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E4" w:rsidRDefault="003A18E4" w:rsidP="000A6AA8">
      <w:pPr>
        <w:outlineLvl w:val="0"/>
        <w:rPr>
          <w:rFonts w:ascii="Tahoma" w:eastAsia="Calibri" w:hAnsi="Tahoma" w:cs="Tahoma"/>
          <w:sz w:val="20"/>
          <w:szCs w:val="20"/>
        </w:rPr>
      </w:pPr>
    </w:p>
    <w:p w:rsidR="003A18E4" w:rsidRDefault="003A18E4" w:rsidP="000A6AA8">
      <w:pPr>
        <w:outlineLvl w:val="0"/>
        <w:rPr>
          <w:rFonts w:ascii="Tahoma" w:eastAsia="Calibri" w:hAnsi="Tahoma" w:cs="Tahoma"/>
          <w:sz w:val="20"/>
          <w:szCs w:val="20"/>
        </w:rPr>
      </w:pPr>
    </w:p>
    <w:p w:rsidR="003A18E4" w:rsidRDefault="003A18E4" w:rsidP="000A6AA8">
      <w:pPr>
        <w:outlineLvl w:val="0"/>
        <w:rPr>
          <w:rFonts w:ascii="Tahoma" w:eastAsia="Calibri" w:hAnsi="Tahoma" w:cs="Tahoma"/>
          <w:sz w:val="20"/>
          <w:szCs w:val="20"/>
        </w:rPr>
      </w:pPr>
    </w:p>
    <w:p w:rsidR="003A18E4" w:rsidRPr="003A18E4" w:rsidRDefault="003A18E4" w:rsidP="003A18E4">
      <w:r w:rsidRPr="003A18E4">
        <w:t>PRILOGA 1</w:t>
      </w:r>
    </w:p>
    <w:p w:rsidR="003A18E4" w:rsidRPr="003A18E4" w:rsidRDefault="003A18E4" w:rsidP="003A18E4">
      <w:r w:rsidRPr="003A18E4">
        <w:t xml:space="preserve">Vrste dovoljenih gradenj nezahtevnih in enostavnih objektov po namenski rabi </w:t>
      </w:r>
    </w:p>
    <w:p w:rsidR="003A18E4" w:rsidRPr="003A18E4" w:rsidRDefault="003A18E4" w:rsidP="003A18E4"/>
    <w:tbl>
      <w:tblPr>
        <w:tblW w:w="15747" w:type="dxa"/>
        <w:tblInd w:w="58" w:type="dxa"/>
        <w:tblLayout w:type="fixed"/>
        <w:tblCellMar>
          <w:left w:w="70" w:type="dxa"/>
          <w:right w:w="70" w:type="dxa"/>
        </w:tblCellMar>
        <w:tblLook w:val="04A0" w:firstRow="1" w:lastRow="0" w:firstColumn="1" w:lastColumn="0" w:noHBand="0" w:noVBand="1"/>
      </w:tblPr>
      <w:tblGrid>
        <w:gridCol w:w="4548"/>
        <w:gridCol w:w="430"/>
        <w:gridCol w:w="431"/>
        <w:gridCol w:w="431"/>
        <w:gridCol w:w="430"/>
        <w:gridCol w:w="431"/>
        <w:gridCol w:w="431"/>
        <w:gridCol w:w="431"/>
        <w:gridCol w:w="430"/>
        <w:gridCol w:w="431"/>
        <w:gridCol w:w="431"/>
        <w:gridCol w:w="431"/>
        <w:gridCol w:w="430"/>
        <w:gridCol w:w="431"/>
        <w:gridCol w:w="431"/>
        <w:gridCol w:w="430"/>
        <w:gridCol w:w="431"/>
        <w:gridCol w:w="431"/>
        <w:gridCol w:w="431"/>
        <w:gridCol w:w="430"/>
        <w:gridCol w:w="431"/>
        <w:gridCol w:w="431"/>
        <w:gridCol w:w="431"/>
        <w:gridCol w:w="430"/>
        <w:gridCol w:w="431"/>
        <w:gridCol w:w="431"/>
        <w:gridCol w:w="431"/>
      </w:tblGrid>
      <w:tr w:rsidR="003A18E4" w:rsidRPr="003A18E4" w:rsidTr="003A18E4">
        <w:trPr>
          <w:trHeight w:val="20"/>
          <w:tblHeader/>
        </w:trPr>
        <w:tc>
          <w:tcPr>
            <w:tcW w:w="4548" w:type="dxa"/>
            <w:tcBorders>
              <w:top w:val="single" w:sz="4" w:space="0" w:color="000000"/>
              <w:left w:val="single" w:sz="4" w:space="0" w:color="000000"/>
              <w:bottom w:val="single" w:sz="4" w:space="0" w:color="000000"/>
              <w:right w:val="single" w:sz="4" w:space="0" w:color="000000"/>
            </w:tcBorders>
            <w:shd w:val="pct25" w:color="auto" w:fill="auto"/>
            <w:noWrap/>
            <w:vAlign w:val="bottom"/>
          </w:tcPr>
          <w:p w:rsidR="003A18E4" w:rsidRPr="003A18E4" w:rsidRDefault="003A18E4" w:rsidP="003A18E4">
            <w:r w:rsidRPr="003A18E4">
              <w:t>IME OBJEKTA                                              \                                              NAMENSKA RABA</w:t>
            </w:r>
          </w:p>
        </w:tc>
        <w:tc>
          <w:tcPr>
            <w:tcW w:w="430"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proofErr w:type="spellStart"/>
            <w:r w:rsidRPr="003A18E4">
              <w:t>SSs</w:t>
            </w:r>
            <w:proofErr w:type="spellEnd"/>
          </w:p>
        </w:tc>
        <w:tc>
          <w:tcPr>
            <w:tcW w:w="431"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proofErr w:type="spellStart"/>
            <w:r w:rsidRPr="003A18E4">
              <w:t>SSe</w:t>
            </w:r>
            <w:proofErr w:type="spellEnd"/>
          </w:p>
        </w:tc>
        <w:tc>
          <w:tcPr>
            <w:tcW w:w="431"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proofErr w:type="spellStart"/>
            <w:r w:rsidRPr="003A18E4">
              <w:t>SSv</w:t>
            </w:r>
            <w:proofErr w:type="spellEnd"/>
          </w:p>
        </w:tc>
        <w:tc>
          <w:tcPr>
            <w:tcW w:w="430"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r w:rsidRPr="003A18E4">
              <w:t>SK</w:t>
            </w:r>
          </w:p>
        </w:tc>
        <w:tc>
          <w:tcPr>
            <w:tcW w:w="431"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r w:rsidRPr="003A18E4">
              <w:t>SP</w:t>
            </w:r>
          </w:p>
        </w:tc>
        <w:tc>
          <w:tcPr>
            <w:tcW w:w="431"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r w:rsidRPr="003A18E4">
              <w:t>A</w:t>
            </w:r>
          </w:p>
        </w:tc>
        <w:tc>
          <w:tcPr>
            <w:tcW w:w="431" w:type="dxa"/>
            <w:tcBorders>
              <w:top w:val="single" w:sz="4" w:space="0" w:color="000000"/>
              <w:left w:val="nil"/>
              <w:bottom w:val="single" w:sz="4" w:space="0" w:color="000000"/>
              <w:right w:val="single" w:sz="4" w:space="0" w:color="auto"/>
            </w:tcBorders>
            <w:shd w:val="pct25" w:color="auto" w:fill="auto"/>
            <w:noWrap/>
            <w:vAlign w:val="bottom"/>
          </w:tcPr>
          <w:p w:rsidR="003A18E4" w:rsidRPr="003A18E4" w:rsidRDefault="003A18E4" w:rsidP="003A18E4">
            <w:r w:rsidRPr="003A18E4">
              <w:t>CU</w:t>
            </w:r>
          </w:p>
        </w:tc>
        <w:tc>
          <w:tcPr>
            <w:tcW w:w="430" w:type="dxa"/>
            <w:tcBorders>
              <w:top w:val="single" w:sz="4" w:space="0" w:color="auto"/>
              <w:left w:val="single" w:sz="4" w:space="0" w:color="auto"/>
              <w:bottom w:val="single" w:sz="4" w:space="0" w:color="auto"/>
              <w:right w:val="single" w:sz="4" w:space="0" w:color="auto"/>
            </w:tcBorders>
            <w:shd w:val="pct25" w:color="auto" w:fill="auto"/>
            <w:vAlign w:val="bottom"/>
          </w:tcPr>
          <w:p w:rsidR="003A18E4" w:rsidRPr="003A18E4" w:rsidRDefault="003A18E4" w:rsidP="003A18E4">
            <w:r w:rsidRPr="003A18E4">
              <w:t>CD</w:t>
            </w:r>
          </w:p>
        </w:tc>
        <w:tc>
          <w:tcPr>
            <w:tcW w:w="431" w:type="dxa"/>
            <w:tcBorders>
              <w:top w:val="single" w:sz="4" w:space="0" w:color="auto"/>
              <w:left w:val="single" w:sz="4" w:space="0" w:color="auto"/>
              <w:bottom w:val="single" w:sz="4" w:space="0" w:color="auto"/>
              <w:right w:val="single" w:sz="4" w:space="0" w:color="auto"/>
            </w:tcBorders>
            <w:shd w:val="pct25" w:color="auto" w:fill="auto"/>
            <w:noWrap/>
            <w:vAlign w:val="bottom"/>
          </w:tcPr>
          <w:p w:rsidR="003A18E4" w:rsidRPr="003A18E4" w:rsidRDefault="003A18E4" w:rsidP="003A18E4">
            <w:proofErr w:type="spellStart"/>
            <w:r w:rsidRPr="003A18E4">
              <w:t>CDo</w:t>
            </w:r>
            <w:proofErr w:type="spellEnd"/>
          </w:p>
        </w:tc>
        <w:tc>
          <w:tcPr>
            <w:tcW w:w="431" w:type="dxa"/>
            <w:tcBorders>
              <w:top w:val="single" w:sz="4" w:space="0" w:color="000000"/>
              <w:left w:val="single" w:sz="4" w:space="0" w:color="auto"/>
              <w:bottom w:val="single" w:sz="4" w:space="0" w:color="000000"/>
              <w:right w:val="single" w:sz="4" w:space="0" w:color="000000"/>
            </w:tcBorders>
            <w:shd w:val="pct25" w:color="auto" w:fill="auto"/>
            <w:noWrap/>
            <w:vAlign w:val="bottom"/>
          </w:tcPr>
          <w:p w:rsidR="003A18E4" w:rsidRPr="003A18E4" w:rsidRDefault="003A18E4" w:rsidP="003A18E4">
            <w:proofErr w:type="spellStart"/>
            <w:r w:rsidRPr="003A18E4">
              <w:t>CDi</w:t>
            </w:r>
            <w:proofErr w:type="spellEnd"/>
          </w:p>
        </w:tc>
        <w:tc>
          <w:tcPr>
            <w:tcW w:w="431"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proofErr w:type="spellStart"/>
            <w:r w:rsidRPr="003A18E4">
              <w:t>CDz</w:t>
            </w:r>
            <w:proofErr w:type="spellEnd"/>
          </w:p>
        </w:tc>
        <w:tc>
          <w:tcPr>
            <w:tcW w:w="430"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proofErr w:type="spellStart"/>
            <w:r w:rsidRPr="003A18E4">
              <w:t>CDk</w:t>
            </w:r>
            <w:proofErr w:type="spellEnd"/>
          </w:p>
        </w:tc>
        <w:tc>
          <w:tcPr>
            <w:tcW w:w="431"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r w:rsidRPr="003A18E4">
              <w:t>IP</w:t>
            </w:r>
          </w:p>
        </w:tc>
        <w:tc>
          <w:tcPr>
            <w:tcW w:w="431"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r w:rsidRPr="003A18E4">
              <w:t>IG</w:t>
            </w:r>
          </w:p>
        </w:tc>
        <w:tc>
          <w:tcPr>
            <w:tcW w:w="430" w:type="dxa"/>
            <w:tcBorders>
              <w:top w:val="single" w:sz="4" w:space="0" w:color="000000"/>
              <w:left w:val="nil"/>
              <w:bottom w:val="single" w:sz="4" w:space="0" w:color="000000"/>
              <w:right w:val="single" w:sz="4" w:space="0" w:color="auto"/>
            </w:tcBorders>
            <w:shd w:val="pct25" w:color="auto" w:fill="auto"/>
            <w:noWrap/>
            <w:vAlign w:val="bottom"/>
          </w:tcPr>
          <w:p w:rsidR="003A18E4" w:rsidRPr="003A18E4" w:rsidRDefault="003A18E4" w:rsidP="003A18E4">
            <w:r w:rsidRPr="003A18E4">
              <w:t>BT</w:t>
            </w:r>
          </w:p>
        </w:tc>
        <w:tc>
          <w:tcPr>
            <w:tcW w:w="431" w:type="dxa"/>
            <w:tcBorders>
              <w:top w:val="single" w:sz="4" w:space="0" w:color="auto"/>
              <w:left w:val="single" w:sz="4" w:space="0" w:color="auto"/>
              <w:bottom w:val="single" w:sz="4" w:space="0" w:color="auto"/>
              <w:right w:val="single" w:sz="4" w:space="0" w:color="auto"/>
            </w:tcBorders>
            <w:shd w:val="pct25" w:color="auto" w:fill="auto"/>
            <w:vAlign w:val="bottom"/>
          </w:tcPr>
          <w:p w:rsidR="003A18E4" w:rsidRPr="003A18E4" w:rsidRDefault="003A18E4" w:rsidP="003A18E4">
            <w:r w:rsidRPr="003A18E4">
              <w:t>BC</w:t>
            </w:r>
          </w:p>
        </w:tc>
        <w:tc>
          <w:tcPr>
            <w:tcW w:w="431" w:type="dxa"/>
            <w:tcBorders>
              <w:top w:val="single" w:sz="4" w:space="0" w:color="auto"/>
              <w:left w:val="single" w:sz="4" w:space="0" w:color="auto"/>
              <w:bottom w:val="single" w:sz="4" w:space="0" w:color="auto"/>
              <w:right w:val="single" w:sz="4" w:space="0" w:color="auto"/>
            </w:tcBorders>
            <w:shd w:val="pct25" w:color="auto" w:fill="auto"/>
            <w:noWrap/>
            <w:vAlign w:val="bottom"/>
          </w:tcPr>
          <w:p w:rsidR="003A18E4" w:rsidRPr="003A18E4" w:rsidRDefault="003A18E4" w:rsidP="003A18E4">
            <w:r w:rsidRPr="003A18E4">
              <w:t>ZS</w:t>
            </w:r>
          </w:p>
        </w:tc>
        <w:tc>
          <w:tcPr>
            <w:tcW w:w="431" w:type="dxa"/>
            <w:tcBorders>
              <w:top w:val="single" w:sz="4" w:space="0" w:color="000000"/>
              <w:left w:val="single" w:sz="4" w:space="0" w:color="auto"/>
              <w:bottom w:val="single" w:sz="4" w:space="0" w:color="000000"/>
              <w:right w:val="single" w:sz="4" w:space="0" w:color="000000"/>
            </w:tcBorders>
            <w:shd w:val="pct25" w:color="auto" w:fill="auto"/>
            <w:noWrap/>
            <w:vAlign w:val="bottom"/>
          </w:tcPr>
          <w:p w:rsidR="003A18E4" w:rsidRPr="003A18E4" w:rsidRDefault="003A18E4" w:rsidP="003A18E4">
            <w:r w:rsidRPr="003A18E4">
              <w:t>ZD</w:t>
            </w:r>
          </w:p>
        </w:tc>
        <w:tc>
          <w:tcPr>
            <w:tcW w:w="430"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r w:rsidRPr="003A18E4">
              <w:t>ZK</w:t>
            </w:r>
          </w:p>
        </w:tc>
        <w:tc>
          <w:tcPr>
            <w:tcW w:w="431"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r w:rsidRPr="003A18E4">
              <w:t>ZP</w:t>
            </w:r>
          </w:p>
        </w:tc>
        <w:tc>
          <w:tcPr>
            <w:tcW w:w="431"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r w:rsidRPr="003A18E4">
              <w:t>PO</w:t>
            </w:r>
          </w:p>
        </w:tc>
        <w:tc>
          <w:tcPr>
            <w:tcW w:w="431"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r w:rsidRPr="003A18E4">
              <w:t>O</w:t>
            </w:r>
          </w:p>
        </w:tc>
        <w:tc>
          <w:tcPr>
            <w:tcW w:w="430"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r w:rsidRPr="003A18E4">
              <w:t>K1</w:t>
            </w:r>
          </w:p>
        </w:tc>
        <w:tc>
          <w:tcPr>
            <w:tcW w:w="431"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r w:rsidRPr="003A18E4">
              <w:t>K2</w:t>
            </w:r>
          </w:p>
        </w:tc>
        <w:tc>
          <w:tcPr>
            <w:tcW w:w="431"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r w:rsidRPr="003A18E4">
              <w:t>G</w:t>
            </w:r>
          </w:p>
        </w:tc>
        <w:tc>
          <w:tcPr>
            <w:tcW w:w="431" w:type="dxa"/>
            <w:tcBorders>
              <w:top w:val="single" w:sz="4" w:space="0" w:color="000000"/>
              <w:left w:val="nil"/>
              <w:bottom w:val="single" w:sz="4" w:space="0" w:color="000000"/>
              <w:right w:val="single" w:sz="4" w:space="0" w:color="000000"/>
            </w:tcBorders>
            <w:shd w:val="pct25" w:color="auto" w:fill="auto"/>
            <w:noWrap/>
            <w:vAlign w:val="bottom"/>
          </w:tcPr>
          <w:p w:rsidR="003A18E4" w:rsidRPr="003A18E4" w:rsidRDefault="003A18E4" w:rsidP="003A18E4">
            <w:r w:rsidRPr="003A18E4">
              <w:t>VC</w:t>
            </w:r>
          </w:p>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000000"/>
            <w:vAlign w:val="bottom"/>
          </w:tcPr>
          <w:p w:rsidR="003A18E4" w:rsidRPr="003A18E4" w:rsidRDefault="003A18E4" w:rsidP="003A18E4">
            <w:r w:rsidRPr="003A18E4">
              <w:t>NEZAHTEVNI OBJEKTI:</w:t>
            </w:r>
          </w:p>
        </w:tc>
        <w:tc>
          <w:tcPr>
            <w:tcW w:w="430"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000000"/>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000000"/>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000000"/>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000000"/>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000000"/>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000000" w:fill="000000"/>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1. objekti za lastne potrebe:</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a. drvarnica BTP do 12 m² in višino do 3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b. garaža BTP do 30 m² in višino do 3,5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*13</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c. steklenjak BTP do 30 m² in višino do 3,5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*1</w:t>
            </w:r>
          </w:p>
          <w:p w:rsidR="003A18E4" w:rsidRPr="003A18E4" w:rsidRDefault="003A18E4" w:rsidP="003A18E4">
            <w:r w:rsidRPr="003A18E4">
              <w:t>*13</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d. uta oziroma senčnica BTP do 15 m² in višino do 3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*1</w:t>
            </w:r>
          </w:p>
          <w:p w:rsidR="003A18E4" w:rsidRPr="003A18E4" w:rsidRDefault="003A18E4" w:rsidP="003A18E4">
            <w:r w:rsidRPr="003A18E4">
              <w:t>*13</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e. bazen BTP do 30 m² in globina do 1,35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*1</w:t>
            </w:r>
          </w:p>
          <w:p w:rsidR="003A18E4" w:rsidRPr="003A18E4" w:rsidRDefault="003A18E4" w:rsidP="003A18E4">
            <w:r w:rsidRPr="003A18E4">
              <w:t>*13</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f. enoetažna pritlična lopa BTP do 15 m² in višino do 4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g. nepretočna greznica prostornine do 50 m³</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*2</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h. pretočna greznica prostornine do 20 m³</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*2</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i. utrjene dovozne poti dolžine do 300 m in širine do 4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2. ograje, nižje od 2,2 m, razen ograj za pašo živine, nižjih od 1,5 m</w:t>
            </w:r>
          </w:p>
        </w:tc>
        <w:tc>
          <w:tcPr>
            <w:tcW w:w="430"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*6</w:t>
            </w:r>
          </w:p>
        </w:tc>
        <w:tc>
          <w:tcPr>
            <w:tcW w:w="431" w:type="dxa"/>
            <w:tcBorders>
              <w:top w:val="nil"/>
              <w:left w:val="nil"/>
              <w:bottom w:val="single" w:sz="4" w:space="0" w:color="000000"/>
              <w:right w:val="single" w:sz="4" w:space="0" w:color="000000"/>
            </w:tcBorders>
            <w:shd w:val="clear" w:color="auto" w:fill="D9D9D9"/>
            <w:noWrap/>
          </w:tcPr>
          <w:p w:rsidR="003A18E4" w:rsidRPr="003A18E4" w:rsidRDefault="003A18E4" w:rsidP="003A18E4">
            <w:r w:rsidRPr="003A18E4">
              <w:t>*6</w:t>
            </w:r>
          </w:p>
        </w:tc>
        <w:tc>
          <w:tcPr>
            <w:tcW w:w="431" w:type="dxa"/>
            <w:tcBorders>
              <w:top w:val="nil"/>
              <w:left w:val="nil"/>
              <w:bottom w:val="single" w:sz="4" w:space="0" w:color="000000"/>
              <w:right w:val="single" w:sz="4" w:space="0" w:color="000000"/>
            </w:tcBorders>
            <w:shd w:val="clear" w:color="auto" w:fill="D9D9D9"/>
            <w:noWrap/>
          </w:tcPr>
          <w:p w:rsidR="003A18E4" w:rsidRPr="003A18E4" w:rsidRDefault="003A18E4" w:rsidP="003A18E4">
            <w:r w:rsidRPr="003A18E4">
              <w:t>*6</w:t>
            </w:r>
          </w:p>
        </w:tc>
        <w:tc>
          <w:tcPr>
            <w:tcW w:w="431" w:type="dxa"/>
            <w:tcBorders>
              <w:top w:val="nil"/>
              <w:left w:val="nil"/>
              <w:bottom w:val="single" w:sz="4" w:space="0" w:color="000000"/>
              <w:right w:val="single" w:sz="4" w:space="0" w:color="auto"/>
            </w:tcBorders>
            <w:shd w:val="clear" w:color="auto" w:fill="D9D9D9"/>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shd w:val="clear" w:color="auto" w:fill="D9D9D9"/>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D9D9D9"/>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D9D9D9"/>
            <w:vAlign w:val="bottom"/>
          </w:tcPr>
          <w:p w:rsidR="003A18E4" w:rsidRPr="003A18E4" w:rsidRDefault="003A18E4" w:rsidP="003A18E4">
            <w:r w:rsidRPr="003A18E4">
              <w:t>*3</w:t>
            </w:r>
          </w:p>
        </w:tc>
        <w:tc>
          <w:tcPr>
            <w:tcW w:w="43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A18E4" w:rsidRPr="003A18E4" w:rsidRDefault="003A18E4" w:rsidP="003A18E4">
            <w:r w:rsidRPr="003A18E4">
              <w:t>*3</w:t>
            </w:r>
          </w:p>
        </w:tc>
        <w:tc>
          <w:tcPr>
            <w:tcW w:w="431" w:type="dxa"/>
            <w:tcBorders>
              <w:top w:val="nil"/>
              <w:left w:val="single" w:sz="4" w:space="0" w:color="auto"/>
              <w:bottom w:val="single" w:sz="4" w:space="0" w:color="000000"/>
              <w:right w:val="single" w:sz="4" w:space="0" w:color="000000"/>
            </w:tcBorders>
            <w:shd w:val="clear" w:color="auto" w:fill="D9D9D9"/>
            <w:noWrap/>
            <w:vAlign w:val="bottom"/>
          </w:tcPr>
          <w:p w:rsidR="003A18E4" w:rsidRPr="003A18E4" w:rsidRDefault="003A18E4" w:rsidP="003A18E4">
            <w:r w:rsidRPr="003A18E4">
              <w:t>*6</w:t>
            </w:r>
          </w:p>
        </w:tc>
        <w:tc>
          <w:tcPr>
            <w:tcW w:w="430"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*5</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*6</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3. škarpe in podporni zidovi,če njihova višina ne presega 1,5 m</w:t>
            </w:r>
          </w:p>
        </w:tc>
        <w:tc>
          <w:tcPr>
            <w:tcW w:w="430" w:type="dxa"/>
            <w:tcBorders>
              <w:top w:val="nil"/>
              <w:left w:val="nil"/>
              <w:bottom w:val="single" w:sz="4" w:space="0" w:color="000000"/>
              <w:right w:val="single" w:sz="4" w:space="0" w:color="000000"/>
            </w:tcBorders>
            <w:shd w:val="clear" w:color="auto" w:fill="D9D9D9"/>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D9D9D9"/>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D9D9D9"/>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shd w:val="clear" w:color="auto" w:fill="D9D9D9"/>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D9D9D9"/>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D9D9D9"/>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4. pomožni infrastrukturni objekti:</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a. pločnik in kolesarska steza ob vozišču ceste širine do 3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b. postajališče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c. bazne postaje, namenjene javnim telekomunikacijskim storitvam ob pogojih uredbe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d. pomožni objekti za spremljanje stanja okolja BTP do 30 m², z drogom ali brez njega in z višino do 10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e. pomožni objekti vodne infrastrukture BTP do 20 m²</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f. mala komunalna čistilna naprava do 50 PE;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*2</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5. pomožni kmetijsko-gozdarski objekti:</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a. kozolec BTP do 150 m² višine do 6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xml:space="preserve">*8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b. kmečka lopa BTP do 30 m² in višino do 5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xml:space="preserve">*8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c. rastlinjak višine do 3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d. silos, koritasti BTP do 150 m², stolpasti BTP do 30 m² in višine do 8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xml:space="preserve">*8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e. skedenj, BTP do 150 m² in višino do 6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xml:space="preserve">*8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f. senik, BTP do 150 m² in višino do 6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xml:space="preserve">*8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g. gnojišče, BTP do 200 m² in višina do 2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xml:space="preserve">*8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h. zbiralnik gnojnice ali gnojevke, prostornina do 150 m³;</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xml:space="preserve">*8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i. vodni zbiralnik, prostornina do 1000 m³ in globina do 2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xml:space="preserve">*8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j. betonsko korito, prostornina do 20 m³;</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xml:space="preserve">*8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k. poljska pot, širine do 2,5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nil"/>
              <w:right w:val="nil"/>
            </w:tcBorders>
            <w:shd w:val="clear" w:color="auto" w:fill="auto"/>
            <w:noWrap/>
            <w:vAlign w:val="bottom"/>
          </w:tcPr>
          <w:p w:rsidR="003A18E4" w:rsidRPr="003A18E4" w:rsidRDefault="003A18E4" w:rsidP="003A18E4"/>
        </w:tc>
        <w:tc>
          <w:tcPr>
            <w:tcW w:w="431" w:type="dxa"/>
            <w:tcBorders>
              <w:top w:val="nil"/>
              <w:left w:val="single" w:sz="4" w:space="0" w:color="000000"/>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l. gozdna cesta, dolžina nad 2 km, širina vozišča do 3,5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single" w:sz="4" w:space="0" w:color="000000"/>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m. grajena gozdna vlaka, dolžina nad 1 km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n. obora za rejo divjadi;</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6. začasni objekti, namenjeni sezonski turistični ponudbi ali prireditvam:</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a. kiosk oziroma tipski zabojnik, BTP do 20 m² in višina do 3,5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*7</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 *7</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 *7</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 *7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 *7</w:t>
            </w:r>
          </w:p>
        </w:tc>
        <w:tc>
          <w:tcPr>
            <w:tcW w:w="430"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 *7</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3A18E4" w:rsidRPr="003A18E4" w:rsidRDefault="003A18E4" w:rsidP="003A18E4">
            <w:r w:rsidRPr="003A18E4">
              <w:t> *7</w:t>
            </w:r>
          </w:p>
        </w:tc>
        <w:tc>
          <w:tcPr>
            <w:tcW w:w="431" w:type="dxa"/>
            <w:tcBorders>
              <w:top w:val="nil"/>
              <w:left w:val="single" w:sz="4" w:space="0" w:color="auto"/>
              <w:bottom w:val="single" w:sz="4" w:space="0" w:color="000000"/>
              <w:right w:val="single" w:sz="4" w:space="0" w:color="000000"/>
            </w:tcBorders>
            <w:shd w:val="clear" w:color="auto" w:fill="auto"/>
            <w:noWrap/>
          </w:tcPr>
          <w:p w:rsidR="003A18E4" w:rsidRPr="003A18E4" w:rsidRDefault="003A18E4" w:rsidP="003A18E4">
            <w:r w:rsidRPr="003A18E4">
              <w:t> *7</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 *7</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 *7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 *7</w:t>
            </w:r>
          </w:p>
        </w:tc>
        <w:tc>
          <w:tcPr>
            <w:tcW w:w="431"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 *7</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3A18E4" w:rsidRPr="003A18E4" w:rsidRDefault="003A18E4" w:rsidP="003A18E4">
            <w:r w:rsidRPr="003A18E4">
              <w:t> *7</w:t>
            </w:r>
          </w:p>
        </w:tc>
        <w:tc>
          <w:tcPr>
            <w:tcW w:w="431" w:type="dxa"/>
            <w:tcBorders>
              <w:top w:val="nil"/>
              <w:left w:val="single" w:sz="4" w:space="0" w:color="auto"/>
              <w:bottom w:val="single" w:sz="4" w:space="0" w:color="000000"/>
              <w:right w:val="single" w:sz="4" w:space="0" w:color="000000"/>
            </w:tcBorders>
            <w:shd w:val="clear" w:color="auto" w:fill="auto"/>
            <w:noWrap/>
          </w:tcPr>
          <w:p w:rsidR="003A18E4" w:rsidRPr="003A18E4" w:rsidRDefault="003A18E4" w:rsidP="003A18E4">
            <w:r w:rsidRPr="003A18E4">
              <w:t> *7</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 *7</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 *7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 *7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b. pomol, dolžina od 5-10 m, širina do 1,5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7. spominska obeležja;</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tcPr>
          <w:p w:rsidR="003A18E4" w:rsidRPr="003A18E4" w:rsidRDefault="003A18E4" w:rsidP="003A18E4">
            <w:r w:rsidRPr="003A18E4">
              <w:t>8. objekt za oglaševanje, površine do 20 m² in višine do 7 m;</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*7</w:t>
            </w:r>
          </w:p>
        </w:tc>
        <w:tc>
          <w:tcPr>
            <w:tcW w:w="431"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*7</w:t>
            </w:r>
          </w:p>
        </w:tc>
        <w:tc>
          <w:tcPr>
            <w:tcW w:w="430"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*7</w:t>
            </w:r>
          </w:p>
        </w:tc>
        <w:tc>
          <w:tcPr>
            <w:tcW w:w="430"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 xml:space="preserve"> </w:t>
            </w:r>
          </w:p>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9. prijavnica, BTP do 50 m²;</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10. objekt za telekomunikacijsko opremo, BTP do 30 m² in višine do 10m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000000"/>
            <w:vAlign w:val="bottom"/>
          </w:tcPr>
          <w:p w:rsidR="003A18E4" w:rsidRPr="003A18E4" w:rsidRDefault="003A18E4" w:rsidP="003A18E4">
            <w:r w:rsidRPr="003A18E4">
              <w:t>ENOSTAVNI OBJEKTI</w:t>
            </w:r>
          </w:p>
        </w:tc>
        <w:tc>
          <w:tcPr>
            <w:tcW w:w="430"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000000"/>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000000"/>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000000"/>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000000"/>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000000"/>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000000"/>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000000"/>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215867"/>
            <w:vAlign w:val="bottom"/>
          </w:tcPr>
          <w:p w:rsidR="003A18E4" w:rsidRPr="003A18E4" w:rsidRDefault="003A18E4" w:rsidP="003A18E4">
            <w:r w:rsidRPr="003A18E4">
              <w:t>1. Objekti za lastne potrebe:</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215867"/>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a. nadstrešek, BTP do 30 m² in višina do 3,5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b. rezervoar za utekočinjeni naftni plin ali nafto, prostornina do 5 m³</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 xml:space="preserve">c. mala </w:t>
            </w:r>
            <w:proofErr w:type="spellStart"/>
            <w:r w:rsidRPr="003A18E4">
              <w:t>komunalnačistilna</w:t>
            </w:r>
            <w:proofErr w:type="spellEnd"/>
            <w:r w:rsidRPr="003A18E4">
              <w:t xml:space="preserve"> naprava zmogljivosti do 50 PE;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*2</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d. zajetje, vrtina ali vodnjak za lastno oskrbo s pitno vodo, globine do 30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*2</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e. zbiralnik za kapnico, prostornine do 30 m³</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f. enoetažni pritlični objekt, BTP do 4 m² in višino do 2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*1</w:t>
            </w:r>
          </w:p>
          <w:p w:rsidR="003A18E4" w:rsidRPr="003A18E4" w:rsidRDefault="003A18E4" w:rsidP="003A18E4">
            <w:r w:rsidRPr="003A18E4">
              <w:t>*13</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g. utrjena dvorišča do površine 300 m².</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215867"/>
            <w:vAlign w:val="bottom"/>
          </w:tcPr>
          <w:p w:rsidR="003A18E4" w:rsidRPr="003A18E4" w:rsidRDefault="003A18E4" w:rsidP="003A18E4">
            <w:r w:rsidRPr="003A18E4">
              <w:t>2. Pomožni infrastrukturni objekti:</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215867"/>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2.1. pomožni cestni objekti:</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 xml:space="preserve">a. objekt za </w:t>
            </w:r>
            <w:proofErr w:type="spellStart"/>
            <w:r w:rsidRPr="003A18E4">
              <w:t>odvodnjavanje</w:t>
            </w:r>
            <w:proofErr w:type="spellEnd"/>
            <w:r w:rsidRPr="003A18E4">
              <w:t xml:space="preserve"> ceste, prepust vode do 5 m³/min oziroma pri gozdni cesti profil prepusta do 1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b. cestni snegolov</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c. objekt javne razsvetljave;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d. cestni silos, prostornine do 300 m³;</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e. varovalne in protihrupne ograje do višine 2,2 m</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2.2. pomožni železniški objekti:</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 xml:space="preserve">a. objekt za </w:t>
            </w:r>
            <w:proofErr w:type="spellStart"/>
            <w:r w:rsidRPr="003A18E4">
              <w:t>odvodnjavanje</w:t>
            </w:r>
            <w:proofErr w:type="spellEnd"/>
            <w:r w:rsidRPr="003A18E4">
              <w:t xml:space="preserve"> železniških tirov, prepust vode do 5 m³/min;</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b. palisade, lovilne mreže in prosto viseče mreže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c. objekt za usmerjanje električne razsvetljave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 xml:space="preserve">d. </w:t>
            </w:r>
            <w:proofErr w:type="spellStart"/>
            <w:r w:rsidRPr="003A18E4">
              <w:t>zavetiščna</w:t>
            </w:r>
            <w:proofErr w:type="spellEnd"/>
            <w:r w:rsidRPr="003A18E4">
              <w:t xml:space="preserve"> utica ali tipski zabojnik, BTP do 30 m²;</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e. zavetišče na železniških postajališčih, BTP do 50 m²;</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2.3. pomožni letališki objekti</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tc>
        <w:tc>
          <w:tcPr>
            <w:tcW w:w="430"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0"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a. pomožni letališki objekt</w:t>
            </w:r>
          </w:p>
        </w:tc>
        <w:tc>
          <w:tcPr>
            <w:tcW w:w="430"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1" w:type="dxa"/>
            <w:tcBorders>
              <w:top w:val="nil"/>
              <w:left w:val="nil"/>
              <w:bottom w:val="single" w:sz="4" w:space="0" w:color="000000"/>
              <w:right w:val="single" w:sz="4" w:space="0" w:color="auto"/>
            </w:tcBorders>
            <w:shd w:val="clear" w:color="auto" w:fill="auto"/>
            <w:vAlign w:val="bottom"/>
          </w:tcPr>
          <w:p w:rsidR="003A18E4" w:rsidRPr="003A18E4" w:rsidRDefault="003A18E4" w:rsidP="003A18E4"/>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vAlign w:val="bottom"/>
          </w:tcPr>
          <w:p w:rsidR="003A18E4" w:rsidRPr="003A18E4" w:rsidRDefault="003A18E4" w:rsidP="003A18E4"/>
        </w:tc>
        <w:tc>
          <w:tcPr>
            <w:tcW w:w="431" w:type="dxa"/>
            <w:tcBorders>
              <w:top w:val="nil"/>
              <w:left w:val="single" w:sz="4" w:space="0" w:color="auto"/>
              <w:bottom w:val="single" w:sz="4" w:space="0" w:color="000000"/>
              <w:right w:val="single" w:sz="4" w:space="0" w:color="000000"/>
            </w:tcBorders>
            <w:shd w:val="clear" w:color="auto" w:fill="auto"/>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vAlign w:val="bottom"/>
          </w:tcPr>
          <w:p w:rsidR="003A18E4" w:rsidRPr="003A18E4" w:rsidRDefault="003A18E4" w:rsidP="003A18E4"/>
        </w:tc>
        <w:tc>
          <w:tcPr>
            <w:tcW w:w="431" w:type="dxa"/>
            <w:tcBorders>
              <w:top w:val="nil"/>
              <w:left w:val="single" w:sz="4" w:space="0" w:color="auto"/>
              <w:bottom w:val="single" w:sz="4" w:space="0" w:color="000000"/>
              <w:right w:val="single" w:sz="4" w:space="0" w:color="000000"/>
            </w:tcBorders>
            <w:shd w:val="clear" w:color="auto" w:fill="auto"/>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2.5. pomožni žičniški objekti:</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a. objekt prometne oziroma varnostne signalizacije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*15</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*15</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b. objekt za usmerjanje električne razsvetljave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*15</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*15</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c. žičniški zabojnik, BTP do 30 m²;</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*15</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*15</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 xml:space="preserve">2.6. pomožni energetski objekti: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lastRenderedPageBreak/>
              <w:t>a. nizkonapetostno distribucijsko elektroenergetsko omrežje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b. ločilno oziroma krmilno mesto na elektroenergetskih omrežjih</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c. signalno-zaščitni vod v elektroenergetskih omrežjih</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d. relejna hišica</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e. priključni plinovod za male kurilne naprave v enostanovanjskih stavbah</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f. priključek na distribucijsko plinovodno omrežje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g. etažni plinski priključek za etažno ogrevanje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h. tipski zabojnik za skladiščenje jeklenk za utekočinjeni naftni plin, BTP do 30 m²</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2.7. telekomunikacijske antene in oddajniki, s signalom do 100 m okoli oddajne točke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*10</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*10</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*10</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*10</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*10</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*10</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*10</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*10</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*10</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*10</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*10</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*10</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*10</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2.8. pomožni komunalni objekti:</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a. vodovodni priključek na javno vodovodno omrežje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 xml:space="preserve">b. objekt s </w:t>
            </w:r>
            <w:proofErr w:type="spellStart"/>
            <w:r w:rsidRPr="003A18E4">
              <w:t>hidroforno</w:t>
            </w:r>
            <w:proofErr w:type="spellEnd"/>
            <w:r w:rsidRPr="003A18E4">
              <w:t xml:space="preserve"> postajo oziroma </w:t>
            </w:r>
            <w:proofErr w:type="spellStart"/>
            <w:r w:rsidRPr="003A18E4">
              <w:t>prečrpališčem</w:t>
            </w:r>
            <w:proofErr w:type="spellEnd"/>
            <w:r w:rsidRPr="003A18E4">
              <w:t>, BTP do 20 m², višina do 4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c. kanalizacijski priključek na javno kanalizacijsko omrežje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d. tipska oziroma montažna greznica, prostornine do 50 m³;</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e. mala komunalna čistilna naprava, do 50 PE</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*2</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*2</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*2</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*2</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 xml:space="preserve">f. zbiralnica ločenih frakcij (ekološki otok), </w:t>
            </w:r>
            <w:proofErr w:type="spellStart"/>
            <w:r w:rsidRPr="003A18E4">
              <w:t>BTPdo</w:t>
            </w:r>
            <w:proofErr w:type="spellEnd"/>
            <w:r w:rsidRPr="003A18E4">
              <w:t xml:space="preserve"> 100 m²</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g. cestni priključek na javno občinsko cesto, širine do 3 m, dolžine do 30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h. vodno zajetje, prostornine do 250 m³ in globine do 5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439"/>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i. priključek na vročevod oziroma toplovod, vključno z vročevodno in toplovodno toplotno postajo z nazivno močjo do 300 kW;</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2.10. pomožni objekti za spremljanje stanja okolja,  BTP do 5 m² z drogom do višine do 10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2.11. vrtina ali vodnjak, potrebna za raziskave</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215867"/>
            <w:vAlign w:val="bottom"/>
          </w:tcPr>
          <w:p w:rsidR="003A18E4" w:rsidRPr="003A18E4" w:rsidRDefault="003A18E4" w:rsidP="003A18E4">
            <w:r w:rsidRPr="003A18E4">
              <w:t>3. Pomožni kmetijsko-gozdarski objekti:</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215867"/>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proofErr w:type="spellStart"/>
            <w:r w:rsidRPr="003A18E4">
              <w:t>a.čebelnjak</w:t>
            </w:r>
            <w:proofErr w:type="spellEnd"/>
            <w:r w:rsidRPr="003A18E4">
              <w:t>, BTP do 20 m² in višina do 3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*18</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*18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b. gozdna učna pot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c. grajena gozdna vlaka, dolžine do 1 km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d. poljska pot, dolžine do 1 km, širine do 2,5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e. ribnik kot vodno zajetje, BTP pri betonskem koritu do 30 m², pri umetno narejeni ali naravni kotanji do 100 m², globina do 2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f. vrtina ali vodnjak za namakanje kmetijskih zemljišč, globine do 30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g. krmišče, BTP do 30 m² in višina do 4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h. molzišče, BTP do 30 m² in višina do 4 m, konstrukcija v celoti iz lesa</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i. hlevski izpust, BTP do 180 m²</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j. ograje za pašo živine nižje od 1,5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k. rastlinjak</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l. gozdna cesta, dolžine do 2 km, širine vozišča do 3,5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m. kašča,BTP do 20 m² in višino do 3,5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n. kozolec, dolžine do 30 m in višine do 6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o. senik, BTP do 30 m² in višine do 6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*8</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215867"/>
            <w:vAlign w:val="bottom"/>
          </w:tcPr>
          <w:p w:rsidR="003A18E4" w:rsidRPr="003A18E4" w:rsidRDefault="003A18E4" w:rsidP="003A18E4">
            <w:r w:rsidRPr="003A18E4">
              <w:t>5. Začasni objekti:</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215867"/>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a. odprti sezonski gostinski vrt, BTP do 50 m² in višina do 4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b. pokriti prostor z napihljivo konstrukcijo ali v montažnem šotoru, BTP do 500 m²,</w:t>
            </w:r>
          </w:p>
          <w:p w:rsidR="003A18E4" w:rsidRPr="003A18E4" w:rsidRDefault="003A18E4" w:rsidP="003A18E4">
            <w:r w:rsidRPr="003A18E4">
              <w:t>višina do 6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c. oder z nadstreškom, BTP do 30 m², višina do 6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d. pokriti prireditveni prostor, BTP do 500 m² oziroma več,če ima šotor certifikat;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e. cirkus,če so šotor in drugi objekti montažni;</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f. začasna tribuna za gledalce na prostem, BTP do 1000 m² in višina do 6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proofErr w:type="spellStart"/>
            <w:r w:rsidRPr="003A18E4">
              <w:t>g.objekti</w:t>
            </w:r>
            <w:proofErr w:type="spellEnd"/>
            <w:r w:rsidRPr="003A18E4">
              <w:t>, namenjeni začasnemu skladiščenju nenevarnih snovi,BTP do 15 m² in je višine do 4m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215867"/>
            <w:vAlign w:val="bottom"/>
          </w:tcPr>
          <w:p w:rsidR="003A18E4" w:rsidRPr="003A18E4" w:rsidRDefault="003A18E4" w:rsidP="003A18E4">
            <w:r w:rsidRPr="003A18E4">
              <w:t>6. Vadbeni objekti:</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215867"/>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D8D8D8"/>
            <w:vAlign w:val="bottom"/>
          </w:tcPr>
          <w:p w:rsidR="003A18E4" w:rsidRPr="003A18E4" w:rsidRDefault="003A18E4" w:rsidP="003A18E4">
            <w:r w:rsidRPr="003A18E4">
              <w:t>6.1. Vadbeni objekti, namenjeni športu in rekreaciji na prostem:</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D8D8D8"/>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D8D8D8"/>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a. igrišče za šport in rekreacijo na prostem, travnate oziroma naravne površine, površine v skladu z normativi, ki veljajo za posamezno vrsto igre z žogo</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b. kolesarska steza, z naravnim utrjenim zemljiščem, širine do 1,2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c. planinska pot, širine do 1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d. smučišče, vključno z začasno postavljenimi montažnimi vlečnicami dolžine do 200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*11</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e. sprehajalna pot, širina do 1,2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f. športno strelišče, tlorisne površine do 3 ha</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g. trimska steza, širine do 1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h. vzletišče, z izključno travnato površino, tlorisne površine do 5 ha</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D9D9D9"/>
            <w:vAlign w:val="bottom"/>
          </w:tcPr>
          <w:p w:rsidR="003A18E4" w:rsidRPr="003A18E4" w:rsidRDefault="003A18E4" w:rsidP="003A18E4">
            <w:r w:rsidRPr="003A18E4">
              <w:t>6.2. Vadbeni objekti, namenjeni obrambi ter zaščiti in reševanju –se lahko gradijo na območjih F, f</w:t>
            </w:r>
          </w:p>
        </w:tc>
        <w:tc>
          <w:tcPr>
            <w:tcW w:w="430"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D9D9D9"/>
            <w:noWrap/>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auto" w:fill="D9D9D9"/>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D9D9D9"/>
            <w:noWrap/>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D9D9D9"/>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D9D9D9"/>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D9D9D9"/>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215867"/>
            <w:vAlign w:val="bottom"/>
          </w:tcPr>
          <w:p w:rsidR="003A18E4" w:rsidRPr="003A18E4" w:rsidRDefault="003A18E4" w:rsidP="003A18E4">
            <w:r w:rsidRPr="003A18E4">
              <w:t>7. Spominske plošče, kot del fasade stavbe velikosti do 1 m², ter spomeniki in spominska obeležja na pokopališčih</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0" w:type="dxa"/>
            <w:tcBorders>
              <w:top w:val="single" w:sz="4" w:space="0" w:color="auto"/>
              <w:left w:val="single" w:sz="4" w:space="0" w:color="auto"/>
              <w:bottom w:val="single" w:sz="4" w:space="0" w:color="auto"/>
              <w:right w:val="single" w:sz="4" w:space="0" w:color="auto"/>
            </w:tcBorders>
            <w:shd w:val="clear" w:color="auto" w:fill="auto"/>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000000" w:fill="215867"/>
            <w:vAlign w:val="bottom"/>
          </w:tcPr>
          <w:p w:rsidR="003A18E4" w:rsidRPr="003A18E4" w:rsidRDefault="003A18E4" w:rsidP="003A18E4">
            <w:r w:rsidRPr="003A18E4">
              <w:t>8. Urbana oprema:</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000000" w:fill="215867"/>
            <w:vAlign w:val="bottom"/>
          </w:tcPr>
          <w:p w:rsidR="003A18E4" w:rsidRPr="003A18E4" w:rsidRDefault="003A18E4" w:rsidP="003A18E4">
            <w:r w:rsidRPr="003A18E4">
              <w:t> </w:t>
            </w:r>
          </w:p>
        </w:tc>
        <w:tc>
          <w:tcPr>
            <w:tcW w:w="430"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single" w:sz="4" w:space="0" w:color="auto"/>
              <w:left w:val="single" w:sz="4" w:space="0" w:color="auto"/>
              <w:bottom w:val="single" w:sz="4" w:space="0" w:color="auto"/>
              <w:right w:val="single" w:sz="4" w:space="0" w:color="auto"/>
            </w:tcBorders>
            <w:shd w:val="clear" w:color="000000" w:fill="215867"/>
            <w:vAlign w:val="bottom"/>
          </w:tcPr>
          <w:p w:rsidR="003A18E4" w:rsidRPr="003A18E4" w:rsidRDefault="003A18E4" w:rsidP="003A18E4">
            <w:r w:rsidRPr="003A18E4">
              <w:t> </w:t>
            </w:r>
          </w:p>
        </w:tc>
        <w:tc>
          <w:tcPr>
            <w:tcW w:w="431" w:type="dxa"/>
            <w:tcBorders>
              <w:top w:val="nil"/>
              <w:left w:val="single" w:sz="4" w:space="0" w:color="auto"/>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215867"/>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 xml:space="preserve">a. </w:t>
            </w:r>
            <w:proofErr w:type="spellStart"/>
            <w:r w:rsidRPr="003A18E4">
              <w:t>nadkrita</w:t>
            </w:r>
            <w:proofErr w:type="spellEnd"/>
            <w:r w:rsidRPr="003A18E4">
              <w:t xml:space="preserve"> čakalnica na postajališču, BTP do 15 m², višina nadstreška do 4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b. javna kolesarnica z nadstreškom, BTP do 15 m², višina nadstreška do 4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c. javna telefonska govorilnica, BTP do 10 m²</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d. transparent, dimenzije do 8 m x 1 m, spodnji rob najmanj 5,5 m nad voznim pasom ceste</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000000" w:fill="FFFFFF"/>
            <w:noWrap/>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000000" w:fill="FFFFFF"/>
            <w:noWrap/>
          </w:tcPr>
          <w:p w:rsidR="003A18E4" w:rsidRPr="003A18E4" w:rsidRDefault="003A18E4" w:rsidP="003A18E4">
            <w:r w:rsidRPr="003A18E4">
              <w:t>*9</w:t>
            </w:r>
          </w:p>
        </w:tc>
        <w:tc>
          <w:tcPr>
            <w:tcW w:w="430" w:type="dxa"/>
            <w:tcBorders>
              <w:top w:val="nil"/>
              <w:left w:val="nil"/>
              <w:bottom w:val="single" w:sz="4" w:space="0" w:color="000000"/>
              <w:right w:val="single" w:sz="4" w:space="0" w:color="000000"/>
            </w:tcBorders>
            <w:shd w:val="clear" w:color="000000" w:fill="FFFFFF"/>
            <w:noWrap/>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*9</w:t>
            </w:r>
          </w:p>
        </w:tc>
        <w:tc>
          <w:tcPr>
            <w:tcW w:w="431"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*9</w:t>
            </w:r>
          </w:p>
        </w:tc>
        <w:tc>
          <w:tcPr>
            <w:tcW w:w="430"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*9</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3A18E4" w:rsidRPr="003A18E4" w:rsidRDefault="003A18E4" w:rsidP="003A18E4">
            <w:r w:rsidRPr="003A18E4">
              <w:t>*9</w:t>
            </w:r>
          </w:p>
        </w:tc>
        <w:tc>
          <w:tcPr>
            <w:tcW w:w="431" w:type="dxa"/>
            <w:tcBorders>
              <w:top w:val="nil"/>
              <w:left w:val="single" w:sz="4" w:space="0" w:color="auto"/>
              <w:bottom w:val="single" w:sz="4" w:space="0" w:color="000000"/>
              <w:right w:val="single" w:sz="4" w:space="0" w:color="000000"/>
            </w:tcBorders>
            <w:shd w:val="clear" w:color="auto" w:fill="auto"/>
            <w:noWrap/>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*9</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*9</w:t>
            </w:r>
          </w:p>
        </w:tc>
        <w:tc>
          <w:tcPr>
            <w:tcW w:w="430"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*9</w:t>
            </w:r>
          </w:p>
        </w:tc>
        <w:tc>
          <w:tcPr>
            <w:tcW w:w="431"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*9</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3A18E4" w:rsidRPr="003A18E4" w:rsidRDefault="003A18E4" w:rsidP="003A18E4">
            <w:r w:rsidRPr="003A18E4">
              <w:t>*9</w:t>
            </w:r>
          </w:p>
        </w:tc>
        <w:tc>
          <w:tcPr>
            <w:tcW w:w="431" w:type="dxa"/>
            <w:tcBorders>
              <w:top w:val="nil"/>
              <w:left w:val="single" w:sz="4" w:space="0" w:color="auto"/>
              <w:bottom w:val="single" w:sz="4" w:space="0" w:color="000000"/>
              <w:right w:val="single" w:sz="4" w:space="0" w:color="000000"/>
            </w:tcBorders>
            <w:shd w:val="clear" w:color="auto" w:fill="auto"/>
            <w:noWrap/>
          </w:tcPr>
          <w:p w:rsidR="003A18E4" w:rsidRPr="003A18E4" w:rsidRDefault="003A18E4" w:rsidP="003A18E4">
            <w:r w:rsidRPr="003A18E4">
              <w:t>*9</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*9</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e. skulptura in druga prostorska inštalacija, BTP do 100 m², višina do 4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f. večnamenski kiosk oziroma tipski zabojnik, BTP do 30 m², višina do 4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*16</w:t>
            </w:r>
          </w:p>
        </w:tc>
        <w:tc>
          <w:tcPr>
            <w:tcW w:w="430"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*16</w:t>
            </w:r>
          </w:p>
        </w:tc>
        <w:tc>
          <w:tcPr>
            <w:tcW w:w="430"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*16</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3A18E4" w:rsidRPr="003A18E4" w:rsidRDefault="003A18E4" w:rsidP="003A18E4">
            <w:r w:rsidRPr="003A18E4">
              <w:t>*16</w:t>
            </w:r>
          </w:p>
        </w:tc>
        <w:tc>
          <w:tcPr>
            <w:tcW w:w="431" w:type="dxa"/>
            <w:tcBorders>
              <w:top w:val="nil"/>
              <w:left w:val="single" w:sz="4" w:space="0" w:color="auto"/>
              <w:bottom w:val="single" w:sz="4" w:space="0" w:color="000000"/>
              <w:right w:val="single" w:sz="4" w:space="0" w:color="000000"/>
            </w:tcBorders>
            <w:shd w:val="clear" w:color="auto" w:fill="auto"/>
            <w:noWrap/>
          </w:tcPr>
          <w:p w:rsidR="003A18E4" w:rsidRPr="003A18E4" w:rsidRDefault="003A18E4" w:rsidP="003A18E4">
            <w:r w:rsidRPr="003A18E4">
              <w:t>*16</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*16</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*16</w:t>
            </w:r>
          </w:p>
        </w:tc>
        <w:tc>
          <w:tcPr>
            <w:tcW w:w="430" w:type="dxa"/>
            <w:tcBorders>
              <w:top w:val="nil"/>
              <w:left w:val="nil"/>
              <w:bottom w:val="single" w:sz="4" w:space="0" w:color="000000"/>
              <w:right w:val="single" w:sz="4" w:space="0" w:color="auto"/>
            </w:tcBorders>
            <w:shd w:val="clear" w:color="auto" w:fill="auto"/>
            <w:noWrap/>
          </w:tcPr>
          <w:p w:rsidR="003A18E4" w:rsidRPr="003A18E4" w:rsidRDefault="003A18E4" w:rsidP="003A18E4">
            <w:r w:rsidRPr="003A18E4">
              <w:t>*16</w:t>
            </w:r>
          </w:p>
        </w:tc>
        <w:tc>
          <w:tcPr>
            <w:tcW w:w="431" w:type="dxa"/>
            <w:tcBorders>
              <w:top w:val="single" w:sz="4" w:space="0" w:color="auto"/>
              <w:left w:val="single" w:sz="4" w:space="0" w:color="auto"/>
              <w:bottom w:val="single" w:sz="4" w:space="0" w:color="auto"/>
              <w:right w:val="single" w:sz="4" w:space="0" w:color="auto"/>
            </w:tcBorders>
          </w:tcPr>
          <w:p w:rsidR="003A18E4" w:rsidRPr="003A18E4" w:rsidRDefault="003A18E4" w:rsidP="003A18E4">
            <w:r w:rsidRPr="003A18E4">
              <w:t>*16</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3A18E4" w:rsidRPr="003A18E4" w:rsidRDefault="003A18E4" w:rsidP="003A18E4">
            <w:r w:rsidRPr="003A18E4">
              <w:t>*16</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g. montažna sanitarna enota, BTP do 20 m², višine do 4 m;</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000000" w:fill="FFFFFF"/>
            <w:noWrap/>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000000" w:fill="FFFFFF"/>
            <w:noWrap/>
          </w:tcPr>
          <w:p w:rsidR="003A18E4" w:rsidRPr="003A18E4" w:rsidRDefault="003A18E4" w:rsidP="003A18E4">
            <w:r w:rsidRPr="003A18E4">
              <w:t>*9</w:t>
            </w:r>
          </w:p>
        </w:tc>
        <w:tc>
          <w:tcPr>
            <w:tcW w:w="430"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 *9</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h. vodnjak oziroma okrasni bazen, BTP do 100 m², višina konstrukcije do 4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i. otroško igrišče, BTP do 500 m²;</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*7</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 </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j. obešanka na drogu javne razsvetljave, površine do 2 m².</w:t>
            </w:r>
          </w:p>
        </w:tc>
        <w:tc>
          <w:tcPr>
            <w:tcW w:w="430" w:type="dxa"/>
            <w:tcBorders>
              <w:top w:val="nil"/>
              <w:left w:val="nil"/>
              <w:bottom w:val="single" w:sz="4" w:space="0" w:color="000000"/>
              <w:right w:val="single" w:sz="4" w:space="0" w:color="000000"/>
            </w:tcBorders>
            <w:shd w:val="clear" w:color="auto" w:fill="auto"/>
            <w:noWrap/>
            <w:vAlign w:val="center"/>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000000" w:fill="FFFFFF"/>
            <w:noWrap/>
            <w:vAlign w:val="center"/>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000000" w:fill="FFFFFF"/>
            <w:noWrap/>
            <w:vAlign w:val="center"/>
          </w:tcPr>
          <w:p w:rsidR="003A18E4" w:rsidRPr="003A18E4" w:rsidRDefault="003A18E4" w:rsidP="003A18E4">
            <w:r w:rsidRPr="003A18E4">
              <w:t>*9</w:t>
            </w:r>
          </w:p>
        </w:tc>
        <w:tc>
          <w:tcPr>
            <w:tcW w:w="430" w:type="dxa"/>
            <w:tcBorders>
              <w:top w:val="nil"/>
              <w:left w:val="nil"/>
              <w:bottom w:val="single" w:sz="4" w:space="0" w:color="000000"/>
              <w:right w:val="single" w:sz="4" w:space="0" w:color="000000"/>
            </w:tcBorders>
            <w:shd w:val="clear" w:color="000000" w:fill="FFFFFF"/>
            <w:noWrap/>
            <w:vAlign w:val="center"/>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vAlign w:val="center"/>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vAlign w:val="center"/>
          </w:tcPr>
          <w:p w:rsidR="003A18E4" w:rsidRPr="003A18E4" w:rsidRDefault="003A18E4" w:rsidP="003A18E4">
            <w:r w:rsidRPr="003A18E4">
              <w:t>*9</w:t>
            </w:r>
          </w:p>
        </w:tc>
        <w:tc>
          <w:tcPr>
            <w:tcW w:w="431" w:type="dxa"/>
            <w:tcBorders>
              <w:top w:val="nil"/>
              <w:left w:val="nil"/>
              <w:bottom w:val="single" w:sz="4" w:space="0" w:color="000000"/>
              <w:right w:val="single" w:sz="4" w:space="0" w:color="auto"/>
            </w:tcBorders>
            <w:shd w:val="clear" w:color="auto" w:fill="auto"/>
            <w:noWrap/>
            <w:vAlign w:val="center"/>
          </w:tcPr>
          <w:p w:rsidR="003A18E4" w:rsidRPr="003A18E4" w:rsidRDefault="003A18E4" w:rsidP="003A18E4">
            <w:r w:rsidRPr="003A18E4">
              <w:t>*9</w:t>
            </w:r>
          </w:p>
        </w:tc>
        <w:tc>
          <w:tcPr>
            <w:tcW w:w="430" w:type="dxa"/>
            <w:tcBorders>
              <w:top w:val="single" w:sz="4" w:space="0" w:color="auto"/>
              <w:left w:val="single" w:sz="4" w:space="0" w:color="auto"/>
              <w:bottom w:val="single" w:sz="4" w:space="0" w:color="auto"/>
              <w:right w:val="single" w:sz="4" w:space="0" w:color="auto"/>
            </w:tcBorders>
            <w:vAlign w:val="center"/>
          </w:tcPr>
          <w:p w:rsidR="003A18E4" w:rsidRPr="003A18E4" w:rsidRDefault="003A18E4" w:rsidP="003A18E4">
            <w:r w:rsidRPr="003A18E4">
              <w:t>*9</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E4" w:rsidRPr="003A18E4" w:rsidRDefault="003A18E4" w:rsidP="003A18E4">
            <w:r w:rsidRPr="003A18E4">
              <w:t>*9</w:t>
            </w:r>
          </w:p>
        </w:tc>
        <w:tc>
          <w:tcPr>
            <w:tcW w:w="431" w:type="dxa"/>
            <w:tcBorders>
              <w:top w:val="nil"/>
              <w:left w:val="single" w:sz="4" w:space="0" w:color="auto"/>
              <w:bottom w:val="single" w:sz="4" w:space="0" w:color="000000"/>
              <w:right w:val="single" w:sz="4" w:space="0" w:color="000000"/>
            </w:tcBorders>
            <w:shd w:val="clear" w:color="auto" w:fill="auto"/>
            <w:noWrap/>
            <w:vAlign w:val="center"/>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vAlign w:val="center"/>
          </w:tcPr>
          <w:p w:rsidR="003A18E4" w:rsidRPr="003A18E4" w:rsidRDefault="003A18E4" w:rsidP="003A18E4">
            <w:r w:rsidRPr="003A18E4">
              <w:t>*9</w:t>
            </w:r>
          </w:p>
        </w:tc>
        <w:tc>
          <w:tcPr>
            <w:tcW w:w="430" w:type="dxa"/>
            <w:tcBorders>
              <w:top w:val="nil"/>
              <w:left w:val="nil"/>
              <w:bottom w:val="single" w:sz="4" w:space="0" w:color="000000"/>
              <w:right w:val="single" w:sz="4" w:space="0" w:color="000000"/>
            </w:tcBorders>
            <w:shd w:val="clear" w:color="auto" w:fill="auto"/>
            <w:noWrap/>
            <w:vAlign w:val="center"/>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vAlign w:val="center"/>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vAlign w:val="center"/>
          </w:tcPr>
          <w:p w:rsidR="003A18E4" w:rsidRPr="003A18E4" w:rsidRDefault="003A18E4" w:rsidP="003A18E4">
            <w:r w:rsidRPr="003A18E4">
              <w:t>*9</w:t>
            </w:r>
          </w:p>
        </w:tc>
        <w:tc>
          <w:tcPr>
            <w:tcW w:w="430" w:type="dxa"/>
            <w:tcBorders>
              <w:top w:val="nil"/>
              <w:left w:val="nil"/>
              <w:bottom w:val="single" w:sz="4" w:space="0" w:color="000000"/>
              <w:right w:val="single" w:sz="4" w:space="0" w:color="auto"/>
            </w:tcBorders>
            <w:shd w:val="clear" w:color="auto" w:fill="auto"/>
            <w:noWrap/>
            <w:vAlign w:val="center"/>
          </w:tcPr>
          <w:p w:rsidR="003A18E4" w:rsidRPr="003A18E4" w:rsidRDefault="003A18E4" w:rsidP="003A18E4">
            <w:r w:rsidRPr="003A18E4">
              <w:t>*9</w:t>
            </w:r>
          </w:p>
        </w:tc>
        <w:tc>
          <w:tcPr>
            <w:tcW w:w="431" w:type="dxa"/>
            <w:tcBorders>
              <w:top w:val="single" w:sz="4" w:space="0" w:color="auto"/>
              <w:left w:val="single" w:sz="4" w:space="0" w:color="auto"/>
              <w:bottom w:val="single" w:sz="4" w:space="0" w:color="auto"/>
              <w:right w:val="single" w:sz="4" w:space="0" w:color="auto"/>
            </w:tcBorders>
            <w:vAlign w:val="center"/>
          </w:tcPr>
          <w:p w:rsidR="003A18E4" w:rsidRPr="003A18E4" w:rsidRDefault="003A18E4" w:rsidP="003A18E4">
            <w:r w:rsidRPr="003A18E4">
              <w:t>*9</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8E4" w:rsidRPr="003A18E4" w:rsidRDefault="003A18E4" w:rsidP="003A18E4">
            <w:r w:rsidRPr="003A18E4">
              <w:t>*9</w:t>
            </w:r>
          </w:p>
        </w:tc>
        <w:tc>
          <w:tcPr>
            <w:tcW w:w="431" w:type="dxa"/>
            <w:tcBorders>
              <w:top w:val="nil"/>
              <w:left w:val="single" w:sz="4" w:space="0" w:color="auto"/>
              <w:bottom w:val="single" w:sz="4" w:space="0" w:color="000000"/>
              <w:right w:val="single" w:sz="4" w:space="0" w:color="000000"/>
            </w:tcBorders>
            <w:shd w:val="clear" w:color="auto" w:fill="auto"/>
            <w:noWrap/>
            <w:vAlign w:val="center"/>
          </w:tcPr>
          <w:p w:rsidR="003A18E4" w:rsidRPr="003A18E4" w:rsidRDefault="003A18E4" w:rsidP="003A18E4">
            <w:r w:rsidRPr="003A18E4">
              <w:t>*9</w:t>
            </w:r>
          </w:p>
        </w:tc>
        <w:tc>
          <w:tcPr>
            <w:tcW w:w="430" w:type="dxa"/>
            <w:tcBorders>
              <w:top w:val="nil"/>
              <w:left w:val="nil"/>
              <w:bottom w:val="single" w:sz="4" w:space="0" w:color="000000"/>
              <w:right w:val="single" w:sz="4" w:space="0" w:color="000000"/>
            </w:tcBorders>
            <w:shd w:val="clear" w:color="auto" w:fill="auto"/>
            <w:noWrap/>
            <w:vAlign w:val="center"/>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vAlign w:val="center"/>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vAlign w:val="center"/>
          </w:tcPr>
          <w:p w:rsidR="003A18E4" w:rsidRPr="003A18E4" w:rsidRDefault="003A18E4" w:rsidP="003A18E4">
            <w:r w:rsidRPr="003A18E4">
              <w:t>*9</w:t>
            </w:r>
          </w:p>
        </w:tc>
        <w:tc>
          <w:tcPr>
            <w:tcW w:w="430" w:type="dxa"/>
            <w:tcBorders>
              <w:top w:val="nil"/>
              <w:left w:val="nil"/>
              <w:bottom w:val="single" w:sz="4" w:space="0" w:color="000000"/>
              <w:right w:val="single" w:sz="4" w:space="0" w:color="000000"/>
            </w:tcBorders>
            <w:shd w:val="clear" w:color="auto" w:fill="auto"/>
            <w:noWrap/>
            <w:vAlign w:val="center"/>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center"/>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center"/>
          </w:tcPr>
          <w:p w:rsidR="003A18E4" w:rsidRPr="003A18E4" w:rsidRDefault="003A18E4" w:rsidP="003A18E4">
            <w:r w:rsidRPr="003A18E4">
              <w:t>*9</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r w:rsidR="003A18E4" w:rsidRPr="003A18E4" w:rsidTr="003A18E4">
        <w:trPr>
          <w:trHeight w:val="20"/>
        </w:trPr>
        <w:tc>
          <w:tcPr>
            <w:tcW w:w="4548" w:type="dxa"/>
            <w:tcBorders>
              <w:top w:val="nil"/>
              <w:left w:val="single" w:sz="4" w:space="0" w:color="000000"/>
              <w:bottom w:val="single" w:sz="4" w:space="0" w:color="000000"/>
              <w:right w:val="single" w:sz="4" w:space="0" w:color="000000"/>
            </w:tcBorders>
            <w:shd w:val="clear" w:color="auto" w:fill="auto"/>
            <w:vAlign w:val="bottom"/>
          </w:tcPr>
          <w:p w:rsidR="003A18E4" w:rsidRPr="003A18E4" w:rsidRDefault="003A18E4" w:rsidP="003A18E4">
            <w:r w:rsidRPr="003A18E4">
              <w:t>k. objekt za oglaševanje, površine do 20 m² in višine do 7 m</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*17</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*17</w:t>
            </w:r>
          </w:p>
        </w:tc>
        <w:tc>
          <w:tcPr>
            <w:tcW w:w="431"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*17</w:t>
            </w:r>
          </w:p>
        </w:tc>
        <w:tc>
          <w:tcPr>
            <w:tcW w:w="430" w:type="dxa"/>
            <w:tcBorders>
              <w:top w:val="nil"/>
              <w:left w:val="nil"/>
              <w:bottom w:val="single" w:sz="4" w:space="0" w:color="000000"/>
              <w:right w:val="single" w:sz="4" w:space="0" w:color="000000"/>
            </w:tcBorders>
            <w:shd w:val="clear" w:color="000000" w:fill="FFFFFF"/>
            <w:noWrap/>
            <w:vAlign w:val="bottom"/>
          </w:tcPr>
          <w:p w:rsidR="003A18E4" w:rsidRPr="003A18E4" w:rsidRDefault="003A18E4" w:rsidP="003A18E4">
            <w:r w:rsidRPr="003A18E4">
              <w:t>*17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*17</w:t>
            </w:r>
          </w:p>
        </w:tc>
        <w:tc>
          <w:tcPr>
            <w:tcW w:w="431"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*17</w:t>
            </w:r>
          </w:p>
        </w:tc>
        <w:tc>
          <w:tcPr>
            <w:tcW w:w="430"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*17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*17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*17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*17</w:t>
            </w:r>
          </w:p>
        </w:tc>
        <w:tc>
          <w:tcPr>
            <w:tcW w:w="430" w:type="dxa"/>
            <w:tcBorders>
              <w:top w:val="nil"/>
              <w:left w:val="nil"/>
              <w:bottom w:val="single" w:sz="4" w:space="0" w:color="000000"/>
              <w:right w:val="single" w:sz="4" w:space="0" w:color="auto"/>
            </w:tcBorders>
            <w:shd w:val="clear" w:color="auto" w:fill="auto"/>
            <w:noWrap/>
            <w:vAlign w:val="bottom"/>
          </w:tcPr>
          <w:p w:rsidR="003A18E4" w:rsidRPr="003A18E4" w:rsidRDefault="003A18E4" w:rsidP="003A18E4">
            <w:r w:rsidRPr="003A18E4">
              <w:t>*17</w:t>
            </w:r>
          </w:p>
        </w:tc>
        <w:tc>
          <w:tcPr>
            <w:tcW w:w="431" w:type="dxa"/>
            <w:tcBorders>
              <w:top w:val="single" w:sz="4" w:space="0" w:color="auto"/>
              <w:left w:val="single" w:sz="4" w:space="0" w:color="auto"/>
              <w:bottom w:val="single" w:sz="4" w:space="0" w:color="auto"/>
              <w:right w:val="single" w:sz="4" w:space="0" w:color="auto"/>
            </w:tcBorders>
            <w:vAlign w:val="bottom"/>
          </w:tcPr>
          <w:p w:rsidR="003A18E4" w:rsidRPr="003A18E4" w:rsidRDefault="003A18E4" w:rsidP="003A18E4">
            <w:r w:rsidRPr="003A18E4">
              <w:t>*17</w:t>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18E4" w:rsidRPr="003A18E4" w:rsidRDefault="003A18E4" w:rsidP="003A18E4">
            <w:r w:rsidRPr="003A18E4">
              <w:t>*17</w:t>
            </w:r>
          </w:p>
        </w:tc>
        <w:tc>
          <w:tcPr>
            <w:tcW w:w="431" w:type="dxa"/>
            <w:tcBorders>
              <w:top w:val="nil"/>
              <w:left w:val="single" w:sz="4" w:space="0" w:color="auto"/>
              <w:bottom w:val="single" w:sz="4" w:space="0" w:color="000000"/>
              <w:right w:val="single" w:sz="4" w:space="0" w:color="000000"/>
            </w:tcBorders>
            <w:shd w:val="clear" w:color="auto" w:fill="auto"/>
            <w:noWrap/>
            <w:vAlign w:val="bottom"/>
          </w:tcPr>
          <w:p w:rsidR="003A18E4" w:rsidRPr="003A18E4" w:rsidRDefault="003A18E4" w:rsidP="003A18E4">
            <w:r w:rsidRPr="003A18E4">
              <w:t>*17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*17</w:t>
            </w:r>
          </w:p>
        </w:tc>
        <w:tc>
          <w:tcPr>
            <w:tcW w:w="430"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r w:rsidRPr="003A18E4">
              <w:t>*17</w:t>
            </w:r>
          </w:p>
        </w:tc>
        <w:tc>
          <w:tcPr>
            <w:tcW w:w="431" w:type="dxa"/>
            <w:tcBorders>
              <w:top w:val="nil"/>
              <w:left w:val="nil"/>
              <w:bottom w:val="single" w:sz="4" w:space="0" w:color="000000"/>
              <w:right w:val="single" w:sz="4" w:space="0" w:color="000000"/>
            </w:tcBorders>
            <w:shd w:val="clear" w:color="auto" w:fill="auto"/>
            <w:noWrap/>
            <w:vAlign w:val="bottom"/>
          </w:tcPr>
          <w:p w:rsidR="003A18E4" w:rsidRPr="003A18E4" w:rsidRDefault="003A18E4" w:rsidP="003A18E4"/>
        </w:tc>
      </w:tr>
    </w:tbl>
    <w:p w:rsidR="003A18E4" w:rsidRPr="003A18E4" w:rsidRDefault="003A18E4" w:rsidP="003A18E4"/>
    <w:p w:rsidR="003A18E4" w:rsidRPr="005B0976"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*1 - izključno na vrtnem delu parcele; ne pred ulično fasado</w:t>
      </w:r>
    </w:p>
    <w:p w:rsidR="003A18E4" w:rsidRPr="005B0976"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 xml:space="preserve">*2 - v primeru ko ni možna priključitev na javno kanalizacijsko ali vodovodno omrežje in ob soglasju pristojnega upravljavca </w:t>
      </w:r>
    </w:p>
    <w:p w:rsidR="003A18E4" w:rsidRPr="005B0976"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*3 - izključno ograje namenjene potrebam športnih površin (zaščitne, varovalne ograje)</w:t>
      </w:r>
    </w:p>
    <w:p w:rsidR="00C05E34"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 xml:space="preserve">*4 - Izključno ograje namenjene varovanju oziroma zaščiti parkovnih površin. Praviloma se uporabljajo žive meje, lahko so tudi lesene ali žičnate. Lesene oziroma žičnate </w:t>
      </w:r>
    </w:p>
    <w:p w:rsidR="003A18E4" w:rsidRPr="005B0976"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ograje morajo biti transparentne. Zidovi niso dovoljeni. Maksimalna višina 1,5 m.</w:t>
      </w:r>
    </w:p>
    <w:p w:rsidR="003A18E4" w:rsidRPr="005B0976"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*5 - kot zaščitna/varovalna ograja pokopališča je dopustna tudi zidana ograja. Ograjevanje znotraj območja pokopališča ni dovoljeno.</w:t>
      </w:r>
    </w:p>
    <w:p w:rsidR="00C05E34"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 xml:space="preserve">*6 - kot zaščitne ograje pred divjadjo samo na meji med gozdom in obdelanimi površinami, ter za varovanje območja vodnih virov in ostale komunalne infrastrukture. </w:t>
      </w:r>
    </w:p>
    <w:p w:rsidR="003A18E4" w:rsidRPr="005B0976"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 xml:space="preserve">Zidane ograje niso dovoljene. </w:t>
      </w:r>
    </w:p>
    <w:p w:rsidR="003A18E4" w:rsidRPr="005B0976"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*7 - lokacija se določi skupaj z občinsko pristojno službo</w:t>
      </w:r>
    </w:p>
    <w:p w:rsidR="00C05E34"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 xml:space="preserve">*8 - v kolikor znotraj SK in A gradnja ni izvedljiva, je gradnja oziroma postavitev objekta možna na drugih rabah v neposredni bližini obstoječe kmetije in sicer tako, </w:t>
      </w:r>
    </w:p>
    <w:p w:rsidR="003A18E4" w:rsidRPr="005B0976"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da je zagotovljena funkcionalna povezanost s kmetijo. Objekt ne sme povzročiti fragmentacije kmetijskih zemljišč. Obvezno je soglasje pristojne kmetijske svetovalne službe.</w:t>
      </w:r>
    </w:p>
    <w:p w:rsidR="003A18E4" w:rsidRPr="005B0976"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*9 - samo kot začasni objekt</w:t>
      </w:r>
    </w:p>
    <w:p w:rsidR="003A18E4" w:rsidRPr="005B0976"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*10 – niso dovoljeni na vidno izpostavljenih mestih, uličnih fasadah, ne smejo presegati višine slemen objektov, na katerih so nameščeni</w:t>
      </w:r>
    </w:p>
    <w:p w:rsidR="003A18E4" w:rsidRPr="005B0976"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*11 – dovoljeno je vzpostaviti smučarsko progo za čas smučarske sezone, postavljanje montažnih žičniških objektov ter kioskov za čas smučarske sezone</w:t>
      </w:r>
    </w:p>
    <w:p w:rsidR="003A18E4" w:rsidRPr="005B0976"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*12 – za potrebe kmetijske dejavnosti, GJI ter za zaščito pred naravnimi nesrečami</w:t>
      </w:r>
    </w:p>
    <w:p w:rsidR="003A18E4" w:rsidRPr="005B0976" w:rsidRDefault="003A18E4" w:rsidP="003A18E4">
      <w:pPr>
        <w:autoSpaceDE w:val="0"/>
        <w:autoSpaceDN w:val="0"/>
        <w:adjustRightInd w:val="0"/>
        <w:outlineLvl w:val="0"/>
        <w:rPr>
          <w:rFonts w:ascii="Tahoma" w:hAnsi="Tahoma" w:cs="Tahoma"/>
          <w:sz w:val="20"/>
          <w:szCs w:val="20"/>
        </w:rPr>
      </w:pPr>
      <w:r w:rsidRPr="005B0976">
        <w:rPr>
          <w:rFonts w:ascii="Tahoma" w:hAnsi="Tahoma" w:cs="Tahoma"/>
          <w:sz w:val="20"/>
          <w:szCs w:val="20"/>
        </w:rPr>
        <w:t>*13 – samo na parceli objekta enostanovanjskih in dvostanovanjskih objektov (11100,11210)</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*15 - izključno za enoto PG-03 </w:t>
      </w:r>
      <w:proofErr w:type="spellStart"/>
      <w:r w:rsidRPr="005B0976">
        <w:rPr>
          <w:rFonts w:ascii="Tahoma" w:hAnsi="Tahoma" w:cs="Tahoma"/>
          <w:sz w:val="20"/>
          <w:szCs w:val="20"/>
        </w:rPr>
        <w:t>Cdo</w:t>
      </w:r>
      <w:proofErr w:type="spellEnd"/>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*16- na javni površini </w:t>
      </w:r>
    </w:p>
    <w:p w:rsidR="003A18E4" w:rsidRPr="005B0976" w:rsidRDefault="003A18E4" w:rsidP="003A18E4">
      <w:pPr>
        <w:rPr>
          <w:rFonts w:ascii="Tahoma" w:hAnsi="Tahoma" w:cs="Tahoma"/>
          <w:sz w:val="20"/>
          <w:szCs w:val="20"/>
        </w:rPr>
      </w:pPr>
      <w:r w:rsidRPr="005B0976">
        <w:rPr>
          <w:rFonts w:ascii="Tahoma" w:hAnsi="Tahoma" w:cs="Tahoma"/>
          <w:sz w:val="20"/>
          <w:szCs w:val="20"/>
        </w:rPr>
        <w:t>*17-praviloma na javni površini oziroma v skladu z 77. In 132. členom (gradnja, postavitve in oblikovanja nezahtevnih in enostavnih objektov) odloka o OPN</w:t>
      </w:r>
    </w:p>
    <w:p w:rsidR="00C05E34" w:rsidRDefault="003A18E4" w:rsidP="003A18E4">
      <w:pPr>
        <w:rPr>
          <w:rFonts w:ascii="Tahoma" w:hAnsi="Tahoma" w:cs="Tahoma"/>
          <w:sz w:val="20"/>
          <w:szCs w:val="20"/>
        </w:rPr>
      </w:pPr>
      <w:r w:rsidRPr="005B0976">
        <w:rPr>
          <w:rFonts w:ascii="Tahoma" w:hAnsi="Tahoma" w:cs="Tahoma"/>
          <w:sz w:val="20"/>
          <w:szCs w:val="20"/>
        </w:rPr>
        <w:t xml:space="preserve">*18-dopustno le pod pogojem, da je pridobljena registrska številka stojišča čebelnjaka, kot to določa 9. člen pravilnika o označevanju čebelnjakov in stojišč </w:t>
      </w:r>
    </w:p>
    <w:p w:rsidR="003A18E4" w:rsidRPr="005B0976" w:rsidRDefault="003A18E4" w:rsidP="003A18E4">
      <w:pPr>
        <w:rPr>
          <w:rFonts w:ascii="Tahoma" w:hAnsi="Tahoma" w:cs="Tahoma"/>
          <w:sz w:val="20"/>
          <w:szCs w:val="20"/>
        </w:rPr>
      </w:pPr>
      <w:bookmarkStart w:id="0" w:name="_GoBack"/>
      <w:bookmarkEnd w:id="0"/>
      <w:r w:rsidRPr="005B0976">
        <w:rPr>
          <w:rFonts w:ascii="Tahoma" w:hAnsi="Tahoma" w:cs="Tahoma"/>
          <w:sz w:val="20"/>
          <w:szCs w:val="20"/>
        </w:rPr>
        <w:t>(Ur. list RS, št. 117/08)</w:t>
      </w:r>
    </w:p>
    <w:p w:rsidR="003A18E4" w:rsidRPr="005B0976" w:rsidRDefault="003A18E4" w:rsidP="003A18E4">
      <w:pPr>
        <w:shd w:val="clear" w:color="auto" w:fill="D9D9D9"/>
        <w:autoSpaceDE w:val="0"/>
        <w:autoSpaceDN w:val="0"/>
        <w:adjustRightInd w:val="0"/>
        <w:outlineLvl w:val="0"/>
        <w:rPr>
          <w:rFonts w:ascii="Tahoma" w:hAnsi="Tahoma" w:cs="Tahoma"/>
          <w:b/>
          <w:sz w:val="20"/>
          <w:szCs w:val="20"/>
        </w:rPr>
      </w:pPr>
      <w:r w:rsidRPr="005B0976">
        <w:rPr>
          <w:rFonts w:ascii="Tahoma" w:hAnsi="Tahoma" w:cs="Tahoma"/>
          <w:b/>
          <w:sz w:val="20"/>
          <w:szCs w:val="20"/>
        </w:rPr>
        <w:t>PRILOGA 2</w:t>
      </w:r>
    </w:p>
    <w:p w:rsidR="003A18E4" w:rsidRPr="005B0976" w:rsidRDefault="003A18E4" w:rsidP="003A18E4">
      <w:pPr>
        <w:autoSpaceDE w:val="0"/>
        <w:autoSpaceDN w:val="0"/>
        <w:adjustRightInd w:val="0"/>
        <w:outlineLvl w:val="0"/>
        <w:rPr>
          <w:rFonts w:ascii="Tahoma" w:hAnsi="Tahoma" w:cs="Tahoma"/>
          <w:b/>
          <w:sz w:val="20"/>
          <w:szCs w:val="20"/>
        </w:rPr>
      </w:pPr>
    </w:p>
    <w:p w:rsidR="003A18E4" w:rsidRPr="005B0976" w:rsidRDefault="003A18E4" w:rsidP="003A18E4">
      <w:pPr>
        <w:autoSpaceDE w:val="0"/>
        <w:autoSpaceDN w:val="0"/>
        <w:adjustRightInd w:val="0"/>
        <w:outlineLvl w:val="0"/>
        <w:rPr>
          <w:rFonts w:ascii="Tahoma" w:hAnsi="Tahoma" w:cs="Tahoma"/>
          <w:b/>
          <w:sz w:val="20"/>
          <w:szCs w:val="20"/>
        </w:rPr>
      </w:pPr>
      <w:r w:rsidRPr="005B0976">
        <w:rPr>
          <w:rFonts w:ascii="Tahoma" w:hAnsi="Tahoma" w:cs="Tahoma"/>
          <w:b/>
          <w:sz w:val="20"/>
          <w:szCs w:val="20"/>
        </w:rPr>
        <w:t>BRDINJE</w:t>
      </w:r>
    </w:p>
    <w:p w:rsidR="003A18E4" w:rsidRPr="005B0976" w:rsidRDefault="003A18E4" w:rsidP="003A18E4">
      <w:pPr>
        <w:pStyle w:val="Tabela-tevilenje"/>
        <w:spacing w:before="0" w:after="0" w:line="240" w:lineRule="auto"/>
        <w:rPr>
          <w:rFonts w:ascii="Tahoma" w:hAnsi="Tahoma" w:cs="Tahoma"/>
          <w:sz w:val="20"/>
          <w:szCs w:val="20"/>
        </w:rPr>
      </w:pPr>
      <w:r w:rsidRPr="005B0976">
        <w:rPr>
          <w:rFonts w:ascii="Tahoma" w:hAnsi="Tahoma" w:cs="Tahoma"/>
          <w:sz w:val="20"/>
          <w:szCs w:val="20"/>
        </w:rPr>
        <w:t>Usmeritve za OPPN ter posebni prostorski izvedbeni pogoji za posamezne enote urejanja v naselju Brdinje</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9"/>
        <w:gridCol w:w="2001"/>
        <w:gridCol w:w="711"/>
        <w:gridCol w:w="592"/>
        <w:gridCol w:w="800"/>
        <w:gridCol w:w="2893"/>
        <w:gridCol w:w="1843"/>
      </w:tblGrid>
      <w:tr w:rsidR="003A18E4" w:rsidRPr="005B0976" w:rsidTr="005B0976">
        <w:trPr>
          <w:trHeight w:val="255"/>
          <w:tblHeader/>
        </w:trPr>
        <w:tc>
          <w:tcPr>
            <w:tcW w:w="1789"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Šifra območja</w:t>
            </w:r>
          </w:p>
        </w:tc>
        <w:tc>
          <w:tcPr>
            <w:tcW w:w="200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Podrobna namenska raba</w:t>
            </w:r>
          </w:p>
        </w:tc>
        <w:tc>
          <w:tcPr>
            <w:tcW w:w="65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PIA</w:t>
            </w:r>
          </w:p>
        </w:tc>
        <w:tc>
          <w:tcPr>
            <w:tcW w:w="592"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FZ</w:t>
            </w:r>
          </w:p>
        </w:tc>
        <w:tc>
          <w:tcPr>
            <w:tcW w:w="721" w:type="dxa"/>
            <w:shd w:val="clear" w:color="auto" w:fill="C0C0C0"/>
            <w:noWrap/>
          </w:tcPr>
          <w:p w:rsidR="003A18E4" w:rsidRPr="005B0976" w:rsidRDefault="003A18E4" w:rsidP="003A18E4">
            <w:pPr>
              <w:rPr>
                <w:rFonts w:ascii="Tahoma" w:hAnsi="Tahoma" w:cs="Tahoma"/>
                <w:b/>
                <w:sz w:val="20"/>
                <w:szCs w:val="20"/>
              </w:rPr>
            </w:pPr>
            <w:proofErr w:type="spellStart"/>
            <w:r w:rsidRPr="005B0976">
              <w:rPr>
                <w:rFonts w:ascii="Tahoma" w:hAnsi="Tahoma" w:cs="Tahoma"/>
                <w:b/>
                <w:sz w:val="20"/>
                <w:szCs w:val="20"/>
              </w:rPr>
              <w:t>GPmin</w:t>
            </w:r>
            <w:proofErr w:type="spellEnd"/>
          </w:p>
        </w:tc>
        <w:tc>
          <w:tcPr>
            <w:tcW w:w="2893"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Usmeritve za OPPN</w:t>
            </w:r>
          </w:p>
        </w:tc>
        <w:tc>
          <w:tcPr>
            <w:tcW w:w="1843"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Posebni PIP</w:t>
            </w:r>
          </w:p>
        </w:tc>
      </w:tr>
      <w:tr w:rsidR="003A18E4" w:rsidRPr="005B0976" w:rsidTr="005B0976">
        <w:trPr>
          <w:trHeight w:val="255"/>
          <w:tblHeader/>
        </w:trPr>
        <w:tc>
          <w:tcPr>
            <w:tcW w:w="1789"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BR 01 ZS</w:t>
            </w:r>
          </w:p>
        </w:tc>
        <w:tc>
          <w:tcPr>
            <w:tcW w:w="200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Območje ribnika na Brdinjah</w:t>
            </w:r>
          </w:p>
        </w:tc>
        <w:tc>
          <w:tcPr>
            <w:tcW w:w="65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92"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893"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ureditev širšega območja ribnika.</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p>
        </w:tc>
      </w:tr>
      <w:tr w:rsidR="003A18E4" w:rsidRPr="005B0976" w:rsidTr="005B0976">
        <w:trPr>
          <w:trHeight w:val="3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BR 07 </w:t>
            </w:r>
            <w:proofErr w:type="spellStart"/>
            <w:r w:rsidRPr="005B0976">
              <w:rPr>
                <w:rFonts w:ascii="Tahoma" w:hAnsi="Tahoma" w:cs="Tahoma"/>
                <w:sz w:val="20"/>
                <w:szCs w:val="20"/>
              </w:rPr>
              <w:t>SSe</w:t>
            </w:r>
            <w:proofErr w:type="spellEnd"/>
          </w:p>
        </w:tc>
        <w:tc>
          <w:tcPr>
            <w:tcW w:w="20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9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0,2</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89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enodružinsko stanovanjsko gradnjo z enotno ureditvijo uličnega prostora in urbane opreme.</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 xml:space="preserve">Na območju zagotoviti en vstop s krožno cesto, ki mora ustrezati dvosmernemu prometu. Zagotoviti celostno obravnavo širšega prostora in ustrezno </w:t>
            </w:r>
            <w:proofErr w:type="spellStart"/>
            <w:r w:rsidRPr="005B0976">
              <w:rPr>
                <w:rFonts w:ascii="Tahoma" w:hAnsi="Tahoma" w:cs="Tahoma"/>
                <w:sz w:val="20"/>
                <w:szCs w:val="20"/>
              </w:rPr>
              <w:t>zazelenitev</w:t>
            </w:r>
            <w:proofErr w:type="spellEnd"/>
            <w:r w:rsidRPr="005B0976">
              <w:rPr>
                <w:rFonts w:ascii="Tahoma" w:hAnsi="Tahoma" w:cs="Tahoma"/>
                <w:sz w:val="20"/>
                <w:szCs w:val="20"/>
              </w:rPr>
              <w:t>.</w:t>
            </w:r>
          </w:p>
          <w:p w:rsidR="003A18E4" w:rsidRPr="005B0976" w:rsidRDefault="003A18E4" w:rsidP="003A18E4">
            <w:pPr>
              <w:rPr>
                <w:rFonts w:ascii="Tahoma" w:hAnsi="Tahoma" w:cs="Tahoma"/>
                <w:sz w:val="20"/>
                <w:szCs w:val="20"/>
              </w:rPr>
            </w:pPr>
            <w:r w:rsidRPr="005B0976">
              <w:rPr>
                <w:rFonts w:ascii="Tahoma" w:hAnsi="Tahoma" w:cs="Tahoma"/>
                <w:sz w:val="20"/>
                <w:szCs w:val="20"/>
              </w:rPr>
              <w:t>Do izvedbe OPPN je dopustno izvajanje kmetijske dejavnosti.</w:t>
            </w:r>
          </w:p>
        </w:tc>
        <w:tc>
          <w:tcPr>
            <w:tcW w:w="184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5B0976">
        <w:trPr>
          <w:trHeight w:val="3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BR 09 </w:t>
            </w:r>
            <w:proofErr w:type="spellStart"/>
            <w:r w:rsidRPr="005B0976">
              <w:rPr>
                <w:rFonts w:ascii="Tahoma" w:hAnsi="Tahoma" w:cs="Tahoma"/>
                <w:sz w:val="20"/>
                <w:szCs w:val="20"/>
              </w:rPr>
              <w:t>SSe</w:t>
            </w:r>
            <w:proofErr w:type="spellEnd"/>
          </w:p>
        </w:tc>
        <w:tc>
          <w:tcPr>
            <w:tcW w:w="20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9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0,2</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89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v okviru sanacije razpršene gradnje. Območje je namenjeno enodružinski stanovanjski gradnji.</w:t>
            </w:r>
          </w:p>
          <w:p w:rsidR="003A18E4" w:rsidRPr="005B0976" w:rsidRDefault="003A18E4" w:rsidP="003A18E4">
            <w:pPr>
              <w:rPr>
                <w:rFonts w:ascii="Tahoma" w:hAnsi="Tahoma" w:cs="Tahoma"/>
                <w:sz w:val="20"/>
                <w:szCs w:val="20"/>
              </w:rPr>
            </w:pPr>
            <w:r w:rsidRPr="005B0976">
              <w:rPr>
                <w:rFonts w:ascii="Tahoma" w:hAnsi="Tahoma" w:cs="Tahoma"/>
                <w:sz w:val="20"/>
                <w:szCs w:val="20"/>
              </w:rPr>
              <w:t>Na območju ni dovoljeno postavljati večstanovanjskih stavb.</w:t>
            </w:r>
          </w:p>
        </w:tc>
        <w:tc>
          <w:tcPr>
            <w:tcW w:w="184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B40C3F" w:rsidTr="005B0976">
        <w:trPr>
          <w:trHeight w:val="355"/>
        </w:trPr>
        <w:tc>
          <w:tcPr>
            <w:tcW w:w="1789" w:type="dxa"/>
            <w:shd w:val="clear" w:color="auto" w:fill="auto"/>
            <w:noWrap/>
          </w:tcPr>
          <w:p w:rsidR="003A18E4" w:rsidRPr="00B40C3F" w:rsidRDefault="003A18E4" w:rsidP="003A18E4">
            <w:pPr>
              <w:rPr>
                <w:rFonts w:ascii="Tahoma" w:hAnsi="Tahoma" w:cs="Tahoma"/>
                <w:b/>
                <w:sz w:val="20"/>
                <w:szCs w:val="20"/>
              </w:rPr>
            </w:pPr>
            <w:r w:rsidRPr="00B40C3F">
              <w:rPr>
                <w:rFonts w:ascii="Tahoma" w:hAnsi="Tahoma" w:cs="Tahoma"/>
                <w:b/>
                <w:sz w:val="20"/>
                <w:szCs w:val="20"/>
              </w:rPr>
              <w:t xml:space="preserve">BR 11 </w:t>
            </w:r>
            <w:proofErr w:type="spellStart"/>
            <w:r w:rsidRPr="00B40C3F">
              <w:rPr>
                <w:rFonts w:ascii="Tahoma" w:hAnsi="Tahoma" w:cs="Tahoma"/>
                <w:b/>
                <w:sz w:val="20"/>
                <w:szCs w:val="20"/>
              </w:rPr>
              <w:t>SSe</w:t>
            </w:r>
            <w:proofErr w:type="spellEnd"/>
          </w:p>
        </w:tc>
        <w:tc>
          <w:tcPr>
            <w:tcW w:w="2001" w:type="dxa"/>
            <w:shd w:val="clear" w:color="auto" w:fill="auto"/>
            <w:noWrap/>
          </w:tcPr>
          <w:p w:rsidR="003A18E4" w:rsidRPr="00B40C3F" w:rsidRDefault="003A18E4" w:rsidP="003A18E4">
            <w:pPr>
              <w:rPr>
                <w:rFonts w:ascii="Tahoma" w:hAnsi="Tahoma" w:cs="Tahoma"/>
                <w:b/>
                <w:sz w:val="20"/>
                <w:szCs w:val="20"/>
              </w:rPr>
            </w:pPr>
            <w:r w:rsidRPr="00B40C3F">
              <w:rPr>
                <w:rFonts w:ascii="Tahoma" w:hAnsi="Tahoma" w:cs="Tahoma"/>
                <w:b/>
                <w:sz w:val="20"/>
                <w:szCs w:val="20"/>
              </w:rPr>
              <w:t>Stanovanjske površine - območja stanovanjske prostostoječe gradnje pretežno enodružinskih hiš</w:t>
            </w:r>
          </w:p>
        </w:tc>
        <w:tc>
          <w:tcPr>
            <w:tcW w:w="651" w:type="dxa"/>
            <w:shd w:val="clear" w:color="auto" w:fill="auto"/>
            <w:noWrap/>
          </w:tcPr>
          <w:p w:rsidR="003A18E4" w:rsidRPr="00B40C3F" w:rsidRDefault="003A18E4" w:rsidP="003A18E4">
            <w:pPr>
              <w:rPr>
                <w:rFonts w:ascii="Tahoma" w:hAnsi="Tahoma" w:cs="Tahoma"/>
                <w:b/>
                <w:sz w:val="20"/>
                <w:szCs w:val="20"/>
              </w:rPr>
            </w:pPr>
            <w:r w:rsidRPr="00B40C3F">
              <w:rPr>
                <w:rFonts w:ascii="Tahoma" w:hAnsi="Tahoma" w:cs="Tahoma"/>
                <w:b/>
                <w:sz w:val="20"/>
                <w:szCs w:val="20"/>
              </w:rPr>
              <w:t>OPPN</w:t>
            </w:r>
          </w:p>
        </w:tc>
        <w:tc>
          <w:tcPr>
            <w:tcW w:w="592" w:type="dxa"/>
            <w:shd w:val="clear" w:color="auto" w:fill="auto"/>
            <w:noWrap/>
          </w:tcPr>
          <w:p w:rsidR="003A18E4" w:rsidRPr="00B40C3F" w:rsidRDefault="003A18E4" w:rsidP="003A18E4">
            <w:pPr>
              <w:rPr>
                <w:rFonts w:ascii="Tahoma" w:hAnsi="Tahoma" w:cs="Tahoma"/>
                <w:b/>
                <w:sz w:val="20"/>
                <w:szCs w:val="20"/>
              </w:rPr>
            </w:pPr>
            <w:r w:rsidRPr="00B40C3F">
              <w:rPr>
                <w:rFonts w:ascii="Tahoma" w:hAnsi="Tahoma" w:cs="Tahoma"/>
                <w:b/>
                <w:sz w:val="20"/>
                <w:szCs w:val="20"/>
              </w:rPr>
              <w:t>0,2</w:t>
            </w:r>
          </w:p>
        </w:tc>
        <w:tc>
          <w:tcPr>
            <w:tcW w:w="721" w:type="dxa"/>
            <w:shd w:val="clear" w:color="auto" w:fill="auto"/>
            <w:noWrap/>
          </w:tcPr>
          <w:p w:rsidR="003A18E4" w:rsidRPr="00B40C3F" w:rsidRDefault="003A18E4" w:rsidP="003A18E4">
            <w:pPr>
              <w:rPr>
                <w:rFonts w:ascii="Tahoma" w:hAnsi="Tahoma" w:cs="Tahoma"/>
                <w:b/>
                <w:sz w:val="20"/>
                <w:szCs w:val="20"/>
              </w:rPr>
            </w:pPr>
            <w:r w:rsidRPr="00B40C3F">
              <w:rPr>
                <w:rFonts w:ascii="Tahoma" w:hAnsi="Tahoma" w:cs="Tahoma"/>
                <w:b/>
                <w:sz w:val="20"/>
                <w:szCs w:val="20"/>
              </w:rPr>
              <w:t>/</w:t>
            </w:r>
          </w:p>
        </w:tc>
        <w:tc>
          <w:tcPr>
            <w:tcW w:w="2893" w:type="dxa"/>
            <w:shd w:val="clear" w:color="auto" w:fill="auto"/>
            <w:noWrap/>
          </w:tcPr>
          <w:p w:rsidR="003A18E4" w:rsidRPr="00B40C3F" w:rsidRDefault="003A18E4" w:rsidP="003A18E4">
            <w:pPr>
              <w:rPr>
                <w:rFonts w:ascii="Tahoma" w:hAnsi="Tahoma" w:cs="Tahoma"/>
                <w:b/>
                <w:sz w:val="20"/>
                <w:szCs w:val="20"/>
              </w:rPr>
            </w:pPr>
            <w:r w:rsidRPr="00B40C3F">
              <w:rPr>
                <w:rFonts w:ascii="Tahoma" w:hAnsi="Tahoma" w:cs="Tahoma"/>
                <w:b/>
                <w:sz w:val="20"/>
                <w:szCs w:val="20"/>
              </w:rPr>
              <w:t>Predviden OPPN v okviru sanacije razpršene gradnje. Območje je namenjeno enodružinski stanovanjski gradnji.</w:t>
            </w:r>
          </w:p>
          <w:p w:rsidR="003A18E4" w:rsidRPr="00B40C3F" w:rsidRDefault="003A18E4" w:rsidP="003A18E4">
            <w:pPr>
              <w:rPr>
                <w:rFonts w:ascii="Tahoma" w:hAnsi="Tahoma" w:cs="Tahoma"/>
                <w:b/>
                <w:sz w:val="20"/>
                <w:szCs w:val="20"/>
              </w:rPr>
            </w:pPr>
            <w:r w:rsidRPr="00B40C3F">
              <w:rPr>
                <w:rFonts w:ascii="Tahoma" w:hAnsi="Tahoma" w:cs="Tahoma"/>
                <w:b/>
                <w:sz w:val="20"/>
                <w:szCs w:val="20"/>
              </w:rPr>
              <w:t>Na območju ni dovoljeno postavljati večstanovanjskih stavb.</w:t>
            </w:r>
          </w:p>
        </w:tc>
        <w:tc>
          <w:tcPr>
            <w:tcW w:w="1843" w:type="dxa"/>
            <w:shd w:val="clear" w:color="auto" w:fill="auto"/>
            <w:noWrap/>
          </w:tcPr>
          <w:p w:rsidR="003A18E4" w:rsidRPr="00B40C3F" w:rsidRDefault="003A18E4" w:rsidP="003A18E4">
            <w:pPr>
              <w:rPr>
                <w:rFonts w:ascii="Tahoma" w:hAnsi="Tahoma" w:cs="Tahoma"/>
                <w:b/>
                <w:sz w:val="20"/>
                <w:szCs w:val="20"/>
              </w:rPr>
            </w:pPr>
            <w:r w:rsidRPr="00B40C3F">
              <w:rPr>
                <w:rFonts w:ascii="Tahoma" w:hAnsi="Tahoma" w:cs="Tahoma"/>
                <w:b/>
                <w:sz w:val="20"/>
                <w:szCs w:val="20"/>
              </w:rPr>
              <w:t>/</w:t>
            </w:r>
          </w:p>
        </w:tc>
      </w:tr>
      <w:tr w:rsidR="003A18E4" w:rsidRPr="005B0976" w:rsidTr="005B0976">
        <w:trPr>
          <w:trHeight w:val="3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BR 16 BT</w:t>
            </w:r>
          </w:p>
        </w:tc>
        <w:tc>
          <w:tcPr>
            <w:tcW w:w="20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Površine za turizem</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9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89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celostno urejanje območja za turizem.</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Pri umeščanju novih prostorskih ureditev je potrebno upoštevati kvalitetno kulturno krajino.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Na območjih, kjer se kmetijske površine pojavljajo v velikem obsegu in mejijo na gozdni rob, se praviloma ohranja obstoječ obseg kmetijskih zemljišč, kot pomemben element kulturne krajine.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Ohranjati je potrebno vidno privlačne dele krajine, vedute oz. kvalitetni pogledi na naselje ali posamezne kmetije.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Spodbuja naj se ohranjanje tradicionalne kulturne krajine, tudi v obliki </w:t>
            </w:r>
          </w:p>
          <w:p w:rsidR="003A18E4" w:rsidRPr="005B0976" w:rsidRDefault="003A18E4" w:rsidP="003A18E4">
            <w:pPr>
              <w:rPr>
                <w:rFonts w:ascii="Tahoma" w:hAnsi="Tahoma" w:cs="Tahoma"/>
                <w:sz w:val="20"/>
                <w:szCs w:val="20"/>
              </w:rPr>
            </w:pPr>
            <w:r w:rsidRPr="005B0976">
              <w:rPr>
                <w:rFonts w:ascii="Tahoma" w:hAnsi="Tahoma" w:cs="Tahoma"/>
                <w:sz w:val="20"/>
                <w:szCs w:val="20"/>
              </w:rPr>
              <w:t>travniških sadovnjakov.</w:t>
            </w:r>
          </w:p>
        </w:tc>
        <w:tc>
          <w:tcPr>
            <w:tcW w:w="184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bl>
    <w:p w:rsidR="003A18E4" w:rsidRPr="005B0976" w:rsidRDefault="003A18E4" w:rsidP="003A18E4">
      <w:pPr>
        <w:outlineLvl w:val="0"/>
        <w:rPr>
          <w:rFonts w:ascii="Tahoma" w:hAnsi="Tahoma" w:cs="Tahoma"/>
          <w:b/>
          <w:iCs/>
          <w:sz w:val="20"/>
          <w:szCs w:val="20"/>
        </w:rPr>
      </w:pPr>
    </w:p>
    <w:p w:rsidR="003A18E4" w:rsidRPr="005B0976" w:rsidRDefault="003A18E4" w:rsidP="003A18E4">
      <w:pPr>
        <w:autoSpaceDE w:val="0"/>
        <w:autoSpaceDN w:val="0"/>
        <w:adjustRightInd w:val="0"/>
        <w:outlineLvl w:val="0"/>
        <w:rPr>
          <w:rFonts w:ascii="Tahoma" w:hAnsi="Tahoma" w:cs="Tahoma"/>
          <w:b/>
          <w:sz w:val="20"/>
          <w:szCs w:val="20"/>
        </w:rPr>
      </w:pPr>
      <w:r w:rsidRPr="005B0976">
        <w:rPr>
          <w:rFonts w:ascii="Tahoma" w:hAnsi="Tahoma" w:cs="Tahoma"/>
          <w:b/>
          <w:sz w:val="20"/>
          <w:szCs w:val="20"/>
        </w:rPr>
        <w:t>KOTLJE</w:t>
      </w:r>
    </w:p>
    <w:p w:rsidR="003A18E4" w:rsidRPr="005B0976" w:rsidRDefault="003A18E4" w:rsidP="003A18E4">
      <w:pPr>
        <w:pStyle w:val="Tabela-tevilenje"/>
        <w:spacing w:before="0" w:after="0" w:line="240" w:lineRule="auto"/>
        <w:rPr>
          <w:rFonts w:ascii="Tahoma" w:hAnsi="Tahoma" w:cs="Tahoma"/>
          <w:sz w:val="20"/>
          <w:szCs w:val="20"/>
        </w:rPr>
      </w:pPr>
      <w:r w:rsidRPr="005B0976">
        <w:rPr>
          <w:rFonts w:ascii="Tahoma" w:hAnsi="Tahoma" w:cs="Tahoma"/>
          <w:sz w:val="20"/>
          <w:szCs w:val="20"/>
        </w:rPr>
        <w:t>Usmeritve za OPPN ter posebni prostorski izvedbeni pogoji za posamezne enote urejanja v naselju Kotlje</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2005"/>
        <w:gridCol w:w="753"/>
        <w:gridCol w:w="531"/>
        <w:gridCol w:w="800"/>
        <w:gridCol w:w="2841"/>
        <w:gridCol w:w="1843"/>
      </w:tblGrid>
      <w:tr w:rsidR="003A18E4" w:rsidRPr="005B0976" w:rsidTr="005B0976">
        <w:trPr>
          <w:trHeight w:val="255"/>
          <w:tblHeader/>
        </w:trPr>
        <w:tc>
          <w:tcPr>
            <w:tcW w:w="1796"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Šifra območja</w:t>
            </w:r>
          </w:p>
        </w:tc>
        <w:tc>
          <w:tcPr>
            <w:tcW w:w="2005"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Podrobna namenska raba</w:t>
            </w:r>
          </w:p>
        </w:tc>
        <w:tc>
          <w:tcPr>
            <w:tcW w:w="753"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PIA</w:t>
            </w:r>
          </w:p>
        </w:tc>
        <w:tc>
          <w:tcPr>
            <w:tcW w:w="53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FZ</w:t>
            </w:r>
          </w:p>
        </w:tc>
        <w:tc>
          <w:tcPr>
            <w:tcW w:w="721" w:type="dxa"/>
            <w:shd w:val="clear" w:color="auto" w:fill="C0C0C0"/>
            <w:noWrap/>
          </w:tcPr>
          <w:p w:rsidR="003A18E4" w:rsidRPr="005B0976" w:rsidRDefault="003A18E4" w:rsidP="003A18E4">
            <w:pPr>
              <w:rPr>
                <w:rFonts w:ascii="Tahoma" w:hAnsi="Tahoma" w:cs="Tahoma"/>
                <w:b/>
                <w:sz w:val="20"/>
                <w:szCs w:val="20"/>
              </w:rPr>
            </w:pPr>
            <w:proofErr w:type="spellStart"/>
            <w:r w:rsidRPr="005B0976">
              <w:rPr>
                <w:rFonts w:ascii="Tahoma" w:hAnsi="Tahoma" w:cs="Tahoma"/>
                <w:b/>
                <w:sz w:val="20"/>
                <w:szCs w:val="20"/>
              </w:rPr>
              <w:t>GPmin</w:t>
            </w:r>
            <w:proofErr w:type="spellEnd"/>
          </w:p>
        </w:tc>
        <w:tc>
          <w:tcPr>
            <w:tcW w:w="284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Usmeritve za OPPN</w:t>
            </w:r>
          </w:p>
        </w:tc>
        <w:tc>
          <w:tcPr>
            <w:tcW w:w="1843"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Posebni PIP</w:t>
            </w:r>
          </w:p>
        </w:tc>
      </w:tr>
      <w:tr w:rsidR="003A18E4" w:rsidRPr="005B0976" w:rsidTr="005B0976">
        <w:trPr>
          <w:trHeight w:val="255"/>
        </w:trPr>
        <w:tc>
          <w:tcPr>
            <w:tcW w:w="1796"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KO 08 CU</w:t>
            </w:r>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Centralne dejavnosti s stanovanji</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3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84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Odlok o zazidalnem načrtu za stanovanjsko zazidavo in bencinski servis Kotlje III (</w:t>
            </w:r>
            <w:proofErr w:type="spellStart"/>
            <w:r w:rsidRPr="005B0976">
              <w:rPr>
                <w:rFonts w:ascii="Tahoma" w:hAnsi="Tahoma" w:cs="Tahoma"/>
                <w:sz w:val="20"/>
                <w:szCs w:val="20"/>
              </w:rPr>
              <w:t>Ul.RS</w:t>
            </w:r>
            <w:proofErr w:type="spellEnd"/>
            <w:r w:rsidRPr="005B0976">
              <w:rPr>
                <w:rFonts w:ascii="Tahoma" w:hAnsi="Tahoma" w:cs="Tahoma"/>
                <w:sz w:val="20"/>
                <w:szCs w:val="20"/>
              </w:rPr>
              <w:t xml:space="preserve"> št. 121/05).</w:t>
            </w:r>
          </w:p>
        </w:tc>
        <w:tc>
          <w:tcPr>
            <w:tcW w:w="184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5B09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5"/>
        </w:trPr>
        <w:tc>
          <w:tcPr>
            <w:tcW w:w="1796" w:type="dxa"/>
            <w:tcBorders>
              <w:top w:val="nil"/>
              <w:left w:val="single" w:sz="8" w:space="0" w:color="auto"/>
              <w:bottom w:val="single" w:sz="8" w:space="0" w:color="auto"/>
              <w:right w:val="single" w:sz="8" w:space="0" w:color="auto"/>
            </w:tcBorders>
            <w:noWrap/>
            <w:tcMar>
              <w:top w:w="0" w:type="dxa"/>
              <w:left w:w="70" w:type="dxa"/>
              <w:bottom w:w="0" w:type="dxa"/>
              <w:right w:w="70" w:type="dxa"/>
            </w:tcMar>
          </w:tcPr>
          <w:p w:rsidR="003A18E4" w:rsidRPr="005B0976" w:rsidRDefault="003A18E4" w:rsidP="003A18E4">
            <w:pPr>
              <w:rPr>
                <w:rFonts w:ascii="Tahoma" w:eastAsia="Calibri" w:hAnsi="Tahoma" w:cs="Tahoma"/>
                <w:sz w:val="20"/>
                <w:szCs w:val="20"/>
                <w:lang w:eastAsia="en-US"/>
              </w:rPr>
            </w:pPr>
            <w:r w:rsidRPr="005B0976">
              <w:rPr>
                <w:rFonts w:ascii="Tahoma" w:hAnsi="Tahoma" w:cs="Tahoma"/>
                <w:sz w:val="20"/>
                <w:szCs w:val="20"/>
              </w:rPr>
              <w:t xml:space="preserve">KO 11 </w:t>
            </w:r>
            <w:proofErr w:type="spellStart"/>
            <w:r w:rsidRPr="005B0976">
              <w:rPr>
                <w:rFonts w:ascii="Tahoma" w:hAnsi="Tahoma" w:cs="Tahoma"/>
                <w:sz w:val="20"/>
                <w:szCs w:val="20"/>
              </w:rPr>
              <w:t>SSe</w:t>
            </w:r>
            <w:proofErr w:type="spellEnd"/>
          </w:p>
        </w:tc>
        <w:tc>
          <w:tcPr>
            <w:tcW w:w="2005" w:type="dxa"/>
            <w:tcBorders>
              <w:top w:val="nil"/>
              <w:left w:val="nil"/>
              <w:bottom w:val="single" w:sz="8" w:space="0" w:color="auto"/>
              <w:right w:val="single" w:sz="8" w:space="0" w:color="auto"/>
            </w:tcBorders>
            <w:noWrap/>
            <w:tcMar>
              <w:top w:w="0" w:type="dxa"/>
              <w:left w:w="70" w:type="dxa"/>
              <w:bottom w:w="0" w:type="dxa"/>
              <w:right w:w="70" w:type="dxa"/>
            </w:tcMar>
          </w:tcPr>
          <w:p w:rsidR="003A18E4" w:rsidRPr="005B0976" w:rsidRDefault="003A18E4" w:rsidP="003A18E4">
            <w:pPr>
              <w:rPr>
                <w:rFonts w:ascii="Tahoma" w:eastAsia="Calibri" w:hAnsi="Tahoma" w:cs="Tahoma"/>
                <w:sz w:val="20"/>
                <w:szCs w:val="20"/>
                <w:lang w:eastAsia="en-US"/>
              </w:rPr>
            </w:pPr>
            <w:r w:rsidRPr="005B0976">
              <w:rPr>
                <w:rFonts w:ascii="Tahoma" w:hAnsi="Tahoma" w:cs="Tahoma"/>
                <w:sz w:val="20"/>
                <w:szCs w:val="20"/>
              </w:rPr>
              <w:t>Stanovanjske površine - mešano območje stanovanjske prostostoječe gradnje in strnjene gradnje pretežno enodružinskih hiš</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tcPr>
          <w:p w:rsidR="003A18E4" w:rsidRPr="005B0976" w:rsidRDefault="003A18E4" w:rsidP="003A18E4">
            <w:pPr>
              <w:rPr>
                <w:rFonts w:ascii="Tahoma" w:eastAsia="Calibri" w:hAnsi="Tahoma" w:cs="Tahoma"/>
                <w:sz w:val="20"/>
                <w:szCs w:val="20"/>
                <w:lang w:eastAsia="en-US"/>
              </w:rPr>
            </w:pPr>
            <w:r w:rsidRPr="005B0976">
              <w:rPr>
                <w:rFonts w:ascii="Tahoma" w:hAnsi="Tahoma" w:cs="Tahoma"/>
                <w:sz w:val="20"/>
                <w:szCs w:val="20"/>
              </w:rPr>
              <w:t>PIP</w:t>
            </w:r>
          </w:p>
        </w:tc>
        <w:tc>
          <w:tcPr>
            <w:tcW w:w="531" w:type="dxa"/>
            <w:tcBorders>
              <w:top w:val="nil"/>
              <w:left w:val="nil"/>
              <w:bottom w:val="single" w:sz="8" w:space="0" w:color="auto"/>
              <w:right w:val="single" w:sz="8" w:space="0" w:color="auto"/>
            </w:tcBorders>
            <w:noWrap/>
            <w:tcMar>
              <w:top w:w="0" w:type="dxa"/>
              <w:left w:w="70" w:type="dxa"/>
              <w:bottom w:w="0" w:type="dxa"/>
              <w:right w:w="70" w:type="dxa"/>
            </w:tcMar>
          </w:tcPr>
          <w:p w:rsidR="003A18E4" w:rsidRPr="005B0976" w:rsidRDefault="003A18E4" w:rsidP="003A18E4">
            <w:pPr>
              <w:rPr>
                <w:rFonts w:ascii="Tahoma" w:eastAsia="Calibri" w:hAnsi="Tahoma" w:cs="Tahoma"/>
                <w:sz w:val="20"/>
                <w:szCs w:val="20"/>
                <w:lang w:eastAsia="en-US"/>
              </w:rPr>
            </w:pPr>
            <w:r w:rsidRPr="005B0976">
              <w:rPr>
                <w:rFonts w:ascii="Tahoma" w:hAnsi="Tahoma" w:cs="Tahoma"/>
                <w:sz w:val="20"/>
                <w:szCs w:val="20"/>
              </w:rPr>
              <w:t>0,45</w:t>
            </w:r>
          </w:p>
        </w:tc>
        <w:tc>
          <w:tcPr>
            <w:tcW w:w="721" w:type="dxa"/>
            <w:tcBorders>
              <w:top w:val="nil"/>
              <w:left w:val="nil"/>
              <w:bottom w:val="single" w:sz="8" w:space="0" w:color="auto"/>
              <w:right w:val="single" w:sz="8" w:space="0" w:color="auto"/>
            </w:tcBorders>
            <w:noWrap/>
            <w:tcMar>
              <w:top w:w="0" w:type="dxa"/>
              <w:left w:w="70" w:type="dxa"/>
              <w:bottom w:w="0" w:type="dxa"/>
              <w:right w:w="70" w:type="dxa"/>
            </w:tcMar>
          </w:tcPr>
          <w:p w:rsidR="003A18E4" w:rsidRPr="005B0976" w:rsidRDefault="003A18E4" w:rsidP="003A18E4">
            <w:pPr>
              <w:rPr>
                <w:rFonts w:ascii="Tahoma" w:eastAsia="Calibri" w:hAnsi="Tahoma" w:cs="Tahoma"/>
                <w:sz w:val="20"/>
                <w:szCs w:val="20"/>
                <w:lang w:eastAsia="en-US"/>
              </w:rPr>
            </w:pPr>
            <w:r w:rsidRPr="005B0976">
              <w:rPr>
                <w:rFonts w:ascii="Tahoma" w:hAnsi="Tahoma" w:cs="Tahoma"/>
                <w:sz w:val="20"/>
                <w:szCs w:val="20"/>
              </w:rPr>
              <w:t>/</w:t>
            </w:r>
          </w:p>
        </w:tc>
        <w:tc>
          <w:tcPr>
            <w:tcW w:w="2841" w:type="dxa"/>
            <w:tcBorders>
              <w:top w:val="nil"/>
              <w:left w:val="nil"/>
              <w:bottom w:val="single" w:sz="8" w:space="0" w:color="auto"/>
              <w:right w:val="single" w:sz="8" w:space="0" w:color="auto"/>
            </w:tcBorders>
            <w:noWrap/>
            <w:tcMar>
              <w:top w:w="0" w:type="dxa"/>
              <w:left w:w="70" w:type="dxa"/>
              <w:bottom w:w="0" w:type="dxa"/>
              <w:right w:w="70" w:type="dxa"/>
            </w:tcMar>
          </w:tcPr>
          <w:p w:rsidR="003A18E4" w:rsidRPr="005B0976" w:rsidRDefault="003A18E4" w:rsidP="003A18E4">
            <w:pPr>
              <w:rPr>
                <w:rFonts w:ascii="Tahoma" w:eastAsia="Calibri" w:hAnsi="Tahoma" w:cs="Tahoma"/>
                <w:sz w:val="20"/>
                <w:szCs w:val="20"/>
                <w:lang w:eastAsia="en-US"/>
              </w:rPr>
            </w:pPr>
            <w:r w:rsidRPr="005B0976">
              <w:rPr>
                <w:rFonts w:ascii="Tahoma" w:hAnsi="Tahoma" w:cs="Tahoma"/>
                <w:sz w:val="20"/>
                <w:szCs w:val="20"/>
              </w:rPr>
              <w:t>/</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rsidR="003A18E4" w:rsidRPr="005B0976" w:rsidRDefault="003A18E4" w:rsidP="003A18E4">
            <w:pPr>
              <w:rPr>
                <w:rFonts w:ascii="Tahoma" w:eastAsia="Calibri" w:hAnsi="Tahoma" w:cs="Tahoma"/>
                <w:sz w:val="20"/>
                <w:szCs w:val="20"/>
                <w:lang w:eastAsia="en-US"/>
              </w:rPr>
            </w:pPr>
            <w:r w:rsidRPr="005B0976">
              <w:rPr>
                <w:rFonts w:ascii="Tahoma" w:hAnsi="Tahoma" w:cs="Tahoma"/>
                <w:sz w:val="20"/>
                <w:szCs w:val="20"/>
              </w:rPr>
              <w:t xml:space="preserve">Na območju se smiselno upoštevajo določila za namensko rabo </w:t>
            </w:r>
            <w:proofErr w:type="spellStart"/>
            <w:r w:rsidRPr="005B0976">
              <w:rPr>
                <w:rFonts w:ascii="Tahoma" w:hAnsi="Tahoma" w:cs="Tahoma"/>
                <w:sz w:val="20"/>
                <w:szCs w:val="20"/>
              </w:rPr>
              <w:t>SSe</w:t>
            </w:r>
            <w:proofErr w:type="spellEnd"/>
            <w:r w:rsidRPr="005B0976">
              <w:rPr>
                <w:rFonts w:ascii="Tahoma" w:hAnsi="Tahoma" w:cs="Tahoma"/>
                <w:sz w:val="20"/>
                <w:szCs w:val="20"/>
              </w:rPr>
              <w:t xml:space="preserve"> in </w:t>
            </w:r>
            <w:proofErr w:type="spellStart"/>
            <w:r w:rsidRPr="005B0976">
              <w:rPr>
                <w:rFonts w:ascii="Tahoma" w:hAnsi="Tahoma" w:cs="Tahoma"/>
                <w:sz w:val="20"/>
                <w:szCs w:val="20"/>
              </w:rPr>
              <w:t>SSs</w:t>
            </w:r>
            <w:proofErr w:type="spellEnd"/>
            <w:r w:rsidRPr="005B0976">
              <w:rPr>
                <w:rFonts w:ascii="Tahoma" w:hAnsi="Tahoma" w:cs="Tahoma"/>
                <w:sz w:val="20"/>
                <w:szCs w:val="20"/>
              </w:rPr>
              <w:t>.</w:t>
            </w:r>
          </w:p>
        </w:tc>
      </w:tr>
      <w:tr w:rsidR="003A18E4" w:rsidRPr="005B0976" w:rsidTr="005B0976">
        <w:trPr>
          <w:trHeight w:val="255"/>
        </w:trPr>
        <w:tc>
          <w:tcPr>
            <w:tcW w:w="1796"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KO 12 </w:t>
            </w:r>
            <w:proofErr w:type="spellStart"/>
            <w:r w:rsidRPr="005B0976">
              <w:rPr>
                <w:rFonts w:ascii="Tahoma" w:hAnsi="Tahoma" w:cs="Tahoma"/>
                <w:sz w:val="20"/>
                <w:szCs w:val="20"/>
              </w:rPr>
              <w:t>SSe</w:t>
            </w:r>
            <w:proofErr w:type="spellEnd"/>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3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841" w:type="dxa"/>
            <w:shd w:val="clear" w:color="auto" w:fill="auto"/>
            <w:noWrap/>
          </w:tcPr>
          <w:p w:rsidR="003A18E4" w:rsidRPr="005B0976" w:rsidRDefault="003A18E4" w:rsidP="003A18E4">
            <w:pPr>
              <w:autoSpaceDE w:val="0"/>
              <w:autoSpaceDN w:val="0"/>
              <w:adjustRightInd w:val="0"/>
              <w:rPr>
                <w:rFonts w:ascii="Tahoma" w:hAnsi="Tahoma" w:cs="Tahoma"/>
                <w:sz w:val="20"/>
                <w:szCs w:val="20"/>
              </w:rPr>
            </w:pPr>
          </w:p>
        </w:tc>
        <w:tc>
          <w:tcPr>
            <w:tcW w:w="184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Gradnjo objektov je treba načrtovati izven območij srednje poplavne nevarnosti. </w:t>
            </w:r>
          </w:p>
        </w:tc>
      </w:tr>
      <w:tr w:rsidR="003A18E4" w:rsidRPr="005B0976" w:rsidTr="005B0976">
        <w:trPr>
          <w:trHeight w:val="255"/>
        </w:trPr>
        <w:tc>
          <w:tcPr>
            <w:tcW w:w="1796"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KO 13 CU</w:t>
            </w:r>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Centralne dejavnosti s stanovanji</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3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84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centralne dejavnosti s stanovanji.</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Zagotoviti enotno ureditev uličnega prostora in urbane opreme.</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Območje se mora povezovati s sosednjimi območji in ne sme biti slepo zaključeno, ceste naj bodo primerne  za dvosmerni promet. Celostno obravnavati  širši prostor, območje  ustrezno ozeleniti.</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Do izvedbe OPPN je dopustno izvajanje kmetijske dejavnosti.</w:t>
            </w:r>
          </w:p>
        </w:tc>
        <w:tc>
          <w:tcPr>
            <w:tcW w:w="184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5B0976">
        <w:trPr>
          <w:trHeight w:val="255"/>
        </w:trPr>
        <w:tc>
          <w:tcPr>
            <w:tcW w:w="1796"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KO 14 </w:t>
            </w:r>
            <w:proofErr w:type="spellStart"/>
            <w:r w:rsidRPr="005B0976">
              <w:rPr>
                <w:rFonts w:ascii="Tahoma" w:hAnsi="Tahoma" w:cs="Tahoma"/>
                <w:sz w:val="20"/>
                <w:szCs w:val="20"/>
              </w:rPr>
              <w:t>SSs</w:t>
            </w:r>
            <w:proofErr w:type="spellEnd"/>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strnjene gradnje</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3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84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strnjeno enodružinsko stanovanjsko gradnjo.</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Zagotoviti enotno ureditev uličnega prostora in urbane opreme.</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Območje se mora povezovati s sosednjimi območji in ne sme biti slepo zaključeno, ceste naj bodo primerne  za dvosmerni promet. Celostno obravnavati  širši prostor, območje ustrezno ozeleniti.</w:t>
            </w:r>
          </w:p>
        </w:tc>
        <w:tc>
          <w:tcPr>
            <w:tcW w:w="184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5B0976">
        <w:trPr>
          <w:trHeight w:val="255"/>
        </w:trPr>
        <w:tc>
          <w:tcPr>
            <w:tcW w:w="1796"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KO 22 BT</w:t>
            </w:r>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Površine za turizem</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3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84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p w:rsidR="003A18E4" w:rsidRPr="005B0976" w:rsidRDefault="003A18E4" w:rsidP="003A18E4">
            <w:pPr>
              <w:rPr>
                <w:rFonts w:ascii="Tahoma" w:hAnsi="Tahoma" w:cs="Tahoma"/>
                <w:sz w:val="20"/>
                <w:szCs w:val="20"/>
              </w:rPr>
            </w:pPr>
          </w:p>
        </w:tc>
        <w:tc>
          <w:tcPr>
            <w:tcW w:w="184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Na območju so poleg dopustnih objektov iz 124. člena dopustni še sledeči objekti:</w:t>
            </w:r>
          </w:p>
          <w:p w:rsidR="003A18E4" w:rsidRPr="005B0976" w:rsidRDefault="003A18E4" w:rsidP="003A18E4">
            <w:pPr>
              <w:rPr>
                <w:rFonts w:ascii="Tahoma" w:hAnsi="Tahoma" w:cs="Tahoma"/>
                <w:sz w:val="20"/>
                <w:szCs w:val="20"/>
              </w:rPr>
            </w:pPr>
            <w:r w:rsidRPr="005B0976">
              <w:rPr>
                <w:rFonts w:ascii="Tahoma" w:hAnsi="Tahoma" w:cs="Tahoma"/>
                <w:sz w:val="20"/>
                <w:szCs w:val="20"/>
              </w:rPr>
              <w:t>12203  druge upravne in pisarniške stavbe</w:t>
            </w:r>
          </w:p>
          <w:p w:rsidR="003A18E4" w:rsidRPr="005B0976" w:rsidRDefault="003A18E4" w:rsidP="003A18E4">
            <w:pPr>
              <w:rPr>
                <w:rFonts w:ascii="Tahoma" w:hAnsi="Tahoma" w:cs="Tahoma"/>
                <w:sz w:val="20"/>
                <w:szCs w:val="20"/>
              </w:rPr>
            </w:pPr>
            <w:r w:rsidRPr="005B0976">
              <w:rPr>
                <w:rFonts w:ascii="Tahoma" w:hAnsi="Tahoma" w:cs="Tahoma"/>
                <w:sz w:val="20"/>
                <w:szCs w:val="20"/>
              </w:rPr>
              <w:t>12304 stavbe za druge storitvene dejavnosti</w:t>
            </w:r>
          </w:p>
          <w:p w:rsidR="003A18E4" w:rsidRPr="005B0976" w:rsidRDefault="003A18E4" w:rsidP="003A18E4">
            <w:pPr>
              <w:rPr>
                <w:rFonts w:ascii="Tahoma" w:hAnsi="Tahoma" w:cs="Tahoma"/>
                <w:sz w:val="20"/>
                <w:szCs w:val="20"/>
              </w:rPr>
            </w:pPr>
            <w:r w:rsidRPr="005B0976">
              <w:rPr>
                <w:rFonts w:ascii="Tahoma" w:hAnsi="Tahoma" w:cs="Tahoma"/>
                <w:sz w:val="20"/>
                <w:szCs w:val="20"/>
              </w:rPr>
              <w:t>1264 stavbe za zdravstvo</w:t>
            </w:r>
          </w:p>
          <w:p w:rsidR="003A18E4" w:rsidRPr="005B0976" w:rsidRDefault="003A18E4" w:rsidP="003A18E4">
            <w:pPr>
              <w:rPr>
                <w:rFonts w:ascii="Tahoma" w:hAnsi="Tahoma" w:cs="Tahoma"/>
                <w:sz w:val="20"/>
                <w:szCs w:val="20"/>
              </w:rPr>
            </w:pPr>
            <w:r w:rsidRPr="005B0976">
              <w:rPr>
                <w:rFonts w:ascii="Tahoma" w:hAnsi="Tahoma" w:cs="Tahoma"/>
                <w:sz w:val="20"/>
                <w:szCs w:val="20"/>
              </w:rPr>
              <w:t>22122 objekti za črpanje, filtriranje in zajem vode</w:t>
            </w:r>
          </w:p>
          <w:p w:rsidR="003A18E4" w:rsidRPr="005B0976" w:rsidRDefault="003A18E4" w:rsidP="003A18E4">
            <w:pPr>
              <w:rPr>
                <w:rFonts w:ascii="Tahoma" w:hAnsi="Tahoma" w:cs="Tahoma"/>
                <w:sz w:val="20"/>
                <w:szCs w:val="20"/>
              </w:rPr>
            </w:pPr>
            <w:r w:rsidRPr="005B0976">
              <w:rPr>
                <w:rFonts w:ascii="Tahoma" w:hAnsi="Tahoma" w:cs="Tahoma"/>
                <w:sz w:val="20"/>
                <w:szCs w:val="20"/>
              </w:rPr>
              <w:t>Pri umeščanju novih prostorskih ureditev je potrebno upoštevati širše območje Rimskega vrelca ter Urbanistični načrt za naselje Kotlje.</w:t>
            </w:r>
          </w:p>
        </w:tc>
      </w:tr>
    </w:tbl>
    <w:p w:rsidR="003A18E4" w:rsidRPr="005B0976" w:rsidRDefault="003A18E4" w:rsidP="003A18E4">
      <w:pPr>
        <w:outlineLvl w:val="0"/>
        <w:rPr>
          <w:rFonts w:ascii="Tahoma" w:hAnsi="Tahoma" w:cs="Tahoma"/>
          <w:b/>
          <w:iCs/>
          <w:sz w:val="20"/>
          <w:szCs w:val="20"/>
        </w:rPr>
      </w:pPr>
    </w:p>
    <w:p w:rsidR="003A18E4" w:rsidRPr="005B0976" w:rsidRDefault="003A18E4" w:rsidP="003A18E4">
      <w:pPr>
        <w:autoSpaceDE w:val="0"/>
        <w:autoSpaceDN w:val="0"/>
        <w:adjustRightInd w:val="0"/>
        <w:outlineLvl w:val="0"/>
        <w:rPr>
          <w:rFonts w:ascii="Tahoma" w:hAnsi="Tahoma" w:cs="Tahoma"/>
          <w:b/>
          <w:sz w:val="20"/>
          <w:szCs w:val="20"/>
        </w:rPr>
      </w:pPr>
      <w:r w:rsidRPr="005B0976">
        <w:rPr>
          <w:rFonts w:ascii="Tahoma" w:hAnsi="Tahoma" w:cs="Tahoma"/>
          <w:b/>
          <w:sz w:val="20"/>
          <w:szCs w:val="20"/>
        </w:rPr>
        <w:t>KOROŠKI SELOVEC</w:t>
      </w:r>
    </w:p>
    <w:p w:rsidR="003A18E4" w:rsidRPr="005B0976" w:rsidRDefault="003A18E4" w:rsidP="003A18E4">
      <w:pPr>
        <w:pStyle w:val="Tabela-tevilenje"/>
        <w:spacing w:before="0" w:after="0" w:line="240" w:lineRule="auto"/>
        <w:rPr>
          <w:rFonts w:ascii="Tahoma" w:hAnsi="Tahoma" w:cs="Tahoma"/>
          <w:sz w:val="20"/>
          <w:szCs w:val="20"/>
        </w:rPr>
      </w:pPr>
      <w:r w:rsidRPr="005B0976">
        <w:rPr>
          <w:rFonts w:ascii="Tahoma" w:hAnsi="Tahoma" w:cs="Tahoma"/>
          <w:sz w:val="20"/>
          <w:szCs w:val="20"/>
        </w:rPr>
        <w:t>Usmeritve za OPPN ter posebni prostorski izvedbeni pogoji za posamezne enote urejanja v naselju Koroški Selovec</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2005"/>
        <w:gridCol w:w="753"/>
        <w:gridCol w:w="530"/>
        <w:gridCol w:w="800"/>
        <w:gridCol w:w="2842"/>
        <w:gridCol w:w="1843"/>
      </w:tblGrid>
      <w:tr w:rsidR="003A18E4" w:rsidRPr="005B0976" w:rsidTr="003A18E4">
        <w:trPr>
          <w:trHeight w:val="255"/>
          <w:tblHeader/>
        </w:trPr>
        <w:tc>
          <w:tcPr>
            <w:tcW w:w="1796"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Šifra območja</w:t>
            </w:r>
          </w:p>
        </w:tc>
        <w:tc>
          <w:tcPr>
            <w:tcW w:w="2005"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Podrobna namenska raba</w:t>
            </w:r>
          </w:p>
        </w:tc>
        <w:tc>
          <w:tcPr>
            <w:tcW w:w="753"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PIA</w:t>
            </w:r>
          </w:p>
        </w:tc>
        <w:tc>
          <w:tcPr>
            <w:tcW w:w="530"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FZ</w:t>
            </w:r>
          </w:p>
        </w:tc>
        <w:tc>
          <w:tcPr>
            <w:tcW w:w="721" w:type="dxa"/>
            <w:shd w:val="clear" w:color="auto" w:fill="C0C0C0"/>
            <w:noWrap/>
          </w:tcPr>
          <w:p w:rsidR="003A18E4" w:rsidRPr="005B0976" w:rsidRDefault="003A18E4" w:rsidP="003A18E4">
            <w:pPr>
              <w:rPr>
                <w:rFonts w:ascii="Tahoma" w:hAnsi="Tahoma" w:cs="Tahoma"/>
                <w:b/>
                <w:sz w:val="20"/>
                <w:szCs w:val="20"/>
              </w:rPr>
            </w:pPr>
            <w:proofErr w:type="spellStart"/>
            <w:r w:rsidRPr="005B0976">
              <w:rPr>
                <w:rFonts w:ascii="Tahoma" w:hAnsi="Tahoma" w:cs="Tahoma"/>
                <w:b/>
                <w:sz w:val="20"/>
                <w:szCs w:val="20"/>
              </w:rPr>
              <w:t>GPmin</w:t>
            </w:r>
            <w:proofErr w:type="spellEnd"/>
          </w:p>
        </w:tc>
        <w:tc>
          <w:tcPr>
            <w:tcW w:w="2842"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Usmeritve za OPPN</w:t>
            </w:r>
          </w:p>
        </w:tc>
        <w:tc>
          <w:tcPr>
            <w:tcW w:w="1843"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Posebni PIP</w:t>
            </w:r>
          </w:p>
        </w:tc>
      </w:tr>
      <w:tr w:rsidR="003A18E4" w:rsidRPr="005B0976" w:rsidTr="003A18E4">
        <w:trPr>
          <w:trHeight w:val="255"/>
        </w:trPr>
        <w:tc>
          <w:tcPr>
            <w:tcW w:w="1796"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KS 01 SP</w:t>
            </w:r>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Površine počitniških hiš</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30"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84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območje počitniških hiš.</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Pri umeščanju novih prostorskih ureditev je potrebno upoštevati kvalitetno kulturno krajino.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Na območjih, kjer se kmetijske površine pojavljajo v velikem obsegu in mejijo na gozdni rob, se praviloma ohranja obstoječ obseg kmetijskih zemljišč, kot pomemben element kulturne krajine.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Ohranjati je potrebno vidno privlačne dele krajine, vedute oz. kvalitetne poglede na naselje ali posamezne kmetije. </w:t>
            </w:r>
          </w:p>
          <w:p w:rsidR="003A18E4" w:rsidRPr="005B0976" w:rsidRDefault="003A18E4" w:rsidP="003A18E4">
            <w:pPr>
              <w:rPr>
                <w:rFonts w:ascii="Tahoma" w:hAnsi="Tahoma" w:cs="Tahoma"/>
                <w:sz w:val="20"/>
                <w:szCs w:val="20"/>
              </w:rPr>
            </w:pPr>
            <w:r w:rsidRPr="005B0976">
              <w:rPr>
                <w:rFonts w:ascii="Tahoma" w:hAnsi="Tahoma" w:cs="Tahoma"/>
                <w:sz w:val="20"/>
                <w:szCs w:val="20"/>
              </w:rPr>
              <w:t>Spodbuja naj se ohranjanje tradicionalne kulturne krajine, tudi v obliki travniških sadovnjakov.</w:t>
            </w:r>
          </w:p>
        </w:tc>
        <w:tc>
          <w:tcPr>
            <w:tcW w:w="184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96"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KS 02 </w:t>
            </w:r>
            <w:proofErr w:type="spellStart"/>
            <w:r w:rsidRPr="005B0976">
              <w:rPr>
                <w:rFonts w:ascii="Tahoma" w:hAnsi="Tahoma" w:cs="Tahoma"/>
                <w:sz w:val="20"/>
                <w:szCs w:val="20"/>
              </w:rPr>
              <w:t>SSe</w:t>
            </w:r>
            <w:proofErr w:type="spellEnd"/>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30"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84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Predviden OPPN v okviru sanacije razpršene gradnje. </w:t>
            </w:r>
          </w:p>
          <w:p w:rsidR="003A18E4" w:rsidRPr="005B0976" w:rsidRDefault="003A18E4" w:rsidP="003A18E4">
            <w:pPr>
              <w:rPr>
                <w:rFonts w:ascii="Tahoma" w:hAnsi="Tahoma" w:cs="Tahoma"/>
                <w:sz w:val="20"/>
                <w:szCs w:val="20"/>
              </w:rPr>
            </w:pPr>
            <w:r w:rsidRPr="005B0976">
              <w:rPr>
                <w:rFonts w:ascii="Tahoma" w:hAnsi="Tahoma" w:cs="Tahoma"/>
                <w:sz w:val="20"/>
                <w:szCs w:val="20"/>
              </w:rPr>
              <w:t>Območje je namenjeno enodružinski stanovanjski gradnji.</w:t>
            </w:r>
          </w:p>
          <w:p w:rsidR="003A18E4" w:rsidRPr="005B0976" w:rsidRDefault="003A18E4" w:rsidP="003A18E4">
            <w:pPr>
              <w:rPr>
                <w:rFonts w:ascii="Tahoma" w:hAnsi="Tahoma" w:cs="Tahoma"/>
                <w:sz w:val="20"/>
                <w:szCs w:val="20"/>
              </w:rPr>
            </w:pPr>
            <w:r w:rsidRPr="005B0976">
              <w:rPr>
                <w:rFonts w:ascii="Tahoma" w:hAnsi="Tahoma" w:cs="Tahoma"/>
                <w:sz w:val="20"/>
                <w:szCs w:val="20"/>
              </w:rPr>
              <w:t>Na območju ni dovoljeno postavljati večstanovanjskih stavb.</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Pri umeščanju novih prostorskih ureditev je potrebno upoštevati kvalitetno kulturno krajino.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Na območjih, kjer se kmetijske površine pojavljajo v velikem obsegu in mejijo na gozdni rob, se praviloma ohranja obstoječ obseg kmetijskih zemljišč, kot pomemben element kulturne krajine.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Ohranjati je potrebno vidno privlačne dele krajine, vedute oz. kvalitetne poglede na naselje ali posamezne kmetije. </w:t>
            </w:r>
          </w:p>
          <w:p w:rsidR="003A18E4" w:rsidRPr="005B0976" w:rsidRDefault="003A18E4" w:rsidP="003A18E4">
            <w:pPr>
              <w:rPr>
                <w:rFonts w:ascii="Tahoma" w:hAnsi="Tahoma" w:cs="Tahoma"/>
                <w:sz w:val="20"/>
                <w:szCs w:val="20"/>
              </w:rPr>
            </w:pPr>
            <w:r w:rsidRPr="005B0976">
              <w:rPr>
                <w:rFonts w:ascii="Tahoma" w:hAnsi="Tahoma" w:cs="Tahoma"/>
                <w:sz w:val="20"/>
                <w:szCs w:val="20"/>
              </w:rPr>
              <w:t>Spodbuja naj se ohranjanje tradicionalne kulturne krajine, tudi v obliki travniških sadovnjakov.</w:t>
            </w:r>
          </w:p>
        </w:tc>
        <w:tc>
          <w:tcPr>
            <w:tcW w:w="184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96"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KS 03 IK</w:t>
            </w:r>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Površine z objekti za kmetijsko proizvodnjo</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30"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84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184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Na območju je dovoljeno postaviti en manj zahteven objekt do </w:t>
            </w:r>
            <w:proofErr w:type="spellStart"/>
            <w:r w:rsidRPr="005B0976">
              <w:rPr>
                <w:rFonts w:ascii="Tahoma" w:hAnsi="Tahoma" w:cs="Tahoma"/>
                <w:sz w:val="20"/>
                <w:szCs w:val="20"/>
              </w:rPr>
              <w:t>max</w:t>
            </w:r>
            <w:proofErr w:type="spellEnd"/>
            <w:r w:rsidRPr="005B0976">
              <w:rPr>
                <w:rFonts w:ascii="Tahoma" w:hAnsi="Tahoma" w:cs="Tahoma"/>
                <w:sz w:val="20"/>
                <w:szCs w:val="20"/>
              </w:rPr>
              <w:t>. velikosti 250 m2.</w:t>
            </w:r>
          </w:p>
          <w:p w:rsidR="003A18E4" w:rsidRPr="005B0976" w:rsidRDefault="003A18E4" w:rsidP="003A18E4">
            <w:pPr>
              <w:rPr>
                <w:rFonts w:ascii="Tahoma" w:hAnsi="Tahoma" w:cs="Tahoma"/>
                <w:sz w:val="20"/>
                <w:szCs w:val="20"/>
              </w:rPr>
            </w:pPr>
            <w:r w:rsidRPr="005B0976">
              <w:rPr>
                <w:rFonts w:ascii="Tahoma" w:hAnsi="Tahoma" w:cs="Tahoma"/>
                <w:sz w:val="20"/>
                <w:szCs w:val="20"/>
              </w:rPr>
              <w:t>Vsi objekti morajo biti oblikovani in postavljeni tako, da ne predstavljajo prostorske dominante.</w:t>
            </w:r>
          </w:p>
        </w:tc>
      </w:tr>
    </w:tbl>
    <w:p w:rsidR="003A18E4" w:rsidRPr="005B0976" w:rsidRDefault="003A18E4" w:rsidP="003A18E4">
      <w:pPr>
        <w:outlineLvl w:val="0"/>
        <w:rPr>
          <w:rFonts w:ascii="Tahoma" w:hAnsi="Tahoma" w:cs="Tahoma"/>
          <w:b/>
          <w:iCs/>
          <w:sz w:val="20"/>
          <w:szCs w:val="20"/>
        </w:rPr>
      </w:pPr>
    </w:p>
    <w:p w:rsidR="003A18E4" w:rsidRPr="005B0976" w:rsidRDefault="003A18E4" w:rsidP="003A18E4">
      <w:pPr>
        <w:autoSpaceDE w:val="0"/>
        <w:autoSpaceDN w:val="0"/>
        <w:adjustRightInd w:val="0"/>
        <w:outlineLvl w:val="0"/>
        <w:rPr>
          <w:rFonts w:ascii="Tahoma" w:hAnsi="Tahoma" w:cs="Tahoma"/>
          <w:b/>
          <w:sz w:val="20"/>
          <w:szCs w:val="20"/>
        </w:rPr>
      </w:pPr>
      <w:r w:rsidRPr="005B0976">
        <w:rPr>
          <w:rFonts w:ascii="Tahoma" w:hAnsi="Tahoma" w:cs="Tahoma"/>
          <w:b/>
          <w:sz w:val="20"/>
          <w:szCs w:val="20"/>
        </w:rPr>
        <w:t>PODGORA</w:t>
      </w:r>
    </w:p>
    <w:p w:rsidR="003A18E4" w:rsidRPr="005B0976" w:rsidRDefault="003A18E4" w:rsidP="003A18E4">
      <w:pPr>
        <w:pStyle w:val="Tabela-tevilenje"/>
        <w:spacing w:before="0" w:after="0" w:line="240" w:lineRule="auto"/>
        <w:rPr>
          <w:rFonts w:ascii="Tahoma" w:hAnsi="Tahoma" w:cs="Tahoma"/>
          <w:sz w:val="20"/>
          <w:szCs w:val="20"/>
        </w:rPr>
      </w:pPr>
      <w:r w:rsidRPr="005B0976">
        <w:rPr>
          <w:rFonts w:ascii="Tahoma" w:hAnsi="Tahoma" w:cs="Tahoma"/>
          <w:sz w:val="20"/>
          <w:szCs w:val="20"/>
        </w:rPr>
        <w:t>Usmeritve za OPPN ter posebni prostorski izvedbeni pogoji za posamezne enote urejanja v naselju Podgora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2"/>
        <w:gridCol w:w="1999"/>
        <w:gridCol w:w="651"/>
        <w:gridCol w:w="529"/>
        <w:gridCol w:w="800"/>
        <w:gridCol w:w="3097"/>
        <w:gridCol w:w="1701"/>
      </w:tblGrid>
      <w:tr w:rsidR="003A18E4" w:rsidRPr="005B0976" w:rsidTr="003A18E4">
        <w:trPr>
          <w:trHeight w:val="255"/>
          <w:tblHeader/>
        </w:trPr>
        <w:tc>
          <w:tcPr>
            <w:tcW w:w="1792"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Šifra območja</w:t>
            </w:r>
          </w:p>
        </w:tc>
        <w:tc>
          <w:tcPr>
            <w:tcW w:w="1999"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Podrobna namenska raba</w:t>
            </w:r>
          </w:p>
        </w:tc>
        <w:tc>
          <w:tcPr>
            <w:tcW w:w="65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PIA</w:t>
            </w:r>
          </w:p>
        </w:tc>
        <w:tc>
          <w:tcPr>
            <w:tcW w:w="529"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FZ</w:t>
            </w:r>
          </w:p>
        </w:tc>
        <w:tc>
          <w:tcPr>
            <w:tcW w:w="721" w:type="dxa"/>
            <w:shd w:val="clear" w:color="auto" w:fill="C0C0C0"/>
            <w:noWrap/>
          </w:tcPr>
          <w:p w:rsidR="003A18E4" w:rsidRPr="005B0976" w:rsidRDefault="003A18E4" w:rsidP="003A18E4">
            <w:pPr>
              <w:rPr>
                <w:rFonts w:ascii="Tahoma" w:hAnsi="Tahoma" w:cs="Tahoma"/>
                <w:b/>
                <w:sz w:val="20"/>
                <w:szCs w:val="20"/>
              </w:rPr>
            </w:pPr>
            <w:proofErr w:type="spellStart"/>
            <w:r w:rsidRPr="005B0976">
              <w:rPr>
                <w:rFonts w:ascii="Tahoma" w:hAnsi="Tahoma" w:cs="Tahoma"/>
                <w:b/>
                <w:sz w:val="20"/>
                <w:szCs w:val="20"/>
              </w:rPr>
              <w:t>GPmin</w:t>
            </w:r>
            <w:proofErr w:type="spellEnd"/>
          </w:p>
        </w:tc>
        <w:tc>
          <w:tcPr>
            <w:tcW w:w="3097"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Usmeritve za OPPN</w:t>
            </w:r>
          </w:p>
        </w:tc>
        <w:tc>
          <w:tcPr>
            <w:tcW w:w="170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Posebni PIP</w:t>
            </w:r>
          </w:p>
        </w:tc>
      </w:tr>
      <w:tr w:rsidR="003A18E4" w:rsidRPr="005B0976" w:rsidTr="003A18E4">
        <w:trPr>
          <w:trHeight w:val="255"/>
        </w:trPr>
        <w:tc>
          <w:tcPr>
            <w:tcW w:w="179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PG 04 BT</w:t>
            </w:r>
          </w:p>
        </w:tc>
        <w:tc>
          <w:tcPr>
            <w:tcW w:w="199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Površine za turizem</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Predviden OPPN za celostno urejanje območja </w:t>
            </w:r>
            <w:proofErr w:type="spellStart"/>
            <w:r w:rsidRPr="005B0976">
              <w:rPr>
                <w:rFonts w:ascii="Tahoma" w:hAnsi="Tahoma" w:cs="Tahoma"/>
                <w:sz w:val="20"/>
                <w:szCs w:val="20"/>
              </w:rPr>
              <w:t>Ivarčkega</w:t>
            </w:r>
            <w:proofErr w:type="spellEnd"/>
            <w:r w:rsidRPr="005B0976">
              <w:rPr>
                <w:rFonts w:ascii="Tahoma" w:hAnsi="Tahoma" w:cs="Tahoma"/>
                <w:sz w:val="20"/>
                <w:szCs w:val="20"/>
              </w:rPr>
              <w:t xml:space="preserve"> jezera.</w:t>
            </w:r>
          </w:p>
          <w:p w:rsidR="003A18E4" w:rsidRPr="005B0976" w:rsidRDefault="003A18E4" w:rsidP="003A18E4">
            <w:pPr>
              <w:rPr>
                <w:rFonts w:ascii="Tahoma" w:hAnsi="Tahoma" w:cs="Tahoma"/>
                <w:sz w:val="20"/>
                <w:szCs w:val="20"/>
              </w:rPr>
            </w:pPr>
            <w:r w:rsidRPr="005B0976">
              <w:rPr>
                <w:rFonts w:ascii="Tahoma" w:hAnsi="Tahoma" w:cs="Tahoma"/>
                <w:sz w:val="20"/>
                <w:szCs w:val="20"/>
              </w:rPr>
              <w:t>Na območju je potrebno opraviti celostno obravnavo širšega prostora.</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9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PG 06 CU</w:t>
            </w:r>
          </w:p>
        </w:tc>
        <w:tc>
          <w:tcPr>
            <w:tcW w:w="199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Centralne dejavnosti s stanovanji</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Na območju se izdela OPPN za celovito prenovo območja.</w:t>
            </w:r>
          </w:p>
        </w:tc>
        <w:tc>
          <w:tcPr>
            <w:tcW w:w="1701" w:type="dxa"/>
            <w:shd w:val="clear" w:color="auto" w:fill="auto"/>
            <w:noWrap/>
          </w:tcPr>
          <w:p w:rsidR="003A18E4" w:rsidRPr="005B0976" w:rsidRDefault="003A18E4" w:rsidP="003A18E4">
            <w:pPr>
              <w:rPr>
                <w:rFonts w:ascii="Tahoma" w:hAnsi="Tahoma" w:cs="Tahoma"/>
                <w:sz w:val="20"/>
                <w:szCs w:val="20"/>
              </w:rPr>
            </w:pPr>
          </w:p>
        </w:tc>
      </w:tr>
    </w:tbl>
    <w:p w:rsidR="003A18E4" w:rsidRPr="005B0976" w:rsidRDefault="003A18E4" w:rsidP="003A18E4">
      <w:pPr>
        <w:autoSpaceDE w:val="0"/>
        <w:autoSpaceDN w:val="0"/>
        <w:adjustRightInd w:val="0"/>
        <w:outlineLvl w:val="0"/>
        <w:rPr>
          <w:rFonts w:ascii="Tahoma" w:hAnsi="Tahoma" w:cs="Tahoma"/>
          <w:b/>
          <w:sz w:val="20"/>
          <w:szCs w:val="20"/>
        </w:rPr>
      </w:pPr>
      <w:r w:rsidRPr="005B0976">
        <w:rPr>
          <w:rFonts w:ascii="Tahoma" w:hAnsi="Tahoma" w:cs="Tahoma"/>
          <w:sz w:val="20"/>
          <w:szCs w:val="20"/>
        </w:rPr>
        <w:t xml:space="preserve"> </w:t>
      </w:r>
    </w:p>
    <w:p w:rsidR="003A18E4" w:rsidRPr="005B0976" w:rsidRDefault="003A18E4" w:rsidP="003A18E4">
      <w:pPr>
        <w:autoSpaceDE w:val="0"/>
        <w:autoSpaceDN w:val="0"/>
        <w:adjustRightInd w:val="0"/>
        <w:outlineLvl w:val="0"/>
        <w:rPr>
          <w:rFonts w:ascii="Tahoma" w:hAnsi="Tahoma" w:cs="Tahoma"/>
          <w:b/>
          <w:sz w:val="20"/>
          <w:szCs w:val="20"/>
        </w:rPr>
      </w:pPr>
      <w:r w:rsidRPr="005B0976">
        <w:rPr>
          <w:rFonts w:ascii="Tahoma" w:hAnsi="Tahoma" w:cs="Tahoma"/>
          <w:b/>
          <w:sz w:val="20"/>
          <w:szCs w:val="20"/>
        </w:rPr>
        <w:t>PREŠKI VRH</w:t>
      </w:r>
    </w:p>
    <w:p w:rsidR="003A18E4" w:rsidRPr="005B0976" w:rsidRDefault="003A18E4" w:rsidP="003A18E4">
      <w:pPr>
        <w:pStyle w:val="Tabela-tevilenje"/>
        <w:spacing w:before="0" w:after="0" w:line="240" w:lineRule="auto"/>
        <w:rPr>
          <w:rFonts w:ascii="Tahoma" w:hAnsi="Tahoma" w:cs="Tahoma"/>
          <w:sz w:val="20"/>
          <w:szCs w:val="20"/>
        </w:rPr>
      </w:pPr>
      <w:r w:rsidRPr="005B0976">
        <w:rPr>
          <w:rFonts w:ascii="Tahoma" w:hAnsi="Tahoma" w:cs="Tahoma"/>
          <w:sz w:val="20"/>
          <w:szCs w:val="20"/>
        </w:rPr>
        <w:t>Usmeritve za OPPN ter posebni prostorski izvedbeni pogoji za posamezne enote urejanja v naselju Podgora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2004"/>
        <w:gridCol w:w="595"/>
        <w:gridCol w:w="530"/>
        <w:gridCol w:w="800"/>
        <w:gridCol w:w="3143"/>
        <w:gridCol w:w="1701"/>
      </w:tblGrid>
      <w:tr w:rsidR="003A18E4" w:rsidRPr="005B0976" w:rsidTr="003A18E4">
        <w:trPr>
          <w:trHeight w:val="255"/>
          <w:tblHeader/>
        </w:trPr>
        <w:tc>
          <w:tcPr>
            <w:tcW w:w="1796"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Šifra območja</w:t>
            </w:r>
          </w:p>
        </w:tc>
        <w:tc>
          <w:tcPr>
            <w:tcW w:w="2004"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Podrobna namenska raba</w:t>
            </w:r>
          </w:p>
        </w:tc>
        <w:tc>
          <w:tcPr>
            <w:tcW w:w="595"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PIA</w:t>
            </w:r>
          </w:p>
        </w:tc>
        <w:tc>
          <w:tcPr>
            <w:tcW w:w="530"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FZ</w:t>
            </w:r>
          </w:p>
        </w:tc>
        <w:tc>
          <w:tcPr>
            <w:tcW w:w="721" w:type="dxa"/>
            <w:shd w:val="clear" w:color="auto" w:fill="C0C0C0"/>
            <w:noWrap/>
          </w:tcPr>
          <w:p w:rsidR="003A18E4" w:rsidRPr="005B0976" w:rsidRDefault="003A18E4" w:rsidP="003A18E4">
            <w:pPr>
              <w:rPr>
                <w:rFonts w:ascii="Tahoma" w:hAnsi="Tahoma" w:cs="Tahoma"/>
                <w:b/>
                <w:sz w:val="20"/>
                <w:szCs w:val="20"/>
              </w:rPr>
            </w:pPr>
            <w:proofErr w:type="spellStart"/>
            <w:r w:rsidRPr="005B0976">
              <w:rPr>
                <w:rFonts w:ascii="Tahoma" w:hAnsi="Tahoma" w:cs="Tahoma"/>
                <w:b/>
                <w:sz w:val="20"/>
                <w:szCs w:val="20"/>
              </w:rPr>
              <w:t>GPmin</w:t>
            </w:r>
            <w:proofErr w:type="spellEnd"/>
          </w:p>
        </w:tc>
        <w:tc>
          <w:tcPr>
            <w:tcW w:w="3143"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Usmeritve za OPPN</w:t>
            </w:r>
          </w:p>
        </w:tc>
        <w:tc>
          <w:tcPr>
            <w:tcW w:w="170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Posebni PIP</w:t>
            </w:r>
          </w:p>
        </w:tc>
      </w:tr>
      <w:tr w:rsidR="003A18E4" w:rsidRPr="005B0976" w:rsidTr="003A18E4">
        <w:trPr>
          <w:trHeight w:val="255"/>
        </w:trPr>
        <w:tc>
          <w:tcPr>
            <w:tcW w:w="1796"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 06 CD</w:t>
            </w:r>
          </w:p>
        </w:tc>
        <w:tc>
          <w:tcPr>
            <w:tcW w:w="2004"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Centralne dejavnosti -območje kulturnega spomenika Prežihove domačije</w:t>
            </w:r>
          </w:p>
        </w:tc>
        <w:tc>
          <w:tcPr>
            <w:tcW w:w="59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30"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14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p w:rsidR="003A18E4" w:rsidRPr="005B0976" w:rsidRDefault="003A18E4" w:rsidP="003A18E4">
            <w:pPr>
              <w:rPr>
                <w:rFonts w:ascii="Tahoma" w:hAnsi="Tahoma" w:cs="Tahoma"/>
                <w:sz w:val="20"/>
                <w:szCs w:val="20"/>
              </w:rPr>
            </w:pP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Za območje obstoječe kmetije se uporabljajo določila za namensko rabo SK ob upoštevanju kulturno varstvenih soglasij in projektnih pogojev.</w:t>
            </w:r>
          </w:p>
        </w:tc>
      </w:tr>
    </w:tbl>
    <w:p w:rsidR="003A18E4" w:rsidRPr="005B0976" w:rsidRDefault="003A18E4" w:rsidP="003A18E4">
      <w:pPr>
        <w:autoSpaceDE w:val="0"/>
        <w:autoSpaceDN w:val="0"/>
        <w:adjustRightInd w:val="0"/>
        <w:outlineLvl w:val="0"/>
        <w:rPr>
          <w:ins w:id="1" w:author=" " w:date="2013-02-28T09:08:00Z"/>
          <w:rFonts w:ascii="Tahoma" w:hAnsi="Tahoma" w:cs="Tahoma"/>
          <w:b/>
          <w:sz w:val="20"/>
          <w:szCs w:val="20"/>
        </w:rPr>
      </w:pPr>
    </w:p>
    <w:p w:rsidR="003A18E4" w:rsidRPr="005B0976" w:rsidRDefault="003A18E4" w:rsidP="003A18E4">
      <w:pPr>
        <w:autoSpaceDE w:val="0"/>
        <w:autoSpaceDN w:val="0"/>
        <w:adjustRightInd w:val="0"/>
        <w:outlineLvl w:val="0"/>
        <w:rPr>
          <w:rFonts w:ascii="Tahoma" w:hAnsi="Tahoma" w:cs="Tahoma"/>
          <w:b/>
          <w:sz w:val="20"/>
          <w:szCs w:val="20"/>
        </w:rPr>
      </w:pPr>
      <w:r w:rsidRPr="005B0976">
        <w:rPr>
          <w:rFonts w:ascii="Tahoma" w:hAnsi="Tahoma" w:cs="Tahoma"/>
          <w:b/>
          <w:sz w:val="20"/>
          <w:szCs w:val="20"/>
        </w:rPr>
        <w:t>RAVNE NA KOROŠKEM</w:t>
      </w:r>
    </w:p>
    <w:p w:rsidR="003A18E4" w:rsidRPr="005B0976" w:rsidRDefault="003A18E4" w:rsidP="003A18E4">
      <w:pPr>
        <w:pStyle w:val="Tabela-tevilenje"/>
        <w:spacing w:before="0" w:after="0" w:line="240" w:lineRule="auto"/>
        <w:rPr>
          <w:rFonts w:ascii="Tahoma" w:hAnsi="Tahoma" w:cs="Tahoma"/>
          <w:sz w:val="20"/>
          <w:szCs w:val="20"/>
        </w:rPr>
      </w:pPr>
      <w:r w:rsidRPr="005B0976">
        <w:rPr>
          <w:rFonts w:ascii="Tahoma" w:hAnsi="Tahoma" w:cs="Tahoma"/>
          <w:sz w:val="20"/>
          <w:szCs w:val="20"/>
        </w:rPr>
        <w:t>Usmeritve za OPPN ter posebni prostorski izvedbeni pogoji za posamezne enote urejanja v naselju Ravne na Koroškem</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9"/>
        <w:gridCol w:w="2002"/>
        <w:gridCol w:w="651"/>
        <w:gridCol w:w="529"/>
        <w:gridCol w:w="721"/>
        <w:gridCol w:w="3097"/>
        <w:gridCol w:w="1701"/>
      </w:tblGrid>
      <w:tr w:rsidR="003A18E4" w:rsidRPr="005B0976" w:rsidTr="003A18E4">
        <w:trPr>
          <w:trHeight w:val="255"/>
          <w:tblHeader/>
        </w:trPr>
        <w:tc>
          <w:tcPr>
            <w:tcW w:w="1789"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Šifra območja</w:t>
            </w:r>
          </w:p>
        </w:tc>
        <w:tc>
          <w:tcPr>
            <w:tcW w:w="2002"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Podrobna namenska raba</w:t>
            </w:r>
          </w:p>
        </w:tc>
        <w:tc>
          <w:tcPr>
            <w:tcW w:w="65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PIA</w:t>
            </w:r>
          </w:p>
        </w:tc>
        <w:tc>
          <w:tcPr>
            <w:tcW w:w="529"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FZ</w:t>
            </w:r>
          </w:p>
        </w:tc>
        <w:tc>
          <w:tcPr>
            <w:tcW w:w="721" w:type="dxa"/>
            <w:shd w:val="clear" w:color="auto" w:fill="C0C0C0"/>
            <w:noWrap/>
          </w:tcPr>
          <w:p w:rsidR="003A18E4" w:rsidRPr="005B0976" w:rsidRDefault="003A18E4" w:rsidP="003A18E4">
            <w:pPr>
              <w:rPr>
                <w:rFonts w:ascii="Tahoma" w:hAnsi="Tahoma" w:cs="Tahoma"/>
                <w:b/>
                <w:sz w:val="20"/>
                <w:szCs w:val="20"/>
              </w:rPr>
            </w:pPr>
            <w:proofErr w:type="spellStart"/>
            <w:r w:rsidRPr="005B0976">
              <w:rPr>
                <w:rFonts w:ascii="Tahoma" w:hAnsi="Tahoma" w:cs="Tahoma"/>
                <w:b/>
                <w:sz w:val="20"/>
                <w:szCs w:val="20"/>
              </w:rPr>
              <w:t>GPmin</w:t>
            </w:r>
            <w:proofErr w:type="spellEnd"/>
          </w:p>
        </w:tc>
        <w:tc>
          <w:tcPr>
            <w:tcW w:w="3097"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Usmeritve za OPPN</w:t>
            </w:r>
          </w:p>
        </w:tc>
        <w:tc>
          <w:tcPr>
            <w:tcW w:w="170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Posebni PIP</w:t>
            </w:r>
          </w:p>
        </w:tc>
      </w:tr>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RA 01 IP</w:t>
            </w:r>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Površine za industrijo</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celostno urejanje ter trajnostno ureditev območja.</w:t>
            </w:r>
          </w:p>
          <w:p w:rsidR="003A18E4" w:rsidRPr="005B0976" w:rsidRDefault="003A18E4" w:rsidP="003A18E4">
            <w:pPr>
              <w:rPr>
                <w:rFonts w:ascii="Tahoma" w:hAnsi="Tahoma" w:cs="Tahoma"/>
                <w:sz w:val="20"/>
                <w:szCs w:val="20"/>
              </w:rPr>
            </w:pPr>
            <w:r w:rsidRPr="005B0976">
              <w:rPr>
                <w:rFonts w:ascii="Tahoma" w:hAnsi="Tahoma" w:cs="Tahoma"/>
                <w:sz w:val="20"/>
                <w:szCs w:val="20"/>
              </w:rPr>
              <w:t>Degradirano območje odlaganja odpadkov podjetij iz območja ZGO</w:t>
            </w:r>
          </w:p>
          <w:p w:rsidR="003A18E4" w:rsidRPr="005B0976" w:rsidRDefault="003A18E4" w:rsidP="003A18E4">
            <w:pPr>
              <w:rPr>
                <w:rFonts w:ascii="Tahoma" w:hAnsi="Tahoma" w:cs="Tahoma"/>
                <w:sz w:val="20"/>
                <w:szCs w:val="20"/>
              </w:rPr>
            </w:pPr>
            <w:r w:rsidRPr="005B0976">
              <w:rPr>
                <w:rFonts w:ascii="Tahoma" w:hAnsi="Tahoma" w:cs="Tahoma"/>
                <w:sz w:val="20"/>
                <w:szCs w:val="20"/>
              </w:rPr>
              <w:t>je potrebno sanirati.</w:t>
            </w:r>
          </w:p>
          <w:p w:rsidR="003A18E4" w:rsidRPr="005B0976" w:rsidRDefault="003A18E4" w:rsidP="003A18E4">
            <w:pPr>
              <w:rPr>
                <w:rFonts w:ascii="Tahoma" w:hAnsi="Tahoma" w:cs="Tahoma"/>
                <w:sz w:val="20"/>
                <w:szCs w:val="20"/>
              </w:rPr>
            </w:pPr>
            <w:r w:rsidRPr="005B0976">
              <w:rPr>
                <w:rFonts w:ascii="Tahoma" w:hAnsi="Tahoma" w:cs="Tahoma"/>
                <w:sz w:val="20"/>
                <w:szCs w:val="20"/>
              </w:rPr>
              <w:t>V območje  naj se umeščajo dejavnosti, ki ne bodo negativno vplivale na bivalne kakovosti v sosednjih obstoječih stanovanjskih območjih.</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RA 03 IG</w:t>
            </w:r>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Površine za industrijo</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Odlok zazidalnem načrtu obrtne cone Dobja vas ( Ul. RS št. 57/03, 87/05, 105/06).</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RA 04 IG, CU, SS</w:t>
            </w:r>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Gospodarske cone</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Odlok o občinskem podrobnem prostorskem načrtu Poslovna cona Ravne – III. faza ( Ul. RS št. 99/08).</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1048"/>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RA 10 PC</w:t>
            </w:r>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Površine cest</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Predviden OPPN za vzhodno obvoznico. </w:t>
            </w:r>
          </w:p>
          <w:p w:rsidR="003A18E4" w:rsidRPr="005B0976" w:rsidRDefault="003A18E4" w:rsidP="003A18E4">
            <w:pPr>
              <w:rPr>
                <w:rFonts w:ascii="Tahoma" w:hAnsi="Tahoma" w:cs="Tahoma"/>
                <w:sz w:val="20"/>
                <w:szCs w:val="20"/>
              </w:rPr>
            </w:pPr>
            <w:r w:rsidRPr="005B0976">
              <w:rPr>
                <w:rFonts w:ascii="Tahoma" w:hAnsi="Tahoma" w:cs="Tahoma"/>
                <w:sz w:val="20"/>
                <w:szCs w:val="20"/>
              </w:rPr>
              <w:t>V enoti je potrebno zagotoviti, da se pred posegi v gozd in gozdni prostor pridobi potrebno soglasje Zavoda za gozdove Slovenije.</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Gozd na pobočju nad desnim bregom </w:t>
            </w:r>
            <w:proofErr w:type="spellStart"/>
            <w:r w:rsidRPr="005B0976">
              <w:rPr>
                <w:rFonts w:ascii="Tahoma" w:hAnsi="Tahoma" w:cs="Tahoma"/>
                <w:sz w:val="20"/>
                <w:szCs w:val="20"/>
              </w:rPr>
              <w:t>Hotulje</w:t>
            </w:r>
            <w:proofErr w:type="spellEnd"/>
            <w:r w:rsidRPr="005B0976">
              <w:rPr>
                <w:rFonts w:ascii="Tahoma" w:hAnsi="Tahoma" w:cs="Tahoma"/>
                <w:sz w:val="20"/>
                <w:szCs w:val="20"/>
              </w:rPr>
              <w:t xml:space="preserve"> naj se ohranja v čim večji meri.</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RA 12 </w:t>
            </w:r>
            <w:proofErr w:type="spellStart"/>
            <w:r w:rsidRPr="005B0976">
              <w:rPr>
                <w:rFonts w:ascii="Tahoma" w:hAnsi="Tahoma" w:cs="Tahoma"/>
                <w:sz w:val="20"/>
                <w:szCs w:val="20"/>
              </w:rPr>
              <w:t>SSe</w:t>
            </w:r>
            <w:proofErr w:type="spellEnd"/>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w:t>
            </w:r>
          </w:p>
        </w:tc>
        <w:tc>
          <w:tcPr>
            <w:tcW w:w="1701" w:type="dxa"/>
            <w:shd w:val="clear" w:color="auto" w:fill="auto"/>
            <w:noWrap/>
          </w:tcPr>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Območje se mora povezovati s sosednjimi območji in ne sme biti slepo zaključeno. Celostno obravnavati širši prostor in urediti cesto z dvosmernim prometom. Območje se mora ustrezno ozeleniti in v  njegovi neposredni bližini zgraditi javno otroško igrišče.</w:t>
            </w:r>
          </w:p>
        </w:tc>
      </w:tr>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RA 13 </w:t>
            </w:r>
            <w:proofErr w:type="spellStart"/>
            <w:r w:rsidRPr="005B0976">
              <w:rPr>
                <w:rFonts w:ascii="Tahoma" w:hAnsi="Tahoma" w:cs="Tahoma"/>
                <w:sz w:val="20"/>
                <w:szCs w:val="20"/>
              </w:rPr>
              <w:t>SSe</w:t>
            </w:r>
            <w:proofErr w:type="spellEnd"/>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enodružinsko stanovanjsko gradnjo.</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Zagotoviti enotno ureditev uličnega prostora in urbane opreme.</w:t>
            </w:r>
          </w:p>
          <w:p w:rsidR="003A18E4" w:rsidRPr="005B0976" w:rsidRDefault="003A18E4" w:rsidP="003A18E4">
            <w:pPr>
              <w:rPr>
                <w:rFonts w:ascii="Tahoma" w:hAnsi="Tahoma" w:cs="Tahoma"/>
                <w:sz w:val="20"/>
                <w:szCs w:val="20"/>
              </w:rPr>
            </w:pPr>
            <w:r w:rsidRPr="005B0976">
              <w:rPr>
                <w:rFonts w:ascii="Tahoma" w:hAnsi="Tahoma" w:cs="Tahoma"/>
                <w:sz w:val="20"/>
                <w:szCs w:val="20"/>
              </w:rPr>
              <w:t>Območje se mora povezovati s sosednjimi območji in ne sme biti slepo zaključeno, ceste naj bodo primerne  za dvosmerni promet. Celostno obravnavati  širši prostor, območje  ustrezno ozeleniti.</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V območju oziroma njegovi neposredni bližini zgraditi javno otroško igrišče.</w:t>
            </w:r>
          </w:p>
          <w:p w:rsidR="003A18E4" w:rsidRPr="005B0976" w:rsidRDefault="003A18E4" w:rsidP="003A18E4">
            <w:pPr>
              <w:rPr>
                <w:rFonts w:ascii="Tahoma" w:hAnsi="Tahoma" w:cs="Tahoma"/>
                <w:sz w:val="20"/>
                <w:szCs w:val="20"/>
              </w:rPr>
            </w:pPr>
            <w:r w:rsidRPr="005B0976">
              <w:rPr>
                <w:rFonts w:ascii="Tahoma" w:hAnsi="Tahoma" w:cs="Tahoma"/>
                <w:sz w:val="20"/>
                <w:szCs w:val="20"/>
              </w:rPr>
              <w:t>Potrebna je izdelava variantnih rešitev prometa za predmeten OPPN s priključevanjem na sosednja območja.</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RA 17 </w:t>
            </w:r>
            <w:proofErr w:type="spellStart"/>
            <w:r w:rsidRPr="005B0976">
              <w:rPr>
                <w:rFonts w:ascii="Tahoma" w:hAnsi="Tahoma" w:cs="Tahoma"/>
                <w:sz w:val="20"/>
                <w:szCs w:val="20"/>
              </w:rPr>
              <w:t>SSe</w:t>
            </w:r>
            <w:proofErr w:type="spellEnd"/>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Odlok o občinskem podrobnem prostorskem načrtu za stanovanjsko zazidavo Dobji dvor ( Ur. l. RS št. 124/08).</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RA 19 </w:t>
            </w:r>
            <w:proofErr w:type="spellStart"/>
            <w:r w:rsidRPr="005B0976">
              <w:rPr>
                <w:rFonts w:ascii="Tahoma" w:hAnsi="Tahoma" w:cs="Tahoma"/>
                <w:sz w:val="20"/>
                <w:szCs w:val="20"/>
              </w:rPr>
              <w:t>CDi</w:t>
            </w:r>
            <w:proofErr w:type="spellEnd"/>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Centralne dejavnosti</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1701" w:type="dxa"/>
            <w:shd w:val="clear" w:color="auto" w:fill="auto"/>
            <w:noWrap/>
          </w:tcPr>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Objekti, namenjeni izobraževanju, naj se ne gradijo v območju s prekomerno obremenjenostjo s hrupom.</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Zagotoviti je potrebno čim večje ohranjanje gozda, gradnje in prostorske ureditve naj se umeščajo v bližino obstoječih objektov.</w:t>
            </w:r>
          </w:p>
        </w:tc>
      </w:tr>
      <w:tr w:rsidR="003A18E4" w:rsidRPr="005B0976" w:rsidTr="003A18E4">
        <w:trPr>
          <w:trHeight w:val="255"/>
        </w:trPr>
        <w:tc>
          <w:tcPr>
            <w:tcW w:w="1789"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RA 23 BT</w:t>
            </w:r>
          </w:p>
        </w:tc>
        <w:tc>
          <w:tcPr>
            <w:tcW w:w="2002"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Površine za turizem</w:t>
            </w:r>
          </w:p>
        </w:tc>
        <w:tc>
          <w:tcPr>
            <w:tcW w:w="65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območje turizma.</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Na območju celostno obravnavati širši prostor, skupaj z območjem športnega parka ter šolskega centra in parka. </w:t>
            </w:r>
          </w:p>
          <w:p w:rsidR="003A18E4" w:rsidRPr="005B0976" w:rsidRDefault="003A18E4" w:rsidP="003A18E4">
            <w:pPr>
              <w:rPr>
                <w:rFonts w:ascii="Tahoma" w:hAnsi="Tahoma" w:cs="Tahoma"/>
                <w:sz w:val="20"/>
                <w:szCs w:val="20"/>
              </w:rPr>
            </w:pPr>
            <w:r w:rsidRPr="005B0976">
              <w:rPr>
                <w:rFonts w:ascii="Tahoma" w:hAnsi="Tahoma" w:cs="Tahoma"/>
                <w:sz w:val="20"/>
                <w:szCs w:val="20"/>
              </w:rPr>
              <w:t>Izdelati je potrebno tri variantne rešitve.</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Pri umeščanju posegov v prostor je potrebno zagotoviti, da se gozd na območju </w:t>
            </w:r>
            <w:proofErr w:type="spellStart"/>
            <w:r w:rsidRPr="005B0976">
              <w:rPr>
                <w:rFonts w:ascii="Tahoma" w:hAnsi="Tahoma" w:cs="Tahoma"/>
                <w:sz w:val="20"/>
                <w:szCs w:val="20"/>
              </w:rPr>
              <w:t>vrtnoarhitekturne</w:t>
            </w:r>
            <w:proofErr w:type="spellEnd"/>
            <w:r w:rsidRPr="005B0976">
              <w:rPr>
                <w:rFonts w:ascii="Tahoma" w:hAnsi="Tahoma" w:cs="Tahoma"/>
                <w:sz w:val="20"/>
                <w:szCs w:val="20"/>
              </w:rPr>
              <w:t xml:space="preserve"> dediščine parka ob gradu v čim večji možni meri ohranja.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RA 24 ZP</w:t>
            </w:r>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Tematski parki</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1701" w:type="dxa"/>
            <w:shd w:val="clear" w:color="auto" w:fill="auto"/>
            <w:noWrap/>
          </w:tcPr>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Za posege na območje je treba pridobiti pogoje in soglasja pristojnih organov za varovanje kulturne dediščine in naravnih vrednot.</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Območje naj se ureja v skladu z naravnimi in kulturnimi vrednotami območja.</w:t>
            </w:r>
          </w:p>
        </w:tc>
      </w:tr>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RA 30 CU</w:t>
            </w:r>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Mestno jedro</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Del območja se ureja v skladu s pogoji  Zavoda za varstvo kulturne dediščine.</w:t>
            </w:r>
          </w:p>
        </w:tc>
      </w:tr>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RA 35 CU</w:t>
            </w:r>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Centralne dejavnosti s stanovanji</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območje centralnih dejavnosti, vključno s stanovanji.</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Treba je zagotoviti enotno ureditev uličnega prostora in urbane opreme.</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 xml:space="preserve">Treba je opraviti celostno obravnavo širšega prostora. </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RA 37 CU</w:t>
            </w:r>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Centralne dejavnosti s stanovanji</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1701" w:type="dxa"/>
            <w:shd w:val="clear" w:color="auto" w:fill="auto"/>
            <w:noWrap/>
          </w:tcPr>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Na območju ni dovoljeno povečevati faktorja zazidanosti, ni dovoljeno zmanjševati zelenih površin oziroma povečevati obstoječih parkirnih površin, razen kjer so za to že namenjene površine po izdelanem projektu ureditve parkirišč za celotno območje Javornika. V primeru potreb po novih parkirnih površinah se lahko le te umeščajo v obliki podzemnih garaž. Dovoljene so novogradnje v okviru obstoječih gabaritov, razen za potrebe družbenih dejavnosti, kjer se lahko izvajajo novogradnje neposredno ob obstoječih objektih po predhodni izdelavi študije, s katero se utemeljijo medsebojni vplivi, da nov objekt ne bo poslabšal obstoječega stanja na območju.</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 xml:space="preserve">Pri obnovi fasad je potrebno upoštevati barvo, ki je bila določena z gradbenim dovoljenjem za stavbo; dopustna je zamenjava oken,  vrat  in balkonskih ograj v enaki velikosti, obliki in barvi, kot je bilo določeno v gradbenem dovoljenju za stavbo. </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 xml:space="preserve">Če barva fasade, velikost, oblika in barva oken, vrat in balkonskih ograj stavbe v gradbenem dovoljenju niso bili določeni, je potrebno upoštevati prvotno barvo fasade in velikost, obliko in barvo oken, vrat in balkonskih ograj objekta. </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Na fasadi objekta niso dopustne nove odprtine (okna ali vrata).</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Spremembe na fasadah , kot npr. zasteklitve balkonov, postavitve senčil in klimatskih naprav ipd., dopustne samo na podlagi enotnega projekta oziroma risb, ki jih izdela arhitekt in jih potrdi oziroma z njimi pisno soglaša avtor osnovnega projekta, v kolikor to ni mogoče, pa pristojni urad občine. Izvedba mora biti sočasna na celotnem objektu.</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Prepovedano je postavljanje enostavnih in nezahtevnih objektov, razen za namen objektov javnega družbenega značaja.</w:t>
            </w:r>
          </w:p>
        </w:tc>
      </w:tr>
      <w:tr w:rsidR="003A18E4" w:rsidRPr="005B0976" w:rsidTr="003A18E4">
        <w:trPr>
          <w:trHeight w:val="255"/>
        </w:trPr>
        <w:tc>
          <w:tcPr>
            <w:tcW w:w="1789"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RA 38 CU</w:t>
            </w:r>
          </w:p>
        </w:tc>
        <w:tc>
          <w:tcPr>
            <w:tcW w:w="2002"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Centralne dejavnosti</w:t>
            </w:r>
          </w:p>
        </w:tc>
        <w:tc>
          <w:tcPr>
            <w:tcW w:w="65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29"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Območje predstavlja vstop v mesto. Na območju je potrebna celostna obravnava širšega prostora. Na območju je potrebna izdelava variantnih rešitev.</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V primeru umeščanja objektov za namen izobraževanja se le ti ne smejo graditi v pasu ob cesti, v oddaljenosti, kjer je obremenjenost okolja s hrupom še prekomerna oziroma škodljiva za zdravje ljudi.</w:t>
            </w:r>
          </w:p>
        </w:tc>
      </w:tr>
      <w:tr w:rsidR="003A18E4" w:rsidRPr="005B0976" w:rsidTr="003A18E4">
        <w:trPr>
          <w:trHeight w:val="255"/>
        </w:trPr>
        <w:tc>
          <w:tcPr>
            <w:tcW w:w="1789"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RA 54 </w:t>
            </w:r>
            <w:proofErr w:type="spellStart"/>
            <w:r w:rsidRPr="005B0976">
              <w:rPr>
                <w:rFonts w:ascii="Tahoma" w:hAnsi="Tahoma" w:cs="Tahoma"/>
                <w:sz w:val="20"/>
                <w:szCs w:val="20"/>
              </w:rPr>
              <w:t>SSv</w:t>
            </w:r>
            <w:proofErr w:type="spellEnd"/>
          </w:p>
        </w:tc>
        <w:tc>
          <w:tcPr>
            <w:tcW w:w="2002"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Stanovanjske površine - območja večstanovanjske gradnje </w:t>
            </w:r>
          </w:p>
        </w:tc>
        <w:tc>
          <w:tcPr>
            <w:tcW w:w="65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29"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Na območju ni dovoljeno povečevati faktorja zazidanosti, ni dovoljeno zmanjševati zelenih površin oziroma povečevati obstoječih parkirnih površin. V primeru potreb po novih parkirnih površinah se lahko le te umeščajo v obliki podzemnih garaž. Dovoljene so novogradnje v okviru obstoječih gabaritov, razen za potrebe družbenih dejavnosti, kjer se lahko izvajajo novogradnje neposredno ob obstoječih objektih po predhodni izdelavi študije, s katero se utemeljijo medsebojni vplivi, da nov objekt ne bo poslabšal obstoječega stanja na območju.</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 xml:space="preserve">Pri obnovi fasad je potrebno upoštevati barvo, ki je bila določena z gradbenim dovoljenjem za stavbo; dopustna je zamenjava oken,  vrat  in balkonskih ograj v enaki velikosti, obliki in barvi, kot je bilo določeno v gradbenem dovoljenju za stavbo. </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 xml:space="preserve">Če barva fasade, velikost, oblika in barva oken,  vrat in balkonskih ograj stavbe v gradbenem dovoljenju niso bili določeni, je potrebno upoštevati prvotno barvo fasade in velikost, obliko in barvo oken, vrat in balkonskih ograj objekta. </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Na fasadi objekta niso dopustne nove odprtine (okna ali vrata).</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Spremembe na fasadah,  kot npr. zasteklitve balkonov, postavitve senčil in klimatskih naprav ipd., dopustne samo na podlagi enotnega projekta oziroma risb, ki jih izdela arhitekt in jih potrdi oziroma z njimi pisno soglaša avtor osnovnega projekta, v kolikor</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to ni mogoče, pa pristojni urad občine. Izvedba mora biti sočasna na celotnem objektu.</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Prepovedano je postavljanje enostavnih in nezahtevnih objektov, razen za namen objektov javnega družbenega značaja ter obstoječih storitvenih dejavnosti.</w:t>
            </w:r>
          </w:p>
        </w:tc>
      </w:tr>
    </w:tbl>
    <w:p w:rsidR="003A18E4" w:rsidRPr="005B0976" w:rsidRDefault="003A18E4" w:rsidP="000A6AA8">
      <w:pPr>
        <w:outlineLvl w:val="0"/>
        <w:rPr>
          <w:rFonts w:ascii="Tahoma" w:eastAsia="Calibri" w:hAnsi="Tahoma" w:cs="Tahoma"/>
          <w:sz w:val="20"/>
          <w:szCs w:val="20"/>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9"/>
        <w:gridCol w:w="2002"/>
        <w:gridCol w:w="651"/>
        <w:gridCol w:w="529"/>
        <w:gridCol w:w="721"/>
        <w:gridCol w:w="3097"/>
        <w:gridCol w:w="1701"/>
      </w:tblGrid>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RA 60 </w:t>
            </w:r>
            <w:proofErr w:type="spellStart"/>
            <w:r w:rsidRPr="005B0976">
              <w:rPr>
                <w:rFonts w:ascii="Tahoma" w:hAnsi="Tahoma" w:cs="Tahoma"/>
                <w:sz w:val="20"/>
                <w:szCs w:val="20"/>
              </w:rPr>
              <w:t>SSe</w:t>
            </w:r>
            <w:proofErr w:type="spellEnd"/>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enodružinsko stanovanjsko gradnjo.</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Zagotoviti enotno ureditev uličnega prostora in urbane opreme.</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Urediti dvosmerni promet, območje ustrezno ozeleniti.</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Opraviti celostno obravnavo širšega prostora.</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OPPN se lahko izvaja fazno, vendar pod pogojem, da se predhodno celostno uredi sistem prometnih in komunalnih ureditev.</w:t>
            </w:r>
          </w:p>
          <w:p w:rsidR="003A18E4" w:rsidRPr="005B0976" w:rsidRDefault="003A18E4" w:rsidP="003A18E4">
            <w:pPr>
              <w:rPr>
                <w:rFonts w:ascii="Tahoma" w:hAnsi="Tahoma" w:cs="Tahoma"/>
                <w:sz w:val="20"/>
                <w:szCs w:val="20"/>
              </w:rPr>
            </w:pPr>
            <w:r w:rsidRPr="005B0976">
              <w:rPr>
                <w:rFonts w:ascii="Tahoma" w:hAnsi="Tahoma" w:cs="Tahoma"/>
                <w:sz w:val="20"/>
                <w:szCs w:val="20"/>
              </w:rPr>
              <w:t>Do izvedbe OPPN je dopustno izvajanje kmetijske in gozdarske dejavnosti.</w:t>
            </w:r>
          </w:p>
          <w:p w:rsidR="003A18E4" w:rsidRPr="005B0976" w:rsidRDefault="003A18E4" w:rsidP="003A18E4">
            <w:pPr>
              <w:rPr>
                <w:rFonts w:ascii="Tahoma" w:hAnsi="Tahoma" w:cs="Tahoma"/>
                <w:sz w:val="20"/>
                <w:szCs w:val="20"/>
              </w:rPr>
            </w:pPr>
            <w:r w:rsidRPr="005B0976">
              <w:rPr>
                <w:rFonts w:ascii="Tahoma" w:hAnsi="Tahoma" w:cs="Tahoma"/>
                <w:sz w:val="20"/>
                <w:szCs w:val="20"/>
              </w:rPr>
              <w:t>Ohranjati je potrebno dostope do rekreacijskih poti v okolici.</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RA 67 </w:t>
            </w:r>
            <w:proofErr w:type="spellStart"/>
            <w:r w:rsidRPr="005B0976">
              <w:rPr>
                <w:rFonts w:ascii="Tahoma" w:hAnsi="Tahoma" w:cs="Tahoma"/>
                <w:sz w:val="20"/>
                <w:szCs w:val="20"/>
              </w:rPr>
              <w:t>SSe</w:t>
            </w:r>
            <w:proofErr w:type="spellEnd"/>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enodružinsko stanovanjsko gradnjo.</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Zagotoviti enotno ureditev uličnega prostora in urbane opreme.</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Urediti dvosmerni promet, območje ustrezno ozeleniti.</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Opraviti celostno obravnavo širšega prostora</w:t>
            </w:r>
          </w:p>
          <w:p w:rsidR="003A18E4" w:rsidRPr="005B0976" w:rsidRDefault="003A18E4" w:rsidP="003A18E4">
            <w:pPr>
              <w:rPr>
                <w:rFonts w:ascii="Tahoma" w:hAnsi="Tahoma" w:cs="Tahoma"/>
                <w:sz w:val="20"/>
                <w:szCs w:val="20"/>
              </w:rPr>
            </w:pPr>
            <w:r w:rsidRPr="005B0976">
              <w:rPr>
                <w:rFonts w:ascii="Tahoma" w:hAnsi="Tahoma" w:cs="Tahoma"/>
                <w:sz w:val="20"/>
                <w:szCs w:val="20"/>
              </w:rPr>
              <w:t>Do izvedbe OPPN je dopustno izvajanje kmetijske in gozdarske dejavnosti.</w:t>
            </w:r>
          </w:p>
          <w:p w:rsidR="003A18E4" w:rsidRPr="005B0976" w:rsidRDefault="003A18E4" w:rsidP="003A18E4">
            <w:pPr>
              <w:rPr>
                <w:rFonts w:ascii="Tahoma" w:hAnsi="Tahoma" w:cs="Tahoma"/>
                <w:sz w:val="20"/>
                <w:szCs w:val="20"/>
              </w:rPr>
            </w:pPr>
            <w:r w:rsidRPr="005B0976">
              <w:rPr>
                <w:rFonts w:ascii="Tahoma" w:hAnsi="Tahoma" w:cs="Tahoma"/>
                <w:sz w:val="20"/>
                <w:szCs w:val="20"/>
              </w:rPr>
              <w:t>Ohranjati je potrebno dostope do rekreacijskih poti v okolici.</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RA 68 BT</w:t>
            </w:r>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Površine za turizem</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območje turizma ob smučišču.</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Na območju je potrebno je opraviti celostno obravnavo širšega prostora skupaj z območjem športnega parka ter šolskega centra in parka. </w:t>
            </w:r>
          </w:p>
          <w:p w:rsidR="003A18E4" w:rsidRPr="005B0976" w:rsidRDefault="003A18E4" w:rsidP="003A18E4">
            <w:pPr>
              <w:rPr>
                <w:rFonts w:ascii="Tahoma" w:hAnsi="Tahoma" w:cs="Tahoma"/>
                <w:sz w:val="20"/>
                <w:szCs w:val="20"/>
              </w:rPr>
            </w:pPr>
            <w:r w:rsidRPr="005B0976">
              <w:rPr>
                <w:rFonts w:ascii="Tahoma" w:hAnsi="Tahoma" w:cs="Tahoma"/>
                <w:sz w:val="20"/>
                <w:szCs w:val="20"/>
              </w:rPr>
              <w:t>Izdelati je potrebno tri variantne rešitev.</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89"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RA 70 ZS</w:t>
            </w:r>
          </w:p>
        </w:tc>
        <w:tc>
          <w:tcPr>
            <w:tcW w:w="2002"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Območje smučišča Poseka</w:t>
            </w:r>
          </w:p>
        </w:tc>
        <w:tc>
          <w:tcPr>
            <w:tcW w:w="65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29"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Območje  je namenjeno objektom in napravam  za delovanje smučišča oz. ostalih sezonskih športov ter njihovim spremljajočim dejavnostim.</w:t>
            </w:r>
          </w:p>
          <w:p w:rsidR="003A18E4" w:rsidRPr="005B0976" w:rsidRDefault="003A18E4" w:rsidP="003A18E4">
            <w:pPr>
              <w:rPr>
                <w:rFonts w:ascii="Tahoma" w:hAnsi="Tahoma" w:cs="Tahoma"/>
                <w:sz w:val="20"/>
                <w:szCs w:val="20"/>
              </w:rPr>
            </w:pPr>
            <w:r w:rsidRPr="005B0976">
              <w:rPr>
                <w:rFonts w:ascii="Tahoma" w:hAnsi="Tahoma" w:cs="Tahoma"/>
                <w:sz w:val="20"/>
                <w:szCs w:val="20"/>
              </w:rPr>
              <w:t>Na jugozahodu območja s soglasjem lastnika in upravljavca naprav dovoljeno kontrolirano nasipavanje izključno inertnih odpadkov, s čimer se izboljša konfiguracija smučišča.</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Dopustne so naslednje namembnosti oz. dejavnosti: </w:t>
            </w:r>
          </w:p>
          <w:p w:rsidR="003A18E4" w:rsidRPr="005B0976" w:rsidRDefault="003A18E4" w:rsidP="00A6007C">
            <w:pPr>
              <w:numPr>
                <w:ilvl w:val="0"/>
                <w:numId w:val="9"/>
              </w:numPr>
              <w:jc w:val="left"/>
              <w:rPr>
                <w:rFonts w:ascii="Tahoma" w:hAnsi="Tahoma" w:cs="Tahoma"/>
                <w:sz w:val="20"/>
                <w:szCs w:val="20"/>
              </w:rPr>
            </w:pPr>
            <w:r w:rsidRPr="005B0976">
              <w:rPr>
                <w:rFonts w:ascii="Tahoma" w:hAnsi="Tahoma" w:cs="Tahoma"/>
                <w:sz w:val="20"/>
                <w:szCs w:val="20"/>
              </w:rPr>
              <w:t xml:space="preserve">športna in rekreacijska raba, ki trajno ne spreminja osnovne namembnosti površin. </w:t>
            </w:r>
          </w:p>
          <w:p w:rsidR="003A18E4" w:rsidRPr="005B0976" w:rsidRDefault="003A18E4" w:rsidP="003A18E4">
            <w:pPr>
              <w:rPr>
                <w:rFonts w:ascii="Tahoma" w:hAnsi="Tahoma" w:cs="Tahoma"/>
                <w:sz w:val="20"/>
                <w:szCs w:val="20"/>
              </w:rPr>
            </w:pP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Dopustne so naslednje vrste posegov: </w:t>
            </w:r>
          </w:p>
          <w:p w:rsidR="003A18E4" w:rsidRPr="005B0976" w:rsidRDefault="003A18E4" w:rsidP="00A6007C">
            <w:pPr>
              <w:numPr>
                <w:ilvl w:val="0"/>
                <w:numId w:val="9"/>
              </w:numPr>
              <w:jc w:val="left"/>
              <w:rPr>
                <w:rFonts w:ascii="Tahoma" w:hAnsi="Tahoma" w:cs="Tahoma"/>
                <w:sz w:val="20"/>
                <w:szCs w:val="20"/>
              </w:rPr>
            </w:pPr>
            <w:r w:rsidRPr="005B0976">
              <w:rPr>
                <w:rFonts w:ascii="Tahoma" w:hAnsi="Tahoma" w:cs="Tahoma"/>
                <w:sz w:val="20"/>
                <w:szCs w:val="20"/>
              </w:rPr>
              <w:t xml:space="preserve">ureditve rekreacijskih površin, </w:t>
            </w:r>
          </w:p>
          <w:p w:rsidR="003A18E4" w:rsidRPr="005B0976" w:rsidRDefault="003A18E4" w:rsidP="00A6007C">
            <w:pPr>
              <w:numPr>
                <w:ilvl w:val="0"/>
                <w:numId w:val="9"/>
              </w:numPr>
              <w:jc w:val="left"/>
              <w:rPr>
                <w:rFonts w:ascii="Tahoma" w:hAnsi="Tahoma" w:cs="Tahoma"/>
                <w:sz w:val="20"/>
                <w:szCs w:val="20"/>
              </w:rPr>
            </w:pPr>
            <w:r w:rsidRPr="005B0976">
              <w:rPr>
                <w:rFonts w:ascii="Tahoma" w:hAnsi="Tahoma" w:cs="Tahoma"/>
                <w:sz w:val="20"/>
                <w:szCs w:val="20"/>
              </w:rPr>
              <w:t>postavitve enostavnih objektov za potrebe smučišča in rekreacije,</w:t>
            </w:r>
          </w:p>
          <w:p w:rsidR="003A18E4" w:rsidRPr="005B0976" w:rsidRDefault="003A18E4" w:rsidP="00A6007C">
            <w:pPr>
              <w:numPr>
                <w:ilvl w:val="0"/>
                <w:numId w:val="9"/>
              </w:numPr>
              <w:jc w:val="left"/>
              <w:rPr>
                <w:rFonts w:ascii="Tahoma" w:hAnsi="Tahoma" w:cs="Tahoma"/>
                <w:sz w:val="20"/>
                <w:szCs w:val="20"/>
              </w:rPr>
            </w:pPr>
            <w:r w:rsidRPr="005B0976">
              <w:rPr>
                <w:rFonts w:ascii="Tahoma" w:hAnsi="Tahoma" w:cs="Tahoma"/>
                <w:sz w:val="20"/>
                <w:szCs w:val="20"/>
              </w:rPr>
              <w:t>rekonstrukcije, vzdrževanje in odstranitve obstoječih žičnic ter zamenjave žičnic in njihovih delov.</w:t>
            </w:r>
          </w:p>
          <w:p w:rsidR="003A18E4" w:rsidRPr="005B0976" w:rsidRDefault="003A18E4" w:rsidP="003A18E4">
            <w:pPr>
              <w:rPr>
                <w:rFonts w:ascii="Tahoma" w:hAnsi="Tahoma" w:cs="Tahoma"/>
                <w:sz w:val="20"/>
                <w:szCs w:val="20"/>
              </w:rPr>
            </w:pPr>
            <w:r w:rsidRPr="005B0976">
              <w:rPr>
                <w:rFonts w:ascii="Tahoma" w:hAnsi="Tahoma" w:cs="Tahoma"/>
                <w:sz w:val="20"/>
                <w:szCs w:val="20"/>
              </w:rPr>
              <w:t>Gradnje in postavitve varovalnih ograj, namenjenih fizičnemu varovanju žičnic in smučišč, postavitve sistema dopolnilnega zasneževanja z umetnim snegom v skladu z Zakonom o vodah, podzakonskimi akti, predpisi iz varstva okolja, odloki o varovanju vodnih virov in predhodno izdelano študijo o umetnem zasneževanju smučišč.</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Rekreacijske ureditve se morajo čim bolj prilagajati terenu brez bistvenega spreminjanja reliefnih in talnih razmer. Pri trasiranju in urejanju zemljišč je treba v največji meri ohranjati obstoječo vegetacijo (gozdni rob, drevje, grmičevje, ruševje, travno rušo in posamična drevesa). Sanacija in </w:t>
            </w:r>
            <w:proofErr w:type="spellStart"/>
            <w:r w:rsidRPr="005B0976">
              <w:rPr>
                <w:rFonts w:ascii="Tahoma" w:hAnsi="Tahoma" w:cs="Tahoma"/>
                <w:sz w:val="20"/>
                <w:szCs w:val="20"/>
              </w:rPr>
              <w:t>rekultiviranje</w:t>
            </w:r>
            <w:proofErr w:type="spellEnd"/>
            <w:r w:rsidRPr="005B0976">
              <w:rPr>
                <w:rFonts w:ascii="Tahoma" w:hAnsi="Tahoma" w:cs="Tahoma"/>
                <w:sz w:val="20"/>
                <w:szCs w:val="20"/>
              </w:rPr>
              <w:t xml:space="preserve"> poškodovanih zemljišča in urejanje novih smučišč se mora načrtovati in urejati sočasno z gozdnogospodarskim urejanjem in urejanjem kmetijskih zemljišč.</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Predvideti je potrebno ureditve za </w:t>
            </w:r>
            <w:proofErr w:type="spellStart"/>
            <w:r w:rsidRPr="005B0976">
              <w:rPr>
                <w:rFonts w:ascii="Tahoma" w:hAnsi="Tahoma" w:cs="Tahoma"/>
                <w:sz w:val="20"/>
                <w:szCs w:val="20"/>
              </w:rPr>
              <w:t>odvodnjavanje</w:t>
            </w:r>
            <w:proofErr w:type="spellEnd"/>
            <w:r w:rsidRPr="005B0976">
              <w:rPr>
                <w:rFonts w:ascii="Tahoma" w:hAnsi="Tahoma" w:cs="Tahoma"/>
                <w:sz w:val="20"/>
                <w:szCs w:val="20"/>
              </w:rPr>
              <w:t xml:space="preserve"> obstoječih in predvidenih smučišč. Lociranje in oblikovanje žičniških naprav in smučišč je potrebno izdelati s poudarkom na kvalitetnem vključevanju smučišč, žičniških objektov in naprav v krajinski okvir. Zagotoviti je potrebno dostope in ustrezno število parkirnih mest.</w:t>
            </w:r>
          </w:p>
        </w:tc>
      </w:tr>
      <w:tr w:rsidR="003A18E4" w:rsidRPr="005B0976" w:rsidTr="003A18E4">
        <w:trPr>
          <w:trHeight w:val="255"/>
        </w:trPr>
        <w:tc>
          <w:tcPr>
            <w:tcW w:w="178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RA 36 PO </w:t>
            </w:r>
          </w:p>
          <w:p w:rsidR="003A18E4" w:rsidRPr="005B0976" w:rsidRDefault="003A18E4" w:rsidP="003A18E4">
            <w:pPr>
              <w:rPr>
                <w:rFonts w:ascii="Tahoma" w:hAnsi="Tahoma" w:cs="Tahoma"/>
                <w:sz w:val="20"/>
                <w:szCs w:val="20"/>
              </w:rPr>
            </w:pPr>
            <w:r w:rsidRPr="005B0976">
              <w:rPr>
                <w:rFonts w:ascii="Tahoma" w:hAnsi="Tahoma" w:cs="Tahoma"/>
                <w:sz w:val="20"/>
                <w:szCs w:val="20"/>
              </w:rPr>
              <w:t>RA 51 PO</w:t>
            </w:r>
          </w:p>
          <w:p w:rsidR="003A18E4" w:rsidRPr="005B0976" w:rsidRDefault="003A18E4" w:rsidP="003A18E4">
            <w:pPr>
              <w:rPr>
                <w:rFonts w:ascii="Tahoma" w:hAnsi="Tahoma" w:cs="Tahoma"/>
                <w:sz w:val="20"/>
                <w:szCs w:val="20"/>
              </w:rPr>
            </w:pPr>
            <w:r w:rsidRPr="005B0976">
              <w:rPr>
                <w:rFonts w:ascii="Tahoma" w:hAnsi="Tahoma" w:cs="Tahoma"/>
                <w:sz w:val="20"/>
                <w:szCs w:val="20"/>
              </w:rPr>
              <w:t>RA 64 PO</w:t>
            </w:r>
          </w:p>
          <w:p w:rsidR="003A18E4" w:rsidRPr="005B0976" w:rsidRDefault="003A18E4" w:rsidP="003A18E4">
            <w:pPr>
              <w:rPr>
                <w:rFonts w:ascii="Tahoma" w:hAnsi="Tahoma" w:cs="Tahoma"/>
                <w:sz w:val="20"/>
                <w:szCs w:val="20"/>
              </w:rPr>
            </w:pPr>
          </w:p>
        </w:tc>
        <w:tc>
          <w:tcPr>
            <w:tcW w:w="200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Ostale prometne površine</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Območja, namenjena izključno za garažne enote. Ni namenjeno drugim dejavnostim, prepovedana je sprememba namembnosti objektov ter  postavljanje enostavnih in nezahtevnih objektov. V primeru vzdrževalnih del veljajo za te enote enaka določila kot za večstanovanjske objekte: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Pri obnovi fasad je potrebno upoštevati barvo, ki je bila določena z gradbenim dovoljenjem za stavbo; dopustna je zamenjava oken in   vrat  v enaki velikosti, obliki in barvi, kot je bilo določeno v gradbenem dovoljenju za stavbo.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Če barva fasade, velikost, oblika in barva oken in   vrat stavbe v gradbenem dovoljenju niso bili določeni, je potrebno upoštevati prvotno barvo fasade in velikost, obliko in barvo oken  in  vrat objekta. </w:t>
            </w:r>
          </w:p>
          <w:p w:rsidR="003A18E4" w:rsidRPr="005B0976" w:rsidRDefault="003A18E4" w:rsidP="003A18E4">
            <w:pPr>
              <w:rPr>
                <w:rFonts w:ascii="Tahoma" w:hAnsi="Tahoma" w:cs="Tahoma"/>
                <w:sz w:val="20"/>
                <w:szCs w:val="20"/>
              </w:rPr>
            </w:pPr>
            <w:r w:rsidRPr="005B0976">
              <w:rPr>
                <w:rFonts w:ascii="Tahoma" w:hAnsi="Tahoma" w:cs="Tahoma"/>
                <w:sz w:val="20"/>
                <w:szCs w:val="20"/>
              </w:rPr>
              <w:t>Na fasadi objekta niso dopustne nove odprtine (okna ali vrata).</w:t>
            </w:r>
          </w:p>
          <w:p w:rsidR="003A18E4" w:rsidRPr="005B0976" w:rsidRDefault="003A18E4" w:rsidP="003A18E4">
            <w:pPr>
              <w:rPr>
                <w:rFonts w:ascii="Tahoma" w:hAnsi="Tahoma" w:cs="Tahoma"/>
                <w:sz w:val="20"/>
                <w:szCs w:val="20"/>
              </w:rPr>
            </w:pPr>
            <w:r w:rsidRPr="005B0976">
              <w:rPr>
                <w:rFonts w:ascii="Tahoma" w:hAnsi="Tahoma" w:cs="Tahoma"/>
                <w:sz w:val="20"/>
                <w:szCs w:val="20"/>
              </w:rPr>
              <w:t>Zamenjava kritine in garažnih vrat je skupni projekt celega niza. Izvedba mora biti sočasna na celotnem garažnem nizu.</w:t>
            </w:r>
          </w:p>
        </w:tc>
      </w:tr>
    </w:tbl>
    <w:p w:rsidR="003A18E4" w:rsidRPr="005B0976" w:rsidRDefault="003A18E4" w:rsidP="003A18E4">
      <w:pPr>
        <w:autoSpaceDE w:val="0"/>
        <w:autoSpaceDN w:val="0"/>
        <w:adjustRightInd w:val="0"/>
        <w:outlineLvl w:val="0"/>
        <w:rPr>
          <w:rFonts w:ascii="Tahoma" w:hAnsi="Tahoma" w:cs="Tahoma"/>
          <w:b/>
          <w:sz w:val="20"/>
          <w:szCs w:val="20"/>
        </w:rPr>
      </w:pPr>
    </w:p>
    <w:p w:rsidR="003A18E4" w:rsidRPr="005B0976" w:rsidRDefault="003A18E4" w:rsidP="003A18E4">
      <w:pPr>
        <w:autoSpaceDE w:val="0"/>
        <w:autoSpaceDN w:val="0"/>
        <w:adjustRightInd w:val="0"/>
        <w:outlineLvl w:val="0"/>
        <w:rPr>
          <w:rFonts w:ascii="Tahoma" w:hAnsi="Tahoma" w:cs="Tahoma"/>
          <w:b/>
          <w:sz w:val="20"/>
          <w:szCs w:val="20"/>
        </w:rPr>
      </w:pPr>
      <w:r w:rsidRPr="005B0976">
        <w:rPr>
          <w:rFonts w:ascii="Tahoma" w:hAnsi="Tahoma" w:cs="Tahoma"/>
          <w:b/>
          <w:sz w:val="20"/>
          <w:szCs w:val="20"/>
        </w:rPr>
        <w:t>STROJNA</w:t>
      </w:r>
    </w:p>
    <w:p w:rsidR="003A18E4" w:rsidRPr="005B0976" w:rsidRDefault="003A18E4" w:rsidP="003A18E4">
      <w:pPr>
        <w:pStyle w:val="Tabela-tevilenje"/>
        <w:spacing w:before="0" w:after="0" w:line="240" w:lineRule="auto"/>
        <w:rPr>
          <w:rFonts w:ascii="Tahoma" w:hAnsi="Tahoma" w:cs="Tahoma"/>
          <w:sz w:val="20"/>
          <w:szCs w:val="20"/>
        </w:rPr>
      </w:pPr>
      <w:r w:rsidRPr="005B0976">
        <w:rPr>
          <w:rFonts w:ascii="Tahoma" w:hAnsi="Tahoma" w:cs="Tahoma"/>
          <w:sz w:val="20"/>
          <w:szCs w:val="20"/>
        </w:rPr>
        <w:t>Usmeritve za OPPN ter posebni prostorski izvedbeni pogoji za posamezne enote urejanja v naselju Strojna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1"/>
        <w:gridCol w:w="1999"/>
        <w:gridCol w:w="651"/>
        <w:gridCol w:w="529"/>
        <w:gridCol w:w="800"/>
        <w:gridCol w:w="3098"/>
        <w:gridCol w:w="1701"/>
      </w:tblGrid>
      <w:tr w:rsidR="003A18E4" w:rsidRPr="005B0976" w:rsidTr="003A18E4">
        <w:trPr>
          <w:trHeight w:val="255"/>
          <w:tblHeader/>
        </w:trPr>
        <w:tc>
          <w:tcPr>
            <w:tcW w:w="179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Šifra območja</w:t>
            </w:r>
          </w:p>
        </w:tc>
        <w:tc>
          <w:tcPr>
            <w:tcW w:w="1999"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Podrobna namenska raba</w:t>
            </w:r>
          </w:p>
        </w:tc>
        <w:tc>
          <w:tcPr>
            <w:tcW w:w="65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PIA</w:t>
            </w:r>
          </w:p>
        </w:tc>
        <w:tc>
          <w:tcPr>
            <w:tcW w:w="529"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FZ</w:t>
            </w:r>
          </w:p>
        </w:tc>
        <w:tc>
          <w:tcPr>
            <w:tcW w:w="721" w:type="dxa"/>
            <w:shd w:val="clear" w:color="auto" w:fill="C0C0C0"/>
            <w:noWrap/>
          </w:tcPr>
          <w:p w:rsidR="003A18E4" w:rsidRPr="005B0976" w:rsidRDefault="003A18E4" w:rsidP="003A18E4">
            <w:pPr>
              <w:rPr>
                <w:rFonts w:ascii="Tahoma" w:hAnsi="Tahoma" w:cs="Tahoma"/>
                <w:b/>
                <w:sz w:val="20"/>
                <w:szCs w:val="20"/>
              </w:rPr>
            </w:pPr>
            <w:proofErr w:type="spellStart"/>
            <w:r w:rsidRPr="005B0976">
              <w:rPr>
                <w:rFonts w:ascii="Tahoma" w:hAnsi="Tahoma" w:cs="Tahoma"/>
                <w:b/>
                <w:sz w:val="20"/>
                <w:szCs w:val="20"/>
              </w:rPr>
              <w:t>GPmin</w:t>
            </w:r>
            <w:proofErr w:type="spellEnd"/>
          </w:p>
        </w:tc>
        <w:tc>
          <w:tcPr>
            <w:tcW w:w="3098"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Usmeritve za OPPN</w:t>
            </w:r>
          </w:p>
        </w:tc>
        <w:tc>
          <w:tcPr>
            <w:tcW w:w="170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Posebni PIP</w:t>
            </w:r>
          </w:p>
        </w:tc>
      </w:tr>
      <w:tr w:rsidR="003A18E4" w:rsidRPr="005B0976" w:rsidTr="003A18E4">
        <w:trPr>
          <w:trHeight w:val="255"/>
        </w:trPr>
        <w:tc>
          <w:tcPr>
            <w:tcW w:w="179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 01 CU</w:t>
            </w:r>
          </w:p>
          <w:p w:rsidR="003A18E4" w:rsidRPr="005B0976" w:rsidRDefault="003A18E4" w:rsidP="003A18E4">
            <w:pPr>
              <w:rPr>
                <w:rFonts w:ascii="Tahoma" w:hAnsi="Tahoma" w:cs="Tahoma"/>
                <w:sz w:val="20"/>
                <w:szCs w:val="20"/>
              </w:rPr>
            </w:pPr>
          </w:p>
        </w:tc>
        <w:tc>
          <w:tcPr>
            <w:tcW w:w="199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Območje vaškega jedra</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8"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1701" w:type="dxa"/>
            <w:shd w:val="clear" w:color="auto" w:fill="auto"/>
            <w:noWrap/>
          </w:tcPr>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Pri umeščanju novih prostorskih ureditev je potrebno upoštevati kvalitetno kulturno krajino. Za posamezne posege je potrebno za ta namen izdelati ustrezno strokovno podlago. Opraviti celostno obravnavo širšega prostora ter izdelati variantne rešitve. Na območju je potrebno izdelati celostno rešitev območja.</w:t>
            </w:r>
          </w:p>
        </w:tc>
      </w:tr>
      <w:tr w:rsidR="003A18E4" w:rsidRPr="005B0976" w:rsidTr="003A18E4">
        <w:trPr>
          <w:trHeight w:val="255"/>
        </w:trPr>
        <w:tc>
          <w:tcPr>
            <w:tcW w:w="179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 02 ZD</w:t>
            </w:r>
          </w:p>
        </w:tc>
        <w:tc>
          <w:tcPr>
            <w:tcW w:w="1999"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Območje zelene površine vaškega jedra</w:t>
            </w:r>
          </w:p>
        </w:tc>
        <w:tc>
          <w:tcPr>
            <w:tcW w:w="65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29"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Pri umeščanju novih prostorskih ureditev je potrebno upoštevati kvalitetno kulturno krajino. Za posamezne posege je potrebno za ta namen izdelati ustrezno strokovno podlago.</w:t>
            </w:r>
          </w:p>
        </w:tc>
      </w:tr>
      <w:tr w:rsidR="003A18E4" w:rsidRPr="005B0976" w:rsidTr="003A18E4">
        <w:trPr>
          <w:trHeight w:val="255"/>
        </w:trPr>
        <w:tc>
          <w:tcPr>
            <w:tcW w:w="179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 04 SP</w:t>
            </w:r>
          </w:p>
        </w:tc>
        <w:tc>
          <w:tcPr>
            <w:tcW w:w="199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Površine počitniških hiš</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8"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območje počitniških hiš.</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Pri umeščanju novih prostorskih ureditev je potrebno upoštevati kvalitetno kulturno krajino.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Na območjih, kjer se kmetijske površine pojavljajo v velikem obsegu in mejijo na gozdni rob, se praviloma ohranja obstoječ obseg kmetijskih zemljišč, kot pomemben element kulturne krajine.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Ohranjati je potrebno vidno privlačne dele krajine, vedute oz. kvalitetne poglede na naselje ali posamezne kmetije. </w:t>
            </w:r>
          </w:p>
          <w:p w:rsidR="003A18E4" w:rsidRPr="005B0976" w:rsidRDefault="003A18E4" w:rsidP="003A18E4">
            <w:pPr>
              <w:rPr>
                <w:rFonts w:ascii="Tahoma" w:hAnsi="Tahoma" w:cs="Tahoma"/>
                <w:sz w:val="20"/>
                <w:szCs w:val="20"/>
              </w:rPr>
            </w:pPr>
            <w:r w:rsidRPr="005B0976">
              <w:rPr>
                <w:rFonts w:ascii="Tahoma" w:hAnsi="Tahoma" w:cs="Tahoma"/>
                <w:sz w:val="20"/>
                <w:szCs w:val="20"/>
              </w:rPr>
              <w:t>Spodbuja naj se ohranjanje tradicionalne kulturne krajine, tudi v obliki travniških sadovnjakov.</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9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 05 SP</w:t>
            </w:r>
          </w:p>
        </w:tc>
        <w:tc>
          <w:tcPr>
            <w:tcW w:w="199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Površine počitniških hiš</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8"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območje počitniških hiš.</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Pri umeščanju novih prostorskih ureditev je potrebno upoštevati kvalitetno kulturno krajino.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Na območjih, kjer se kmetijske površine pojavljajo v velikem obsegu in mejijo na gozdni rob, se praviloma ohranja obstoječ obseg kmetijskih zemljišč, kot pomemben element kulturne krajine.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Ohranjati je potrebno vidno privlačne dele krajine, vedute oz. kvalitetne poglede na naselje ali posamezne kmetije. </w:t>
            </w:r>
          </w:p>
          <w:p w:rsidR="003A18E4" w:rsidRPr="005B0976" w:rsidRDefault="003A18E4" w:rsidP="003A18E4">
            <w:pPr>
              <w:rPr>
                <w:rFonts w:ascii="Tahoma" w:hAnsi="Tahoma" w:cs="Tahoma"/>
                <w:sz w:val="20"/>
                <w:szCs w:val="20"/>
              </w:rPr>
            </w:pPr>
            <w:r w:rsidRPr="005B0976">
              <w:rPr>
                <w:rFonts w:ascii="Tahoma" w:hAnsi="Tahoma" w:cs="Tahoma"/>
                <w:sz w:val="20"/>
                <w:szCs w:val="20"/>
              </w:rPr>
              <w:t>Spodbuja naj se ohranjanje tradicionalne kulturne krajine, tudi v obliki travniških sadovnjakov.</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9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 06 CU</w:t>
            </w:r>
          </w:p>
          <w:p w:rsidR="003A18E4" w:rsidRPr="005B0976" w:rsidRDefault="003A18E4" w:rsidP="003A18E4">
            <w:pPr>
              <w:rPr>
                <w:rFonts w:ascii="Tahoma" w:hAnsi="Tahoma" w:cs="Tahoma"/>
                <w:sz w:val="20"/>
                <w:szCs w:val="20"/>
              </w:rPr>
            </w:pPr>
          </w:p>
        </w:tc>
        <w:tc>
          <w:tcPr>
            <w:tcW w:w="199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Centralne dejavnosti s stanovanji</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8"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območje centralnih dejavnosti s stanovanji.</w:t>
            </w:r>
          </w:p>
          <w:p w:rsidR="003A18E4" w:rsidRPr="005B0976" w:rsidRDefault="003A18E4" w:rsidP="003A18E4">
            <w:pPr>
              <w:rPr>
                <w:rFonts w:ascii="Tahoma" w:hAnsi="Tahoma" w:cs="Tahoma"/>
                <w:sz w:val="20"/>
                <w:szCs w:val="20"/>
              </w:rPr>
            </w:pPr>
            <w:r w:rsidRPr="005B0976">
              <w:rPr>
                <w:rFonts w:ascii="Tahoma" w:hAnsi="Tahoma" w:cs="Tahoma"/>
                <w:sz w:val="20"/>
                <w:szCs w:val="20"/>
              </w:rPr>
              <w:t>Pri umeščanju novih prostorskih ureditev je potrebno upoštevati kvalitetno kulturno krajino. Za posamezne posege je potrebno za ta namen izdelati ustrezno strokovno podlago.</w:t>
            </w:r>
          </w:p>
          <w:p w:rsidR="003A18E4" w:rsidRPr="005B0976" w:rsidRDefault="003A18E4" w:rsidP="003A18E4">
            <w:pPr>
              <w:rPr>
                <w:rFonts w:ascii="Tahoma" w:hAnsi="Tahoma" w:cs="Tahoma"/>
                <w:sz w:val="20"/>
                <w:szCs w:val="20"/>
              </w:rPr>
            </w:pPr>
            <w:r w:rsidRPr="005B0976">
              <w:rPr>
                <w:rFonts w:ascii="Tahoma" w:hAnsi="Tahoma" w:cs="Tahoma"/>
                <w:sz w:val="20"/>
                <w:szCs w:val="20"/>
              </w:rPr>
              <w:t>Nove prostorske ureditve ne smejo ovirati kvalitetne vedute na vaško jedro.</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bl>
    <w:p w:rsidR="003A18E4" w:rsidRPr="002D478F" w:rsidRDefault="003A18E4" w:rsidP="003A18E4">
      <w:pPr>
        <w:autoSpaceDE w:val="0"/>
        <w:autoSpaceDN w:val="0"/>
        <w:adjustRightInd w:val="0"/>
        <w:outlineLvl w:val="0"/>
        <w:rPr>
          <w:rFonts w:cs="Arial"/>
          <w:b/>
          <w:szCs w:val="36"/>
        </w:rPr>
      </w:pPr>
    </w:p>
    <w:p w:rsidR="003A18E4" w:rsidRPr="005B0976" w:rsidRDefault="003A18E4" w:rsidP="003A18E4">
      <w:pPr>
        <w:autoSpaceDE w:val="0"/>
        <w:autoSpaceDN w:val="0"/>
        <w:adjustRightInd w:val="0"/>
        <w:outlineLvl w:val="0"/>
        <w:rPr>
          <w:rFonts w:ascii="Tahoma" w:hAnsi="Tahoma" w:cs="Tahoma"/>
          <w:b/>
          <w:sz w:val="20"/>
          <w:szCs w:val="20"/>
        </w:rPr>
      </w:pPr>
      <w:r w:rsidRPr="005B0976">
        <w:rPr>
          <w:rFonts w:ascii="Tahoma" w:hAnsi="Tahoma" w:cs="Tahoma"/>
          <w:b/>
          <w:sz w:val="20"/>
          <w:szCs w:val="20"/>
        </w:rPr>
        <w:t>TOLSTI VRH</w:t>
      </w:r>
    </w:p>
    <w:p w:rsidR="003A18E4" w:rsidRPr="005B0976" w:rsidRDefault="003A18E4" w:rsidP="003A18E4">
      <w:pPr>
        <w:pStyle w:val="Tabela-tevilenje"/>
        <w:spacing w:before="0" w:after="0" w:line="240" w:lineRule="auto"/>
        <w:rPr>
          <w:rFonts w:ascii="Tahoma" w:hAnsi="Tahoma" w:cs="Tahoma"/>
          <w:sz w:val="20"/>
          <w:szCs w:val="20"/>
        </w:rPr>
      </w:pPr>
      <w:r w:rsidRPr="005B0976">
        <w:rPr>
          <w:rFonts w:ascii="Tahoma" w:hAnsi="Tahoma" w:cs="Tahoma"/>
          <w:sz w:val="20"/>
          <w:szCs w:val="20"/>
        </w:rPr>
        <w:t>Usmeritve za OPPN ter posebni prostorski izvedbeni pogoji za posamezne enote urejanja v naselju Tolsti vrh</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2005"/>
        <w:gridCol w:w="753"/>
        <w:gridCol w:w="530"/>
        <w:gridCol w:w="800"/>
        <w:gridCol w:w="2985"/>
        <w:gridCol w:w="1725"/>
      </w:tblGrid>
      <w:tr w:rsidR="003A18E4" w:rsidRPr="005B0976" w:rsidTr="003A18E4">
        <w:trPr>
          <w:trHeight w:val="255"/>
          <w:tblHeader/>
        </w:trPr>
        <w:tc>
          <w:tcPr>
            <w:tcW w:w="1795"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Šifra območja</w:t>
            </w:r>
          </w:p>
        </w:tc>
        <w:tc>
          <w:tcPr>
            <w:tcW w:w="2005"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Podrobna namenska raba</w:t>
            </w:r>
          </w:p>
        </w:tc>
        <w:tc>
          <w:tcPr>
            <w:tcW w:w="753"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PIA</w:t>
            </w:r>
          </w:p>
        </w:tc>
        <w:tc>
          <w:tcPr>
            <w:tcW w:w="530"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FZ</w:t>
            </w:r>
          </w:p>
        </w:tc>
        <w:tc>
          <w:tcPr>
            <w:tcW w:w="721" w:type="dxa"/>
            <w:shd w:val="clear" w:color="auto" w:fill="C0C0C0"/>
            <w:noWrap/>
          </w:tcPr>
          <w:p w:rsidR="003A18E4" w:rsidRPr="005B0976" w:rsidRDefault="003A18E4" w:rsidP="003A18E4">
            <w:pPr>
              <w:rPr>
                <w:rFonts w:ascii="Tahoma" w:hAnsi="Tahoma" w:cs="Tahoma"/>
                <w:b/>
                <w:sz w:val="20"/>
                <w:szCs w:val="20"/>
              </w:rPr>
            </w:pPr>
            <w:proofErr w:type="spellStart"/>
            <w:r w:rsidRPr="005B0976">
              <w:rPr>
                <w:rFonts w:ascii="Tahoma" w:hAnsi="Tahoma" w:cs="Tahoma"/>
                <w:b/>
                <w:sz w:val="20"/>
                <w:szCs w:val="20"/>
              </w:rPr>
              <w:t>GPmin</w:t>
            </w:r>
            <w:proofErr w:type="spellEnd"/>
          </w:p>
        </w:tc>
        <w:tc>
          <w:tcPr>
            <w:tcW w:w="2985"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Usmeritve za OPPN</w:t>
            </w:r>
          </w:p>
        </w:tc>
        <w:tc>
          <w:tcPr>
            <w:tcW w:w="170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Posebni PIP</w:t>
            </w:r>
          </w:p>
        </w:tc>
      </w:tr>
      <w:tr w:rsidR="003A18E4" w:rsidRPr="005B0976" w:rsidTr="003A18E4">
        <w:trPr>
          <w:trHeight w:val="255"/>
        </w:trPr>
        <w:tc>
          <w:tcPr>
            <w:tcW w:w="179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TO 03 </w:t>
            </w:r>
            <w:proofErr w:type="spellStart"/>
            <w:r w:rsidRPr="005B0976">
              <w:rPr>
                <w:rFonts w:ascii="Tahoma" w:hAnsi="Tahoma" w:cs="Tahoma"/>
                <w:sz w:val="20"/>
                <w:szCs w:val="20"/>
              </w:rPr>
              <w:t>SSe</w:t>
            </w:r>
            <w:proofErr w:type="spellEnd"/>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30"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98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je nov OPPN za enodružinsko stanovanjsko gradnjo.</w:t>
            </w:r>
          </w:p>
          <w:p w:rsidR="003A18E4" w:rsidRPr="005B0976" w:rsidRDefault="003A18E4" w:rsidP="003A18E4">
            <w:pPr>
              <w:rPr>
                <w:rFonts w:ascii="Tahoma" w:hAnsi="Tahoma" w:cs="Tahoma"/>
                <w:sz w:val="20"/>
                <w:szCs w:val="20"/>
              </w:rPr>
            </w:pPr>
            <w:r w:rsidRPr="005B0976">
              <w:rPr>
                <w:rFonts w:ascii="Tahoma" w:hAnsi="Tahoma" w:cs="Tahoma"/>
                <w:sz w:val="20"/>
                <w:szCs w:val="20"/>
              </w:rPr>
              <w:t>Na območju ni dovoljeno postavljati večstanovanjskih stavb.</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Potrebno zagotoviti ceste  za dvosmerni promet  in enotno ureditev uličnega prostora in urbane opreme.</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OPPN naj celostno obravnavava širši prostor.</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V širšem območju zagotoviti javno otroško igrišče.</w:t>
            </w:r>
          </w:p>
          <w:p w:rsidR="003A18E4" w:rsidRPr="005B0976" w:rsidRDefault="003A18E4" w:rsidP="003A18E4">
            <w:pPr>
              <w:rPr>
                <w:rFonts w:ascii="Tahoma" w:hAnsi="Tahoma" w:cs="Tahoma"/>
                <w:sz w:val="20"/>
                <w:szCs w:val="20"/>
              </w:rPr>
            </w:pPr>
            <w:r w:rsidRPr="005B0976">
              <w:rPr>
                <w:rFonts w:ascii="Tahoma" w:hAnsi="Tahoma" w:cs="Tahoma"/>
                <w:sz w:val="20"/>
                <w:szCs w:val="20"/>
              </w:rPr>
              <w:t>Do izvedbe OPPN je dopustno izvajanje kmetijske dejavnosti.</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9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TO 08 </w:t>
            </w:r>
            <w:proofErr w:type="spellStart"/>
            <w:r w:rsidRPr="005B0976">
              <w:rPr>
                <w:rFonts w:ascii="Tahoma" w:hAnsi="Tahoma" w:cs="Tahoma"/>
                <w:sz w:val="20"/>
                <w:szCs w:val="20"/>
              </w:rPr>
              <w:t>SSe</w:t>
            </w:r>
            <w:proofErr w:type="spellEnd"/>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30"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98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je OPPN za enodružinsko stanovanjsko gradnjo.</w:t>
            </w:r>
          </w:p>
          <w:p w:rsidR="003A18E4" w:rsidRPr="005B0976" w:rsidRDefault="003A18E4" w:rsidP="003A18E4">
            <w:pPr>
              <w:rPr>
                <w:rFonts w:ascii="Tahoma" w:hAnsi="Tahoma" w:cs="Tahoma"/>
                <w:sz w:val="20"/>
                <w:szCs w:val="20"/>
              </w:rPr>
            </w:pPr>
            <w:r w:rsidRPr="005B0976">
              <w:rPr>
                <w:rFonts w:ascii="Tahoma" w:hAnsi="Tahoma" w:cs="Tahoma"/>
                <w:sz w:val="20"/>
                <w:szCs w:val="20"/>
              </w:rPr>
              <w:t>Na območju ni dovoljeno postavljati večstanovanjskih stavb.</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 xml:space="preserve">Potrebno zagotoviti ceste  za dvosmerni promet  in enotno ureditev </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uličnega prostora in urbane opreme.</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OPPN naj celostno obravnavava širši prostor.</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V širšem območju zagotoviti javno otroško igrišče.</w:t>
            </w:r>
          </w:p>
          <w:p w:rsidR="003A18E4" w:rsidRPr="005B0976" w:rsidRDefault="003A18E4" w:rsidP="003A18E4">
            <w:pPr>
              <w:rPr>
                <w:rFonts w:ascii="Tahoma" w:hAnsi="Tahoma" w:cs="Tahoma"/>
                <w:sz w:val="20"/>
                <w:szCs w:val="20"/>
              </w:rPr>
            </w:pPr>
            <w:r w:rsidRPr="005B0976">
              <w:rPr>
                <w:rFonts w:ascii="Tahoma" w:hAnsi="Tahoma" w:cs="Tahoma"/>
                <w:sz w:val="20"/>
                <w:szCs w:val="20"/>
              </w:rPr>
              <w:t>Do izvedbe OPPN je dopustno izvajanje kmetijske dejavnosti.</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9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TO 09 </w:t>
            </w:r>
            <w:proofErr w:type="spellStart"/>
            <w:r w:rsidRPr="005B0976">
              <w:rPr>
                <w:rFonts w:ascii="Tahoma" w:hAnsi="Tahoma" w:cs="Tahoma"/>
                <w:sz w:val="20"/>
                <w:szCs w:val="20"/>
              </w:rPr>
              <w:t>SSe</w:t>
            </w:r>
            <w:proofErr w:type="spellEnd"/>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30"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98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je OPPN za enodružinsko stanovanjsko gradnjo.</w:t>
            </w:r>
          </w:p>
          <w:p w:rsidR="003A18E4" w:rsidRPr="005B0976" w:rsidRDefault="003A18E4" w:rsidP="003A18E4">
            <w:pPr>
              <w:rPr>
                <w:rFonts w:ascii="Tahoma" w:hAnsi="Tahoma" w:cs="Tahoma"/>
                <w:sz w:val="20"/>
                <w:szCs w:val="20"/>
              </w:rPr>
            </w:pPr>
            <w:r w:rsidRPr="005B0976">
              <w:rPr>
                <w:rFonts w:ascii="Tahoma" w:hAnsi="Tahoma" w:cs="Tahoma"/>
                <w:sz w:val="20"/>
                <w:szCs w:val="20"/>
              </w:rPr>
              <w:t>Na območju ni dovoljeno postavljati večstanovanjskih stavb.</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Potrebno zagotoviti ceste  za dvosmerni promet  in enotno ureditev uličnega prostora in urbane opreme.</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OPPN naj celostno obravnavava širši prostor.</w:t>
            </w:r>
          </w:p>
          <w:p w:rsidR="003A18E4" w:rsidRPr="005B0976" w:rsidRDefault="003A18E4" w:rsidP="003A18E4">
            <w:pPr>
              <w:rPr>
                <w:rFonts w:ascii="Tahoma" w:hAnsi="Tahoma" w:cs="Tahoma"/>
                <w:sz w:val="20"/>
                <w:szCs w:val="20"/>
              </w:rPr>
            </w:pPr>
            <w:r w:rsidRPr="005B0976">
              <w:rPr>
                <w:rFonts w:ascii="Tahoma" w:hAnsi="Tahoma" w:cs="Tahoma"/>
                <w:sz w:val="20"/>
                <w:szCs w:val="20"/>
              </w:rPr>
              <w:t>Do izvedbe OPPN je dopustno izvajanje kmetijske dejavnosti.</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9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TO 15 </w:t>
            </w:r>
            <w:proofErr w:type="spellStart"/>
            <w:r w:rsidRPr="005B0976">
              <w:rPr>
                <w:rFonts w:ascii="Tahoma" w:hAnsi="Tahoma" w:cs="Tahoma"/>
                <w:sz w:val="20"/>
                <w:szCs w:val="20"/>
              </w:rPr>
              <w:t>SSe</w:t>
            </w:r>
            <w:proofErr w:type="spellEnd"/>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30"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98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Predviden OPPN v okviru sanacije razpršene gradnje. </w:t>
            </w:r>
          </w:p>
          <w:p w:rsidR="003A18E4" w:rsidRPr="005B0976" w:rsidRDefault="003A18E4" w:rsidP="003A18E4">
            <w:pPr>
              <w:rPr>
                <w:rFonts w:ascii="Tahoma" w:hAnsi="Tahoma" w:cs="Tahoma"/>
                <w:sz w:val="20"/>
                <w:szCs w:val="20"/>
              </w:rPr>
            </w:pPr>
            <w:r w:rsidRPr="005B0976">
              <w:rPr>
                <w:rFonts w:ascii="Tahoma" w:hAnsi="Tahoma" w:cs="Tahoma"/>
                <w:sz w:val="20"/>
                <w:szCs w:val="20"/>
              </w:rPr>
              <w:t>Območje je namenjeno enodružinski stanovanjski gradnji.</w:t>
            </w:r>
          </w:p>
          <w:p w:rsidR="003A18E4" w:rsidRPr="005B0976" w:rsidRDefault="003A18E4" w:rsidP="003A18E4">
            <w:pPr>
              <w:rPr>
                <w:rFonts w:ascii="Tahoma" w:hAnsi="Tahoma" w:cs="Tahoma"/>
                <w:sz w:val="20"/>
                <w:szCs w:val="20"/>
              </w:rPr>
            </w:pPr>
            <w:r w:rsidRPr="005B0976">
              <w:rPr>
                <w:rFonts w:ascii="Tahoma" w:hAnsi="Tahoma" w:cs="Tahoma"/>
                <w:sz w:val="20"/>
                <w:szCs w:val="20"/>
              </w:rPr>
              <w:t>Na območju ni dovoljeno postavljati večstanovanjskih stavb.</w:t>
            </w:r>
          </w:p>
          <w:p w:rsidR="003A18E4" w:rsidRPr="005B0976" w:rsidRDefault="003A18E4" w:rsidP="003A18E4">
            <w:pPr>
              <w:rPr>
                <w:rFonts w:ascii="Tahoma" w:hAnsi="Tahoma" w:cs="Tahoma"/>
                <w:sz w:val="20"/>
                <w:szCs w:val="20"/>
              </w:rPr>
            </w:pPr>
            <w:r w:rsidRPr="005B0976">
              <w:rPr>
                <w:rFonts w:ascii="Tahoma" w:hAnsi="Tahoma" w:cs="Tahoma"/>
                <w:sz w:val="20"/>
                <w:szCs w:val="20"/>
              </w:rPr>
              <w:t>Gradnja stanovanjskih objektov v varovalnih pasovih visokonapetostnih daljnovodov ni dopustna.</w:t>
            </w:r>
          </w:p>
          <w:p w:rsidR="003A18E4" w:rsidRPr="005B0976" w:rsidRDefault="003A18E4" w:rsidP="003A18E4">
            <w:pPr>
              <w:rPr>
                <w:rFonts w:ascii="Tahoma" w:hAnsi="Tahoma" w:cs="Tahoma"/>
                <w:sz w:val="20"/>
                <w:szCs w:val="20"/>
              </w:rPr>
            </w:pP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9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TO 17 SK</w:t>
            </w:r>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Območje podeželskega naselja</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30"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985" w:type="dxa"/>
            <w:shd w:val="clear" w:color="auto" w:fill="auto"/>
            <w:noWrap/>
          </w:tcPr>
          <w:p w:rsidR="003A18E4" w:rsidRPr="005B0976" w:rsidRDefault="003A18E4" w:rsidP="003A18E4">
            <w:pPr>
              <w:rPr>
                <w:rFonts w:ascii="Tahoma" w:hAnsi="Tahoma" w:cs="Tahoma"/>
                <w:sz w:val="20"/>
                <w:szCs w:val="20"/>
              </w:rPr>
            </w:pPr>
          </w:p>
          <w:p w:rsidR="003A18E4" w:rsidRPr="005B0976" w:rsidRDefault="003A18E4" w:rsidP="003A18E4">
            <w:pPr>
              <w:rPr>
                <w:rFonts w:ascii="Tahoma" w:hAnsi="Tahoma" w:cs="Tahoma"/>
                <w:sz w:val="20"/>
                <w:szCs w:val="20"/>
              </w:rPr>
            </w:pP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Gradnja stanovanjskih objektov v varovalnih pasovih visokonapetostnih daljnovodov ni dopustna.</w:t>
            </w:r>
          </w:p>
        </w:tc>
      </w:tr>
      <w:tr w:rsidR="003A18E4" w:rsidRPr="005B0976" w:rsidTr="003A18E4">
        <w:trPr>
          <w:trHeight w:val="255"/>
        </w:trPr>
        <w:tc>
          <w:tcPr>
            <w:tcW w:w="179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TO 18 </w:t>
            </w:r>
            <w:proofErr w:type="spellStart"/>
            <w:r w:rsidRPr="005B0976">
              <w:rPr>
                <w:rFonts w:ascii="Tahoma" w:hAnsi="Tahoma" w:cs="Tahoma"/>
                <w:sz w:val="20"/>
                <w:szCs w:val="20"/>
              </w:rPr>
              <w:t>SSe</w:t>
            </w:r>
            <w:proofErr w:type="spellEnd"/>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30"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98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enodružinsko stanovanjsko gradnjo.</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Zagotoviti enotno ureditev uličnega prostora in urbane opreme.</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Območje se mora povezovati s sosednjimi območji in ne sem biti slepo zaključeno. Pri izdelavi OPPN celostno obravnavati  širši prostor.</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V območju oziroma njegovi neposredni bližini je treba zgraditi javno otroško igrišče.</w:t>
            </w:r>
          </w:p>
          <w:p w:rsidR="003A18E4" w:rsidRPr="005B0976" w:rsidRDefault="003A18E4" w:rsidP="003A18E4">
            <w:pPr>
              <w:rPr>
                <w:rFonts w:ascii="Tahoma" w:hAnsi="Tahoma" w:cs="Tahoma"/>
                <w:sz w:val="20"/>
                <w:szCs w:val="20"/>
              </w:rPr>
            </w:pPr>
            <w:r w:rsidRPr="005B0976">
              <w:rPr>
                <w:rFonts w:ascii="Tahoma" w:hAnsi="Tahoma" w:cs="Tahoma"/>
                <w:sz w:val="20"/>
                <w:szCs w:val="20"/>
              </w:rPr>
              <w:t>Do izvedbe OPPN je dopustno izvajanje kmetijske dejavnosti. Gradnja stanovanjskih objektov v varovalnih pasovih visokonapetostnih daljnovodov ni dopustna.</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9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TO 22 SP</w:t>
            </w:r>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Površine počitniških hiš</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30"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98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območje počitniških hiš.</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Pri umeščanju novih prostorskih ureditev je potrebno upoštevati kvalitetno kulturno krajino.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Na območjih, kjer se kmetijske površine pojavljajo v velikem obsegu in mejijo na gozdni rob, se praviloma ohranja obstoječ obseg kmetijskih zemljišč, kot pomemben element kulturne krajine. </w:t>
            </w:r>
          </w:p>
          <w:p w:rsidR="003A18E4" w:rsidRPr="005B0976" w:rsidRDefault="003A18E4" w:rsidP="003A18E4">
            <w:pPr>
              <w:rPr>
                <w:rFonts w:ascii="Tahoma" w:hAnsi="Tahoma" w:cs="Tahoma"/>
                <w:sz w:val="20"/>
                <w:szCs w:val="20"/>
              </w:rPr>
            </w:pPr>
            <w:r w:rsidRPr="005B0976">
              <w:rPr>
                <w:rFonts w:ascii="Tahoma" w:hAnsi="Tahoma" w:cs="Tahoma"/>
                <w:sz w:val="20"/>
                <w:szCs w:val="20"/>
              </w:rPr>
              <w:t xml:space="preserve">Ohranjati je potrebno vidno privlačne dele krajine, vedute oz. kvalitetne poglede na naselje ali posamezne kmetije. </w:t>
            </w:r>
          </w:p>
          <w:p w:rsidR="003A18E4" w:rsidRPr="005B0976" w:rsidRDefault="003A18E4" w:rsidP="003A18E4">
            <w:pPr>
              <w:rPr>
                <w:rFonts w:ascii="Tahoma" w:hAnsi="Tahoma" w:cs="Tahoma"/>
                <w:sz w:val="20"/>
                <w:szCs w:val="20"/>
              </w:rPr>
            </w:pPr>
            <w:r w:rsidRPr="005B0976">
              <w:rPr>
                <w:rFonts w:ascii="Tahoma" w:hAnsi="Tahoma" w:cs="Tahoma"/>
                <w:sz w:val="20"/>
                <w:szCs w:val="20"/>
              </w:rPr>
              <w:t>Spodbuja naj se ohranjanje tradicionalne kulturne krajine, tudi v obliki travniških sadovnjakov.</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9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TO 28 </w:t>
            </w:r>
            <w:proofErr w:type="spellStart"/>
            <w:r w:rsidRPr="005B0976">
              <w:rPr>
                <w:rFonts w:ascii="Tahoma" w:hAnsi="Tahoma" w:cs="Tahoma"/>
                <w:sz w:val="20"/>
                <w:szCs w:val="20"/>
              </w:rPr>
              <w:t>SSe</w:t>
            </w:r>
            <w:proofErr w:type="spellEnd"/>
          </w:p>
        </w:tc>
        <w:tc>
          <w:tcPr>
            <w:tcW w:w="200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75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30"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985"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za enodružinsko stanovanjsko gradnjo.</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Z OPPN zagotoviti enotno ureditev uličnega prostora in urbane opreme</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sz w:val="20"/>
                <w:szCs w:val="20"/>
              </w:rPr>
              <w:t>in  celostno obravnavo širšega prostora.</w:t>
            </w:r>
          </w:p>
          <w:p w:rsidR="003A18E4" w:rsidRPr="005B0976" w:rsidRDefault="003A18E4" w:rsidP="003A18E4">
            <w:pPr>
              <w:rPr>
                <w:rFonts w:ascii="Tahoma" w:hAnsi="Tahoma" w:cs="Tahoma"/>
                <w:sz w:val="20"/>
                <w:szCs w:val="20"/>
              </w:rPr>
            </w:pPr>
            <w:r w:rsidRPr="005B0976">
              <w:rPr>
                <w:rFonts w:ascii="Tahoma" w:hAnsi="Tahoma" w:cs="Tahoma"/>
                <w:sz w:val="20"/>
                <w:szCs w:val="20"/>
              </w:rPr>
              <w:t>Do izvedbe OPPN je dopustno izvajanje kmetijske dejavnosti.</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bl>
    <w:p w:rsidR="003A18E4" w:rsidRPr="005B0976" w:rsidRDefault="003A18E4" w:rsidP="003A18E4">
      <w:pPr>
        <w:autoSpaceDE w:val="0"/>
        <w:autoSpaceDN w:val="0"/>
        <w:adjustRightInd w:val="0"/>
        <w:outlineLvl w:val="0"/>
        <w:rPr>
          <w:rFonts w:ascii="Tahoma" w:hAnsi="Tahoma" w:cs="Tahoma"/>
          <w:b/>
          <w:sz w:val="20"/>
          <w:szCs w:val="20"/>
        </w:rPr>
      </w:pPr>
    </w:p>
    <w:p w:rsidR="003A18E4" w:rsidRPr="005B0976" w:rsidRDefault="003A18E4" w:rsidP="003A18E4">
      <w:pPr>
        <w:autoSpaceDE w:val="0"/>
        <w:autoSpaceDN w:val="0"/>
        <w:adjustRightInd w:val="0"/>
        <w:outlineLvl w:val="0"/>
        <w:rPr>
          <w:rFonts w:ascii="Tahoma" w:hAnsi="Tahoma" w:cs="Tahoma"/>
          <w:b/>
          <w:sz w:val="20"/>
          <w:szCs w:val="20"/>
        </w:rPr>
      </w:pPr>
    </w:p>
    <w:p w:rsidR="003A18E4" w:rsidRPr="005B0976" w:rsidRDefault="003A18E4" w:rsidP="003A18E4">
      <w:pPr>
        <w:autoSpaceDE w:val="0"/>
        <w:autoSpaceDN w:val="0"/>
        <w:adjustRightInd w:val="0"/>
        <w:outlineLvl w:val="0"/>
        <w:rPr>
          <w:rFonts w:ascii="Tahoma" w:hAnsi="Tahoma" w:cs="Tahoma"/>
          <w:b/>
          <w:sz w:val="20"/>
          <w:szCs w:val="20"/>
        </w:rPr>
      </w:pPr>
      <w:r w:rsidRPr="005B0976">
        <w:rPr>
          <w:rFonts w:ascii="Tahoma" w:hAnsi="Tahoma" w:cs="Tahoma"/>
          <w:b/>
          <w:sz w:val="20"/>
          <w:szCs w:val="20"/>
        </w:rPr>
        <w:t>ZELEN BREG</w:t>
      </w:r>
    </w:p>
    <w:p w:rsidR="003A18E4" w:rsidRPr="005B0976" w:rsidRDefault="003A18E4" w:rsidP="003A18E4">
      <w:pPr>
        <w:pStyle w:val="Tabela-tevilenje"/>
        <w:spacing w:before="0" w:after="0" w:line="240" w:lineRule="auto"/>
        <w:rPr>
          <w:rFonts w:ascii="Tahoma" w:hAnsi="Tahoma" w:cs="Tahoma"/>
          <w:sz w:val="20"/>
          <w:szCs w:val="20"/>
        </w:rPr>
      </w:pPr>
      <w:r w:rsidRPr="005B0976">
        <w:rPr>
          <w:rFonts w:ascii="Tahoma" w:hAnsi="Tahoma" w:cs="Tahoma"/>
          <w:sz w:val="20"/>
          <w:szCs w:val="20"/>
        </w:rPr>
        <w:t>Usmeritve za OPPN ter posebni prostorski izvedbeni pogoji za posamezne enote urejanja v naselju Zelen breg</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1"/>
        <w:gridCol w:w="2001"/>
        <w:gridCol w:w="651"/>
        <w:gridCol w:w="529"/>
        <w:gridCol w:w="800"/>
        <w:gridCol w:w="3096"/>
        <w:gridCol w:w="1701"/>
      </w:tblGrid>
      <w:tr w:rsidR="003A18E4" w:rsidRPr="005B0976" w:rsidTr="003A18E4">
        <w:trPr>
          <w:trHeight w:val="255"/>
          <w:tblHeader/>
        </w:trPr>
        <w:tc>
          <w:tcPr>
            <w:tcW w:w="179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Šifra območja</w:t>
            </w:r>
          </w:p>
        </w:tc>
        <w:tc>
          <w:tcPr>
            <w:tcW w:w="200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Podrobna namenska raba</w:t>
            </w:r>
          </w:p>
        </w:tc>
        <w:tc>
          <w:tcPr>
            <w:tcW w:w="65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PIA</w:t>
            </w:r>
          </w:p>
        </w:tc>
        <w:tc>
          <w:tcPr>
            <w:tcW w:w="529"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FZ</w:t>
            </w:r>
          </w:p>
        </w:tc>
        <w:tc>
          <w:tcPr>
            <w:tcW w:w="721" w:type="dxa"/>
            <w:shd w:val="clear" w:color="auto" w:fill="C0C0C0"/>
            <w:noWrap/>
          </w:tcPr>
          <w:p w:rsidR="003A18E4" w:rsidRPr="005B0976" w:rsidRDefault="003A18E4" w:rsidP="003A18E4">
            <w:pPr>
              <w:rPr>
                <w:rFonts w:ascii="Tahoma" w:hAnsi="Tahoma" w:cs="Tahoma"/>
                <w:b/>
                <w:sz w:val="20"/>
                <w:szCs w:val="20"/>
              </w:rPr>
            </w:pPr>
            <w:proofErr w:type="spellStart"/>
            <w:r w:rsidRPr="005B0976">
              <w:rPr>
                <w:rFonts w:ascii="Tahoma" w:hAnsi="Tahoma" w:cs="Tahoma"/>
                <w:b/>
                <w:sz w:val="20"/>
                <w:szCs w:val="20"/>
              </w:rPr>
              <w:t>GPmin</w:t>
            </w:r>
            <w:proofErr w:type="spellEnd"/>
          </w:p>
        </w:tc>
        <w:tc>
          <w:tcPr>
            <w:tcW w:w="3096"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Usmeritve za OPPN</w:t>
            </w:r>
          </w:p>
        </w:tc>
        <w:tc>
          <w:tcPr>
            <w:tcW w:w="170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Posebni PIP</w:t>
            </w:r>
          </w:p>
        </w:tc>
      </w:tr>
      <w:tr w:rsidR="003A18E4" w:rsidRPr="005B0976" w:rsidTr="003A18E4">
        <w:trPr>
          <w:trHeight w:val="255"/>
        </w:trPr>
        <w:tc>
          <w:tcPr>
            <w:tcW w:w="179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ZE 01 </w:t>
            </w:r>
            <w:proofErr w:type="spellStart"/>
            <w:r w:rsidRPr="005B0976">
              <w:rPr>
                <w:rFonts w:ascii="Tahoma" w:hAnsi="Tahoma" w:cs="Tahoma"/>
                <w:sz w:val="20"/>
                <w:szCs w:val="20"/>
              </w:rPr>
              <w:t>SSe</w:t>
            </w:r>
            <w:proofErr w:type="spellEnd"/>
          </w:p>
        </w:tc>
        <w:tc>
          <w:tcPr>
            <w:tcW w:w="20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0,2</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6"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v okviru sanacije razpršene gradnje. Območje je namenjeno enodružinski stanovanjski gradnji.</w:t>
            </w:r>
          </w:p>
          <w:p w:rsidR="003A18E4" w:rsidRPr="005B0976" w:rsidRDefault="003A18E4" w:rsidP="003A18E4">
            <w:pPr>
              <w:rPr>
                <w:rFonts w:ascii="Tahoma" w:hAnsi="Tahoma" w:cs="Tahoma"/>
                <w:sz w:val="20"/>
                <w:szCs w:val="20"/>
              </w:rPr>
            </w:pPr>
            <w:r w:rsidRPr="005B0976">
              <w:rPr>
                <w:rFonts w:ascii="Tahoma" w:hAnsi="Tahoma" w:cs="Tahoma"/>
                <w:sz w:val="20"/>
                <w:szCs w:val="20"/>
              </w:rPr>
              <w:t>Na območju ni dovoljeno postavljati večstanovanjskih stavb.</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9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ZE 02 </w:t>
            </w:r>
            <w:proofErr w:type="spellStart"/>
            <w:r w:rsidRPr="005B0976">
              <w:rPr>
                <w:rFonts w:ascii="Tahoma" w:hAnsi="Tahoma" w:cs="Tahoma"/>
                <w:sz w:val="20"/>
                <w:szCs w:val="20"/>
              </w:rPr>
              <w:t>SSe</w:t>
            </w:r>
            <w:proofErr w:type="spellEnd"/>
          </w:p>
        </w:tc>
        <w:tc>
          <w:tcPr>
            <w:tcW w:w="20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0,2</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6"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v okviru sanacije razpršene gradnje. Območje je namenjeno enodružinski stanovanjski gradnji.</w:t>
            </w:r>
          </w:p>
          <w:p w:rsidR="003A18E4" w:rsidRPr="005B0976" w:rsidRDefault="003A18E4" w:rsidP="003A18E4">
            <w:pPr>
              <w:rPr>
                <w:rFonts w:ascii="Tahoma" w:hAnsi="Tahoma" w:cs="Tahoma"/>
                <w:sz w:val="20"/>
                <w:szCs w:val="20"/>
              </w:rPr>
            </w:pPr>
            <w:r w:rsidRPr="005B0976">
              <w:rPr>
                <w:rFonts w:ascii="Tahoma" w:hAnsi="Tahoma" w:cs="Tahoma"/>
                <w:sz w:val="20"/>
                <w:szCs w:val="20"/>
              </w:rPr>
              <w:t>Na območju ni dovoljeno postavljati večstanovanjskih stavb.</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r w:rsidR="003A18E4" w:rsidRPr="005B0976" w:rsidTr="003A18E4">
        <w:trPr>
          <w:trHeight w:val="255"/>
        </w:trPr>
        <w:tc>
          <w:tcPr>
            <w:tcW w:w="179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ZE 03 </w:t>
            </w:r>
            <w:proofErr w:type="spellStart"/>
            <w:r w:rsidRPr="005B0976">
              <w:rPr>
                <w:rFonts w:ascii="Tahoma" w:hAnsi="Tahoma" w:cs="Tahoma"/>
                <w:sz w:val="20"/>
                <w:szCs w:val="20"/>
              </w:rPr>
              <w:t>SSe</w:t>
            </w:r>
            <w:proofErr w:type="spellEnd"/>
          </w:p>
        </w:tc>
        <w:tc>
          <w:tcPr>
            <w:tcW w:w="20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Stanovanjske površine - območja stanovanjske prostostoječe gradnje pretežno enodružinskih hiš</w:t>
            </w:r>
          </w:p>
        </w:tc>
        <w:tc>
          <w:tcPr>
            <w:tcW w:w="65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OPPN</w:t>
            </w:r>
          </w:p>
        </w:tc>
        <w:tc>
          <w:tcPr>
            <w:tcW w:w="52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0,2</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3096"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Predviden OPPN v okviru sanacije razpršene gradnje. Območje je namenjeno enodružinski stanovanjski gradnji.</w:t>
            </w:r>
          </w:p>
          <w:p w:rsidR="003A18E4" w:rsidRPr="005B0976" w:rsidRDefault="003A18E4" w:rsidP="003A18E4">
            <w:pPr>
              <w:rPr>
                <w:rFonts w:ascii="Tahoma" w:hAnsi="Tahoma" w:cs="Tahoma"/>
                <w:sz w:val="20"/>
                <w:szCs w:val="20"/>
              </w:rPr>
            </w:pPr>
            <w:r w:rsidRPr="005B0976">
              <w:rPr>
                <w:rFonts w:ascii="Tahoma" w:hAnsi="Tahoma" w:cs="Tahoma"/>
                <w:sz w:val="20"/>
                <w:szCs w:val="20"/>
              </w:rPr>
              <w:t>Na območju ni dovoljeno postavljati večstanovanjskih stavb.</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r>
    </w:tbl>
    <w:p w:rsidR="003A18E4" w:rsidRPr="005B0976" w:rsidRDefault="003A18E4" w:rsidP="003A18E4">
      <w:pPr>
        <w:autoSpaceDE w:val="0"/>
        <w:autoSpaceDN w:val="0"/>
        <w:adjustRightInd w:val="0"/>
        <w:outlineLvl w:val="0"/>
        <w:rPr>
          <w:rFonts w:ascii="Tahoma" w:hAnsi="Tahoma" w:cs="Tahoma"/>
          <w:b/>
          <w:sz w:val="20"/>
          <w:szCs w:val="20"/>
        </w:rPr>
      </w:pPr>
    </w:p>
    <w:p w:rsidR="003A18E4" w:rsidRPr="005B0976" w:rsidRDefault="003A18E4" w:rsidP="003A18E4">
      <w:pPr>
        <w:autoSpaceDE w:val="0"/>
        <w:autoSpaceDN w:val="0"/>
        <w:adjustRightInd w:val="0"/>
        <w:outlineLvl w:val="0"/>
        <w:rPr>
          <w:rFonts w:ascii="Tahoma" w:hAnsi="Tahoma" w:cs="Tahoma"/>
          <w:b/>
          <w:sz w:val="20"/>
          <w:szCs w:val="20"/>
        </w:rPr>
      </w:pPr>
    </w:p>
    <w:p w:rsidR="003A18E4" w:rsidRPr="005B0976" w:rsidRDefault="003A18E4" w:rsidP="003A18E4">
      <w:pPr>
        <w:autoSpaceDE w:val="0"/>
        <w:autoSpaceDN w:val="0"/>
        <w:adjustRightInd w:val="0"/>
        <w:outlineLvl w:val="0"/>
        <w:rPr>
          <w:rFonts w:ascii="Tahoma" w:hAnsi="Tahoma" w:cs="Tahoma"/>
          <w:b/>
          <w:sz w:val="20"/>
          <w:szCs w:val="20"/>
        </w:rPr>
      </w:pPr>
      <w:r w:rsidRPr="005B0976">
        <w:rPr>
          <w:rFonts w:ascii="Tahoma" w:hAnsi="Tahoma" w:cs="Tahoma"/>
          <w:b/>
          <w:sz w:val="20"/>
          <w:szCs w:val="20"/>
        </w:rPr>
        <w:t>OBMOČJA RAZPRŠENE POSELITVE</w:t>
      </w:r>
    </w:p>
    <w:p w:rsidR="003A18E4" w:rsidRPr="005B0976" w:rsidRDefault="003A18E4" w:rsidP="003A18E4">
      <w:pPr>
        <w:pStyle w:val="Tabela-tevilenje"/>
        <w:spacing w:before="0" w:after="0" w:line="240" w:lineRule="auto"/>
        <w:rPr>
          <w:rFonts w:ascii="Tahoma" w:hAnsi="Tahoma" w:cs="Tahoma"/>
          <w:sz w:val="20"/>
          <w:szCs w:val="20"/>
        </w:rPr>
      </w:pPr>
      <w:r w:rsidRPr="005B0976">
        <w:rPr>
          <w:rFonts w:ascii="Tahoma" w:hAnsi="Tahoma" w:cs="Tahoma"/>
          <w:sz w:val="20"/>
          <w:szCs w:val="20"/>
        </w:rPr>
        <w:t>Usmeritve za posebne prostorsko izvedbene pogoje za posamezne enote urejanja razpršene poselitve</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1"/>
        <w:gridCol w:w="1679"/>
        <w:gridCol w:w="752"/>
        <w:gridCol w:w="530"/>
        <w:gridCol w:w="800"/>
        <w:gridCol w:w="2986"/>
        <w:gridCol w:w="1725"/>
      </w:tblGrid>
      <w:tr w:rsidR="003A18E4" w:rsidRPr="005B0976" w:rsidTr="003A18E4">
        <w:trPr>
          <w:trHeight w:val="255"/>
          <w:tblHeader/>
        </w:trPr>
        <w:tc>
          <w:tcPr>
            <w:tcW w:w="212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Šifra območja</w:t>
            </w:r>
          </w:p>
        </w:tc>
        <w:tc>
          <w:tcPr>
            <w:tcW w:w="1679"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Podrobna namenska raba</w:t>
            </w:r>
          </w:p>
        </w:tc>
        <w:tc>
          <w:tcPr>
            <w:tcW w:w="752"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PIA</w:t>
            </w:r>
          </w:p>
        </w:tc>
        <w:tc>
          <w:tcPr>
            <w:tcW w:w="530"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FZ</w:t>
            </w:r>
          </w:p>
        </w:tc>
        <w:tc>
          <w:tcPr>
            <w:tcW w:w="721" w:type="dxa"/>
            <w:shd w:val="clear" w:color="auto" w:fill="C0C0C0"/>
            <w:noWrap/>
          </w:tcPr>
          <w:p w:rsidR="003A18E4" w:rsidRPr="005B0976" w:rsidRDefault="003A18E4" w:rsidP="003A18E4">
            <w:pPr>
              <w:rPr>
                <w:rFonts w:ascii="Tahoma" w:hAnsi="Tahoma" w:cs="Tahoma"/>
                <w:b/>
                <w:sz w:val="20"/>
                <w:szCs w:val="20"/>
              </w:rPr>
            </w:pPr>
            <w:proofErr w:type="spellStart"/>
            <w:r w:rsidRPr="005B0976">
              <w:rPr>
                <w:rFonts w:ascii="Tahoma" w:hAnsi="Tahoma" w:cs="Tahoma"/>
                <w:b/>
                <w:sz w:val="20"/>
                <w:szCs w:val="20"/>
              </w:rPr>
              <w:t>GPmin</w:t>
            </w:r>
            <w:proofErr w:type="spellEnd"/>
          </w:p>
        </w:tc>
        <w:tc>
          <w:tcPr>
            <w:tcW w:w="2986"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Usmeritve za OPPN</w:t>
            </w:r>
          </w:p>
        </w:tc>
        <w:tc>
          <w:tcPr>
            <w:tcW w:w="1701" w:type="dxa"/>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Posebni PIP</w:t>
            </w:r>
          </w:p>
        </w:tc>
      </w:tr>
      <w:tr w:rsidR="003A18E4" w:rsidRPr="005B0976" w:rsidTr="003A18E4">
        <w:trPr>
          <w:trHeight w:val="255"/>
        </w:trPr>
        <w:tc>
          <w:tcPr>
            <w:tcW w:w="21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EOP 05/A 15, EOP 05/A 23, EOP 01/A 24, EOP 06/A 45, EOP 04/A 145, EOP 11/A 279</w:t>
            </w:r>
          </w:p>
        </w:tc>
        <w:tc>
          <w:tcPr>
            <w:tcW w:w="1679"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Območja kmetij</w:t>
            </w:r>
          </w:p>
        </w:tc>
        <w:tc>
          <w:tcPr>
            <w:tcW w:w="752"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PIP</w:t>
            </w:r>
          </w:p>
        </w:tc>
        <w:tc>
          <w:tcPr>
            <w:tcW w:w="530"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72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2986"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w:t>
            </w:r>
          </w:p>
        </w:tc>
        <w:tc>
          <w:tcPr>
            <w:tcW w:w="1701"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Gradnja stanovanjskih objektov v varovalnih pasovih visokonapetostnih daljnovodov ni dopustna.</w:t>
            </w:r>
          </w:p>
        </w:tc>
      </w:tr>
    </w:tbl>
    <w:p w:rsidR="003A18E4" w:rsidRPr="005B0976" w:rsidRDefault="003A18E4" w:rsidP="003A18E4">
      <w:pPr>
        <w:autoSpaceDE w:val="0"/>
        <w:autoSpaceDN w:val="0"/>
        <w:adjustRightInd w:val="0"/>
        <w:outlineLvl w:val="0"/>
        <w:rPr>
          <w:rFonts w:ascii="Tahoma" w:hAnsi="Tahoma" w:cs="Tahoma"/>
          <w:b/>
          <w:sz w:val="20"/>
          <w:szCs w:val="20"/>
        </w:rPr>
      </w:pPr>
    </w:p>
    <w:p w:rsidR="00C05E34" w:rsidRDefault="003A18E4" w:rsidP="003A18E4">
      <w:pPr>
        <w:autoSpaceDE w:val="0"/>
        <w:autoSpaceDN w:val="0"/>
        <w:adjustRightInd w:val="0"/>
        <w:outlineLvl w:val="0"/>
        <w:rPr>
          <w:rFonts w:ascii="Tahoma" w:hAnsi="Tahoma" w:cs="Tahoma"/>
          <w:b/>
          <w:sz w:val="20"/>
          <w:szCs w:val="20"/>
        </w:rPr>
      </w:pPr>
      <w:r w:rsidRPr="005B0976">
        <w:rPr>
          <w:rFonts w:ascii="Tahoma" w:hAnsi="Tahoma" w:cs="Tahoma"/>
          <w:b/>
          <w:sz w:val="20"/>
          <w:szCs w:val="20"/>
        </w:rPr>
        <w:t xml:space="preserve">ENOTE ODPRTEGA PROSTORA IZVEN NASELIJ VKLJUČNO S STAVBNIMI ZEMLJIŠČI RAZPRŠENE POSELITVE </w:t>
      </w:r>
    </w:p>
    <w:p w:rsidR="003A18E4" w:rsidRPr="005B0976" w:rsidRDefault="003A18E4" w:rsidP="003A18E4">
      <w:pPr>
        <w:autoSpaceDE w:val="0"/>
        <w:autoSpaceDN w:val="0"/>
        <w:adjustRightInd w:val="0"/>
        <w:outlineLvl w:val="0"/>
        <w:rPr>
          <w:rFonts w:ascii="Tahoma" w:hAnsi="Tahoma" w:cs="Tahoma"/>
          <w:b/>
          <w:sz w:val="20"/>
          <w:szCs w:val="20"/>
        </w:rPr>
      </w:pPr>
      <w:r w:rsidRPr="005B0976">
        <w:rPr>
          <w:rFonts w:ascii="Tahoma" w:hAnsi="Tahoma" w:cs="Tahoma"/>
          <w:b/>
          <w:sz w:val="20"/>
          <w:szCs w:val="20"/>
        </w:rPr>
        <w:t>IN STAVBIŠČI OBJEKTOV RAZPRŠENE GRADNJE</w:t>
      </w:r>
    </w:p>
    <w:p w:rsidR="003A18E4" w:rsidRPr="005B0976" w:rsidRDefault="003A18E4" w:rsidP="003A18E4">
      <w:pPr>
        <w:pStyle w:val="Tabela-tevilenje"/>
        <w:spacing w:before="0" w:after="0" w:line="240" w:lineRule="auto"/>
        <w:rPr>
          <w:rFonts w:ascii="Tahoma" w:hAnsi="Tahoma" w:cs="Tahoma"/>
          <w:sz w:val="20"/>
          <w:szCs w:val="20"/>
        </w:rPr>
      </w:pPr>
      <w:r w:rsidRPr="005B0976">
        <w:rPr>
          <w:rFonts w:ascii="Tahoma" w:hAnsi="Tahoma" w:cs="Tahoma"/>
          <w:sz w:val="20"/>
          <w:szCs w:val="20"/>
        </w:rPr>
        <w:t>Posebni prostorski izvedbeni pogoji za posamezne enote urejanja odprtega prostora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1113"/>
        <w:gridCol w:w="2714"/>
        <w:gridCol w:w="4536"/>
      </w:tblGrid>
      <w:tr w:rsidR="003A18E4" w:rsidRPr="005B0976" w:rsidTr="003A18E4">
        <w:trPr>
          <w:trHeight w:val="255"/>
          <w:tblHeader/>
        </w:trPr>
        <w:tc>
          <w:tcPr>
            <w:tcW w:w="2127" w:type="dxa"/>
            <w:tcBorders>
              <w:top w:val="single" w:sz="4" w:space="0" w:color="auto"/>
            </w:tcBorders>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 xml:space="preserve">Ime enote </w:t>
            </w:r>
          </w:p>
        </w:tc>
        <w:tc>
          <w:tcPr>
            <w:tcW w:w="1113" w:type="dxa"/>
            <w:tcBorders>
              <w:top w:val="single" w:sz="4" w:space="0" w:color="auto"/>
            </w:tcBorders>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Šifra enote</w:t>
            </w:r>
          </w:p>
        </w:tc>
        <w:tc>
          <w:tcPr>
            <w:tcW w:w="2714" w:type="dxa"/>
            <w:tcBorders>
              <w:top w:val="single" w:sz="4" w:space="0" w:color="auto"/>
            </w:tcBorders>
            <w:shd w:val="clear" w:color="auto" w:fill="C0C0C0"/>
            <w:noWrap/>
          </w:tcPr>
          <w:p w:rsidR="003A18E4" w:rsidRPr="005B0976" w:rsidRDefault="003A18E4" w:rsidP="003A18E4">
            <w:pPr>
              <w:rPr>
                <w:rFonts w:ascii="Tahoma" w:hAnsi="Tahoma" w:cs="Tahoma"/>
                <w:b/>
                <w:sz w:val="20"/>
                <w:szCs w:val="20"/>
              </w:rPr>
            </w:pPr>
          </w:p>
        </w:tc>
        <w:tc>
          <w:tcPr>
            <w:tcW w:w="4536" w:type="dxa"/>
            <w:tcBorders>
              <w:top w:val="single" w:sz="4" w:space="0" w:color="auto"/>
            </w:tcBorders>
            <w:shd w:val="clear" w:color="auto" w:fill="C0C0C0"/>
            <w:noWrap/>
          </w:tcPr>
          <w:p w:rsidR="003A18E4" w:rsidRPr="005B0976" w:rsidRDefault="003A18E4" w:rsidP="003A18E4">
            <w:pPr>
              <w:rPr>
                <w:rFonts w:ascii="Tahoma" w:hAnsi="Tahoma" w:cs="Tahoma"/>
                <w:b/>
                <w:sz w:val="20"/>
                <w:szCs w:val="20"/>
              </w:rPr>
            </w:pPr>
            <w:r w:rsidRPr="005B0976">
              <w:rPr>
                <w:rFonts w:ascii="Tahoma" w:hAnsi="Tahoma" w:cs="Tahoma"/>
                <w:b/>
                <w:sz w:val="20"/>
                <w:szCs w:val="20"/>
              </w:rPr>
              <w:t>Posebni PIP</w:t>
            </w:r>
          </w:p>
        </w:tc>
      </w:tr>
      <w:tr w:rsidR="003A18E4" w:rsidRPr="005B0976" w:rsidTr="003A18E4">
        <w:trPr>
          <w:trHeight w:val="255"/>
        </w:trPr>
        <w:tc>
          <w:tcPr>
            <w:tcW w:w="212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Stražišče-jug</w:t>
            </w:r>
          </w:p>
        </w:tc>
        <w:tc>
          <w:tcPr>
            <w:tcW w:w="111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EOP 11</w:t>
            </w:r>
          </w:p>
        </w:tc>
        <w:tc>
          <w:tcPr>
            <w:tcW w:w="2714"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Varovalni pas območja nad železarno</w:t>
            </w:r>
          </w:p>
        </w:tc>
        <w:tc>
          <w:tcPr>
            <w:tcW w:w="4536" w:type="dxa"/>
            <w:shd w:val="clear" w:color="auto" w:fill="auto"/>
            <w:noWrap/>
          </w:tcPr>
          <w:p w:rsidR="003A18E4" w:rsidRPr="005B0976" w:rsidRDefault="003A18E4" w:rsidP="003A18E4">
            <w:pPr>
              <w:pStyle w:val="Navadensplet"/>
              <w:spacing w:before="0" w:beforeAutospacing="0" w:after="0" w:afterAutospacing="0"/>
              <w:jc w:val="both"/>
              <w:rPr>
                <w:rFonts w:ascii="Tahoma" w:hAnsi="Tahoma" w:cs="Tahoma"/>
                <w:sz w:val="20"/>
                <w:szCs w:val="20"/>
              </w:rPr>
            </w:pPr>
            <w:r w:rsidRPr="005B0976">
              <w:rPr>
                <w:rFonts w:ascii="Tahoma" w:hAnsi="Tahoma" w:cs="Tahoma"/>
                <w:iCs/>
                <w:sz w:val="20"/>
                <w:szCs w:val="20"/>
              </w:rPr>
              <w:t xml:space="preserve">Na </w:t>
            </w:r>
            <w:proofErr w:type="spellStart"/>
            <w:r w:rsidRPr="005B0976">
              <w:rPr>
                <w:rFonts w:ascii="Tahoma" w:hAnsi="Tahoma" w:cs="Tahoma"/>
                <w:iCs/>
                <w:sz w:val="20"/>
                <w:szCs w:val="20"/>
              </w:rPr>
              <w:t>območju</w:t>
            </w:r>
            <w:proofErr w:type="spellEnd"/>
            <w:r w:rsidRPr="005B0976">
              <w:rPr>
                <w:rFonts w:ascii="Tahoma" w:hAnsi="Tahoma" w:cs="Tahoma"/>
                <w:iCs/>
                <w:sz w:val="20"/>
                <w:szCs w:val="20"/>
              </w:rPr>
              <w:t xml:space="preserve"> je </w:t>
            </w:r>
            <w:proofErr w:type="spellStart"/>
            <w:r w:rsidRPr="005B0976">
              <w:rPr>
                <w:rFonts w:ascii="Tahoma" w:hAnsi="Tahoma" w:cs="Tahoma"/>
                <w:iCs/>
                <w:sz w:val="20"/>
                <w:szCs w:val="20"/>
              </w:rPr>
              <w:t>prepovedano</w:t>
            </w:r>
            <w:proofErr w:type="spellEnd"/>
            <w:r w:rsidRPr="005B0976">
              <w:rPr>
                <w:rFonts w:ascii="Tahoma" w:hAnsi="Tahoma" w:cs="Tahoma"/>
                <w:iCs/>
                <w:sz w:val="20"/>
                <w:szCs w:val="20"/>
              </w:rPr>
              <w:t xml:space="preserve"> </w:t>
            </w:r>
            <w:proofErr w:type="spellStart"/>
            <w:r w:rsidRPr="005B0976">
              <w:rPr>
                <w:rFonts w:ascii="Tahoma" w:hAnsi="Tahoma" w:cs="Tahoma"/>
                <w:iCs/>
                <w:sz w:val="20"/>
                <w:szCs w:val="20"/>
              </w:rPr>
              <w:t>umeščanje</w:t>
            </w:r>
            <w:proofErr w:type="spellEnd"/>
            <w:r w:rsidRPr="005B0976">
              <w:rPr>
                <w:rFonts w:ascii="Tahoma" w:hAnsi="Tahoma" w:cs="Tahoma"/>
                <w:iCs/>
                <w:sz w:val="20"/>
                <w:szCs w:val="20"/>
              </w:rPr>
              <w:t xml:space="preserve"> </w:t>
            </w:r>
            <w:proofErr w:type="spellStart"/>
            <w:r w:rsidRPr="005B0976">
              <w:rPr>
                <w:rFonts w:ascii="Tahoma" w:hAnsi="Tahoma" w:cs="Tahoma"/>
                <w:iCs/>
                <w:sz w:val="20"/>
                <w:szCs w:val="20"/>
              </w:rPr>
              <w:t>objektov</w:t>
            </w:r>
            <w:proofErr w:type="spellEnd"/>
            <w:r w:rsidRPr="005B0976">
              <w:rPr>
                <w:rFonts w:ascii="Tahoma" w:hAnsi="Tahoma" w:cs="Tahoma"/>
                <w:iCs/>
                <w:sz w:val="20"/>
                <w:szCs w:val="20"/>
              </w:rPr>
              <w:t xml:space="preserve">, </w:t>
            </w:r>
            <w:proofErr w:type="spellStart"/>
            <w:r w:rsidRPr="005B0976">
              <w:rPr>
                <w:rFonts w:ascii="Tahoma" w:hAnsi="Tahoma" w:cs="Tahoma"/>
                <w:iCs/>
                <w:sz w:val="20"/>
                <w:szCs w:val="20"/>
              </w:rPr>
              <w:t>ki</w:t>
            </w:r>
            <w:proofErr w:type="spellEnd"/>
            <w:r w:rsidRPr="005B0976">
              <w:rPr>
                <w:rFonts w:ascii="Tahoma" w:hAnsi="Tahoma" w:cs="Tahoma"/>
                <w:iCs/>
                <w:sz w:val="20"/>
                <w:szCs w:val="20"/>
              </w:rPr>
              <w:t xml:space="preserve"> so </w:t>
            </w:r>
            <w:proofErr w:type="spellStart"/>
            <w:r w:rsidRPr="005B0976">
              <w:rPr>
                <w:rFonts w:ascii="Tahoma" w:hAnsi="Tahoma" w:cs="Tahoma"/>
                <w:iCs/>
                <w:sz w:val="20"/>
                <w:szCs w:val="20"/>
              </w:rPr>
              <w:t>namenjeni</w:t>
            </w:r>
            <w:proofErr w:type="spellEnd"/>
            <w:r w:rsidRPr="005B0976">
              <w:rPr>
                <w:rFonts w:ascii="Tahoma" w:hAnsi="Tahoma" w:cs="Tahoma"/>
                <w:iCs/>
                <w:sz w:val="20"/>
                <w:szCs w:val="20"/>
              </w:rPr>
              <w:t xml:space="preserve"> </w:t>
            </w:r>
            <w:proofErr w:type="spellStart"/>
            <w:r w:rsidRPr="005B0976">
              <w:rPr>
                <w:rFonts w:ascii="Tahoma" w:hAnsi="Tahoma" w:cs="Tahoma"/>
                <w:iCs/>
                <w:sz w:val="20"/>
                <w:szCs w:val="20"/>
              </w:rPr>
              <w:t>bivanju</w:t>
            </w:r>
            <w:proofErr w:type="spellEnd"/>
            <w:r w:rsidRPr="005B0976">
              <w:rPr>
                <w:rFonts w:ascii="Tahoma" w:hAnsi="Tahoma" w:cs="Tahoma"/>
                <w:iCs/>
                <w:sz w:val="20"/>
                <w:szCs w:val="20"/>
              </w:rPr>
              <w:t xml:space="preserve"> in </w:t>
            </w:r>
            <w:proofErr w:type="spellStart"/>
            <w:r w:rsidRPr="005B0976">
              <w:rPr>
                <w:rFonts w:ascii="Tahoma" w:hAnsi="Tahoma" w:cs="Tahoma"/>
                <w:iCs/>
                <w:sz w:val="20"/>
                <w:szCs w:val="20"/>
              </w:rPr>
              <w:t>družbenim</w:t>
            </w:r>
            <w:proofErr w:type="spellEnd"/>
            <w:r w:rsidRPr="005B0976">
              <w:rPr>
                <w:rFonts w:ascii="Tahoma" w:hAnsi="Tahoma" w:cs="Tahoma"/>
                <w:iCs/>
                <w:sz w:val="20"/>
                <w:szCs w:val="20"/>
              </w:rPr>
              <w:t xml:space="preserve"> </w:t>
            </w:r>
            <w:proofErr w:type="spellStart"/>
            <w:r w:rsidRPr="005B0976">
              <w:rPr>
                <w:rFonts w:ascii="Tahoma" w:hAnsi="Tahoma" w:cs="Tahoma"/>
                <w:iCs/>
                <w:sz w:val="20"/>
                <w:szCs w:val="20"/>
              </w:rPr>
              <w:t>dejavnostim</w:t>
            </w:r>
            <w:proofErr w:type="spellEnd"/>
            <w:r w:rsidRPr="005B0976">
              <w:rPr>
                <w:rFonts w:ascii="Tahoma" w:hAnsi="Tahoma" w:cs="Tahoma"/>
                <w:iCs/>
                <w:sz w:val="20"/>
                <w:szCs w:val="20"/>
              </w:rPr>
              <w:t xml:space="preserve">. Na </w:t>
            </w:r>
            <w:proofErr w:type="spellStart"/>
            <w:r w:rsidRPr="005B0976">
              <w:rPr>
                <w:rFonts w:ascii="Tahoma" w:hAnsi="Tahoma" w:cs="Tahoma"/>
                <w:iCs/>
                <w:sz w:val="20"/>
                <w:szCs w:val="20"/>
              </w:rPr>
              <w:t>območju</w:t>
            </w:r>
            <w:proofErr w:type="spellEnd"/>
            <w:r w:rsidRPr="005B0976">
              <w:rPr>
                <w:rFonts w:ascii="Tahoma" w:hAnsi="Tahoma" w:cs="Tahoma"/>
                <w:iCs/>
                <w:sz w:val="20"/>
                <w:szCs w:val="20"/>
              </w:rPr>
              <w:t xml:space="preserve"> je </w:t>
            </w:r>
            <w:proofErr w:type="spellStart"/>
            <w:r w:rsidRPr="005B0976">
              <w:rPr>
                <w:rFonts w:ascii="Tahoma" w:hAnsi="Tahoma" w:cs="Tahoma"/>
                <w:iCs/>
                <w:sz w:val="20"/>
                <w:szCs w:val="20"/>
              </w:rPr>
              <w:t>dovoljeno</w:t>
            </w:r>
            <w:proofErr w:type="spellEnd"/>
            <w:r w:rsidRPr="005B0976">
              <w:rPr>
                <w:rFonts w:ascii="Tahoma" w:hAnsi="Tahoma" w:cs="Tahoma"/>
                <w:iCs/>
                <w:sz w:val="20"/>
                <w:szCs w:val="20"/>
              </w:rPr>
              <w:t xml:space="preserve"> </w:t>
            </w:r>
            <w:proofErr w:type="spellStart"/>
            <w:r w:rsidRPr="005B0976">
              <w:rPr>
                <w:rFonts w:ascii="Tahoma" w:hAnsi="Tahoma" w:cs="Tahoma"/>
                <w:iCs/>
                <w:sz w:val="20"/>
                <w:szCs w:val="20"/>
              </w:rPr>
              <w:t>postavljanje</w:t>
            </w:r>
            <w:proofErr w:type="spellEnd"/>
            <w:r w:rsidRPr="005B0976">
              <w:rPr>
                <w:rFonts w:ascii="Tahoma" w:hAnsi="Tahoma" w:cs="Tahoma"/>
                <w:iCs/>
                <w:sz w:val="20"/>
                <w:szCs w:val="20"/>
              </w:rPr>
              <w:t xml:space="preserve"> </w:t>
            </w:r>
            <w:proofErr w:type="spellStart"/>
            <w:r w:rsidRPr="005B0976">
              <w:rPr>
                <w:rFonts w:ascii="Tahoma" w:hAnsi="Tahoma" w:cs="Tahoma"/>
                <w:iCs/>
                <w:sz w:val="20"/>
                <w:szCs w:val="20"/>
              </w:rPr>
              <w:t>kmetijskih</w:t>
            </w:r>
            <w:proofErr w:type="spellEnd"/>
            <w:r w:rsidRPr="005B0976">
              <w:rPr>
                <w:rFonts w:ascii="Tahoma" w:hAnsi="Tahoma" w:cs="Tahoma"/>
                <w:iCs/>
                <w:sz w:val="20"/>
                <w:szCs w:val="20"/>
              </w:rPr>
              <w:t xml:space="preserve"> </w:t>
            </w:r>
            <w:proofErr w:type="spellStart"/>
            <w:r w:rsidRPr="005B0976">
              <w:rPr>
                <w:rFonts w:ascii="Tahoma" w:hAnsi="Tahoma" w:cs="Tahoma"/>
                <w:iCs/>
                <w:sz w:val="20"/>
                <w:szCs w:val="20"/>
              </w:rPr>
              <w:t>objektov</w:t>
            </w:r>
            <w:proofErr w:type="spellEnd"/>
            <w:r w:rsidRPr="005B0976">
              <w:rPr>
                <w:rFonts w:ascii="Tahoma" w:hAnsi="Tahoma" w:cs="Tahoma"/>
                <w:iCs/>
                <w:sz w:val="20"/>
                <w:szCs w:val="20"/>
              </w:rPr>
              <w:t xml:space="preserve"> v </w:t>
            </w:r>
            <w:proofErr w:type="spellStart"/>
            <w:r w:rsidRPr="005B0976">
              <w:rPr>
                <w:rFonts w:ascii="Tahoma" w:hAnsi="Tahoma" w:cs="Tahoma"/>
                <w:iCs/>
                <w:sz w:val="20"/>
                <w:szCs w:val="20"/>
              </w:rPr>
              <w:t>skladu</w:t>
            </w:r>
            <w:proofErr w:type="spellEnd"/>
            <w:r w:rsidRPr="005B0976">
              <w:rPr>
                <w:rFonts w:ascii="Tahoma" w:hAnsi="Tahoma" w:cs="Tahoma"/>
                <w:iCs/>
                <w:sz w:val="20"/>
                <w:szCs w:val="20"/>
              </w:rPr>
              <w:t xml:space="preserve"> z </w:t>
            </w:r>
            <w:proofErr w:type="spellStart"/>
            <w:r w:rsidRPr="005B0976">
              <w:rPr>
                <w:rFonts w:ascii="Tahoma" w:hAnsi="Tahoma" w:cs="Tahoma"/>
                <w:iCs/>
                <w:sz w:val="20"/>
                <w:szCs w:val="20"/>
              </w:rPr>
              <w:t>izvedbenimi</w:t>
            </w:r>
            <w:proofErr w:type="spellEnd"/>
            <w:r w:rsidRPr="005B0976">
              <w:rPr>
                <w:rFonts w:ascii="Tahoma" w:hAnsi="Tahoma" w:cs="Tahoma"/>
                <w:iCs/>
                <w:sz w:val="20"/>
                <w:szCs w:val="20"/>
              </w:rPr>
              <w:t xml:space="preserve"> </w:t>
            </w:r>
            <w:proofErr w:type="spellStart"/>
            <w:r w:rsidRPr="005B0976">
              <w:rPr>
                <w:rFonts w:ascii="Tahoma" w:hAnsi="Tahoma" w:cs="Tahoma"/>
                <w:iCs/>
                <w:sz w:val="20"/>
                <w:szCs w:val="20"/>
              </w:rPr>
              <w:t>določili</w:t>
            </w:r>
            <w:proofErr w:type="spellEnd"/>
            <w:r w:rsidRPr="005B0976">
              <w:rPr>
                <w:rFonts w:ascii="Tahoma" w:hAnsi="Tahoma" w:cs="Tahoma"/>
                <w:iCs/>
                <w:sz w:val="20"/>
                <w:szCs w:val="20"/>
              </w:rPr>
              <w:t xml:space="preserve">. </w:t>
            </w:r>
            <w:r w:rsidRPr="005B0976">
              <w:rPr>
                <w:rFonts w:ascii="Tahoma" w:hAnsi="Tahoma" w:cs="Tahoma"/>
                <w:sz w:val="20"/>
                <w:szCs w:val="20"/>
              </w:rPr>
              <w:t xml:space="preserve">Na </w:t>
            </w:r>
            <w:proofErr w:type="spellStart"/>
            <w:r w:rsidRPr="005B0976">
              <w:rPr>
                <w:rFonts w:ascii="Tahoma" w:hAnsi="Tahoma" w:cs="Tahoma"/>
                <w:sz w:val="20"/>
                <w:szCs w:val="20"/>
              </w:rPr>
              <w:t>območju</w:t>
            </w:r>
            <w:proofErr w:type="spellEnd"/>
            <w:r w:rsidRPr="005B0976">
              <w:rPr>
                <w:rFonts w:ascii="Tahoma" w:hAnsi="Tahoma" w:cs="Tahoma"/>
                <w:sz w:val="20"/>
                <w:szCs w:val="20"/>
              </w:rPr>
              <w:t xml:space="preserve">  z </w:t>
            </w:r>
            <w:proofErr w:type="spellStart"/>
            <w:r w:rsidRPr="005B0976">
              <w:rPr>
                <w:rFonts w:ascii="Tahoma" w:hAnsi="Tahoma" w:cs="Tahoma"/>
                <w:sz w:val="20"/>
                <w:szCs w:val="20"/>
              </w:rPr>
              <w:t>namensko</w:t>
            </w:r>
            <w:proofErr w:type="spellEnd"/>
            <w:r w:rsidRPr="005B0976">
              <w:rPr>
                <w:rFonts w:ascii="Tahoma" w:hAnsi="Tahoma" w:cs="Tahoma"/>
                <w:sz w:val="20"/>
                <w:szCs w:val="20"/>
              </w:rPr>
              <w:t xml:space="preserve"> </w:t>
            </w:r>
            <w:proofErr w:type="spellStart"/>
            <w:r w:rsidRPr="005B0976">
              <w:rPr>
                <w:rFonts w:ascii="Tahoma" w:hAnsi="Tahoma" w:cs="Tahoma"/>
                <w:sz w:val="20"/>
                <w:szCs w:val="20"/>
              </w:rPr>
              <w:t>rabo</w:t>
            </w:r>
            <w:proofErr w:type="spellEnd"/>
            <w:r w:rsidRPr="005B0976">
              <w:rPr>
                <w:rFonts w:ascii="Tahoma" w:hAnsi="Tahoma" w:cs="Tahoma"/>
                <w:sz w:val="20"/>
                <w:szCs w:val="20"/>
              </w:rPr>
              <w:t xml:space="preserve"> A je  </w:t>
            </w:r>
            <w:proofErr w:type="spellStart"/>
            <w:r w:rsidRPr="005B0976">
              <w:rPr>
                <w:rFonts w:ascii="Tahoma" w:hAnsi="Tahoma" w:cs="Tahoma"/>
                <w:sz w:val="20"/>
                <w:szCs w:val="20"/>
              </w:rPr>
              <w:t>za</w:t>
            </w:r>
            <w:proofErr w:type="spellEnd"/>
            <w:r w:rsidRPr="005B0976">
              <w:rPr>
                <w:rFonts w:ascii="Tahoma" w:hAnsi="Tahoma" w:cs="Tahoma"/>
                <w:sz w:val="20"/>
                <w:szCs w:val="20"/>
              </w:rPr>
              <w:t xml:space="preserve"> </w:t>
            </w:r>
            <w:proofErr w:type="spellStart"/>
            <w:r w:rsidRPr="005B0976">
              <w:rPr>
                <w:rFonts w:ascii="Tahoma" w:hAnsi="Tahoma" w:cs="Tahoma"/>
                <w:sz w:val="20"/>
                <w:szCs w:val="20"/>
              </w:rPr>
              <w:t>nosilca</w:t>
            </w:r>
            <w:proofErr w:type="spellEnd"/>
            <w:r w:rsidRPr="005B0976">
              <w:rPr>
                <w:rFonts w:ascii="Tahoma" w:hAnsi="Tahoma" w:cs="Tahoma"/>
                <w:sz w:val="20"/>
                <w:szCs w:val="20"/>
              </w:rPr>
              <w:t xml:space="preserve"> </w:t>
            </w:r>
            <w:proofErr w:type="spellStart"/>
            <w:r w:rsidRPr="005B0976">
              <w:rPr>
                <w:rFonts w:ascii="Tahoma" w:hAnsi="Tahoma" w:cs="Tahoma"/>
                <w:sz w:val="20"/>
                <w:szCs w:val="20"/>
              </w:rPr>
              <w:t>kmetijskih</w:t>
            </w:r>
            <w:proofErr w:type="spellEnd"/>
            <w:r w:rsidRPr="005B0976">
              <w:rPr>
                <w:rFonts w:ascii="Tahoma" w:hAnsi="Tahoma" w:cs="Tahoma"/>
                <w:sz w:val="20"/>
                <w:szCs w:val="20"/>
              </w:rPr>
              <w:t xml:space="preserve"> </w:t>
            </w:r>
            <w:proofErr w:type="spellStart"/>
            <w:r w:rsidRPr="005B0976">
              <w:rPr>
                <w:rFonts w:ascii="Tahoma" w:hAnsi="Tahoma" w:cs="Tahoma"/>
                <w:sz w:val="20"/>
                <w:szCs w:val="20"/>
              </w:rPr>
              <w:t>dejavnosti</w:t>
            </w:r>
            <w:proofErr w:type="spellEnd"/>
            <w:r w:rsidRPr="005B0976">
              <w:rPr>
                <w:rFonts w:ascii="Tahoma" w:hAnsi="Tahoma" w:cs="Tahoma"/>
                <w:sz w:val="20"/>
                <w:szCs w:val="20"/>
              </w:rPr>
              <w:t xml:space="preserve"> </w:t>
            </w:r>
            <w:proofErr w:type="spellStart"/>
            <w:r w:rsidRPr="005B0976">
              <w:rPr>
                <w:rFonts w:ascii="Tahoma" w:hAnsi="Tahoma" w:cs="Tahoma"/>
                <w:sz w:val="20"/>
                <w:szCs w:val="20"/>
              </w:rPr>
              <w:t>izjemoma</w:t>
            </w:r>
            <w:proofErr w:type="spellEnd"/>
            <w:r w:rsidRPr="005B0976">
              <w:rPr>
                <w:rFonts w:ascii="Tahoma" w:hAnsi="Tahoma" w:cs="Tahoma"/>
                <w:sz w:val="20"/>
                <w:szCs w:val="20"/>
              </w:rPr>
              <w:t xml:space="preserve"> </w:t>
            </w:r>
            <w:proofErr w:type="spellStart"/>
            <w:r w:rsidRPr="005B0976">
              <w:rPr>
                <w:rFonts w:ascii="Tahoma" w:hAnsi="Tahoma" w:cs="Tahoma"/>
                <w:sz w:val="20"/>
                <w:szCs w:val="20"/>
              </w:rPr>
              <w:t>dovoljeno</w:t>
            </w:r>
            <w:proofErr w:type="spellEnd"/>
            <w:r w:rsidRPr="005B0976">
              <w:rPr>
                <w:rFonts w:ascii="Tahoma" w:hAnsi="Tahoma" w:cs="Tahoma"/>
                <w:sz w:val="20"/>
                <w:szCs w:val="20"/>
              </w:rPr>
              <w:t xml:space="preserve"> </w:t>
            </w:r>
            <w:proofErr w:type="spellStart"/>
            <w:r w:rsidRPr="005B0976">
              <w:rPr>
                <w:rFonts w:ascii="Tahoma" w:hAnsi="Tahoma" w:cs="Tahoma"/>
                <w:sz w:val="20"/>
                <w:szCs w:val="20"/>
              </w:rPr>
              <w:t>postavljanje</w:t>
            </w:r>
            <w:proofErr w:type="spellEnd"/>
            <w:r w:rsidRPr="005B0976">
              <w:rPr>
                <w:rFonts w:ascii="Tahoma" w:hAnsi="Tahoma" w:cs="Tahoma"/>
                <w:sz w:val="20"/>
                <w:szCs w:val="20"/>
              </w:rPr>
              <w:t xml:space="preserve"> </w:t>
            </w:r>
            <w:proofErr w:type="spellStart"/>
            <w:r w:rsidRPr="005B0976">
              <w:rPr>
                <w:rFonts w:ascii="Tahoma" w:hAnsi="Tahoma" w:cs="Tahoma"/>
                <w:sz w:val="20"/>
                <w:szCs w:val="20"/>
              </w:rPr>
              <w:t>objektov</w:t>
            </w:r>
            <w:proofErr w:type="spellEnd"/>
            <w:r w:rsidRPr="005B0976">
              <w:rPr>
                <w:rFonts w:ascii="Tahoma" w:hAnsi="Tahoma" w:cs="Tahoma"/>
                <w:sz w:val="20"/>
                <w:szCs w:val="20"/>
              </w:rPr>
              <w:t xml:space="preserve"> v </w:t>
            </w:r>
            <w:proofErr w:type="spellStart"/>
            <w:r w:rsidRPr="005B0976">
              <w:rPr>
                <w:rFonts w:ascii="Tahoma" w:hAnsi="Tahoma" w:cs="Tahoma"/>
                <w:sz w:val="20"/>
                <w:szCs w:val="20"/>
              </w:rPr>
              <w:t>skladu</w:t>
            </w:r>
            <w:proofErr w:type="spellEnd"/>
            <w:r w:rsidRPr="005B0976">
              <w:rPr>
                <w:rFonts w:ascii="Tahoma" w:hAnsi="Tahoma" w:cs="Tahoma"/>
                <w:sz w:val="20"/>
                <w:szCs w:val="20"/>
              </w:rPr>
              <w:t xml:space="preserve"> v </w:t>
            </w:r>
            <w:proofErr w:type="spellStart"/>
            <w:r w:rsidRPr="005B0976">
              <w:rPr>
                <w:rFonts w:ascii="Tahoma" w:hAnsi="Tahoma" w:cs="Tahoma"/>
                <w:sz w:val="20"/>
                <w:szCs w:val="20"/>
              </w:rPr>
              <w:t>skladu</w:t>
            </w:r>
            <w:proofErr w:type="spellEnd"/>
            <w:r w:rsidRPr="005B0976">
              <w:rPr>
                <w:rFonts w:ascii="Tahoma" w:hAnsi="Tahoma" w:cs="Tahoma"/>
                <w:sz w:val="20"/>
                <w:szCs w:val="20"/>
              </w:rPr>
              <w:t xml:space="preserve"> s </w:t>
            </w:r>
            <w:proofErr w:type="spellStart"/>
            <w:r w:rsidRPr="005B0976">
              <w:rPr>
                <w:rFonts w:ascii="Tahoma" w:hAnsi="Tahoma" w:cs="Tahoma"/>
                <w:sz w:val="20"/>
                <w:szCs w:val="20"/>
              </w:rPr>
              <w:t>prostorskimi</w:t>
            </w:r>
            <w:proofErr w:type="spellEnd"/>
            <w:r w:rsidRPr="005B0976">
              <w:rPr>
                <w:rFonts w:ascii="Tahoma" w:hAnsi="Tahoma" w:cs="Tahoma"/>
                <w:sz w:val="20"/>
                <w:szCs w:val="20"/>
              </w:rPr>
              <w:t xml:space="preserve"> </w:t>
            </w:r>
            <w:proofErr w:type="spellStart"/>
            <w:r w:rsidRPr="005B0976">
              <w:rPr>
                <w:rFonts w:ascii="Tahoma" w:hAnsi="Tahoma" w:cs="Tahoma"/>
                <w:sz w:val="20"/>
                <w:szCs w:val="20"/>
              </w:rPr>
              <w:t>izvedbenimi</w:t>
            </w:r>
            <w:proofErr w:type="spellEnd"/>
            <w:r w:rsidRPr="005B0976">
              <w:rPr>
                <w:rFonts w:ascii="Tahoma" w:hAnsi="Tahoma" w:cs="Tahoma"/>
                <w:sz w:val="20"/>
                <w:szCs w:val="20"/>
              </w:rPr>
              <w:t xml:space="preserve"> </w:t>
            </w:r>
            <w:proofErr w:type="spellStart"/>
            <w:r w:rsidRPr="005B0976">
              <w:rPr>
                <w:rFonts w:ascii="Tahoma" w:hAnsi="Tahoma" w:cs="Tahoma"/>
                <w:sz w:val="20"/>
                <w:szCs w:val="20"/>
              </w:rPr>
              <w:t>pogoji</w:t>
            </w:r>
            <w:proofErr w:type="spellEnd"/>
            <w:r w:rsidRPr="005B0976">
              <w:rPr>
                <w:rFonts w:ascii="Tahoma" w:hAnsi="Tahoma" w:cs="Tahoma"/>
                <w:sz w:val="20"/>
                <w:szCs w:val="20"/>
              </w:rPr>
              <w:t xml:space="preserve"> </w:t>
            </w:r>
            <w:proofErr w:type="spellStart"/>
            <w:r w:rsidRPr="005B0976">
              <w:rPr>
                <w:rFonts w:ascii="Tahoma" w:hAnsi="Tahoma" w:cs="Tahoma"/>
                <w:sz w:val="20"/>
                <w:szCs w:val="20"/>
              </w:rPr>
              <w:t>za</w:t>
            </w:r>
            <w:proofErr w:type="spellEnd"/>
            <w:r w:rsidRPr="005B0976">
              <w:rPr>
                <w:rFonts w:ascii="Tahoma" w:hAnsi="Tahoma" w:cs="Tahoma"/>
                <w:sz w:val="20"/>
                <w:szCs w:val="20"/>
              </w:rPr>
              <w:t xml:space="preserve"> A.</w:t>
            </w:r>
          </w:p>
        </w:tc>
      </w:tr>
      <w:tr w:rsidR="003A18E4" w:rsidRPr="005B0976" w:rsidTr="003A18E4">
        <w:trPr>
          <w:trHeight w:val="255"/>
        </w:trPr>
        <w:tc>
          <w:tcPr>
            <w:tcW w:w="212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Strelišče LD Prežihovo</w:t>
            </w:r>
          </w:p>
        </w:tc>
        <w:tc>
          <w:tcPr>
            <w:tcW w:w="111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EOP 08</w:t>
            </w:r>
          </w:p>
        </w:tc>
        <w:tc>
          <w:tcPr>
            <w:tcW w:w="2714"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 xml:space="preserve">Strelišče </w:t>
            </w:r>
          </w:p>
        </w:tc>
        <w:tc>
          <w:tcPr>
            <w:tcW w:w="4536"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iCs/>
                <w:sz w:val="20"/>
                <w:szCs w:val="20"/>
              </w:rPr>
              <w:t>Na območju strelišča je dovoljeno izvajanje objektov in dejavnosti za potrebe športnega streljanja v okviru rednih dejavnosti LD Prežihovo in tudi za izvajanje tekmovanj, ki jih prireja lovsko društvo. Območje naj se ohranja v obstoječi rabi. Streljanje naj se izvaja v skladu z zahtevami varstva narave.</w:t>
            </w:r>
          </w:p>
        </w:tc>
      </w:tr>
      <w:tr w:rsidR="003A18E4" w:rsidRPr="005B0976" w:rsidTr="003A18E4">
        <w:trPr>
          <w:trHeight w:val="255"/>
        </w:trPr>
        <w:tc>
          <w:tcPr>
            <w:tcW w:w="2127"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Območje Strojne in območje Tolsti vrh</w:t>
            </w:r>
          </w:p>
        </w:tc>
        <w:tc>
          <w:tcPr>
            <w:tcW w:w="1113"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EOP 02</w:t>
            </w:r>
          </w:p>
          <w:p w:rsidR="003A18E4" w:rsidRPr="005B0976" w:rsidRDefault="003A18E4" w:rsidP="003A18E4">
            <w:pPr>
              <w:rPr>
                <w:rFonts w:ascii="Tahoma" w:hAnsi="Tahoma" w:cs="Tahoma"/>
                <w:sz w:val="20"/>
                <w:szCs w:val="20"/>
              </w:rPr>
            </w:pPr>
            <w:r w:rsidRPr="005B0976">
              <w:rPr>
                <w:rFonts w:ascii="Tahoma" w:hAnsi="Tahoma" w:cs="Tahoma"/>
                <w:sz w:val="20"/>
                <w:szCs w:val="20"/>
              </w:rPr>
              <w:t>EOP 03</w:t>
            </w:r>
          </w:p>
        </w:tc>
        <w:tc>
          <w:tcPr>
            <w:tcW w:w="2714" w:type="dxa"/>
            <w:shd w:val="clear" w:color="auto" w:fill="auto"/>
            <w:noWrap/>
          </w:tcPr>
          <w:p w:rsidR="003A18E4" w:rsidRPr="005B0976" w:rsidRDefault="003A18E4" w:rsidP="003A18E4">
            <w:pPr>
              <w:rPr>
                <w:rFonts w:ascii="Tahoma" w:hAnsi="Tahoma" w:cs="Tahoma"/>
                <w:sz w:val="20"/>
                <w:szCs w:val="20"/>
              </w:rPr>
            </w:pPr>
            <w:r w:rsidRPr="005B0976">
              <w:rPr>
                <w:rFonts w:ascii="Tahoma" w:hAnsi="Tahoma" w:cs="Tahoma"/>
                <w:sz w:val="20"/>
                <w:szCs w:val="20"/>
              </w:rPr>
              <w:t>Območje prepoznanih arhitekturnih in krajinskih kvalitet</w:t>
            </w:r>
          </w:p>
        </w:tc>
        <w:tc>
          <w:tcPr>
            <w:tcW w:w="4536" w:type="dxa"/>
            <w:shd w:val="clear" w:color="auto" w:fill="auto"/>
            <w:noWrap/>
          </w:tcPr>
          <w:p w:rsidR="003A18E4" w:rsidRPr="005B0976" w:rsidRDefault="003A18E4" w:rsidP="003A18E4">
            <w:pPr>
              <w:autoSpaceDE w:val="0"/>
              <w:autoSpaceDN w:val="0"/>
              <w:adjustRightInd w:val="0"/>
              <w:rPr>
                <w:rFonts w:ascii="Tahoma" w:hAnsi="Tahoma" w:cs="Tahoma"/>
                <w:iCs/>
                <w:sz w:val="20"/>
                <w:szCs w:val="20"/>
              </w:rPr>
            </w:pPr>
            <w:r w:rsidRPr="005B0976">
              <w:rPr>
                <w:rFonts w:ascii="Tahoma" w:hAnsi="Tahoma" w:cs="Tahoma"/>
                <w:iCs/>
                <w:sz w:val="20"/>
                <w:szCs w:val="20"/>
              </w:rPr>
              <w:t xml:space="preserve">Na območjih, kjer se kmetijske površine pojavljajo v velikem obsegu in mejijo na gozdni rob, se praviloma ohranja obstoječ obseg kmetijskih zemljišč, kot pomemben element kulturne krajine. Ohranjati je potrebno značilnost zemljiške strukture in značilne tradicionalne stavbe oziroma gospodarska poslopja, razmeščena v krajini v njihovi izvirni postavi, velikosti ter rabi. </w:t>
            </w:r>
          </w:p>
          <w:p w:rsidR="003A18E4" w:rsidRPr="005B0976" w:rsidRDefault="003A18E4" w:rsidP="003A18E4">
            <w:pPr>
              <w:autoSpaceDE w:val="0"/>
              <w:autoSpaceDN w:val="0"/>
              <w:adjustRightInd w:val="0"/>
              <w:rPr>
                <w:rFonts w:ascii="Tahoma" w:hAnsi="Tahoma" w:cs="Tahoma"/>
                <w:iCs/>
                <w:sz w:val="20"/>
                <w:szCs w:val="20"/>
              </w:rPr>
            </w:pPr>
            <w:r w:rsidRPr="005B0976">
              <w:rPr>
                <w:rFonts w:ascii="Tahoma" w:hAnsi="Tahoma" w:cs="Tahoma"/>
                <w:iCs/>
                <w:sz w:val="20"/>
                <w:szCs w:val="20"/>
              </w:rPr>
              <w:t>Ohranjati je potrebno vidno privlačne dele krajine, vedute oz. kvalitetne poglede na naselje ali posamezne kmetije. Na območju se spodbuja dejavnosti, ki krepi prepoznavnost območja.</w:t>
            </w:r>
          </w:p>
          <w:p w:rsidR="003A18E4" w:rsidRPr="005B0976" w:rsidRDefault="003A18E4" w:rsidP="003A18E4">
            <w:pPr>
              <w:autoSpaceDE w:val="0"/>
              <w:autoSpaceDN w:val="0"/>
              <w:adjustRightInd w:val="0"/>
              <w:rPr>
                <w:rFonts w:ascii="Tahoma" w:hAnsi="Tahoma" w:cs="Tahoma"/>
                <w:iCs/>
                <w:sz w:val="20"/>
                <w:szCs w:val="20"/>
              </w:rPr>
            </w:pPr>
            <w:r w:rsidRPr="005B0976">
              <w:rPr>
                <w:rFonts w:ascii="Tahoma" w:hAnsi="Tahoma" w:cs="Tahoma"/>
                <w:iCs/>
                <w:sz w:val="20"/>
                <w:szCs w:val="20"/>
              </w:rPr>
              <w:t>Pri načrtovanju infrastrukture za potrebe obrambnih dejavnosti se posebna pozornost nameni ustrezni prostorski umestitvi, zmanjšanju vplivov in potrebnih varnostnih odmikov od pomembnejše kulturne dediščine.</w:t>
            </w:r>
          </w:p>
          <w:p w:rsidR="003A18E4" w:rsidRPr="005B0976" w:rsidRDefault="003A18E4" w:rsidP="003A18E4">
            <w:pPr>
              <w:autoSpaceDE w:val="0"/>
              <w:autoSpaceDN w:val="0"/>
              <w:adjustRightInd w:val="0"/>
              <w:rPr>
                <w:rFonts w:ascii="Tahoma" w:hAnsi="Tahoma" w:cs="Tahoma"/>
                <w:iCs/>
                <w:sz w:val="20"/>
                <w:szCs w:val="20"/>
              </w:rPr>
            </w:pPr>
            <w:r w:rsidRPr="005B0976">
              <w:rPr>
                <w:rFonts w:ascii="Tahoma" w:hAnsi="Tahoma" w:cs="Tahoma"/>
                <w:iCs/>
                <w:sz w:val="20"/>
                <w:szCs w:val="20"/>
              </w:rPr>
              <w:t xml:space="preserve">Pri načrtovanju v območja turizma in rekreacije je potrebno omogočiti dostop javnosti do kulturnih spomenikov. </w:t>
            </w:r>
          </w:p>
          <w:p w:rsidR="003A18E4" w:rsidRPr="005B0976" w:rsidRDefault="003A18E4" w:rsidP="003A18E4">
            <w:pPr>
              <w:autoSpaceDE w:val="0"/>
              <w:autoSpaceDN w:val="0"/>
              <w:adjustRightInd w:val="0"/>
              <w:rPr>
                <w:rFonts w:ascii="Tahoma" w:hAnsi="Tahoma" w:cs="Tahoma"/>
                <w:iCs/>
                <w:sz w:val="20"/>
                <w:szCs w:val="20"/>
              </w:rPr>
            </w:pPr>
            <w:r w:rsidRPr="005B0976">
              <w:rPr>
                <w:rFonts w:ascii="Tahoma" w:hAnsi="Tahoma" w:cs="Tahoma"/>
                <w:iCs/>
                <w:sz w:val="20"/>
                <w:szCs w:val="20"/>
              </w:rPr>
              <w:t>V območja kulturne dediščine se lahko poleg prvotnih funkcij umeščajo tudi tista, ki služijo turistični dejavnosti ali jo dopolnjujejo.</w:t>
            </w:r>
          </w:p>
          <w:p w:rsidR="003A18E4" w:rsidRPr="005B0976" w:rsidRDefault="003A18E4" w:rsidP="003A18E4">
            <w:pPr>
              <w:autoSpaceDE w:val="0"/>
              <w:autoSpaceDN w:val="0"/>
              <w:adjustRightInd w:val="0"/>
              <w:rPr>
                <w:rFonts w:ascii="Tahoma" w:hAnsi="Tahoma" w:cs="Tahoma"/>
                <w:iCs/>
                <w:sz w:val="20"/>
                <w:szCs w:val="20"/>
              </w:rPr>
            </w:pPr>
            <w:r w:rsidRPr="005B0976">
              <w:rPr>
                <w:rFonts w:ascii="Tahoma" w:hAnsi="Tahoma" w:cs="Tahoma"/>
                <w:iCs/>
                <w:sz w:val="20"/>
                <w:szCs w:val="20"/>
              </w:rPr>
              <w:t>Na območju kmetij je gradnja dovoljena le za potrebe kmetije oziroma za izvajanje dopolnilne dejavnosti na kmetijah.</w:t>
            </w:r>
          </w:p>
          <w:p w:rsidR="003A18E4" w:rsidRPr="005B0976" w:rsidRDefault="003A18E4" w:rsidP="003A18E4">
            <w:pPr>
              <w:autoSpaceDE w:val="0"/>
              <w:autoSpaceDN w:val="0"/>
              <w:adjustRightInd w:val="0"/>
              <w:rPr>
                <w:ins w:id="2" w:author=" " w:date="2013-02-28T09:07:00Z"/>
                <w:rFonts w:ascii="Tahoma" w:hAnsi="Tahoma" w:cs="Tahoma"/>
                <w:iCs/>
                <w:sz w:val="20"/>
                <w:szCs w:val="20"/>
              </w:rPr>
            </w:pPr>
            <w:r w:rsidRPr="005B0976">
              <w:rPr>
                <w:rFonts w:ascii="Tahoma" w:hAnsi="Tahoma" w:cs="Tahoma"/>
                <w:iCs/>
                <w:sz w:val="20"/>
                <w:szCs w:val="20"/>
              </w:rPr>
              <w:t xml:space="preserve">Zaradi izjemnih naravnih, predvsem pa kulturnih kvalitet je treba obstoječe stanje ohranjati. </w:t>
            </w:r>
          </w:p>
          <w:p w:rsidR="003A18E4" w:rsidRPr="005B0976" w:rsidRDefault="003A18E4" w:rsidP="003A18E4">
            <w:pPr>
              <w:autoSpaceDE w:val="0"/>
              <w:autoSpaceDN w:val="0"/>
              <w:adjustRightInd w:val="0"/>
              <w:rPr>
                <w:rFonts w:ascii="Tahoma" w:hAnsi="Tahoma" w:cs="Tahoma"/>
                <w:iCs/>
                <w:sz w:val="20"/>
                <w:szCs w:val="20"/>
              </w:rPr>
            </w:pPr>
            <w:r w:rsidRPr="005B0976">
              <w:rPr>
                <w:rFonts w:ascii="Tahoma" w:hAnsi="Tahoma" w:cs="Tahoma"/>
                <w:iCs/>
                <w:sz w:val="20"/>
                <w:szCs w:val="20"/>
              </w:rPr>
              <w:t xml:space="preserve">Z ustreznimi programi je treba območju omogočiti nadaljnji razvoj. Spodbuja naj se ekološka živinoreja. Predvsem je treba spodbujati razvoj dopolnilnih dejavnosti na kmetijah ter nadgrajevati turistično rekreativno ponudbo. </w:t>
            </w:r>
          </w:p>
          <w:p w:rsidR="003A18E4" w:rsidRPr="005B0976" w:rsidRDefault="003A18E4" w:rsidP="003A18E4">
            <w:pPr>
              <w:autoSpaceDE w:val="0"/>
              <w:autoSpaceDN w:val="0"/>
              <w:adjustRightInd w:val="0"/>
              <w:rPr>
                <w:rFonts w:ascii="Tahoma" w:hAnsi="Tahoma" w:cs="Tahoma"/>
                <w:iCs/>
                <w:sz w:val="20"/>
                <w:szCs w:val="20"/>
              </w:rPr>
            </w:pPr>
            <w:r w:rsidRPr="005B0976">
              <w:rPr>
                <w:rFonts w:ascii="Tahoma" w:hAnsi="Tahoma" w:cs="Tahoma"/>
                <w:iCs/>
                <w:sz w:val="20"/>
                <w:szCs w:val="20"/>
              </w:rPr>
              <w:t>Stari sadovnjaki ob kmetijah se ohranjajo.</w:t>
            </w:r>
          </w:p>
          <w:p w:rsidR="003A18E4" w:rsidRPr="005B0976" w:rsidRDefault="003A18E4" w:rsidP="003A18E4">
            <w:pPr>
              <w:autoSpaceDE w:val="0"/>
              <w:autoSpaceDN w:val="0"/>
              <w:adjustRightInd w:val="0"/>
              <w:rPr>
                <w:rFonts w:ascii="Tahoma" w:hAnsi="Tahoma" w:cs="Tahoma"/>
                <w:iCs/>
                <w:sz w:val="20"/>
                <w:szCs w:val="20"/>
              </w:rPr>
            </w:pPr>
            <w:r w:rsidRPr="005B0976">
              <w:rPr>
                <w:rFonts w:ascii="Tahoma" w:hAnsi="Tahoma" w:cs="Tahoma"/>
                <w:iCs/>
                <w:sz w:val="20"/>
                <w:szCs w:val="20"/>
              </w:rPr>
              <w:t xml:space="preserve">Ohranja naj se naravno stanje </w:t>
            </w:r>
            <w:proofErr w:type="spellStart"/>
            <w:r w:rsidRPr="005B0976">
              <w:rPr>
                <w:rFonts w:ascii="Tahoma" w:hAnsi="Tahoma" w:cs="Tahoma"/>
                <w:iCs/>
                <w:sz w:val="20"/>
                <w:szCs w:val="20"/>
              </w:rPr>
              <w:t>Zelenbreškega</w:t>
            </w:r>
            <w:proofErr w:type="spellEnd"/>
            <w:r w:rsidRPr="005B0976">
              <w:rPr>
                <w:rFonts w:ascii="Tahoma" w:hAnsi="Tahoma" w:cs="Tahoma"/>
                <w:iCs/>
                <w:sz w:val="20"/>
                <w:szCs w:val="20"/>
              </w:rPr>
              <w:t xml:space="preserve"> in Jamniškega potoka in njunih pritokov. Vplivni prostor vodotokov naj se ohrani tak, kakršnega opredeljujejo njihove naravne značilnosti, vključno z naravnimi procesi. Preprečujejo naj se vsi posegi in ureditve v vplivnem območju vodotokov, ki bi kakorkoli vplivali na spremembo stanja vodotoka.</w:t>
            </w:r>
          </w:p>
          <w:p w:rsidR="003A18E4" w:rsidRPr="005B0976" w:rsidRDefault="003A18E4" w:rsidP="003A18E4">
            <w:pPr>
              <w:autoSpaceDE w:val="0"/>
              <w:autoSpaceDN w:val="0"/>
              <w:adjustRightInd w:val="0"/>
              <w:rPr>
                <w:rFonts w:ascii="Tahoma" w:hAnsi="Tahoma" w:cs="Tahoma"/>
                <w:iCs/>
                <w:sz w:val="20"/>
                <w:szCs w:val="20"/>
              </w:rPr>
            </w:pPr>
            <w:r w:rsidRPr="005B0976">
              <w:rPr>
                <w:rFonts w:ascii="Tahoma" w:hAnsi="Tahoma" w:cs="Tahoma"/>
                <w:iCs/>
                <w:sz w:val="20"/>
                <w:szCs w:val="20"/>
              </w:rPr>
              <w:t>Obvodna vegetacija naj se ohranja.</w:t>
            </w:r>
          </w:p>
          <w:p w:rsidR="003A18E4" w:rsidRPr="005B0976" w:rsidRDefault="003A18E4" w:rsidP="003A18E4">
            <w:pPr>
              <w:autoSpaceDE w:val="0"/>
              <w:autoSpaceDN w:val="0"/>
              <w:adjustRightInd w:val="0"/>
              <w:rPr>
                <w:rFonts w:ascii="Tahoma" w:hAnsi="Tahoma" w:cs="Tahoma"/>
                <w:iCs/>
                <w:sz w:val="20"/>
                <w:szCs w:val="20"/>
              </w:rPr>
            </w:pPr>
            <w:r w:rsidRPr="005B0976">
              <w:rPr>
                <w:rFonts w:ascii="Tahoma" w:hAnsi="Tahoma" w:cs="Tahoma"/>
                <w:iCs/>
                <w:sz w:val="20"/>
                <w:szCs w:val="20"/>
              </w:rPr>
              <w:t>Na območju povirja Jamniškega potoka je potreben nadzor nad vnosom hranil (omejitev gnojenja in paše) na mokrišču, kontrola zaraščanja območja (občasna košnja predvidoma v jesenskem času; enkrat letno ali enkrat na dve leti). Agro in hidromelioracije na tem območju niso dopustne. Potrebne so dodatne raziskave favne in flore.</w:t>
            </w:r>
          </w:p>
          <w:p w:rsidR="003A18E4" w:rsidRPr="005B0976" w:rsidRDefault="003A18E4" w:rsidP="003A18E4">
            <w:pPr>
              <w:autoSpaceDE w:val="0"/>
              <w:autoSpaceDN w:val="0"/>
              <w:adjustRightInd w:val="0"/>
              <w:rPr>
                <w:rFonts w:ascii="Tahoma" w:hAnsi="Tahoma" w:cs="Tahoma"/>
                <w:sz w:val="20"/>
                <w:szCs w:val="20"/>
              </w:rPr>
            </w:pPr>
            <w:r w:rsidRPr="005B0976">
              <w:rPr>
                <w:rFonts w:ascii="Tahoma" w:hAnsi="Tahoma" w:cs="Tahoma"/>
                <w:iCs/>
                <w:sz w:val="20"/>
                <w:szCs w:val="20"/>
              </w:rPr>
              <w:t>Za območje je kot podlago za podrobnejše urejanje območij potrebno izdelati posebne strokovne podlage v obliki krajinskega načrta.</w:t>
            </w:r>
          </w:p>
        </w:tc>
      </w:tr>
    </w:tbl>
    <w:p w:rsidR="003A18E4" w:rsidRPr="000A6AA8" w:rsidRDefault="003A18E4" w:rsidP="000A6AA8">
      <w:pPr>
        <w:outlineLvl w:val="0"/>
        <w:rPr>
          <w:rFonts w:ascii="Tahoma" w:eastAsia="Calibri" w:hAnsi="Tahoma" w:cs="Tahoma"/>
          <w:sz w:val="20"/>
          <w:szCs w:val="20"/>
        </w:rPr>
      </w:pPr>
    </w:p>
    <w:sectPr w:rsidR="003A18E4" w:rsidRPr="000A6AA8" w:rsidSect="00C05E34">
      <w:headerReference w:type="default" r:id="rId9"/>
      <w:pgSz w:w="17282" w:h="25923" w:code="125"/>
      <w:pgMar w:top="1417" w:right="0"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07C" w:rsidRDefault="00A6007C" w:rsidP="003A18E4">
      <w:r>
        <w:separator/>
      </w:r>
    </w:p>
  </w:endnote>
  <w:endnote w:type="continuationSeparator" w:id="0">
    <w:p w:rsidR="00A6007C" w:rsidRDefault="00A6007C" w:rsidP="003A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Frutiger">
    <w:altName w:val="Arial"/>
    <w:charset w:val="EE"/>
    <w:family w:val="swiss"/>
    <w:pitch w:val="variable"/>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07C" w:rsidRDefault="00A6007C" w:rsidP="003A18E4">
      <w:r>
        <w:separator/>
      </w:r>
    </w:p>
  </w:footnote>
  <w:footnote w:type="continuationSeparator" w:id="0">
    <w:p w:rsidR="00A6007C" w:rsidRDefault="00A6007C" w:rsidP="003A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8E4" w:rsidRPr="00481C9B" w:rsidRDefault="003A18E4" w:rsidP="00481C9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101"/>
    <w:multiLevelType w:val="hybridMultilevel"/>
    <w:tmpl w:val="686668D2"/>
    <w:lvl w:ilvl="0" w:tplc="0B643E6C">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Frutig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Frutig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Frutiger"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D84202"/>
    <w:multiLevelType w:val="hybridMultilevel"/>
    <w:tmpl w:val="7CAE82CE"/>
    <w:lvl w:ilvl="0" w:tplc="41C23EC8">
      <w:start w:val="1"/>
      <w:numFmt w:val="decimal"/>
      <w:pStyle w:val="-tevilka"/>
      <w:lvlText w:val="%1. člen"/>
      <w:lvlJc w:val="left"/>
      <w:pPr>
        <w:tabs>
          <w:tab w:val="num" w:pos="720"/>
        </w:tabs>
        <w:ind w:left="720" w:hanging="360"/>
      </w:pPr>
      <w:rPr>
        <w:rFonts w:ascii="Arial" w:hAnsi="Arial" w:hint="default"/>
        <w:sz w:val="20"/>
      </w:rPr>
    </w:lvl>
    <w:lvl w:ilvl="1" w:tplc="7C3EEC5A">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46F4FA8"/>
    <w:multiLevelType w:val="multilevel"/>
    <w:tmpl w:val="8C94B678"/>
    <w:styleLink w:val="lenalineja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CD915C3"/>
    <w:multiLevelType w:val="hybridMultilevel"/>
    <w:tmpl w:val="F2B487C8"/>
    <w:lvl w:ilvl="0" w:tplc="BB2C31F6">
      <w:start w:val="1"/>
      <w:numFmt w:val="decimal"/>
      <w:pStyle w:val="NASLOVODSTAVKA"/>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F381A0A"/>
    <w:multiLevelType w:val="hybridMultilevel"/>
    <w:tmpl w:val="C4382408"/>
    <w:lvl w:ilvl="0" w:tplc="9E2A446E">
      <w:numFmt w:val="bullet"/>
      <w:pStyle w:val="alinejatabela"/>
      <w:lvlText w:val="-"/>
      <w:lvlJc w:val="left"/>
      <w:pPr>
        <w:ind w:left="720" w:hanging="360"/>
      </w:pPr>
      <w:rPr>
        <w:rFonts w:ascii="Arial" w:eastAsia="Times New Roman" w:hAnsi="Arial" w:cs="Frutiger" w:hint="default"/>
      </w:rPr>
    </w:lvl>
    <w:lvl w:ilvl="1" w:tplc="04240003" w:tentative="1">
      <w:start w:val="1"/>
      <w:numFmt w:val="bullet"/>
      <w:lvlText w:val="o"/>
      <w:lvlJc w:val="left"/>
      <w:pPr>
        <w:ind w:left="1440" w:hanging="360"/>
      </w:pPr>
      <w:rPr>
        <w:rFonts w:ascii="Courier New" w:hAnsi="Courier New" w:cs="Frutig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Frutig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Frutiger"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5B82E62"/>
    <w:multiLevelType w:val="multilevel"/>
    <w:tmpl w:val="5DB8D670"/>
    <w:lvl w:ilvl="0">
      <w:start w:val="1"/>
      <w:numFmt w:val="none"/>
      <w:pStyle w:val="naslovlena"/>
      <w:suff w:val="nothing"/>
      <w:lvlText w:val="("/>
      <w:lvlJc w:val="center"/>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71629EC"/>
    <w:multiLevelType w:val="hybridMultilevel"/>
    <w:tmpl w:val="FEA81594"/>
    <w:lvl w:ilvl="0" w:tplc="FFFFFFFF">
      <w:start w:val="1"/>
      <w:numFmt w:val="decimal"/>
      <w:pStyle w:val="Tabela-tevilenje"/>
      <w:lvlText w:val="Tabela %1:"/>
      <w:lvlJc w:val="left"/>
      <w:pPr>
        <w:tabs>
          <w:tab w:val="num" w:pos="8460"/>
        </w:tabs>
        <w:ind w:left="84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8A41FFB"/>
    <w:multiLevelType w:val="hybridMultilevel"/>
    <w:tmpl w:val="2C02C79C"/>
    <w:name w:val="WW8Num2222222222222222222222222222222222222222222222222222222222222222222222222"/>
    <w:lvl w:ilvl="0" w:tplc="E6CCCB6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8AB2620"/>
    <w:multiLevelType w:val="hybridMultilevel"/>
    <w:tmpl w:val="CA141688"/>
    <w:name w:val="WW8Num22222222222222222222222222222222222222222"/>
    <w:lvl w:ilvl="0" w:tplc="9C64562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39A06AC4"/>
    <w:multiLevelType w:val="hybridMultilevel"/>
    <w:tmpl w:val="44060E6E"/>
    <w:name w:val="WW8Num22222222222222222222222222222222222222"/>
    <w:lvl w:ilvl="0" w:tplc="9C64562C">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0">
    <w:nsid w:val="3FB37FD5"/>
    <w:multiLevelType w:val="hybridMultilevel"/>
    <w:tmpl w:val="D8688A82"/>
    <w:name w:val="WW8Num222222222222222222222222222222222222222222222222222222222222222"/>
    <w:lvl w:ilvl="0" w:tplc="9C6456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2B609B3"/>
    <w:multiLevelType w:val="multilevel"/>
    <w:tmpl w:val="3034A5AE"/>
    <w:name w:val="WW8Num2222222222222222222222222222222222222222222"/>
    <w:lvl w:ilvl="0">
      <w:start w:val="1"/>
      <w:numFmt w:val="bullet"/>
      <w:pStyle w:val="naslovlena0"/>
      <w:lvlText w:val="("/>
      <w:lvlJc w:val="left"/>
      <w:pPr>
        <w:tabs>
          <w:tab w:val="num" w:pos="0"/>
        </w:tabs>
        <w:ind w:left="142" w:hanging="142"/>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4A23846"/>
    <w:multiLevelType w:val="hybridMultilevel"/>
    <w:tmpl w:val="4B7AD51E"/>
    <w:name w:val="WW8Num22222222222222222222222222222222222222222222222"/>
    <w:lvl w:ilvl="0" w:tplc="9C64562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464C12DA"/>
    <w:multiLevelType w:val="hybridMultilevel"/>
    <w:tmpl w:val="C11E111C"/>
    <w:name w:val="WW8Num2222222222"/>
    <w:lvl w:ilvl="0" w:tplc="9C6456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664281E"/>
    <w:multiLevelType w:val="hybridMultilevel"/>
    <w:tmpl w:val="6D469B9A"/>
    <w:name w:val="WW8Num2222222222222222222222222222222222222222222222222222222222222"/>
    <w:lvl w:ilvl="0" w:tplc="9C64562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46EA4989"/>
    <w:multiLevelType w:val="hybridMultilevel"/>
    <w:tmpl w:val="B6989BCC"/>
    <w:name w:val="WW8Num2222222222222222222222222222222222"/>
    <w:lvl w:ilvl="0" w:tplc="9C6456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89B20F0"/>
    <w:multiLevelType w:val="hybridMultilevel"/>
    <w:tmpl w:val="B0A8B59C"/>
    <w:name w:val="WW8Num22222222222222222222222222222222222222222222222222222222222222222222"/>
    <w:lvl w:ilvl="0" w:tplc="9C6456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98F44AA"/>
    <w:multiLevelType w:val="hybridMultilevel"/>
    <w:tmpl w:val="2B2A6E02"/>
    <w:name w:val="WW8Num2222222222222222222222222222222222222222222222222222222222222222222222222222222222222222222222222"/>
    <w:lvl w:ilvl="0" w:tplc="9C64562C">
      <w:start w:val="1"/>
      <w:numFmt w:val="decimal"/>
      <w:lvlText w:val="%1."/>
      <w:lvlJc w:val="left"/>
      <w:pPr>
        <w:ind w:left="720" w:hanging="360"/>
      </w:pPr>
      <w:rPr>
        <w:rFonts w:cs="Frutiger" w:hint="default"/>
        <w:b/>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8">
    <w:nsid w:val="4B7C23F2"/>
    <w:multiLevelType w:val="hybridMultilevel"/>
    <w:tmpl w:val="5B74F806"/>
    <w:name w:val="WW8Num222222222222222222222222222222222"/>
    <w:lvl w:ilvl="0" w:tplc="9C64562C">
      <w:start w:val="1"/>
      <w:numFmt w:val="bullet"/>
      <w:lvlText w:val=""/>
      <w:lvlJc w:val="left"/>
      <w:pPr>
        <w:ind w:left="1506" w:hanging="360"/>
      </w:pPr>
      <w:rPr>
        <w:rFonts w:ascii="Symbol" w:hAnsi="Symbol"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9">
    <w:nsid w:val="51795889"/>
    <w:multiLevelType w:val="hybridMultilevel"/>
    <w:tmpl w:val="8496182E"/>
    <w:name w:val="WW8Num222222222222222222222222222222222222222222222222222222222222222222222222222222"/>
    <w:lvl w:ilvl="0" w:tplc="9C64562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5B907D04"/>
    <w:multiLevelType w:val="hybridMultilevel"/>
    <w:tmpl w:val="CCFC72DE"/>
    <w:name w:val="WW8Num22222222222222222222222222222222222222222222222222222222222222222"/>
    <w:lvl w:ilvl="0" w:tplc="9C6456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7E1970"/>
    <w:multiLevelType w:val="hybridMultilevel"/>
    <w:tmpl w:val="3370A1F6"/>
    <w:name w:val="WW8Num22222222"/>
    <w:lvl w:ilvl="0" w:tplc="9C64562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CB14B9D"/>
    <w:multiLevelType w:val="hybridMultilevel"/>
    <w:tmpl w:val="2BD86152"/>
    <w:name w:val="WW8Num22222222222222222222222222222222222222222222222222222222222222222222222222222222"/>
    <w:lvl w:ilvl="0" w:tplc="9C64562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60D33A15"/>
    <w:multiLevelType w:val="hybridMultilevel"/>
    <w:tmpl w:val="F992FADA"/>
    <w:name w:val="WW8Num22222222222222222222222222222222222222222222222222222222222222222222222222222222222"/>
    <w:lvl w:ilvl="0" w:tplc="9C64562C">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4">
    <w:nsid w:val="6AAF110C"/>
    <w:multiLevelType w:val="hybridMultilevel"/>
    <w:tmpl w:val="67604E5C"/>
    <w:name w:val="WW8Num22222222222222222222222222222222222"/>
    <w:lvl w:ilvl="0" w:tplc="9C6456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B1B4B66"/>
    <w:multiLevelType w:val="hybridMultilevel"/>
    <w:tmpl w:val="AEA2109A"/>
    <w:name w:val="WW8Num222222222222222"/>
    <w:lvl w:ilvl="0" w:tplc="9C64562C">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6">
    <w:nsid w:val="6BE50B4C"/>
    <w:multiLevelType w:val="hybridMultilevel"/>
    <w:tmpl w:val="96B2991E"/>
    <w:name w:val="WW8Num22222222222222222222222222222222222222222222222222222222222222222222222222222"/>
    <w:lvl w:ilvl="0" w:tplc="E6CCCB6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72AD1710"/>
    <w:multiLevelType w:val="hybridMultilevel"/>
    <w:tmpl w:val="2B2A6E02"/>
    <w:name w:val="WW8Num222222222222222222222222222222222222222222222222222222222222222222222222222222222222222222222222222"/>
    <w:lvl w:ilvl="0" w:tplc="9C64562C">
      <w:start w:val="1"/>
      <w:numFmt w:val="decimal"/>
      <w:lvlText w:val="%1."/>
      <w:lvlJc w:val="left"/>
      <w:pPr>
        <w:ind w:left="720" w:hanging="360"/>
      </w:pPr>
      <w:rPr>
        <w:rFonts w:cs="Frutiger" w:hint="default"/>
        <w:b/>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8">
    <w:nsid w:val="737359E2"/>
    <w:multiLevelType w:val="multilevel"/>
    <w:tmpl w:val="8C94B678"/>
    <w:name w:val="WW8Num222222222222222222222222222222222222222222222222222222"/>
    <w:numStyleLink w:val="lenalinejaa"/>
  </w:abstractNum>
  <w:abstractNum w:abstractNumId="29">
    <w:nsid w:val="74BD4FC9"/>
    <w:multiLevelType w:val="multilevel"/>
    <w:tmpl w:val="2D86DCBE"/>
    <w:lvl w:ilvl="0">
      <w:start w:val="1"/>
      <w:numFmt w:val="decimal"/>
      <w:pStyle w:val="lenodstavek"/>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56A3AFF"/>
    <w:multiLevelType w:val="hybridMultilevel"/>
    <w:tmpl w:val="FF4A445A"/>
    <w:name w:val="WW8Num2222222222222222222222222222222"/>
    <w:lvl w:ilvl="0" w:tplc="9C64562C">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1">
    <w:nsid w:val="77AE1FF9"/>
    <w:multiLevelType w:val="hybridMultilevel"/>
    <w:tmpl w:val="62A6F262"/>
    <w:name w:val="WW8Num2222222222222222222222222222222222222222"/>
    <w:lvl w:ilvl="0" w:tplc="9C64562C">
      <w:start w:val="1"/>
      <w:numFmt w:val="upperLetter"/>
      <w:lvlText w:val="%1."/>
      <w:lvlJc w:val="left"/>
      <w:pPr>
        <w:tabs>
          <w:tab w:val="num" w:pos="720"/>
        </w:tabs>
        <w:ind w:left="720" w:hanging="360"/>
      </w:pPr>
      <w:rPr>
        <w:rFonts w:hint="default"/>
      </w:rPr>
    </w:lvl>
    <w:lvl w:ilvl="1" w:tplc="04240003">
      <w:numFmt w:val="bullet"/>
      <w:lvlText w:val="-"/>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2">
    <w:nsid w:val="78437C0E"/>
    <w:multiLevelType w:val="hybridMultilevel"/>
    <w:tmpl w:val="D5DAAF14"/>
    <w:name w:val="WW8Num22222"/>
    <w:lvl w:ilvl="0" w:tplc="9C6456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8A76C4F"/>
    <w:multiLevelType w:val="hybridMultilevel"/>
    <w:tmpl w:val="190AECCA"/>
    <w:name w:val="WW8Num22222222222222222222222222222222222222222222"/>
    <w:lvl w:ilvl="0" w:tplc="9C64562C">
      <w:start w:val="1"/>
      <w:numFmt w:val="lowerLetter"/>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4">
    <w:nsid w:val="7B552C24"/>
    <w:multiLevelType w:val="hybridMultilevel"/>
    <w:tmpl w:val="30BAB684"/>
    <w:name w:val="WW8Num222222222222222222222222222222"/>
    <w:lvl w:ilvl="0" w:tplc="9C64562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1"/>
  </w:num>
  <w:num w:numId="4">
    <w:abstractNumId w:val="5"/>
  </w:num>
  <w:num w:numId="5">
    <w:abstractNumId w:val="29"/>
  </w:num>
  <w:num w:numId="6">
    <w:abstractNumId w:val="3"/>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55"/>
    <w:rsid w:val="00074B76"/>
    <w:rsid w:val="000A6AA8"/>
    <w:rsid w:val="000B5C73"/>
    <w:rsid w:val="000C00DB"/>
    <w:rsid w:val="00110FD6"/>
    <w:rsid w:val="0013121E"/>
    <w:rsid w:val="0013303C"/>
    <w:rsid w:val="00180416"/>
    <w:rsid w:val="001871CF"/>
    <w:rsid w:val="001876CB"/>
    <w:rsid w:val="00191B45"/>
    <w:rsid w:val="001A7CEC"/>
    <w:rsid w:val="001F2BCB"/>
    <w:rsid w:val="00235E99"/>
    <w:rsid w:val="002450FB"/>
    <w:rsid w:val="002868FA"/>
    <w:rsid w:val="00307CD3"/>
    <w:rsid w:val="003237FB"/>
    <w:rsid w:val="00364CFE"/>
    <w:rsid w:val="003A18E4"/>
    <w:rsid w:val="003F4FF9"/>
    <w:rsid w:val="00470100"/>
    <w:rsid w:val="00481C9B"/>
    <w:rsid w:val="004C6D89"/>
    <w:rsid w:val="00542828"/>
    <w:rsid w:val="005740A8"/>
    <w:rsid w:val="005822FD"/>
    <w:rsid w:val="00591FC1"/>
    <w:rsid w:val="00595999"/>
    <w:rsid w:val="005B0643"/>
    <w:rsid w:val="005B0976"/>
    <w:rsid w:val="005F2200"/>
    <w:rsid w:val="006D4029"/>
    <w:rsid w:val="006E15EF"/>
    <w:rsid w:val="007078C7"/>
    <w:rsid w:val="00720F89"/>
    <w:rsid w:val="00730BD3"/>
    <w:rsid w:val="00756B1E"/>
    <w:rsid w:val="0078527D"/>
    <w:rsid w:val="0078558A"/>
    <w:rsid w:val="007D31E2"/>
    <w:rsid w:val="00826FBC"/>
    <w:rsid w:val="00850A71"/>
    <w:rsid w:val="00880D5F"/>
    <w:rsid w:val="008F4894"/>
    <w:rsid w:val="00922D55"/>
    <w:rsid w:val="009A3059"/>
    <w:rsid w:val="009B7F73"/>
    <w:rsid w:val="009E5C3B"/>
    <w:rsid w:val="00A0290E"/>
    <w:rsid w:val="00A10433"/>
    <w:rsid w:val="00A4769C"/>
    <w:rsid w:val="00A6007C"/>
    <w:rsid w:val="00AA55E9"/>
    <w:rsid w:val="00AC7B9C"/>
    <w:rsid w:val="00AD2E74"/>
    <w:rsid w:val="00AD3975"/>
    <w:rsid w:val="00B05C45"/>
    <w:rsid w:val="00B225AF"/>
    <w:rsid w:val="00B24565"/>
    <w:rsid w:val="00B27B77"/>
    <w:rsid w:val="00B40C3F"/>
    <w:rsid w:val="00B65814"/>
    <w:rsid w:val="00BA39B9"/>
    <w:rsid w:val="00BB35EC"/>
    <w:rsid w:val="00BF3832"/>
    <w:rsid w:val="00C05E34"/>
    <w:rsid w:val="00CA0886"/>
    <w:rsid w:val="00D679A6"/>
    <w:rsid w:val="00D72E8D"/>
    <w:rsid w:val="00D75DC5"/>
    <w:rsid w:val="00D843A2"/>
    <w:rsid w:val="00D8465D"/>
    <w:rsid w:val="00DF4DC3"/>
    <w:rsid w:val="00E70AA5"/>
    <w:rsid w:val="00ED6CF0"/>
    <w:rsid w:val="00F06079"/>
    <w:rsid w:val="00F22C7B"/>
    <w:rsid w:val="00F376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121E"/>
    <w:pPr>
      <w:spacing w:after="0" w:line="240" w:lineRule="auto"/>
      <w:jc w:val="both"/>
    </w:pPr>
    <w:rPr>
      <w:rFonts w:ascii="Arial" w:eastAsia="Times New Roman" w:hAnsi="Arial" w:cs="Courier New"/>
      <w:sz w:val="18"/>
      <w:szCs w:val="24"/>
    </w:rPr>
  </w:style>
  <w:style w:type="paragraph" w:styleId="Naslov1">
    <w:name w:val="heading 1"/>
    <w:aliases w:val="PodP,ODLOK"/>
    <w:basedOn w:val="Navaden"/>
    <w:next w:val="Navaden"/>
    <w:link w:val="Naslov1Znak"/>
    <w:qFormat/>
    <w:rsid w:val="00595999"/>
    <w:pPr>
      <w:keepNext/>
      <w:outlineLvl w:val="0"/>
    </w:pPr>
    <w:rPr>
      <w:b/>
      <w:sz w:val="22"/>
      <w:szCs w:val="20"/>
      <w:u w:val="single"/>
    </w:rPr>
  </w:style>
  <w:style w:type="paragraph" w:styleId="Naslov2">
    <w:name w:val="heading 2"/>
    <w:basedOn w:val="Navaden"/>
    <w:next w:val="Navaden"/>
    <w:link w:val="Naslov2Znak"/>
    <w:uiPriority w:val="9"/>
    <w:semiHidden/>
    <w:unhideWhenUsed/>
    <w:qFormat/>
    <w:rsid w:val="00DF4D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A3059"/>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1">
    <w:name w:val="esegment_t1"/>
    <w:basedOn w:val="Navaden"/>
    <w:rsid w:val="00922D55"/>
    <w:pPr>
      <w:spacing w:after="210" w:line="360" w:lineRule="atLeast"/>
      <w:jc w:val="center"/>
    </w:pPr>
    <w:rPr>
      <w:rFonts w:ascii="Times New Roman" w:hAnsi="Times New Roman" w:cs="Times New Roman"/>
      <w:b/>
      <w:bCs/>
      <w:color w:val="6B7E9D"/>
      <w:sz w:val="31"/>
      <w:szCs w:val="31"/>
    </w:rPr>
  </w:style>
  <w:style w:type="paragraph" w:customStyle="1" w:styleId="esegmenth41">
    <w:name w:val="esegment_h41"/>
    <w:basedOn w:val="Navaden"/>
    <w:rsid w:val="00922D55"/>
    <w:pPr>
      <w:spacing w:after="210"/>
      <w:jc w:val="center"/>
    </w:pPr>
    <w:rPr>
      <w:rFonts w:ascii="Times New Roman" w:hAnsi="Times New Roman" w:cs="Times New Roman"/>
      <w:b/>
      <w:bCs/>
      <w:color w:val="333333"/>
      <w:szCs w:val="18"/>
    </w:rPr>
  </w:style>
  <w:style w:type="paragraph" w:styleId="HTML-oblikovano">
    <w:name w:val="HTML Preformatted"/>
    <w:basedOn w:val="Navaden"/>
    <w:link w:val="HTML-oblikovanoZnak"/>
    <w:uiPriority w:val="99"/>
    <w:semiHidden/>
    <w:unhideWhenUsed/>
    <w:rsid w:val="0092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oblikovanoZnak">
    <w:name w:val="HTML-oblikovano Znak"/>
    <w:basedOn w:val="Privzetapisavaodstavka"/>
    <w:link w:val="HTML-oblikovano"/>
    <w:uiPriority w:val="99"/>
    <w:semiHidden/>
    <w:rsid w:val="00922D55"/>
    <w:rPr>
      <w:rFonts w:ascii="Courier New" w:eastAsia="Times New Roman" w:hAnsi="Courier New" w:cs="Courier New"/>
      <w:sz w:val="20"/>
      <w:szCs w:val="20"/>
    </w:rPr>
  </w:style>
  <w:style w:type="paragraph" w:customStyle="1" w:styleId="esegmentc11">
    <w:name w:val="esegment_c11"/>
    <w:basedOn w:val="Navaden"/>
    <w:rsid w:val="00922D55"/>
    <w:pPr>
      <w:spacing w:after="210"/>
    </w:pPr>
    <w:rPr>
      <w:rFonts w:ascii="Times New Roman" w:hAnsi="Times New Roman" w:cs="Times New Roman"/>
      <w:color w:val="333333"/>
      <w:szCs w:val="18"/>
    </w:rPr>
  </w:style>
  <w:style w:type="paragraph" w:customStyle="1" w:styleId="esegmentp11">
    <w:name w:val="esegment_p11"/>
    <w:basedOn w:val="Navaden"/>
    <w:rsid w:val="00922D55"/>
    <w:pPr>
      <w:spacing w:after="210"/>
      <w:jc w:val="center"/>
    </w:pPr>
    <w:rPr>
      <w:rFonts w:ascii="Times New Roman" w:hAnsi="Times New Roman" w:cs="Times New Roman"/>
      <w:color w:val="333333"/>
      <w:szCs w:val="18"/>
    </w:rPr>
  </w:style>
  <w:style w:type="table" w:styleId="Tabelamrea">
    <w:name w:val="Table Grid"/>
    <w:basedOn w:val="Navadnatabela"/>
    <w:uiPriority w:val="59"/>
    <w:rsid w:val="00922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1">
    <w:name w:val="Brez razmikov1"/>
    <w:qFormat/>
    <w:rsid w:val="0013121E"/>
    <w:pPr>
      <w:spacing w:after="0" w:line="240" w:lineRule="auto"/>
    </w:pPr>
    <w:rPr>
      <w:rFonts w:ascii="Garamond" w:eastAsia="Calibri" w:hAnsi="Garamond" w:cs="Courier New"/>
      <w:sz w:val="24"/>
      <w:szCs w:val="24"/>
      <w:lang w:eastAsia="en-US"/>
    </w:rPr>
  </w:style>
  <w:style w:type="paragraph" w:styleId="Odstavekseznama">
    <w:name w:val="List Paragraph"/>
    <w:basedOn w:val="Navaden"/>
    <w:link w:val="OdstavekseznamaZnak"/>
    <w:uiPriority w:val="34"/>
    <w:qFormat/>
    <w:rsid w:val="0013121E"/>
    <w:pPr>
      <w:ind w:left="720"/>
      <w:contextualSpacing/>
    </w:pPr>
  </w:style>
  <w:style w:type="character" w:customStyle="1" w:styleId="OdstavekseznamaZnak">
    <w:name w:val="Odstavek seznama Znak"/>
    <w:link w:val="Odstavekseznama"/>
    <w:uiPriority w:val="34"/>
    <w:rsid w:val="0013121E"/>
    <w:rPr>
      <w:rFonts w:ascii="Arial" w:eastAsia="Times New Roman" w:hAnsi="Arial" w:cs="Courier New"/>
      <w:sz w:val="18"/>
      <w:szCs w:val="24"/>
    </w:rPr>
  </w:style>
  <w:style w:type="paragraph" w:customStyle="1" w:styleId="p">
    <w:name w:val="p"/>
    <w:basedOn w:val="Navaden"/>
    <w:link w:val="pZnak"/>
    <w:rsid w:val="00BF3832"/>
    <w:pPr>
      <w:widowControl w:val="0"/>
      <w:suppressAutoHyphens/>
      <w:spacing w:before="60" w:after="15"/>
      <w:ind w:left="15" w:right="15" w:firstLine="240"/>
    </w:pPr>
    <w:rPr>
      <w:rFonts w:eastAsia="Lucida Sans Unicode"/>
      <w:color w:val="222222"/>
      <w:sz w:val="22"/>
      <w:szCs w:val="22"/>
    </w:rPr>
  </w:style>
  <w:style w:type="character" w:customStyle="1" w:styleId="pZnak">
    <w:name w:val="p Znak"/>
    <w:link w:val="p"/>
    <w:rsid w:val="00BF3832"/>
    <w:rPr>
      <w:rFonts w:ascii="Arial" w:eastAsia="Lucida Sans Unicode" w:hAnsi="Arial" w:cs="Courier New"/>
      <w:color w:val="222222"/>
    </w:rPr>
  </w:style>
  <w:style w:type="paragraph" w:styleId="Navadensplet">
    <w:name w:val="Normal (Web)"/>
    <w:basedOn w:val="Navaden"/>
    <w:uiPriority w:val="99"/>
    <w:unhideWhenUsed/>
    <w:rsid w:val="000B5C73"/>
    <w:pPr>
      <w:spacing w:before="100" w:beforeAutospacing="1" w:after="100" w:afterAutospacing="1"/>
      <w:jc w:val="left"/>
    </w:pPr>
    <w:rPr>
      <w:rFonts w:ascii="Times New Roman" w:hAnsi="Times New Roman"/>
      <w:sz w:val="24"/>
      <w:lang w:val="en-US" w:eastAsia="en-US"/>
    </w:rPr>
  </w:style>
  <w:style w:type="paragraph" w:customStyle="1" w:styleId="esegmenth4">
    <w:name w:val="esegment_h4"/>
    <w:basedOn w:val="Navaden"/>
    <w:uiPriority w:val="99"/>
    <w:rsid w:val="000B5C73"/>
    <w:pPr>
      <w:spacing w:after="210"/>
      <w:jc w:val="center"/>
    </w:pPr>
    <w:rPr>
      <w:rFonts w:ascii="Times New Roman" w:hAnsi="Times New Roman" w:cs="Times New Roman"/>
      <w:b/>
      <w:bCs/>
      <w:color w:val="333333"/>
      <w:szCs w:val="18"/>
    </w:rPr>
  </w:style>
  <w:style w:type="paragraph" w:styleId="Brezrazmikov">
    <w:name w:val="No Spacing"/>
    <w:uiPriority w:val="1"/>
    <w:qFormat/>
    <w:rsid w:val="000B5C73"/>
    <w:pPr>
      <w:spacing w:after="0" w:line="240" w:lineRule="auto"/>
    </w:pPr>
    <w:rPr>
      <w:rFonts w:ascii="Calibri" w:eastAsia="Calibri" w:hAnsi="Calibri" w:cs="Times New Roman"/>
      <w:lang w:eastAsia="en-US"/>
    </w:rPr>
  </w:style>
  <w:style w:type="paragraph" w:styleId="Telobesedila">
    <w:name w:val="Body Text"/>
    <w:basedOn w:val="Navaden"/>
    <w:link w:val="TelobesedilaZnak"/>
    <w:rsid w:val="00074B76"/>
    <w:pPr>
      <w:spacing w:after="120"/>
    </w:pPr>
  </w:style>
  <w:style w:type="character" w:customStyle="1" w:styleId="TelobesedilaZnak">
    <w:name w:val="Telo besedila Znak"/>
    <w:basedOn w:val="Privzetapisavaodstavka"/>
    <w:link w:val="Telobesedila"/>
    <w:rsid w:val="00074B76"/>
    <w:rPr>
      <w:rFonts w:ascii="Arial" w:eastAsia="Times New Roman" w:hAnsi="Arial" w:cs="Courier New"/>
      <w:sz w:val="18"/>
      <w:szCs w:val="24"/>
    </w:rPr>
  </w:style>
  <w:style w:type="paragraph" w:customStyle="1" w:styleId="Odstavekseznama1">
    <w:name w:val="Odstavek seznama1"/>
    <w:basedOn w:val="Navaden"/>
    <w:uiPriority w:val="34"/>
    <w:qFormat/>
    <w:rsid w:val="00074B76"/>
    <w:pPr>
      <w:ind w:left="720"/>
      <w:contextualSpacing/>
      <w:jc w:val="left"/>
    </w:pPr>
    <w:rPr>
      <w:rFonts w:ascii="Calibri" w:eastAsia="Calibri" w:hAnsi="Calibri" w:cs="Times New Roman"/>
      <w:sz w:val="24"/>
      <w:lang w:val="en-US" w:eastAsia="en-US" w:bidi="en-US"/>
    </w:rPr>
  </w:style>
  <w:style w:type="character" w:customStyle="1" w:styleId="Naslov1Znak">
    <w:name w:val="Naslov 1 Znak"/>
    <w:aliases w:val="PodP Znak,ODLOK Znak"/>
    <w:basedOn w:val="Privzetapisavaodstavka"/>
    <w:link w:val="Naslov1"/>
    <w:rsid w:val="00595999"/>
    <w:rPr>
      <w:rFonts w:ascii="Arial" w:eastAsia="Times New Roman" w:hAnsi="Arial" w:cs="Courier New"/>
      <w:b/>
      <w:szCs w:val="20"/>
      <w:u w:val="single"/>
    </w:rPr>
  </w:style>
  <w:style w:type="character" w:styleId="Hiperpovezava">
    <w:name w:val="Hyperlink"/>
    <w:uiPriority w:val="99"/>
    <w:rsid w:val="00595999"/>
    <w:rPr>
      <w:color w:val="0000FF"/>
      <w:u w:val="single"/>
    </w:rPr>
  </w:style>
  <w:style w:type="paragraph" w:customStyle="1" w:styleId="MediumGrid21">
    <w:name w:val="Medium Grid 21"/>
    <w:link w:val="Srednjamrea2Znak"/>
    <w:uiPriority w:val="1"/>
    <w:qFormat/>
    <w:rsid w:val="00ED6CF0"/>
    <w:pPr>
      <w:spacing w:after="0" w:line="240" w:lineRule="auto"/>
    </w:pPr>
    <w:rPr>
      <w:rFonts w:ascii="Garamond" w:eastAsia="Calibri" w:hAnsi="Garamond" w:cs="Times New Roman"/>
      <w:sz w:val="24"/>
      <w:szCs w:val="24"/>
      <w:lang w:eastAsia="en-US"/>
    </w:rPr>
  </w:style>
  <w:style w:type="character" w:customStyle="1" w:styleId="Srednjamrea2Znak">
    <w:name w:val="Srednja mreža 2 Znak"/>
    <w:link w:val="MediumGrid21"/>
    <w:uiPriority w:val="1"/>
    <w:rsid w:val="00ED6CF0"/>
    <w:rPr>
      <w:rFonts w:ascii="Garamond" w:eastAsia="Calibri" w:hAnsi="Garamond" w:cs="Times New Roman"/>
      <w:sz w:val="24"/>
      <w:szCs w:val="24"/>
      <w:lang w:eastAsia="en-US"/>
    </w:rPr>
  </w:style>
  <w:style w:type="paragraph" w:styleId="Noga">
    <w:name w:val="footer"/>
    <w:basedOn w:val="Navaden"/>
    <w:link w:val="NogaZnak"/>
    <w:rsid w:val="00F06079"/>
    <w:pPr>
      <w:tabs>
        <w:tab w:val="center" w:pos="4536"/>
        <w:tab w:val="right" w:pos="9072"/>
      </w:tabs>
    </w:pPr>
  </w:style>
  <w:style w:type="character" w:customStyle="1" w:styleId="NogaZnak">
    <w:name w:val="Noga Znak"/>
    <w:basedOn w:val="Privzetapisavaodstavka"/>
    <w:link w:val="Noga"/>
    <w:uiPriority w:val="99"/>
    <w:rsid w:val="00F06079"/>
    <w:rPr>
      <w:rFonts w:ascii="Arial" w:eastAsia="Times New Roman" w:hAnsi="Arial" w:cs="Courier New"/>
      <w:sz w:val="18"/>
      <w:szCs w:val="24"/>
    </w:rPr>
  </w:style>
  <w:style w:type="character" w:customStyle="1" w:styleId="Naslov3Znak">
    <w:name w:val="Naslov 3 Znak"/>
    <w:basedOn w:val="Privzetapisavaodstavka"/>
    <w:link w:val="Naslov3"/>
    <w:uiPriority w:val="9"/>
    <w:semiHidden/>
    <w:rsid w:val="009A3059"/>
    <w:rPr>
      <w:rFonts w:asciiTheme="majorHAnsi" w:eastAsiaTheme="majorEastAsia" w:hAnsiTheme="majorHAnsi" w:cstheme="majorBidi"/>
      <w:b/>
      <w:bCs/>
      <w:color w:val="4F81BD" w:themeColor="accent1"/>
      <w:sz w:val="18"/>
      <w:szCs w:val="24"/>
    </w:rPr>
  </w:style>
  <w:style w:type="character" w:customStyle="1" w:styleId="Naslov2Znak">
    <w:name w:val="Naslov 2 Znak"/>
    <w:basedOn w:val="Privzetapisavaodstavka"/>
    <w:link w:val="Naslov2"/>
    <w:uiPriority w:val="9"/>
    <w:semiHidden/>
    <w:rsid w:val="00DF4DC3"/>
    <w:rPr>
      <w:rFonts w:asciiTheme="majorHAnsi" w:eastAsiaTheme="majorEastAsia" w:hAnsiTheme="majorHAnsi" w:cstheme="majorBidi"/>
      <w:b/>
      <w:bCs/>
      <w:color w:val="4F81BD" w:themeColor="accent1"/>
      <w:sz w:val="26"/>
      <w:szCs w:val="26"/>
    </w:rPr>
  </w:style>
  <w:style w:type="paragraph" w:customStyle="1" w:styleId="len-odstavek">
    <w:name w:val="Člen - odstavek"/>
    <w:basedOn w:val="Navaden"/>
    <w:link w:val="len-odstavekZnak"/>
    <w:rsid w:val="00DF4DC3"/>
    <w:pPr>
      <w:tabs>
        <w:tab w:val="left" w:pos="357"/>
      </w:tabs>
      <w:spacing w:after="120" w:line="300" w:lineRule="auto"/>
    </w:pPr>
    <w:rPr>
      <w:rFonts w:cs="Times New Roman"/>
      <w:sz w:val="20"/>
      <w:szCs w:val="22"/>
    </w:rPr>
  </w:style>
  <w:style w:type="paragraph" w:customStyle="1" w:styleId="-tevilka">
    <w:name w:val="-številka"/>
    <w:basedOn w:val="Navaden"/>
    <w:link w:val="-tevilkaChar"/>
    <w:rsid w:val="00DF4DC3"/>
    <w:pPr>
      <w:numPr>
        <w:numId w:val="1"/>
      </w:numPr>
      <w:spacing w:before="240" w:line="300" w:lineRule="auto"/>
      <w:jc w:val="center"/>
    </w:pPr>
    <w:rPr>
      <w:rFonts w:cs="Times New Roman"/>
      <w:sz w:val="20"/>
      <w:szCs w:val="22"/>
    </w:rPr>
  </w:style>
  <w:style w:type="paragraph" w:customStyle="1" w:styleId="naslovlena0">
    <w:name w:val="naslov člena"/>
    <w:basedOn w:val="-tevilka"/>
    <w:link w:val="naslovlenaCharChar"/>
    <w:rsid w:val="00DF4DC3"/>
    <w:pPr>
      <w:numPr>
        <w:numId w:val="3"/>
      </w:numPr>
      <w:spacing w:before="0" w:after="240" w:line="240" w:lineRule="auto"/>
    </w:pPr>
    <w:rPr>
      <w:szCs w:val="20"/>
    </w:rPr>
  </w:style>
  <w:style w:type="numbering" w:customStyle="1" w:styleId="lenalinejaa">
    <w:name w:val="člen alineja a"/>
    <w:basedOn w:val="Brezseznama"/>
    <w:rsid w:val="00DF4DC3"/>
    <w:pPr>
      <w:numPr>
        <w:numId w:val="2"/>
      </w:numPr>
    </w:pPr>
  </w:style>
  <w:style w:type="character" w:customStyle="1" w:styleId="-tevilkaChar">
    <w:name w:val="-številka Char"/>
    <w:link w:val="-tevilka"/>
    <w:rsid w:val="00DF4DC3"/>
    <w:rPr>
      <w:rFonts w:ascii="Arial" w:eastAsia="Times New Roman" w:hAnsi="Arial" w:cs="Times New Roman"/>
      <w:sz w:val="20"/>
    </w:rPr>
  </w:style>
  <w:style w:type="character" w:customStyle="1" w:styleId="naslovlenaCharChar">
    <w:name w:val="naslov člena Char Char"/>
    <w:basedOn w:val="-tevilkaChar"/>
    <w:link w:val="naslovlena0"/>
    <w:rsid w:val="00DF4DC3"/>
    <w:rPr>
      <w:rFonts w:ascii="Arial" w:eastAsia="Times New Roman" w:hAnsi="Arial" w:cs="Times New Roman"/>
      <w:sz w:val="20"/>
      <w:szCs w:val="20"/>
    </w:rPr>
  </w:style>
  <w:style w:type="paragraph" w:customStyle="1" w:styleId="naslovlena">
    <w:name w:val="naslov_člena"/>
    <w:basedOn w:val="Navaden"/>
    <w:rsid w:val="00DF4DC3"/>
    <w:pPr>
      <w:keepNext/>
      <w:numPr>
        <w:numId w:val="4"/>
      </w:numPr>
      <w:spacing w:after="120" w:line="360" w:lineRule="auto"/>
      <w:jc w:val="center"/>
      <w:outlineLvl w:val="0"/>
    </w:pPr>
    <w:rPr>
      <w:rFonts w:cs="Arial"/>
      <w:kern w:val="32"/>
      <w:sz w:val="20"/>
      <w:szCs w:val="22"/>
    </w:rPr>
  </w:style>
  <w:style w:type="character" w:customStyle="1" w:styleId="len-odstavekZnak">
    <w:name w:val="Člen - odstavek Znak"/>
    <w:link w:val="len-odstavek"/>
    <w:rsid w:val="00DF4DC3"/>
    <w:rPr>
      <w:rFonts w:ascii="Arial" w:eastAsia="Times New Roman" w:hAnsi="Arial" w:cs="Times New Roman"/>
      <w:sz w:val="20"/>
    </w:rPr>
  </w:style>
  <w:style w:type="paragraph" w:customStyle="1" w:styleId="tabelalevo">
    <w:name w:val="tabelalevo"/>
    <w:basedOn w:val="Navaden"/>
    <w:link w:val="tabelalevoZnak"/>
    <w:rsid w:val="00DF4DC3"/>
    <w:pPr>
      <w:spacing w:before="40"/>
      <w:jc w:val="left"/>
    </w:pPr>
    <w:rPr>
      <w:rFonts w:cs="Times New Roman"/>
      <w:sz w:val="16"/>
      <w:szCs w:val="20"/>
    </w:rPr>
  </w:style>
  <w:style w:type="character" w:customStyle="1" w:styleId="tabelalevoZnak">
    <w:name w:val="tabelalevo Znak"/>
    <w:link w:val="tabelalevo"/>
    <w:rsid w:val="00DF4DC3"/>
    <w:rPr>
      <w:rFonts w:ascii="Arial" w:eastAsia="Times New Roman" w:hAnsi="Arial" w:cs="Times New Roman"/>
      <w:sz w:val="16"/>
      <w:szCs w:val="20"/>
    </w:rPr>
  </w:style>
  <w:style w:type="paragraph" w:customStyle="1" w:styleId="len-tekstalineja2">
    <w:name w:val="Člen - tekst alineja 2"/>
    <w:basedOn w:val="Navaden"/>
    <w:link w:val="len-tekstalineja2Char"/>
    <w:rsid w:val="00DF4DC3"/>
    <w:pPr>
      <w:spacing w:after="120" w:line="300" w:lineRule="auto"/>
    </w:pPr>
    <w:rPr>
      <w:rFonts w:cs="Times New Roman"/>
      <w:sz w:val="20"/>
      <w:szCs w:val="22"/>
    </w:rPr>
  </w:style>
  <w:style w:type="character" w:customStyle="1" w:styleId="len-tekstalineja2Char">
    <w:name w:val="Člen - tekst alineja 2 Char"/>
    <w:link w:val="len-tekstalineja2"/>
    <w:rsid w:val="00DF4DC3"/>
    <w:rPr>
      <w:rFonts w:ascii="Arial" w:eastAsia="Times New Roman" w:hAnsi="Arial" w:cs="Times New Roman"/>
      <w:sz w:val="20"/>
    </w:rPr>
  </w:style>
  <w:style w:type="paragraph" w:customStyle="1" w:styleId="lenodstavek">
    <w:name w:val="Člen_odstavek"/>
    <w:basedOn w:val="len-odstavek"/>
    <w:rsid w:val="00DF4DC3"/>
    <w:pPr>
      <w:numPr>
        <w:numId w:val="5"/>
      </w:numPr>
      <w:tabs>
        <w:tab w:val="clear" w:pos="357"/>
        <w:tab w:val="num" w:pos="360"/>
      </w:tabs>
      <w:ind w:left="0" w:firstLine="0"/>
    </w:pPr>
    <w:rPr>
      <w:szCs w:val="20"/>
    </w:rPr>
  </w:style>
  <w:style w:type="paragraph" w:customStyle="1" w:styleId="NASLOVODSTAVKA">
    <w:name w:val="NASLOV_ODSTAVKA"/>
    <w:basedOn w:val="Odstavekseznama"/>
    <w:link w:val="NASLOVODSTAVKAChar"/>
    <w:qFormat/>
    <w:rsid w:val="00DF4DC3"/>
    <w:pPr>
      <w:numPr>
        <w:numId w:val="6"/>
      </w:numPr>
      <w:spacing w:before="120" w:after="120" w:line="300" w:lineRule="auto"/>
      <w:contextualSpacing w:val="0"/>
    </w:pPr>
    <w:rPr>
      <w:rFonts w:cs="Times New Roman"/>
      <w:sz w:val="20"/>
      <w:szCs w:val="22"/>
    </w:rPr>
  </w:style>
  <w:style w:type="character" w:customStyle="1" w:styleId="NASLOVODSTAVKAChar">
    <w:name w:val="NASLOV_ODSTAVKA Char"/>
    <w:link w:val="NASLOVODSTAVKA"/>
    <w:rsid w:val="00DF4DC3"/>
    <w:rPr>
      <w:rFonts w:ascii="Arial" w:eastAsia="Times New Roman" w:hAnsi="Arial" w:cs="Times New Roman"/>
      <w:sz w:val="20"/>
    </w:rPr>
  </w:style>
  <w:style w:type="paragraph" w:customStyle="1" w:styleId="alineja">
    <w:name w:val="alineja"/>
    <w:basedOn w:val="len-tekstalineja2"/>
    <w:link w:val="alinejaChar"/>
    <w:qFormat/>
    <w:rsid w:val="00DF4DC3"/>
    <w:pPr>
      <w:tabs>
        <w:tab w:val="num" w:pos="426"/>
      </w:tabs>
      <w:ind w:left="426"/>
    </w:pPr>
  </w:style>
  <w:style w:type="character" w:customStyle="1" w:styleId="alinejaChar">
    <w:name w:val="alineja Char"/>
    <w:basedOn w:val="len-tekstalineja2Char"/>
    <w:link w:val="alineja"/>
    <w:rsid w:val="00DF4DC3"/>
    <w:rPr>
      <w:rFonts w:ascii="Arial" w:eastAsia="Times New Roman" w:hAnsi="Arial" w:cs="Times New Roman"/>
      <w:sz w:val="20"/>
    </w:rPr>
  </w:style>
  <w:style w:type="paragraph" w:styleId="Glava">
    <w:name w:val="header"/>
    <w:aliases w:val=" Znak,Header1"/>
    <w:basedOn w:val="Navaden"/>
    <w:link w:val="GlavaZnak"/>
    <w:rsid w:val="00DF4DC3"/>
    <w:pPr>
      <w:tabs>
        <w:tab w:val="center" w:pos="4536"/>
        <w:tab w:val="right" w:pos="9072"/>
      </w:tabs>
    </w:pPr>
  </w:style>
  <w:style w:type="character" w:customStyle="1" w:styleId="GlavaZnak">
    <w:name w:val="Glava Znak"/>
    <w:aliases w:val=" Znak Znak,Header1 Znak"/>
    <w:basedOn w:val="Privzetapisavaodstavka"/>
    <w:link w:val="Glava"/>
    <w:rsid w:val="00DF4DC3"/>
    <w:rPr>
      <w:rFonts w:ascii="Arial" w:eastAsia="Times New Roman" w:hAnsi="Arial" w:cs="Courier New"/>
      <w:sz w:val="18"/>
      <w:szCs w:val="24"/>
    </w:rPr>
  </w:style>
  <w:style w:type="character" w:styleId="tevilkastrani">
    <w:name w:val="page number"/>
    <w:basedOn w:val="Privzetapisavaodstavka"/>
    <w:rsid w:val="00DF4DC3"/>
  </w:style>
  <w:style w:type="paragraph" w:customStyle="1" w:styleId="alinejatabela">
    <w:name w:val="alineja tabela"/>
    <w:basedOn w:val="Navaden"/>
    <w:link w:val="alinejatabelaChar"/>
    <w:qFormat/>
    <w:rsid w:val="00DF4DC3"/>
    <w:pPr>
      <w:numPr>
        <w:numId w:val="7"/>
      </w:numPr>
      <w:spacing w:line="300" w:lineRule="auto"/>
      <w:ind w:left="261" w:hanging="284"/>
    </w:pPr>
    <w:rPr>
      <w:rFonts w:cs="Times New Roman"/>
      <w:sz w:val="16"/>
      <w:szCs w:val="16"/>
    </w:rPr>
  </w:style>
  <w:style w:type="character" w:customStyle="1" w:styleId="alinejatabelaChar">
    <w:name w:val="alineja tabela Char"/>
    <w:link w:val="alinejatabela"/>
    <w:rsid w:val="00DF4DC3"/>
    <w:rPr>
      <w:rFonts w:ascii="Arial" w:eastAsia="Times New Roman" w:hAnsi="Arial" w:cs="Times New Roman"/>
      <w:sz w:val="16"/>
      <w:szCs w:val="16"/>
    </w:rPr>
  </w:style>
  <w:style w:type="paragraph" w:customStyle="1" w:styleId="Tabela-tevilenje">
    <w:name w:val="Tabela- številčenje"/>
    <w:basedOn w:val="Navaden"/>
    <w:next w:val="Navaden"/>
    <w:link w:val="Tabela-tevilenjeZnak"/>
    <w:rsid w:val="003A18E4"/>
    <w:pPr>
      <w:numPr>
        <w:numId w:val="8"/>
      </w:numPr>
      <w:tabs>
        <w:tab w:val="left" w:pos="1134"/>
      </w:tabs>
      <w:spacing w:before="120" w:after="120" w:line="300" w:lineRule="auto"/>
      <w:ind w:left="1134" w:hanging="1134"/>
    </w:pPr>
    <w:rPr>
      <w:rFonts w:cs="Times New Roman"/>
      <w:szCs w:val="22"/>
    </w:rPr>
  </w:style>
  <w:style w:type="character" w:customStyle="1" w:styleId="Tabela-tevilenjeZnak">
    <w:name w:val="Tabela- številčenje Znak"/>
    <w:link w:val="Tabela-tevilenje"/>
    <w:rsid w:val="003A18E4"/>
    <w:rPr>
      <w:rFonts w:ascii="Arial" w:eastAsia="Times New Roman"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121E"/>
    <w:pPr>
      <w:spacing w:after="0" w:line="240" w:lineRule="auto"/>
      <w:jc w:val="both"/>
    </w:pPr>
    <w:rPr>
      <w:rFonts w:ascii="Arial" w:eastAsia="Times New Roman" w:hAnsi="Arial" w:cs="Courier New"/>
      <w:sz w:val="18"/>
      <w:szCs w:val="24"/>
    </w:rPr>
  </w:style>
  <w:style w:type="paragraph" w:styleId="Naslov1">
    <w:name w:val="heading 1"/>
    <w:aliases w:val="PodP,ODLOK"/>
    <w:basedOn w:val="Navaden"/>
    <w:next w:val="Navaden"/>
    <w:link w:val="Naslov1Znak"/>
    <w:qFormat/>
    <w:rsid w:val="00595999"/>
    <w:pPr>
      <w:keepNext/>
      <w:outlineLvl w:val="0"/>
    </w:pPr>
    <w:rPr>
      <w:b/>
      <w:sz w:val="22"/>
      <w:szCs w:val="20"/>
      <w:u w:val="single"/>
    </w:rPr>
  </w:style>
  <w:style w:type="paragraph" w:styleId="Naslov2">
    <w:name w:val="heading 2"/>
    <w:basedOn w:val="Navaden"/>
    <w:next w:val="Navaden"/>
    <w:link w:val="Naslov2Znak"/>
    <w:uiPriority w:val="9"/>
    <w:semiHidden/>
    <w:unhideWhenUsed/>
    <w:qFormat/>
    <w:rsid w:val="00DF4D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A3059"/>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1">
    <w:name w:val="esegment_t1"/>
    <w:basedOn w:val="Navaden"/>
    <w:rsid w:val="00922D55"/>
    <w:pPr>
      <w:spacing w:after="210" w:line="360" w:lineRule="atLeast"/>
      <w:jc w:val="center"/>
    </w:pPr>
    <w:rPr>
      <w:rFonts w:ascii="Times New Roman" w:hAnsi="Times New Roman" w:cs="Times New Roman"/>
      <w:b/>
      <w:bCs/>
      <w:color w:val="6B7E9D"/>
      <w:sz w:val="31"/>
      <w:szCs w:val="31"/>
    </w:rPr>
  </w:style>
  <w:style w:type="paragraph" w:customStyle="1" w:styleId="esegmenth41">
    <w:name w:val="esegment_h41"/>
    <w:basedOn w:val="Navaden"/>
    <w:rsid w:val="00922D55"/>
    <w:pPr>
      <w:spacing w:after="210"/>
      <w:jc w:val="center"/>
    </w:pPr>
    <w:rPr>
      <w:rFonts w:ascii="Times New Roman" w:hAnsi="Times New Roman" w:cs="Times New Roman"/>
      <w:b/>
      <w:bCs/>
      <w:color w:val="333333"/>
      <w:szCs w:val="18"/>
    </w:rPr>
  </w:style>
  <w:style w:type="paragraph" w:styleId="HTML-oblikovano">
    <w:name w:val="HTML Preformatted"/>
    <w:basedOn w:val="Navaden"/>
    <w:link w:val="HTML-oblikovanoZnak"/>
    <w:uiPriority w:val="99"/>
    <w:semiHidden/>
    <w:unhideWhenUsed/>
    <w:rsid w:val="0092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oblikovanoZnak">
    <w:name w:val="HTML-oblikovano Znak"/>
    <w:basedOn w:val="Privzetapisavaodstavka"/>
    <w:link w:val="HTML-oblikovano"/>
    <w:uiPriority w:val="99"/>
    <w:semiHidden/>
    <w:rsid w:val="00922D55"/>
    <w:rPr>
      <w:rFonts w:ascii="Courier New" w:eastAsia="Times New Roman" w:hAnsi="Courier New" w:cs="Courier New"/>
      <w:sz w:val="20"/>
      <w:szCs w:val="20"/>
    </w:rPr>
  </w:style>
  <w:style w:type="paragraph" w:customStyle="1" w:styleId="esegmentc11">
    <w:name w:val="esegment_c11"/>
    <w:basedOn w:val="Navaden"/>
    <w:rsid w:val="00922D55"/>
    <w:pPr>
      <w:spacing w:after="210"/>
    </w:pPr>
    <w:rPr>
      <w:rFonts w:ascii="Times New Roman" w:hAnsi="Times New Roman" w:cs="Times New Roman"/>
      <w:color w:val="333333"/>
      <w:szCs w:val="18"/>
    </w:rPr>
  </w:style>
  <w:style w:type="paragraph" w:customStyle="1" w:styleId="esegmentp11">
    <w:name w:val="esegment_p11"/>
    <w:basedOn w:val="Navaden"/>
    <w:rsid w:val="00922D55"/>
    <w:pPr>
      <w:spacing w:after="210"/>
      <w:jc w:val="center"/>
    </w:pPr>
    <w:rPr>
      <w:rFonts w:ascii="Times New Roman" w:hAnsi="Times New Roman" w:cs="Times New Roman"/>
      <w:color w:val="333333"/>
      <w:szCs w:val="18"/>
    </w:rPr>
  </w:style>
  <w:style w:type="table" w:styleId="Tabelamrea">
    <w:name w:val="Table Grid"/>
    <w:basedOn w:val="Navadnatabela"/>
    <w:uiPriority w:val="59"/>
    <w:rsid w:val="00922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1">
    <w:name w:val="Brez razmikov1"/>
    <w:qFormat/>
    <w:rsid w:val="0013121E"/>
    <w:pPr>
      <w:spacing w:after="0" w:line="240" w:lineRule="auto"/>
    </w:pPr>
    <w:rPr>
      <w:rFonts w:ascii="Garamond" w:eastAsia="Calibri" w:hAnsi="Garamond" w:cs="Courier New"/>
      <w:sz w:val="24"/>
      <w:szCs w:val="24"/>
      <w:lang w:eastAsia="en-US"/>
    </w:rPr>
  </w:style>
  <w:style w:type="paragraph" w:styleId="Odstavekseznama">
    <w:name w:val="List Paragraph"/>
    <w:basedOn w:val="Navaden"/>
    <w:link w:val="OdstavekseznamaZnak"/>
    <w:uiPriority w:val="34"/>
    <w:qFormat/>
    <w:rsid w:val="0013121E"/>
    <w:pPr>
      <w:ind w:left="720"/>
      <w:contextualSpacing/>
    </w:pPr>
  </w:style>
  <w:style w:type="character" w:customStyle="1" w:styleId="OdstavekseznamaZnak">
    <w:name w:val="Odstavek seznama Znak"/>
    <w:link w:val="Odstavekseznama"/>
    <w:uiPriority w:val="34"/>
    <w:rsid w:val="0013121E"/>
    <w:rPr>
      <w:rFonts w:ascii="Arial" w:eastAsia="Times New Roman" w:hAnsi="Arial" w:cs="Courier New"/>
      <w:sz w:val="18"/>
      <w:szCs w:val="24"/>
    </w:rPr>
  </w:style>
  <w:style w:type="paragraph" w:customStyle="1" w:styleId="p">
    <w:name w:val="p"/>
    <w:basedOn w:val="Navaden"/>
    <w:link w:val="pZnak"/>
    <w:rsid w:val="00BF3832"/>
    <w:pPr>
      <w:widowControl w:val="0"/>
      <w:suppressAutoHyphens/>
      <w:spacing w:before="60" w:after="15"/>
      <w:ind w:left="15" w:right="15" w:firstLine="240"/>
    </w:pPr>
    <w:rPr>
      <w:rFonts w:eastAsia="Lucida Sans Unicode"/>
      <w:color w:val="222222"/>
      <w:sz w:val="22"/>
      <w:szCs w:val="22"/>
    </w:rPr>
  </w:style>
  <w:style w:type="character" w:customStyle="1" w:styleId="pZnak">
    <w:name w:val="p Znak"/>
    <w:link w:val="p"/>
    <w:rsid w:val="00BF3832"/>
    <w:rPr>
      <w:rFonts w:ascii="Arial" w:eastAsia="Lucida Sans Unicode" w:hAnsi="Arial" w:cs="Courier New"/>
      <w:color w:val="222222"/>
    </w:rPr>
  </w:style>
  <w:style w:type="paragraph" w:styleId="Navadensplet">
    <w:name w:val="Normal (Web)"/>
    <w:basedOn w:val="Navaden"/>
    <w:uiPriority w:val="99"/>
    <w:unhideWhenUsed/>
    <w:rsid w:val="000B5C73"/>
    <w:pPr>
      <w:spacing w:before="100" w:beforeAutospacing="1" w:after="100" w:afterAutospacing="1"/>
      <w:jc w:val="left"/>
    </w:pPr>
    <w:rPr>
      <w:rFonts w:ascii="Times New Roman" w:hAnsi="Times New Roman"/>
      <w:sz w:val="24"/>
      <w:lang w:val="en-US" w:eastAsia="en-US"/>
    </w:rPr>
  </w:style>
  <w:style w:type="paragraph" w:customStyle="1" w:styleId="esegmenth4">
    <w:name w:val="esegment_h4"/>
    <w:basedOn w:val="Navaden"/>
    <w:uiPriority w:val="99"/>
    <w:rsid w:val="000B5C73"/>
    <w:pPr>
      <w:spacing w:after="210"/>
      <w:jc w:val="center"/>
    </w:pPr>
    <w:rPr>
      <w:rFonts w:ascii="Times New Roman" w:hAnsi="Times New Roman" w:cs="Times New Roman"/>
      <w:b/>
      <w:bCs/>
      <w:color w:val="333333"/>
      <w:szCs w:val="18"/>
    </w:rPr>
  </w:style>
  <w:style w:type="paragraph" w:styleId="Brezrazmikov">
    <w:name w:val="No Spacing"/>
    <w:uiPriority w:val="1"/>
    <w:qFormat/>
    <w:rsid w:val="000B5C73"/>
    <w:pPr>
      <w:spacing w:after="0" w:line="240" w:lineRule="auto"/>
    </w:pPr>
    <w:rPr>
      <w:rFonts w:ascii="Calibri" w:eastAsia="Calibri" w:hAnsi="Calibri" w:cs="Times New Roman"/>
      <w:lang w:eastAsia="en-US"/>
    </w:rPr>
  </w:style>
  <w:style w:type="paragraph" w:styleId="Telobesedila">
    <w:name w:val="Body Text"/>
    <w:basedOn w:val="Navaden"/>
    <w:link w:val="TelobesedilaZnak"/>
    <w:rsid w:val="00074B76"/>
    <w:pPr>
      <w:spacing w:after="120"/>
    </w:pPr>
  </w:style>
  <w:style w:type="character" w:customStyle="1" w:styleId="TelobesedilaZnak">
    <w:name w:val="Telo besedila Znak"/>
    <w:basedOn w:val="Privzetapisavaodstavka"/>
    <w:link w:val="Telobesedila"/>
    <w:rsid w:val="00074B76"/>
    <w:rPr>
      <w:rFonts w:ascii="Arial" w:eastAsia="Times New Roman" w:hAnsi="Arial" w:cs="Courier New"/>
      <w:sz w:val="18"/>
      <w:szCs w:val="24"/>
    </w:rPr>
  </w:style>
  <w:style w:type="paragraph" w:customStyle="1" w:styleId="Odstavekseznama1">
    <w:name w:val="Odstavek seznama1"/>
    <w:basedOn w:val="Navaden"/>
    <w:uiPriority w:val="34"/>
    <w:qFormat/>
    <w:rsid w:val="00074B76"/>
    <w:pPr>
      <w:ind w:left="720"/>
      <w:contextualSpacing/>
      <w:jc w:val="left"/>
    </w:pPr>
    <w:rPr>
      <w:rFonts w:ascii="Calibri" w:eastAsia="Calibri" w:hAnsi="Calibri" w:cs="Times New Roman"/>
      <w:sz w:val="24"/>
      <w:lang w:val="en-US" w:eastAsia="en-US" w:bidi="en-US"/>
    </w:rPr>
  </w:style>
  <w:style w:type="character" w:customStyle="1" w:styleId="Naslov1Znak">
    <w:name w:val="Naslov 1 Znak"/>
    <w:aliases w:val="PodP Znak,ODLOK Znak"/>
    <w:basedOn w:val="Privzetapisavaodstavka"/>
    <w:link w:val="Naslov1"/>
    <w:rsid w:val="00595999"/>
    <w:rPr>
      <w:rFonts w:ascii="Arial" w:eastAsia="Times New Roman" w:hAnsi="Arial" w:cs="Courier New"/>
      <w:b/>
      <w:szCs w:val="20"/>
      <w:u w:val="single"/>
    </w:rPr>
  </w:style>
  <w:style w:type="character" w:styleId="Hiperpovezava">
    <w:name w:val="Hyperlink"/>
    <w:uiPriority w:val="99"/>
    <w:rsid w:val="00595999"/>
    <w:rPr>
      <w:color w:val="0000FF"/>
      <w:u w:val="single"/>
    </w:rPr>
  </w:style>
  <w:style w:type="paragraph" w:customStyle="1" w:styleId="MediumGrid21">
    <w:name w:val="Medium Grid 21"/>
    <w:link w:val="Srednjamrea2Znak"/>
    <w:uiPriority w:val="1"/>
    <w:qFormat/>
    <w:rsid w:val="00ED6CF0"/>
    <w:pPr>
      <w:spacing w:after="0" w:line="240" w:lineRule="auto"/>
    </w:pPr>
    <w:rPr>
      <w:rFonts w:ascii="Garamond" w:eastAsia="Calibri" w:hAnsi="Garamond" w:cs="Times New Roman"/>
      <w:sz w:val="24"/>
      <w:szCs w:val="24"/>
      <w:lang w:eastAsia="en-US"/>
    </w:rPr>
  </w:style>
  <w:style w:type="character" w:customStyle="1" w:styleId="Srednjamrea2Znak">
    <w:name w:val="Srednja mreža 2 Znak"/>
    <w:link w:val="MediumGrid21"/>
    <w:uiPriority w:val="1"/>
    <w:rsid w:val="00ED6CF0"/>
    <w:rPr>
      <w:rFonts w:ascii="Garamond" w:eastAsia="Calibri" w:hAnsi="Garamond" w:cs="Times New Roman"/>
      <w:sz w:val="24"/>
      <w:szCs w:val="24"/>
      <w:lang w:eastAsia="en-US"/>
    </w:rPr>
  </w:style>
  <w:style w:type="paragraph" w:styleId="Noga">
    <w:name w:val="footer"/>
    <w:basedOn w:val="Navaden"/>
    <w:link w:val="NogaZnak"/>
    <w:rsid w:val="00F06079"/>
    <w:pPr>
      <w:tabs>
        <w:tab w:val="center" w:pos="4536"/>
        <w:tab w:val="right" w:pos="9072"/>
      </w:tabs>
    </w:pPr>
  </w:style>
  <w:style w:type="character" w:customStyle="1" w:styleId="NogaZnak">
    <w:name w:val="Noga Znak"/>
    <w:basedOn w:val="Privzetapisavaodstavka"/>
    <w:link w:val="Noga"/>
    <w:uiPriority w:val="99"/>
    <w:rsid w:val="00F06079"/>
    <w:rPr>
      <w:rFonts w:ascii="Arial" w:eastAsia="Times New Roman" w:hAnsi="Arial" w:cs="Courier New"/>
      <w:sz w:val="18"/>
      <w:szCs w:val="24"/>
    </w:rPr>
  </w:style>
  <w:style w:type="character" w:customStyle="1" w:styleId="Naslov3Znak">
    <w:name w:val="Naslov 3 Znak"/>
    <w:basedOn w:val="Privzetapisavaodstavka"/>
    <w:link w:val="Naslov3"/>
    <w:uiPriority w:val="9"/>
    <w:semiHidden/>
    <w:rsid w:val="009A3059"/>
    <w:rPr>
      <w:rFonts w:asciiTheme="majorHAnsi" w:eastAsiaTheme="majorEastAsia" w:hAnsiTheme="majorHAnsi" w:cstheme="majorBidi"/>
      <w:b/>
      <w:bCs/>
      <w:color w:val="4F81BD" w:themeColor="accent1"/>
      <w:sz w:val="18"/>
      <w:szCs w:val="24"/>
    </w:rPr>
  </w:style>
  <w:style w:type="character" w:customStyle="1" w:styleId="Naslov2Znak">
    <w:name w:val="Naslov 2 Znak"/>
    <w:basedOn w:val="Privzetapisavaodstavka"/>
    <w:link w:val="Naslov2"/>
    <w:uiPriority w:val="9"/>
    <w:semiHidden/>
    <w:rsid w:val="00DF4DC3"/>
    <w:rPr>
      <w:rFonts w:asciiTheme="majorHAnsi" w:eastAsiaTheme="majorEastAsia" w:hAnsiTheme="majorHAnsi" w:cstheme="majorBidi"/>
      <w:b/>
      <w:bCs/>
      <w:color w:val="4F81BD" w:themeColor="accent1"/>
      <w:sz w:val="26"/>
      <w:szCs w:val="26"/>
    </w:rPr>
  </w:style>
  <w:style w:type="paragraph" w:customStyle="1" w:styleId="len-odstavek">
    <w:name w:val="Člen - odstavek"/>
    <w:basedOn w:val="Navaden"/>
    <w:link w:val="len-odstavekZnak"/>
    <w:rsid w:val="00DF4DC3"/>
    <w:pPr>
      <w:tabs>
        <w:tab w:val="left" w:pos="357"/>
      </w:tabs>
      <w:spacing w:after="120" w:line="300" w:lineRule="auto"/>
    </w:pPr>
    <w:rPr>
      <w:rFonts w:cs="Times New Roman"/>
      <w:sz w:val="20"/>
      <w:szCs w:val="22"/>
    </w:rPr>
  </w:style>
  <w:style w:type="paragraph" w:customStyle="1" w:styleId="-tevilka">
    <w:name w:val="-številka"/>
    <w:basedOn w:val="Navaden"/>
    <w:link w:val="-tevilkaChar"/>
    <w:rsid w:val="00DF4DC3"/>
    <w:pPr>
      <w:numPr>
        <w:numId w:val="1"/>
      </w:numPr>
      <w:spacing w:before="240" w:line="300" w:lineRule="auto"/>
      <w:jc w:val="center"/>
    </w:pPr>
    <w:rPr>
      <w:rFonts w:cs="Times New Roman"/>
      <w:sz w:val="20"/>
      <w:szCs w:val="22"/>
    </w:rPr>
  </w:style>
  <w:style w:type="paragraph" w:customStyle="1" w:styleId="naslovlena0">
    <w:name w:val="naslov člena"/>
    <w:basedOn w:val="-tevilka"/>
    <w:link w:val="naslovlenaCharChar"/>
    <w:rsid w:val="00DF4DC3"/>
    <w:pPr>
      <w:numPr>
        <w:numId w:val="3"/>
      </w:numPr>
      <w:spacing w:before="0" w:after="240" w:line="240" w:lineRule="auto"/>
    </w:pPr>
    <w:rPr>
      <w:szCs w:val="20"/>
    </w:rPr>
  </w:style>
  <w:style w:type="numbering" w:customStyle="1" w:styleId="lenalinejaa">
    <w:name w:val="člen alineja a"/>
    <w:basedOn w:val="Brezseznama"/>
    <w:rsid w:val="00DF4DC3"/>
    <w:pPr>
      <w:numPr>
        <w:numId w:val="2"/>
      </w:numPr>
    </w:pPr>
  </w:style>
  <w:style w:type="character" w:customStyle="1" w:styleId="-tevilkaChar">
    <w:name w:val="-številka Char"/>
    <w:link w:val="-tevilka"/>
    <w:rsid w:val="00DF4DC3"/>
    <w:rPr>
      <w:rFonts w:ascii="Arial" w:eastAsia="Times New Roman" w:hAnsi="Arial" w:cs="Times New Roman"/>
      <w:sz w:val="20"/>
    </w:rPr>
  </w:style>
  <w:style w:type="character" w:customStyle="1" w:styleId="naslovlenaCharChar">
    <w:name w:val="naslov člena Char Char"/>
    <w:basedOn w:val="-tevilkaChar"/>
    <w:link w:val="naslovlena0"/>
    <w:rsid w:val="00DF4DC3"/>
    <w:rPr>
      <w:rFonts w:ascii="Arial" w:eastAsia="Times New Roman" w:hAnsi="Arial" w:cs="Times New Roman"/>
      <w:sz w:val="20"/>
      <w:szCs w:val="20"/>
    </w:rPr>
  </w:style>
  <w:style w:type="paragraph" w:customStyle="1" w:styleId="naslovlena">
    <w:name w:val="naslov_člena"/>
    <w:basedOn w:val="Navaden"/>
    <w:rsid w:val="00DF4DC3"/>
    <w:pPr>
      <w:keepNext/>
      <w:numPr>
        <w:numId w:val="4"/>
      </w:numPr>
      <w:spacing w:after="120" w:line="360" w:lineRule="auto"/>
      <w:jc w:val="center"/>
      <w:outlineLvl w:val="0"/>
    </w:pPr>
    <w:rPr>
      <w:rFonts w:cs="Arial"/>
      <w:kern w:val="32"/>
      <w:sz w:val="20"/>
      <w:szCs w:val="22"/>
    </w:rPr>
  </w:style>
  <w:style w:type="character" w:customStyle="1" w:styleId="len-odstavekZnak">
    <w:name w:val="Člen - odstavek Znak"/>
    <w:link w:val="len-odstavek"/>
    <w:rsid w:val="00DF4DC3"/>
    <w:rPr>
      <w:rFonts w:ascii="Arial" w:eastAsia="Times New Roman" w:hAnsi="Arial" w:cs="Times New Roman"/>
      <w:sz w:val="20"/>
    </w:rPr>
  </w:style>
  <w:style w:type="paragraph" w:customStyle="1" w:styleId="tabelalevo">
    <w:name w:val="tabelalevo"/>
    <w:basedOn w:val="Navaden"/>
    <w:link w:val="tabelalevoZnak"/>
    <w:rsid w:val="00DF4DC3"/>
    <w:pPr>
      <w:spacing w:before="40"/>
      <w:jc w:val="left"/>
    </w:pPr>
    <w:rPr>
      <w:rFonts w:cs="Times New Roman"/>
      <w:sz w:val="16"/>
      <w:szCs w:val="20"/>
    </w:rPr>
  </w:style>
  <w:style w:type="character" w:customStyle="1" w:styleId="tabelalevoZnak">
    <w:name w:val="tabelalevo Znak"/>
    <w:link w:val="tabelalevo"/>
    <w:rsid w:val="00DF4DC3"/>
    <w:rPr>
      <w:rFonts w:ascii="Arial" w:eastAsia="Times New Roman" w:hAnsi="Arial" w:cs="Times New Roman"/>
      <w:sz w:val="16"/>
      <w:szCs w:val="20"/>
    </w:rPr>
  </w:style>
  <w:style w:type="paragraph" w:customStyle="1" w:styleId="len-tekstalineja2">
    <w:name w:val="Člen - tekst alineja 2"/>
    <w:basedOn w:val="Navaden"/>
    <w:link w:val="len-tekstalineja2Char"/>
    <w:rsid w:val="00DF4DC3"/>
    <w:pPr>
      <w:spacing w:after="120" w:line="300" w:lineRule="auto"/>
    </w:pPr>
    <w:rPr>
      <w:rFonts w:cs="Times New Roman"/>
      <w:sz w:val="20"/>
      <w:szCs w:val="22"/>
    </w:rPr>
  </w:style>
  <w:style w:type="character" w:customStyle="1" w:styleId="len-tekstalineja2Char">
    <w:name w:val="Člen - tekst alineja 2 Char"/>
    <w:link w:val="len-tekstalineja2"/>
    <w:rsid w:val="00DF4DC3"/>
    <w:rPr>
      <w:rFonts w:ascii="Arial" w:eastAsia="Times New Roman" w:hAnsi="Arial" w:cs="Times New Roman"/>
      <w:sz w:val="20"/>
    </w:rPr>
  </w:style>
  <w:style w:type="paragraph" w:customStyle="1" w:styleId="lenodstavek">
    <w:name w:val="Člen_odstavek"/>
    <w:basedOn w:val="len-odstavek"/>
    <w:rsid w:val="00DF4DC3"/>
    <w:pPr>
      <w:numPr>
        <w:numId w:val="5"/>
      </w:numPr>
      <w:tabs>
        <w:tab w:val="clear" w:pos="357"/>
        <w:tab w:val="num" w:pos="360"/>
      </w:tabs>
      <w:ind w:left="0" w:firstLine="0"/>
    </w:pPr>
    <w:rPr>
      <w:szCs w:val="20"/>
    </w:rPr>
  </w:style>
  <w:style w:type="paragraph" w:customStyle="1" w:styleId="NASLOVODSTAVKA">
    <w:name w:val="NASLOV_ODSTAVKA"/>
    <w:basedOn w:val="Odstavekseznama"/>
    <w:link w:val="NASLOVODSTAVKAChar"/>
    <w:qFormat/>
    <w:rsid w:val="00DF4DC3"/>
    <w:pPr>
      <w:numPr>
        <w:numId w:val="6"/>
      </w:numPr>
      <w:spacing w:before="120" w:after="120" w:line="300" w:lineRule="auto"/>
      <w:contextualSpacing w:val="0"/>
    </w:pPr>
    <w:rPr>
      <w:rFonts w:cs="Times New Roman"/>
      <w:sz w:val="20"/>
      <w:szCs w:val="22"/>
    </w:rPr>
  </w:style>
  <w:style w:type="character" w:customStyle="1" w:styleId="NASLOVODSTAVKAChar">
    <w:name w:val="NASLOV_ODSTAVKA Char"/>
    <w:link w:val="NASLOVODSTAVKA"/>
    <w:rsid w:val="00DF4DC3"/>
    <w:rPr>
      <w:rFonts w:ascii="Arial" w:eastAsia="Times New Roman" w:hAnsi="Arial" w:cs="Times New Roman"/>
      <w:sz w:val="20"/>
    </w:rPr>
  </w:style>
  <w:style w:type="paragraph" w:customStyle="1" w:styleId="alineja">
    <w:name w:val="alineja"/>
    <w:basedOn w:val="len-tekstalineja2"/>
    <w:link w:val="alinejaChar"/>
    <w:qFormat/>
    <w:rsid w:val="00DF4DC3"/>
    <w:pPr>
      <w:tabs>
        <w:tab w:val="num" w:pos="426"/>
      </w:tabs>
      <w:ind w:left="426"/>
    </w:pPr>
  </w:style>
  <w:style w:type="character" w:customStyle="1" w:styleId="alinejaChar">
    <w:name w:val="alineja Char"/>
    <w:basedOn w:val="len-tekstalineja2Char"/>
    <w:link w:val="alineja"/>
    <w:rsid w:val="00DF4DC3"/>
    <w:rPr>
      <w:rFonts w:ascii="Arial" w:eastAsia="Times New Roman" w:hAnsi="Arial" w:cs="Times New Roman"/>
      <w:sz w:val="20"/>
    </w:rPr>
  </w:style>
  <w:style w:type="paragraph" w:styleId="Glava">
    <w:name w:val="header"/>
    <w:aliases w:val=" Znak,Header1"/>
    <w:basedOn w:val="Navaden"/>
    <w:link w:val="GlavaZnak"/>
    <w:rsid w:val="00DF4DC3"/>
    <w:pPr>
      <w:tabs>
        <w:tab w:val="center" w:pos="4536"/>
        <w:tab w:val="right" w:pos="9072"/>
      </w:tabs>
    </w:pPr>
  </w:style>
  <w:style w:type="character" w:customStyle="1" w:styleId="GlavaZnak">
    <w:name w:val="Glava Znak"/>
    <w:aliases w:val=" Znak Znak,Header1 Znak"/>
    <w:basedOn w:val="Privzetapisavaodstavka"/>
    <w:link w:val="Glava"/>
    <w:rsid w:val="00DF4DC3"/>
    <w:rPr>
      <w:rFonts w:ascii="Arial" w:eastAsia="Times New Roman" w:hAnsi="Arial" w:cs="Courier New"/>
      <w:sz w:val="18"/>
      <w:szCs w:val="24"/>
    </w:rPr>
  </w:style>
  <w:style w:type="character" w:styleId="tevilkastrani">
    <w:name w:val="page number"/>
    <w:basedOn w:val="Privzetapisavaodstavka"/>
    <w:rsid w:val="00DF4DC3"/>
  </w:style>
  <w:style w:type="paragraph" w:customStyle="1" w:styleId="alinejatabela">
    <w:name w:val="alineja tabela"/>
    <w:basedOn w:val="Navaden"/>
    <w:link w:val="alinejatabelaChar"/>
    <w:qFormat/>
    <w:rsid w:val="00DF4DC3"/>
    <w:pPr>
      <w:numPr>
        <w:numId w:val="7"/>
      </w:numPr>
      <w:spacing w:line="300" w:lineRule="auto"/>
      <w:ind w:left="261" w:hanging="284"/>
    </w:pPr>
    <w:rPr>
      <w:rFonts w:cs="Times New Roman"/>
      <w:sz w:val="16"/>
      <w:szCs w:val="16"/>
    </w:rPr>
  </w:style>
  <w:style w:type="character" w:customStyle="1" w:styleId="alinejatabelaChar">
    <w:name w:val="alineja tabela Char"/>
    <w:link w:val="alinejatabela"/>
    <w:rsid w:val="00DF4DC3"/>
    <w:rPr>
      <w:rFonts w:ascii="Arial" w:eastAsia="Times New Roman" w:hAnsi="Arial" w:cs="Times New Roman"/>
      <w:sz w:val="16"/>
      <w:szCs w:val="16"/>
    </w:rPr>
  </w:style>
  <w:style w:type="paragraph" w:customStyle="1" w:styleId="Tabela-tevilenje">
    <w:name w:val="Tabela- številčenje"/>
    <w:basedOn w:val="Navaden"/>
    <w:next w:val="Navaden"/>
    <w:link w:val="Tabela-tevilenjeZnak"/>
    <w:rsid w:val="003A18E4"/>
    <w:pPr>
      <w:numPr>
        <w:numId w:val="8"/>
      </w:numPr>
      <w:tabs>
        <w:tab w:val="left" w:pos="1134"/>
      </w:tabs>
      <w:spacing w:before="120" w:after="120" w:line="300" w:lineRule="auto"/>
      <w:ind w:left="1134" w:hanging="1134"/>
    </w:pPr>
    <w:rPr>
      <w:rFonts w:cs="Times New Roman"/>
      <w:szCs w:val="22"/>
    </w:rPr>
  </w:style>
  <w:style w:type="character" w:customStyle="1" w:styleId="Tabela-tevilenjeZnak">
    <w:name w:val="Tabela- številčenje Znak"/>
    <w:link w:val="Tabela-tevilenje"/>
    <w:rsid w:val="003A18E4"/>
    <w:rPr>
      <w:rFonts w:ascii="Arial" w:eastAsia="Times New Roman"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3472">
      <w:bodyDiv w:val="1"/>
      <w:marLeft w:val="0"/>
      <w:marRight w:val="0"/>
      <w:marTop w:val="0"/>
      <w:marBottom w:val="0"/>
      <w:divBdr>
        <w:top w:val="none" w:sz="0" w:space="0" w:color="auto"/>
        <w:left w:val="none" w:sz="0" w:space="0" w:color="auto"/>
        <w:bottom w:val="none" w:sz="0" w:space="0" w:color="auto"/>
        <w:right w:val="none" w:sz="0" w:space="0" w:color="auto"/>
      </w:divBdr>
      <w:divsChild>
        <w:div w:id="1300502883">
          <w:marLeft w:val="0"/>
          <w:marRight w:val="0"/>
          <w:marTop w:val="0"/>
          <w:marBottom w:val="0"/>
          <w:divBdr>
            <w:top w:val="none" w:sz="0" w:space="0" w:color="auto"/>
            <w:left w:val="none" w:sz="0" w:space="0" w:color="auto"/>
            <w:bottom w:val="none" w:sz="0" w:space="0" w:color="auto"/>
            <w:right w:val="none" w:sz="0" w:space="0" w:color="auto"/>
          </w:divBdr>
          <w:divsChild>
            <w:div w:id="1068261124">
              <w:marLeft w:val="0"/>
              <w:marRight w:val="60"/>
              <w:marTop w:val="0"/>
              <w:marBottom w:val="0"/>
              <w:divBdr>
                <w:top w:val="none" w:sz="0" w:space="0" w:color="auto"/>
                <w:left w:val="none" w:sz="0" w:space="0" w:color="auto"/>
                <w:bottom w:val="none" w:sz="0" w:space="0" w:color="auto"/>
                <w:right w:val="none" w:sz="0" w:space="0" w:color="auto"/>
              </w:divBdr>
              <w:divsChild>
                <w:div w:id="301351859">
                  <w:marLeft w:val="0"/>
                  <w:marRight w:val="0"/>
                  <w:marTop w:val="0"/>
                  <w:marBottom w:val="150"/>
                  <w:divBdr>
                    <w:top w:val="none" w:sz="0" w:space="0" w:color="auto"/>
                    <w:left w:val="none" w:sz="0" w:space="0" w:color="auto"/>
                    <w:bottom w:val="none" w:sz="0" w:space="0" w:color="auto"/>
                    <w:right w:val="none" w:sz="0" w:space="0" w:color="auto"/>
                  </w:divBdr>
                  <w:divsChild>
                    <w:div w:id="1716008367">
                      <w:marLeft w:val="0"/>
                      <w:marRight w:val="0"/>
                      <w:marTop w:val="0"/>
                      <w:marBottom w:val="0"/>
                      <w:divBdr>
                        <w:top w:val="none" w:sz="0" w:space="0" w:color="auto"/>
                        <w:left w:val="none" w:sz="0" w:space="0" w:color="auto"/>
                        <w:bottom w:val="none" w:sz="0" w:space="0" w:color="auto"/>
                        <w:right w:val="none" w:sz="0" w:space="0" w:color="auto"/>
                      </w:divBdr>
                      <w:divsChild>
                        <w:div w:id="5306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6668">
      <w:bodyDiv w:val="1"/>
      <w:marLeft w:val="0"/>
      <w:marRight w:val="0"/>
      <w:marTop w:val="0"/>
      <w:marBottom w:val="0"/>
      <w:divBdr>
        <w:top w:val="none" w:sz="0" w:space="0" w:color="auto"/>
        <w:left w:val="none" w:sz="0" w:space="0" w:color="auto"/>
        <w:bottom w:val="none" w:sz="0" w:space="0" w:color="auto"/>
        <w:right w:val="none" w:sz="0" w:space="0" w:color="auto"/>
      </w:divBdr>
      <w:divsChild>
        <w:div w:id="747969215">
          <w:marLeft w:val="0"/>
          <w:marRight w:val="0"/>
          <w:marTop w:val="0"/>
          <w:marBottom w:val="0"/>
          <w:divBdr>
            <w:top w:val="none" w:sz="0" w:space="0" w:color="auto"/>
            <w:left w:val="none" w:sz="0" w:space="0" w:color="auto"/>
            <w:bottom w:val="none" w:sz="0" w:space="0" w:color="auto"/>
            <w:right w:val="none" w:sz="0" w:space="0" w:color="auto"/>
          </w:divBdr>
          <w:divsChild>
            <w:div w:id="1013072458">
              <w:marLeft w:val="0"/>
              <w:marRight w:val="60"/>
              <w:marTop w:val="0"/>
              <w:marBottom w:val="0"/>
              <w:divBdr>
                <w:top w:val="none" w:sz="0" w:space="0" w:color="auto"/>
                <w:left w:val="none" w:sz="0" w:space="0" w:color="auto"/>
                <w:bottom w:val="none" w:sz="0" w:space="0" w:color="auto"/>
                <w:right w:val="none" w:sz="0" w:space="0" w:color="auto"/>
              </w:divBdr>
              <w:divsChild>
                <w:div w:id="727340667">
                  <w:marLeft w:val="0"/>
                  <w:marRight w:val="0"/>
                  <w:marTop w:val="0"/>
                  <w:marBottom w:val="150"/>
                  <w:divBdr>
                    <w:top w:val="none" w:sz="0" w:space="0" w:color="auto"/>
                    <w:left w:val="none" w:sz="0" w:space="0" w:color="auto"/>
                    <w:bottom w:val="none" w:sz="0" w:space="0" w:color="auto"/>
                    <w:right w:val="none" w:sz="0" w:space="0" w:color="auto"/>
                  </w:divBdr>
                  <w:divsChild>
                    <w:div w:id="1176841437">
                      <w:marLeft w:val="0"/>
                      <w:marRight w:val="0"/>
                      <w:marTop w:val="0"/>
                      <w:marBottom w:val="0"/>
                      <w:divBdr>
                        <w:top w:val="none" w:sz="0" w:space="0" w:color="auto"/>
                        <w:left w:val="none" w:sz="0" w:space="0" w:color="auto"/>
                        <w:bottom w:val="none" w:sz="0" w:space="0" w:color="auto"/>
                        <w:right w:val="none" w:sz="0" w:space="0" w:color="auto"/>
                      </w:divBdr>
                      <w:divsChild>
                        <w:div w:id="8096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64176">
      <w:bodyDiv w:val="1"/>
      <w:marLeft w:val="0"/>
      <w:marRight w:val="0"/>
      <w:marTop w:val="0"/>
      <w:marBottom w:val="0"/>
      <w:divBdr>
        <w:top w:val="none" w:sz="0" w:space="0" w:color="auto"/>
        <w:left w:val="none" w:sz="0" w:space="0" w:color="auto"/>
        <w:bottom w:val="none" w:sz="0" w:space="0" w:color="auto"/>
        <w:right w:val="none" w:sz="0" w:space="0" w:color="auto"/>
      </w:divBdr>
      <w:divsChild>
        <w:div w:id="1216314224">
          <w:marLeft w:val="0"/>
          <w:marRight w:val="0"/>
          <w:marTop w:val="0"/>
          <w:marBottom w:val="0"/>
          <w:divBdr>
            <w:top w:val="none" w:sz="0" w:space="0" w:color="auto"/>
            <w:left w:val="none" w:sz="0" w:space="0" w:color="auto"/>
            <w:bottom w:val="none" w:sz="0" w:space="0" w:color="auto"/>
            <w:right w:val="none" w:sz="0" w:space="0" w:color="auto"/>
          </w:divBdr>
          <w:divsChild>
            <w:div w:id="1517698057">
              <w:marLeft w:val="0"/>
              <w:marRight w:val="60"/>
              <w:marTop w:val="0"/>
              <w:marBottom w:val="0"/>
              <w:divBdr>
                <w:top w:val="none" w:sz="0" w:space="0" w:color="auto"/>
                <w:left w:val="none" w:sz="0" w:space="0" w:color="auto"/>
                <w:bottom w:val="none" w:sz="0" w:space="0" w:color="auto"/>
                <w:right w:val="none" w:sz="0" w:space="0" w:color="auto"/>
              </w:divBdr>
              <w:divsChild>
                <w:div w:id="294877265">
                  <w:marLeft w:val="0"/>
                  <w:marRight w:val="0"/>
                  <w:marTop w:val="0"/>
                  <w:marBottom w:val="150"/>
                  <w:divBdr>
                    <w:top w:val="none" w:sz="0" w:space="0" w:color="auto"/>
                    <w:left w:val="none" w:sz="0" w:space="0" w:color="auto"/>
                    <w:bottom w:val="none" w:sz="0" w:space="0" w:color="auto"/>
                    <w:right w:val="none" w:sz="0" w:space="0" w:color="auto"/>
                  </w:divBdr>
                  <w:divsChild>
                    <w:div w:id="1858345522">
                      <w:marLeft w:val="0"/>
                      <w:marRight w:val="0"/>
                      <w:marTop w:val="0"/>
                      <w:marBottom w:val="0"/>
                      <w:divBdr>
                        <w:top w:val="none" w:sz="0" w:space="0" w:color="auto"/>
                        <w:left w:val="none" w:sz="0" w:space="0" w:color="auto"/>
                        <w:bottom w:val="none" w:sz="0" w:space="0" w:color="auto"/>
                        <w:right w:val="none" w:sz="0" w:space="0" w:color="auto"/>
                      </w:divBdr>
                      <w:divsChild>
                        <w:div w:id="1684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403658">
      <w:bodyDiv w:val="1"/>
      <w:marLeft w:val="0"/>
      <w:marRight w:val="0"/>
      <w:marTop w:val="0"/>
      <w:marBottom w:val="0"/>
      <w:divBdr>
        <w:top w:val="none" w:sz="0" w:space="0" w:color="auto"/>
        <w:left w:val="none" w:sz="0" w:space="0" w:color="auto"/>
        <w:bottom w:val="none" w:sz="0" w:space="0" w:color="auto"/>
        <w:right w:val="none" w:sz="0" w:space="0" w:color="auto"/>
      </w:divBdr>
      <w:divsChild>
        <w:div w:id="909342065">
          <w:marLeft w:val="0"/>
          <w:marRight w:val="0"/>
          <w:marTop w:val="0"/>
          <w:marBottom w:val="0"/>
          <w:divBdr>
            <w:top w:val="none" w:sz="0" w:space="0" w:color="auto"/>
            <w:left w:val="none" w:sz="0" w:space="0" w:color="auto"/>
            <w:bottom w:val="none" w:sz="0" w:space="0" w:color="auto"/>
            <w:right w:val="none" w:sz="0" w:space="0" w:color="auto"/>
          </w:divBdr>
          <w:divsChild>
            <w:div w:id="1003895233">
              <w:marLeft w:val="0"/>
              <w:marRight w:val="60"/>
              <w:marTop w:val="0"/>
              <w:marBottom w:val="0"/>
              <w:divBdr>
                <w:top w:val="none" w:sz="0" w:space="0" w:color="auto"/>
                <w:left w:val="none" w:sz="0" w:space="0" w:color="auto"/>
                <w:bottom w:val="none" w:sz="0" w:space="0" w:color="auto"/>
                <w:right w:val="none" w:sz="0" w:space="0" w:color="auto"/>
              </w:divBdr>
              <w:divsChild>
                <w:div w:id="2065906780">
                  <w:marLeft w:val="0"/>
                  <w:marRight w:val="0"/>
                  <w:marTop w:val="0"/>
                  <w:marBottom w:val="150"/>
                  <w:divBdr>
                    <w:top w:val="none" w:sz="0" w:space="0" w:color="auto"/>
                    <w:left w:val="none" w:sz="0" w:space="0" w:color="auto"/>
                    <w:bottom w:val="none" w:sz="0" w:space="0" w:color="auto"/>
                    <w:right w:val="none" w:sz="0" w:space="0" w:color="auto"/>
                  </w:divBdr>
                  <w:divsChild>
                    <w:div w:id="1821924692">
                      <w:marLeft w:val="0"/>
                      <w:marRight w:val="0"/>
                      <w:marTop w:val="0"/>
                      <w:marBottom w:val="0"/>
                      <w:divBdr>
                        <w:top w:val="none" w:sz="0" w:space="0" w:color="auto"/>
                        <w:left w:val="none" w:sz="0" w:space="0" w:color="auto"/>
                        <w:bottom w:val="none" w:sz="0" w:space="0" w:color="auto"/>
                        <w:right w:val="none" w:sz="0" w:space="0" w:color="auto"/>
                      </w:divBdr>
                      <w:divsChild>
                        <w:div w:id="2629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79165">
      <w:bodyDiv w:val="1"/>
      <w:marLeft w:val="0"/>
      <w:marRight w:val="0"/>
      <w:marTop w:val="0"/>
      <w:marBottom w:val="0"/>
      <w:divBdr>
        <w:top w:val="none" w:sz="0" w:space="0" w:color="auto"/>
        <w:left w:val="none" w:sz="0" w:space="0" w:color="auto"/>
        <w:bottom w:val="none" w:sz="0" w:space="0" w:color="auto"/>
        <w:right w:val="none" w:sz="0" w:space="0" w:color="auto"/>
      </w:divBdr>
      <w:divsChild>
        <w:div w:id="544679385">
          <w:marLeft w:val="0"/>
          <w:marRight w:val="0"/>
          <w:marTop w:val="0"/>
          <w:marBottom w:val="0"/>
          <w:divBdr>
            <w:top w:val="none" w:sz="0" w:space="0" w:color="auto"/>
            <w:left w:val="none" w:sz="0" w:space="0" w:color="auto"/>
            <w:bottom w:val="none" w:sz="0" w:space="0" w:color="auto"/>
            <w:right w:val="none" w:sz="0" w:space="0" w:color="auto"/>
          </w:divBdr>
          <w:divsChild>
            <w:div w:id="780343118">
              <w:marLeft w:val="0"/>
              <w:marRight w:val="60"/>
              <w:marTop w:val="0"/>
              <w:marBottom w:val="0"/>
              <w:divBdr>
                <w:top w:val="none" w:sz="0" w:space="0" w:color="auto"/>
                <w:left w:val="none" w:sz="0" w:space="0" w:color="auto"/>
                <w:bottom w:val="none" w:sz="0" w:space="0" w:color="auto"/>
                <w:right w:val="none" w:sz="0" w:space="0" w:color="auto"/>
              </w:divBdr>
              <w:divsChild>
                <w:div w:id="1778214774">
                  <w:marLeft w:val="0"/>
                  <w:marRight w:val="0"/>
                  <w:marTop w:val="0"/>
                  <w:marBottom w:val="150"/>
                  <w:divBdr>
                    <w:top w:val="none" w:sz="0" w:space="0" w:color="auto"/>
                    <w:left w:val="none" w:sz="0" w:space="0" w:color="auto"/>
                    <w:bottom w:val="none" w:sz="0" w:space="0" w:color="auto"/>
                    <w:right w:val="none" w:sz="0" w:space="0" w:color="auto"/>
                  </w:divBdr>
                  <w:divsChild>
                    <w:div w:id="1908225547">
                      <w:marLeft w:val="0"/>
                      <w:marRight w:val="0"/>
                      <w:marTop w:val="0"/>
                      <w:marBottom w:val="0"/>
                      <w:divBdr>
                        <w:top w:val="none" w:sz="0" w:space="0" w:color="auto"/>
                        <w:left w:val="none" w:sz="0" w:space="0" w:color="auto"/>
                        <w:bottom w:val="none" w:sz="0" w:space="0" w:color="auto"/>
                        <w:right w:val="none" w:sz="0" w:space="0" w:color="auto"/>
                      </w:divBdr>
                      <w:divsChild>
                        <w:div w:id="6789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047493">
      <w:bodyDiv w:val="1"/>
      <w:marLeft w:val="0"/>
      <w:marRight w:val="0"/>
      <w:marTop w:val="0"/>
      <w:marBottom w:val="0"/>
      <w:divBdr>
        <w:top w:val="none" w:sz="0" w:space="0" w:color="auto"/>
        <w:left w:val="none" w:sz="0" w:space="0" w:color="auto"/>
        <w:bottom w:val="none" w:sz="0" w:space="0" w:color="auto"/>
        <w:right w:val="none" w:sz="0" w:space="0" w:color="auto"/>
      </w:divBdr>
      <w:divsChild>
        <w:div w:id="238369380">
          <w:marLeft w:val="0"/>
          <w:marRight w:val="0"/>
          <w:marTop w:val="0"/>
          <w:marBottom w:val="0"/>
          <w:divBdr>
            <w:top w:val="none" w:sz="0" w:space="0" w:color="auto"/>
            <w:left w:val="none" w:sz="0" w:space="0" w:color="auto"/>
            <w:bottom w:val="none" w:sz="0" w:space="0" w:color="auto"/>
            <w:right w:val="none" w:sz="0" w:space="0" w:color="auto"/>
          </w:divBdr>
          <w:divsChild>
            <w:div w:id="754932733">
              <w:marLeft w:val="0"/>
              <w:marRight w:val="60"/>
              <w:marTop w:val="0"/>
              <w:marBottom w:val="0"/>
              <w:divBdr>
                <w:top w:val="none" w:sz="0" w:space="0" w:color="auto"/>
                <w:left w:val="none" w:sz="0" w:space="0" w:color="auto"/>
                <w:bottom w:val="none" w:sz="0" w:space="0" w:color="auto"/>
                <w:right w:val="none" w:sz="0" w:space="0" w:color="auto"/>
              </w:divBdr>
              <w:divsChild>
                <w:div w:id="2080203981">
                  <w:marLeft w:val="0"/>
                  <w:marRight w:val="0"/>
                  <w:marTop w:val="0"/>
                  <w:marBottom w:val="150"/>
                  <w:divBdr>
                    <w:top w:val="none" w:sz="0" w:space="0" w:color="auto"/>
                    <w:left w:val="none" w:sz="0" w:space="0" w:color="auto"/>
                    <w:bottom w:val="none" w:sz="0" w:space="0" w:color="auto"/>
                    <w:right w:val="none" w:sz="0" w:space="0" w:color="auto"/>
                  </w:divBdr>
                  <w:divsChild>
                    <w:div w:id="1838573021">
                      <w:marLeft w:val="0"/>
                      <w:marRight w:val="0"/>
                      <w:marTop w:val="0"/>
                      <w:marBottom w:val="0"/>
                      <w:divBdr>
                        <w:top w:val="none" w:sz="0" w:space="0" w:color="auto"/>
                        <w:left w:val="none" w:sz="0" w:space="0" w:color="auto"/>
                        <w:bottom w:val="none" w:sz="0" w:space="0" w:color="auto"/>
                        <w:right w:val="none" w:sz="0" w:space="0" w:color="auto"/>
                      </w:divBdr>
                      <w:divsChild>
                        <w:div w:id="13107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64218">
      <w:bodyDiv w:val="1"/>
      <w:marLeft w:val="0"/>
      <w:marRight w:val="0"/>
      <w:marTop w:val="0"/>
      <w:marBottom w:val="0"/>
      <w:divBdr>
        <w:top w:val="none" w:sz="0" w:space="0" w:color="auto"/>
        <w:left w:val="none" w:sz="0" w:space="0" w:color="auto"/>
        <w:bottom w:val="none" w:sz="0" w:space="0" w:color="auto"/>
        <w:right w:val="none" w:sz="0" w:space="0" w:color="auto"/>
      </w:divBdr>
      <w:divsChild>
        <w:div w:id="418454437">
          <w:marLeft w:val="0"/>
          <w:marRight w:val="0"/>
          <w:marTop w:val="0"/>
          <w:marBottom w:val="0"/>
          <w:divBdr>
            <w:top w:val="none" w:sz="0" w:space="0" w:color="auto"/>
            <w:left w:val="none" w:sz="0" w:space="0" w:color="auto"/>
            <w:bottom w:val="none" w:sz="0" w:space="0" w:color="auto"/>
            <w:right w:val="none" w:sz="0" w:space="0" w:color="auto"/>
          </w:divBdr>
          <w:divsChild>
            <w:div w:id="1381784987">
              <w:marLeft w:val="0"/>
              <w:marRight w:val="60"/>
              <w:marTop w:val="0"/>
              <w:marBottom w:val="0"/>
              <w:divBdr>
                <w:top w:val="none" w:sz="0" w:space="0" w:color="auto"/>
                <w:left w:val="none" w:sz="0" w:space="0" w:color="auto"/>
                <w:bottom w:val="none" w:sz="0" w:space="0" w:color="auto"/>
                <w:right w:val="none" w:sz="0" w:space="0" w:color="auto"/>
              </w:divBdr>
              <w:divsChild>
                <w:div w:id="933779441">
                  <w:marLeft w:val="0"/>
                  <w:marRight w:val="0"/>
                  <w:marTop w:val="0"/>
                  <w:marBottom w:val="150"/>
                  <w:divBdr>
                    <w:top w:val="none" w:sz="0" w:space="0" w:color="auto"/>
                    <w:left w:val="none" w:sz="0" w:space="0" w:color="auto"/>
                    <w:bottom w:val="none" w:sz="0" w:space="0" w:color="auto"/>
                    <w:right w:val="none" w:sz="0" w:space="0" w:color="auto"/>
                  </w:divBdr>
                  <w:divsChild>
                    <w:div w:id="607201931">
                      <w:marLeft w:val="0"/>
                      <w:marRight w:val="0"/>
                      <w:marTop w:val="0"/>
                      <w:marBottom w:val="0"/>
                      <w:divBdr>
                        <w:top w:val="none" w:sz="0" w:space="0" w:color="auto"/>
                        <w:left w:val="none" w:sz="0" w:space="0" w:color="auto"/>
                        <w:bottom w:val="none" w:sz="0" w:space="0" w:color="auto"/>
                        <w:right w:val="none" w:sz="0" w:space="0" w:color="auto"/>
                      </w:divBdr>
                      <w:divsChild>
                        <w:div w:id="19290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119760">
      <w:bodyDiv w:val="1"/>
      <w:marLeft w:val="0"/>
      <w:marRight w:val="0"/>
      <w:marTop w:val="0"/>
      <w:marBottom w:val="0"/>
      <w:divBdr>
        <w:top w:val="none" w:sz="0" w:space="0" w:color="auto"/>
        <w:left w:val="none" w:sz="0" w:space="0" w:color="auto"/>
        <w:bottom w:val="none" w:sz="0" w:space="0" w:color="auto"/>
        <w:right w:val="none" w:sz="0" w:space="0" w:color="auto"/>
      </w:divBdr>
      <w:divsChild>
        <w:div w:id="1225409722">
          <w:marLeft w:val="0"/>
          <w:marRight w:val="0"/>
          <w:marTop w:val="0"/>
          <w:marBottom w:val="0"/>
          <w:divBdr>
            <w:top w:val="none" w:sz="0" w:space="0" w:color="auto"/>
            <w:left w:val="none" w:sz="0" w:space="0" w:color="auto"/>
            <w:bottom w:val="none" w:sz="0" w:space="0" w:color="auto"/>
            <w:right w:val="none" w:sz="0" w:space="0" w:color="auto"/>
          </w:divBdr>
          <w:divsChild>
            <w:div w:id="829559381">
              <w:marLeft w:val="0"/>
              <w:marRight w:val="60"/>
              <w:marTop w:val="0"/>
              <w:marBottom w:val="0"/>
              <w:divBdr>
                <w:top w:val="none" w:sz="0" w:space="0" w:color="auto"/>
                <w:left w:val="none" w:sz="0" w:space="0" w:color="auto"/>
                <w:bottom w:val="none" w:sz="0" w:space="0" w:color="auto"/>
                <w:right w:val="none" w:sz="0" w:space="0" w:color="auto"/>
              </w:divBdr>
              <w:divsChild>
                <w:div w:id="1417242189">
                  <w:marLeft w:val="0"/>
                  <w:marRight w:val="0"/>
                  <w:marTop w:val="0"/>
                  <w:marBottom w:val="150"/>
                  <w:divBdr>
                    <w:top w:val="none" w:sz="0" w:space="0" w:color="auto"/>
                    <w:left w:val="none" w:sz="0" w:space="0" w:color="auto"/>
                    <w:bottom w:val="none" w:sz="0" w:space="0" w:color="auto"/>
                    <w:right w:val="none" w:sz="0" w:space="0" w:color="auto"/>
                  </w:divBdr>
                  <w:divsChild>
                    <w:div w:id="248513435">
                      <w:marLeft w:val="0"/>
                      <w:marRight w:val="0"/>
                      <w:marTop w:val="0"/>
                      <w:marBottom w:val="0"/>
                      <w:divBdr>
                        <w:top w:val="none" w:sz="0" w:space="0" w:color="auto"/>
                        <w:left w:val="none" w:sz="0" w:space="0" w:color="auto"/>
                        <w:bottom w:val="none" w:sz="0" w:space="0" w:color="auto"/>
                        <w:right w:val="none" w:sz="0" w:space="0" w:color="auto"/>
                      </w:divBdr>
                      <w:divsChild>
                        <w:div w:id="12191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714754">
      <w:bodyDiv w:val="1"/>
      <w:marLeft w:val="0"/>
      <w:marRight w:val="0"/>
      <w:marTop w:val="0"/>
      <w:marBottom w:val="0"/>
      <w:divBdr>
        <w:top w:val="none" w:sz="0" w:space="0" w:color="auto"/>
        <w:left w:val="none" w:sz="0" w:space="0" w:color="auto"/>
        <w:bottom w:val="none" w:sz="0" w:space="0" w:color="auto"/>
        <w:right w:val="none" w:sz="0" w:space="0" w:color="auto"/>
      </w:divBdr>
      <w:divsChild>
        <w:div w:id="1074812355">
          <w:marLeft w:val="0"/>
          <w:marRight w:val="0"/>
          <w:marTop w:val="0"/>
          <w:marBottom w:val="0"/>
          <w:divBdr>
            <w:top w:val="none" w:sz="0" w:space="0" w:color="auto"/>
            <w:left w:val="none" w:sz="0" w:space="0" w:color="auto"/>
            <w:bottom w:val="none" w:sz="0" w:space="0" w:color="auto"/>
            <w:right w:val="none" w:sz="0" w:space="0" w:color="auto"/>
          </w:divBdr>
          <w:divsChild>
            <w:div w:id="101732496">
              <w:marLeft w:val="0"/>
              <w:marRight w:val="60"/>
              <w:marTop w:val="0"/>
              <w:marBottom w:val="0"/>
              <w:divBdr>
                <w:top w:val="none" w:sz="0" w:space="0" w:color="auto"/>
                <w:left w:val="none" w:sz="0" w:space="0" w:color="auto"/>
                <w:bottom w:val="none" w:sz="0" w:space="0" w:color="auto"/>
                <w:right w:val="none" w:sz="0" w:space="0" w:color="auto"/>
              </w:divBdr>
              <w:divsChild>
                <w:div w:id="1216238171">
                  <w:marLeft w:val="0"/>
                  <w:marRight w:val="0"/>
                  <w:marTop w:val="0"/>
                  <w:marBottom w:val="150"/>
                  <w:divBdr>
                    <w:top w:val="none" w:sz="0" w:space="0" w:color="auto"/>
                    <w:left w:val="none" w:sz="0" w:space="0" w:color="auto"/>
                    <w:bottom w:val="none" w:sz="0" w:space="0" w:color="auto"/>
                    <w:right w:val="none" w:sz="0" w:space="0" w:color="auto"/>
                  </w:divBdr>
                  <w:divsChild>
                    <w:div w:id="79759856">
                      <w:marLeft w:val="0"/>
                      <w:marRight w:val="0"/>
                      <w:marTop w:val="0"/>
                      <w:marBottom w:val="0"/>
                      <w:divBdr>
                        <w:top w:val="none" w:sz="0" w:space="0" w:color="auto"/>
                        <w:left w:val="none" w:sz="0" w:space="0" w:color="auto"/>
                        <w:bottom w:val="none" w:sz="0" w:space="0" w:color="auto"/>
                        <w:right w:val="none" w:sz="0" w:space="0" w:color="auto"/>
                      </w:divBdr>
                      <w:divsChild>
                        <w:div w:id="15249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202">
      <w:bodyDiv w:val="1"/>
      <w:marLeft w:val="0"/>
      <w:marRight w:val="0"/>
      <w:marTop w:val="0"/>
      <w:marBottom w:val="0"/>
      <w:divBdr>
        <w:top w:val="none" w:sz="0" w:space="0" w:color="auto"/>
        <w:left w:val="none" w:sz="0" w:space="0" w:color="auto"/>
        <w:bottom w:val="none" w:sz="0" w:space="0" w:color="auto"/>
        <w:right w:val="none" w:sz="0" w:space="0" w:color="auto"/>
      </w:divBdr>
      <w:divsChild>
        <w:div w:id="885022831">
          <w:marLeft w:val="0"/>
          <w:marRight w:val="0"/>
          <w:marTop w:val="0"/>
          <w:marBottom w:val="0"/>
          <w:divBdr>
            <w:top w:val="none" w:sz="0" w:space="0" w:color="auto"/>
            <w:left w:val="none" w:sz="0" w:space="0" w:color="auto"/>
            <w:bottom w:val="none" w:sz="0" w:space="0" w:color="auto"/>
            <w:right w:val="none" w:sz="0" w:space="0" w:color="auto"/>
          </w:divBdr>
          <w:divsChild>
            <w:div w:id="309409383">
              <w:marLeft w:val="0"/>
              <w:marRight w:val="60"/>
              <w:marTop w:val="0"/>
              <w:marBottom w:val="0"/>
              <w:divBdr>
                <w:top w:val="none" w:sz="0" w:space="0" w:color="auto"/>
                <w:left w:val="none" w:sz="0" w:space="0" w:color="auto"/>
                <w:bottom w:val="none" w:sz="0" w:space="0" w:color="auto"/>
                <w:right w:val="none" w:sz="0" w:space="0" w:color="auto"/>
              </w:divBdr>
              <w:divsChild>
                <w:div w:id="1103644357">
                  <w:marLeft w:val="0"/>
                  <w:marRight w:val="0"/>
                  <w:marTop w:val="0"/>
                  <w:marBottom w:val="150"/>
                  <w:divBdr>
                    <w:top w:val="none" w:sz="0" w:space="0" w:color="auto"/>
                    <w:left w:val="none" w:sz="0" w:space="0" w:color="auto"/>
                    <w:bottom w:val="none" w:sz="0" w:space="0" w:color="auto"/>
                    <w:right w:val="none" w:sz="0" w:space="0" w:color="auto"/>
                  </w:divBdr>
                  <w:divsChild>
                    <w:div w:id="32579825">
                      <w:marLeft w:val="0"/>
                      <w:marRight w:val="0"/>
                      <w:marTop w:val="0"/>
                      <w:marBottom w:val="0"/>
                      <w:divBdr>
                        <w:top w:val="none" w:sz="0" w:space="0" w:color="auto"/>
                        <w:left w:val="none" w:sz="0" w:space="0" w:color="auto"/>
                        <w:bottom w:val="none" w:sz="0" w:space="0" w:color="auto"/>
                        <w:right w:val="none" w:sz="0" w:space="0" w:color="auto"/>
                      </w:divBdr>
                      <w:divsChild>
                        <w:div w:id="976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14372">
      <w:bodyDiv w:val="1"/>
      <w:marLeft w:val="0"/>
      <w:marRight w:val="0"/>
      <w:marTop w:val="0"/>
      <w:marBottom w:val="0"/>
      <w:divBdr>
        <w:top w:val="none" w:sz="0" w:space="0" w:color="auto"/>
        <w:left w:val="none" w:sz="0" w:space="0" w:color="auto"/>
        <w:bottom w:val="none" w:sz="0" w:space="0" w:color="auto"/>
        <w:right w:val="none" w:sz="0" w:space="0" w:color="auto"/>
      </w:divBdr>
      <w:divsChild>
        <w:div w:id="1793590460">
          <w:marLeft w:val="0"/>
          <w:marRight w:val="0"/>
          <w:marTop w:val="0"/>
          <w:marBottom w:val="0"/>
          <w:divBdr>
            <w:top w:val="none" w:sz="0" w:space="0" w:color="auto"/>
            <w:left w:val="none" w:sz="0" w:space="0" w:color="auto"/>
            <w:bottom w:val="none" w:sz="0" w:space="0" w:color="auto"/>
            <w:right w:val="none" w:sz="0" w:space="0" w:color="auto"/>
          </w:divBdr>
          <w:divsChild>
            <w:div w:id="1034230258">
              <w:marLeft w:val="0"/>
              <w:marRight w:val="60"/>
              <w:marTop w:val="0"/>
              <w:marBottom w:val="0"/>
              <w:divBdr>
                <w:top w:val="none" w:sz="0" w:space="0" w:color="auto"/>
                <w:left w:val="none" w:sz="0" w:space="0" w:color="auto"/>
                <w:bottom w:val="none" w:sz="0" w:space="0" w:color="auto"/>
                <w:right w:val="none" w:sz="0" w:space="0" w:color="auto"/>
              </w:divBdr>
              <w:divsChild>
                <w:div w:id="488715666">
                  <w:marLeft w:val="0"/>
                  <w:marRight w:val="0"/>
                  <w:marTop w:val="0"/>
                  <w:marBottom w:val="150"/>
                  <w:divBdr>
                    <w:top w:val="none" w:sz="0" w:space="0" w:color="auto"/>
                    <w:left w:val="none" w:sz="0" w:space="0" w:color="auto"/>
                    <w:bottom w:val="none" w:sz="0" w:space="0" w:color="auto"/>
                    <w:right w:val="none" w:sz="0" w:space="0" w:color="auto"/>
                  </w:divBdr>
                  <w:divsChild>
                    <w:div w:id="877552891">
                      <w:marLeft w:val="0"/>
                      <w:marRight w:val="0"/>
                      <w:marTop w:val="0"/>
                      <w:marBottom w:val="0"/>
                      <w:divBdr>
                        <w:top w:val="none" w:sz="0" w:space="0" w:color="auto"/>
                        <w:left w:val="none" w:sz="0" w:space="0" w:color="auto"/>
                        <w:bottom w:val="none" w:sz="0" w:space="0" w:color="auto"/>
                        <w:right w:val="none" w:sz="0" w:space="0" w:color="auto"/>
                      </w:divBdr>
                      <w:divsChild>
                        <w:div w:id="20321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65336">
      <w:bodyDiv w:val="1"/>
      <w:marLeft w:val="0"/>
      <w:marRight w:val="0"/>
      <w:marTop w:val="0"/>
      <w:marBottom w:val="0"/>
      <w:divBdr>
        <w:top w:val="none" w:sz="0" w:space="0" w:color="auto"/>
        <w:left w:val="none" w:sz="0" w:space="0" w:color="auto"/>
        <w:bottom w:val="none" w:sz="0" w:space="0" w:color="auto"/>
        <w:right w:val="none" w:sz="0" w:space="0" w:color="auto"/>
      </w:divBdr>
      <w:divsChild>
        <w:div w:id="2012562675">
          <w:marLeft w:val="0"/>
          <w:marRight w:val="0"/>
          <w:marTop w:val="0"/>
          <w:marBottom w:val="0"/>
          <w:divBdr>
            <w:top w:val="none" w:sz="0" w:space="0" w:color="auto"/>
            <w:left w:val="none" w:sz="0" w:space="0" w:color="auto"/>
            <w:bottom w:val="none" w:sz="0" w:space="0" w:color="auto"/>
            <w:right w:val="none" w:sz="0" w:space="0" w:color="auto"/>
          </w:divBdr>
          <w:divsChild>
            <w:div w:id="1618025414">
              <w:marLeft w:val="0"/>
              <w:marRight w:val="60"/>
              <w:marTop w:val="0"/>
              <w:marBottom w:val="0"/>
              <w:divBdr>
                <w:top w:val="none" w:sz="0" w:space="0" w:color="auto"/>
                <w:left w:val="none" w:sz="0" w:space="0" w:color="auto"/>
                <w:bottom w:val="none" w:sz="0" w:space="0" w:color="auto"/>
                <w:right w:val="none" w:sz="0" w:space="0" w:color="auto"/>
              </w:divBdr>
              <w:divsChild>
                <w:div w:id="240606947">
                  <w:marLeft w:val="0"/>
                  <w:marRight w:val="0"/>
                  <w:marTop w:val="0"/>
                  <w:marBottom w:val="150"/>
                  <w:divBdr>
                    <w:top w:val="none" w:sz="0" w:space="0" w:color="auto"/>
                    <w:left w:val="none" w:sz="0" w:space="0" w:color="auto"/>
                    <w:bottom w:val="none" w:sz="0" w:space="0" w:color="auto"/>
                    <w:right w:val="none" w:sz="0" w:space="0" w:color="auto"/>
                  </w:divBdr>
                  <w:divsChild>
                    <w:div w:id="390688519">
                      <w:marLeft w:val="0"/>
                      <w:marRight w:val="0"/>
                      <w:marTop w:val="0"/>
                      <w:marBottom w:val="0"/>
                      <w:divBdr>
                        <w:top w:val="none" w:sz="0" w:space="0" w:color="auto"/>
                        <w:left w:val="none" w:sz="0" w:space="0" w:color="auto"/>
                        <w:bottom w:val="none" w:sz="0" w:space="0" w:color="auto"/>
                        <w:right w:val="none" w:sz="0" w:space="0" w:color="auto"/>
                      </w:divBdr>
                      <w:divsChild>
                        <w:div w:id="6648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2312">
      <w:bodyDiv w:val="1"/>
      <w:marLeft w:val="0"/>
      <w:marRight w:val="0"/>
      <w:marTop w:val="0"/>
      <w:marBottom w:val="0"/>
      <w:divBdr>
        <w:top w:val="none" w:sz="0" w:space="0" w:color="auto"/>
        <w:left w:val="none" w:sz="0" w:space="0" w:color="auto"/>
        <w:bottom w:val="none" w:sz="0" w:space="0" w:color="auto"/>
        <w:right w:val="none" w:sz="0" w:space="0" w:color="auto"/>
      </w:divBdr>
      <w:divsChild>
        <w:div w:id="1513957240">
          <w:marLeft w:val="0"/>
          <w:marRight w:val="0"/>
          <w:marTop w:val="0"/>
          <w:marBottom w:val="0"/>
          <w:divBdr>
            <w:top w:val="none" w:sz="0" w:space="0" w:color="auto"/>
            <w:left w:val="none" w:sz="0" w:space="0" w:color="auto"/>
            <w:bottom w:val="none" w:sz="0" w:space="0" w:color="auto"/>
            <w:right w:val="none" w:sz="0" w:space="0" w:color="auto"/>
          </w:divBdr>
          <w:divsChild>
            <w:div w:id="2038191062">
              <w:marLeft w:val="0"/>
              <w:marRight w:val="60"/>
              <w:marTop w:val="0"/>
              <w:marBottom w:val="0"/>
              <w:divBdr>
                <w:top w:val="none" w:sz="0" w:space="0" w:color="auto"/>
                <w:left w:val="none" w:sz="0" w:space="0" w:color="auto"/>
                <w:bottom w:val="none" w:sz="0" w:space="0" w:color="auto"/>
                <w:right w:val="none" w:sz="0" w:space="0" w:color="auto"/>
              </w:divBdr>
              <w:divsChild>
                <w:div w:id="2044937184">
                  <w:marLeft w:val="0"/>
                  <w:marRight w:val="0"/>
                  <w:marTop w:val="0"/>
                  <w:marBottom w:val="150"/>
                  <w:divBdr>
                    <w:top w:val="none" w:sz="0" w:space="0" w:color="auto"/>
                    <w:left w:val="none" w:sz="0" w:space="0" w:color="auto"/>
                    <w:bottom w:val="none" w:sz="0" w:space="0" w:color="auto"/>
                    <w:right w:val="none" w:sz="0" w:space="0" w:color="auto"/>
                  </w:divBdr>
                  <w:divsChild>
                    <w:div w:id="2088847021">
                      <w:marLeft w:val="0"/>
                      <w:marRight w:val="0"/>
                      <w:marTop w:val="0"/>
                      <w:marBottom w:val="0"/>
                      <w:divBdr>
                        <w:top w:val="none" w:sz="0" w:space="0" w:color="auto"/>
                        <w:left w:val="none" w:sz="0" w:space="0" w:color="auto"/>
                        <w:bottom w:val="none" w:sz="0" w:space="0" w:color="auto"/>
                        <w:right w:val="none" w:sz="0" w:space="0" w:color="auto"/>
                      </w:divBdr>
                      <w:divsChild>
                        <w:div w:id="9298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79382">
      <w:bodyDiv w:val="1"/>
      <w:marLeft w:val="0"/>
      <w:marRight w:val="0"/>
      <w:marTop w:val="0"/>
      <w:marBottom w:val="0"/>
      <w:divBdr>
        <w:top w:val="none" w:sz="0" w:space="0" w:color="auto"/>
        <w:left w:val="none" w:sz="0" w:space="0" w:color="auto"/>
        <w:bottom w:val="none" w:sz="0" w:space="0" w:color="auto"/>
        <w:right w:val="none" w:sz="0" w:space="0" w:color="auto"/>
      </w:divBdr>
      <w:divsChild>
        <w:div w:id="1618294399">
          <w:marLeft w:val="0"/>
          <w:marRight w:val="0"/>
          <w:marTop w:val="0"/>
          <w:marBottom w:val="0"/>
          <w:divBdr>
            <w:top w:val="none" w:sz="0" w:space="0" w:color="auto"/>
            <w:left w:val="none" w:sz="0" w:space="0" w:color="auto"/>
            <w:bottom w:val="none" w:sz="0" w:space="0" w:color="auto"/>
            <w:right w:val="none" w:sz="0" w:space="0" w:color="auto"/>
          </w:divBdr>
          <w:divsChild>
            <w:div w:id="209608496">
              <w:marLeft w:val="0"/>
              <w:marRight w:val="60"/>
              <w:marTop w:val="0"/>
              <w:marBottom w:val="0"/>
              <w:divBdr>
                <w:top w:val="none" w:sz="0" w:space="0" w:color="auto"/>
                <w:left w:val="none" w:sz="0" w:space="0" w:color="auto"/>
                <w:bottom w:val="none" w:sz="0" w:space="0" w:color="auto"/>
                <w:right w:val="none" w:sz="0" w:space="0" w:color="auto"/>
              </w:divBdr>
              <w:divsChild>
                <w:div w:id="1533877977">
                  <w:marLeft w:val="0"/>
                  <w:marRight w:val="0"/>
                  <w:marTop w:val="0"/>
                  <w:marBottom w:val="150"/>
                  <w:divBdr>
                    <w:top w:val="none" w:sz="0" w:space="0" w:color="auto"/>
                    <w:left w:val="none" w:sz="0" w:space="0" w:color="auto"/>
                    <w:bottom w:val="none" w:sz="0" w:space="0" w:color="auto"/>
                    <w:right w:val="none" w:sz="0" w:space="0" w:color="auto"/>
                  </w:divBdr>
                  <w:divsChild>
                    <w:div w:id="1637297468">
                      <w:marLeft w:val="0"/>
                      <w:marRight w:val="0"/>
                      <w:marTop w:val="0"/>
                      <w:marBottom w:val="0"/>
                      <w:divBdr>
                        <w:top w:val="none" w:sz="0" w:space="0" w:color="auto"/>
                        <w:left w:val="none" w:sz="0" w:space="0" w:color="auto"/>
                        <w:bottom w:val="none" w:sz="0" w:space="0" w:color="auto"/>
                        <w:right w:val="none" w:sz="0" w:space="0" w:color="auto"/>
                      </w:divBdr>
                      <w:divsChild>
                        <w:div w:id="18679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35633">
      <w:bodyDiv w:val="1"/>
      <w:marLeft w:val="0"/>
      <w:marRight w:val="0"/>
      <w:marTop w:val="0"/>
      <w:marBottom w:val="0"/>
      <w:divBdr>
        <w:top w:val="none" w:sz="0" w:space="0" w:color="auto"/>
        <w:left w:val="none" w:sz="0" w:space="0" w:color="auto"/>
        <w:bottom w:val="none" w:sz="0" w:space="0" w:color="auto"/>
        <w:right w:val="none" w:sz="0" w:space="0" w:color="auto"/>
      </w:divBdr>
      <w:divsChild>
        <w:div w:id="2048748607">
          <w:marLeft w:val="0"/>
          <w:marRight w:val="0"/>
          <w:marTop w:val="0"/>
          <w:marBottom w:val="0"/>
          <w:divBdr>
            <w:top w:val="none" w:sz="0" w:space="0" w:color="auto"/>
            <w:left w:val="none" w:sz="0" w:space="0" w:color="auto"/>
            <w:bottom w:val="none" w:sz="0" w:space="0" w:color="auto"/>
            <w:right w:val="none" w:sz="0" w:space="0" w:color="auto"/>
          </w:divBdr>
          <w:divsChild>
            <w:div w:id="106631162">
              <w:marLeft w:val="0"/>
              <w:marRight w:val="60"/>
              <w:marTop w:val="0"/>
              <w:marBottom w:val="0"/>
              <w:divBdr>
                <w:top w:val="none" w:sz="0" w:space="0" w:color="auto"/>
                <w:left w:val="none" w:sz="0" w:space="0" w:color="auto"/>
                <w:bottom w:val="none" w:sz="0" w:space="0" w:color="auto"/>
                <w:right w:val="none" w:sz="0" w:space="0" w:color="auto"/>
              </w:divBdr>
              <w:divsChild>
                <w:div w:id="890339167">
                  <w:marLeft w:val="0"/>
                  <w:marRight w:val="0"/>
                  <w:marTop w:val="0"/>
                  <w:marBottom w:val="150"/>
                  <w:divBdr>
                    <w:top w:val="none" w:sz="0" w:space="0" w:color="auto"/>
                    <w:left w:val="none" w:sz="0" w:space="0" w:color="auto"/>
                    <w:bottom w:val="none" w:sz="0" w:space="0" w:color="auto"/>
                    <w:right w:val="none" w:sz="0" w:space="0" w:color="auto"/>
                  </w:divBdr>
                  <w:divsChild>
                    <w:div w:id="530460997">
                      <w:marLeft w:val="0"/>
                      <w:marRight w:val="0"/>
                      <w:marTop w:val="0"/>
                      <w:marBottom w:val="0"/>
                      <w:divBdr>
                        <w:top w:val="none" w:sz="0" w:space="0" w:color="auto"/>
                        <w:left w:val="none" w:sz="0" w:space="0" w:color="auto"/>
                        <w:bottom w:val="none" w:sz="0" w:space="0" w:color="auto"/>
                        <w:right w:val="none" w:sz="0" w:space="0" w:color="auto"/>
                      </w:divBdr>
                      <w:divsChild>
                        <w:div w:id="2122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830237">
      <w:bodyDiv w:val="1"/>
      <w:marLeft w:val="0"/>
      <w:marRight w:val="0"/>
      <w:marTop w:val="0"/>
      <w:marBottom w:val="0"/>
      <w:divBdr>
        <w:top w:val="none" w:sz="0" w:space="0" w:color="auto"/>
        <w:left w:val="none" w:sz="0" w:space="0" w:color="auto"/>
        <w:bottom w:val="none" w:sz="0" w:space="0" w:color="auto"/>
        <w:right w:val="none" w:sz="0" w:space="0" w:color="auto"/>
      </w:divBdr>
      <w:divsChild>
        <w:div w:id="419758606">
          <w:marLeft w:val="0"/>
          <w:marRight w:val="0"/>
          <w:marTop w:val="0"/>
          <w:marBottom w:val="0"/>
          <w:divBdr>
            <w:top w:val="none" w:sz="0" w:space="0" w:color="auto"/>
            <w:left w:val="none" w:sz="0" w:space="0" w:color="auto"/>
            <w:bottom w:val="none" w:sz="0" w:space="0" w:color="auto"/>
            <w:right w:val="none" w:sz="0" w:space="0" w:color="auto"/>
          </w:divBdr>
          <w:divsChild>
            <w:div w:id="595864960">
              <w:marLeft w:val="0"/>
              <w:marRight w:val="60"/>
              <w:marTop w:val="0"/>
              <w:marBottom w:val="0"/>
              <w:divBdr>
                <w:top w:val="none" w:sz="0" w:space="0" w:color="auto"/>
                <w:left w:val="none" w:sz="0" w:space="0" w:color="auto"/>
                <w:bottom w:val="none" w:sz="0" w:space="0" w:color="auto"/>
                <w:right w:val="none" w:sz="0" w:space="0" w:color="auto"/>
              </w:divBdr>
              <w:divsChild>
                <w:div w:id="1631402539">
                  <w:marLeft w:val="0"/>
                  <w:marRight w:val="0"/>
                  <w:marTop w:val="0"/>
                  <w:marBottom w:val="150"/>
                  <w:divBdr>
                    <w:top w:val="none" w:sz="0" w:space="0" w:color="auto"/>
                    <w:left w:val="none" w:sz="0" w:space="0" w:color="auto"/>
                    <w:bottom w:val="none" w:sz="0" w:space="0" w:color="auto"/>
                    <w:right w:val="none" w:sz="0" w:space="0" w:color="auto"/>
                  </w:divBdr>
                  <w:divsChild>
                    <w:div w:id="1919173946">
                      <w:marLeft w:val="0"/>
                      <w:marRight w:val="0"/>
                      <w:marTop w:val="0"/>
                      <w:marBottom w:val="0"/>
                      <w:divBdr>
                        <w:top w:val="none" w:sz="0" w:space="0" w:color="auto"/>
                        <w:left w:val="none" w:sz="0" w:space="0" w:color="auto"/>
                        <w:bottom w:val="none" w:sz="0" w:space="0" w:color="auto"/>
                        <w:right w:val="none" w:sz="0" w:space="0" w:color="auto"/>
                      </w:divBdr>
                      <w:divsChild>
                        <w:div w:id="901213308">
                          <w:marLeft w:val="0"/>
                          <w:marRight w:val="0"/>
                          <w:marTop w:val="0"/>
                          <w:marBottom w:val="0"/>
                          <w:divBdr>
                            <w:top w:val="none" w:sz="0" w:space="0" w:color="auto"/>
                            <w:left w:val="none" w:sz="0" w:space="0" w:color="auto"/>
                            <w:bottom w:val="none" w:sz="0" w:space="0" w:color="auto"/>
                            <w:right w:val="none" w:sz="0" w:space="0" w:color="auto"/>
                          </w:divBdr>
                          <w:divsChild>
                            <w:div w:id="70809026">
                              <w:marLeft w:val="0"/>
                              <w:marRight w:val="0"/>
                              <w:marTop w:val="0"/>
                              <w:marBottom w:val="15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 w:id="1555198001">
      <w:bodyDiv w:val="1"/>
      <w:marLeft w:val="0"/>
      <w:marRight w:val="0"/>
      <w:marTop w:val="0"/>
      <w:marBottom w:val="0"/>
      <w:divBdr>
        <w:top w:val="none" w:sz="0" w:space="0" w:color="auto"/>
        <w:left w:val="none" w:sz="0" w:space="0" w:color="auto"/>
        <w:bottom w:val="none" w:sz="0" w:space="0" w:color="auto"/>
        <w:right w:val="none" w:sz="0" w:space="0" w:color="auto"/>
      </w:divBdr>
      <w:divsChild>
        <w:div w:id="542326364">
          <w:marLeft w:val="0"/>
          <w:marRight w:val="0"/>
          <w:marTop w:val="0"/>
          <w:marBottom w:val="0"/>
          <w:divBdr>
            <w:top w:val="none" w:sz="0" w:space="0" w:color="auto"/>
            <w:left w:val="none" w:sz="0" w:space="0" w:color="auto"/>
            <w:bottom w:val="none" w:sz="0" w:space="0" w:color="auto"/>
            <w:right w:val="none" w:sz="0" w:space="0" w:color="auto"/>
          </w:divBdr>
          <w:divsChild>
            <w:div w:id="145057046">
              <w:marLeft w:val="0"/>
              <w:marRight w:val="60"/>
              <w:marTop w:val="0"/>
              <w:marBottom w:val="0"/>
              <w:divBdr>
                <w:top w:val="none" w:sz="0" w:space="0" w:color="auto"/>
                <w:left w:val="none" w:sz="0" w:space="0" w:color="auto"/>
                <w:bottom w:val="none" w:sz="0" w:space="0" w:color="auto"/>
                <w:right w:val="none" w:sz="0" w:space="0" w:color="auto"/>
              </w:divBdr>
              <w:divsChild>
                <w:div w:id="408619059">
                  <w:marLeft w:val="0"/>
                  <w:marRight w:val="0"/>
                  <w:marTop w:val="0"/>
                  <w:marBottom w:val="150"/>
                  <w:divBdr>
                    <w:top w:val="none" w:sz="0" w:space="0" w:color="auto"/>
                    <w:left w:val="none" w:sz="0" w:space="0" w:color="auto"/>
                    <w:bottom w:val="none" w:sz="0" w:space="0" w:color="auto"/>
                    <w:right w:val="none" w:sz="0" w:space="0" w:color="auto"/>
                  </w:divBdr>
                  <w:divsChild>
                    <w:div w:id="1891920510">
                      <w:marLeft w:val="0"/>
                      <w:marRight w:val="0"/>
                      <w:marTop w:val="0"/>
                      <w:marBottom w:val="0"/>
                      <w:divBdr>
                        <w:top w:val="none" w:sz="0" w:space="0" w:color="auto"/>
                        <w:left w:val="none" w:sz="0" w:space="0" w:color="auto"/>
                        <w:bottom w:val="none" w:sz="0" w:space="0" w:color="auto"/>
                        <w:right w:val="none" w:sz="0" w:space="0" w:color="auto"/>
                      </w:divBdr>
                      <w:divsChild>
                        <w:div w:id="9660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6903">
      <w:bodyDiv w:val="1"/>
      <w:marLeft w:val="0"/>
      <w:marRight w:val="0"/>
      <w:marTop w:val="0"/>
      <w:marBottom w:val="0"/>
      <w:divBdr>
        <w:top w:val="none" w:sz="0" w:space="0" w:color="auto"/>
        <w:left w:val="none" w:sz="0" w:space="0" w:color="auto"/>
        <w:bottom w:val="none" w:sz="0" w:space="0" w:color="auto"/>
        <w:right w:val="none" w:sz="0" w:space="0" w:color="auto"/>
      </w:divBdr>
      <w:divsChild>
        <w:div w:id="1321809589">
          <w:marLeft w:val="0"/>
          <w:marRight w:val="0"/>
          <w:marTop w:val="0"/>
          <w:marBottom w:val="0"/>
          <w:divBdr>
            <w:top w:val="none" w:sz="0" w:space="0" w:color="auto"/>
            <w:left w:val="none" w:sz="0" w:space="0" w:color="auto"/>
            <w:bottom w:val="none" w:sz="0" w:space="0" w:color="auto"/>
            <w:right w:val="none" w:sz="0" w:space="0" w:color="auto"/>
          </w:divBdr>
          <w:divsChild>
            <w:div w:id="525560391">
              <w:marLeft w:val="0"/>
              <w:marRight w:val="60"/>
              <w:marTop w:val="0"/>
              <w:marBottom w:val="0"/>
              <w:divBdr>
                <w:top w:val="none" w:sz="0" w:space="0" w:color="auto"/>
                <w:left w:val="none" w:sz="0" w:space="0" w:color="auto"/>
                <w:bottom w:val="none" w:sz="0" w:space="0" w:color="auto"/>
                <w:right w:val="none" w:sz="0" w:space="0" w:color="auto"/>
              </w:divBdr>
              <w:divsChild>
                <w:div w:id="951783412">
                  <w:marLeft w:val="0"/>
                  <w:marRight w:val="0"/>
                  <w:marTop w:val="0"/>
                  <w:marBottom w:val="150"/>
                  <w:divBdr>
                    <w:top w:val="none" w:sz="0" w:space="0" w:color="auto"/>
                    <w:left w:val="none" w:sz="0" w:space="0" w:color="auto"/>
                    <w:bottom w:val="none" w:sz="0" w:space="0" w:color="auto"/>
                    <w:right w:val="none" w:sz="0" w:space="0" w:color="auto"/>
                  </w:divBdr>
                  <w:divsChild>
                    <w:div w:id="1354264151">
                      <w:marLeft w:val="0"/>
                      <w:marRight w:val="0"/>
                      <w:marTop w:val="0"/>
                      <w:marBottom w:val="0"/>
                      <w:divBdr>
                        <w:top w:val="none" w:sz="0" w:space="0" w:color="auto"/>
                        <w:left w:val="none" w:sz="0" w:space="0" w:color="auto"/>
                        <w:bottom w:val="none" w:sz="0" w:space="0" w:color="auto"/>
                        <w:right w:val="none" w:sz="0" w:space="0" w:color="auto"/>
                      </w:divBdr>
                      <w:divsChild>
                        <w:div w:id="178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80290">
      <w:bodyDiv w:val="1"/>
      <w:marLeft w:val="0"/>
      <w:marRight w:val="0"/>
      <w:marTop w:val="0"/>
      <w:marBottom w:val="0"/>
      <w:divBdr>
        <w:top w:val="none" w:sz="0" w:space="0" w:color="auto"/>
        <w:left w:val="none" w:sz="0" w:space="0" w:color="auto"/>
        <w:bottom w:val="none" w:sz="0" w:space="0" w:color="auto"/>
        <w:right w:val="none" w:sz="0" w:space="0" w:color="auto"/>
      </w:divBdr>
      <w:divsChild>
        <w:div w:id="1706252651">
          <w:marLeft w:val="0"/>
          <w:marRight w:val="0"/>
          <w:marTop w:val="0"/>
          <w:marBottom w:val="0"/>
          <w:divBdr>
            <w:top w:val="none" w:sz="0" w:space="0" w:color="auto"/>
            <w:left w:val="none" w:sz="0" w:space="0" w:color="auto"/>
            <w:bottom w:val="none" w:sz="0" w:space="0" w:color="auto"/>
            <w:right w:val="none" w:sz="0" w:space="0" w:color="auto"/>
          </w:divBdr>
          <w:divsChild>
            <w:div w:id="1028021033">
              <w:marLeft w:val="0"/>
              <w:marRight w:val="60"/>
              <w:marTop w:val="0"/>
              <w:marBottom w:val="0"/>
              <w:divBdr>
                <w:top w:val="none" w:sz="0" w:space="0" w:color="auto"/>
                <w:left w:val="none" w:sz="0" w:space="0" w:color="auto"/>
                <w:bottom w:val="none" w:sz="0" w:space="0" w:color="auto"/>
                <w:right w:val="none" w:sz="0" w:space="0" w:color="auto"/>
              </w:divBdr>
              <w:divsChild>
                <w:div w:id="1989674253">
                  <w:marLeft w:val="0"/>
                  <w:marRight w:val="0"/>
                  <w:marTop w:val="0"/>
                  <w:marBottom w:val="150"/>
                  <w:divBdr>
                    <w:top w:val="none" w:sz="0" w:space="0" w:color="auto"/>
                    <w:left w:val="none" w:sz="0" w:space="0" w:color="auto"/>
                    <w:bottom w:val="none" w:sz="0" w:space="0" w:color="auto"/>
                    <w:right w:val="none" w:sz="0" w:space="0" w:color="auto"/>
                  </w:divBdr>
                  <w:divsChild>
                    <w:div w:id="1018236682">
                      <w:marLeft w:val="0"/>
                      <w:marRight w:val="0"/>
                      <w:marTop w:val="0"/>
                      <w:marBottom w:val="0"/>
                      <w:divBdr>
                        <w:top w:val="none" w:sz="0" w:space="0" w:color="auto"/>
                        <w:left w:val="none" w:sz="0" w:space="0" w:color="auto"/>
                        <w:bottom w:val="none" w:sz="0" w:space="0" w:color="auto"/>
                        <w:right w:val="none" w:sz="0" w:space="0" w:color="auto"/>
                      </w:divBdr>
                      <w:divsChild>
                        <w:div w:id="19902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85052">
      <w:bodyDiv w:val="1"/>
      <w:marLeft w:val="0"/>
      <w:marRight w:val="0"/>
      <w:marTop w:val="0"/>
      <w:marBottom w:val="0"/>
      <w:divBdr>
        <w:top w:val="none" w:sz="0" w:space="0" w:color="auto"/>
        <w:left w:val="none" w:sz="0" w:space="0" w:color="auto"/>
        <w:bottom w:val="none" w:sz="0" w:space="0" w:color="auto"/>
        <w:right w:val="none" w:sz="0" w:space="0" w:color="auto"/>
      </w:divBdr>
      <w:divsChild>
        <w:div w:id="1186601805">
          <w:marLeft w:val="0"/>
          <w:marRight w:val="0"/>
          <w:marTop w:val="0"/>
          <w:marBottom w:val="0"/>
          <w:divBdr>
            <w:top w:val="none" w:sz="0" w:space="0" w:color="auto"/>
            <w:left w:val="none" w:sz="0" w:space="0" w:color="auto"/>
            <w:bottom w:val="none" w:sz="0" w:space="0" w:color="auto"/>
            <w:right w:val="none" w:sz="0" w:space="0" w:color="auto"/>
          </w:divBdr>
          <w:divsChild>
            <w:div w:id="331375812">
              <w:marLeft w:val="0"/>
              <w:marRight w:val="60"/>
              <w:marTop w:val="0"/>
              <w:marBottom w:val="0"/>
              <w:divBdr>
                <w:top w:val="none" w:sz="0" w:space="0" w:color="auto"/>
                <w:left w:val="none" w:sz="0" w:space="0" w:color="auto"/>
                <w:bottom w:val="none" w:sz="0" w:space="0" w:color="auto"/>
                <w:right w:val="none" w:sz="0" w:space="0" w:color="auto"/>
              </w:divBdr>
              <w:divsChild>
                <w:div w:id="1045059113">
                  <w:marLeft w:val="0"/>
                  <w:marRight w:val="0"/>
                  <w:marTop w:val="0"/>
                  <w:marBottom w:val="150"/>
                  <w:divBdr>
                    <w:top w:val="none" w:sz="0" w:space="0" w:color="auto"/>
                    <w:left w:val="none" w:sz="0" w:space="0" w:color="auto"/>
                    <w:bottom w:val="none" w:sz="0" w:space="0" w:color="auto"/>
                    <w:right w:val="none" w:sz="0" w:space="0" w:color="auto"/>
                  </w:divBdr>
                  <w:divsChild>
                    <w:div w:id="930435993">
                      <w:marLeft w:val="0"/>
                      <w:marRight w:val="0"/>
                      <w:marTop w:val="0"/>
                      <w:marBottom w:val="0"/>
                      <w:divBdr>
                        <w:top w:val="none" w:sz="0" w:space="0" w:color="auto"/>
                        <w:left w:val="none" w:sz="0" w:space="0" w:color="auto"/>
                        <w:bottom w:val="none" w:sz="0" w:space="0" w:color="auto"/>
                        <w:right w:val="none" w:sz="0" w:space="0" w:color="auto"/>
                      </w:divBdr>
                      <w:divsChild>
                        <w:div w:id="19299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1089">
      <w:bodyDiv w:val="1"/>
      <w:marLeft w:val="0"/>
      <w:marRight w:val="0"/>
      <w:marTop w:val="0"/>
      <w:marBottom w:val="0"/>
      <w:divBdr>
        <w:top w:val="none" w:sz="0" w:space="0" w:color="auto"/>
        <w:left w:val="none" w:sz="0" w:space="0" w:color="auto"/>
        <w:bottom w:val="none" w:sz="0" w:space="0" w:color="auto"/>
        <w:right w:val="none" w:sz="0" w:space="0" w:color="auto"/>
      </w:divBdr>
      <w:divsChild>
        <w:div w:id="857234138">
          <w:marLeft w:val="0"/>
          <w:marRight w:val="0"/>
          <w:marTop w:val="0"/>
          <w:marBottom w:val="0"/>
          <w:divBdr>
            <w:top w:val="none" w:sz="0" w:space="0" w:color="auto"/>
            <w:left w:val="none" w:sz="0" w:space="0" w:color="auto"/>
            <w:bottom w:val="none" w:sz="0" w:space="0" w:color="auto"/>
            <w:right w:val="none" w:sz="0" w:space="0" w:color="auto"/>
          </w:divBdr>
          <w:divsChild>
            <w:div w:id="727264107">
              <w:marLeft w:val="0"/>
              <w:marRight w:val="60"/>
              <w:marTop w:val="0"/>
              <w:marBottom w:val="0"/>
              <w:divBdr>
                <w:top w:val="none" w:sz="0" w:space="0" w:color="auto"/>
                <w:left w:val="none" w:sz="0" w:space="0" w:color="auto"/>
                <w:bottom w:val="none" w:sz="0" w:space="0" w:color="auto"/>
                <w:right w:val="none" w:sz="0" w:space="0" w:color="auto"/>
              </w:divBdr>
              <w:divsChild>
                <w:div w:id="1455443631">
                  <w:marLeft w:val="0"/>
                  <w:marRight w:val="0"/>
                  <w:marTop w:val="0"/>
                  <w:marBottom w:val="150"/>
                  <w:divBdr>
                    <w:top w:val="none" w:sz="0" w:space="0" w:color="auto"/>
                    <w:left w:val="none" w:sz="0" w:space="0" w:color="auto"/>
                    <w:bottom w:val="none" w:sz="0" w:space="0" w:color="auto"/>
                    <w:right w:val="none" w:sz="0" w:space="0" w:color="auto"/>
                  </w:divBdr>
                  <w:divsChild>
                    <w:div w:id="1511263058">
                      <w:marLeft w:val="0"/>
                      <w:marRight w:val="0"/>
                      <w:marTop w:val="0"/>
                      <w:marBottom w:val="0"/>
                      <w:divBdr>
                        <w:top w:val="none" w:sz="0" w:space="0" w:color="auto"/>
                        <w:left w:val="none" w:sz="0" w:space="0" w:color="auto"/>
                        <w:bottom w:val="none" w:sz="0" w:space="0" w:color="auto"/>
                        <w:right w:val="none" w:sz="0" w:space="0" w:color="auto"/>
                      </w:divBdr>
                      <w:divsChild>
                        <w:div w:id="21292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CA94-E879-4AE5-9A46-565B25B4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6969</Words>
  <Characters>39729</Characters>
  <Application>Microsoft Office Word</Application>
  <DocSecurity>0</DocSecurity>
  <Lines>331</Lines>
  <Paragraphs>93</Paragraphs>
  <ScaleCrop>false</ScaleCrop>
  <HeadingPairs>
    <vt:vector size="4" baseType="variant">
      <vt:variant>
        <vt:lpstr>Naslov</vt:lpstr>
      </vt:variant>
      <vt:variant>
        <vt:i4>1</vt:i4>
      </vt:variant>
      <vt:variant>
        <vt:lpstr>Podnaslovi</vt:lpstr>
      </vt:variant>
      <vt:variant>
        <vt:i4>47</vt:i4>
      </vt:variant>
    </vt:vector>
  </HeadingPairs>
  <TitlesOfParts>
    <vt:vector size="48" baseType="lpstr">
      <vt:lpstr/>
      <vt:lpstr/>
      <vt:lpstr/>
      <vt:lpstr/>
      <vt:lpstr>*1 - izključno na vrtnem delu parcele; ne pred ulično fasado</vt:lpstr>
      <vt:lpstr>*2 - v primeru ko ni možna priključitev na javno kanalizacijsko ali vodovodno om</vt:lpstr>
      <vt:lpstr>*3 - izključno ograje namenjene potrebam športnih površin (zaščitne, varovalne o</vt:lpstr>
      <vt:lpstr>*4 - Izključno ograje namenjene varovanju oziroma zaščiti parkovnih površin. Pra</vt:lpstr>
      <vt:lpstr>ograje morajo biti transparentne. Zidovi niso dovoljeni. Maksimalna višina 1,5 m</vt:lpstr>
      <vt:lpstr>*5 - kot zaščitna/varovalna ograja pokopališča je dopustna tudi zidana ograja. O</vt:lpstr>
      <vt:lpstr>*6 - kot zaščitne ograje pred divjadjo samo na meji med gozdom in obdelanimi pov</vt:lpstr>
      <vt:lpstr>Zidane ograje niso dovoljene. </vt:lpstr>
      <vt:lpstr>*7 - lokacija se določi skupaj z občinsko pristojno službo</vt:lpstr>
      <vt:lpstr>*8 - v kolikor znotraj SK in A gradnja ni izvedljiva, je gradnja oziroma postavi</vt:lpstr>
      <vt:lpstr>da je zagotovljena funkcionalna povezanost s kmetijo. Objekt ne sme povzročiti f</vt:lpstr>
      <vt:lpstr>*9 - samo kot začasni objekt</vt:lpstr>
      <vt:lpstr>*10 – niso dovoljeni na vidno izpostavljenih mestih, uličnih fasadah, ne smejo p</vt:lpstr>
      <vt:lpstr>*11 – dovoljeno je vzpostaviti smučarsko progo za čas smučarske sezone, postavlj</vt:lpstr>
      <vt:lpstr>*12 – za potrebe kmetijske dejavnosti, GJI ter za zaščito pred naravnimi nesreča</vt:lpstr>
      <vt:lpstr>*13 – samo na parceli objekta enostanovanjskih in dvostanovanjskih objektov (111</vt:lpstr>
      <vt:lpstr>PRILOGA 2</vt:lpstr>
      <vt:lpstr/>
      <vt:lpstr>BRDINJE</vt:lpstr>
      <vt:lpstr/>
      <vt:lpstr>KOTLJE</vt:lpstr>
      <vt:lpstr/>
      <vt:lpstr>KOROŠKI SELOVEC</vt:lpstr>
      <vt:lpstr/>
      <vt:lpstr>PODGORA</vt:lpstr>
      <vt:lpstr/>
      <vt:lpstr>PREŠKI VRH</vt:lpstr>
      <vt:lpstr/>
      <vt:lpstr>RAVNE NA KOROŠKEM</vt:lpstr>
      <vt:lpstr/>
      <vt:lpstr/>
      <vt:lpstr>STROJNA</vt:lpstr>
      <vt:lpstr/>
      <vt:lpstr>TOLSTI VRH</vt:lpstr>
      <vt:lpstr/>
      <vt:lpstr/>
      <vt:lpstr>ZELEN BREG</vt:lpstr>
      <vt:lpstr/>
      <vt:lpstr/>
      <vt:lpstr>OBMOČJA RAZPRŠENE POSELITVE</vt:lpstr>
      <vt:lpstr/>
      <vt:lpstr>ENOTE ODPRTEGA PROSTORA IZVEN NASELIJ VKLJUČNO S STAVBNIMI ZEMLJIŠČI RAZPRŠENE P</vt:lpstr>
      <vt:lpstr>IN STAVBIŠČI OBJEKTOV RAZPRŠENE GRADNJE</vt:lpstr>
      <vt:lpstr/>
    </vt:vector>
  </TitlesOfParts>
  <Company/>
  <LinksUpToDate>false</LinksUpToDate>
  <CharactersWithSpaces>46605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franjo</dc:creator>
  <cp:lastModifiedBy>franjo</cp:lastModifiedBy>
  <cp:revision>2</cp:revision>
  <dcterms:created xsi:type="dcterms:W3CDTF">2013-03-04T09:00:00Z</dcterms:created>
  <dcterms:modified xsi:type="dcterms:W3CDTF">2013-03-04T09:00:00Z</dcterms:modified>
</cp:coreProperties>
</file>