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E6" w:rsidRPr="002E263E" w:rsidRDefault="00D449E6" w:rsidP="002E263E">
      <w:pPr>
        <w:tabs>
          <w:tab w:val="center" w:pos="1134"/>
        </w:tabs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</w:p>
    <w:p w:rsidR="00A7429C" w:rsidRPr="002E263E" w:rsidRDefault="00690E43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 xml:space="preserve">Št.:  </w:t>
      </w:r>
      <w:r w:rsidR="0053012A" w:rsidRPr="002E263E">
        <w:rPr>
          <w:rFonts w:ascii="Arial" w:hAnsi="Arial" w:cs="Arial"/>
          <w:sz w:val="21"/>
          <w:szCs w:val="21"/>
        </w:rPr>
        <w:t>030-000</w:t>
      </w:r>
      <w:r w:rsidR="002E263E" w:rsidRPr="002E263E">
        <w:rPr>
          <w:rFonts w:ascii="Arial" w:hAnsi="Arial" w:cs="Arial"/>
          <w:sz w:val="21"/>
          <w:szCs w:val="21"/>
        </w:rPr>
        <w:t>1/2020</w:t>
      </w:r>
      <w:r w:rsidR="0053012A" w:rsidRPr="002E263E">
        <w:rPr>
          <w:rFonts w:ascii="Arial" w:hAnsi="Arial" w:cs="Arial"/>
          <w:sz w:val="21"/>
          <w:szCs w:val="21"/>
        </w:rPr>
        <w:t>/</w:t>
      </w:r>
      <w:r w:rsidR="002E263E" w:rsidRPr="002E263E">
        <w:rPr>
          <w:rFonts w:ascii="Arial" w:hAnsi="Arial" w:cs="Arial"/>
          <w:sz w:val="21"/>
          <w:szCs w:val="21"/>
        </w:rPr>
        <w:t>21</w:t>
      </w:r>
      <w:r w:rsidR="0053012A" w:rsidRPr="002E263E">
        <w:rPr>
          <w:rFonts w:ascii="Arial" w:hAnsi="Arial" w:cs="Arial"/>
          <w:sz w:val="21"/>
          <w:szCs w:val="21"/>
        </w:rPr>
        <w:t>(</w:t>
      </w:r>
      <w:r w:rsidR="002E263E" w:rsidRPr="002E263E">
        <w:rPr>
          <w:rFonts w:ascii="Arial" w:hAnsi="Arial" w:cs="Arial"/>
          <w:sz w:val="21"/>
          <w:szCs w:val="21"/>
        </w:rPr>
        <w:t>106</w:t>
      </w:r>
      <w:r w:rsidR="0053012A" w:rsidRPr="002E263E">
        <w:rPr>
          <w:rFonts w:ascii="Arial" w:hAnsi="Arial" w:cs="Arial"/>
          <w:sz w:val="21"/>
          <w:szCs w:val="21"/>
        </w:rPr>
        <w:t>)</w:t>
      </w:r>
    </w:p>
    <w:p w:rsidR="00A7429C" w:rsidRPr="002E263E" w:rsidRDefault="00876CFE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 xml:space="preserve">Datum:  </w:t>
      </w:r>
      <w:r w:rsidR="002E263E" w:rsidRPr="002E263E">
        <w:rPr>
          <w:rFonts w:ascii="Arial" w:hAnsi="Arial" w:cs="Arial"/>
          <w:sz w:val="21"/>
          <w:szCs w:val="21"/>
        </w:rPr>
        <w:t>4. 6. 2020</w:t>
      </w:r>
    </w:p>
    <w:p w:rsidR="00A7429C" w:rsidRPr="002E263E" w:rsidRDefault="00A7429C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7429C" w:rsidRPr="002E263E" w:rsidRDefault="00A7429C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7429C" w:rsidRPr="002E263E" w:rsidRDefault="00A7429C" w:rsidP="002E263E">
      <w:pPr>
        <w:spacing w:line="276" w:lineRule="auto"/>
        <w:rPr>
          <w:rFonts w:ascii="Arial" w:hAnsi="Arial" w:cs="Arial"/>
          <w:b/>
          <w:bCs/>
          <w:caps/>
          <w:sz w:val="21"/>
          <w:szCs w:val="21"/>
        </w:rPr>
      </w:pPr>
      <w:r w:rsidRPr="002E263E">
        <w:rPr>
          <w:rFonts w:ascii="Arial" w:hAnsi="Arial" w:cs="Arial"/>
          <w:b/>
          <w:bCs/>
          <w:caps/>
          <w:sz w:val="21"/>
          <w:szCs w:val="21"/>
        </w:rPr>
        <w:t xml:space="preserve">OBČINSKEMU SVETU </w:t>
      </w:r>
    </w:p>
    <w:p w:rsidR="00A7429C" w:rsidRPr="002E263E" w:rsidRDefault="00A7429C" w:rsidP="002E263E">
      <w:pPr>
        <w:spacing w:line="276" w:lineRule="auto"/>
        <w:rPr>
          <w:rFonts w:ascii="Arial" w:hAnsi="Arial" w:cs="Arial"/>
          <w:caps/>
          <w:sz w:val="21"/>
          <w:szCs w:val="21"/>
        </w:rPr>
      </w:pPr>
      <w:r w:rsidRPr="002E263E">
        <w:rPr>
          <w:rFonts w:ascii="Arial" w:hAnsi="Arial" w:cs="Arial"/>
          <w:b/>
          <w:bCs/>
          <w:caps/>
          <w:sz w:val="21"/>
          <w:szCs w:val="21"/>
        </w:rPr>
        <w:t>OBČINE TRŽIČ</w:t>
      </w:r>
    </w:p>
    <w:p w:rsidR="00A7429C" w:rsidRPr="002E263E" w:rsidRDefault="00A7429C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7429C" w:rsidRPr="002E263E" w:rsidRDefault="00A7429C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7429C" w:rsidRPr="002E263E" w:rsidRDefault="00A7429C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7429C" w:rsidRPr="002E263E" w:rsidRDefault="00984203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>V skladu z</w:t>
      </w:r>
      <w:r w:rsidR="00A7429C" w:rsidRPr="002E263E">
        <w:rPr>
          <w:rFonts w:ascii="Arial" w:hAnsi="Arial" w:cs="Arial"/>
          <w:sz w:val="21"/>
          <w:szCs w:val="21"/>
        </w:rPr>
        <w:t xml:space="preserve"> </w:t>
      </w:r>
      <w:r w:rsidR="005F778C" w:rsidRPr="002E263E">
        <w:rPr>
          <w:rFonts w:ascii="Arial" w:hAnsi="Arial" w:cs="Arial"/>
          <w:sz w:val="21"/>
          <w:szCs w:val="21"/>
        </w:rPr>
        <w:t>18</w:t>
      </w:r>
      <w:r w:rsidRPr="002E263E">
        <w:rPr>
          <w:rFonts w:ascii="Arial" w:hAnsi="Arial" w:cs="Arial"/>
          <w:sz w:val="21"/>
          <w:szCs w:val="21"/>
        </w:rPr>
        <w:t>.</w:t>
      </w:r>
      <w:r w:rsidR="005F778C" w:rsidRPr="002E263E">
        <w:rPr>
          <w:rFonts w:ascii="Arial" w:hAnsi="Arial" w:cs="Arial"/>
          <w:sz w:val="21"/>
          <w:szCs w:val="21"/>
        </w:rPr>
        <w:t xml:space="preserve"> in 32.</w:t>
      </w:r>
      <w:r w:rsidRPr="002E263E">
        <w:rPr>
          <w:rFonts w:ascii="Arial" w:hAnsi="Arial" w:cs="Arial"/>
          <w:sz w:val="21"/>
          <w:szCs w:val="21"/>
        </w:rPr>
        <w:t xml:space="preserve"> členom Statuta Občine Tržič (Ur. l. RS, št. 19/13</w:t>
      </w:r>
      <w:r w:rsidR="000C2A20" w:rsidRPr="002E263E">
        <w:rPr>
          <w:rFonts w:ascii="Arial" w:hAnsi="Arial" w:cs="Arial"/>
          <w:sz w:val="21"/>
          <w:szCs w:val="21"/>
        </w:rPr>
        <w:t xml:space="preserve"> in 74/15)</w:t>
      </w:r>
      <w:r w:rsidRPr="002E263E">
        <w:rPr>
          <w:rFonts w:ascii="Arial" w:hAnsi="Arial" w:cs="Arial"/>
          <w:sz w:val="21"/>
          <w:szCs w:val="21"/>
        </w:rPr>
        <w:t xml:space="preserve"> in na podlagi </w:t>
      </w:r>
      <w:r w:rsidR="00C8144D" w:rsidRPr="002E263E">
        <w:rPr>
          <w:rFonts w:ascii="Arial" w:hAnsi="Arial" w:cs="Arial"/>
          <w:sz w:val="21"/>
          <w:szCs w:val="21"/>
        </w:rPr>
        <w:t>1</w:t>
      </w:r>
      <w:r w:rsidR="009F4641" w:rsidRPr="002E263E">
        <w:rPr>
          <w:rFonts w:ascii="Arial" w:hAnsi="Arial" w:cs="Arial"/>
          <w:sz w:val="21"/>
          <w:szCs w:val="21"/>
        </w:rPr>
        <w:t>7</w:t>
      </w:r>
      <w:r w:rsidR="00C8144D" w:rsidRPr="002E263E">
        <w:rPr>
          <w:rFonts w:ascii="Arial" w:hAnsi="Arial" w:cs="Arial"/>
          <w:sz w:val="21"/>
          <w:szCs w:val="21"/>
        </w:rPr>
        <w:t>. člena</w:t>
      </w:r>
      <w:r w:rsidR="00A7429C" w:rsidRPr="002E263E">
        <w:rPr>
          <w:rFonts w:ascii="Arial" w:hAnsi="Arial" w:cs="Arial"/>
          <w:sz w:val="21"/>
          <w:szCs w:val="21"/>
        </w:rPr>
        <w:t xml:space="preserve"> Odloka o glasilu Občine Tržič</w:t>
      </w:r>
      <w:r w:rsidR="009F4641" w:rsidRPr="002E263E">
        <w:rPr>
          <w:rFonts w:ascii="Arial" w:hAnsi="Arial" w:cs="Arial"/>
          <w:sz w:val="21"/>
          <w:szCs w:val="21"/>
        </w:rPr>
        <w:t xml:space="preserve"> (</w:t>
      </w:r>
      <w:r w:rsidR="003E60F0" w:rsidRPr="002E263E">
        <w:rPr>
          <w:rFonts w:ascii="Arial" w:hAnsi="Arial" w:cs="Arial"/>
          <w:sz w:val="21"/>
          <w:szCs w:val="21"/>
        </w:rPr>
        <w:t>U</w:t>
      </w:r>
      <w:r w:rsidR="009F4641" w:rsidRPr="002E263E">
        <w:rPr>
          <w:rFonts w:ascii="Arial" w:hAnsi="Arial" w:cs="Arial"/>
          <w:sz w:val="21"/>
          <w:szCs w:val="21"/>
        </w:rPr>
        <w:t>r. l. RS, št. 39/18)</w:t>
      </w:r>
      <w:r w:rsidR="00A7429C" w:rsidRPr="002E263E">
        <w:rPr>
          <w:rFonts w:ascii="Arial" w:hAnsi="Arial" w:cs="Arial"/>
          <w:sz w:val="21"/>
          <w:szCs w:val="21"/>
        </w:rPr>
        <w:t xml:space="preserve"> vam pošiljam</w:t>
      </w:r>
      <w:r w:rsidRPr="002E263E">
        <w:rPr>
          <w:rFonts w:ascii="Arial" w:hAnsi="Arial" w:cs="Arial"/>
          <w:sz w:val="21"/>
          <w:szCs w:val="21"/>
        </w:rPr>
        <w:t>o</w:t>
      </w:r>
      <w:r w:rsidR="00A7429C" w:rsidRPr="002E263E">
        <w:rPr>
          <w:rFonts w:ascii="Arial" w:hAnsi="Arial" w:cs="Arial"/>
          <w:sz w:val="21"/>
          <w:szCs w:val="21"/>
        </w:rPr>
        <w:t xml:space="preserve"> v obravnavo in sprejem točko:</w:t>
      </w:r>
    </w:p>
    <w:p w:rsidR="00A7429C" w:rsidRPr="002E263E" w:rsidRDefault="00A7429C" w:rsidP="002E263E">
      <w:pPr>
        <w:spacing w:line="276" w:lineRule="auto"/>
        <w:ind w:left="3261" w:hanging="3261"/>
        <w:jc w:val="both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3"/>
      </w:tblGrid>
      <w:tr w:rsidR="00A7429C" w:rsidRPr="002E263E" w:rsidTr="00A7429C">
        <w:tc>
          <w:tcPr>
            <w:tcW w:w="8609" w:type="dxa"/>
            <w:vAlign w:val="center"/>
          </w:tcPr>
          <w:p w:rsidR="00A7429C" w:rsidRPr="002E263E" w:rsidRDefault="00A7429C" w:rsidP="002E263E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  <w:p w:rsidR="00D821F3" w:rsidRPr="002E263E" w:rsidRDefault="002E3ECE" w:rsidP="002E26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z w:val="21"/>
                <w:szCs w:val="21"/>
              </w:rPr>
            </w:pPr>
            <w:r w:rsidRPr="002E263E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 xml:space="preserve">OBČINSKO GLASILO TRŽIČAN; </w:t>
            </w:r>
            <w:r w:rsidR="00A45ADA" w:rsidRPr="002E263E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POROČILO</w:t>
            </w:r>
            <w:r w:rsidR="00C8144D" w:rsidRPr="002E263E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 xml:space="preserve"> O delu UREDNIŠKEGA ODBORA IN finančnem poslovanju glasila TRŽIČAN V LETU 201</w:t>
            </w:r>
            <w:r w:rsidR="00813D79" w:rsidRPr="002E263E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9</w:t>
            </w:r>
          </w:p>
          <w:p w:rsidR="009F4641" w:rsidRPr="002E263E" w:rsidRDefault="009F4641" w:rsidP="002E263E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</w:p>
        </w:tc>
      </w:tr>
    </w:tbl>
    <w:p w:rsidR="00A7429C" w:rsidRPr="002E263E" w:rsidRDefault="00A7429C" w:rsidP="002E263E">
      <w:pPr>
        <w:spacing w:line="276" w:lineRule="auto"/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A7429C" w:rsidRPr="002E263E" w:rsidRDefault="00984203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>K</w:t>
      </w:r>
      <w:r w:rsidR="00A318F8" w:rsidRPr="002E263E">
        <w:rPr>
          <w:rFonts w:ascii="Arial" w:hAnsi="Arial" w:cs="Arial"/>
          <w:sz w:val="21"/>
          <w:szCs w:val="21"/>
        </w:rPr>
        <w:t>ot poročeval</w:t>
      </w:r>
      <w:r w:rsidR="00690E43" w:rsidRPr="002E263E">
        <w:rPr>
          <w:rFonts w:ascii="Arial" w:hAnsi="Arial" w:cs="Arial"/>
          <w:sz w:val="21"/>
          <w:szCs w:val="21"/>
        </w:rPr>
        <w:t>c</w:t>
      </w:r>
      <w:r w:rsidR="009F4641" w:rsidRPr="002E263E">
        <w:rPr>
          <w:rFonts w:ascii="Arial" w:hAnsi="Arial" w:cs="Arial"/>
          <w:sz w:val="21"/>
          <w:szCs w:val="21"/>
        </w:rPr>
        <w:t>a</w:t>
      </w:r>
      <w:r w:rsidR="00A7429C" w:rsidRPr="002E263E">
        <w:rPr>
          <w:rFonts w:ascii="Arial" w:hAnsi="Arial" w:cs="Arial"/>
          <w:sz w:val="21"/>
          <w:szCs w:val="21"/>
        </w:rPr>
        <w:t xml:space="preserve"> </w:t>
      </w:r>
      <w:r w:rsidR="00A45ADA" w:rsidRPr="002E263E">
        <w:rPr>
          <w:rFonts w:ascii="Arial" w:hAnsi="Arial" w:cs="Arial"/>
          <w:sz w:val="21"/>
          <w:szCs w:val="21"/>
        </w:rPr>
        <w:t>bosta</w:t>
      </w:r>
      <w:r w:rsidRPr="002E263E">
        <w:rPr>
          <w:rFonts w:ascii="Arial" w:hAnsi="Arial" w:cs="Arial"/>
          <w:sz w:val="21"/>
          <w:szCs w:val="21"/>
        </w:rPr>
        <w:t xml:space="preserve"> </w:t>
      </w:r>
      <w:r w:rsidR="00A45ADA" w:rsidRPr="002E263E">
        <w:rPr>
          <w:rFonts w:ascii="Arial" w:hAnsi="Arial" w:cs="Arial"/>
          <w:sz w:val="21"/>
          <w:szCs w:val="21"/>
        </w:rPr>
        <w:t>na seji Občinskega svet</w:t>
      </w:r>
      <w:r w:rsidR="00A7429C" w:rsidRPr="002E263E">
        <w:rPr>
          <w:rFonts w:ascii="Arial" w:hAnsi="Arial" w:cs="Arial"/>
          <w:sz w:val="21"/>
          <w:szCs w:val="21"/>
        </w:rPr>
        <w:t xml:space="preserve"> in delovnih teles sodeloval</w:t>
      </w:r>
      <w:r w:rsidR="00A318F8" w:rsidRPr="002E263E">
        <w:rPr>
          <w:rFonts w:ascii="Arial" w:hAnsi="Arial" w:cs="Arial"/>
          <w:sz w:val="21"/>
          <w:szCs w:val="21"/>
        </w:rPr>
        <w:t>a</w:t>
      </w:r>
      <w:r w:rsidR="00A7429C" w:rsidRPr="002E263E">
        <w:rPr>
          <w:rFonts w:ascii="Arial" w:hAnsi="Arial" w:cs="Arial"/>
          <w:sz w:val="21"/>
          <w:szCs w:val="21"/>
        </w:rPr>
        <w:t>:</w:t>
      </w:r>
    </w:p>
    <w:p w:rsidR="00A7429C" w:rsidRPr="002E263E" w:rsidRDefault="00A7429C" w:rsidP="002E263E">
      <w:pPr>
        <w:spacing w:line="276" w:lineRule="auto"/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9F4641" w:rsidRPr="002E263E" w:rsidRDefault="00813D79" w:rsidP="002E263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>Maja Tekavec</w:t>
      </w:r>
      <w:r w:rsidR="009F4641" w:rsidRPr="002E263E">
        <w:rPr>
          <w:rFonts w:ascii="Arial" w:hAnsi="Arial" w:cs="Arial"/>
          <w:sz w:val="21"/>
          <w:szCs w:val="21"/>
        </w:rPr>
        <w:t xml:space="preserve">, odgovorna urednica glasila Tržičan, </w:t>
      </w:r>
    </w:p>
    <w:p w:rsidR="00B448BF" w:rsidRPr="002E263E" w:rsidRDefault="00904FA8" w:rsidP="002E263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Mateja Nosan, svetovalka</w:t>
      </w:r>
    </w:p>
    <w:p w:rsidR="00A7429C" w:rsidRPr="002E263E" w:rsidRDefault="00A7429C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7429C" w:rsidRPr="002E263E" w:rsidRDefault="00A7429C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7429C" w:rsidRPr="002E263E" w:rsidRDefault="002E3ECE" w:rsidP="002E263E">
      <w:pPr>
        <w:numPr>
          <w:ins w:id="1" w:author="vinkob" w:date="2007-09-28T11:04:00Z"/>
        </w:numPr>
        <w:spacing w:line="276" w:lineRule="auto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2E263E">
        <w:rPr>
          <w:rFonts w:ascii="Arial" w:hAnsi="Arial" w:cs="Arial"/>
          <w:b/>
          <w:sz w:val="21"/>
          <w:szCs w:val="21"/>
        </w:rPr>
        <w:t>PREDLOG SKLEP</w:t>
      </w:r>
      <w:r w:rsidR="002E263E" w:rsidRPr="002E263E">
        <w:rPr>
          <w:rFonts w:ascii="Arial" w:hAnsi="Arial" w:cs="Arial"/>
          <w:b/>
          <w:sz w:val="21"/>
          <w:szCs w:val="21"/>
        </w:rPr>
        <w:t>A</w:t>
      </w:r>
      <w:r w:rsidR="00A7429C" w:rsidRPr="002E263E">
        <w:rPr>
          <w:rFonts w:ascii="Arial" w:hAnsi="Arial" w:cs="Arial"/>
          <w:b/>
          <w:sz w:val="21"/>
          <w:szCs w:val="21"/>
        </w:rPr>
        <w:t>:</w:t>
      </w:r>
    </w:p>
    <w:p w:rsidR="00A7429C" w:rsidRPr="002E263E" w:rsidRDefault="00A7429C" w:rsidP="002E263E">
      <w:pPr>
        <w:numPr>
          <w:ilvl w:val="0"/>
          <w:numId w:val="22"/>
        </w:numPr>
        <w:spacing w:line="276" w:lineRule="auto"/>
        <w:jc w:val="both"/>
        <w:rPr>
          <w:rFonts w:ascii="Arial" w:eastAsia="Calibri" w:hAnsi="Arial" w:cs="Arial"/>
          <w:b/>
          <w:bCs/>
          <w:snapToGrid w:val="0"/>
          <w:sz w:val="21"/>
          <w:szCs w:val="21"/>
        </w:rPr>
      </w:pPr>
      <w:r w:rsidRPr="002E263E">
        <w:rPr>
          <w:rFonts w:ascii="Arial" w:eastAsia="Calibri" w:hAnsi="Arial" w:cs="Arial"/>
          <w:b/>
          <w:bCs/>
          <w:snapToGrid w:val="0"/>
          <w:sz w:val="21"/>
          <w:szCs w:val="21"/>
        </w:rPr>
        <w:t xml:space="preserve">Občinski svet Občine Tržič </w:t>
      </w:r>
      <w:r w:rsidR="008B7935" w:rsidRPr="002E263E">
        <w:rPr>
          <w:rFonts w:ascii="Arial" w:eastAsia="Calibri" w:hAnsi="Arial" w:cs="Arial"/>
          <w:b/>
          <w:bCs/>
          <w:snapToGrid w:val="0"/>
          <w:sz w:val="21"/>
          <w:szCs w:val="21"/>
        </w:rPr>
        <w:t>sprej</w:t>
      </w:r>
      <w:r w:rsidR="00C8144D" w:rsidRPr="002E263E">
        <w:rPr>
          <w:rFonts w:ascii="Arial" w:eastAsia="Calibri" w:hAnsi="Arial" w:cs="Arial"/>
          <w:b/>
          <w:bCs/>
          <w:snapToGrid w:val="0"/>
          <w:sz w:val="21"/>
          <w:szCs w:val="21"/>
        </w:rPr>
        <w:t>me</w:t>
      </w:r>
      <w:r w:rsidR="00A45ADA" w:rsidRPr="002E263E">
        <w:rPr>
          <w:rFonts w:ascii="Arial" w:eastAsia="Calibri" w:hAnsi="Arial" w:cs="Arial"/>
          <w:b/>
          <w:bCs/>
          <w:snapToGrid w:val="0"/>
          <w:sz w:val="21"/>
          <w:szCs w:val="21"/>
        </w:rPr>
        <w:t xml:space="preserve"> poročilo</w:t>
      </w:r>
      <w:r w:rsidR="00C8144D" w:rsidRPr="002E263E">
        <w:rPr>
          <w:rFonts w:ascii="Arial" w:eastAsia="Calibri" w:hAnsi="Arial" w:cs="Arial"/>
          <w:b/>
          <w:bCs/>
          <w:snapToGrid w:val="0"/>
          <w:sz w:val="21"/>
          <w:szCs w:val="21"/>
        </w:rPr>
        <w:t xml:space="preserve"> o delu uredniškega odbora in finančnem poslovanju </w:t>
      </w:r>
      <w:r w:rsidR="00A45ADA" w:rsidRPr="002E263E">
        <w:rPr>
          <w:rFonts w:ascii="Arial" w:eastAsia="Calibri" w:hAnsi="Arial" w:cs="Arial"/>
          <w:b/>
          <w:bCs/>
          <w:snapToGrid w:val="0"/>
          <w:sz w:val="21"/>
          <w:szCs w:val="21"/>
        </w:rPr>
        <w:t xml:space="preserve">občinskega </w:t>
      </w:r>
      <w:r w:rsidR="00C8144D" w:rsidRPr="002E263E">
        <w:rPr>
          <w:rFonts w:ascii="Arial" w:eastAsia="Calibri" w:hAnsi="Arial" w:cs="Arial"/>
          <w:b/>
          <w:bCs/>
          <w:snapToGrid w:val="0"/>
          <w:sz w:val="21"/>
          <w:szCs w:val="21"/>
        </w:rPr>
        <w:t>glasila Tržičan v letu 201</w:t>
      </w:r>
      <w:r w:rsidR="00813D79" w:rsidRPr="002E263E">
        <w:rPr>
          <w:rFonts w:ascii="Arial" w:eastAsia="Calibri" w:hAnsi="Arial" w:cs="Arial"/>
          <w:b/>
          <w:bCs/>
          <w:snapToGrid w:val="0"/>
          <w:sz w:val="21"/>
          <w:szCs w:val="21"/>
        </w:rPr>
        <w:t>9</w:t>
      </w:r>
      <w:r w:rsidRPr="002E263E">
        <w:rPr>
          <w:rFonts w:ascii="Arial" w:eastAsia="Calibri" w:hAnsi="Arial" w:cs="Arial"/>
          <w:b/>
          <w:bCs/>
          <w:snapToGrid w:val="0"/>
          <w:sz w:val="21"/>
          <w:szCs w:val="21"/>
        </w:rPr>
        <w:t>.</w:t>
      </w:r>
    </w:p>
    <w:p w:rsidR="00A7429C" w:rsidRPr="002E263E" w:rsidRDefault="00A7429C" w:rsidP="002E263E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</w:p>
    <w:p w:rsidR="00C65FAA" w:rsidRPr="002E263E" w:rsidRDefault="00C65FAA" w:rsidP="002E263E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59"/>
        <w:gridCol w:w="3142"/>
      </w:tblGrid>
      <w:tr w:rsidR="00A7429C" w:rsidRPr="002E263E" w:rsidTr="00A7429C">
        <w:tc>
          <w:tcPr>
            <w:tcW w:w="3152" w:type="pct"/>
          </w:tcPr>
          <w:p w:rsidR="00A7429C" w:rsidRPr="002E263E" w:rsidRDefault="00A7429C" w:rsidP="002E263E">
            <w:pPr>
              <w:pStyle w:val="Brezrazmikov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pct"/>
          </w:tcPr>
          <w:p w:rsidR="00A7429C" w:rsidRPr="002E263E" w:rsidRDefault="00A7429C" w:rsidP="002E263E">
            <w:pPr>
              <w:pStyle w:val="Brezrazmikov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E263E">
              <w:rPr>
                <w:rFonts w:ascii="Arial" w:hAnsi="Arial" w:cs="Arial"/>
                <w:sz w:val="21"/>
                <w:szCs w:val="21"/>
              </w:rPr>
              <w:t xml:space="preserve">Mag. Borut Sajovic </w:t>
            </w:r>
          </w:p>
        </w:tc>
      </w:tr>
      <w:tr w:rsidR="00A7429C" w:rsidRPr="002E263E" w:rsidTr="00A7429C">
        <w:tc>
          <w:tcPr>
            <w:tcW w:w="3152" w:type="pct"/>
          </w:tcPr>
          <w:p w:rsidR="00A7429C" w:rsidRPr="002E263E" w:rsidRDefault="00A7429C" w:rsidP="002E263E">
            <w:pPr>
              <w:pStyle w:val="Brezrazmikov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pct"/>
          </w:tcPr>
          <w:p w:rsidR="00A7429C" w:rsidRPr="002E263E" w:rsidRDefault="00A7429C" w:rsidP="002E263E">
            <w:pPr>
              <w:pStyle w:val="Brezrazmikov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E263E">
              <w:rPr>
                <w:rFonts w:ascii="Arial" w:hAnsi="Arial" w:cs="Arial"/>
                <w:sz w:val="21"/>
                <w:szCs w:val="21"/>
              </w:rPr>
              <w:t xml:space="preserve">       ŽUPAN</w:t>
            </w:r>
          </w:p>
        </w:tc>
      </w:tr>
    </w:tbl>
    <w:p w:rsidR="00A7429C" w:rsidRPr="002E263E" w:rsidRDefault="00A7429C" w:rsidP="002E263E">
      <w:pPr>
        <w:spacing w:line="276" w:lineRule="auto"/>
        <w:ind w:left="3600" w:firstLine="720"/>
        <w:rPr>
          <w:rFonts w:ascii="Arial" w:hAnsi="Arial" w:cs="Arial"/>
          <w:sz w:val="21"/>
          <w:szCs w:val="21"/>
        </w:rPr>
      </w:pPr>
    </w:p>
    <w:p w:rsidR="00A7429C" w:rsidRPr="002E263E" w:rsidRDefault="00A7429C" w:rsidP="002E263E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2E263E">
        <w:rPr>
          <w:rFonts w:ascii="Arial" w:hAnsi="Arial" w:cs="Arial"/>
          <w:b/>
          <w:sz w:val="21"/>
          <w:szCs w:val="21"/>
        </w:rPr>
        <w:br w:type="page"/>
      </w:r>
    </w:p>
    <w:p w:rsidR="008D703F" w:rsidRPr="002E263E" w:rsidRDefault="008E2518" w:rsidP="002E263E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2E263E">
        <w:rPr>
          <w:rFonts w:ascii="Arial" w:hAnsi="Arial" w:cs="Arial"/>
          <w:b/>
          <w:sz w:val="21"/>
          <w:szCs w:val="21"/>
        </w:rPr>
        <w:lastRenderedPageBreak/>
        <w:t>O</w:t>
      </w:r>
      <w:r w:rsidR="008D703F" w:rsidRPr="002E263E">
        <w:rPr>
          <w:rFonts w:ascii="Arial" w:hAnsi="Arial" w:cs="Arial"/>
          <w:b/>
          <w:sz w:val="21"/>
          <w:szCs w:val="21"/>
        </w:rPr>
        <w:t>BRAZLOŽITEV:</w:t>
      </w:r>
    </w:p>
    <w:p w:rsidR="008D703F" w:rsidRPr="002E263E" w:rsidRDefault="008D703F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7429C" w:rsidRPr="002E263E" w:rsidRDefault="009F4641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>Skladno s</w:t>
      </w:r>
      <w:r w:rsidR="00C8144D" w:rsidRPr="002E263E">
        <w:rPr>
          <w:rFonts w:ascii="Arial" w:hAnsi="Arial" w:cs="Arial"/>
          <w:sz w:val="21"/>
          <w:szCs w:val="21"/>
        </w:rPr>
        <w:t xml:space="preserve"> 1</w:t>
      </w:r>
      <w:r w:rsidRPr="002E263E">
        <w:rPr>
          <w:rFonts w:ascii="Arial" w:hAnsi="Arial" w:cs="Arial"/>
          <w:sz w:val="21"/>
          <w:szCs w:val="21"/>
        </w:rPr>
        <w:t>7</w:t>
      </w:r>
      <w:r w:rsidR="00C8144D" w:rsidRPr="002E263E">
        <w:rPr>
          <w:rFonts w:ascii="Arial" w:hAnsi="Arial" w:cs="Arial"/>
          <w:sz w:val="21"/>
          <w:szCs w:val="21"/>
        </w:rPr>
        <w:t xml:space="preserve">. členom Odloka o glasilu Tržičan (Ur. l. RS, št. </w:t>
      </w:r>
      <w:r w:rsidRPr="002E263E">
        <w:rPr>
          <w:rFonts w:ascii="Arial" w:hAnsi="Arial" w:cs="Arial"/>
          <w:sz w:val="21"/>
          <w:szCs w:val="21"/>
        </w:rPr>
        <w:t>39/18</w:t>
      </w:r>
      <w:r w:rsidR="00C8144D" w:rsidRPr="002E263E">
        <w:rPr>
          <w:rFonts w:ascii="Arial" w:hAnsi="Arial" w:cs="Arial"/>
          <w:sz w:val="21"/>
          <w:szCs w:val="21"/>
        </w:rPr>
        <w:t xml:space="preserve">) je </w:t>
      </w:r>
      <w:r w:rsidRPr="002E263E">
        <w:rPr>
          <w:rFonts w:ascii="Arial" w:hAnsi="Arial" w:cs="Arial"/>
          <w:sz w:val="21"/>
          <w:szCs w:val="21"/>
        </w:rPr>
        <w:t>uredništvo</w:t>
      </w:r>
      <w:r w:rsidR="00C8144D" w:rsidRPr="002E263E">
        <w:rPr>
          <w:rFonts w:ascii="Arial" w:hAnsi="Arial" w:cs="Arial"/>
          <w:sz w:val="21"/>
          <w:szCs w:val="21"/>
        </w:rPr>
        <w:t xml:space="preserve"> glasila </w:t>
      </w:r>
      <w:r w:rsidR="00614C54" w:rsidRPr="002E263E">
        <w:rPr>
          <w:rFonts w:ascii="Arial" w:hAnsi="Arial" w:cs="Arial"/>
          <w:sz w:val="21"/>
          <w:szCs w:val="21"/>
        </w:rPr>
        <w:t xml:space="preserve">Tržičan </w:t>
      </w:r>
      <w:r w:rsidR="00C8144D" w:rsidRPr="002E263E">
        <w:rPr>
          <w:rFonts w:ascii="Arial" w:hAnsi="Arial" w:cs="Arial"/>
          <w:sz w:val="21"/>
          <w:szCs w:val="21"/>
        </w:rPr>
        <w:t xml:space="preserve">o svojem delu in finančnem poslovanju glasila </w:t>
      </w:r>
      <w:r w:rsidRPr="002E263E">
        <w:rPr>
          <w:rFonts w:ascii="Arial" w:hAnsi="Arial" w:cs="Arial"/>
          <w:sz w:val="21"/>
          <w:szCs w:val="21"/>
        </w:rPr>
        <w:t>dolžno</w:t>
      </w:r>
      <w:r w:rsidR="00614C54" w:rsidRPr="002E263E">
        <w:rPr>
          <w:rFonts w:ascii="Arial" w:hAnsi="Arial" w:cs="Arial"/>
          <w:sz w:val="21"/>
          <w:szCs w:val="21"/>
        </w:rPr>
        <w:t xml:space="preserve"> </w:t>
      </w:r>
      <w:r w:rsidR="00690E43" w:rsidRPr="002E263E">
        <w:rPr>
          <w:rFonts w:ascii="Arial" w:hAnsi="Arial" w:cs="Arial"/>
          <w:sz w:val="21"/>
          <w:szCs w:val="21"/>
        </w:rPr>
        <w:t>enkrat</w:t>
      </w:r>
      <w:r w:rsidR="00C8144D" w:rsidRPr="002E263E">
        <w:rPr>
          <w:rFonts w:ascii="Arial" w:hAnsi="Arial" w:cs="Arial"/>
          <w:sz w:val="21"/>
          <w:szCs w:val="21"/>
        </w:rPr>
        <w:t xml:space="preserve"> letno poročati Občinskemu svetu občine Tržič.  </w:t>
      </w:r>
    </w:p>
    <w:p w:rsidR="00616551" w:rsidRPr="002E263E" w:rsidRDefault="00616551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C2A20" w:rsidRPr="002E263E" w:rsidRDefault="000C2A20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>Člane uredništva in pomočnico odgovorne urednice glasila Tržičan je Občinski svet Občine Tržič imenoval 12. 10. 2017, na 26. svoji redn</w:t>
      </w:r>
      <w:r w:rsidR="00813D79" w:rsidRPr="002E263E">
        <w:rPr>
          <w:rFonts w:ascii="Arial" w:hAnsi="Arial" w:cs="Arial"/>
          <w:sz w:val="21"/>
          <w:szCs w:val="21"/>
        </w:rPr>
        <w:t>i seji, odgovorno urednico pa 19. 9. 20</w:t>
      </w:r>
      <w:r w:rsidR="000C7564" w:rsidRPr="002E263E">
        <w:rPr>
          <w:rFonts w:ascii="Arial" w:hAnsi="Arial" w:cs="Arial"/>
          <w:sz w:val="21"/>
          <w:szCs w:val="21"/>
        </w:rPr>
        <w:t>19</w:t>
      </w:r>
      <w:r w:rsidR="00813D79" w:rsidRPr="002E263E">
        <w:rPr>
          <w:rFonts w:ascii="Arial" w:hAnsi="Arial" w:cs="Arial"/>
          <w:sz w:val="21"/>
          <w:szCs w:val="21"/>
        </w:rPr>
        <w:t>, na svoji 7</w:t>
      </w:r>
      <w:r w:rsidRPr="002E263E">
        <w:rPr>
          <w:rFonts w:ascii="Arial" w:hAnsi="Arial" w:cs="Arial"/>
          <w:sz w:val="21"/>
          <w:szCs w:val="21"/>
        </w:rPr>
        <w:t xml:space="preserve">. redni seji.  </w:t>
      </w:r>
    </w:p>
    <w:p w:rsidR="000C2A20" w:rsidRPr="002E263E" w:rsidRDefault="000C2A20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5576C" w:rsidRPr="002E263E" w:rsidRDefault="000C2A20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 xml:space="preserve">Člani uredništva: Tanja Ahačič, Petra Hladnik, Jože Klofutar, Erna Meglič, Marija Mravlje, Janja Nemc </w:t>
      </w:r>
      <w:r w:rsidR="00813D79" w:rsidRPr="002E263E">
        <w:rPr>
          <w:rFonts w:ascii="Arial" w:hAnsi="Arial" w:cs="Arial"/>
          <w:sz w:val="21"/>
          <w:szCs w:val="21"/>
        </w:rPr>
        <w:t>in</w:t>
      </w:r>
      <w:r w:rsidRPr="002E263E">
        <w:rPr>
          <w:rFonts w:ascii="Arial" w:hAnsi="Arial" w:cs="Arial"/>
          <w:sz w:val="21"/>
          <w:szCs w:val="21"/>
        </w:rPr>
        <w:t xml:space="preserve"> pomočnica odgovorne urednice Dominika Ahačič so svoje funkcije prevzeli s prvo številko v letu 2018, odgovo</w:t>
      </w:r>
      <w:r w:rsidR="00813D79" w:rsidRPr="002E263E">
        <w:rPr>
          <w:rFonts w:ascii="Arial" w:hAnsi="Arial" w:cs="Arial"/>
          <w:sz w:val="21"/>
          <w:szCs w:val="21"/>
        </w:rPr>
        <w:t xml:space="preserve">rna urednica </w:t>
      </w:r>
      <w:r w:rsidR="000C7564" w:rsidRPr="002E263E">
        <w:rPr>
          <w:rFonts w:ascii="Arial" w:hAnsi="Arial" w:cs="Arial"/>
          <w:sz w:val="21"/>
          <w:szCs w:val="21"/>
        </w:rPr>
        <w:t>Maja Tekavec</w:t>
      </w:r>
      <w:r w:rsidR="00813D79" w:rsidRPr="002E263E">
        <w:rPr>
          <w:rFonts w:ascii="Arial" w:hAnsi="Arial" w:cs="Arial"/>
          <w:sz w:val="21"/>
          <w:szCs w:val="21"/>
        </w:rPr>
        <w:t xml:space="preserve"> pa z 19. </w:t>
      </w:r>
      <w:r w:rsidR="000C7564" w:rsidRPr="002E263E">
        <w:rPr>
          <w:rFonts w:ascii="Arial" w:hAnsi="Arial" w:cs="Arial"/>
          <w:sz w:val="21"/>
          <w:szCs w:val="21"/>
        </w:rPr>
        <w:t>septembrom</w:t>
      </w:r>
      <w:r w:rsidR="00813D79" w:rsidRPr="002E263E">
        <w:rPr>
          <w:rFonts w:ascii="Arial" w:hAnsi="Arial" w:cs="Arial"/>
          <w:sz w:val="21"/>
          <w:szCs w:val="21"/>
        </w:rPr>
        <w:t xml:space="preserve"> 20</w:t>
      </w:r>
      <w:r w:rsidR="000C7564" w:rsidRPr="002E263E">
        <w:rPr>
          <w:rFonts w:ascii="Arial" w:hAnsi="Arial" w:cs="Arial"/>
          <w:sz w:val="21"/>
          <w:szCs w:val="21"/>
        </w:rPr>
        <w:t>19</w:t>
      </w:r>
      <w:r w:rsidR="00DA28EB" w:rsidRPr="002E263E">
        <w:rPr>
          <w:rFonts w:ascii="Arial" w:hAnsi="Arial" w:cs="Arial"/>
          <w:sz w:val="21"/>
          <w:szCs w:val="21"/>
        </w:rPr>
        <w:t xml:space="preserve">, ko je </w:t>
      </w:r>
      <w:r w:rsidR="00813D79" w:rsidRPr="002E263E">
        <w:rPr>
          <w:rFonts w:ascii="Arial" w:hAnsi="Arial" w:cs="Arial"/>
          <w:sz w:val="21"/>
          <w:szCs w:val="21"/>
        </w:rPr>
        <w:t xml:space="preserve">s položaja odgovorne urednice odstopila prejšnja odgovorna urednica občinskega glasila Tržičan, Irma Lipovec. </w:t>
      </w:r>
    </w:p>
    <w:p w:rsidR="000C7564" w:rsidRPr="002E263E" w:rsidRDefault="000C7564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C7564" w:rsidRPr="002E263E" w:rsidRDefault="000F0CCF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>Programska zasnova obsega objavljanje člankov, intervjujev, novic, obvestil o delu občinskega sveta, župana, občinske uprave in drugih organov Občine Tržič, o delu krajevnih skupnosti, javnih zavodov, javnih podjetij, skladov, društev, drugih pravnih in fizičnih oseb. Poroča o aktualnih gospodarskih, političnih, socialnih, kulturnih, športnih in ostalih dogajanjih.</w:t>
      </w:r>
    </w:p>
    <w:p w:rsidR="000F0CCF" w:rsidRPr="002E263E" w:rsidRDefault="000F0CCF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F0CCF" w:rsidRPr="002E263E" w:rsidRDefault="000F0CCF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>Vsebina glasila Tržičan je razdeljena na naslednje rubrike: Uvodnik, Župan z nami, Iz dela občinske uprave, Spremljamo, poročamo, Kultura, V središču, Šola, Šport, Med ljudmi, Turizem, Naše okolje, Zdravje, Literarna stran, Iz naše preteklosti, Obvestila, vabila, Koledar dogodkov in Oglasi.</w:t>
      </w:r>
    </w:p>
    <w:p w:rsidR="00813D79" w:rsidRPr="002E263E" w:rsidRDefault="00813D79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62555D" w:rsidRPr="002E263E" w:rsidRDefault="00DA28EB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 xml:space="preserve">Člani uredništva so se </w:t>
      </w:r>
      <w:r w:rsidR="00D821F3" w:rsidRPr="002E263E">
        <w:rPr>
          <w:rFonts w:ascii="Arial" w:hAnsi="Arial" w:cs="Arial"/>
          <w:sz w:val="21"/>
          <w:szCs w:val="21"/>
        </w:rPr>
        <w:t>v letu 201</w:t>
      </w:r>
      <w:r w:rsidR="008B6CE6" w:rsidRPr="002E263E">
        <w:rPr>
          <w:rFonts w:ascii="Arial" w:hAnsi="Arial" w:cs="Arial"/>
          <w:sz w:val="21"/>
          <w:szCs w:val="21"/>
        </w:rPr>
        <w:t>9</w:t>
      </w:r>
      <w:r w:rsidR="00D821F3" w:rsidRPr="002E263E">
        <w:rPr>
          <w:rFonts w:ascii="Arial" w:hAnsi="Arial" w:cs="Arial"/>
          <w:sz w:val="21"/>
          <w:szCs w:val="21"/>
        </w:rPr>
        <w:t xml:space="preserve"> </w:t>
      </w:r>
      <w:r w:rsidR="00A45ADA" w:rsidRPr="002E263E">
        <w:rPr>
          <w:rFonts w:ascii="Arial" w:hAnsi="Arial" w:cs="Arial"/>
          <w:sz w:val="21"/>
          <w:szCs w:val="21"/>
        </w:rPr>
        <w:t>sestal</w:t>
      </w:r>
      <w:r w:rsidRPr="002E263E">
        <w:rPr>
          <w:rFonts w:ascii="Arial" w:hAnsi="Arial" w:cs="Arial"/>
          <w:sz w:val="21"/>
          <w:szCs w:val="21"/>
        </w:rPr>
        <w:t>i</w:t>
      </w:r>
      <w:r w:rsidR="00A45ADA" w:rsidRPr="002E263E">
        <w:rPr>
          <w:rFonts w:ascii="Arial" w:hAnsi="Arial" w:cs="Arial"/>
          <w:sz w:val="21"/>
          <w:szCs w:val="21"/>
        </w:rPr>
        <w:t xml:space="preserve"> </w:t>
      </w:r>
      <w:r w:rsidR="00D821F3" w:rsidRPr="002E263E">
        <w:rPr>
          <w:rFonts w:ascii="Arial" w:hAnsi="Arial" w:cs="Arial"/>
          <w:sz w:val="21"/>
          <w:szCs w:val="21"/>
        </w:rPr>
        <w:t xml:space="preserve">pred </w:t>
      </w:r>
      <w:r w:rsidRPr="002E263E">
        <w:rPr>
          <w:rFonts w:ascii="Arial" w:hAnsi="Arial" w:cs="Arial"/>
          <w:sz w:val="21"/>
          <w:szCs w:val="21"/>
        </w:rPr>
        <w:t xml:space="preserve">izdajo vsake posamezne številke, na sejah </w:t>
      </w:r>
      <w:r w:rsidR="00D821F3" w:rsidRPr="002E263E">
        <w:rPr>
          <w:rFonts w:ascii="Arial" w:hAnsi="Arial" w:cs="Arial"/>
          <w:sz w:val="21"/>
          <w:szCs w:val="21"/>
        </w:rPr>
        <w:t xml:space="preserve"> </w:t>
      </w:r>
      <w:r w:rsidR="0062555D" w:rsidRPr="002E263E">
        <w:rPr>
          <w:rFonts w:ascii="Arial" w:hAnsi="Arial" w:cs="Arial"/>
          <w:sz w:val="21"/>
          <w:szCs w:val="21"/>
        </w:rPr>
        <w:t>so se seznanili</w:t>
      </w:r>
      <w:r w:rsidR="00D821F3" w:rsidRPr="002E263E">
        <w:rPr>
          <w:rFonts w:ascii="Arial" w:hAnsi="Arial" w:cs="Arial"/>
          <w:sz w:val="21"/>
          <w:szCs w:val="21"/>
        </w:rPr>
        <w:t xml:space="preserve"> s prispelim gradivom in se opredelil</w:t>
      </w:r>
      <w:r w:rsidR="0062555D" w:rsidRPr="002E263E">
        <w:rPr>
          <w:rFonts w:ascii="Arial" w:hAnsi="Arial" w:cs="Arial"/>
          <w:sz w:val="21"/>
          <w:szCs w:val="21"/>
        </w:rPr>
        <w:t>i</w:t>
      </w:r>
      <w:r w:rsidR="00D821F3" w:rsidRPr="002E263E">
        <w:rPr>
          <w:rFonts w:ascii="Arial" w:hAnsi="Arial" w:cs="Arial"/>
          <w:sz w:val="21"/>
          <w:szCs w:val="21"/>
        </w:rPr>
        <w:t xml:space="preserve"> glede možnosti </w:t>
      </w:r>
      <w:r w:rsidR="00A45ADA" w:rsidRPr="002E263E">
        <w:rPr>
          <w:rFonts w:ascii="Arial" w:hAnsi="Arial" w:cs="Arial"/>
          <w:sz w:val="21"/>
          <w:szCs w:val="21"/>
        </w:rPr>
        <w:t xml:space="preserve">ter načina </w:t>
      </w:r>
      <w:r w:rsidR="00D821F3" w:rsidRPr="002E263E">
        <w:rPr>
          <w:rFonts w:ascii="Arial" w:hAnsi="Arial" w:cs="Arial"/>
          <w:sz w:val="21"/>
          <w:szCs w:val="21"/>
        </w:rPr>
        <w:t>objave</w:t>
      </w:r>
      <w:r w:rsidR="00A45ADA" w:rsidRPr="002E263E">
        <w:rPr>
          <w:rFonts w:ascii="Arial" w:hAnsi="Arial" w:cs="Arial"/>
          <w:sz w:val="21"/>
          <w:szCs w:val="21"/>
        </w:rPr>
        <w:t xml:space="preserve"> posameznih člankov ter gradiva glede na določbe </w:t>
      </w:r>
      <w:r w:rsidR="00D821F3" w:rsidRPr="002E263E">
        <w:rPr>
          <w:rFonts w:ascii="Arial" w:hAnsi="Arial" w:cs="Arial"/>
          <w:sz w:val="21"/>
          <w:szCs w:val="21"/>
        </w:rPr>
        <w:t>Odlok</w:t>
      </w:r>
      <w:r w:rsidR="00A45ADA" w:rsidRPr="002E263E">
        <w:rPr>
          <w:rFonts w:ascii="Arial" w:hAnsi="Arial" w:cs="Arial"/>
          <w:sz w:val="21"/>
          <w:szCs w:val="21"/>
        </w:rPr>
        <w:t>a</w:t>
      </w:r>
      <w:r w:rsidR="00D821F3" w:rsidRPr="002E263E">
        <w:rPr>
          <w:rFonts w:ascii="Arial" w:hAnsi="Arial" w:cs="Arial"/>
          <w:sz w:val="21"/>
          <w:szCs w:val="21"/>
        </w:rPr>
        <w:t xml:space="preserve"> o občinskem glasilu Tržičan</w:t>
      </w:r>
      <w:r w:rsidR="00A45ADA" w:rsidRPr="002E263E">
        <w:rPr>
          <w:rFonts w:ascii="Arial" w:hAnsi="Arial" w:cs="Arial"/>
          <w:sz w:val="21"/>
          <w:szCs w:val="21"/>
        </w:rPr>
        <w:t xml:space="preserve"> in programske zasnove glasila.</w:t>
      </w:r>
    </w:p>
    <w:p w:rsidR="00DA28EB" w:rsidRPr="002E263E" w:rsidRDefault="00DA28EB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F5E1B" w:rsidRPr="002E263E" w:rsidRDefault="00DA28EB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>Uredništvo</w:t>
      </w:r>
      <w:r w:rsidR="00D821F3" w:rsidRPr="002E263E">
        <w:rPr>
          <w:rFonts w:ascii="Arial" w:hAnsi="Arial" w:cs="Arial"/>
          <w:sz w:val="21"/>
          <w:szCs w:val="21"/>
        </w:rPr>
        <w:t xml:space="preserve"> </w:t>
      </w:r>
      <w:r w:rsidR="00CB4E7E" w:rsidRPr="002E263E">
        <w:rPr>
          <w:rFonts w:ascii="Arial" w:hAnsi="Arial" w:cs="Arial"/>
          <w:sz w:val="21"/>
          <w:szCs w:val="21"/>
        </w:rPr>
        <w:t xml:space="preserve">je v </w:t>
      </w:r>
      <w:r w:rsidRPr="002E263E">
        <w:rPr>
          <w:rFonts w:ascii="Arial" w:hAnsi="Arial" w:cs="Arial"/>
          <w:sz w:val="21"/>
          <w:szCs w:val="21"/>
        </w:rPr>
        <w:t xml:space="preserve">svojem </w:t>
      </w:r>
      <w:r w:rsidR="00CB4E7E" w:rsidRPr="002E263E">
        <w:rPr>
          <w:rFonts w:ascii="Arial" w:hAnsi="Arial" w:cs="Arial"/>
          <w:sz w:val="21"/>
          <w:szCs w:val="21"/>
        </w:rPr>
        <w:t xml:space="preserve">mandatu </w:t>
      </w:r>
      <w:r w:rsidR="00D821F3" w:rsidRPr="002E263E">
        <w:rPr>
          <w:rFonts w:ascii="Arial" w:hAnsi="Arial" w:cs="Arial"/>
          <w:sz w:val="21"/>
          <w:szCs w:val="21"/>
        </w:rPr>
        <w:t>teži</w:t>
      </w:r>
      <w:r w:rsidR="00CB4E7E" w:rsidRPr="002E263E">
        <w:rPr>
          <w:rFonts w:ascii="Arial" w:hAnsi="Arial" w:cs="Arial"/>
          <w:sz w:val="21"/>
          <w:szCs w:val="21"/>
        </w:rPr>
        <w:t>l</w:t>
      </w:r>
      <w:r w:rsidRPr="002E263E">
        <w:rPr>
          <w:rFonts w:ascii="Arial" w:hAnsi="Arial" w:cs="Arial"/>
          <w:sz w:val="21"/>
          <w:szCs w:val="21"/>
        </w:rPr>
        <w:t>o</w:t>
      </w:r>
      <w:r w:rsidR="00D821F3" w:rsidRPr="002E263E">
        <w:rPr>
          <w:rFonts w:ascii="Arial" w:hAnsi="Arial" w:cs="Arial"/>
          <w:sz w:val="21"/>
          <w:szCs w:val="21"/>
        </w:rPr>
        <w:t xml:space="preserve"> k objektivnemu in vsestranskemu poročanju o dejavnostih občanov na najrazličnejših področjih, zagotavlja</w:t>
      </w:r>
      <w:r w:rsidR="00CB4E7E" w:rsidRPr="002E263E">
        <w:rPr>
          <w:rFonts w:ascii="Arial" w:hAnsi="Arial" w:cs="Arial"/>
          <w:sz w:val="21"/>
          <w:szCs w:val="21"/>
        </w:rPr>
        <w:t>l</w:t>
      </w:r>
      <w:r w:rsidRPr="002E263E">
        <w:rPr>
          <w:rFonts w:ascii="Arial" w:hAnsi="Arial" w:cs="Arial"/>
          <w:sz w:val="21"/>
          <w:szCs w:val="21"/>
        </w:rPr>
        <w:t>o</w:t>
      </w:r>
      <w:r w:rsidR="00D821F3" w:rsidRPr="002E263E">
        <w:rPr>
          <w:rFonts w:ascii="Arial" w:hAnsi="Arial" w:cs="Arial"/>
          <w:sz w:val="21"/>
          <w:szCs w:val="21"/>
        </w:rPr>
        <w:t xml:space="preserve"> obveščanje javnosti o delu javnih ustanov ter omogoča</w:t>
      </w:r>
      <w:r w:rsidR="00CB4E7E" w:rsidRPr="002E263E">
        <w:rPr>
          <w:rFonts w:ascii="Arial" w:hAnsi="Arial" w:cs="Arial"/>
          <w:sz w:val="21"/>
          <w:szCs w:val="21"/>
        </w:rPr>
        <w:t>l</w:t>
      </w:r>
      <w:r w:rsidRPr="002E263E">
        <w:rPr>
          <w:rFonts w:ascii="Arial" w:hAnsi="Arial" w:cs="Arial"/>
          <w:sz w:val="21"/>
          <w:szCs w:val="21"/>
        </w:rPr>
        <w:t>o</w:t>
      </w:r>
      <w:r w:rsidR="00D821F3" w:rsidRPr="002E263E">
        <w:rPr>
          <w:rFonts w:ascii="Arial" w:hAnsi="Arial" w:cs="Arial"/>
          <w:sz w:val="21"/>
          <w:szCs w:val="21"/>
        </w:rPr>
        <w:t xml:space="preserve"> izražanje mnenj občanov. Ker občinsk</w:t>
      </w:r>
      <w:r w:rsidR="00CA0315" w:rsidRPr="002E263E">
        <w:rPr>
          <w:rFonts w:ascii="Arial" w:hAnsi="Arial" w:cs="Arial"/>
          <w:sz w:val="21"/>
          <w:szCs w:val="21"/>
        </w:rPr>
        <w:t>o</w:t>
      </w:r>
      <w:r w:rsidR="00D821F3" w:rsidRPr="002E263E">
        <w:rPr>
          <w:rFonts w:ascii="Arial" w:hAnsi="Arial" w:cs="Arial"/>
          <w:sz w:val="21"/>
          <w:szCs w:val="21"/>
        </w:rPr>
        <w:t xml:space="preserve"> glasil</w:t>
      </w:r>
      <w:r w:rsidR="00CA0315" w:rsidRPr="002E263E">
        <w:rPr>
          <w:rFonts w:ascii="Arial" w:hAnsi="Arial" w:cs="Arial"/>
          <w:sz w:val="21"/>
          <w:szCs w:val="21"/>
        </w:rPr>
        <w:t>o</w:t>
      </w:r>
      <w:r w:rsidR="00D821F3" w:rsidRPr="002E263E">
        <w:rPr>
          <w:rFonts w:ascii="Arial" w:hAnsi="Arial" w:cs="Arial"/>
          <w:sz w:val="21"/>
          <w:szCs w:val="21"/>
        </w:rPr>
        <w:t xml:space="preserve"> sloni na prostovoljnem sodelovanju dopisnikov (v največji meri občanov in sodelavcev javnih ustanov), se </w:t>
      </w:r>
      <w:r w:rsidR="00A45ADA" w:rsidRPr="002E263E">
        <w:rPr>
          <w:rFonts w:ascii="Arial" w:hAnsi="Arial" w:cs="Arial"/>
          <w:sz w:val="21"/>
          <w:szCs w:val="21"/>
        </w:rPr>
        <w:t xml:space="preserve">je </w:t>
      </w:r>
      <w:r w:rsidRPr="002E263E">
        <w:rPr>
          <w:rFonts w:ascii="Arial" w:hAnsi="Arial" w:cs="Arial"/>
          <w:sz w:val="21"/>
          <w:szCs w:val="21"/>
        </w:rPr>
        <w:t>uredništvo</w:t>
      </w:r>
      <w:r w:rsidR="00D821F3" w:rsidRPr="002E263E">
        <w:rPr>
          <w:rFonts w:ascii="Arial" w:hAnsi="Arial" w:cs="Arial"/>
          <w:sz w:val="21"/>
          <w:szCs w:val="21"/>
        </w:rPr>
        <w:t xml:space="preserve"> trudi</w:t>
      </w:r>
      <w:r w:rsidR="00CB4E7E" w:rsidRPr="002E263E">
        <w:rPr>
          <w:rFonts w:ascii="Arial" w:hAnsi="Arial" w:cs="Arial"/>
          <w:sz w:val="21"/>
          <w:szCs w:val="21"/>
        </w:rPr>
        <w:t>l</w:t>
      </w:r>
      <w:r w:rsidRPr="002E263E">
        <w:rPr>
          <w:rFonts w:ascii="Arial" w:hAnsi="Arial" w:cs="Arial"/>
          <w:sz w:val="21"/>
          <w:szCs w:val="21"/>
        </w:rPr>
        <w:t>o</w:t>
      </w:r>
      <w:r w:rsidR="00D821F3" w:rsidRPr="002E263E">
        <w:rPr>
          <w:rFonts w:ascii="Arial" w:hAnsi="Arial" w:cs="Arial"/>
          <w:sz w:val="21"/>
          <w:szCs w:val="21"/>
        </w:rPr>
        <w:t xml:space="preserve"> ohran</w:t>
      </w:r>
      <w:r w:rsidR="00CA0315" w:rsidRPr="002E263E">
        <w:rPr>
          <w:rFonts w:ascii="Arial" w:hAnsi="Arial" w:cs="Arial"/>
          <w:sz w:val="21"/>
          <w:szCs w:val="21"/>
        </w:rPr>
        <w:t>jati</w:t>
      </w:r>
      <w:r w:rsidR="00D821F3" w:rsidRPr="002E263E">
        <w:rPr>
          <w:rFonts w:ascii="Arial" w:hAnsi="Arial" w:cs="Arial"/>
          <w:sz w:val="21"/>
          <w:szCs w:val="21"/>
        </w:rPr>
        <w:t xml:space="preserve"> stabilno mrežo dopisnikov ter jo še razširiti</w:t>
      </w:r>
      <w:r w:rsidR="00A45ADA" w:rsidRPr="002E263E">
        <w:rPr>
          <w:rFonts w:ascii="Arial" w:hAnsi="Arial" w:cs="Arial"/>
          <w:sz w:val="21"/>
          <w:szCs w:val="21"/>
        </w:rPr>
        <w:t xml:space="preserve">. </w:t>
      </w:r>
      <w:r w:rsidRPr="002E263E">
        <w:rPr>
          <w:rFonts w:ascii="Arial" w:hAnsi="Arial" w:cs="Arial"/>
          <w:sz w:val="21"/>
          <w:szCs w:val="21"/>
        </w:rPr>
        <w:t xml:space="preserve">Uredništvo si je prizadevalo </w:t>
      </w:r>
      <w:r w:rsidR="00A45ADA" w:rsidRPr="002E263E">
        <w:rPr>
          <w:rFonts w:ascii="Arial" w:hAnsi="Arial" w:cs="Arial"/>
          <w:sz w:val="21"/>
          <w:szCs w:val="21"/>
        </w:rPr>
        <w:t xml:space="preserve">aktivno sooblikovati nova </w:t>
      </w:r>
      <w:r w:rsidR="00EF5E1B" w:rsidRPr="002E263E">
        <w:rPr>
          <w:rFonts w:ascii="Arial" w:hAnsi="Arial" w:cs="Arial"/>
          <w:sz w:val="21"/>
          <w:szCs w:val="21"/>
        </w:rPr>
        <w:t xml:space="preserve">in bralcem zanimiva področja poročanja ter </w:t>
      </w:r>
      <w:r w:rsidR="00CE4131" w:rsidRPr="002E263E">
        <w:rPr>
          <w:rFonts w:ascii="Arial" w:hAnsi="Arial" w:cs="Arial"/>
          <w:sz w:val="21"/>
          <w:szCs w:val="21"/>
        </w:rPr>
        <w:t>za pridobitev novih</w:t>
      </w:r>
      <w:r w:rsidR="003C5149" w:rsidRPr="002E263E">
        <w:rPr>
          <w:rFonts w:ascii="Arial" w:hAnsi="Arial" w:cs="Arial"/>
          <w:sz w:val="21"/>
          <w:szCs w:val="21"/>
        </w:rPr>
        <w:t xml:space="preserve"> dopisnik</w:t>
      </w:r>
      <w:r w:rsidR="00CE4131" w:rsidRPr="002E263E">
        <w:rPr>
          <w:rFonts w:ascii="Arial" w:hAnsi="Arial" w:cs="Arial"/>
          <w:sz w:val="21"/>
          <w:szCs w:val="21"/>
        </w:rPr>
        <w:t>ov</w:t>
      </w:r>
      <w:r w:rsidR="003C5149" w:rsidRPr="002E263E">
        <w:rPr>
          <w:rFonts w:ascii="Arial" w:hAnsi="Arial" w:cs="Arial"/>
          <w:sz w:val="21"/>
          <w:szCs w:val="21"/>
        </w:rPr>
        <w:t>.</w:t>
      </w:r>
    </w:p>
    <w:p w:rsidR="00CE1075" w:rsidRPr="002E263E" w:rsidRDefault="00CE1075" w:rsidP="002E263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62506E" w:rsidRPr="002E263E" w:rsidRDefault="0062506E" w:rsidP="002E263E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E263E">
        <w:rPr>
          <w:rFonts w:ascii="Arial" w:eastAsia="Calibri" w:hAnsi="Arial" w:cs="Arial"/>
          <w:sz w:val="21"/>
          <w:szCs w:val="21"/>
          <w:lang w:eastAsia="en-US"/>
        </w:rPr>
        <w:t xml:space="preserve">Do sprejetja proračuna za leto 2019 ni bilo mogoče izvesti postopka oddaje javnega naročila, zato sta bili prvi dve številki v letu 2019 financirani na podlagi naročilnice. Kot najugodnejši izvajalec je bilo na podlagi prijetih ponudb izbrano podjetje </w:t>
      </w:r>
      <w:proofErr w:type="spellStart"/>
      <w:r w:rsidRPr="002E263E">
        <w:rPr>
          <w:rFonts w:ascii="Arial" w:eastAsia="Calibri" w:hAnsi="Arial" w:cs="Arial"/>
          <w:sz w:val="21"/>
          <w:szCs w:val="21"/>
          <w:lang w:eastAsia="en-US"/>
        </w:rPr>
        <w:t>Spec</w:t>
      </w:r>
      <w:r w:rsidR="002E263E">
        <w:rPr>
          <w:rFonts w:ascii="Arial" w:eastAsia="Calibri" w:hAnsi="Arial" w:cs="Arial"/>
          <w:sz w:val="21"/>
          <w:szCs w:val="21"/>
          <w:lang w:eastAsia="en-US"/>
        </w:rPr>
        <w:t>om</w:t>
      </w:r>
      <w:proofErr w:type="spellEnd"/>
      <w:r w:rsidR="002E263E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proofErr w:type="spellStart"/>
      <w:r w:rsidR="002E263E">
        <w:rPr>
          <w:rFonts w:ascii="Arial" w:eastAsia="Calibri" w:hAnsi="Arial" w:cs="Arial"/>
          <w:sz w:val="21"/>
          <w:szCs w:val="21"/>
          <w:lang w:eastAsia="en-US"/>
        </w:rPr>
        <w:t>d.o.o</w:t>
      </w:r>
      <w:proofErr w:type="spellEnd"/>
      <w:r w:rsidR="002E263E">
        <w:rPr>
          <w:rFonts w:ascii="Arial" w:eastAsia="Calibri" w:hAnsi="Arial" w:cs="Arial"/>
          <w:sz w:val="21"/>
          <w:szCs w:val="21"/>
          <w:lang w:eastAsia="en-US"/>
        </w:rPr>
        <w:t>.</w:t>
      </w:r>
      <w:r w:rsidRPr="002E263E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  <w:proofErr w:type="spellStart"/>
      <w:r w:rsidRPr="002E263E">
        <w:rPr>
          <w:rFonts w:ascii="Arial" w:eastAsia="Calibri" w:hAnsi="Arial" w:cs="Arial"/>
          <w:sz w:val="21"/>
          <w:szCs w:val="21"/>
          <w:lang w:eastAsia="en-US"/>
        </w:rPr>
        <w:t>Dobrška</w:t>
      </w:r>
      <w:proofErr w:type="spellEnd"/>
      <w:r w:rsidRPr="002E263E">
        <w:rPr>
          <w:rFonts w:ascii="Arial" w:eastAsia="Calibri" w:hAnsi="Arial" w:cs="Arial"/>
          <w:sz w:val="21"/>
          <w:szCs w:val="21"/>
          <w:lang w:eastAsia="en-US"/>
        </w:rPr>
        <w:t xml:space="preserve"> ulica 4, Lesce.   </w:t>
      </w:r>
    </w:p>
    <w:p w:rsidR="002E263E" w:rsidRPr="002E263E" w:rsidRDefault="002E263E" w:rsidP="002E263E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3027EE" w:rsidRPr="002E263E" w:rsidRDefault="0062506E" w:rsidP="002E263E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E263E">
        <w:rPr>
          <w:rFonts w:ascii="Arial" w:eastAsia="Calibri" w:hAnsi="Arial" w:cs="Arial"/>
          <w:sz w:val="21"/>
          <w:szCs w:val="21"/>
          <w:lang w:eastAsia="en-US"/>
        </w:rPr>
        <w:t xml:space="preserve">Za izdajo preostalih 6 številk glasila Tržičan v letu 2019 in 8 številk v letu 2020 je bil izvajalec izbran na podlagi javnega naročila objavljenega na Portalu javnih naročil številka JN001393/2019 W01, z dne 12. 3. 2019 z naslovom Oblikovanje, lektoriranje, priprava za tisk, tisk in distribucija  </w:t>
      </w:r>
      <w:r w:rsidR="003027EE" w:rsidRPr="002E263E">
        <w:rPr>
          <w:rFonts w:ascii="Arial" w:eastAsia="Calibri" w:hAnsi="Arial" w:cs="Arial"/>
          <w:sz w:val="21"/>
          <w:szCs w:val="21"/>
          <w:lang w:eastAsia="en-US"/>
        </w:rPr>
        <w:t xml:space="preserve">14 številk glasila Tržičan in izvajalčeve ponudbe številka 1 z dne 22. 3. 2019. Na podlagi merila (najnižja cena) je bilo za izvajalca naročila izbrano podjetje </w:t>
      </w:r>
      <w:proofErr w:type="spellStart"/>
      <w:r w:rsidR="003027EE" w:rsidRPr="002E263E">
        <w:rPr>
          <w:rFonts w:ascii="Arial" w:eastAsia="Calibri" w:hAnsi="Arial" w:cs="Arial"/>
          <w:sz w:val="21"/>
          <w:szCs w:val="21"/>
          <w:lang w:eastAsia="en-US"/>
        </w:rPr>
        <w:t>Specom</w:t>
      </w:r>
      <w:proofErr w:type="spellEnd"/>
      <w:r w:rsidR="003027EE" w:rsidRPr="002E263E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proofErr w:type="spellStart"/>
      <w:r w:rsidR="003027EE" w:rsidRPr="002E263E">
        <w:rPr>
          <w:rFonts w:ascii="Arial" w:eastAsia="Calibri" w:hAnsi="Arial" w:cs="Arial"/>
          <w:sz w:val="21"/>
          <w:szCs w:val="21"/>
          <w:lang w:eastAsia="en-US"/>
        </w:rPr>
        <w:t>d.o.o</w:t>
      </w:r>
      <w:proofErr w:type="spellEnd"/>
      <w:r w:rsidR="003027EE" w:rsidRPr="002E263E">
        <w:rPr>
          <w:rFonts w:ascii="Arial" w:eastAsia="Calibri" w:hAnsi="Arial" w:cs="Arial"/>
          <w:sz w:val="21"/>
          <w:szCs w:val="21"/>
          <w:lang w:eastAsia="en-US"/>
        </w:rPr>
        <w:t xml:space="preserve">., </w:t>
      </w:r>
      <w:proofErr w:type="spellStart"/>
      <w:r w:rsidR="003027EE" w:rsidRPr="002E263E">
        <w:rPr>
          <w:rFonts w:ascii="Arial" w:eastAsia="Calibri" w:hAnsi="Arial" w:cs="Arial"/>
          <w:sz w:val="21"/>
          <w:szCs w:val="21"/>
          <w:lang w:eastAsia="en-US"/>
        </w:rPr>
        <w:t>Dobrška</w:t>
      </w:r>
      <w:proofErr w:type="spellEnd"/>
      <w:r w:rsidR="003027EE" w:rsidRPr="002E263E">
        <w:rPr>
          <w:rFonts w:ascii="Arial" w:eastAsia="Calibri" w:hAnsi="Arial" w:cs="Arial"/>
          <w:sz w:val="21"/>
          <w:szCs w:val="21"/>
          <w:lang w:eastAsia="en-US"/>
        </w:rPr>
        <w:t xml:space="preserve"> ulica 4, Lesce.   </w:t>
      </w:r>
    </w:p>
    <w:p w:rsidR="0062506E" w:rsidRPr="002E263E" w:rsidRDefault="0062506E" w:rsidP="002E263E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4F7DF9" w:rsidRPr="002E263E" w:rsidRDefault="00CA0315" w:rsidP="002E263E">
      <w:pPr>
        <w:pStyle w:val="Brezrazmikov1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>V letu 201</w:t>
      </w:r>
      <w:r w:rsidR="008B6CE6" w:rsidRPr="002E263E">
        <w:rPr>
          <w:rFonts w:ascii="Arial" w:hAnsi="Arial" w:cs="Arial"/>
          <w:sz w:val="21"/>
          <w:szCs w:val="21"/>
        </w:rPr>
        <w:t>9</w:t>
      </w:r>
      <w:r w:rsidR="00207709" w:rsidRPr="002E263E">
        <w:rPr>
          <w:rFonts w:ascii="Arial" w:hAnsi="Arial" w:cs="Arial"/>
          <w:sz w:val="21"/>
          <w:szCs w:val="21"/>
        </w:rPr>
        <w:t xml:space="preserve"> je izšlo 8 številk glasila, obseg </w:t>
      </w:r>
      <w:r w:rsidR="000C7564" w:rsidRPr="002E263E">
        <w:rPr>
          <w:rFonts w:ascii="Arial" w:hAnsi="Arial" w:cs="Arial"/>
          <w:sz w:val="21"/>
          <w:szCs w:val="21"/>
        </w:rPr>
        <w:t>6 izvodov je bil 36 barvnih strani, obseg 2 izvodov pa 32 barvnih strani.</w:t>
      </w:r>
    </w:p>
    <w:p w:rsidR="000C7564" w:rsidRPr="002E263E" w:rsidRDefault="000C7564" w:rsidP="002E263E">
      <w:pPr>
        <w:pStyle w:val="Brezrazmikov1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853F7" w:rsidRPr="002E263E" w:rsidRDefault="00207709" w:rsidP="002E263E">
      <w:pPr>
        <w:pStyle w:val="Brezrazmikov1"/>
        <w:spacing w:line="276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2E263E">
        <w:rPr>
          <w:rFonts w:ascii="Arial" w:hAnsi="Arial" w:cs="Arial"/>
          <w:sz w:val="21"/>
          <w:szCs w:val="21"/>
        </w:rPr>
        <w:t>Glasilo</w:t>
      </w:r>
      <w:r w:rsidR="00B43031" w:rsidRPr="002E263E">
        <w:rPr>
          <w:rFonts w:ascii="Arial" w:hAnsi="Arial" w:cs="Arial"/>
          <w:sz w:val="21"/>
          <w:szCs w:val="21"/>
        </w:rPr>
        <w:t xml:space="preserve"> je izhajalo v nakladi 5.980 izvodov in so ga brezplačno prejemala</w:t>
      </w:r>
      <w:r w:rsidRPr="002E263E">
        <w:rPr>
          <w:rFonts w:ascii="Arial" w:hAnsi="Arial" w:cs="Arial"/>
          <w:sz w:val="21"/>
          <w:szCs w:val="21"/>
        </w:rPr>
        <w:t xml:space="preserve"> vsa gospodinjstva in podjetja v </w:t>
      </w:r>
      <w:r w:rsidR="003C5149" w:rsidRPr="002E263E">
        <w:rPr>
          <w:rFonts w:ascii="Arial" w:hAnsi="Arial" w:cs="Arial"/>
          <w:sz w:val="21"/>
          <w:szCs w:val="21"/>
        </w:rPr>
        <w:t xml:space="preserve">občini Tržič (5.800 izvodov). Preostalih 180 izvodov </w:t>
      </w:r>
      <w:r w:rsidR="00C15A3A" w:rsidRPr="002E263E">
        <w:rPr>
          <w:rFonts w:ascii="Arial" w:hAnsi="Arial" w:cs="Arial"/>
          <w:sz w:val="21"/>
          <w:szCs w:val="21"/>
        </w:rPr>
        <w:t>je bilo dostavljenih</w:t>
      </w:r>
      <w:r w:rsidR="003C5149" w:rsidRPr="002E263E">
        <w:rPr>
          <w:rFonts w:ascii="Arial" w:hAnsi="Arial" w:cs="Arial"/>
          <w:sz w:val="21"/>
          <w:szCs w:val="21"/>
        </w:rPr>
        <w:t xml:space="preserve"> na naslov uredništva, </w:t>
      </w:r>
      <w:r w:rsidR="00C15A3A" w:rsidRPr="002E263E">
        <w:rPr>
          <w:rFonts w:ascii="Arial" w:hAnsi="Arial" w:cs="Arial"/>
          <w:sz w:val="21"/>
          <w:szCs w:val="21"/>
        </w:rPr>
        <w:t xml:space="preserve">od koder je bil </w:t>
      </w:r>
      <w:r w:rsidRPr="002E263E">
        <w:rPr>
          <w:rFonts w:ascii="Arial" w:hAnsi="Arial" w:cs="Arial"/>
          <w:sz w:val="21"/>
          <w:szCs w:val="21"/>
        </w:rPr>
        <w:t>brezplačno po</w:t>
      </w:r>
      <w:r w:rsidR="00C15A3A" w:rsidRPr="002E263E">
        <w:rPr>
          <w:rFonts w:ascii="Arial" w:hAnsi="Arial" w:cs="Arial"/>
          <w:sz w:val="21"/>
          <w:szCs w:val="21"/>
        </w:rPr>
        <w:t xml:space="preserve">slan </w:t>
      </w:r>
      <w:r w:rsidR="00B43031" w:rsidRPr="002E263E">
        <w:rPr>
          <w:rFonts w:ascii="Arial" w:hAnsi="Arial" w:cs="Arial"/>
          <w:sz w:val="21"/>
          <w:szCs w:val="21"/>
        </w:rPr>
        <w:t>na 90</w:t>
      </w:r>
      <w:r w:rsidR="00CA0315" w:rsidRPr="002E263E">
        <w:rPr>
          <w:rFonts w:ascii="Arial" w:hAnsi="Arial" w:cs="Arial"/>
          <w:sz w:val="21"/>
          <w:szCs w:val="21"/>
        </w:rPr>
        <w:t xml:space="preserve"> naslovov </w:t>
      </w:r>
      <w:r w:rsidR="00F74BD8" w:rsidRPr="002E263E">
        <w:rPr>
          <w:rFonts w:ascii="Arial" w:hAnsi="Arial" w:cs="Arial"/>
          <w:sz w:val="21"/>
          <w:szCs w:val="21"/>
        </w:rPr>
        <w:t>preseljenim</w:t>
      </w:r>
      <w:r w:rsidRPr="002E263E">
        <w:rPr>
          <w:rFonts w:ascii="Arial" w:hAnsi="Arial" w:cs="Arial"/>
          <w:sz w:val="21"/>
          <w:szCs w:val="21"/>
        </w:rPr>
        <w:t xml:space="preserve"> Tržičanom ter pravnim osebam s sedežem izven naše občine. 16 izvodov </w:t>
      </w:r>
      <w:r w:rsidR="00C15A3A" w:rsidRPr="002E263E">
        <w:rPr>
          <w:rFonts w:ascii="Arial" w:hAnsi="Arial" w:cs="Arial"/>
          <w:sz w:val="21"/>
          <w:szCs w:val="21"/>
        </w:rPr>
        <w:t>je bilo</w:t>
      </w:r>
      <w:r w:rsidR="00C5398A" w:rsidRPr="002E263E">
        <w:rPr>
          <w:rFonts w:ascii="Arial" w:hAnsi="Arial" w:cs="Arial"/>
          <w:sz w:val="21"/>
          <w:szCs w:val="21"/>
        </w:rPr>
        <w:t xml:space="preserve"> posredovano na</w:t>
      </w:r>
      <w:r w:rsidRPr="002E263E">
        <w:rPr>
          <w:rFonts w:ascii="Arial" w:hAnsi="Arial" w:cs="Arial"/>
          <w:sz w:val="21"/>
          <w:szCs w:val="21"/>
        </w:rPr>
        <w:t xml:space="preserve"> NUK Ljubljana, enoti dopolnjevanje knjižničnega gradiva, po 10 izvodov </w:t>
      </w:r>
      <w:r w:rsidR="00C5398A" w:rsidRPr="002E263E">
        <w:rPr>
          <w:rFonts w:ascii="Arial" w:hAnsi="Arial" w:cs="Arial"/>
          <w:sz w:val="21"/>
          <w:szCs w:val="21"/>
        </w:rPr>
        <w:t xml:space="preserve">pa je namenjenih </w:t>
      </w:r>
      <w:r w:rsidRPr="002E263E">
        <w:rPr>
          <w:rFonts w:ascii="Arial" w:hAnsi="Arial" w:cs="Arial"/>
          <w:sz w:val="21"/>
          <w:szCs w:val="21"/>
        </w:rPr>
        <w:t>Radiu Gorenc (za naročnike oglasnega prostora), Knjižnici dr. Toneta Pretnarja</w:t>
      </w:r>
      <w:r w:rsidR="00F74BD8" w:rsidRPr="002E263E">
        <w:rPr>
          <w:rFonts w:ascii="Arial" w:hAnsi="Arial" w:cs="Arial"/>
          <w:sz w:val="21"/>
          <w:szCs w:val="21"/>
        </w:rPr>
        <w:t xml:space="preserve">, Domu Petra </w:t>
      </w:r>
      <w:proofErr w:type="spellStart"/>
      <w:r w:rsidR="00F74BD8" w:rsidRPr="002E263E">
        <w:rPr>
          <w:rFonts w:ascii="Arial" w:hAnsi="Arial" w:cs="Arial"/>
          <w:sz w:val="21"/>
          <w:szCs w:val="21"/>
        </w:rPr>
        <w:t>Uzar</w:t>
      </w:r>
      <w:r w:rsidR="00044370" w:rsidRPr="002E263E">
        <w:rPr>
          <w:rFonts w:ascii="Arial" w:hAnsi="Arial" w:cs="Arial"/>
          <w:sz w:val="21"/>
          <w:szCs w:val="21"/>
        </w:rPr>
        <w:t>ja</w:t>
      </w:r>
      <w:proofErr w:type="spellEnd"/>
      <w:r w:rsidR="00044370" w:rsidRPr="002E263E">
        <w:rPr>
          <w:rFonts w:ascii="Arial" w:hAnsi="Arial" w:cs="Arial"/>
          <w:sz w:val="21"/>
          <w:szCs w:val="21"/>
        </w:rPr>
        <w:t xml:space="preserve"> in Centru za socialno delo, o</w:t>
      </w:r>
      <w:r w:rsidR="00F74BD8" w:rsidRPr="002E263E">
        <w:rPr>
          <w:rFonts w:ascii="Arial" w:hAnsi="Arial" w:cs="Arial"/>
          <w:sz w:val="21"/>
          <w:szCs w:val="21"/>
        </w:rPr>
        <w:t>krog 1</w:t>
      </w:r>
      <w:r w:rsidR="00CA0315" w:rsidRPr="002E263E">
        <w:rPr>
          <w:rFonts w:ascii="Arial" w:hAnsi="Arial" w:cs="Arial"/>
          <w:sz w:val="21"/>
          <w:szCs w:val="21"/>
        </w:rPr>
        <w:t>5</w:t>
      </w:r>
      <w:r w:rsidR="00F74BD8" w:rsidRPr="002E263E">
        <w:rPr>
          <w:rFonts w:ascii="Arial" w:hAnsi="Arial" w:cs="Arial"/>
          <w:sz w:val="21"/>
          <w:szCs w:val="21"/>
        </w:rPr>
        <w:t xml:space="preserve"> izvod</w:t>
      </w:r>
      <w:r w:rsidR="00CA0315" w:rsidRPr="002E263E">
        <w:rPr>
          <w:rFonts w:ascii="Arial" w:hAnsi="Arial" w:cs="Arial"/>
          <w:sz w:val="21"/>
          <w:szCs w:val="21"/>
        </w:rPr>
        <w:t>ov</w:t>
      </w:r>
      <w:r w:rsidR="00F74BD8" w:rsidRPr="002E263E">
        <w:rPr>
          <w:rFonts w:ascii="Arial" w:hAnsi="Arial" w:cs="Arial"/>
          <w:sz w:val="21"/>
          <w:szCs w:val="21"/>
        </w:rPr>
        <w:t xml:space="preserve"> se še naknadno razdeli v TPIC Tržič</w:t>
      </w:r>
      <w:r w:rsidR="00CA0315" w:rsidRPr="002E263E">
        <w:rPr>
          <w:rFonts w:ascii="Arial" w:hAnsi="Arial" w:cs="Arial"/>
          <w:sz w:val="21"/>
          <w:szCs w:val="21"/>
        </w:rPr>
        <w:t xml:space="preserve"> in na Občini Tržič</w:t>
      </w:r>
      <w:r w:rsidR="00F74BD8" w:rsidRPr="002E263E">
        <w:rPr>
          <w:rFonts w:ascii="Arial" w:hAnsi="Arial" w:cs="Arial"/>
          <w:sz w:val="21"/>
          <w:szCs w:val="21"/>
        </w:rPr>
        <w:t>, preo</w:t>
      </w:r>
      <w:r w:rsidRPr="002E263E">
        <w:rPr>
          <w:rFonts w:ascii="Arial" w:hAnsi="Arial" w:cs="Arial"/>
          <w:sz w:val="21"/>
          <w:szCs w:val="21"/>
        </w:rPr>
        <w:t xml:space="preserve">stali </w:t>
      </w:r>
      <w:r w:rsidR="00F74BD8" w:rsidRPr="002E263E">
        <w:rPr>
          <w:rFonts w:ascii="Arial" w:hAnsi="Arial" w:cs="Arial"/>
          <w:sz w:val="21"/>
          <w:szCs w:val="21"/>
        </w:rPr>
        <w:t xml:space="preserve">pa </w:t>
      </w:r>
      <w:r w:rsidRPr="002E263E">
        <w:rPr>
          <w:rFonts w:ascii="Arial" w:hAnsi="Arial" w:cs="Arial"/>
          <w:sz w:val="21"/>
          <w:szCs w:val="21"/>
        </w:rPr>
        <w:t>se hranijo v arhivu</w:t>
      </w:r>
      <w:r w:rsidR="00F74BD8" w:rsidRPr="002E263E">
        <w:rPr>
          <w:rFonts w:ascii="Arial" w:hAnsi="Arial" w:cs="Arial"/>
          <w:sz w:val="21"/>
          <w:szCs w:val="21"/>
        </w:rPr>
        <w:t xml:space="preserve"> uredništva oz. Občine</w:t>
      </w:r>
      <w:r w:rsidRPr="002E263E">
        <w:rPr>
          <w:rFonts w:ascii="Arial" w:hAnsi="Arial" w:cs="Arial"/>
          <w:sz w:val="21"/>
          <w:szCs w:val="21"/>
        </w:rPr>
        <w:t xml:space="preserve">.  </w:t>
      </w:r>
    </w:p>
    <w:p w:rsidR="00933188" w:rsidRPr="002E263E" w:rsidRDefault="00933188" w:rsidP="002E263E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933188" w:rsidRPr="002E263E" w:rsidRDefault="00933188" w:rsidP="002E263E">
      <w:pPr>
        <w:pStyle w:val="Telobesedila"/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2E263E">
        <w:rPr>
          <w:rFonts w:ascii="Arial" w:eastAsia="Calibri" w:hAnsi="Arial" w:cs="Arial"/>
          <w:sz w:val="21"/>
          <w:szCs w:val="21"/>
          <w:lang w:eastAsia="en-US"/>
        </w:rPr>
        <w:t>Vsi stroški izdajanja glasila v letu 2019 so znašali 32.949,30 EUR bruto in so razvidni iz spodnje tabele.</w:t>
      </w:r>
    </w:p>
    <w:p w:rsidR="00933188" w:rsidRPr="002E263E" w:rsidRDefault="00933188" w:rsidP="002E263E">
      <w:pPr>
        <w:pStyle w:val="Telobesedila"/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95"/>
        <w:gridCol w:w="2126"/>
      </w:tblGrid>
      <w:tr w:rsidR="00933188" w:rsidRPr="002E263E" w:rsidTr="003E0FBB">
        <w:tc>
          <w:tcPr>
            <w:tcW w:w="5495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STORITEV/AKTIVNOST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bCs/>
                <w:sz w:val="21"/>
                <w:szCs w:val="21"/>
                <w:lang w:eastAsia="en-US"/>
              </w:rPr>
              <w:t>ZNESEK (bruto)</w:t>
            </w:r>
          </w:p>
        </w:tc>
      </w:tr>
      <w:tr w:rsidR="00933188" w:rsidRPr="002E263E" w:rsidTr="003E0FBB">
        <w:trPr>
          <w:trHeight w:val="50"/>
        </w:trPr>
        <w:tc>
          <w:tcPr>
            <w:tcW w:w="5495" w:type="dxa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sz w:val="21"/>
                <w:szCs w:val="21"/>
                <w:lang w:eastAsia="en-US"/>
              </w:rPr>
              <w:t>Oblikovanje in tisk, lektoriranje, distribucija (8 številk)</w:t>
            </w:r>
          </w:p>
        </w:tc>
        <w:tc>
          <w:tcPr>
            <w:tcW w:w="2126" w:type="dxa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25.762,86 </w:t>
            </w:r>
          </w:p>
        </w:tc>
      </w:tr>
      <w:tr w:rsidR="00933188" w:rsidRPr="002E263E" w:rsidTr="003E0FBB">
        <w:tc>
          <w:tcPr>
            <w:tcW w:w="5495" w:type="dxa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sz w:val="21"/>
                <w:szCs w:val="21"/>
                <w:lang w:eastAsia="en-US"/>
              </w:rPr>
              <w:t>Uredniško delo</w:t>
            </w:r>
          </w:p>
        </w:tc>
        <w:tc>
          <w:tcPr>
            <w:tcW w:w="2126" w:type="dxa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2.269,86 </w:t>
            </w:r>
          </w:p>
        </w:tc>
      </w:tr>
      <w:tr w:rsidR="00933188" w:rsidRPr="002E263E" w:rsidTr="003E0FBB">
        <w:tc>
          <w:tcPr>
            <w:tcW w:w="5495" w:type="dxa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Provizija za trženje oglasnega prostora </w:t>
            </w:r>
          </w:p>
        </w:tc>
        <w:tc>
          <w:tcPr>
            <w:tcW w:w="2126" w:type="dxa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1.177,61 </w:t>
            </w:r>
          </w:p>
        </w:tc>
      </w:tr>
      <w:tr w:rsidR="00933188" w:rsidRPr="002E263E" w:rsidTr="003E0FBB">
        <w:tc>
          <w:tcPr>
            <w:tcW w:w="5495" w:type="dxa"/>
            <w:shd w:val="clear" w:color="auto" w:fill="auto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sz w:val="21"/>
                <w:szCs w:val="21"/>
                <w:lang w:eastAsia="en-US"/>
              </w:rPr>
              <w:t>Stroški plač (bruto + prispevki na plače) povezanih z glasilom Tržičan za člane uredniškega odbora, ki so zaposleni na Občini Tržič</w:t>
            </w:r>
            <w:r w:rsidRPr="002E263E">
              <w:rPr>
                <w:rFonts w:ascii="Arial" w:eastAsia="Calibri" w:hAnsi="Arial" w:cs="Arial"/>
                <w:sz w:val="21"/>
                <w:szCs w:val="21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1.777,08 </w:t>
            </w:r>
          </w:p>
        </w:tc>
      </w:tr>
      <w:tr w:rsidR="00933188" w:rsidRPr="002E263E" w:rsidTr="003E0FBB">
        <w:tc>
          <w:tcPr>
            <w:tcW w:w="5495" w:type="dxa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Nagrada članom uredniškega odbora (12. člen Odloka o glasilu občine Tržič, Ur. l. RS, št. 39/18) </w:t>
            </w:r>
          </w:p>
        </w:tc>
        <w:tc>
          <w:tcPr>
            <w:tcW w:w="2126" w:type="dxa"/>
            <w:vAlign w:val="center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sz w:val="21"/>
                <w:szCs w:val="21"/>
                <w:lang w:eastAsia="en-US"/>
              </w:rPr>
              <w:t>1.715,58</w:t>
            </w:r>
          </w:p>
        </w:tc>
      </w:tr>
      <w:tr w:rsidR="00933188" w:rsidRPr="002E263E" w:rsidTr="003E0FBB">
        <w:tc>
          <w:tcPr>
            <w:tcW w:w="5495" w:type="dxa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Pogostitev članov uredništva </w:t>
            </w:r>
          </w:p>
        </w:tc>
        <w:tc>
          <w:tcPr>
            <w:tcW w:w="2126" w:type="dxa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sz w:val="21"/>
                <w:szCs w:val="21"/>
                <w:lang w:eastAsia="en-US"/>
              </w:rPr>
              <w:t>146,31</w:t>
            </w:r>
          </w:p>
        </w:tc>
      </w:tr>
      <w:tr w:rsidR="00933188" w:rsidRPr="002E263E" w:rsidTr="003E0FBB">
        <w:tc>
          <w:tcPr>
            <w:tcW w:w="5495" w:type="dxa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Fotografiranje družine Kosmač za naslovnico september 2019 </w:t>
            </w:r>
          </w:p>
        </w:tc>
        <w:tc>
          <w:tcPr>
            <w:tcW w:w="2126" w:type="dxa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sz w:val="21"/>
                <w:szCs w:val="21"/>
                <w:lang w:eastAsia="en-US"/>
              </w:rPr>
              <w:t>100,00</w:t>
            </w:r>
          </w:p>
        </w:tc>
      </w:tr>
      <w:tr w:rsidR="00933188" w:rsidRPr="002E263E" w:rsidTr="003E0FBB">
        <w:tc>
          <w:tcPr>
            <w:tcW w:w="5495" w:type="dxa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sz w:val="21"/>
                <w:szCs w:val="21"/>
                <w:lang w:eastAsia="en-US"/>
              </w:rPr>
              <w:t>SKUPAJ</w:t>
            </w:r>
          </w:p>
        </w:tc>
        <w:tc>
          <w:tcPr>
            <w:tcW w:w="2126" w:type="dxa"/>
          </w:tcPr>
          <w:p w:rsidR="00933188" w:rsidRPr="002E263E" w:rsidRDefault="00933188" w:rsidP="002E263E">
            <w:pPr>
              <w:pStyle w:val="Telobesedila"/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2E263E">
              <w:rPr>
                <w:rFonts w:ascii="Arial" w:eastAsia="Calibri" w:hAnsi="Arial" w:cs="Arial"/>
                <w:sz w:val="21"/>
                <w:szCs w:val="21"/>
                <w:lang w:eastAsia="en-US"/>
              </w:rPr>
              <w:t>32.949,30</w:t>
            </w:r>
          </w:p>
        </w:tc>
      </w:tr>
    </w:tbl>
    <w:p w:rsidR="00933188" w:rsidRPr="002E263E" w:rsidRDefault="00933188" w:rsidP="002E263E">
      <w:pPr>
        <w:pStyle w:val="Telobesedila"/>
        <w:spacing w:line="276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933188" w:rsidRPr="002E263E" w:rsidRDefault="00933188" w:rsidP="002E263E">
      <w:pPr>
        <w:pStyle w:val="Telobesedila"/>
        <w:spacing w:line="276" w:lineRule="auto"/>
        <w:rPr>
          <w:rFonts w:ascii="Arial" w:eastAsia="Calibri" w:hAnsi="Arial" w:cs="Arial"/>
          <w:b w:val="0"/>
          <w:sz w:val="21"/>
          <w:szCs w:val="21"/>
          <w:lang w:eastAsia="en-US"/>
        </w:rPr>
      </w:pPr>
      <w:r w:rsidRPr="002E263E">
        <w:rPr>
          <w:rFonts w:ascii="Arial" w:eastAsia="Calibri" w:hAnsi="Arial" w:cs="Arial"/>
          <w:b w:val="0"/>
          <w:sz w:val="21"/>
          <w:szCs w:val="21"/>
          <w:lang w:eastAsia="en-US"/>
        </w:rPr>
        <w:t xml:space="preserve">Za trženje oglasnega prostora po Pogodbi o trženju občinskega glasila Občine Tržič skrbi Radio Gorenc, ki mu skladno s 4. členom omenjene Pogodbe pripada 30% provizija od plačane realizacije (plus DDV). S trženjem oglasnega prostora je bilo v letu 2019 ustvarjenih 3.148,80 EUR prihodkov. </w:t>
      </w:r>
    </w:p>
    <w:p w:rsidR="00933188" w:rsidRPr="002E263E" w:rsidRDefault="00933188" w:rsidP="002E263E">
      <w:pPr>
        <w:pStyle w:val="Telobesedila"/>
        <w:spacing w:line="276" w:lineRule="auto"/>
        <w:rPr>
          <w:rFonts w:ascii="Arial" w:eastAsia="Calibri" w:hAnsi="Arial" w:cs="Arial"/>
          <w:b w:val="0"/>
          <w:sz w:val="21"/>
          <w:szCs w:val="21"/>
          <w:lang w:eastAsia="en-US"/>
        </w:rPr>
      </w:pPr>
    </w:p>
    <w:p w:rsidR="000F0CCF" w:rsidRPr="002E263E" w:rsidRDefault="000F0CCF" w:rsidP="002E263E">
      <w:pPr>
        <w:pStyle w:val="Telobesedila"/>
        <w:spacing w:line="276" w:lineRule="auto"/>
        <w:rPr>
          <w:rFonts w:ascii="Arial" w:eastAsia="Calibri" w:hAnsi="Arial" w:cs="Arial"/>
          <w:b w:val="0"/>
          <w:sz w:val="21"/>
          <w:szCs w:val="21"/>
          <w:highlight w:val="yellow"/>
          <w:lang w:eastAsia="en-US"/>
        </w:rPr>
      </w:pPr>
    </w:p>
    <w:p w:rsidR="002E263E" w:rsidRPr="002E263E" w:rsidRDefault="002E263E" w:rsidP="002E263E">
      <w:pPr>
        <w:pStyle w:val="Brezrazmikov"/>
        <w:spacing w:line="260" w:lineRule="exact"/>
        <w:jc w:val="both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 xml:space="preserve">Pripravili: </w:t>
      </w:r>
    </w:p>
    <w:p w:rsidR="002E263E" w:rsidRPr="002E263E" w:rsidRDefault="002E263E" w:rsidP="002E263E">
      <w:pPr>
        <w:pStyle w:val="Brezrazmikov"/>
        <w:spacing w:line="260" w:lineRule="exact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>Mateja Nosan</w:t>
      </w:r>
      <w:r w:rsidRPr="002E263E">
        <w:rPr>
          <w:rFonts w:ascii="Arial" w:hAnsi="Arial" w:cs="Arial"/>
          <w:sz w:val="21"/>
          <w:szCs w:val="21"/>
        </w:rPr>
        <w:t>,</w:t>
      </w:r>
      <w:r w:rsidRPr="002E263E">
        <w:rPr>
          <w:rFonts w:ascii="Arial" w:hAnsi="Arial" w:cs="Arial"/>
          <w:sz w:val="21"/>
          <w:szCs w:val="21"/>
        </w:rPr>
        <w:t xml:space="preserve"> </w:t>
      </w:r>
    </w:p>
    <w:p w:rsidR="002E263E" w:rsidRPr="002E263E" w:rsidRDefault="002E263E" w:rsidP="002E263E">
      <w:pPr>
        <w:pStyle w:val="Brezrazmikov"/>
        <w:spacing w:line="260" w:lineRule="exact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 xml:space="preserve">svetovalka </w:t>
      </w:r>
    </w:p>
    <w:p w:rsidR="002E263E" w:rsidRPr="002E263E" w:rsidRDefault="002E263E" w:rsidP="002E263E">
      <w:pPr>
        <w:pStyle w:val="Brezrazmikov"/>
        <w:spacing w:line="260" w:lineRule="exact"/>
        <w:rPr>
          <w:rFonts w:ascii="Arial" w:hAnsi="Arial" w:cs="Arial"/>
          <w:sz w:val="21"/>
          <w:szCs w:val="21"/>
        </w:rPr>
      </w:pPr>
    </w:p>
    <w:p w:rsidR="002E263E" w:rsidRPr="002E263E" w:rsidRDefault="002E263E" w:rsidP="002E263E">
      <w:pPr>
        <w:pStyle w:val="Brezrazmikov"/>
        <w:spacing w:line="260" w:lineRule="exact"/>
        <w:rPr>
          <w:rFonts w:ascii="Arial" w:hAnsi="Arial" w:cs="Arial"/>
          <w:sz w:val="21"/>
          <w:szCs w:val="21"/>
        </w:rPr>
      </w:pPr>
    </w:p>
    <w:p w:rsidR="002E263E" w:rsidRPr="002E263E" w:rsidRDefault="002E263E" w:rsidP="002E263E">
      <w:pPr>
        <w:pStyle w:val="Brezrazmikov"/>
        <w:spacing w:line="260" w:lineRule="exact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>Maja Tekavec</w:t>
      </w:r>
      <w:r w:rsidRPr="002E263E">
        <w:rPr>
          <w:rFonts w:ascii="Arial" w:hAnsi="Arial" w:cs="Arial"/>
          <w:sz w:val="21"/>
          <w:szCs w:val="21"/>
        </w:rPr>
        <w:t>,</w:t>
      </w:r>
    </w:p>
    <w:p w:rsidR="002E263E" w:rsidRPr="002E263E" w:rsidRDefault="002E263E" w:rsidP="002E263E">
      <w:pPr>
        <w:pStyle w:val="Brezrazmikov"/>
        <w:spacing w:line="260" w:lineRule="exact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 xml:space="preserve">odgovorna urednica </w:t>
      </w:r>
    </w:p>
    <w:p w:rsidR="002E263E" w:rsidRPr="002E263E" w:rsidRDefault="002E263E" w:rsidP="002E263E">
      <w:pPr>
        <w:pStyle w:val="Brezrazmikov"/>
        <w:spacing w:line="260" w:lineRule="exact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>glasila Tržičan</w:t>
      </w:r>
    </w:p>
    <w:p w:rsidR="002E263E" w:rsidRPr="002E263E" w:rsidRDefault="002E263E" w:rsidP="002E263E">
      <w:pPr>
        <w:pStyle w:val="Brezrazmikov"/>
        <w:spacing w:line="260" w:lineRule="exact"/>
        <w:rPr>
          <w:rFonts w:ascii="Arial" w:hAnsi="Arial" w:cs="Arial"/>
          <w:sz w:val="21"/>
          <w:szCs w:val="21"/>
        </w:rPr>
      </w:pPr>
    </w:p>
    <w:p w:rsidR="002E263E" w:rsidRPr="002E263E" w:rsidRDefault="002E263E" w:rsidP="002E263E">
      <w:pPr>
        <w:pStyle w:val="Brezrazmikov"/>
        <w:spacing w:line="260" w:lineRule="exact"/>
        <w:jc w:val="right"/>
        <w:rPr>
          <w:rFonts w:ascii="Arial" w:hAnsi="Arial" w:cs="Arial"/>
          <w:sz w:val="21"/>
          <w:szCs w:val="21"/>
        </w:rPr>
      </w:pPr>
    </w:p>
    <w:p w:rsidR="002E263E" w:rsidRPr="002E263E" w:rsidRDefault="002E263E" w:rsidP="002E263E">
      <w:pPr>
        <w:pStyle w:val="Brezrazmikov"/>
        <w:spacing w:line="260" w:lineRule="exact"/>
        <w:jc w:val="right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>dr. Metka Knific Zaletelj</w:t>
      </w:r>
      <w:r w:rsidRPr="002E263E">
        <w:rPr>
          <w:rFonts w:ascii="Arial" w:hAnsi="Arial" w:cs="Arial"/>
          <w:sz w:val="21"/>
          <w:szCs w:val="21"/>
        </w:rPr>
        <w:t>,</w:t>
      </w:r>
    </w:p>
    <w:p w:rsidR="002E263E" w:rsidRPr="002E263E" w:rsidRDefault="002E263E" w:rsidP="002E263E">
      <w:pPr>
        <w:pStyle w:val="Brezrazmikov"/>
        <w:spacing w:line="260" w:lineRule="exact"/>
        <w:jc w:val="right"/>
        <w:rPr>
          <w:rFonts w:ascii="Arial" w:hAnsi="Arial" w:cs="Arial"/>
          <w:sz w:val="21"/>
          <w:szCs w:val="21"/>
        </w:rPr>
      </w:pPr>
      <w:r w:rsidRPr="002E263E">
        <w:rPr>
          <w:rFonts w:ascii="Arial" w:hAnsi="Arial" w:cs="Arial"/>
          <w:sz w:val="21"/>
          <w:szCs w:val="21"/>
        </w:rPr>
        <w:t>direktorica občinske uprave</w:t>
      </w:r>
    </w:p>
    <w:p w:rsidR="002E263E" w:rsidRPr="002E263E" w:rsidRDefault="002E263E" w:rsidP="002E263E">
      <w:pPr>
        <w:pStyle w:val="Telobesedila"/>
        <w:spacing w:line="276" w:lineRule="auto"/>
        <w:rPr>
          <w:rFonts w:ascii="Arial" w:eastAsia="Calibri" w:hAnsi="Arial" w:cs="Arial"/>
          <w:b w:val="0"/>
          <w:sz w:val="21"/>
          <w:szCs w:val="21"/>
          <w:highlight w:val="yellow"/>
          <w:lang w:eastAsia="en-US"/>
        </w:rPr>
      </w:pPr>
    </w:p>
    <w:p w:rsidR="002E263E" w:rsidRPr="002E263E" w:rsidRDefault="002E263E">
      <w:pPr>
        <w:pStyle w:val="Telobesedila"/>
        <w:spacing w:line="276" w:lineRule="auto"/>
        <w:rPr>
          <w:rFonts w:ascii="Arial" w:eastAsia="Calibri" w:hAnsi="Arial" w:cs="Arial"/>
          <w:b w:val="0"/>
          <w:sz w:val="21"/>
          <w:szCs w:val="21"/>
          <w:lang w:eastAsia="en-US"/>
        </w:rPr>
      </w:pPr>
    </w:p>
    <w:sectPr w:rsidR="002E263E" w:rsidRPr="002E263E" w:rsidSect="007971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FD" w:rsidRDefault="003D20FD">
      <w:r>
        <w:separator/>
      </w:r>
    </w:p>
  </w:endnote>
  <w:endnote w:type="continuationSeparator" w:id="0">
    <w:p w:rsidR="003D20FD" w:rsidRDefault="003D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BC" w:rsidRDefault="00A159BC" w:rsidP="007971A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159BC" w:rsidRDefault="00A159BC" w:rsidP="007971A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BC" w:rsidRDefault="00A159BC" w:rsidP="007971A9">
    <w:pPr>
      <w:pStyle w:val="Noga"/>
      <w:framePr w:wrap="around" w:vAnchor="text" w:hAnchor="margin" w:xAlign="right" w:y="1"/>
      <w:rPr>
        <w:rStyle w:val="tevilkastrani"/>
      </w:rPr>
    </w:pPr>
  </w:p>
  <w:p w:rsidR="00A159BC" w:rsidRDefault="00A159BC" w:rsidP="007971A9">
    <w:pPr>
      <w:pStyle w:val="Noga"/>
      <w:ind w:right="360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904FA8">
      <w:rPr>
        <w:rStyle w:val="tevilkastrani"/>
        <w:noProof/>
      </w:rPr>
      <w:t>4</w:t>
    </w:r>
    <w:r>
      <w:rPr>
        <w:rStyle w:val="tevilkastrani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BC" w:rsidRDefault="00A159BC" w:rsidP="007971A9">
    <w:pPr>
      <w:pStyle w:val="Noga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Občina Tržič · Trg svobode 18, 4290 Tržič · tel.: 04 597 15 10 · </w:t>
    </w:r>
    <w:proofErr w:type="spellStart"/>
    <w:r>
      <w:rPr>
        <w:rFonts w:ascii="Arial" w:hAnsi="Arial"/>
        <w:b/>
        <w:sz w:val="16"/>
      </w:rPr>
      <w:t>fax</w:t>
    </w:r>
    <w:proofErr w:type="spellEnd"/>
    <w:r>
      <w:rPr>
        <w:rFonts w:ascii="Arial" w:hAnsi="Arial"/>
        <w:b/>
        <w:sz w:val="16"/>
      </w:rPr>
      <w:t>: 04 597 15 13</w:t>
    </w:r>
  </w:p>
  <w:p w:rsidR="00A159BC" w:rsidRPr="001271BF" w:rsidRDefault="00A159BC" w:rsidP="007971A9">
    <w:pPr>
      <w:pStyle w:val="Noga"/>
      <w:jc w:val="center"/>
      <w:rPr>
        <w:lang w:val="it-IT"/>
      </w:rPr>
    </w:pPr>
    <w:r w:rsidRPr="001271BF">
      <w:rPr>
        <w:rFonts w:ascii="Arial" w:hAnsi="Arial"/>
        <w:b/>
        <w:sz w:val="16"/>
        <w:lang w:val="it-IT"/>
      </w:rPr>
      <w:t>e-</w:t>
    </w:r>
    <w:proofErr w:type="spellStart"/>
    <w:r w:rsidRPr="001271BF">
      <w:rPr>
        <w:rFonts w:ascii="Arial" w:hAnsi="Arial"/>
        <w:b/>
        <w:sz w:val="16"/>
        <w:lang w:val="it-IT"/>
      </w:rPr>
      <w:t>pošta</w:t>
    </w:r>
    <w:proofErr w:type="spellEnd"/>
    <w:r w:rsidRPr="001271BF">
      <w:rPr>
        <w:rFonts w:ascii="Arial" w:hAnsi="Arial"/>
        <w:b/>
        <w:sz w:val="16"/>
        <w:lang w:val="it-IT"/>
      </w:rPr>
      <w:t xml:space="preserve">: obcina.trzic@trzic.si · internet: </w:t>
    </w:r>
    <w:hyperlink r:id="rId1" w:history="1">
      <w:r w:rsidRPr="001271BF">
        <w:rPr>
          <w:rStyle w:val="Hiperpovezava"/>
          <w:rFonts w:ascii="Arial" w:hAnsi="Arial"/>
          <w:b/>
          <w:sz w:val="16"/>
          <w:lang w:val="it-IT"/>
        </w:rPr>
        <w:t>www.trzic.si</w:t>
      </w:r>
    </w:hyperlink>
    <w:r w:rsidRPr="001271BF">
      <w:rPr>
        <w:rFonts w:ascii="Arial" w:hAnsi="Arial"/>
        <w:b/>
        <w:sz w:val="16"/>
        <w:lang w:val="it-IT"/>
      </w:rPr>
      <w:br/>
    </w:r>
    <w:proofErr w:type="spellStart"/>
    <w:r w:rsidRPr="001271BF">
      <w:rPr>
        <w:rFonts w:ascii="Arial" w:hAnsi="Arial"/>
        <w:b/>
        <w:sz w:val="16"/>
        <w:lang w:val="it-IT"/>
      </w:rPr>
      <w:t>davčna</w:t>
    </w:r>
    <w:proofErr w:type="spellEnd"/>
    <w:r w:rsidRPr="001271BF">
      <w:rPr>
        <w:rFonts w:ascii="Arial" w:hAnsi="Arial"/>
        <w:b/>
        <w:sz w:val="16"/>
        <w:lang w:val="it-IT"/>
      </w:rPr>
      <w:t xml:space="preserve"> </w:t>
    </w:r>
    <w:proofErr w:type="spellStart"/>
    <w:r w:rsidRPr="001271BF">
      <w:rPr>
        <w:rFonts w:ascii="Arial" w:hAnsi="Arial"/>
        <w:b/>
        <w:sz w:val="16"/>
        <w:lang w:val="it-IT"/>
      </w:rPr>
      <w:t>št</w:t>
    </w:r>
    <w:proofErr w:type="spellEnd"/>
    <w:r w:rsidRPr="001271BF">
      <w:rPr>
        <w:rFonts w:ascii="Arial" w:hAnsi="Arial"/>
        <w:b/>
        <w:sz w:val="16"/>
        <w:lang w:val="it-IT"/>
      </w:rPr>
      <w:t xml:space="preserve">.: 23676264 ·  </w:t>
    </w:r>
    <w:proofErr w:type="spellStart"/>
    <w:r w:rsidRPr="001271BF">
      <w:rPr>
        <w:rFonts w:ascii="Arial" w:hAnsi="Arial"/>
        <w:b/>
        <w:sz w:val="16"/>
        <w:lang w:val="it-IT"/>
      </w:rPr>
      <w:t>matična</w:t>
    </w:r>
    <w:proofErr w:type="spellEnd"/>
    <w:r w:rsidRPr="001271BF">
      <w:rPr>
        <w:rFonts w:ascii="Arial" w:hAnsi="Arial"/>
        <w:b/>
        <w:sz w:val="16"/>
        <w:lang w:val="it-IT"/>
      </w:rPr>
      <w:t xml:space="preserve"> </w:t>
    </w:r>
    <w:proofErr w:type="spellStart"/>
    <w:r w:rsidRPr="001271BF">
      <w:rPr>
        <w:rFonts w:ascii="Arial" w:hAnsi="Arial"/>
        <w:b/>
        <w:sz w:val="16"/>
        <w:lang w:val="it-IT"/>
      </w:rPr>
      <w:t>št</w:t>
    </w:r>
    <w:proofErr w:type="spellEnd"/>
    <w:r w:rsidRPr="001271BF">
      <w:rPr>
        <w:rFonts w:ascii="Arial" w:hAnsi="Arial"/>
        <w:b/>
        <w:sz w:val="16"/>
        <w:lang w:val="it-IT"/>
      </w:rPr>
      <w:t>.: 5883547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FD" w:rsidRDefault="003D20FD">
      <w:r>
        <w:separator/>
      </w:r>
    </w:p>
  </w:footnote>
  <w:footnote w:type="continuationSeparator" w:id="0">
    <w:p w:rsidR="003D20FD" w:rsidRDefault="003D20FD">
      <w:r>
        <w:continuationSeparator/>
      </w:r>
    </w:p>
  </w:footnote>
  <w:footnote w:id="1">
    <w:p w:rsidR="00933188" w:rsidRPr="008C6970" w:rsidRDefault="00933188" w:rsidP="00933188">
      <w:pPr>
        <w:pStyle w:val="Sprotnaopomba-besedilo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8C6970">
        <w:rPr>
          <w:rStyle w:val="Sprotnaopomba-sklic"/>
          <w:rFonts w:asciiTheme="minorBidi" w:hAnsiTheme="minorBidi" w:cstheme="minorBidi"/>
          <w:sz w:val="18"/>
          <w:szCs w:val="18"/>
        </w:rPr>
        <w:footnoteRef/>
      </w:r>
      <w:r w:rsidRPr="008C6970">
        <w:rPr>
          <w:rFonts w:asciiTheme="minorBidi" w:hAnsiTheme="minorBidi" w:cstheme="minorBidi"/>
          <w:sz w:val="18"/>
          <w:szCs w:val="18"/>
        </w:rPr>
        <w:t xml:space="preserve"> </w:t>
      </w:r>
      <w:r w:rsidRPr="008C6970">
        <w:rPr>
          <w:rFonts w:asciiTheme="minorBidi" w:eastAsia="Calibri" w:hAnsiTheme="minorBidi" w:cstheme="minorBidi"/>
          <w:sz w:val="18"/>
          <w:szCs w:val="18"/>
          <w:lang w:eastAsia="en-US"/>
        </w:rPr>
        <w:t>Pravilnost in smotrnost poslovanja Občine Tržič v delu, ki se nanaša na izdajanje občinskih glasil in objav v medijih v letih 2013 in 2014 je revidiralo tudi Računsko sodišče Republike Slovenije. V zaključnem poročilu je Računsko sodišče med priporočili navedlo:</w:t>
      </w:r>
    </w:p>
    <w:p w:rsidR="00933188" w:rsidRPr="008C6970" w:rsidRDefault="00933188" w:rsidP="00933188">
      <w:pPr>
        <w:pStyle w:val="Sprotnaopomba-besedilo"/>
        <w:numPr>
          <w:ilvl w:val="0"/>
          <w:numId w:val="27"/>
        </w:numPr>
        <w:jc w:val="both"/>
        <w:rPr>
          <w:rFonts w:asciiTheme="minorBidi" w:eastAsia="Calibri" w:hAnsiTheme="minorBidi" w:cstheme="minorBidi"/>
          <w:i/>
          <w:iCs/>
          <w:sz w:val="18"/>
          <w:szCs w:val="18"/>
          <w:lang w:eastAsia="en-US"/>
        </w:rPr>
      </w:pPr>
      <w:r w:rsidRPr="008C6970">
        <w:rPr>
          <w:rFonts w:asciiTheme="minorBidi" w:eastAsia="Calibri" w:hAnsiTheme="minorBidi" w:cstheme="minorBidi"/>
          <w:i/>
          <w:iCs/>
          <w:sz w:val="18"/>
          <w:szCs w:val="18"/>
          <w:lang w:eastAsia="en-US"/>
        </w:rPr>
        <w:t>med načrtovane stroške izdajanja občinskega glasila vključi vsaj še stroške dela plač javnih uslužbencev, ki so zaposleni v občinski upravi in med drugim opravljajo tudi naloge izdajanja občinskega glasila, da bo zagotovila pregledno in popolno načrtovanje stroškov izdajanja občinskega glasila.</w:t>
      </w:r>
    </w:p>
    <w:p w:rsidR="00933188" w:rsidRPr="008C6970" w:rsidRDefault="00933188" w:rsidP="00933188">
      <w:pPr>
        <w:pStyle w:val="Sprotnaopomba-besedilo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</w:p>
    <w:p w:rsidR="00933188" w:rsidRDefault="00933188" w:rsidP="00933188">
      <w:pPr>
        <w:pStyle w:val="Sprotnaopomba-besedilo"/>
        <w:jc w:val="both"/>
      </w:pPr>
      <w:r w:rsidRPr="008C6970">
        <w:rPr>
          <w:rFonts w:asciiTheme="minorBidi" w:eastAsia="Calibri" w:hAnsiTheme="minorBidi" w:cstheme="minorBidi"/>
          <w:sz w:val="18"/>
          <w:szCs w:val="18"/>
          <w:lang w:eastAsia="en-US"/>
        </w:rPr>
        <w:t>V izračunu v tabeli je za članic</w:t>
      </w:r>
      <w:r>
        <w:rPr>
          <w:rFonts w:asciiTheme="minorBidi" w:eastAsia="Calibri" w:hAnsiTheme="minorBidi" w:cstheme="minorBidi"/>
          <w:sz w:val="18"/>
          <w:szCs w:val="18"/>
          <w:lang w:eastAsia="en-US"/>
        </w:rPr>
        <w:t>i</w:t>
      </w:r>
      <w:r w:rsidRPr="008C6970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 uredniškega odbora </w:t>
      </w:r>
      <w:r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Janjo </w:t>
      </w:r>
      <w:proofErr w:type="spellStart"/>
      <w:r>
        <w:rPr>
          <w:rFonts w:asciiTheme="minorBidi" w:eastAsia="Calibri" w:hAnsiTheme="minorBidi" w:cstheme="minorBidi"/>
          <w:sz w:val="18"/>
          <w:szCs w:val="18"/>
          <w:lang w:eastAsia="en-US"/>
        </w:rPr>
        <w:t>Nemc</w:t>
      </w:r>
      <w:proofErr w:type="spellEnd"/>
      <w:r w:rsidRPr="008C6970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 </w:t>
      </w:r>
      <w:r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in Petro Hladnik </w:t>
      </w:r>
      <w:r w:rsidRPr="008C6970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zajetih </w:t>
      </w:r>
      <w:r>
        <w:rPr>
          <w:rFonts w:asciiTheme="minorBidi" w:eastAsia="Calibri" w:hAnsiTheme="minorBidi" w:cstheme="minorBidi"/>
          <w:sz w:val="18"/>
          <w:szCs w:val="18"/>
          <w:lang w:eastAsia="en-US"/>
        </w:rPr>
        <w:t>po 5</w:t>
      </w:r>
      <w:r w:rsidRPr="008C6970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 ur mesečno, </w:t>
      </w:r>
      <w:r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za </w:t>
      </w:r>
      <w:r w:rsidRPr="008C6970">
        <w:rPr>
          <w:rFonts w:asciiTheme="minorBidi" w:eastAsia="Calibri" w:hAnsiTheme="minorBidi" w:cstheme="minorBidi"/>
          <w:sz w:val="18"/>
          <w:szCs w:val="18"/>
          <w:lang w:eastAsia="en-US"/>
        </w:rPr>
        <w:t>skr</w:t>
      </w:r>
      <w:r>
        <w:rPr>
          <w:rFonts w:asciiTheme="minorBidi" w:eastAsia="Calibri" w:hAnsiTheme="minorBidi" w:cstheme="minorBidi"/>
          <w:sz w:val="18"/>
          <w:szCs w:val="18"/>
          <w:lang w:eastAsia="en-US"/>
        </w:rPr>
        <w:t>bnico proračunske postavke Matejo Nosan pa prav tako 5</w:t>
      </w:r>
      <w:r w:rsidRPr="008C6970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 ur/mesec.</w:t>
      </w:r>
      <w:r w:rsidRPr="008C6970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A159BC">
      <w:tc>
        <w:tcPr>
          <w:tcW w:w="8641" w:type="dxa"/>
        </w:tcPr>
        <w:p w:rsidR="00A159BC" w:rsidRDefault="00A159BC" w:rsidP="007971A9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07E70025" wp14:editId="43FD43D3">
                <wp:extent cx="552450" cy="949523"/>
                <wp:effectExtent l="1905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49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59BC" w:rsidRDefault="00A159BC" w:rsidP="007971A9">
    <w:pPr>
      <w:pStyle w:val="Glava"/>
    </w:pPr>
  </w:p>
  <w:p w:rsidR="00A159BC" w:rsidRPr="007554AB" w:rsidRDefault="00A159BC" w:rsidP="001A2E0A">
    <w:pPr>
      <w:pStyle w:val="Glava"/>
      <w:jc w:val="center"/>
      <w:rPr>
        <w:rFonts w:ascii="Arial" w:hAnsi="Arial" w:cs="Arial"/>
        <w:b/>
        <w:sz w:val="26"/>
        <w:szCs w:val="26"/>
      </w:rPr>
    </w:pPr>
    <w:r w:rsidRPr="001A2E0A">
      <w:rPr>
        <w:rFonts w:ascii="Arial" w:hAnsi="Arial" w:cs="Arial"/>
        <w:b/>
        <w:sz w:val="22"/>
        <w:szCs w:val="22"/>
      </w:rPr>
      <w:t>OBČINSKA UPRAVA</w:t>
    </w:r>
    <w:r>
      <w:rPr>
        <w:rFonts w:ascii="Arial" w:hAnsi="Arial" w:cs="Arial"/>
        <w:b/>
        <w:sz w:val="26"/>
        <w:szCs w:val="26"/>
      </w:rPr>
      <w:t xml:space="preserve"> 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A159BC">
      <w:tc>
        <w:tcPr>
          <w:tcW w:w="8641" w:type="dxa"/>
        </w:tcPr>
        <w:p w:rsidR="00A159BC" w:rsidRDefault="00A159BC" w:rsidP="007971A9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661FD692" wp14:editId="6E778A2F">
                <wp:extent cx="609600" cy="1047750"/>
                <wp:effectExtent l="19050" t="0" r="0" b="0"/>
                <wp:docPr id="3" name="Slika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59BC" w:rsidRDefault="00A159BC">
    <w:pPr>
      <w:pStyle w:val="Glava"/>
    </w:pPr>
  </w:p>
  <w:p w:rsidR="00A159BC" w:rsidRDefault="00A159BC" w:rsidP="007971A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Ž U P A N </w:t>
    </w:r>
  </w:p>
  <w:p w:rsidR="00A159BC" w:rsidRPr="007554AB" w:rsidRDefault="00A159BC" w:rsidP="007971A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480"/>
    <w:multiLevelType w:val="hybridMultilevel"/>
    <w:tmpl w:val="C64AA8B4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310744"/>
    <w:multiLevelType w:val="hybridMultilevel"/>
    <w:tmpl w:val="C960F036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5899"/>
    <w:multiLevelType w:val="hybridMultilevel"/>
    <w:tmpl w:val="FF8E9D16"/>
    <w:lvl w:ilvl="0" w:tplc="2ACE829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627A"/>
    <w:multiLevelType w:val="hybridMultilevel"/>
    <w:tmpl w:val="5070739A"/>
    <w:lvl w:ilvl="0" w:tplc="AE687A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8C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C46240"/>
    <w:multiLevelType w:val="hybridMultilevel"/>
    <w:tmpl w:val="17E2B1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30987"/>
    <w:multiLevelType w:val="hybridMultilevel"/>
    <w:tmpl w:val="1D407C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346B23"/>
    <w:multiLevelType w:val="hybridMultilevel"/>
    <w:tmpl w:val="B4EC38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0AF0"/>
    <w:multiLevelType w:val="hybridMultilevel"/>
    <w:tmpl w:val="AE00C7EC"/>
    <w:lvl w:ilvl="0" w:tplc="745EB58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33E30"/>
    <w:multiLevelType w:val="singleLevel"/>
    <w:tmpl w:val="06D6B0C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5F59EB"/>
    <w:multiLevelType w:val="hybridMultilevel"/>
    <w:tmpl w:val="CEF87C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970B7"/>
    <w:multiLevelType w:val="hybridMultilevel"/>
    <w:tmpl w:val="E332A0DA"/>
    <w:lvl w:ilvl="0" w:tplc="1CD449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0456E"/>
    <w:multiLevelType w:val="hybridMultilevel"/>
    <w:tmpl w:val="A1082CE4"/>
    <w:lvl w:ilvl="0" w:tplc="93382DF6">
      <w:start w:val="4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04E7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9496B"/>
    <w:multiLevelType w:val="hybridMultilevel"/>
    <w:tmpl w:val="9ADC82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B31D7"/>
    <w:multiLevelType w:val="hybridMultilevel"/>
    <w:tmpl w:val="8756856A"/>
    <w:lvl w:ilvl="0" w:tplc="17964E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AE200A"/>
    <w:multiLevelType w:val="hybridMultilevel"/>
    <w:tmpl w:val="7472DE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602E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A3BCB"/>
    <w:multiLevelType w:val="hybridMultilevel"/>
    <w:tmpl w:val="2E501AEA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24AB7"/>
    <w:multiLevelType w:val="hybridMultilevel"/>
    <w:tmpl w:val="10304D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708F2"/>
    <w:multiLevelType w:val="hybridMultilevel"/>
    <w:tmpl w:val="BABC3938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729C0"/>
    <w:multiLevelType w:val="hybridMultilevel"/>
    <w:tmpl w:val="5388D890"/>
    <w:lvl w:ilvl="0" w:tplc="4EEE6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B0286"/>
    <w:multiLevelType w:val="hybridMultilevel"/>
    <w:tmpl w:val="1CAC4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32BDA"/>
    <w:multiLevelType w:val="hybridMultilevel"/>
    <w:tmpl w:val="FA9CC9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56313"/>
    <w:multiLevelType w:val="hybridMultilevel"/>
    <w:tmpl w:val="14E86CAC"/>
    <w:lvl w:ilvl="0" w:tplc="12908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A2238"/>
    <w:multiLevelType w:val="hybridMultilevel"/>
    <w:tmpl w:val="1D407C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2B5D57"/>
    <w:multiLevelType w:val="hybridMultilevel"/>
    <w:tmpl w:val="3412DE1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9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2"/>
  </w:num>
  <w:num w:numId="12">
    <w:abstractNumId w:val="1"/>
  </w:num>
  <w:num w:numId="13">
    <w:abstractNumId w:val="20"/>
  </w:num>
  <w:num w:numId="14">
    <w:abstractNumId w:val="0"/>
  </w:num>
  <w:num w:numId="15">
    <w:abstractNumId w:val="10"/>
  </w:num>
  <w:num w:numId="16">
    <w:abstractNumId w:val="14"/>
  </w:num>
  <w:num w:numId="17">
    <w:abstractNumId w:val="4"/>
  </w:num>
  <w:num w:numId="18">
    <w:abstractNumId w:val="8"/>
  </w:num>
  <w:num w:numId="19">
    <w:abstractNumId w:val="3"/>
  </w:num>
  <w:num w:numId="20">
    <w:abstractNumId w:val="6"/>
  </w:num>
  <w:num w:numId="21">
    <w:abstractNumId w:val="25"/>
  </w:num>
  <w:num w:numId="22">
    <w:abstractNumId w:val="15"/>
  </w:num>
  <w:num w:numId="23">
    <w:abstractNumId w:val="21"/>
  </w:num>
  <w:num w:numId="24">
    <w:abstractNumId w:val="23"/>
  </w:num>
  <w:num w:numId="25">
    <w:abstractNumId w:val="2"/>
  </w:num>
  <w:num w:numId="26">
    <w:abstractNumId w:val="22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A9"/>
    <w:rsid w:val="0000348B"/>
    <w:rsid w:val="0000498F"/>
    <w:rsid w:val="00036492"/>
    <w:rsid w:val="000442C5"/>
    <w:rsid w:val="00044370"/>
    <w:rsid w:val="0006121F"/>
    <w:rsid w:val="000755E0"/>
    <w:rsid w:val="000B67D9"/>
    <w:rsid w:val="000B7111"/>
    <w:rsid w:val="000C2A20"/>
    <w:rsid w:val="000C7564"/>
    <w:rsid w:val="000D33BD"/>
    <w:rsid w:val="000E0BC0"/>
    <w:rsid w:val="000F0CCF"/>
    <w:rsid w:val="000F1F5C"/>
    <w:rsid w:val="001041DC"/>
    <w:rsid w:val="001271BF"/>
    <w:rsid w:val="0015521C"/>
    <w:rsid w:val="001672CA"/>
    <w:rsid w:val="001748A6"/>
    <w:rsid w:val="00191EB5"/>
    <w:rsid w:val="00196575"/>
    <w:rsid w:val="001A2E0A"/>
    <w:rsid w:val="001C20F8"/>
    <w:rsid w:val="001C6477"/>
    <w:rsid w:val="001D3C8C"/>
    <w:rsid w:val="001D4071"/>
    <w:rsid w:val="001D493D"/>
    <w:rsid w:val="001D4F6D"/>
    <w:rsid w:val="001E1F25"/>
    <w:rsid w:val="001F5BBC"/>
    <w:rsid w:val="0020568C"/>
    <w:rsid w:val="00207709"/>
    <w:rsid w:val="00207E42"/>
    <w:rsid w:val="00215FCD"/>
    <w:rsid w:val="00222DB6"/>
    <w:rsid w:val="0023001E"/>
    <w:rsid w:val="00232032"/>
    <w:rsid w:val="00244693"/>
    <w:rsid w:val="00257BCD"/>
    <w:rsid w:val="00274F01"/>
    <w:rsid w:val="00275D0C"/>
    <w:rsid w:val="00284751"/>
    <w:rsid w:val="002B405C"/>
    <w:rsid w:val="002B5C91"/>
    <w:rsid w:val="002E263E"/>
    <w:rsid w:val="002E3ECE"/>
    <w:rsid w:val="003027EE"/>
    <w:rsid w:val="00331EAD"/>
    <w:rsid w:val="003349C9"/>
    <w:rsid w:val="00336548"/>
    <w:rsid w:val="00336ECA"/>
    <w:rsid w:val="00366A4A"/>
    <w:rsid w:val="003874AF"/>
    <w:rsid w:val="003A043C"/>
    <w:rsid w:val="003C5149"/>
    <w:rsid w:val="003D20FD"/>
    <w:rsid w:val="003D2DF9"/>
    <w:rsid w:val="003D5625"/>
    <w:rsid w:val="003D5D3C"/>
    <w:rsid w:val="003E60F0"/>
    <w:rsid w:val="003F0190"/>
    <w:rsid w:val="003F2853"/>
    <w:rsid w:val="004174EE"/>
    <w:rsid w:val="00426CEE"/>
    <w:rsid w:val="00447584"/>
    <w:rsid w:val="00455F28"/>
    <w:rsid w:val="00464EA9"/>
    <w:rsid w:val="00472ACD"/>
    <w:rsid w:val="004C7E44"/>
    <w:rsid w:val="004D7CD9"/>
    <w:rsid w:val="004F7DF9"/>
    <w:rsid w:val="00502F30"/>
    <w:rsid w:val="00525539"/>
    <w:rsid w:val="0053012A"/>
    <w:rsid w:val="00541363"/>
    <w:rsid w:val="00544ABA"/>
    <w:rsid w:val="00545EC6"/>
    <w:rsid w:val="00557B27"/>
    <w:rsid w:val="00566383"/>
    <w:rsid w:val="00571563"/>
    <w:rsid w:val="00586326"/>
    <w:rsid w:val="0059441C"/>
    <w:rsid w:val="005A5F3F"/>
    <w:rsid w:val="005B1435"/>
    <w:rsid w:val="005B1476"/>
    <w:rsid w:val="005B1CCE"/>
    <w:rsid w:val="005D3783"/>
    <w:rsid w:val="005D71E4"/>
    <w:rsid w:val="005E195C"/>
    <w:rsid w:val="005E4E72"/>
    <w:rsid w:val="005F5D88"/>
    <w:rsid w:val="005F778C"/>
    <w:rsid w:val="00601C2E"/>
    <w:rsid w:val="0060754D"/>
    <w:rsid w:val="00614C54"/>
    <w:rsid w:val="006154C8"/>
    <w:rsid w:val="00616551"/>
    <w:rsid w:val="0062506E"/>
    <w:rsid w:val="0062555D"/>
    <w:rsid w:val="00647D6C"/>
    <w:rsid w:val="00660BBC"/>
    <w:rsid w:val="00663C55"/>
    <w:rsid w:val="00664C4E"/>
    <w:rsid w:val="00666BF7"/>
    <w:rsid w:val="00690E43"/>
    <w:rsid w:val="006A538A"/>
    <w:rsid w:val="006B559A"/>
    <w:rsid w:val="006C0107"/>
    <w:rsid w:val="006D3A7E"/>
    <w:rsid w:val="006D5E26"/>
    <w:rsid w:val="006D7F00"/>
    <w:rsid w:val="0070158C"/>
    <w:rsid w:val="00715062"/>
    <w:rsid w:val="00720E1A"/>
    <w:rsid w:val="00725027"/>
    <w:rsid w:val="0077017F"/>
    <w:rsid w:val="0077431F"/>
    <w:rsid w:val="0077742B"/>
    <w:rsid w:val="00781E89"/>
    <w:rsid w:val="00791BCA"/>
    <w:rsid w:val="00794161"/>
    <w:rsid w:val="007971A9"/>
    <w:rsid w:val="007C0B55"/>
    <w:rsid w:val="0081240B"/>
    <w:rsid w:val="00813D79"/>
    <w:rsid w:val="0082210F"/>
    <w:rsid w:val="00837CF8"/>
    <w:rsid w:val="00844568"/>
    <w:rsid w:val="00853D0D"/>
    <w:rsid w:val="008628D1"/>
    <w:rsid w:val="00876CFE"/>
    <w:rsid w:val="00880332"/>
    <w:rsid w:val="008A488F"/>
    <w:rsid w:val="008B6CE6"/>
    <w:rsid w:val="008B7935"/>
    <w:rsid w:val="008C6970"/>
    <w:rsid w:val="008D703F"/>
    <w:rsid w:val="008E2518"/>
    <w:rsid w:val="008E74E6"/>
    <w:rsid w:val="00904FA8"/>
    <w:rsid w:val="00912E62"/>
    <w:rsid w:val="00921982"/>
    <w:rsid w:val="00933188"/>
    <w:rsid w:val="00934439"/>
    <w:rsid w:val="009418FB"/>
    <w:rsid w:val="00957A2A"/>
    <w:rsid w:val="009760A1"/>
    <w:rsid w:val="0097699A"/>
    <w:rsid w:val="00984203"/>
    <w:rsid w:val="00997C07"/>
    <w:rsid w:val="009F4641"/>
    <w:rsid w:val="009F4DB4"/>
    <w:rsid w:val="009F5C4C"/>
    <w:rsid w:val="00A159BC"/>
    <w:rsid w:val="00A20637"/>
    <w:rsid w:val="00A318F8"/>
    <w:rsid w:val="00A35BD0"/>
    <w:rsid w:val="00A40A12"/>
    <w:rsid w:val="00A45ADA"/>
    <w:rsid w:val="00A6432F"/>
    <w:rsid w:val="00A70204"/>
    <w:rsid w:val="00A7429C"/>
    <w:rsid w:val="00A74A28"/>
    <w:rsid w:val="00A8279E"/>
    <w:rsid w:val="00A836FE"/>
    <w:rsid w:val="00A859EF"/>
    <w:rsid w:val="00AD075A"/>
    <w:rsid w:val="00AD2283"/>
    <w:rsid w:val="00AD58A0"/>
    <w:rsid w:val="00AD7FF8"/>
    <w:rsid w:val="00B4223F"/>
    <w:rsid w:val="00B43031"/>
    <w:rsid w:val="00B448BF"/>
    <w:rsid w:val="00B51932"/>
    <w:rsid w:val="00B576AE"/>
    <w:rsid w:val="00B671A5"/>
    <w:rsid w:val="00B70077"/>
    <w:rsid w:val="00B853F7"/>
    <w:rsid w:val="00B97A2B"/>
    <w:rsid w:val="00BA7ABE"/>
    <w:rsid w:val="00BB4AF1"/>
    <w:rsid w:val="00BF0127"/>
    <w:rsid w:val="00BF7048"/>
    <w:rsid w:val="00C15A3A"/>
    <w:rsid w:val="00C5398A"/>
    <w:rsid w:val="00C65FAA"/>
    <w:rsid w:val="00C7490E"/>
    <w:rsid w:val="00C76CD2"/>
    <w:rsid w:val="00C8144D"/>
    <w:rsid w:val="00C8245E"/>
    <w:rsid w:val="00C83830"/>
    <w:rsid w:val="00CA0315"/>
    <w:rsid w:val="00CA3ED9"/>
    <w:rsid w:val="00CB4E7E"/>
    <w:rsid w:val="00CD23C6"/>
    <w:rsid w:val="00CE1075"/>
    <w:rsid w:val="00CE26EF"/>
    <w:rsid w:val="00CE3C3A"/>
    <w:rsid w:val="00CE4131"/>
    <w:rsid w:val="00CF53FD"/>
    <w:rsid w:val="00CF637C"/>
    <w:rsid w:val="00D03109"/>
    <w:rsid w:val="00D03635"/>
    <w:rsid w:val="00D31C44"/>
    <w:rsid w:val="00D449E6"/>
    <w:rsid w:val="00D506EB"/>
    <w:rsid w:val="00D654C7"/>
    <w:rsid w:val="00D72AF3"/>
    <w:rsid w:val="00D740E1"/>
    <w:rsid w:val="00D812BF"/>
    <w:rsid w:val="00D821F3"/>
    <w:rsid w:val="00D903A8"/>
    <w:rsid w:val="00D94DD4"/>
    <w:rsid w:val="00DA28EB"/>
    <w:rsid w:val="00DA30DE"/>
    <w:rsid w:val="00DB4C7D"/>
    <w:rsid w:val="00DB644D"/>
    <w:rsid w:val="00DC1480"/>
    <w:rsid w:val="00DC6CBA"/>
    <w:rsid w:val="00DE3C30"/>
    <w:rsid w:val="00E119B5"/>
    <w:rsid w:val="00E1361F"/>
    <w:rsid w:val="00E13AA7"/>
    <w:rsid w:val="00E35602"/>
    <w:rsid w:val="00E5576C"/>
    <w:rsid w:val="00E75A3D"/>
    <w:rsid w:val="00E937B0"/>
    <w:rsid w:val="00E93BB1"/>
    <w:rsid w:val="00EA39E9"/>
    <w:rsid w:val="00EB5E36"/>
    <w:rsid w:val="00EB7FC0"/>
    <w:rsid w:val="00ED31BE"/>
    <w:rsid w:val="00ED6176"/>
    <w:rsid w:val="00EF5E1B"/>
    <w:rsid w:val="00F33EA5"/>
    <w:rsid w:val="00F4790F"/>
    <w:rsid w:val="00F538C6"/>
    <w:rsid w:val="00F53CCE"/>
    <w:rsid w:val="00F64148"/>
    <w:rsid w:val="00F74BD8"/>
    <w:rsid w:val="00FB1D17"/>
    <w:rsid w:val="00FD1314"/>
    <w:rsid w:val="00FD1EAF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80AF30"/>
  <w15:docId w15:val="{A8A67FC3-391B-4C10-A52D-7B5FFD0E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27EE"/>
    <w:rPr>
      <w:sz w:val="24"/>
    </w:rPr>
  </w:style>
  <w:style w:type="paragraph" w:styleId="Naslov2">
    <w:name w:val="heading 2"/>
    <w:basedOn w:val="Navaden"/>
    <w:next w:val="Navaden"/>
    <w:qFormat/>
    <w:rsid w:val="007971A9"/>
    <w:pPr>
      <w:keepNext/>
      <w:outlineLvl w:val="1"/>
    </w:pPr>
    <w:rPr>
      <w:rFonts w:ascii="Tahoma" w:hAnsi="Tahoma" w:cs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971A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971A9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7971A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rsid w:val="007971A9"/>
    <w:rPr>
      <w:sz w:val="24"/>
      <w:lang w:val="sl-SI" w:eastAsia="sl-SI" w:bidi="ar-SA"/>
    </w:rPr>
  </w:style>
  <w:style w:type="paragraph" w:styleId="Telobesedila">
    <w:name w:val="Body Text"/>
    <w:basedOn w:val="Navaden"/>
    <w:rsid w:val="007971A9"/>
    <w:pPr>
      <w:jc w:val="both"/>
    </w:pPr>
    <w:rPr>
      <w:rFonts w:ascii="Tahoma" w:hAnsi="Tahoma"/>
      <w:b/>
    </w:rPr>
  </w:style>
  <w:style w:type="character" w:styleId="tevilkastrani">
    <w:name w:val="page number"/>
    <w:basedOn w:val="Privzetapisavaodstavka"/>
    <w:rsid w:val="007971A9"/>
  </w:style>
  <w:style w:type="table" w:styleId="Tabelamrea">
    <w:name w:val="Table Grid"/>
    <w:basedOn w:val="Navadnatabela"/>
    <w:uiPriority w:val="99"/>
    <w:rsid w:val="0079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3A043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65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99"/>
    <w:qFormat/>
    <w:rsid w:val="008D703F"/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A742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7429C"/>
    <w:rPr>
      <w:rFonts w:ascii="Tahoma" w:hAnsi="Tahoma" w:cs="Tahoma"/>
      <w:sz w:val="16"/>
      <w:szCs w:val="16"/>
    </w:rPr>
  </w:style>
  <w:style w:type="paragraph" w:customStyle="1" w:styleId="Brezrazmikov1">
    <w:name w:val="Brez razmikov1"/>
    <w:qFormat/>
    <w:rsid w:val="00CF53FD"/>
    <w:rPr>
      <w:rFonts w:ascii="Calibri" w:eastAsia="Calibri" w:hAnsi="Calibri"/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rsid w:val="005B143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5B1435"/>
    <w:rPr>
      <w:sz w:val="24"/>
    </w:rPr>
  </w:style>
  <w:style w:type="character" w:customStyle="1" w:styleId="OdstavekseznamaZnak">
    <w:name w:val="Odstavek seznama Znak"/>
    <w:link w:val="Odstavekseznama"/>
    <w:uiPriority w:val="34"/>
    <w:locked/>
    <w:rsid w:val="00DA30DE"/>
    <w:rPr>
      <w:rFonts w:ascii="Calibri" w:eastAsia="Calibri" w:hAnsi="Calibri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CE10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CE107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E1075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E10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E1075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unhideWhenUsed/>
    <w:rsid w:val="00E3560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35602"/>
  </w:style>
  <w:style w:type="character" w:styleId="Sprotnaopomba-sklic">
    <w:name w:val="footnote reference"/>
    <w:basedOn w:val="Privzetapisavaodstavka"/>
    <w:semiHidden/>
    <w:unhideWhenUsed/>
    <w:rsid w:val="00E35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74B5-9950-4F15-BBC5-0BC8EB43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032-02/06-25</vt:lpstr>
    </vt:vector>
  </TitlesOfParts>
  <Company>Občina Tržič</Company>
  <LinksUpToDate>false</LinksUpToDate>
  <CharactersWithSpaces>5802</CharactersWithSpaces>
  <SharedDoc>false</SharedDoc>
  <HLinks>
    <vt:vector size="6" baseType="variant">
      <vt:variant>
        <vt:i4>1703948</vt:i4>
      </vt:variant>
      <vt:variant>
        <vt:i4>5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032-02/06-25</dc:title>
  <dc:creator>urska</dc:creator>
  <cp:lastModifiedBy>Petra Hladnik</cp:lastModifiedBy>
  <cp:revision>4</cp:revision>
  <cp:lastPrinted>2020-06-02T18:50:00Z</cp:lastPrinted>
  <dcterms:created xsi:type="dcterms:W3CDTF">2020-06-04T10:56:00Z</dcterms:created>
  <dcterms:modified xsi:type="dcterms:W3CDTF">2020-06-04T12:55:00Z</dcterms:modified>
</cp:coreProperties>
</file>