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AB" w:rsidRPr="005309A6" w:rsidRDefault="007554AB" w:rsidP="007554AB">
      <w:pPr>
        <w:jc w:val="both"/>
        <w:rPr>
          <w:rFonts w:ascii="Arial" w:hAnsi="Arial" w:cs="Arial"/>
          <w:sz w:val="20"/>
        </w:rPr>
      </w:pPr>
    </w:p>
    <w:p w:rsidR="0015700E" w:rsidRPr="005309A6" w:rsidRDefault="00292AB8" w:rsidP="003354AB">
      <w:pPr>
        <w:tabs>
          <w:tab w:val="left" w:pos="960"/>
        </w:tabs>
        <w:ind w:left="960" w:hanging="960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 xml:space="preserve">Številka: </w:t>
      </w:r>
      <w:r w:rsidR="007911DB" w:rsidRPr="00DC66A5">
        <w:rPr>
          <w:rFonts w:ascii="Arial" w:hAnsi="Arial" w:cs="Arial"/>
          <w:sz w:val="20"/>
        </w:rPr>
        <w:t>354-030/2019</w:t>
      </w:r>
      <w:r w:rsidR="007911DB">
        <w:rPr>
          <w:rFonts w:ascii="Arial" w:hAnsi="Arial" w:cs="Arial"/>
          <w:sz w:val="20"/>
        </w:rPr>
        <w:t>/</w:t>
      </w:r>
      <w:r w:rsidR="007911DB">
        <w:rPr>
          <w:rFonts w:ascii="Arial" w:hAnsi="Arial" w:cs="Arial"/>
          <w:sz w:val="20"/>
        </w:rPr>
        <w:t>29 (201)</w:t>
      </w:r>
    </w:p>
    <w:p w:rsidR="006818D2" w:rsidRPr="005309A6" w:rsidRDefault="0015700E" w:rsidP="006818D2">
      <w:pPr>
        <w:ind w:left="1418" w:hanging="1418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 xml:space="preserve">Datum: </w:t>
      </w:r>
      <w:r w:rsidR="005309A6">
        <w:rPr>
          <w:rFonts w:ascii="Arial" w:hAnsi="Arial" w:cs="Arial"/>
          <w:sz w:val="20"/>
        </w:rPr>
        <w:t>4. 6</w:t>
      </w:r>
      <w:r w:rsidR="00AC4684" w:rsidRPr="005309A6">
        <w:rPr>
          <w:rFonts w:ascii="Arial" w:hAnsi="Arial" w:cs="Arial"/>
          <w:sz w:val="20"/>
        </w:rPr>
        <w:t xml:space="preserve">. </w:t>
      </w:r>
      <w:r w:rsidR="005309A6">
        <w:rPr>
          <w:rFonts w:ascii="Arial" w:hAnsi="Arial" w:cs="Arial"/>
          <w:sz w:val="20"/>
        </w:rPr>
        <w:t>2020</w:t>
      </w:r>
    </w:p>
    <w:p w:rsidR="00B53669" w:rsidRPr="005309A6" w:rsidRDefault="00B53669" w:rsidP="006818D2">
      <w:pPr>
        <w:ind w:left="1418" w:hanging="1418"/>
        <w:rPr>
          <w:rFonts w:ascii="Arial" w:hAnsi="Arial" w:cs="Arial"/>
          <w:sz w:val="20"/>
        </w:rPr>
      </w:pPr>
    </w:p>
    <w:p w:rsidR="00B53669" w:rsidRPr="005309A6" w:rsidRDefault="00B53669" w:rsidP="006818D2">
      <w:pPr>
        <w:ind w:left="1418" w:hanging="1418"/>
        <w:rPr>
          <w:rFonts w:ascii="Arial" w:hAnsi="Arial" w:cs="Arial"/>
          <w:sz w:val="20"/>
        </w:rPr>
      </w:pPr>
    </w:p>
    <w:p w:rsidR="00131993" w:rsidRPr="005309A6" w:rsidRDefault="00131993" w:rsidP="006818D2">
      <w:pPr>
        <w:ind w:left="1418" w:hanging="1418"/>
        <w:rPr>
          <w:rFonts w:ascii="Arial" w:hAnsi="Arial" w:cs="Arial"/>
          <w:sz w:val="20"/>
        </w:rPr>
      </w:pPr>
    </w:p>
    <w:p w:rsidR="006818D2" w:rsidRPr="005309A6" w:rsidRDefault="006818D2" w:rsidP="006501E9">
      <w:pPr>
        <w:outlineLvl w:val="0"/>
        <w:rPr>
          <w:rFonts w:ascii="Arial" w:hAnsi="Arial" w:cs="Arial"/>
          <w:b/>
          <w:sz w:val="20"/>
        </w:rPr>
      </w:pPr>
      <w:r w:rsidRPr="005309A6">
        <w:rPr>
          <w:rFonts w:ascii="Arial" w:hAnsi="Arial" w:cs="Arial"/>
          <w:b/>
          <w:sz w:val="20"/>
        </w:rPr>
        <w:t>OBČINSKEMU SVETU</w:t>
      </w:r>
    </w:p>
    <w:p w:rsidR="006818D2" w:rsidRPr="005309A6" w:rsidRDefault="006818D2" w:rsidP="006818D2">
      <w:pPr>
        <w:ind w:left="1418" w:hanging="1418"/>
        <w:outlineLvl w:val="0"/>
        <w:rPr>
          <w:rFonts w:ascii="Arial" w:hAnsi="Arial" w:cs="Arial"/>
          <w:b/>
          <w:sz w:val="20"/>
        </w:rPr>
      </w:pPr>
      <w:r w:rsidRPr="005309A6">
        <w:rPr>
          <w:rFonts w:ascii="Arial" w:hAnsi="Arial" w:cs="Arial"/>
          <w:b/>
          <w:sz w:val="20"/>
        </w:rPr>
        <w:t>OBČINE TRŽIČ</w:t>
      </w:r>
    </w:p>
    <w:p w:rsidR="006818D2" w:rsidRPr="005309A6" w:rsidRDefault="006818D2" w:rsidP="006818D2">
      <w:pPr>
        <w:ind w:left="1418" w:hanging="1418"/>
        <w:rPr>
          <w:rFonts w:ascii="Arial" w:hAnsi="Arial" w:cs="Arial"/>
          <w:sz w:val="20"/>
        </w:rPr>
      </w:pPr>
    </w:p>
    <w:p w:rsidR="006818D2" w:rsidRPr="005309A6" w:rsidRDefault="006818D2" w:rsidP="006818D2">
      <w:pPr>
        <w:ind w:left="1418" w:hanging="1418"/>
        <w:rPr>
          <w:rFonts w:ascii="Arial" w:hAnsi="Arial" w:cs="Arial"/>
          <w:sz w:val="20"/>
        </w:rPr>
      </w:pPr>
    </w:p>
    <w:p w:rsidR="00421A41" w:rsidRPr="005309A6" w:rsidRDefault="00421A41" w:rsidP="00B43088">
      <w:pPr>
        <w:jc w:val="both"/>
        <w:rPr>
          <w:rFonts w:ascii="Arial" w:hAnsi="Arial" w:cs="Arial"/>
          <w:b/>
          <w:sz w:val="20"/>
        </w:rPr>
      </w:pPr>
      <w:r w:rsidRPr="005309A6">
        <w:rPr>
          <w:rFonts w:ascii="Arial" w:hAnsi="Arial" w:cs="Arial"/>
          <w:b/>
          <w:sz w:val="20"/>
        </w:rPr>
        <w:t>ZADEVA:    Cenik o višini parkirnine na parkirišč</w:t>
      </w:r>
      <w:r w:rsidR="00B43088" w:rsidRPr="005309A6">
        <w:rPr>
          <w:rFonts w:ascii="Arial" w:hAnsi="Arial" w:cs="Arial"/>
          <w:b/>
          <w:sz w:val="20"/>
        </w:rPr>
        <w:t>ih na območju Naravnega spomenika Dovžanova soteska</w:t>
      </w:r>
    </w:p>
    <w:p w:rsidR="006818D2" w:rsidRPr="005309A6" w:rsidRDefault="006818D2" w:rsidP="00421A41">
      <w:pPr>
        <w:tabs>
          <w:tab w:val="left" w:pos="1440"/>
        </w:tabs>
        <w:ind w:left="1418" w:hanging="1418"/>
        <w:rPr>
          <w:rFonts w:ascii="Arial" w:hAnsi="Arial" w:cs="Arial"/>
          <w:sz w:val="20"/>
        </w:rPr>
      </w:pPr>
    </w:p>
    <w:p w:rsidR="00227DCD" w:rsidRPr="005309A6" w:rsidRDefault="00227DCD" w:rsidP="00227DCD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V skladu z 29. členom Zakona o lokalni samoupravi Zakon o lokalni samoupravi (Uradni list RS, št. </w:t>
      </w:r>
      <w:hyperlink r:id="rId7" w:tgtFrame="_blank" w:tooltip="Zakon o lokalni samoupravi (uradno prečiščeno besedilo)" w:history="1">
        <w:r w:rsidRPr="005309A6">
          <w:rPr>
            <w:rFonts w:ascii="Arial" w:hAnsi="Arial" w:cs="Arial"/>
            <w:sz w:val="20"/>
          </w:rPr>
          <w:t>94/07</w:t>
        </w:r>
      </w:hyperlink>
      <w:r w:rsidRPr="005309A6">
        <w:rPr>
          <w:rFonts w:ascii="Arial" w:hAnsi="Arial" w:cs="Arial"/>
          <w:sz w:val="20"/>
        </w:rPr>
        <w:t> – uradno prečiščeno besedilo, </w:t>
      </w:r>
      <w:hyperlink r:id="rId8" w:tgtFrame="_blank" w:tooltip="Zakon o dopolnitvi Zakona o lokalni samoupravi" w:history="1">
        <w:r w:rsidRPr="005309A6">
          <w:rPr>
            <w:rFonts w:ascii="Arial" w:hAnsi="Arial" w:cs="Arial"/>
            <w:sz w:val="20"/>
          </w:rPr>
          <w:t>76/08</w:t>
        </w:r>
      </w:hyperlink>
      <w:r w:rsidRPr="005309A6">
        <w:rPr>
          <w:rFonts w:ascii="Arial" w:hAnsi="Arial" w:cs="Arial"/>
          <w:sz w:val="20"/>
        </w:rPr>
        <w:t>, </w:t>
      </w:r>
      <w:hyperlink r:id="rId9" w:tgtFrame="_blank" w:tooltip="Zakon o spremembah in dopolnitvah Zakona o lokalni samoupravi" w:history="1">
        <w:r w:rsidRPr="005309A6">
          <w:rPr>
            <w:rFonts w:ascii="Arial" w:hAnsi="Arial" w:cs="Arial"/>
            <w:sz w:val="20"/>
          </w:rPr>
          <w:t>79/09</w:t>
        </w:r>
      </w:hyperlink>
      <w:r w:rsidRPr="005309A6">
        <w:rPr>
          <w:rFonts w:ascii="Arial" w:hAnsi="Arial" w:cs="Arial"/>
          <w:sz w:val="20"/>
        </w:rPr>
        <w:t>, </w:t>
      </w:r>
      <w:hyperlink r:id="rId10" w:tgtFrame="_blank" w:tooltip="Zakon o spremembah in dopolnitvah Zakona o lokalni samoupravi" w:history="1">
        <w:r w:rsidRPr="005309A6">
          <w:rPr>
            <w:rFonts w:ascii="Arial" w:hAnsi="Arial" w:cs="Arial"/>
            <w:sz w:val="20"/>
          </w:rPr>
          <w:t>51/10</w:t>
        </w:r>
      </w:hyperlink>
      <w:r w:rsidRPr="005309A6">
        <w:rPr>
          <w:rFonts w:ascii="Arial" w:hAnsi="Arial" w:cs="Arial"/>
          <w:sz w:val="20"/>
        </w:rPr>
        <w:t>, </w:t>
      </w:r>
      <w:hyperlink r:id="rId11" w:tgtFrame="_blank" w:tooltip="Zakon za uravnoteženje javnih financ" w:history="1">
        <w:r w:rsidRPr="005309A6">
          <w:rPr>
            <w:rFonts w:ascii="Arial" w:hAnsi="Arial" w:cs="Arial"/>
            <w:sz w:val="20"/>
          </w:rPr>
          <w:t>40/12</w:t>
        </w:r>
      </w:hyperlink>
      <w:r w:rsidRPr="005309A6">
        <w:rPr>
          <w:rFonts w:ascii="Arial" w:hAnsi="Arial" w:cs="Arial"/>
          <w:sz w:val="20"/>
        </w:rPr>
        <w:t> – ZUJF, </w:t>
      </w:r>
      <w:hyperlink r:id="rId12" w:tgtFrame="_blank" w:tooltip="Zakon o ukrepih za uravnoteženje javnih financ občin" w:history="1">
        <w:r w:rsidRPr="005309A6">
          <w:rPr>
            <w:rFonts w:ascii="Arial" w:hAnsi="Arial" w:cs="Arial"/>
            <w:sz w:val="20"/>
          </w:rPr>
          <w:t>14/15</w:t>
        </w:r>
      </w:hyperlink>
      <w:r w:rsidRPr="005309A6">
        <w:rPr>
          <w:rFonts w:ascii="Arial" w:hAnsi="Arial" w:cs="Arial"/>
          <w:sz w:val="20"/>
        </w:rPr>
        <w:t> – ZUUJFO, </w:t>
      </w:r>
      <w:hyperlink r:id="rId13" w:tgtFrame="_blank" w:tooltip="Zakon o stvarnem premoženju države in samoupravnih lokalnih skupnosti" w:history="1">
        <w:r w:rsidRPr="005309A6">
          <w:rPr>
            <w:rFonts w:ascii="Arial" w:hAnsi="Arial" w:cs="Arial"/>
            <w:sz w:val="20"/>
          </w:rPr>
          <w:t>11/18</w:t>
        </w:r>
      </w:hyperlink>
      <w:r w:rsidRPr="005309A6">
        <w:rPr>
          <w:rFonts w:ascii="Arial" w:hAnsi="Arial" w:cs="Arial"/>
          <w:sz w:val="20"/>
        </w:rPr>
        <w:t> – ZSPDSLS-1, </w:t>
      </w:r>
      <w:hyperlink r:id="rId14" w:tgtFrame="_blank" w:tooltip="Zakon o spremembah in dopolnitvah Zakona o lokalni samoupravi" w:history="1">
        <w:r w:rsidRPr="005309A6">
          <w:rPr>
            <w:rFonts w:ascii="Arial" w:hAnsi="Arial" w:cs="Arial"/>
            <w:sz w:val="20"/>
          </w:rPr>
          <w:t>30/18</w:t>
        </w:r>
      </w:hyperlink>
      <w:r w:rsidRPr="005309A6">
        <w:rPr>
          <w:rFonts w:ascii="Arial" w:hAnsi="Arial" w:cs="Arial"/>
          <w:sz w:val="20"/>
        </w:rPr>
        <w:t> in </w:t>
      </w:r>
      <w:hyperlink r:id="rId15" w:tgtFrame="_blank" w:tooltip="Zakon o spremembah in dopolnitvah Zakona o interventnih ukrepih za zajezitev epidemije COVID-19 in omilitev njenih posledic za državljane in gospodarstvo" w:history="1">
        <w:r w:rsidRPr="005309A6">
          <w:rPr>
            <w:rFonts w:ascii="Arial" w:hAnsi="Arial" w:cs="Arial"/>
            <w:sz w:val="20"/>
          </w:rPr>
          <w:t>61/20</w:t>
        </w:r>
      </w:hyperlink>
      <w:r w:rsidRPr="005309A6">
        <w:rPr>
          <w:rFonts w:ascii="Arial" w:hAnsi="Arial" w:cs="Arial"/>
          <w:sz w:val="20"/>
        </w:rPr>
        <w:t xml:space="preserve"> – ZIUZEOP-A), 9. in 18. členom Statuta Občine Tržič (Uradni list RS, št. 19/13, 74/15) </w:t>
      </w:r>
      <w:r w:rsidR="005924A4" w:rsidRPr="005309A6">
        <w:rPr>
          <w:rFonts w:ascii="Arial" w:hAnsi="Arial" w:cs="Arial"/>
          <w:sz w:val="20"/>
        </w:rPr>
        <w:t>ter</w:t>
      </w:r>
      <w:r w:rsidRPr="005309A6">
        <w:rPr>
          <w:rFonts w:ascii="Arial" w:hAnsi="Arial" w:cs="Arial"/>
          <w:sz w:val="20"/>
        </w:rPr>
        <w:t xml:space="preserve"> 36. členom Odloka o občinskih cestah in cestnoprometni ureditvi v občini Tržič (Ur. l. RS; št. 78/12, 41/13 in 54/15) vam pošiljam v obravnavo in sprejem točko:</w:t>
      </w:r>
    </w:p>
    <w:p w:rsidR="00D304AB" w:rsidRPr="005309A6" w:rsidRDefault="00D304AB" w:rsidP="006818D2">
      <w:pPr>
        <w:jc w:val="both"/>
        <w:rPr>
          <w:rFonts w:ascii="Arial" w:hAnsi="Arial" w:cs="Arial"/>
          <w:sz w:val="20"/>
        </w:rPr>
      </w:pPr>
    </w:p>
    <w:p w:rsidR="006818D2" w:rsidRPr="005309A6" w:rsidRDefault="006818D2" w:rsidP="006818D2">
      <w:pPr>
        <w:ind w:left="3261" w:hanging="3261"/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6818D2" w:rsidRPr="005309A6">
        <w:tc>
          <w:tcPr>
            <w:tcW w:w="8609" w:type="dxa"/>
          </w:tcPr>
          <w:p w:rsidR="00D91F01" w:rsidRPr="005309A6" w:rsidRDefault="00D91F01" w:rsidP="00D91F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91F01" w:rsidRPr="005309A6" w:rsidRDefault="008F7304" w:rsidP="00227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09A6">
              <w:rPr>
                <w:rFonts w:ascii="Arial" w:hAnsi="Arial" w:cs="Arial"/>
                <w:b/>
                <w:sz w:val="20"/>
              </w:rPr>
              <w:t xml:space="preserve">CENIK O VIŠINI </w:t>
            </w:r>
            <w:r w:rsidR="00227DCD" w:rsidRPr="005309A6">
              <w:rPr>
                <w:rFonts w:ascii="Arial" w:hAnsi="Arial" w:cs="Arial"/>
                <w:b/>
                <w:sz w:val="20"/>
              </w:rPr>
              <w:t>PARKIRNINE NA PARKIRIŠČIH NA OBMOČJU NARAVNEGA SPOMENIKA DOVŽANOVA SOTESKA</w:t>
            </w:r>
          </w:p>
          <w:p w:rsidR="00227DCD" w:rsidRPr="005309A6" w:rsidRDefault="00227DCD" w:rsidP="00227D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818D2" w:rsidRPr="005309A6" w:rsidRDefault="006818D2" w:rsidP="006818D2">
      <w:pPr>
        <w:ind w:left="3261" w:hanging="3261"/>
        <w:rPr>
          <w:rFonts w:ascii="Arial" w:hAnsi="Arial" w:cs="Arial"/>
          <w:sz w:val="20"/>
        </w:rPr>
      </w:pPr>
    </w:p>
    <w:p w:rsidR="008F6CC9" w:rsidRPr="005309A6" w:rsidRDefault="008F6CC9" w:rsidP="00523B51">
      <w:pPr>
        <w:rPr>
          <w:rFonts w:ascii="Arial" w:hAnsi="Arial" w:cs="Arial"/>
          <w:sz w:val="20"/>
        </w:rPr>
      </w:pPr>
    </w:p>
    <w:p w:rsidR="00EA77B6" w:rsidRPr="005309A6" w:rsidRDefault="00EA77B6" w:rsidP="00EA77B6">
      <w:pPr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V skladu z 21. členom Statuta Občine Tržič in 5</w:t>
      </w:r>
      <w:r w:rsidR="00AA4A84" w:rsidRPr="005309A6">
        <w:rPr>
          <w:rFonts w:ascii="Arial" w:hAnsi="Arial" w:cs="Arial"/>
          <w:sz w:val="20"/>
        </w:rPr>
        <w:t>5</w:t>
      </w:r>
      <w:r w:rsidRPr="005309A6">
        <w:rPr>
          <w:rFonts w:ascii="Arial" w:hAnsi="Arial" w:cs="Arial"/>
          <w:sz w:val="20"/>
        </w:rPr>
        <w:t>. člena Poslovnika Občinskega sveta Občine Tržič bo</w:t>
      </w:r>
      <w:r w:rsidR="00BD239D">
        <w:rPr>
          <w:rFonts w:ascii="Arial" w:hAnsi="Arial" w:cs="Arial"/>
          <w:sz w:val="20"/>
        </w:rPr>
        <w:t>sta kot poročevalca</w:t>
      </w:r>
      <w:r w:rsidRPr="005309A6">
        <w:rPr>
          <w:rFonts w:ascii="Arial" w:hAnsi="Arial" w:cs="Arial"/>
          <w:sz w:val="20"/>
        </w:rPr>
        <w:t xml:space="preserve"> na seji Sveta in delovnih teles sodelovala:</w:t>
      </w:r>
    </w:p>
    <w:p w:rsidR="00EA77B6" w:rsidRPr="005309A6" w:rsidRDefault="00EA77B6" w:rsidP="00EA77B6">
      <w:pPr>
        <w:ind w:left="3261" w:hanging="3261"/>
        <w:rPr>
          <w:rFonts w:ascii="Arial" w:hAnsi="Arial" w:cs="Arial"/>
          <w:sz w:val="20"/>
        </w:rPr>
      </w:pPr>
    </w:p>
    <w:p w:rsidR="00EA77B6" w:rsidRPr="005309A6" w:rsidRDefault="005924A4" w:rsidP="005924A4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v</w:t>
      </w:r>
      <w:r w:rsidR="00EA77B6" w:rsidRPr="005309A6">
        <w:rPr>
          <w:rFonts w:ascii="Arial" w:hAnsi="Arial" w:cs="Arial"/>
          <w:sz w:val="20"/>
        </w:rPr>
        <w:t>odja Urada za urejanje prostora, ga. Jasna Kavčič, univ. dipl. inž. grad.</w:t>
      </w:r>
    </w:p>
    <w:p w:rsidR="006818D2" w:rsidRPr="005309A6" w:rsidRDefault="005924A4" w:rsidP="005924A4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vodja Urada za gospodarstvo in družbene dejavnosti, Klemen Srna, univ. dipl. pol.</w:t>
      </w:r>
    </w:p>
    <w:p w:rsidR="005924A4" w:rsidRPr="005309A6" w:rsidRDefault="005924A4" w:rsidP="006818D2">
      <w:pPr>
        <w:ind w:left="3261" w:hanging="3261"/>
        <w:rPr>
          <w:rFonts w:ascii="Arial" w:hAnsi="Arial" w:cs="Arial"/>
          <w:sz w:val="20"/>
        </w:rPr>
      </w:pPr>
    </w:p>
    <w:p w:rsidR="005309A6" w:rsidRDefault="005309A6" w:rsidP="00990C26">
      <w:pPr>
        <w:outlineLvl w:val="0"/>
        <w:rPr>
          <w:rFonts w:ascii="Arial" w:hAnsi="Arial" w:cs="Arial"/>
          <w:b/>
          <w:sz w:val="20"/>
        </w:rPr>
      </w:pPr>
    </w:p>
    <w:p w:rsidR="00990C26" w:rsidRPr="005309A6" w:rsidRDefault="00990C26" w:rsidP="00990C26">
      <w:pPr>
        <w:numPr>
          <w:ins w:id="0" w:author="vinkob" w:date="2007-09-28T11:04:00Z"/>
        </w:numPr>
        <w:outlineLvl w:val="0"/>
        <w:rPr>
          <w:rFonts w:ascii="Arial" w:hAnsi="Arial" w:cs="Arial"/>
          <w:b/>
          <w:sz w:val="20"/>
        </w:rPr>
      </w:pPr>
      <w:r w:rsidRPr="005309A6">
        <w:rPr>
          <w:rFonts w:ascii="Arial" w:hAnsi="Arial" w:cs="Arial"/>
          <w:b/>
          <w:sz w:val="20"/>
        </w:rPr>
        <w:t>PREDLOG SKLEPA:</w:t>
      </w:r>
    </w:p>
    <w:p w:rsidR="00990C26" w:rsidRPr="005309A6" w:rsidRDefault="00990C26" w:rsidP="00EA77B6">
      <w:pPr>
        <w:jc w:val="both"/>
        <w:rPr>
          <w:rFonts w:ascii="Arial" w:hAnsi="Arial" w:cs="Arial"/>
          <w:b/>
          <w:sz w:val="20"/>
        </w:rPr>
      </w:pPr>
    </w:p>
    <w:p w:rsidR="00227DCD" w:rsidRPr="005309A6" w:rsidRDefault="00227DCD" w:rsidP="00227DCD">
      <w:pPr>
        <w:jc w:val="both"/>
        <w:rPr>
          <w:rFonts w:ascii="Arial" w:hAnsi="Arial" w:cs="Arial"/>
          <w:b/>
          <w:sz w:val="20"/>
        </w:rPr>
      </w:pPr>
      <w:r w:rsidRPr="005309A6">
        <w:rPr>
          <w:rFonts w:ascii="Arial" w:hAnsi="Arial" w:cs="Arial"/>
          <w:b/>
          <w:sz w:val="20"/>
        </w:rPr>
        <w:t>Ob</w:t>
      </w:r>
      <w:r w:rsidR="005924A4" w:rsidRPr="005309A6">
        <w:rPr>
          <w:rFonts w:ascii="Arial" w:hAnsi="Arial" w:cs="Arial"/>
          <w:b/>
          <w:sz w:val="20"/>
        </w:rPr>
        <w:t>činski svet Občine Tržič sprejm</w:t>
      </w:r>
      <w:r w:rsidR="00292AB8" w:rsidRPr="005309A6">
        <w:rPr>
          <w:rFonts w:ascii="Arial" w:hAnsi="Arial" w:cs="Arial"/>
          <w:b/>
          <w:sz w:val="20"/>
        </w:rPr>
        <w:t xml:space="preserve">e </w:t>
      </w:r>
      <w:r w:rsidRPr="005309A6">
        <w:rPr>
          <w:rFonts w:ascii="Arial" w:hAnsi="Arial" w:cs="Arial"/>
          <w:b/>
          <w:sz w:val="20"/>
        </w:rPr>
        <w:t>cenik o višini parkirnine na parkiriščih na območju Naravnega spomenika Dovžanova soteska.</w:t>
      </w:r>
    </w:p>
    <w:p w:rsidR="00AA4A84" w:rsidRPr="005309A6" w:rsidRDefault="00AA4A84" w:rsidP="000244CA">
      <w:pPr>
        <w:jc w:val="both"/>
        <w:rPr>
          <w:rFonts w:ascii="Arial" w:hAnsi="Arial" w:cs="Arial"/>
          <w:b/>
          <w:sz w:val="20"/>
        </w:rPr>
      </w:pPr>
    </w:p>
    <w:p w:rsidR="003354AB" w:rsidRPr="005309A6" w:rsidRDefault="003354AB" w:rsidP="007548AA">
      <w:pPr>
        <w:jc w:val="both"/>
        <w:rPr>
          <w:rFonts w:ascii="Arial" w:hAnsi="Arial" w:cs="Arial"/>
          <w:b/>
          <w:sz w:val="20"/>
        </w:rPr>
      </w:pPr>
    </w:p>
    <w:p w:rsidR="00B53009" w:rsidRPr="005309A6" w:rsidRDefault="00B53009" w:rsidP="007548AA">
      <w:pPr>
        <w:jc w:val="both"/>
        <w:rPr>
          <w:rFonts w:ascii="Arial" w:eastAsia="Arial Unicode MS" w:hAnsi="Arial" w:cs="Arial"/>
          <w:b/>
          <w:sz w:val="20"/>
        </w:rPr>
      </w:pPr>
    </w:p>
    <w:p w:rsidR="003B4A84" w:rsidRPr="005309A6" w:rsidRDefault="003B4A84" w:rsidP="007548AA">
      <w:pPr>
        <w:jc w:val="both"/>
        <w:rPr>
          <w:rFonts w:ascii="Arial" w:hAnsi="Arial" w:cs="Arial"/>
          <w:b/>
          <w:sz w:val="20"/>
        </w:rPr>
      </w:pPr>
    </w:p>
    <w:p w:rsidR="00990C26" w:rsidRPr="005309A6" w:rsidRDefault="00990C26" w:rsidP="00990C26">
      <w:pPr>
        <w:ind w:left="5760"/>
        <w:jc w:val="center"/>
        <w:rPr>
          <w:rFonts w:ascii="Arial" w:hAnsi="Arial" w:cs="Arial"/>
          <w:b/>
          <w:sz w:val="20"/>
        </w:rPr>
      </w:pPr>
      <w:r w:rsidRPr="005309A6">
        <w:rPr>
          <w:rFonts w:ascii="Arial" w:hAnsi="Arial" w:cs="Arial"/>
          <w:b/>
          <w:sz w:val="20"/>
        </w:rPr>
        <w:t>mag. Borut Sajovic</w:t>
      </w:r>
    </w:p>
    <w:p w:rsidR="00990C26" w:rsidRPr="005309A6" w:rsidRDefault="00990C26" w:rsidP="00990C26">
      <w:pPr>
        <w:ind w:left="5760"/>
        <w:jc w:val="center"/>
        <w:rPr>
          <w:rFonts w:ascii="Arial" w:hAnsi="Arial" w:cs="Arial"/>
          <w:b/>
          <w:sz w:val="20"/>
        </w:rPr>
      </w:pPr>
      <w:r w:rsidRPr="005309A6">
        <w:rPr>
          <w:rFonts w:ascii="Arial" w:hAnsi="Arial" w:cs="Arial"/>
          <w:b/>
          <w:sz w:val="20"/>
        </w:rPr>
        <w:t>ŽUPAN</w:t>
      </w:r>
    </w:p>
    <w:p w:rsidR="006818D2" w:rsidRPr="005309A6" w:rsidRDefault="00D90EB9" w:rsidP="00D90EB9">
      <w:pPr>
        <w:jc w:val="center"/>
        <w:rPr>
          <w:rFonts w:ascii="Arial" w:hAnsi="Arial" w:cs="Arial"/>
          <w:b/>
          <w:sz w:val="20"/>
        </w:rPr>
      </w:pPr>
      <w:r w:rsidRPr="005309A6">
        <w:rPr>
          <w:rFonts w:ascii="Arial" w:hAnsi="Arial" w:cs="Arial"/>
          <w:b/>
          <w:sz w:val="20"/>
        </w:rPr>
        <w:br w:type="page"/>
      </w:r>
      <w:r w:rsidR="006818D2" w:rsidRPr="005309A6">
        <w:rPr>
          <w:rFonts w:ascii="Arial" w:hAnsi="Arial" w:cs="Arial"/>
          <w:b/>
          <w:sz w:val="20"/>
        </w:rPr>
        <w:lastRenderedPageBreak/>
        <w:t>OBRAZLOŽITEV:</w:t>
      </w:r>
    </w:p>
    <w:p w:rsidR="00017ECD" w:rsidRPr="005309A6" w:rsidRDefault="00017ECD" w:rsidP="00411990">
      <w:pPr>
        <w:jc w:val="both"/>
        <w:rPr>
          <w:rFonts w:ascii="Arial" w:hAnsi="Arial" w:cs="Arial"/>
          <w:sz w:val="20"/>
        </w:rPr>
      </w:pPr>
    </w:p>
    <w:p w:rsidR="00B21199" w:rsidRPr="005309A6" w:rsidRDefault="00BD239D" w:rsidP="0026417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prvem</w:t>
      </w:r>
      <w:r w:rsidR="00B21199" w:rsidRPr="005309A6">
        <w:rPr>
          <w:rFonts w:ascii="Arial" w:hAnsi="Arial" w:cs="Arial"/>
          <w:sz w:val="20"/>
        </w:rPr>
        <w:t xml:space="preserve"> odstav</w:t>
      </w:r>
      <w:r w:rsidR="0026417F" w:rsidRPr="005309A6">
        <w:rPr>
          <w:rFonts w:ascii="Arial" w:hAnsi="Arial" w:cs="Arial"/>
          <w:sz w:val="20"/>
        </w:rPr>
        <w:t>ku</w:t>
      </w:r>
      <w:r w:rsidR="00B21199" w:rsidRPr="005309A6">
        <w:rPr>
          <w:rFonts w:ascii="Arial" w:hAnsi="Arial" w:cs="Arial"/>
          <w:sz w:val="20"/>
        </w:rPr>
        <w:t xml:space="preserve"> 36. člena Odloka o občinskih cestah in cestnoprometni ureditvi v Občini Tržič (Ur. l. RS, št. 78/12</w:t>
      </w:r>
      <w:r w:rsidR="0026417F" w:rsidRPr="005309A6">
        <w:rPr>
          <w:rFonts w:ascii="Arial" w:hAnsi="Arial" w:cs="Arial"/>
          <w:sz w:val="20"/>
        </w:rPr>
        <w:t xml:space="preserve">, </w:t>
      </w:r>
      <w:r w:rsidR="00B21199" w:rsidRPr="005309A6">
        <w:rPr>
          <w:rFonts w:ascii="Arial" w:hAnsi="Arial" w:cs="Arial"/>
          <w:sz w:val="20"/>
        </w:rPr>
        <w:t>41/13</w:t>
      </w:r>
      <w:r w:rsidR="0026417F" w:rsidRPr="005309A6">
        <w:rPr>
          <w:rFonts w:ascii="Arial" w:hAnsi="Arial" w:cs="Arial"/>
          <w:sz w:val="20"/>
        </w:rPr>
        <w:t xml:space="preserve"> in 54/15</w:t>
      </w:r>
      <w:r w:rsidR="00B21199" w:rsidRPr="005309A6">
        <w:rPr>
          <w:rFonts w:ascii="Arial" w:hAnsi="Arial" w:cs="Arial"/>
          <w:sz w:val="20"/>
        </w:rPr>
        <w:t>)</w:t>
      </w:r>
      <w:r w:rsidR="0026417F" w:rsidRPr="005309A6">
        <w:rPr>
          <w:rFonts w:ascii="Arial" w:hAnsi="Arial" w:cs="Arial"/>
          <w:sz w:val="20"/>
        </w:rPr>
        <w:t xml:space="preserve"> je določeno, </w:t>
      </w:r>
      <w:r w:rsidR="00B21199" w:rsidRPr="005309A6">
        <w:rPr>
          <w:rFonts w:ascii="Arial" w:hAnsi="Arial" w:cs="Arial"/>
          <w:sz w:val="20"/>
        </w:rPr>
        <w:t xml:space="preserve">da se </w:t>
      </w:r>
      <w:r w:rsidR="0026417F" w:rsidRPr="005309A6">
        <w:rPr>
          <w:rFonts w:ascii="Arial" w:hAnsi="Arial" w:cs="Arial"/>
          <w:sz w:val="20"/>
        </w:rPr>
        <w:t>za j</w:t>
      </w:r>
      <w:r w:rsidR="00B21199" w:rsidRPr="005309A6">
        <w:rPr>
          <w:rFonts w:ascii="Arial" w:hAnsi="Arial" w:cs="Arial"/>
          <w:sz w:val="20"/>
        </w:rPr>
        <w:t>avne parkirne površine, kjer se plačuje parkirnina, čas, v katerem se plačuje parkirnina</w:t>
      </w:r>
      <w:r w:rsidR="0026417F" w:rsidRPr="005309A6">
        <w:rPr>
          <w:rFonts w:ascii="Arial" w:hAnsi="Arial" w:cs="Arial"/>
          <w:sz w:val="20"/>
        </w:rPr>
        <w:t>,</w:t>
      </w:r>
      <w:r w:rsidR="00B21199" w:rsidRPr="005309A6">
        <w:rPr>
          <w:rFonts w:ascii="Arial" w:hAnsi="Arial" w:cs="Arial"/>
          <w:sz w:val="20"/>
        </w:rPr>
        <w:t xml:space="preserve"> in višin</w:t>
      </w:r>
      <w:r w:rsidR="0026417F" w:rsidRPr="005309A6">
        <w:rPr>
          <w:rFonts w:ascii="Arial" w:hAnsi="Arial" w:cs="Arial"/>
          <w:sz w:val="20"/>
        </w:rPr>
        <w:t>a</w:t>
      </w:r>
      <w:r w:rsidR="00B21199" w:rsidRPr="005309A6">
        <w:rPr>
          <w:rFonts w:ascii="Arial" w:hAnsi="Arial" w:cs="Arial"/>
          <w:sz w:val="20"/>
        </w:rPr>
        <w:t xml:space="preserve"> parkirnine določi v ceniku, ki ga potrdi občinski svet.</w:t>
      </w:r>
    </w:p>
    <w:p w:rsidR="0026417F" w:rsidRPr="005309A6" w:rsidRDefault="0026417F" w:rsidP="0026417F">
      <w:pPr>
        <w:jc w:val="both"/>
        <w:rPr>
          <w:rFonts w:ascii="Arial" w:hAnsi="Arial" w:cs="Arial"/>
          <w:sz w:val="20"/>
        </w:rPr>
      </w:pPr>
    </w:p>
    <w:p w:rsidR="00B21199" w:rsidRPr="007911DB" w:rsidRDefault="0026417F" w:rsidP="00586506">
      <w:pPr>
        <w:jc w:val="both"/>
        <w:rPr>
          <w:rFonts w:ascii="Arial" w:hAnsi="Arial" w:cs="Arial"/>
          <w:sz w:val="20"/>
        </w:rPr>
      </w:pPr>
      <w:bookmarkStart w:id="1" w:name="_GoBack"/>
      <w:r w:rsidRPr="005309A6">
        <w:rPr>
          <w:rFonts w:ascii="Arial" w:hAnsi="Arial" w:cs="Arial"/>
          <w:sz w:val="20"/>
        </w:rPr>
        <w:t xml:space="preserve">Nadalje </w:t>
      </w:r>
      <w:r w:rsidR="00586506" w:rsidRPr="005309A6">
        <w:rPr>
          <w:rFonts w:ascii="Arial" w:hAnsi="Arial" w:cs="Arial"/>
          <w:sz w:val="20"/>
        </w:rPr>
        <w:t xml:space="preserve">so </w:t>
      </w:r>
      <w:r w:rsidRPr="005309A6">
        <w:rPr>
          <w:rFonts w:ascii="Arial" w:hAnsi="Arial" w:cs="Arial"/>
          <w:sz w:val="20"/>
        </w:rPr>
        <w:t>36.</w:t>
      </w:r>
      <w:r w:rsidR="00B21199" w:rsidRPr="007911DB">
        <w:rPr>
          <w:rFonts w:ascii="Arial" w:hAnsi="Arial" w:cs="Arial"/>
          <w:sz w:val="20"/>
        </w:rPr>
        <w:t>a člen</w:t>
      </w:r>
      <w:r w:rsidRPr="007911DB">
        <w:rPr>
          <w:rFonts w:ascii="Arial" w:hAnsi="Arial" w:cs="Arial"/>
          <w:sz w:val="20"/>
        </w:rPr>
        <w:t xml:space="preserve"> odloka </w:t>
      </w:r>
      <w:r w:rsidR="00586506" w:rsidRPr="007911DB">
        <w:rPr>
          <w:rFonts w:ascii="Arial" w:hAnsi="Arial" w:cs="Arial"/>
          <w:sz w:val="20"/>
        </w:rPr>
        <w:t xml:space="preserve">določila glede </w:t>
      </w:r>
      <w:r w:rsidR="00B21199" w:rsidRPr="007911DB">
        <w:rPr>
          <w:rFonts w:ascii="Arial" w:hAnsi="Arial" w:cs="Arial"/>
          <w:sz w:val="20"/>
        </w:rPr>
        <w:t>plačil</w:t>
      </w:r>
      <w:r w:rsidR="00586506" w:rsidRPr="007911DB">
        <w:rPr>
          <w:rFonts w:ascii="Arial" w:hAnsi="Arial" w:cs="Arial"/>
          <w:sz w:val="20"/>
        </w:rPr>
        <w:t>a</w:t>
      </w:r>
      <w:r w:rsidR="00B21199" w:rsidRPr="007911DB">
        <w:rPr>
          <w:rFonts w:ascii="Arial" w:hAnsi="Arial" w:cs="Arial"/>
          <w:sz w:val="20"/>
        </w:rPr>
        <w:t xml:space="preserve"> parkirnine</w:t>
      </w:r>
      <w:r w:rsidR="00586506" w:rsidRPr="007911DB">
        <w:rPr>
          <w:rFonts w:ascii="Arial" w:hAnsi="Arial" w:cs="Arial"/>
          <w:sz w:val="20"/>
        </w:rPr>
        <w:t>:</w:t>
      </w:r>
    </w:p>
    <w:bookmarkEnd w:id="1"/>
    <w:p w:rsidR="00B21199" w:rsidRPr="005309A6" w:rsidRDefault="00B21199" w:rsidP="00B21199">
      <w:pPr>
        <w:numPr>
          <w:ilvl w:val="0"/>
          <w:numId w:val="24"/>
        </w:numPr>
        <w:rPr>
          <w:rFonts w:ascii="Arial" w:hAnsi="Arial" w:cs="Arial"/>
          <w:bCs/>
          <w:i/>
          <w:sz w:val="20"/>
        </w:rPr>
      </w:pPr>
      <w:r w:rsidRPr="005309A6">
        <w:rPr>
          <w:rFonts w:ascii="Arial" w:hAnsi="Arial" w:cs="Arial"/>
          <w:bCs/>
          <w:i/>
          <w:sz w:val="20"/>
        </w:rPr>
        <w:t>Na javnih parkirnih površinah, za uporabo katerih je določeno plačilo parkirnine, je parkiranje dovoljeno za čas, za katerega je plačana. Zavezanec za plačilo je uporabnik javne parkirne površine.</w:t>
      </w:r>
    </w:p>
    <w:p w:rsidR="00B21199" w:rsidRPr="005309A6" w:rsidRDefault="00B21199" w:rsidP="00B21199">
      <w:pPr>
        <w:numPr>
          <w:ilvl w:val="0"/>
          <w:numId w:val="24"/>
        </w:numPr>
        <w:rPr>
          <w:rFonts w:ascii="Arial" w:hAnsi="Arial" w:cs="Arial"/>
          <w:bCs/>
          <w:i/>
          <w:sz w:val="20"/>
        </w:rPr>
      </w:pPr>
      <w:r w:rsidRPr="005309A6">
        <w:rPr>
          <w:rFonts w:ascii="Arial" w:hAnsi="Arial" w:cs="Arial"/>
          <w:bCs/>
          <w:i/>
          <w:sz w:val="20"/>
        </w:rPr>
        <w:t>Vrsta in način parkiranja, dovoljeni čas parkiranja, obveznost plačila parkirnine in njena višina so razvidni s prometne signalizacije.</w:t>
      </w:r>
    </w:p>
    <w:p w:rsidR="00586506" w:rsidRPr="005309A6" w:rsidRDefault="00B21199" w:rsidP="00D44896">
      <w:pPr>
        <w:numPr>
          <w:ilvl w:val="0"/>
          <w:numId w:val="24"/>
        </w:numPr>
        <w:rPr>
          <w:rFonts w:ascii="Arial" w:hAnsi="Arial" w:cs="Arial"/>
          <w:bCs/>
          <w:sz w:val="20"/>
        </w:rPr>
      </w:pPr>
      <w:r w:rsidRPr="005309A6">
        <w:rPr>
          <w:rFonts w:ascii="Arial" w:hAnsi="Arial" w:cs="Arial"/>
          <w:bCs/>
          <w:i/>
          <w:sz w:val="20"/>
        </w:rPr>
        <w:t>Z globo 60 EUR se kaznuje za prekršek posameznik, ki parkira na javni parkirni površini iz prvega odstavka tega člena, brez plačila parkirnine.</w:t>
      </w:r>
    </w:p>
    <w:p w:rsidR="00B21199" w:rsidRPr="005309A6" w:rsidRDefault="00B21199" w:rsidP="00B21199">
      <w:pPr>
        <w:rPr>
          <w:rFonts w:ascii="Arial" w:hAnsi="Arial" w:cs="Arial"/>
          <w:bCs/>
          <w:sz w:val="20"/>
        </w:rPr>
      </w:pPr>
    </w:p>
    <w:p w:rsidR="005C1D65" w:rsidRPr="005309A6" w:rsidRDefault="00586506" w:rsidP="006818D2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Obči</w:t>
      </w:r>
      <w:r w:rsidR="005924A4" w:rsidRPr="005309A6">
        <w:rPr>
          <w:rFonts w:ascii="Arial" w:hAnsi="Arial" w:cs="Arial"/>
          <w:sz w:val="20"/>
        </w:rPr>
        <w:t>nska uprava predlaga, da se za 2</w:t>
      </w:r>
      <w:r w:rsidRPr="005309A6">
        <w:rPr>
          <w:rFonts w:ascii="Arial" w:hAnsi="Arial" w:cs="Arial"/>
          <w:sz w:val="20"/>
        </w:rPr>
        <w:t xml:space="preserve"> lokaciji javnih </w:t>
      </w:r>
      <w:r w:rsidR="005924A4" w:rsidRPr="005309A6">
        <w:rPr>
          <w:rFonts w:ascii="Arial" w:hAnsi="Arial" w:cs="Arial"/>
          <w:sz w:val="20"/>
        </w:rPr>
        <w:t xml:space="preserve">parkirišč na območju Naravnega spomenika Dovžanova soteska </w:t>
      </w:r>
      <w:r w:rsidR="007D2129" w:rsidRPr="005309A6">
        <w:rPr>
          <w:rFonts w:ascii="Arial" w:hAnsi="Arial" w:cs="Arial"/>
          <w:sz w:val="20"/>
        </w:rPr>
        <w:t xml:space="preserve">uvede plačilo parkirnine za </w:t>
      </w:r>
      <w:r w:rsidR="005309A6">
        <w:rPr>
          <w:rFonts w:ascii="Arial" w:hAnsi="Arial" w:cs="Arial"/>
          <w:sz w:val="20"/>
        </w:rPr>
        <w:t>motorna vozila</w:t>
      </w:r>
      <w:r w:rsidR="007D2129" w:rsidRPr="005309A6">
        <w:rPr>
          <w:rFonts w:ascii="Arial" w:hAnsi="Arial" w:cs="Arial"/>
          <w:sz w:val="20"/>
        </w:rPr>
        <w:t xml:space="preserve">, ki tam parkirajo. </w:t>
      </w:r>
    </w:p>
    <w:p w:rsidR="005924A4" w:rsidRPr="005309A6" w:rsidRDefault="005924A4" w:rsidP="006818D2">
      <w:pPr>
        <w:jc w:val="both"/>
        <w:rPr>
          <w:rFonts w:ascii="Arial" w:hAnsi="Arial" w:cs="Arial"/>
          <w:sz w:val="20"/>
        </w:rPr>
      </w:pPr>
    </w:p>
    <w:p w:rsidR="005924A4" w:rsidRPr="005309A6" w:rsidRDefault="00BD239D" w:rsidP="006818D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občinski upravi ocenjujemo, da je z razvojem turizma, </w:t>
      </w:r>
      <w:r w:rsidR="005924A4" w:rsidRPr="005309A6">
        <w:rPr>
          <w:rFonts w:ascii="Arial" w:hAnsi="Arial" w:cs="Arial"/>
          <w:sz w:val="20"/>
        </w:rPr>
        <w:t>investicijskimi</w:t>
      </w:r>
      <w:r>
        <w:rPr>
          <w:rFonts w:ascii="Arial" w:hAnsi="Arial" w:cs="Arial"/>
          <w:sz w:val="20"/>
        </w:rPr>
        <w:t xml:space="preserve"> in drugimi</w:t>
      </w:r>
      <w:r w:rsidR="005924A4" w:rsidRPr="005309A6">
        <w:rPr>
          <w:rFonts w:ascii="Arial" w:hAnsi="Arial" w:cs="Arial"/>
          <w:sz w:val="20"/>
        </w:rPr>
        <w:t xml:space="preserve"> vlaganji Občine Tržič v preteklih letih</w:t>
      </w:r>
      <w:r>
        <w:rPr>
          <w:rFonts w:ascii="Arial" w:hAnsi="Arial" w:cs="Arial"/>
          <w:sz w:val="20"/>
        </w:rPr>
        <w:t xml:space="preserve"> na območju Naravnega spomenika Dovžanova soteska,</w:t>
      </w:r>
      <w:r w:rsidR="005924A4" w:rsidRPr="005309A6">
        <w:rPr>
          <w:rFonts w:ascii="Arial" w:hAnsi="Arial" w:cs="Arial"/>
          <w:sz w:val="20"/>
        </w:rPr>
        <w:t xml:space="preserve"> smiselno, primerno in gospodarno uvesti parkirnino na </w:t>
      </w:r>
      <w:r>
        <w:rPr>
          <w:rFonts w:ascii="Arial" w:hAnsi="Arial" w:cs="Arial"/>
          <w:sz w:val="20"/>
        </w:rPr>
        <w:t xml:space="preserve">tem </w:t>
      </w:r>
      <w:r w:rsidR="005924A4" w:rsidRPr="005309A6">
        <w:rPr>
          <w:rFonts w:ascii="Arial" w:hAnsi="Arial" w:cs="Arial"/>
          <w:sz w:val="20"/>
        </w:rPr>
        <w:t>območju, pri čemer zasledujemo dva</w:t>
      </w:r>
      <w:r>
        <w:rPr>
          <w:rFonts w:ascii="Arial" w:hAnsi="Arial" w:cs="Arial"/>
          <w:sz w:val="20"/>
        </w:rPr>
        <w:t xml:space="preserve"> glavna</w:t>
      </w:r>
      <w:r w:rsidR="005924A4" w:rsidRPr="005309A6">
        <w:rPr>
          <w:rFonts w:ascii="Arial" w:hAnsi="Arial" w:cs="Arial"/>
          <w:sz w:val="20"/>
        </w:rPr>
        <w:t xml:space="preserve"> cilja: 1) manjša uporaba motoriziranega prometa v Dovžanovi soteski z vidika trajnostne mobilnosti, 2) pridobitev finančnih sredstev za nadaljnja vlaganja in razvoj Dovžanove soteske.</w:t>
      </w:r>
    </w:p>
    <w:p w:rsidR="005924A4" w:rsidRPr="005309A6" w:rsidRDefault="005924A4" w:rsidP="006818D2">
      <w:pPr>
        <w:jc w:val="both"/>
        <w:rPr>
          <w:rFonts w:ascii="Arial" w:hAnsi="Arial" w:cs="Arial"/>
          <w:sz w:val="20"/>
        </w:rPr>
      </w:pPr>
    </w:p>
    <w:p w:rsidR="005924A4" w:rsidRPr="005309A6" w:rsidRDefault="005924A4" w:rsidP="006818D2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Na parkirišču za naseljem Čadovlje</w:t>
      </w:r>
      <w:r w:rsidR="00C061E8" w:rsidRPr="005309A6">
        <w:rPr>
          <w:rFonts w:ascii="Arial" w:hAnsi="Arial" w:cs="Arial"/>
          <w:sz w:val="20"/>
        </w:rPr>
        <w:t>,</w:t>
      </w:r>
      <w:r w:rsidRPr="005309A6">
        <w:rPr>
          <w:rFonts w:ascii="Arial" w:hAnsi="Arial" w:cs="Arial"/>
          <w:sz w:val="20"/>
        </w:rPr>
        <w:t xml:space="preserve"> ob novo vzpostavljeni </w:t>
      </w:r>
      <w:proofErr w:type="spellStart"/>
      <w:r w:rsidRPr="005309A6">
        <w:rPr>
          <w:rFonts w:ascii="Arial" w:hAnsi="Arial" w:cs="Arial"/>
          <w:sz w:val="20"/>
        </w:rPr>
        <w:t>info</w:t>
      </w:r>
      <w:proofErr w:type="spellEnd"/>
      <w:r w:rsidR="007911DB">
        <w:rPr>
          <w:rFonts w:ascii="Arial" w:hAnsi="Arial" w:cs="Arial"/>
          <w:sz w:val="20"/>
        </w:rPr>
        <w:t xml:space="preserve"> </w:t>
      </w:r>
      <w:r w:rsidRPr="005309A6">
        <w:rPr>
          <w:rFonts w:ascii="Arial" w:hAnsi="Arial" w:cs="Arial"/>
          <w:sz w:val="20"/>
        </w:rPr>
        <w:t>točki</w:t>
      </w:r>
      <w:r w:rsidR="00C061E8" w:rsidRPr="005309A6">
        <w:rPr>
          <w:rFonts w:ascii="Arial" w:hAnsi="Arial" w:cs="Arial"/>
          <w:sz w:val="20"/>
        </w:rPr>
        <w:t>,</w:t>
      </w:r>
      <w:r w:rsidRPr="005309A6">
        <w:rPr>
          <w:rFonts w:ascii="Arial" w:hAnsi="Arial" w:cs="Arial"/>
          <w:sz w:val="20"/>
        </w:rPr>
        <w:t xml:space="preserve"> predlagamo </w:t>
      </w:r>
      <w:r w:rsidR="00C061E8" w:rsidRPr="005309A6">
        <w:rPr>
          <w:rFonts w:ascii="Arial" w:hAnsi="Arial" w:cs="Arial"/>
          <w:sz w:val="20"/>
        </w:rPr>
        <w:t>parkirni režim z plačilom parkirnine</w:t>
      </w:r>
      <w:r w:rsidRPr="005309A6">
        <w:rPr>
          <w:rFonts w:ascii="Arial" w:hAnsi="Arial" w:cs="Arial"/>
          <w:sz w:val="20"/>
        </w:rPr>
        <w:t xml:space="preserve"> za prve tri ure uporabe parkirišča s ceno 1,00 EUR na uro z DDV. Za vsako nadaljnjo uro pa se višina parkirnine </w:t>
      </w:r>
      <w:r w:rsidR="00C061E8" w:rsidRPr="005309A6">
        <w:rPr>
          <w:rFonts w:ascii="Arial" w:hAnsi="Arial" w:cs="Arial"/>
          <w:sz w:val="20"/>
        </w:rPr>
        <w:t xml:space="preserve">podvoji, torej 2,00 EUR na uro z DDV. Nižja </w:t>
      </w:r>
      <w:r w:rsidR="001813F3" w:rsidRPr="005309A6">
        <w:rPr>
          <w:rFonts w:ascii="Arial" w:hAnsi="Arial" w:cs="Arial"/>
          <w:sz w:val="20"/>
        </w:rPr>
        <w:t>parkirnina</w:t>
      </w:r>
      <w:r w:rsidR="00C061E8" w:rsidRPr="005309A6">
        <w:rPr>
          <w:rFonts w:ascii="Arial" w:hAnsi="Arial" w:cs="Arial"/>
          <w:sz w:val="20"/>
        </w:rPr>
        <w:t xml:space="preserve"> za prve tri ure v teh treh urah zagotavlja namensko uporabo parkirišča za peš ogled Dovžanove soteske </w:t>
      </w:r>
      <w:r w:rsidR="00BD239D">
        <w:rPr>
          <w:rFonts w:ascii="Arial" w:hAnsi="Arial" w:cs="Arial"/>
          <w:sz w:val="20"/>
        </w:rPr>
        <w:t>v celotnem obsegu</w:t>
      </w:r>
      <w:r w:rsidR="00C061E8" w:rsidRPr="005309A6">
        <w:rPr>
          <w:rFonts w:ascii="Arial" w:hAnsi="Arial" w:cs="Arial"/>
          <w:sz w:val="20"/>
        </w:rPr>
        <w:t>. Za vsako drugo uporabo oz. preprečevanje le-tega, pa je parkirnina višja za vsako začeto uro.</w:t>
      </w:r>
    </w:p>
    <w:p w:rsidR="00C061E8" w:rsidRPr="005309A6" w:rsidRDefault="00C061E8" w:rsidP="006818D2">
      <w:pPr>
        <w:jc w:val="both"/>
        <w:rPr>
          <w:rFonts w:ascii="Arial" w:hAnsi="Arial" w:cs="Arial"/>
          <w:sz w:val="20"/>
        </w:rPr>
      </w:pPr>
    </w:p>
    <w:p w:rsidR="00C061E8" w:rsidRPr="005309A6" w:rsidRDefault="00C061E8" w:rsidP="006818D2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Na parkirišču oz. več teh</w:t>
      </w:r>
      <w:r w:rsidR="00BD239D">
        <w:rPr>
          <w:rFonts w:ascii="Arial" w:hAnsi="Arial" w:cs="Arial"/>
          <w:sz w:val="20"/>
        </w:rPr>
        <w:t xml:space="preserve"> parkirišči</w:t>
      </w:r>
      <w:r w:rsidR="007911DB">
        <w:rPr>
          <w:rFonts w:ascii="Arial" w:hAnsi="Arial" w:cs="Arial"/>
          <w:sz w:val="20"/>
        </w:rPr>
        <w:t>h</w:t>
      </w:r>
      <w:r w:rsidRPr="005309A6">
        <w:rPr>
          <w:rFonts w:ascii="Arial" w:hAnsi="Arial" w:cs="Arial"/>
          <w:sz w:val="20"/>
        </w:rPr>
        <w:t xml:space="preserve"> pri geološkem stebru in njegovi okolici, kjer je predviden bolj kratkotrajen ogled za obiskovalce najbolj atraktivnega dela Dovžanove soteske, to je slapišča, predlagamo, da parkirnina za prvo uro znaša 1 EUR na uro z DDV. Za vsako nadaljnjo uro pa se cena parkirnine podv</w:t>
      </w:r>
      <w:r w:rsidR="001813F3">
        <w:rPr>
          <w:rFonts w:ascii="Arial" w:hAnsi="Arial" w:cs="Arial"/>
          <w:sz w:val="20"/>
        </w:rPr>
        <w:t>oji, torej 2,00 EUR na uro z DD</w:t>
      </w:r>
      <w:r w:rsidRPr="005309A6">
        <w:rPr>
          <w:rFonts w:ascii="Arial" w:hAnsi="Arial" w:cs="Arial"/>
          <w:sz w:val="20"/>
        </w:rPr>
        <w:t>V.</w:t>
      </w:r>
      <w:r w:rsidR="001813F3">
        <w:rPr>
          <w:rFonts w:ascii="Arial" w:hAnsi="Arial" w:cs="Arial"/>
          <w:sz w:val="20"/>
        </w:rPr>
        <w:t xml:space="preserve"> Za avtodome in kombinirana vozila se obračuna dvojna cena, kot za osebna vozila. Za ostala vozila (avtobusi, tovorna vozila, ipd.) bo parkiranje prepovedano.</w:t>
      </w:r>
    </w:p>
    <w:p w:rsidR="005B41CF" w:rsidRPr="005309A6" w:rsidRDefault="005B41CF" w:rsidP="006818D2">
      <w:pPr>
        <w:jc w:val="both"/>
        <w:rPr>
          <w:rFonts w:ascii="Arial" w:hAnsi="Arial" w:cs="Arial"/>
          <w:sz w:val="20"/>
        </w:rPr>
      </w:pPr>
    </w:p>
    <w:p w:rsidR="00AB6E2B" w:rsidRPr="005309A6" w:rsidRDefault="005B41CF" w:rsidP="006818D2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Predlagamo, da Občinski svet Občine Tržič predlagani cenik za obe lokaciji parkirišč</w:t>
      </w:r>
      <w:r w:rsidR="005924A4" w:rsidRPr="005309A6">
        <w:rPr>
          <w:rFonts w:ascii="Arial" w:hAnsi="Arial" w:cs="Arial"/>
          <w:sz w:val="20"/>
        </w:rPr>
        <w:t xml:space="preserve"> sprejme. Po potrditvi cenika bo Občina Tržič</w:t>
      </w:r>
      <w:r w:rsidRPr="005309A6">
        <w:rPr>
          <w:rFonts w:ascii="Arial" w:hAnsi="Arial" w:cs="Arial"/>
          <w:sz w:val="20"/>
        </w:rPr>
        <w:t xml:space="preserve"> v najkrajšem možnem času </w:t>
      </w:r>
      <w:r w:rsidR="005924A4" w:rsidRPr="005309A6">
        <w:rPr>
          <w:rFonts w:ascii="Arial" w:hAnsi="Arial" w:cs="Arial"/>
          <w:sz w:val="20"/>
        </w:rPr>
        <w:t xml:space="preserve">vzpostavila sistem plačevanja parkirnine, bodisi prek uporabe mobilne aplikacije, uporabe kratkih sporočil (SMS) ali z gotovinskim plačilom v </w:t>
      </w:r>
      <w:proofErr w:type="spellStart"/>
      <w:r w:rsidR="005924A4" w:rsidRPr="005309A6">
        <w:rPr>
          <w:rFonts w:ascii="Arial" w:hAnsi="Arial" w:cs="Arial"/>
          <w:sz w:val="20"/>
        </w:rPr>
        <w:t>info</w:t>
      </w:r>
      <w:proofErr w:type="spellEnd"/>
      <w:r w:rsidR="007911DB">
        <w:rPr>
          <w:rFonts w:ascii="Arial" w:hAnsi="Arial" w:cs="Arial"/>
          <w:sz w:val="20"/>
        </w:rPr>
        <w:t xml:space="preserve"> </w:t>
      </w:r>
      <w:r w:rsidR="005924A4" w:rsidRPr="005309A6">
        <w:rPr>
          <w:rFonts w:ascii="Arial" w:hAnsi="Arial" w:cs="Arial"/>
          <w:sz w:val="20"/>
        </w:rPr>
        <w:t>točki Dovžanova soteska</w:t>
      </w:r>
      <w:r w:rsidR="00C061E8" w:rsidRPr="005309A6">
        <w:rPr>
          <w:rFonts w:ascii="Arial" w:hAnsi="Arial" w:cs="Arial"/>
          <w:sz w:val="20"/>
        </w:rPr>
        <w:t>. Postavitev parkomatov zaenkrat ni predvidena. Občina Tržič bo preučila in zagotovila stroškovno najbolj ugodno rešitev za plačilo parkirnine.</w:t>
      </w:r>
    </w:p>
    <w:p w:rsidR="00AB6E2B" w:rsidRPr="005309A6" w:rsidRDefault="00AB6E2B" w:rsidP="006818D2">
      <w:pPr>
        <w:jc w:val="both"/>
        <w:rPr>
          <w:rFonts w:ascii="Arial" w:hAnsi="Arial" w:cs="Arial"/>
          <w:sz w:val="20"/>
        </w:rPr>
      </w:pPr>
    </w:p>
    <w:p w:rsidR="00AB6E2B" w:rsidRPr="005309A6" w:rsidRDefault="00AB6E2B" w:rsidP="006818D2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6818D2">
      <w:pPr>
        <w:jc w:val="both"/>
        <w:rPr>
          <w:rFonts w:ascii="Arial" w:hAnsi="Arial" w:cs="Arial"/>
          <w:sz w:val="20"/>
        </w:rPr>
      </w:pPr>
    </w:p>
    <w:p w:rsidR="00F615C3" w:rsidRPr="005309A6" w:rsidRDefault="00F615C3" w:rsidP="00F615C3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 xml:space="preserve">Pripravila:                                                  </w:t>
      </w:r>
      <w:r w:rsidRPr="005309A6">
        <w:rPr>
          <w:rFonts w:ascii="Arial" w:hAnsi="Arial" w:cs="Arial"/>
          <w:sz w:val="20"/>
        </w:rPr>
        <w:tab/>
      </w:r>
      <w:r w:rsidRPr="005309A6">
        <w:rPr>
          <w:rFonts w:ascii="Arial" w:hAnsi="Arial" w:cs="Arial"/>
          <w:sz w:val="20"/>
        </w:rPr>
        <w:tab/>
      </w:r>
      <w:r w:rsidRPr="005309A6">
        <w:rPr>
          <w:rFonts w:ascii="Arial" w:hAnsi="Arial" w:cs="Arial"/>
          <w:sz w:val="20"/>
        </w:rPr>
        <w:tab/>
      </w:r>
      <w:r w:rsidRPr="005309A6">
        <w:rPr>
          <w:rFonts w:ascii="Arial" w:hAnsi="Arial" w:cs="Arial"/>
          <w:sz w:val="20"/>
        </w:rPr>
        <w:tab/>
        <w:t xml:space="preserve">                      </w:t>
      </w:r>
    </w:p>
    <w:p w:rsidR="005924A4" w:rsidRPr="005309A6" w:rsidRDefault="005924A4" w:rsidP="00F615C3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Klemen Srna, univ. dipl. pol.,</w:t>
      </w:r>
    </w:p>
    <w:p w:rsidR="005924A4" w:rsidRPr="005309A6" w:rsidRDefault="005924A4" w:rsidP="00F615C3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vodja Urada za gospodarstvo</w:t>
      </w:r>
    </w:p>
    <w:p w:rsidR="005924A4" w:rsidRPr="005309A6" w:rsidRDefault="005924A4" w:rsidP="00F615C3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in družbene dejavnosti</w:t>
      </w:r>
    </w:p>
    <w:p w:rsidR="005924A4" w:rsidRPr="005309A6" w:rsidRDefault="005924A4" w:rsidP="00F615C3">
      <w:pPr>
        <w:jc w:val="both"/>
        <w:rPr>
          <w:rFonts w:ascii="Arial" w:hAnsi="Arial" w:cs="Arial"/>
          <w:sz w:val="20"/>
        </w:rPr>
      </w:pPr>
    </w:p>
    <w:p w:rsidR="00C061E8" w:rsidRPr="005309A6" w:rsidRDefault="00C061E8" w:rsidP="00F615C3">
      <w:pPr>
        <w:jc w:val="both"/>
        <w:rPr>
          <w:rFonts w:ascii="Arial" w:hAnsi="Arial" w:cs="Arial"/>
          <w:sz w:val="20"/>
        </w:rPr>
      </w:pPr>
    </w:p>
    <w:p w:rsidR="005924A4" w:rsidRPr="005309A6" w:rsidRDefault="005924A4" w:rsidP="00F615C3">
      <w:pPr>
        <w:jc w:val="both"/>
        <w:rPr>
          <w:rFonts w:ascii="Arial" w:hAnsi="Arial" w:cs="Arial"/>
          <w:sz w:val="20"/>
        </w:rPr>
      </w:pPr>
    </w:p>
    <w:p w:rsidR="00F615C3" w:rsidRPr="005309A6" w:rsidRDefault="00F615C3" w:rsidP="00F615C3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Jasna Kavčič, univ. dipl. inž. grad.</w:t>
      </w:r>
      <w:r w:rsidR="009B2626" w:rsidRPr="005309A6">
        <w:rPr>
          <w:rFonts w:ascii="Arial" w:hAnsi="Arial" w:cs="Arial"/>
          <w:sz w:val="20"/>
        </w:rPr>
        <w:t>,</w:t>
      </w:r>
      <w:r w:rsidRPr="005309A6">
        <w:rPr>
          <w:rFonts w:ascii="Arial" w:hAnsi="Arial" w:cs="Arial"/>
          <w:sz w:val="20"/>
        </w:rPr>
        <w:t xml:space="preserve">                                        </w:t>
      </w:r>
      <w:r w:rsidR="00383622" w:rsidRPr="005309A6">
        <w:rPr>
          <w:rFonts w:ascii="Arial" w:hAnsi="Arial" w:cs="Arial"/>
          <w:sz w:val="20"/>
        </w:rPr>
        <w:t xml:space="preserve">   </w:t>
      </w:r>
      <w:r w:rsidR="00EC32B4">
        <w:rPr>
          <w:rFonts w:ascii="Arial" w:hAnsi="Arial" w:cs="Arial"/>
          <w:sz w:val="20"/>
        </w:rPr>
        <w:t xml:space="preserve">  </w:t>
      </w:r>
      <w:r w:rsidR="00383622" w:rsidRPr="005309A6">
        <w:rPr>
          <w:rFonts w:ascii="Arial" w:hAnsi="Arial" w:cs="Arial"/>
          <w:sz w:val="20"/>
        </w:rPr>
        <w:t xml:space="preserve"> dr. Metka Knific Zaletelj</w:t>
      </w:r>
    </w:p>
    <w:p w:rsidR="00F615C3" w:rsidRPr="005309A6" w:rsidRDefault="00F849BA" w:rsidP="00F615C3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v</w:t>
      </w:r>
      <w:r w:rsidR="00F615C3" w:rsidRPr="005309A6">
        <w:rPr>
          <w:rFonts w:ascii="Arial" w:hAnsi="Arial" w:cs="Arial"/>
          <w:sz w:val="20"/>
        </w:rPr>
        <w:t>odja Urada za urejanje prostora</w:t>
      </w:r>
      <w:r w:rsidR="00F615C3" w:rsidRPr="005309A6">
        <w:rPr>
          <w:rFonts w:ascii="Arial" w:hAnsi="Arial" w:cs="Arial"/>
          <w:sz w:val="20"/>
        </w:rPr>
        <w:tab/>
      </w:r>
      <w:r w:rsidR="00F615C3" w:rsidRPr="005309A6">
        <w:rPr>
          <w:rFonts w:ascii="Arial" w:hAnsi="Arial" w:cs="Arial"/>
          <w:sz w:val="20"/>
        </w:rPr>
        <w:tab/>
        <w:t xml:space="preserve">              DIREKTOR</w:t>
      </w:r>
      <w:r w:rsidR="00383622" w:rsidRPr="005309A6">
        <w:rPr>
          <w:rFonts w:ascii="Arial" w:hAnsi="Arial" w:cs="Arial"/>
          <w:sz w:val="20"/>
        </w:rPr>
        <w:t>ICA</w:t>
      </w:r>
      <w:r w:rsidR="00F615C3" w:rsidRPr="005309A6">
        <w:rPr>
          <w:rFonts w:ascii="Arial" w:hAnsi="Arial" w:cs="Arial"/>
          <w:sz w:val="20"/>
        </w:rPr>
        <w:t xml:space="preserve"> OBČINSKE UPRAVE</w:t>
      </w:r>
    </w:p>
    <w:p w:rsidR="00F615C3" w:rsidRPr="005309A6" w:rsidRDefault="00F615C3" w:rsidP="00F615C3">
      <w:pPr>
        <w:jc w:val="both"/>
        <w:rPr>
          <w:rFonts w:ascii="Arial" w:hAnsi="Arial" w:cs="Arial"/>
          <w:sz w:val="20"/>
        </w:rPr>
      </w:pPr>
    </w:p>
    <w:p w:rsidR="00F615C3" w:rsidRPr="005309A6" w:rsidRDefault="00F615C3" w:rsidP="00F615C3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ab/>
      </w:r>
      <w:r w:rsidRPr="005309A6">
        <w:rPr>
          <w:rFonts w:ascii="Arial" w:hAnsi="Arial" w:cs="Arial"/>
          <w:sz w:val="20"/>
        </w:rPr>
        <w:tab/>
      </w:r>
      <w:r w:rsidRPr="005309A6">
        <w:rPr>
          <w:rFonts w:ascii="Arial" w:hAnsi="Arial" w:cs="Arial"/>
          <w:sz w:val="20"/>
        </w:rPr>
        <w:tab/>
      </w:r>
      <w:r w:rsidRPr="005309A6">
        <w:rPr>
          <w:rFonts w:ascii="Arial" w:hAnsi="Arial" w:cs="Arial"/>
          <w:sz w:val="20"/>
        </w:rPr>
        <w:tab/>
        <w:t xml:space="preserve">       </w:t>
      </w:r>
    </w:p>
    <w:p w:rsidR="00EF2F5D" w:rsidRPr="005309A6" w:rsidRDefault="00EF2F5D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Poslati:</w:t>
      </w:r>
    </w:p>
    <w:p w:rsidR="005309A6" w:rsidRPr="005309A6" w:rsidRDefault="005309A6" w:rsidP="005309A6">
      <w:pPr>
        <w:pStyle w:val="Odstavekseznama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Občinskemu svetu Občine Tržič.</w:t>
      </w:r>
    </w:p>
    <w:p w:rsidR="005309A6" w:rsidRPr="005309A6" w:rsidRDefault="005309A6" w:rsidP="0015700E">
      <w:pPr>
        <w:jc w:val="both"/>
        <w:rPr>
          <w:rFonts w:ascii="Arial" w:hAnsi="Arial" w:cs="Arial"/>
          <w:sz w:val="20"/>
        </w:rPr>
      </w:pPr>
    </w:p>
    <w:p w:rsidR="001468F6" w:rsidRPr="005309A6" w:rsidRDefault="00B21199" w:rsidP="0015700E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Priloga</w:t>
      </w:r>
      <w:r w:rsidR="004979EE" w:rsidRPr="005309A6">
        <w:rPr>
          <w:rFonts w:ascii="Arial" w:hAnsi="Arial" w:cs="Arial"/>
          <w:sz w:val="20"/>
        </w:rPr>
        <w:t>:</w:t>
      </w:r>
    </w:p>
    <w:p w:rsidR="004979EE" w:rsidRPr="005309A6" w:rsidRDefault="00EC32B4" w:rsidP="004979E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4979EE" w:rsidRPr="005309A6">
        <w:rPr>
          <w:rFonts w:ascii="Arial" w:hAnsi="Arial" w:cs="Arial"/>
          <w:sz w:val="20"/>
        </w:rPr>
        <w:t xml:space="preserve">enik o višini parkirnine na </w:t>
      </w:r>
      <w:r w:rsidR="005309A6" w:rsidRPr="005309A6">
        <w:rPr>
          <w:rFonts w:ascii="Arial" w:hAnsi="Arial" w:cs="Arial"/>
          <w:sz w:val="20"/>
        </w:rPr>
        <w:t>parkiriščih na območju Naravnega spomenika Dovžanova soteska.</w:t>
      </w:r>
    </w:p>
    <w:p w:rsidR="005309A6" w:rsidRPr="005309A6" w:rsidRDefault="005309A6" w:rsidP="005309A6">
      <w:pPr>
        <w:jc w:val="both"/>
        <w:rPr>
          <w:rFonts w:ascii="Arial" w:hAnsi="Arial" w:cs="Arial"/>
          <w:sz w:val="20"/>
        </w:rPr>
      </w:pPr>
    </w:p>
    <w:p w:rsidR="005309A6" w:rsidRPr="005309A6" w:rsidRDefault="005309A6" w:rsidP="005309A6">
      <w:p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Vložiti:</w:t>
      </w:r>
    </w:p>
    <w:p w:rsidR="005309A6" w:rsidRPr="005309A6" w:rsidRDefault="005309A6" w:rsidP="005309A6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5309A6">
        <w:rPr>
          <w:rFonts w:ascii="Arial" w:hAnsi="Arial" w:cs="Arial"/>
          <w:sz w:val="20"/>
        </w:rPr>
        <w:t>v zadevo.</w:t>
      </w:r>
    </w:p>
    <w:sectPr w:rsidR="005309A6" w:rsidRPr="005309A6" w:rsidSect="00D6073B">
      <w:headerReference w:type="default" r:id="rId16"/>
      <w:headerReference w:type="first" r:id="rId17"/>
      <w:footerReference w:type="first" r:id="rId18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FE" w:rsidRDefault="00A740FE">
      <w:r>
        <w:separator/>
      </w:r>
    </w:p>
  </w:endnote>
  <w:endnote w:type="continuationSeparator" w:id="0">
    <w:p w:rsidR="00A740FE" w:rsidRDefault="00A7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E8" w:rsidRPr="005D50F3" w:rsidRDefault="006639E8" w:rsidP="007B19F0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6639E8" w:rsidRPr="007B19F0" w:rsidRDefault="006639E8" w:rsidP="007B19F0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FE" w:rsidRDefault="00A740FE">
      <w:r>
        <w:separator/>
      </w:r>
    </w:p>
  </w:footnote>
  <w:footnote w:type="continuationSeparator" w:id="0">
    <w:p w:rsidR="00A740FE" w:rsidRDefault="00A7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6639E8">
      <w:tc>
        <w:tcPr>
          <w:tcW w:w="8641" w:type="dxa"/>
        </w:tcPr>
        <w:p w:rsidR="006639E8" w:rsidRDefault="006639E8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39E8" w:rsidRDefault="006639E8" w:rsidP="00017ECD">
    <w:pPr>
      <w:pStyle w:val="Glava"/>
    </w:pPr>
  </w:p>
  <w:p w:rsidR="006639E8" w:rsidRDefault="006639E8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6639E8" w:rsidRPr="007554AB" w:rsidRDefault="006639E8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6639E8" w:rsidRDefault="006639E8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6639E8">
      <w:tc>
        <w:tcPr>
          <w:tcW w:w="8641" w:type="dxa"/>
        </w:tcPr>
        <w:p w:rsidR="006639E8" w:rsidRDefault="006639E8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39E8" w:rsidRDefault="006639E8">
    <w:pPr>
      <w:pStyle w:val="Glava"/>
    </w:pPr>
  </w:p>
  <w:p w:rsidR="006639E8" w:rsidRDefault="006639E8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6639E8" w:rsidRPr="007554AB" w:rsidRDefault="006639E8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91B"/>
    <w:multiLevelType w:val="hybridMultilevel"/>
    <w:tmpl w:val="0776B8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9A0"/>
    <w:multiLevelType w:val="multilevel"/>
    <w:tmpl w:val="3C42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B6939"/>
    <w:multiLevelType w:val="hybridMultilevel"/>
    <w:tmpl w:val="18E2ECEA"/>
    <w:lvl w:ilvl="0" w:tplc="15CA3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4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E2E27"/>
    <w:multiLevelType w:val="hybridMultilevel"/>
    <w:tmpl w:val="0D20EBF2"/>
    <w:lvl w:ilvl="0" w:tplc="32CC0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183A"/>
    <w:multiLevelType w:val="multilevel"/>
    <w:tmpl w:val="D60A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E6746"/>
    <w:multiLevelType w:val="hybridMultilevel"/>
    <w:tmpl w:val="657CA2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6361E"/>
    <w:multiLevelType w:val="hybridMultilevel"/>
    <w:tmpl w:val="EB166960"/>
    <w:lvl w:ilvl="0" w:tplc="1F7C4094">
      <w:start w:val="42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2359E"/>
    <w:multiLevelType w:val="hybridMultilevel"/>
    <w:tmpl w:val="45FC2A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AF82530"/>
    <w:multiLevelType w:val="hybridMultilevel"/>
    <w:tmpl w:val="C6E24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F1D02"/>
    <w:multiLevelType w:val="hybridMultilevel"/>
    <w:tmpl w:val="9DD22D1C"/>
    <w:lvl w:ilvl="0" w:tplc="32CC0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4941"/>
    <w:multiLevelType w:val="hybridMultilevel"/>
    <w:tmpl w:val="23BEB76E"/>
    <w:lvl w:ilvl="0" w:tplc="8F3EC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B2C6B"/>
    <w:multiLevelType w:val="hybridMultilevel"/>
    <w:tmpl w:val="58C86A04"/>
    <w:lvl w:ilvl="0" w:tplc="DBBC3E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D1EFC"/>
    <w:multiLevelType w:val="hybridMultilevel"/>
    <w:tmpl w:val="98265578"/>
    <w:lvl w:ilvl="0" w:tplc="F2F8D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D06FF"/>
    <w:multiLevelType w:val="hybridMultilevel"/>
    <w:tmpl w:val="15B41636"/>
    <w:lvl w:ilvl="0" w:tplc="32CC0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303BC"/>
    <w:multiLevelType w:val="multilevel"/>
    <w:tmpl w:val="05CA8BD2"/>
    <w:lvl w:ilvl="0">
      <w:start w:val="42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470A4"/>
    <w:multiLevelType w:val="hybridMultilevel"/>
    <w:tmpl w:val="4260A774"/>
    <w:lvl w:ilvl="0" w:tplc="2FE0F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17"/>
  </w:num>
  <w:num w:numId="10">
    <w:abstractNumId w:val="14"/>
  </w:num>
  <w:num w:numId="11">
    <w:abstractNumId w:val="3"/>
  </w:num>
  <w:num w:numId="12">
    <w:abstractNumId w:val="1"/>
  </w:num>
  <w:num w:numId="13">
    <w:abstractNumId w:val="24"/>
  </w:num>
  <w:num w:numId="14">
    <w:abstractNumId w:val="10"/>
  </w:num>
  <w:num w:numId="15">
    <w:abstractNumId w:val="11"/>
  </w:num>
  <w:num w:numId="16">
    <w:abstractNumId w:val="19"/>
  </w:num>
  <w:num w:numId="17">
    <w:abstractNumId w:val="23"/>
  </w:num>
  <w:num w:numId="18">
    <w:abstractNumId w:val="8"/>
  </w:num>
  <w:num w:numId="19">
    <w:abstractNumId w:val="2"/>
  </w:num>
  <w:num w:numId="20">
    <w:abstractNumId w:val="20"/>
  </w:num>
  <w:num w:numId="21">
    <w:abstractNumId w:val="4"/>
  </w:num>
  <w:num w:numId="22">
    <w:abstractNumId w:val="22"/>
  </w:num>
  <w:num w:numId="23">
    <w:abstractNumId w:val="18"/>
  </w:num>
  <w:num w:numId="24">
    <w:abstractNumId w:val="6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1"/>
    <w:rsid w:val="000060F5"/>
    <w:rsid w:val="00007051"/>
    <w:rsid w:val="00010B46"/>
    <w:rsid w:val="00015C77"/>
    <w:rsid w:val="00017ECD"/>
    <w:rsid w:val="000207A6"/>
    <w:rsid w:val="000244CA"/>
    <w:rsid w:val="00033486"/>
    <w:rsid w:val="000613F4"/>
    <w:rsid w:val="000715D5"/>
    <w:rsid w:val="00075934"/>
    <w:rsid w:val="00082995"/>
    <w:rsid w:val="00087784"/>
    <w:rsid w:val="0008788E"/>
    <w:rsid w:val="000907FB"/>
    <w:rsid w:val="00097017"/>
    <w:rsid w:val="000B68AD"/>
    <w:rsid w:val="000D4369"/>
    <w:rsid w:val="000F5D59"/>
    <w:rsid w:val="00114BAC"/>
    <w:rsid w:val="00117247"/>
    <w:rsid w:val="00124CAB"/>
    <w:rsid w:val="00131993"/>
    <w:rsid w:val="00134A7D"/>
    <w:rsid w:val="0014135F"/>
    <w:rsid w:val="00145D2E"/>
    <w:rsid w:val="001468F6"/>
    <w:rsid w:val="001531A0"/>
    <w:rsid w:val="0015700E"/>
    <w:rsid w:val="001661B3"/>
    <w:rsid w:val="0017214E"/>
    <w:rsid w:val="001813F3"/>
    <w:rsid w:val="00184155"/>
    <w:rsid w:val="00193ED9"/>
    <w:rsid w:val="00195CFC"/>
    <w:rsid w:val="001A3798"/>
    <w:rsid w:val="001A4DED"/>
    <w:rsid w:val="001B7CAD"/>
    <w:rsid w:val="001D2A04"/>
    <w:rsid w:val="001D7FA5"/>
    <w:rsid w:val="001E0561"/>
    <w:rsid w:val="001E6C7D"/>
    <w:rsid w:val="001F1C73"/>
    <w:rsid w:val="001F4964"/>
    <w:rsid w:val="001F7C17"/>
    <w:rsid w:val="00205B28"/>
    <w:rsid w:val="00212234"/>
    <w:rsid w:val="00224C65"/>
    <w:rsid w:val="00227DCD"/>
    <w:rsid w:val="00247709"/>
    <w:rsid w:val="00256B5E"/>
    <w:rsid w:val="002579CB"/>
    <w:rsid w:val="0026417F"/>
    <w:rsid w:val="0028139E"/>
    <w:rsid w:val="00292AB8"/>
    <w:rsid w:val="002B4D32"/>
    <w:rsid w:val="002C6654"/>
    <w:rsid w:val="002D70BF"/>
    <w:rsid w:val="002F3626"/>
    <w:rsid w:val="00305B32"/>
    <w:rsid w:val="003106FA"/>
    <w:rsid w:val="0031149E"/>
    <w:rsid w:val="00333E1D"/>
    <w:rsid w:val="003354AB"/>
    <w:rsid w:val="00354EB5"/>
    <w:rsid w:val="003615C2"/>
    <w:rsid w:val="00367BD6"/>
    <w:rsid w:val="00370472"/>
    <w:rsid w:val="00382BA5"/>
    <w:rsid w:val="00383622"/>
    <w:rsid w:val="00384C3D"/>
    <w:rsid w:val="00386670"/>
    <w:rsid w:val="003A7CBD"/>
    <w:rsid w:val="003B06F2"/>
    <w:rsid w:val="003B4A84"/>
    <w:rsid w:val="003C6AE2"/>
    <w:rsid w:val="003E7373"/>
    <w:rsid w:val="00404490"/>
    <w:rsid w:val="00411990"/>
    <w:rsid w:val="0041311A"/>
    <w:rsid w:val="00420697"/>
    <w:rsid w:val="00421A41"/>
    <w:rsid w:val="00422DA7"/>
    <w:rsid w:val="00423537"/>
    <w:rsid w:val="00424A4F"/>
    <w:rsid w:val="00440E05"/>
    <w:rsid w:val="00450A5E"/>
    <w:rsid w:val="0047522F"/>
    <w:rsid w:val="004874D7"/>
    <w:rsid w:val="004979EE"/>
    <w:rsid w:val="004A12DF"/>
    <w:rsid w:val="004A3DA0"/>
    <w:rsid w:val="004B028A"/>
    <w:rsid w:val="004B0632"/>
    <w:rsid w:val="004B7C71"/>
    <w:rsid w:val="004D7C71"/>
    <w:rsid w:val="004E6447"/>
    <w:rsid w:val="004F1F76"/>
    <w:rsid w:val="004F2A2F"/>
    <w:rsid w:val="00501DCD"/>
    <w:rsid w:val="00523B51"/>
    <w:rsid w:val="005309A6"/>
    <w:rsid w:val="0054394A"/>
    <w:rsid w:val="0056700F"/>
    <w:rsid w:val="00573307"/>
    <w:rsid w:val="00586506"/>
    <w:rsid w:val="00591414"/>
    <w:rsid w:val="005924A4"/>
    <w:rsid w:val="005A20B3"/>
    <w:rsid w:val="005A736C"/>
    <w:rsid w:val="005B41CF"/>
    <w:rsid w:val="005C1D65"/>
    <w:rsid w:val="005C1E32"/>
    <w:rsid w:val="0063168B"/>
    <w:rsid w:val="00646BC5"/>
    <w:rsid w:val="006501E9"/>
    <w:rsid w:val="006639E8"/>
    <w:rsid w:val="0067087C"/>
    <w:rsid w:val="006818D2"/>
    <w:rsid w:val="00692796"/>
    <w:rsid w:val="006A7C5E"/>
    <w:rsid w:val="006B24F9"/>
    <w:rsid w:val="006D1FF1"/>
    <w:rsid w:val="006D3D89"/>
    <w:rsid w:val="006D54B3"/>
    <w:rsid w:val="006D749F"/>
    <w:rsid w:val="006F48A9"/>
    <w:rsid w:val="006F7163"/>
    <w:rsid w:val="007104F4"/>
    <w:rsid w:val="00710F8E"/>
    <w:rsid w:val="0071246E"/>
    <w:rsid w:val="00716F01"/>
    <w:rsid w:val="00722CF4"/>
    <w:rsid w:val="00724350"/>
    <w:rsid w:val="00725864"/>
    <w:rsid w:val="0073173A"/>
    <w:rsid w:val="007463F4"/>
    <w:rsid w:val="007537BE"/>
    <w:rsid w:val="007548AA"/>
    <w:rsid w:val="007554AB"/>
    <w:rsid w:val="00757CE2"/>
    <w:rsid w:val="00766A9C"/>
    <w:rsid w:val="00783BC5"/>
    <w:rsid w:val="00786429"/>
    <w:rsid w:val="007911DB"/>
    <w:rsid w:val="007914D0"/>
    <w:rsid w:val="00796DB7"/>
    <w:rsid w:val="007B18F3"/>
    <w:rsid w:val="007B19F0"/>
    <w:rsid w:val="007B7563"/>
    <w:rsid w:val="007C3015"/>
    <w:rsid w:val="007C39AD"/>
    <w:rsid w:val="007C5E60"/>
    <w:rsid w:val="007D2129"/>
    <w:rsid w:val="007D4EDA"/>
    <w:rsid w:val="007D552E"/>
    <w:rsid w:val="007D7D5F"/>
    <w:rsid w:val="007E2D2E"/>
    <w:rsid w:val="007F1B50"/>
    <w:rsid w:val="00800608"/>
    <w:rsid w:val="00801F91"/>
    <w:rsid w:val="008204DC"/>
    <w:rsid w:val="008219F7"/>
    <w:rsid w:val="00823EDB"/>
    <w:rsid w:val="00826D77"/>
    <w:rsid w:val="00842B5A"/>
    <w:rsid w:val="00855157"/>
    <w:rsid w:val="00855E95"/>
    <w:rsid w:val="00876433"/>
    <w:rsid w:val="00876750"/>
    <w:rsid w:val="00890848"/>
    <w:rsid w:val="00892B1E"/>
    <w:rsid w:val="00896F67"/>
    <w:rsid w:val="008B264C"/>
    <w:rsid w:val="008B6C91"/>
    <w:rsid w:val="008C4332"/>
    <w:rsid w:val="008C5257"/>
    <w:rsid w:val="008C6520"/>
    <w:rsid w:val="008F6CC9"/>
    <w:rsid w:val="008F7304"/>
    <w:rsid w:val="00904D40"/>
    <w:rsid w:val="0094546D"/>
    <w:rsid w:val="009458CB"/>
    <w:rsid w:val="009652A6"/>
    <w:rsid w:val="00965A04"/>
    <w:rsid w:val="009729D0"/>
    <w:rsid w:val="0098791C"/>
    <w:rsid w:val="00990C26"/>
    <w:rsid w:val="0099209A"/>
    <w:rsid w:val="009B2626"/>
    <w:rsid w:val="009D29E4"/>
    <w:rsid w:val="009D4EF5"/>
    <w:rsid w:val="009E4AD3"/>
    <w:rsid w:val="009E7213"/>
    <w:rsid w:val="009F37D9"/>
    <w:rsid w:val="00A040D8"/>
    <w:rsid w:val="00A104E8"/>
    <w:rsid w:val="00A15CE8"/>
    <w:rsid w:val="00A34530"/>
    <w:rsid w:val="00A4659E"/>
    <w:rsid w:val="00A63C2B"/>
    <w:rsid w:val="00A6679E"/>
    <w:rsid w:val="00A740FE"/>
    <w:rsid w:val="00A778CA"/>
    <w:rsid w:val="00A8386F"/>
    <w:rsid w:val="00A84531"/>
    <w:rsid w:val="00A86FC7"/>
    <w:rsid w:val="00A87472"/>
    <w:rsid w:val="00A91C32"/>
    <w:rsid w:val="00A94B65"/>
    <w:rsid w:val="00AA4A84"/>
    <w:rsid w:val="00AB0539"/>
    <w:rsid w:val="00AB07DE"/>
    <w:rsid w:val="00AB6E2B"/>
    <w:rsid w:val="00AC03D5"/>
    <w:rsid w:val="00AC4684"/>
    <w:rsid w:val="00AD0D92"/>
    <w:rsid w:val="00AD2C50"/>
    <w:rsid w:val="00AE3850"/>
    <w:rsid w:val="00AF17DF"/>
    <w:rsid w:val="00B121AF"/>
    <w:rsid w:val="00B14D5A"/>
    <w:rsid w:val="00B21199"/>
    <w:rsid w:val="00B3708A"/>
    <w:rsid w:val="00B43088"/>
    <w:rsid w:val="00B53009"/>
    <w:rsid w:val="00B53669"/>
    <w:rsid w:val="00B61B89"/>
    <w:rsid w:val="00B6259D"/>
    <w:rsid w:val="00B64244"/>
    <w:rsid w:val="00B64483"/>
    <w:rsid w:val="00B6613B"/>
    <w:rsid w:val="00B712CE"/>
    <w:rsid w:val="00B83AB1"/>
    <w:rsid w:val="00B8630E"/>
    <w:rsid w:val="00BB1D5B"/>
    <w:rsid w:val="00BB75AB"/>
    <w:rsid w:val="00BD01B3"/>
    <w:rsid w:val="00BD239D"/>
    <w:rsid w:val="00BD58BE"/>
    <w:rsid w:val="00BE1F47"/>
    <w:rsid w:val="00BE5970"/>
    <w:rsid w:val="00BE6E40"/>
    <w:rsid w:val="00BF36BB"/>
    <w:rsid w:val="00C03C1C"/>
    <w:rsid w:val="00C04080"/>
    <w:rsid w:val="00C0412E"/>
    <w:rsid w:val="00C061E8"/>
    <w:rsid w:val="00C125A5"/>
    <w:rsid w:val="00C1501E"/>
    <w:rsid w:val="00C15290"/>
    <w:rsid w:val="00C15725"/>
    <w:rsid w:val="00C17AB0"/>
    <w:rsid w:val="00C55BFE"/>
    <w:rsid w:val="00C729B9"/>
    <w:rsid w:val="00C940B7"/>
    <w:rsid w:val="00C96C5A"/>
    <w:rsid w:val="00CA4544"/>
    <w:rsid w:val="00CA5C73"/>
    <w:rsid w:val="00CA6033"/>
    <w:rsid w:val="00CB18BB"/>
    <w:rsid w:val="00CB44E7"/>
    <w:rsid w:val="00CC2B5E"/>
    <w:rsid w:val="00CE4FDC"/>
    <w:rsid w:val="00CE5990"/>
    <w:rsid w:val="00D137FC"/>
    <w:rsid w:val="00D15BED"/>
    <w:rsid w:val="00D22E76"/>
    <w:rsid w:val="00D24185"/>
    <w:rsid w:val="00D304AB"/>
    <w:rsid w:val="00D45120"/>
    <w:rsid w:val="00D45671"/>
    <w:rsid w:val="00D45EC9"/>
    <w:rsid w:val="00D6073B"/>
    <w:rsid w:val="00D63DC0"/>
    <w:rsid w:val="00D651D2"/>
    <w:rsid w:val="00D67AFC"/>
    <w:rsid w:val="00D74090"/>
    <w:rsid w:val="00D75519"/>
    <w:rsid w:val="00D82240"/>
    <w:rsid w:val="00D82DBA"/>
    <w:rsid w:val="00D9075C"/>
    <w:rsid w:val="00D90EB9"/>
    <w:rsid w:val="00D91F01"/>
    <w:rsid w:val="00D96249"/>
    <w:rsid w:val="00DA30A7"/>
    <w:rsid w:val="00DC0986"/>
    <w:rsid w:val="00DC2FBA"/>
    <w:rsid w:val="00DC66A5"/>
    <w:rsid w:val="00DC68FB"/>
    <w:rsid w:val="00DF456C"/>
    <w:rsid w:val="00E05C59"/>
    <w:rsid w:val="00E1527B"/>
    <w:rsid w:val="00E22919"/>
    <w:rsid w:val="00E266D4"/>
    <w:rsid w:val="00E347C9"/>
    <w:rsid w:val="00E50AF3"/>
    <w:rsid w:val="00E536E8"/>
    <w:rsid w:val="00E55699"/>
    <w:rsid w:val="00E72153"/>
    <w:rsid w:val="00E74685"/>
    <w:rsid w:val="00E76B26"/>
    <w:rsid w:val="00E83AF4"/>
    <w:rsid w:val="00E871A1"/>
    <w:rsid w:val="00E90D49"/>
    <w:rsid w:val="00E918A4"/>
    <w:rsid w:val="00EA05C9"/>
    <w:rsid w:val="00EA77B6"/>
    <w:rsid w:val="00EB0236"/>
    <w:rsid w:val="00EB1E9C"/>
    <w:rsid w:val="00EC1EBB"/>
    <w:rsid w:val="00EC32B4"/>
    <w:rsid w:val="00ED0AEB"/>
    <w:rsid w:val="00ED33E1"/>
    <w:rsid w:val="00ED3773"/>
    <w:rsid w:val="00ED4E59"/>
    <w:rsid w:val="00ED5247"/>
    <w:rsid w:val="00ED6319"/>
    <w:rsid w:val="00EE4A3C"/>
    <w:rsid w:val="00EE5753"/>
    <w:rsid w:val="00EF2F5D"/>
    <w:rsid w:val="00EF5B81"/>
    <w:rsid w:val="00F15DAD"/>
    <w:rsid w:val="00F21DF1"/>
    <w:rsid w:val="00F27BC7"/>
    <w:rsid w:val="00F615C3"/>
    <w:rsid w:val="00F62F6D"/>
    <w:rsid w:val="00F656A7"/>
    <w:rsid w:val="00F6671E"/>
    <w:rsid w:val="00F849BA"/>
    <w:rsid w:val="00F852F5"/>
    <w:rsid w:val="00F96131"/>
    <w:rsid w:val="00FA64F7"/>
    <w:rsid w:val="00FD74BE"/>
    <w:rsid w:val="00FE34C5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645BB9"/>
  <w15:docId w15:val="{2484505C-7A77-4F9B-97BB-8DE3F44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4AB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4155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184155"/>
    <w:pPr>
      <w:widowControl w:val="0"/>
    </w:pPr>
  </w:style>
  <w:style w:type="paragraph" w:customStyle="1" w:styleId="26">
    <w:name w:val="_26"/>
    <w:basedOn w:val="Navaden"/>
    <w:next w:val="Glava"/>
    <w:rsid w:val="0018415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Navaden"/>
    <w:next w:val="Glava"/>
    <w:rsid w:val="0018415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4">
    <w:name w:val="_24"/>
    <w:basedOn w:val="Navaden"/>
    <w:next w:val="Glava"/>
    <w:rsid w:val="0018415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3">
    <w:name w:val="_23"/>
    <w:basedOn w:val="Navaden"/>
    <w:next w:val="Glava"/>
    <w:rsid w:val="0018415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2">
    <w:name w:val="_22"/>
    <w:basedOn w:val="Navaden"/>
    <w:next w:val="Glava"/>
    <w:rsid w:val="0018415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1">
    <w:name w:val="_21"/>
    <w:basedOn w:val="Navaden"/>
    <w:next w:val="Glava"/>
    <w:rsid w:val="0018415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0">
    <w:name w:val="_20"/>
    <w:basedOn w:val="Navaden"/>
    <w:next w:val="Glava"/>
    <w:rsid w:val="0018415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9">
    <w:name w:val="_19"/>
    <w:basedOn w:val="Navaden"/>
    <w:next w:val="Glava"/>
    <w:rsid w:val="0018415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8">
    <w:name w:val="_18"/>
    <w:basedOn w:val="Navaden"/>
    <w:next w:val="Glava"/>
    <w:rsid w:val="00184155"/>
    <w:pPr>
      <w:widowControl w:val="0"/>
    </w:pPr>
  </w:style>
  <w:style w:type="paragraph" w:customStyle="1" w:styleId="17">
    <w:name w:val="_17"/>
    <w:basedOn w:val="Navaden"/>
    <w:next w:val="Glava"/>
    <w:rsid w:val="0018415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Navaden"/>
    <w:next w:val="Glava"/>
    <w:rsid w:val="0018415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5">
    <w:name w:val="_15"/>
    <w:basedOn w:val="Navaden"/>
    <w:next w:val="Glava"/>
    <w:rsid w:val="0018415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4">
    <w:name w:val="_14"/>
    <w:basedOn w:val="Navaden"/>
    <w:next w:val="Glava"/>
    <w:rsid w:val="0018415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3">
    <w:name w:val="_13"/>
    <w:basedOn w:val="Navaden"/>
    <w:next w:val="Glava"/>
    <w:rsid w:val="0018415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2">
    <w:name w:val="_12"/>
    <w:basedOn w:val="Navaden"/>
    <w:next w:val="Glava"/>
    <w:rsid w:val="0018415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1">
    <w:name w:val="_11"/>
    <w:basedOn w:val="Navaden"/>
    <w:next w:val="Glava"/>
    <w:rsid w:val="0018415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0">
    <w:name w:val="_10"/>
    <w:basedOn w:val="Navaden"/>
    <w:next w:val="Glava"/>
    <w:rsid w:val="0018415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9">
    <w:name w:val="_9"/>
    <w:basedOn w:val="Navaden"/>
    <w:next w:val="Glava"/>
    <w:rsid w:val="00184155"/>
    <w:pPr>
      <w:widowControl w:val="0"/>
    </w:pPr>
  </w:style>
  <w:style w:type="paragraph" w:customStyle="1" w:styleId="8">
    <w:name w:val="_8"/>
    <w:basedOn w:val="Navaden"/>
    <w:next w:val="Glava"/>
    <w:rsid w:val="0018415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Navaden"/>
    <w:next w:val="Glava"/>
    <w:rsid w:val="0018415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6">
    <w:name w:val="_6"/>
    <w:basedOn w:val="Navaden"/>
    <w:next w:val="Glava"/>
    <w:rsid w:val="0018415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5">
    <w:name w:val="_5"/>
    <w:basedOn w:val="Navaden"/>
    <w:next w:val="Glava"/>
    <w:rsid w:val="0018415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4">
    <w:name w:val="_4"/>
    <w:basedOn w:val="Navaden"/>
    <w:next w:val="Glava"/>
    <w:rsid w:val="0018415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3">
    <w:name w:val="_3"/>
    <w:basedOn w:val="Navaden"/>
    <w:next w:val="Glava"/>
    <w:rsid w:val="0018415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">
    <w:name w:val="_2"/>
    <w:basedOn w:val="Navaden"/>
    <w:next w:val="Glava"/>
    <w:rsid w:val="0018415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">
    <w:name w:val="_1"/>
    <w:basedOn w:val="Navaden"/>
    <w:next w:val="Glava"/>
    <w:rsid w:val="0018415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184155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18415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184155"/>
  </w:style>
  <w:style w:type="character" w:customStyle="1" w:styleId="Glavasporoila-oznaka">
    <w:name w:val="Glava sporočila - oznaka"/>
    <w:rsid w:val="00184155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184155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character" w:styleId="Krepko">
    <w:name w:val="Strong"/>
    <w:basedOn w:val="Privzetapisavaodstavka"/>
    <w:qFormat/>
    <w:rsid w:val="003354AB"/>
    <w:rPr>
      <w:b/>
      <w:bCs/>
    </w:rPr>
  </w:style>
  <w:style w:type="character" w:customStyle="1" w:styleId="NogaZnak">
    <w:name w:val="Noga Znak"/>
    <w:basedOn w:val="Privzetapisavaodstavka"/>
    <w:link w:val="Noga"/>
    <w:uiPriority w:val="99"/>
    <w:rsid w:val="007B19F0"/>
    <w:rPr>
      <w:sz w:val="24"/>
    </w:rPr>
  </w:style>
  <w:style w:type="paragraph" w:styleId="Odstavekseznama">
    <w:name w:val="List Paragraph"/>
    <w:basedOn w:val="Navaden"/>
    <w:uiPriority w:val="34"/>
    <w:qFormat/>
    <w:rsid w:val="001468F6"/>
    <w:pPr>
      <w:ind w:left="720"/>
      <w:contextualSpacing/>
    </w:pPr>
  </w:style>
  <w:style w:type="paragraph" w:customStyle="1" w:styleId="alineazaodstavkom">
    <w:name w:val="alineazaodstavkom"/>
    <w:basedOn w:val="Navaden"/>
    <w:rsid w:val="00965A0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Privzetapisavaodstavka"/>
    <w:rsid w:val="0096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347" TargetMode="External"/><Relationship Id="rId13" Type="http://schemas.openxmlformats.org/officeDocument/2006/relationships/hyperlink" Target="http://www.uradni-list.si/1/objava.jsp?sop=2018-01-045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2" TargetMode="External"/><Relationship Id="rId12" Type="http://schemas.openxmlformats.org/officeDocument/2006/relationships/hyperlink" Target="http://www.uradni-list.si/1/objava.jsp?sop=2015-01-050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0-01-0901" TargetMode="External"/><Relationship Id="rId10" Type="http://schemas.openxmlformats.org/officeDocument/2006/relationships/hyperlink" Target="http://www.uradni-list.si/1/objava.jsp?sop=2010-01-27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3437" TargetMode="External"/><Relationship Id="rId14" Type="http://schemas.openxmlformats.org/officeDocument/2006/relationships/hyperlink" Target="http://www.uradni-list.si/1/objava.jsp?sop=2018-01-135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4101-150/2007-51</vt:lpstr>
    </vt:vector>
  </TitlesOfParts>
  <Company/>
  <LinksUpToDate>false</LinksUpToDate>
  <CharactersWithSpaces>6166</CharactersWithSpaces>
  <SharedDoc>false</SharedDoc>
  <HLinks>
    <vt:vector size="30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http://www.uradni-list.si/1/objava.jsp?urlid=201051&amp;stevilka=2763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http://www.uradni-list.si/1/objava.jsp?urlid=200979&amp;stevilka=3437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http://www.uradni-list.si/1/objava.jsp?urlid=200876&amp;stevilka=3347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http://www.uradni-list.si/1/objava.jsp?urlid=200794&amp;stevilka=4692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creator>dragoz</dc:creator>
  <cp:lastModifiedBy>Klemen Srna</cp:lastModifiedBy>
  <cp:revision>7</cp:revision>
  <cp:lastPrinted>2020-06-03T10:51:00Z</cp:lastPrinted>
  <dcterms:created xsi:type="dcterms:W3CDTF">2020-06-03T09:50:00Z</dcterms:created>
  <dcterms:modified xsi:type="dcterms:W3CDTF">2020-06-04T11:22:00Z</dcterms:modified>
</cp:coreProperties>
</file>