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CD" w:rsidRPr="00BC283A" w:rsidRDefault="00AE44B5" w:rsidP="00BC283A">
      <w:pPr>
        <w:spacing w:line="360" w:lineRule="auto"/>
        <w:jc w:val="right"/>
        <w:rPr>
          <w:b/>
          <w:bCs/>
          <w:smallCaps/>
          <w:sz w:val="22"/>
          <w:szCs w:val="22"/>
        </w:rPr>
      </w:pPr>
      <w:r w:rsidRPr="00BC283A">
        <w:rPr>
          <w:b/>
          <w:bCs/>
          <w:smallCaps/>
          <w:sz w:val="22"/>
          <w:szCs w:val="22"/>
          <w:highlight w:val="lightGray"/>
        </w:rPr>
        <w:t>Predlog</w:t>
      </w:r>
      <w:r w:rsidR="00E37ECD" w:rsidRPr="00BC283A">
        <w:rPr>
          <w:b/>
          <w:bCs/>
          <w:smallCaps/>
          <w:sz w:val="22"/>
          <w:szCs w:val="22"/>
          <w:highlight w:val="lightGray"/>
        </w:rPr>
        <w:t>:</w:t>
      </w:r>
    </w:p>
    <w:p w:rsidR="00AE44B5" w:rsidRPr="00BC283A" w:rsidRDefault="00AE44B5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37ECD" w:rsidRPr="00BC283A" w:rsidRDefault="003D3404" w:rsidP="00BC283A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 xml:space="preserve">Na podlagi </w:t>
      </w:r>
      <w:r w:rsidR="006F6061" w:rsidRPr="00BC283A">
        <w:rPr>
          <w:sz w:val="22"/>
          <w:szCs w:val="22"/>
          <w:lang w:val="sl-SI"/>
        </w:rPr>
        <w:t xml:space="preserve">16. </w:t>
      </w:r>
      <w:r w:rsidR="00E37ECD" w:rsidRPr="00BC283A">
        <w:rPr>
          <w:sz w:val="22"/>
          <w:szCs w:val="22"/>
          <w:lang w:val="sl-SI"/>
        </w:rPr>
        <w:t>člena Statuta Občine Sveta Trojica</w:t>
      </w:r>
      <w:r w:rsidRPr="00BC283A">
        <w:rPr>
          <w:sz w:val="22"/>
          <w:szCs w:val="22"/>
          <w:lang w:val="sl-SI"/>
        </w:rPr>
        <w:t xml:space="preserve"> v S</w:t>
      </w:r>
      <w:r w:rsidR="00051C0D" w:rsidRPr="00BC283A">
        <w:rPr>
          <w:sz w:val="22"/>
          <w:szCs w:val="22"/>
          <w:lang w:val="sl-SI"/>
        </w:rPr>
        <w:t>lovenskih goricah (MUV št. 22/</w:t>
      </w:r>
      <w:r w:rsidRPr="00BC283A">
        <w:rPr>
          <w:sz w:val="22"/>
          <w:szCs w:val="22"/>
          <w:lang w:val="sl-SI"/>
        </w:rPr>
        <w:t>10</w:t>
      </w:r>
      <w:r w:rsidR="00C1789C" w:rsidRPr="00BC283A">
        <w:rPr>
          <w:sz w:val="22"/>
          <w:szCs w:val="22"/>
          <w:lang w:val="sl-SI"/>
        </w:rPr>
        <w:t xml:space="preserve"> in 12/14</w:t>
      </w:r>
      <w:r w:rsidRPr="00BC283A">
        <w:rPr>
          <w:sz w:val="22"/>
          <w:szCs w:val="22"/>
          <w:lang w:val="sl-SI"/>
        </w:rPr>
        <w:t>)</w:t>
      </w:r>
      <w:r w:rsidR="006F6061" w:rsidRPr="00BC283A">
        <w:rPr>
          <w:sz w:val="22"/>
          <w:szCs w:val="22"/>
          <w:lang w:val="sl-SI"/>
        </w:rPr>
        <w:t xml:space="preserve"> </w:t>
      </w:r>
      <w:r w:rsidR="00051C0D" w:rsidRPr="00BC283A">
        <w:rPr>
          <w:sz w:val="22"/>
          <w:szCs w:val="22"/>
          <w:lang w:val="sl-SI"/>
        </w:rPr>
        <w:t>in</w:t>
      </w:r>
      <w:r w:rsidR="006F6061" w:rsidRPr="00BC283A">
        <w:rPr>
          <w:sz w:val="22"/>
          <w:szCs w:val="22"/>
          <w:lang w:val="sl-SI"/>
        </w:rPr>
        <w:t xml:space="preserve"> 14</w:t>
      </w:r>
      <w:r w:rsidR="00E37ECD" w:rsidRPr="00BC283A">
        <w:rPr>
          <w:sz w:val="22"/>
          <w:szCs w:val="22"/>
          <w:lang w:val="sl-SI"/>
        </w:rPr>
        <w:t xml:space="preserve">. člena Odloka  o nadomestilu za uporabo stavbnega zemljišča </w:t>
      </w:r>
      <w:r w:rsidR="006F6061" w:rsidRPr="00BC283A">
        <w:rPr>
          <w:sz w:val="22"/>
          <w:szCs w:val="22"/>
          <w:lang w:val="sl-SI"/>
        </w:rPr>
        <w:t>na območju občine Sveta Trojica v Slovenskih goricah</w:t>
      </w:r>
      <w:r w:rsidR="00E37ECD" w:rsidRPr="00BC283A">
        <w:rPr>
          <w:sz w:val="22"/>
          <w:szCs w:val="22"/>
          <w:lang w:val="sl-SI"/>
        </w:rPr>
        <w:t xml:space="preserve"> (</w:t>
      </w:r>
      <w:r w:rsidR="00051C0D" w:rsidRPr="00BC283A">
        <w:rPr>
          <w:sz w:val="22"/>
          <w:szCs w:val="22"/>
          <w:lang w:val="sl-SI"/>
        </w:rPr>
        <w:t>MUV, št. 28/</w:t>
      </w:r>
      <w:r w:rsidR="006F6061" w:rsidRPr="00BC283A">
        <w:rPr>
          <w:sz w:val="22"/>
          <w:szCs w:val="22"/>
          <w:lang w:val="sl-SI"/>
        </w:rPr>
        <w:t>08</w:t>
      </w:r>
      <w:r w:rsidR="00051C0D" w:rsidRPr="00BC283A">
        <w:rPr>
          <w:sz w:val="22"/>
          <w:szCs w:val="22"/>
          <w:lang w:val="sl-SI"/>
        </w:rPr>
        <w:t>) je</w:t>
      </w:r>
      <w:r w:rsidR="00E37ECD" w:rsidRPr="00BC283A">
        <w:rPr>
          <w:sz w:val="22"/>
          <w:szCs w:val="22"/>
          <w:lang w:val="sl-SI"/>
        </w:rPr>
        <w:t xml:space="preserve"> Občinski svet Občine Sveta Trojica v Slovenskih goricah na </w:t>
      </w:r>
      <w:r w:rsidR="00AE44B5" w:rsidRPr="00BC283A">
        <w:rPr>
          <w:sz w:val="22"/>
          <w:szCs w:val="22"/>
          <w:lang w:val="sl-SI"/>
        </w:rPr>
        <w:t>____________</w:t>
      </w:r>
      <w:r w:rsidR="00E37ECD" w:rsidRPr="00BC283A">
        <w:rPr>
          <w:sz w:val="22"/>
          <w:szCs w:val="22"/>
          <w:lang w:val="sl-SI"/>
        </w:rPr>
        <w:t xml:space="preserve"> seji, dne </w:t>
      </w:r>
      <w:r w:rsidR="00AE44B5" w:rsidRPr="00BC283A">
        <w:rPr>
          <w:sz w:val="22"/>
          <w:szCs w:val="22"/>
          <w:lang w:val="sl-SI"/>
        </w:rPr>
        <w:t>_____________</w:t>
      </w:r>
      <w:r w:rsidR="00051C0D" w:rsidRPr="00BC283A">
        <w:rPr>
          <w:sz w:val="22"/>
          <w:szCs w:val="22"/>
          <w:lang w:val="sl-SI"/>
        </w:rPr>
        <w:t xml:space="preserve"> , sprejel</w:t>
      </w:r>
    </w:p>
    <w:p w:rsidR="00E37ECD" w:rsidRPr="00D42CEF" w:rsidRDefault="00E37ECD" w:rsidP="00BC283A">
      <w:pPr>
        <w:pStyle w:val="Telobesedila"/>
        <w:spacing w:line="360" w:lineRule="auto"/>
        <w:rPr>
          <w:sz w:val="16"/>
          <w:szCs w:val="16"/>
          <w:lang w:val="sl-SI"/>
        </w:rPr>
      </w:pP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37ECD" w:rsidRPr="00BC283A" w:rsidRDefault="00405869" w:rsidP="00BC283A">
      <w:pPr>
        <w:pStyle w:val="Telobesedila"/>
        <w:spacing w:line="360" w:lineRule="auto"/>
        <w:jc w:val="center"/>
        <w:rPr>
          <w:b/>
          <w:bCs/>
          <w:smallCaps/>
          <w:sz w:val="22"/>
          <w:szCs w:val="22"/>
          <w:lang w:val="sl-SI"/>
        </w:rPr>
      </w:pPr>
      <w:r w:rsidRPr="00BC283A">
        <w:rPr>
          <w:b/>
          <w:bCs/>
          <w:smallCaps/>
          <w:sz w:val="22"/>
          <w:szCs w:val="22"/>
          <w:lang w:val="sl-SI"/>
        </w:rPr>
        <w:t>SKLEP</w:t>
      </w:r>
    </w:p>
    <w:p w:rsidR="00AE44B5" w:rsidRPr="00BC283A" w:rsidRDefault="00405869" w:rsidP="00BC283A">
      <w:pPr>
        <w:pStyle w:val="Telobesedila"/>
        <w:spacing w:line="360" w:lineRule="auto"/>
        <w:jc w:val="center"/>
        <w:rPr>
          <w:b/>
          <w:bCs/>
          <w:smallCaps/>
          <w:sz w:val="22"/>
          <w:szCs w:val="22"/>
          <w:lang w:val="sl-SI"/>
        </w:rPr>
      </w:pPr>
      <w:r w:rsidRPr="00BC283A">
        <w:rPr>
          <w:b/>
          <w:bCs/>
          <w:smallCaps/>
          <w:sz w:val="22"/>
          <w:szCs w:val="22"/>
          <w:lang w:val="sl-SI"/>
        </w:rPr>
        <w:t>o</w:t>
      </w:r>
      <w:r w:rsidR="00AE44B5" w:rsidRPr="00BC283A">
        <w:rPr>
          <w:b/>
          <w:bCs/>
          <w:smallCaps/>
          <w:sz w:val="22"/>
          <w:szCs w:val="22"/>
          <w:lang w:val="sl-SI"/>
        </w:rPr>
        <w:t xml:space="preserve"> vrednosti točke za izračun nadomestila za uporabo stavbnega zemljišča</w:t>
      </w:r>
    </w:p>
    <w:p w:rsidR="00E37ECD" w:rsidRPr="00BC283A" w:rsidRDefault="00AE44B5" w:rsidP="00BC283A">
      <w:pPr>
        <w:pStyle w:val="Telobesedila"/>
        <w:spacing w:line="360" w:lineRule="auto"/>
        <w:jc w:val="center"/>
        <w:rPr>
          <w:b/>
          <w:bCs/>
          <w:smallCaps/>
          <w:sz w:val="22"/>
          <w:szCs w:val="22"/>
          <w:lang w:val="sl-SI"/>
        </w:rPr>
      </w:pPr>
      <w:r w:rsidRPr="00BC283A">
        <w:rPr>
          <w:b/>
          <w:bCs/>
          <w:smallCaps/>
          <w:sz w:val="22"/>
          <w:szCs w:val="22"/>
          <w:lang w:val="sl-SI"/>
        </w:rPr>
        <w:t>v Občini Sveta Trojica v</w:t>
      </w:r>
      <w:r w:rsidR="00EE5E2D" w:rsidRPr="00BC283A">
        <w:rPr>
          <w:b/>
          <w:bCs/>
          <w:smallCaps/>
          <w:sz w:val="22"/>
          <w:szCs w:val="22"/>
          <w:lang w:val="sl-SI"/>
        </w:rPr>
        <w:t xml:space="preserve"> Slovenskih goricah za leto 201</w:t>
      </w:r>
      <w:r w:rsidR="00160DED">
        <w:rPr>
          <w:b/>
          <w:bCs/>
          <w:smallCaps/>
          <w:sz w:val="22"/>
          <w:szCs w:val="22"/>
          <w:lang w:val="sl-SI"/>
        </w:rPr>
        <w:t>7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37ECD" w:rsidRPr="00BC283A" w:rsidRDefault="002D595A" w:rsidP="00BC283A">
      <w:pPr>
        <w:pStyle w:val="Telobesedila"/>
        <w:spacing w:line="360" w:lineRule="auto"/>
        <w:jc w:val="center"/>
        <w:rPr>
          <w:b/>
          <w:bCs/>
          <w:sz w:val="22"/>
          <w:szCs w:val="22"/>
          <w:lang w:val="sl-SI"/>
        </w:rPr>
      </w:pPr>
      <w:r w:rsidRPr="00BC283A">
        <w:rPr>
          <w:b/>
          <w:bCs/>
          <w:sz w:val="22"/>
          <w:szCs w:val="22"/>
          <w:lang w:val="sl-SI"/>
        </w:rPr>
        <w:t>I.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Vrednost točke za izračun nadomestila za</w:t>
      </w:r>
      <w:r w:rsidR="001F3B60" w:rsidRPr="00BC283A">
        <w:rPr>
          <w:sz w:val="22"/>
          <w:szCs w:val="22"/>
          <w:lang w:val="sl-SI"/>
        </w:rPr>
        <w:t xml:space="preserve"> uporabo stavbnega zemljišča v O</w:t>
      </w:r>
      <w:r w:rsidRPr="00BC283A">
        <w:rPr>
          <w:sz w:val="22"/>
          <w:szCs w:val="22"/>
          <w:lang w:val="sl-SI"/>
        </w:rPr>
        <w:t xml:space="preserve">bčini Sveta Trojica v Slovenskih goricah </w:t>
      </w:r>
      <w:r w:rsidR="00EE5E2D" w:rsidRPr="00BC283A">
        <w:rPr>
          <w:sz w:val="22"/>
          <w:szCs w:val="22"/>
          <w:lang w:val="sl-SI"/>
        </w:rPr>
        <w:t>za leto 201</w:t>
      </w:r>
      <w:r w:rsidR="00232FC8">
        <w:rPr>
          <w:sz w:val="22"/>
          <w:szCs w:val="22"/>
          <w:lang w:val="sl-SI"/>
        </w:rPr>
        <w:t>7</w:t>
      </w:r>
      <w:r w:rsidRPr="00BC283A">
        <w:rPr>
          <w:sz w:val="22"/>
          <w:szCs w:val="22"/>
          <w:lang w:val="sl-SI"/>
        </w:rPr>
        <w:t xml:space="preserve"> znaša: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-</w:t>
      </w:r>
      <w:r w:rsidRPr="00BC283A">
        <w:rPr>
          <w:sz w:val="22"/>
          <w:szCs w:val="22"/>
          <w:lang w:val="sl-SI"/>
        </w:rPr>
        <w:tab/>
        <w:t>za zazidana stavbna zemljišča             0,002</w:t>
      </w:r>
      <w:r w:rsidR="00A07BD9" w:rsidRPr="00BC283A">
        <w:rPr>
          <w:sz w:val="22"/>
          <w:szCs w:val="22"/>
          <w:lang w:val="sl-SI"/>
        </w:rPr>
        <w:t>0</w:t>
      </w:r>
      <w:r w:rsidR="003D3404" w:rsidRPr="00BC283A">
        <w:rPr>
          <w:sz w:val="22"/>
          <w:szCs w:val="22"/>
          <w:lang w:val="sl-SI"/>
        </w:rPr>
        <w:t>8</w:t>
      </w:r>
      <w:r w:rsidRPr="00BC283A">
        <w:rPr>
          <w:sz w:val="22"/>
          <w:szCs w:val="22"/>
          <w:lang w:val="sl-SI"/>
        </w:rPr>
        <w:t xml:space="preserve"> </w:t>
      </w:r>
      <w:r w:rsidR="00AE44B5" w:rsidRPr="00BC283A">
        <w:rPr>
          <w:sz w:val="22"/>
          <w:szCs w:val="22"/>
          <w:lang w:val="sl-SI"/>
        </w:rPr>
        <w:t>EUR,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-</w:t>
      </w:r>
      <w:r w:rsidRPr="00BC283A">
        <w:rPr>
          <w:sz w:val="22"/>
          <w:szCs w:val="22"/>
          <w:lang w:val="sl-SI"/>
        </w:rPr>
        <w:tab/>
        <w:t>za nezazidana stavbna zemljišča         0,001</w:t>
      </w:r>
      <w:r w:rsidR="00A07BD9" w:rsidRPr="00BC283A">
        <w:rPr>
          <w:sz w:val="22"/>
          <w:szCs w:val="22"/>
          <w:lang w:val="sl-SI"/>
        </w:rPr>
        <w:t>0</w:t>
      </w:r>
      <w:r w:rsidR="003D3404" w:rsidRPr="00BC283A">
        <w:rPr>
          <w:sz w:val="22"/>
          <w:szCs w:val="22"/>
          <w:lang w:val="sl-SI"/>
        </w:rPr>
        <w:t>4</w:t>
      </w:r>
      <w:r w:rsidRPr="00BC283A">
        <w:rPr>
          <w:sz w:val="22"/>
          <w:szCs w:val="22"/>
          <w:lang w:val="sl-SI"/>
        </w:rPr>
        <w:t xml:space="preserve"> </w:t>
      </w:r>
      <w:r w:rsidR="00AE44B5" w:rsidRPr="00BC283A">
        <w:rPr>
          <w:sz w:val="22"/>
          <w:szCs w:val="22"/>
          <w:lang w:val="sl-SI"/>
        </w:rPr>
        <w:t>EUR.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2D595A" w:rsidRPr="00BC283A" w:rsidRDefault="002D595A" w:rsidP="00BC283A">
      <w:pPr>
        <w:pStyle w:val="Telobesedila"/>
        <w:spacing w:line="360" w:lineRule="auto"/>
        <w:jc w:val="center"/>
        <w:rPr>
          <w:b/>
          <w:bCs/>
          <w:sz w:val="22"/>
          <w:szCs w:val="22"/>
          <w:lang w:val="sl-SI"/>
        </w:rPr>
      </w:pPr>
      <w:r w:rsidRPr="00BC283A">
        <w:rPr>
          <w:b/>
          <w:bCs/>
          <w:sz w:val="22"/>
          <w:szCs w:val="22"/>
          <w:lang w:val="sl-SI"/>
        </w:rPr>
        <w:t>II.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623119" w:rsidRPr="00F7757C" w:rsidRDefault="00623119" w:rsidP="00F7757C">
      <w:pPr>
        <w:pStyle w:val="Telobesedila"/>
        <w:spacing w:line="360" w:lineRule="auto"/>
        <w:rPr>
          <w:sz w:val="22"/>
          <w:szCs w:val="22"/>
          <w:lang w:val="sl-SI"/>
        </w:rPr>
      </w:pPr>
      <w:r w:rsidRPr="00F7757C">
        <w:rPr>
          <w:sz w:val="22"/>
          <w:szCs w:val="22"/>
          <w:lang w:val="sl-SI"/>
        </w:rPr>
        <w:t>Nadomestilo za uporabo stavbnega zemljišča se odmeri letno in poravna v enkratnem znesku, razen v kolikor zavezanec zaprosi za plačilo v dveh obrokih.</w:t>
      </w:r>
    </w:p>
    <w:p w:rsidR="00623119" w:rsidRDefault="00623119" w:rsidP="0062311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2D595A" w:rsidRPr="00BC283A" w:rsidRDefault="002D595A" w:rsidP="00BC283A">
      <w:pPr>
        <w:pStyle w:val="Telobesedila"/>
        <w:spacing w:line="360" w:lineRule="auto"/>
        <w:jc w:val="center"/>
        <w:rPr>
          <w:b/>
          <w:bCs/>
          <w:sz w:val="22"/>
          <w:szCs w:val="22"/>
          <w:lang w:val="sl-SI"/>
        </w:rPr>
      </w:pPr>
      <w:r w:rsidRPr="00BC283A">
        <w:rPr>
          <w:b/>
          <w:bCs/>
          <w:sz w:val="22"/>
          <w:szCs w:val="22"/>
          <w:lang w:val="sl-SI"/>
        </w:rPr>
        <w:t>III.</w:t>
      </w:r>
    </w:p>
    <w:p w:rsidR="002D595A" w:rsidRPr="00BC283A" w:rsidRDefault="002D595A" w:rsidP="00BC283A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Ta skle</w:t>
      </w:r>
      <w:r w:rsidR="00C1789C" w:rsidRPr="00BC283A">
        <w:rPr>
          <w:sz w:val="22"/>
          <w:szCs w:val="22"/>
          <w:lang w:val="sl-SI"/>
        </w:rPr>
        <w:t>p začne veljati naslednji dan po objavi v Uradnem glasilu slovenskih občin</w:t>
      </w:r>
      <w:r w:rsidRPr="00BC283A">
        <w:rPr>
          <w:sz w:val="22"/>
          <w:szCs w:val="22"/>
          <w:lang w:val="sl-SI"/>
        </w:rPr>
        <w:t>, upor</w:t>
      </w:r>
      <w:r w:rsidR="001F3B60" w:rsidRPr="00BC283A">
        <w:rPr>
          <w:sz w:val="22"/>
          <w:szCs w:val="22"/>
          <w:lang w:val="sl-SI"/>
        </w:rPr>
        <w:t xml:space="preserve">abljati pa se začne  </w:t>
      </w:r>
      <w:r w:rsidR="00C703F7" w:rsidRPr="00BC283A">
        <w:rPr>
          <w:sz w:val="22"/>
          <w:szCs w:val="22"/>
          <w:lang w:val="sl-SI"/>
        </w:rPr>
        <w:t xml:space="preserve">s </w:t>
      </w:r>
      <w:r w:rsidR="00AE44B5" w:rsidRPr="00BC283A">
        <w:rPr>
          <w:sz w:val="22"/>
          <w:szCs w:val="22"/>
          <w:lang w:val="sl-SI"/>
        </w:rPr>
        <w:t>0</w:t>
      </w:r>
      <w:r w:rsidR="00C703F7" w:rsidRPr="00BC283A">
        <w:rPr>
          <w:sz w:val="22"/>
          <w:szCs w:val="22"/>
          <w:lang w:val="sl-SI"/>
        </w:rPr>
        <w:t>1.</w:t>
      </w:r>
      <w:r w:rsidR="00AE44B5" w:rsidRPr="00BC283A">
        <w:rPr>
          <w:sz w:val="22"/>
          <w:szCs w:val="22"/>
          <w:lang w:val="sl-SI"/>
        </w:rPr>
        <w:t>0</w:t>
      </w:r>
      <w:r w:rsidR="00C703F7" w:rsidRPr="00BC283A">
        <w:rPr>
          <w:sz w:val="22"/>
          <w:szCs w:val="22"/>
          <w:lang w:val="sl-SI"/>
        </w:rPr>
        <w:t>1.</w:t>
      </w:r>
      <w:r w:rsidR="003D3404" w:rsidRPr="00BC283A">
        <w:rPr>
          <w:sz w:val="22"/>
          <w:szCs w:val="22"/>
          <w:lang w:val="sl-SI"/>
        </w:rPr>
        <w:t>201</w:t>
      </w:r>
      <w:r w:rsidR="00B64814">
        <w:rPr>
          <w:sz w:val="22"/>
          <w:szCs w:val="22"/>
          <w:lang w:val="sl-SI"/>
        </w:rPr>
        <w:t>7</w:t>
      </w:r>
      <w:r w:rsidR="00431BBB" w:rsidRPr="00BC283A">
        <w:rPr>
          <w:sz w:val="22"/>
          <w:szCs w:val="22"/>
          <w:lang w:val="sl-SI"/>
        </w:rPr>
        <w:t>.</w:t>
      </w:r>
    </w:p>
    <w:p w:rsidR="00E37ECD" w:rsidRPr="00BC283A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E37ECD" w:rsidRPr="00232FC8" w:rsidRDefault="00E37ECD" w:rsidP="00BC283A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Številka:</w:t>
      </w:r>
      <w:r w:rsidR="00431BBB" w:rsidRPr="00BC283A">
        <w:rPr>
          <w:sz w:val="22"/>
          <w:szCs w:val="22"/>
          <w:lang w:val="sl-SI"/>
        </w:rPr>
        <w:t xml:space="preserve">  </w:t>
      </w:r>
      <w:r w:rsidR="00232FC8" w:rsidRPr="00232FC8">
        <w:rPr>
          <w:bCs/>
        </w:rPr>
        <w:t>4224-1/2016</w:t>
      </w:r>
    </w:p>
    <w:p w:rsidR="00F80776" w:rsidRDefault="00E37ECD" w:rsidP="00267EE3">
      <w:pPr>
        <w:pStyle w:val="Telobesedila"/>
        <w:spacing w:line="360" w:lineRule="auto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Datum</w:t>
      </w:r>
      <w:r w:rsidR="00431BBB" w:rsidRPr="00BC283A">
        <w:rPr>
          <w:sz w:val="22"/>
          <w:szCs w:val="22"/>
          <w:lang w:val="sl-SI"/>
        </w:rPr>
        <w:t xml:space="preserve">:    </w:t>
      </w:r>
      <w:r w:rsidR="00267EE3">
        <w:rPr>
          <w:sz w:val="22"/>
          <w:szCs w:val="22"/>
          <w:lang w:val="sl-SI"/>
        </w:rPr>
        <w:t>_____________</w:t>
      </w:r>
    </w:p>
    <w:p w:rsidR="00AE44B5" w:rsidRPr="00267EE3" w:rsidRDefault="00E37ECD" w:rsidP="00267EE3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</w:rPr>
        <w:t xml:space="preserve">                                                                                </w:t>
      </w:r>
      <w:r w:rsidR="001F3B60" w:rsidRPr="00BC283A">
        <w:rPr>
          <w:sz w:val="22"/>
          <w:szCs w:val="22"/>
        </w:rPr>
        <w:t xml:space="preserve">  </w:t>
      </w:r>
      <w:r w:rsidR="00F80776">
        <w:rPr>
          <w:sz w:val="22"/>
          <w:szCs w:val="22"/>
        </w:rPr>
        <w:t xml:space="preserve">                             </w:t>
      </w:r>
      <w:proofErr w:type="spellStart"/>
      <w:r w:rsidR="00AE44B5" w:rsidRPr="00BC283A">
        <w:rPr>
          <w:b/>
          <w:bCs/>
          <w:sz w:val="22"/>
          <w:szCs w:val="22"/>
        </w:rPr>
        <w:t>Župan</w:t>
      </w:r>
      <w:proofErr w:type="spellEnd"/>
    </w:p>
    <w:p w:rsidR="00AE44B5" w:rsidRPr="00BC283A" w:rsidRDefault="00AE44B5" w:rsidP="00267EE3">
      <w:pPr>
        <w:jc w:val="right"/>
        <w:outlineLvl w:val="0"/>
        <w:rPr>
          <w:sz w:val="22"/>
          <w:szCs w:val="22"/>
        </w:rPr>
      </w:pPr>
      <w:r w:rsidRPr="00BC283A">
        <w:rPr>
          <w:sz w:val="22"/>
          <w:szCs w:val="22"/>
        </w:rPr>
        <w:t>Občine Sveta Trojica v Slovenskih goricah</w:t>
      </w:r>
    </w:p>
    <w:p w:rsidR="00AE44B5" w:rsidRPr="00BC283A" w:rsidRDefault="00AE44B5" w:rsidP="00267EE3">
      <w:pPr>
        <w:ind w:left="4248" w:firstLine="708"/>
        <w:jc w:val="center"/>
        <w:rPr>
          <w:i/>
          <w:iCs/>
          <w:sz w:val="22"/>
          <w:szCs w:val="22"/>
        </w:rPr>
      </w:pPr>
      <w:r w:rsidRPr="00BC283A">
        <w:rPr>
          <w:b/>
          <w:bCs/>
          <w:sz w:val="22"/>
          <w:szCs w:val="22"/>
        </w:rPr>
        <w:t xml:space="preserve">Darko FRAS, </w:t>
      </w:r>
      <w:r w:rsidRPr="00BC283A">
        <w:rPr>
          <w:i/>
          <w:iCs/>
          <w:sz w:val="22"/>
          <w:szCs w:val="22"/>
        </w:rPr>
        <w:t>univ.dipl.prav.</w:t>
      </w:r>
    </w:p>
    <w:p w:rsidR="00267EE3" w:rsidRDefault="00267EE3" w:rsidP="00BC283A">
      <w:pPr>
        <w:pStyle w:val="Telobesedila"/>
        <w:jc w:val="center"/>
        <w:rPr>
          <w:b/>
          <w:bCs/>
          <w:sz w:val="22"/>
          <w:szCs w:val="22"/>
          <w:highlight w:val="lightGray"/>
          <w:lang w:val="sl-SI"/>
        </w:rPr>
      </w:pPr>
    </w:p>
    <w:p w:rsidR="00267EE3" w:rsidRDefault="00267EE3" w:rsidP="00BC283A">
      <w:pPr>
        <w:pStyle w:val="Telobesedila"/>
        <w:jc w:val="center"/>
        <w:rPr>
          <w:b/>
          <w:bCs/>
          <w:sz w:val="22"/>
          <w:szCs w:val="22"/>
          <w:highlight w:val="lightGray"/>
          <w:lang w:val="sl-SI"/>
        </w:rPr>
      </w:pPr>
    </w:p>
    <w:p w:rsidR="00267EE3" w:rsidRDefault="00267EE3" w:rsidP="00BC283A">
      <w:pPr>
        <w:pStyle w:val="Telobesedila"/>
        <w:jc w:val="center"/>
        <w:rPr>
          <w:b/>
          <w:bCs/>
          <w:sz w:val="22"/>
          <w:szCs w:val="22"/>
          <w:highlight w:val="lightGray"/>
          <w:lang w:val="sl-SI"/>
        </w:rPr>
      </w:pPr>
    </w:p>
    <w:p w:rsidR="00F80776" w:rsidRDefault="00F80776" w:rsidP="00BC283A">
      <w:pPr>
        <w:pStyle w:val="Telobesedila"/>
        <w:jc w:val="center"/>
        <w:rPr>
          <w:b/>
          <w:bCs/>
          <w:sz w:val="22"/>
          <w:szCs w:val="22"/>
          <w:highlight w:val="lightGray"/>
          <w:lang w:val="sl-SI"/>
        </w:rPr>
      </w:pPr>
    </w:p>
    <w:p w:rsidR="00F80776" w:rsidRDefault="00F80776" w:rsidP="00BC283A">
      <w:pPr>
        <w:pStyle w:val="Telobesedila"/>
        <w:jc w:val="center"/>
        <w:rPr>
          <w:b/>
          <w:bCs/>
          <w:sz w:val="22"/>
          <w:szCs w:val="22"/>
          <w:highlight w:val="lightGray"/>
          <w:lang w:val="sl-SI"/>
        </w:rPr>
      </w:pPr>
    </w:p>
    <w:p w:rsidR="00E37ECD" w:rsidRPr="00BC283A" w:rsidRDefault="00E37ECD" w:rsidP="00BC283A">
      <w:pPr>
        <w:pStyle w:val="Telobesedila"/>
        <w:jc w:val="center"/>
        <w:rPr>
          <w:b/>
          <w:bCs/>
          <w:sz w:val="22"/>
          <w:szCs w:val="22"/>
          <w:lang w:val="sl-SI"/>
        </w:rPr>
      </w:pPr>
      <w:r w:rsidRPr="00BC283A">
        <w:rPr>
          <w:b/>
          <w:bCs/>
          <w:sz w:val="22"/>
          <w:szCs w:val="22"/>
          <w:highlight w:val="lightGray"/>
          <w:lang w:val="sl-SI"/>
        </w:rPr>
        <w:lastRenderedPageBreak/>
        <w:t>OBRAZLOŽITEV</w:t>
      </w:r>
    </w:p>
    <w:p w:rsidR="00E37ECD" w:rsidRPr="00BC283A" w:rsidRDefault="00E37ECD" w:rsidP="00BC283A">
      <w:pPr>
        <w:pStyle w:val="Telobesedila"/>
        <w:rPr>
          <w:sz w:val="22"/>
          <w:szCs w:val="22"/>
          <w:lang w:val="sl-SI"/>
        </w:rPr>
      </w:pPr>
    </w:p>
    <w:p w:rsidR="00AE44B5" w:rsidRPr="00BC283A" w:rsidRDefault="006F6061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 xml:space="preserve">Občinski svet </w:t>
      </w:r>
      <w:r w:rsidR="001F3B60" w:rsidRPr="00BC283A">
        <w:rPr>
          <w:sz w:val="22"/>
          <w:szCs w:val="22"/>
          <w:lang w:val="sl-SI"/>
        </w:rPr>
        <w:t xml:space="preserve">Občine Sveta Trojica v Slovenskih goricah </w:t>
      </w:r>
      <w:r w:rsidRPr="00BC283A">
        <w:rPr>
          <w:sz w:val="22"/>
          <w:szCs w:val="22"/>
          <w:lang w:val="sl-SI"/>
        </w:rPr>
        <w:t>je na svoji 19. redni seji, dne 20. 11. 2008</w:t>
      </w:r>
      <w:r w:rsidR="00AE44B5" w:rsidRPr="00BC283A">
        <w:rPr>
          <w:sz w:val="22"/>
          <w:szCs w:val="22"/>
          <w:lang w:val="sl-SI"/>
        </w:rPr>
        <w:t>,</w:t>
      </w:r>
      <w:r w:rsidRPr="00BC283A">
        <w:rPr>
          <w:sz w:val="22"/>
          <w:szCs w:val="22"/>
          <w:lang w:val="sl-SI"/>
        </w:rPr>
        <w:t xml:space="preserve"> sprejel </w:t>
      </w:r>
      <w:r w:rsidR="00C40A18" w:rsidRPr="00BC283A">
        <w:rPr>
          <w:sz w:val="22"/>
          <w:szCs w:val="22"/>
          <w:lang w:val="sl-SI"/>
        </w:rPr>
        <w:t>Odlok</w:t>
      </w:r>
      <w:r w:rsidRPr="00BC283A">
        <w:rPr>
          <w:sz w:val="22"/>
          <w:szCs w:val="22"/>
          <w:lang w:val="sl-SI"/>
        </w:rPr>
        <w:t xml:space="preserve"> o nadomestilu za uporabo stavbnega zemljišča na območju občine Sveta Trojica v Slovenskih goricah.</w:t>
      </w:r>
    </w:p>
    <w:p w:rsidR="009F639C" w:rsidRPr="00BC283A" w:rsidRDefault="009F639C" w:rsidP="00BC283A">
      <w:pPr>
        <w:pStyle w:val="Telobesedila"/>
        <w:rPr>
          <w:sz w:val="22"/>
          <w:szCs w:val="22"/>
          <w:lang w:val="sl-SI"/>
        </w:rPr>
      </w:pPr>
    </w:p>
    <w:p w:rsidR="006F6061" w:rsidRPr="00BC283A" w:rsidRDefault="006F6061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 xml:space="preserve"> </w:t>
      </w:r>
      <w:r w:rsidR="00AE44B5" w:rsidRPr="00BC283A">
        <w:rPr>
          <w:sz w:val="22"/>
          <w:szCs w:val="22"/>
          <w:lang w:val="sl-SI"/>
        </w:rPr>
        <w:t>V skladu s</w:t>
      </w:r>
      <w:r w:rsidRPr="00BC283A">
        <w:rPr>
          <w:sz w:val="22"/>
          <w:szCs w:val="22"/>
          <w:lang w:val="sl-SI"/>
        </w:rPr>
        <w:t xml:space="preserve"> 14</w:t>
      </w:r>
      <w:r w:rsidR="001F3B60" w:rsidRPr="00BC283A">
        <w:rPr>
          <w:sz w:val="22"/>
          <w:szCs w:val="22"/>
          <w:lang w:val="sl-SI"/>
        </w:rPr>
        <w:t>. členom O</w:t>
      </w:r>
      <w:r w:rsidR="00E37ECD" w:rsidRPr="00BC283A">
        <w:rPr>
          <w:sz w:val="22"/>
          <w:szCs w:val="22"/>
          <w:lang w:val="sl-SI"/>
        </w:rPr>
        <w:t xml:space="preserve">dloka o nadomestilu za uporabo stavbnega zemljišča </w:t>
      </w:r>
      <w:r w:rsidRPr="00BC283A">
        <w:rPr>
          <w:sz w:val="22"/>
          <w:szCs w:val="22"/>
          <w:lang w:val="sl-SI"/>
        </w:rPr>
        <w:t>na območju občine Sveta Trojica v Slovenskih goricah</w:t>
      </w:r>
      <w:r w:rsidR="00A339D4" w:rsidRPr="00BC283A">
        <w:rPr>
          <w:sz w:val="22"/>
          <w:szCs w:val="22"/>
          <w:lang w:val="sl-SI"/>
        </w:rPr>
        <w:t xml:space="preserve">, </w:t>
      </w:r>
      <w:r w:rsidR="00E37ECD" w:rsidRPr="00BC283A">
        <w:rPr>
          <w:sz w:val="22"/>
          <w:szCs w:val="22"/>
          <w:lang w:val="sl-SI"/>
        </w:rPr>
        <w:t>Občinski svet s skle</w:t>
      </w:r>
      <w:r w:rsidR="00A339D4" w:rsidRPr="00BC283A">
        <w:rPr>
          <w:sz w:val="22"/>
          <w:szCs w:val="22"/>
          <w:lang w:val="sl-SI"/>
        </w:rPr>
        <w:t>pom</w:t>
      </w:r>
      <w:r w:rsidR="00E37ECD" w:rsidRPr="00BC283A">
        <w:rPr>
          <w:sz w:val="22"/>
          <w:szCs w:val="22"/>
          <w:lang w:val="sl-SI"/>
        </w:rPr>
        <w:t xml:space="preserve"> določa vrednost točke za izračun nadomestila za</w:t>
      </w:r>
      <w:r w:rsidR="00A339D4" w:rsidRPr="00BC283A">
        <w:rPr>
          <w:sz w:val="22"/>
          <w:szCs w:val="22"/>
          <w:lang w:val="sl-SI"/>
        </w:rPr>
        <w:t xml:space="preserve"> uporabo stavbnega zemljišča v Občini</w:t>
      </w:r>
      <w:r w:rsidRPr="00BC283A">
        <w:rPr>
          <w:sz w:val="22"/>
          <w:szCs w:val="22"/>
          <w:lang w:val="sl-SI"/>
        </w:rPr>
        <w:t xml:space="preserve"> za posamezno leto.</w:t>
      </w:r>
      <w:r w:rsidR="00A339D4" w:rsidRPr="00BC283A">
        <w:rPr>
          <w:sz w:val="22"/>
          <w:szCs w:val="22"/>
          <w:lang w:val="sl-SI"/>
        </w:rPr>
        <w:t xml:space="preserve"> </w:t>
      </w:r>
    </w:p>
    <w:p w:rsidR="00051C0D" w:rsidRPr="00BC283A" w:rsidRDefault="00051C0D" w:rsidP="00BC283A">
      <w:pPr>
        <w:pStyle w:val="Telobesedila"/>
        <w:rPr>
          <w:sz w:val="22"/>
          <w:szCs w:val="22"/>
          <w:lang w:val="sl-SI"/>
        </w:rPr>
      </w:pPr>
    </w:p>
    <w:p w:rsidR="00A339D4" w:rsidRPr="00BC283A" w:rsidRDefault="00A339D4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P</w:t>
      </w:r>
      <w:r w:rsidR="00A07BD9" w:rsidRPr="00BC283A">
        <w:rPr>
          <w:sz w:val="22"/>
          <w:szCs w:val="22"/>
          <w:lang w:val="sl-SI"/>
        </w:rPr>
        <w:t>o</w:t>
      </w:r>
      <w:r w:rsidR="003D3404" w:rsidRPr="00BC283A">
        <w:rPr>
          <w:sz w:val="22"/>
          <w:szCs w:val="22"/>
          <w:lang w:val="sl-SI"/>
        </w:rPr>
        <w:t xml:space="preserve"> predlogu župana je za leto 201</w:t>
      </w:r>
      <w:r w:rsidR="005A0281">
        <w:rPr>
          <w:sz w:val="22"/>
          <w:szCs w:val="22"/>
          <w:lang w:val="sl-SI"/>
        </w:rPr>
        <w:t>7</w:t>
      </w:r>
      <w:r w:rsidR="00623119">
        <w:rPr>
          <w:sz w:val="22"/>
          <w:szCs w:val="22"/>
          <w:lang w:val="sl-SI"/>
        </w:rPr>
        <w:t xml:space="preserve"> </w:t>
      </w:r>
      <w:r w:rsidR="00A07BD9" w:rsidRPr="00BC283A">
        <w:rPr>
          <w:sz w:val="22"/>
          <w:szCs w:val="22"/>
          <w:lang w:val="sl-SI"/>
        </w:rPr>
        <w:t xml:space="preserve"> predvidena</w:t>
      </w:r>
      <w:r w:rsidRPr="00BC283A">
        <w:rPr>
          <w:sz w:val="22"/>
          <w:szCs w:val="22"/>
          <w:lang w:val="sl-SI"/>
        </w:rPr>
        <w:t xml:space="preserve"> vrednosti točke za izračun nadomestila za uporabo stavbnega zemljišča v Občini Sveta Trojica v Slovenskih goricah</w:t>
      </w:r>
      <w:r w:rsidR="00A07BD9" w:rsidRPr="00BC283A">
        <w:rPr>
          <w:sz w:val="22"/>
          <w:szCs w:val="22"/>
          <w:lang w:val="sl-SI"/>
        </w:rPr>
        <w:t xml:space="preserve"> </w:t>
      </w:r>
      <w:r w:rsidR="00BF0847" w:rsidRPr="00BC283A">
        <w:rPr>
          <w:sz w:val="22"/>
          <w:szCs w:val="22"/>
          <w:lang w:val="sl-SI"/>
        </w:rPr>
        <w:t>nespremenjena</w:t>
      </w:r>
      <w:r w:rsidR="005A0281">
        <w:rPr>
          <w:sz w:val="22"/>
          <w:szCs w:val="22"/>
          <w:lang w:val="sl-SI"/>
        </w:rPr>
        <w:t>, torej enaka kot je v letu 2016</w:t>
      </w:r>
      <w:r w:rsidR="00E654B0">
        <w:rPr>
          <w:sz w:val="22"/>
          <w:szCs w:val="22"/>
          <w:lang w:val="sl-SI"/>
        </w:rPr>
        <w:t>:</w:t>
      </w:r>
    </w:p>
    <w:p w:rsidR="00A339D4" w:rsidRPr="00BC283A" w:rsidRDefault="00A339D4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-</w:t>
      </w:r>
      <w:r w:rsidRPr="00BC283A">
        <w:rPr>
          <w:sz w:val="22"/>
          <w:szCs w:val="22"/>
          <w:lang w:val="sl-SI"/>
        </w:rPr>
        <w:tab/>
        <w:t>za zazidana stavbna zemljišča             0,002</w:t>
      </w:r>
      <w:r w:rsidR="00A07BD9" w:rsidRPr="00BC283A">
        <w:rPr>
          <w:sz w:val="22"/>
          <w:szCs w:val="22"/>
          <w:lang w:val="sl-SI"/>
        </w:rPr>
        <w:t>0</w:t>
      </w:r>
      <w:r w:rsidR="003D3404" w:rsidRPr="00BC283A">
        <w:rPr>
          <w:sz w:val="22"/>
          <w:szCs w:val="22"/>
          <w:lang w:val="sl-SI"/>
        </w:rPr>
        <w:t>8</w:t>
      </w:r>
      <w:r w:rsidRPr="00BC283A">
        <w:rPr>
          <w:sz w:val="22"/>
          <w:szCs w:val="22"/>
          <w:lang w:val="sl-SI"/>
        </w:rPr>
        <w:t xml:space="preserve"> €,</w:t>
      </w:r>
    </w:p>
    <w:p w:rsidR="00A339D4" w:rsidRPr="00BC283A" w:rsidRDefault="00A339D4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-</w:t>
      </w:r>
      <w:r w:rsidRPr="00BC283A">
        <w:rPr>
          <w:sz w:val="22"/>
          <w:szCs w:val="22"/>
          <w:lang w:val="sl-SI"/>
        </w:rPr>
        <w:tab/>
        <w:t>za nezazidana stavbna zemljišča         0,001</w:t>
      </w:r>
      <w:r w:rsidR="00A07BD9" w:rsidRPr="00BC283A">
        <w:rPr>
          <w:sz w:val="22"/>
          <w:szCs w:val="22"/>
          <w:lang w:val="sl-SI"/>
        </w:rPr>
        <w:t>0</w:t>
      </w:r>
      <w:r w:rsidR="003D3404" w:rsidRPr="00BC283A">
        <w:rPr>
          <w:sz w:val="22"/>
          <w:szCs w:val="22"/>
          <w:lang w:val="sl-SI"/>
        </w:rPr>
        <w:t>4</w:t>
      </w:r>
      <w:r w:rsidRPr="00BC283A">
        <w:rPr>
          <w:sz w:val="22"/>
          <w:szCs w:val="22"/>
          <w:lang w:val="sl-SI"/>
        </w:rPr>
        <w:t xml:space="preserve"> €.</w:t>
      </w:r>
    </w:p>
    <w:p w:rsidR="00551ED7" w:rsidRPr="00BC283A" w:rsidRDefault="00551ED7" w:rsidP="00BC283A">
      <w:pPr>
        <w:pStyle w:val="Telobesedila"/>
        <w:numPr>
          <w:ins w:id="0" w:author="Padovnik" w:date="2011-12-05T09:48:00Z"/>
        </w:numPr>
        <w:rPr>
          <w:ins w:id="1" w:author="Padovnik" w:date="2011-12-05T09:48:00Z"/>
          <w:sz w:val="22"/>
          <w:szCs w:val="22"/>
          <w:lang w:val="sl-SI"/>
        </w:rPr>
      </w:pPr>
    </w:p>
    <w:p w:rsidR="009F639C" w:rsidRPr="00BC283A" w:rsidRDefault="009F639C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>Simulacija  odmere NUSZ</w:t>
      </w:r>
      <w:r w:rsidR="006C68A2" w:rsidRPr="00BC283A">
        <w:rPr>
          <w:sz w:val="22"/>
          <w:szCs w:val="22"/>
          <w:lang w:val="sl-SI"/>
        </w:rPr>
        <w:t xml:space="preserve"> :</w:t>
      </w:r>
    </w:p>
    <w:p w:rsidR="006C68A2" w:rsidRPr="00BC283A" w:rsidRDefault="009F639C" w:rsidP="00BC283A">
      <w:pPr>
        <w:pStyle w:val="Telobesedila"/>
        <w:rPr>
          <w:i/>
          <w:iCs/>
          <w:sz w:val="22"/>
          <w:szCs w:val="22"/>
          <w:u w:val="single"/>
          <w:lang w:val="sl-SI"/>
        </w:rPr>
      </w:pPr>
      <w:r w:rsidRPr="00BC283A">
        <w:rPr>
          <w:sz w:val="22"/>
          <w:szCs w:val="22"/>
          <w:lang w:val="sl-SI"/>
        </w:rPr>
        <w:t>Izračun</w:t>
      </w:r>
      <w:r w:rsidRPr="00BC283A">
        <w:rPr>
          <w:i/>
          <w:iCs/>
          <w:sz w:val="22"/>
          <w:szCs w:val="22"/>
          <w:lang w:val="sl-SI"/>
        </w:rPr>
        <w:t xml:space="preserve"> =  </w:t>
      </w:r>
      <w:r w:rsidRPr="00BC283A">
        <w:rPr>
          <w:sz w:val="22"/>
          <w:szCs w:val="22"/>
          <w:lang w:val="sl-SI"/>
        </w:rPr>
        <w:t>Površina x Št. Točk x Višina točke</w:t>
      </w:r>
      <w:r w:rsidRPr="00BC283A">
        <w:rPr>
          <w:i/>
          <w:iCs/>
          <w:sz w:val="22"/>
          <w:szCs w:val="22"/>
          <w:u w:val="single"/>
          <w:lang w:val="sl-SI"/>
        </w:rPr>
        <w:t xml:space="preserve"> </w:t>
      </w:r>
    </w:p>
    <w:p w:rsidR="006C68A2" w:rsidRPr="00BC283A" w:rsidRDefault="006C68A2" w:rsidP="00BC283A">
      <w:pPr>
        <w:pStyle w:val="Telobesedila"/>
        <w:rPr>
          <w:sz w:val="22"/>
          <w:szCs w:val="22"/>
          <w:lang w:val="sl-SI"/>
        </w:rPr>
      </w:pPr>
    </w:p>
    <w:tbl>
      <w:tblPr>
        <w:tblStyle w:val="Tabelamrea"/>
        <w:tblW w:w="9039" w:type="dxa"/>
        <w:tblInd w:w="0" w:type="dxa"/>
        <w:tblLook w:val="01E0" w:firstRow="1" w:lastRow="1" w:firstColumn="1" w:lastColumn="1" w:noHBand="0" w:noVBand="0"/>
      </w:tblPr>
      <w:tblGrid>
        <w:gridCol w:w="2448"/>
        <w:gridCol w:w="1800"/>
        <w:gridCol w:w="360"/>
        <w:gridCol w:w="2520"/>
        <w:gridCol w:w="1911"/>
      </w:tblGrid>
      <w:tr w:rsidR="006C68A2" w:rsidRPr="00BC283A">
        <w:tc>
          <w:tcPr>
            <w:tcW w:w="9039" w:type="dxa"/>
            <w:gridSpan w:val="5"/>
          </w:tcPr>
          <w:p w:rsidR="006C68A2" w:rsidRPr="00BC283A" w:rsidRDefault="006C68A2" w:rsidP="00BC283A">
            <w:pPr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 xml:space="preserve">A) </w:t>
            </w:r>
            <w:r w:rsidR="004D50F7">
              <w:rPr>
                <w:b/>
                <w:bCs/>
                <w:sz w:val="22"/>
                <w:szCs w:val="22"/>
              </w:rPr>
              <w:t xml:space="preserve">    ZAZIDANA STAVBNA ZEMLJIŠČA =</w:t>
            </w:r>
            <w:r w:rsidRPr="00BC283A">
              <w:rPr>
                <w:b/>
                <w:bCs/>
                <w:sz w:val="22"/>
                <w:szCs w:val="22"/>
              </w:rPr>
              <w:t>stavbe</w:t>
            </w:r>
            <w:r w:rsidR="004D50F7">
              <w:rPr>
                <w:b/>
                <w:bCs/>
                <w:sz w:val="22"/>
                <w:szCs w:val="22"/>
              </w:rPr>
              <w:t xml:space="preserve"> (</w:t>
            </w:r>
            <w:r w:rsidR="004D50F7" w:rsidRPr="004D50F7">
              <w:rPr>
                <w:bCs/>
                <w:sz w:val="22"/>
                <w:szCs w:val="22"/>
              </w:rPr>
              <w:t>opremljeno</w:t>
            </w:r>
            <w:r w:rsidR="004D50F7">
              <w:rPr>
                <w:bCs/>
                <w:sz w:val="22"/>
                <w:szCs w:val="22"/>
              </w:rPr>
              <w:t xml:space="preserve">st stavbnih zemljišč je samo </w:t>
            </w:r>
            <w:r w:rsidR="00E654B0">
              <w:rPr>
                <w:bCs/>
                <w:sz w:val="22"/>
                <w:szCs w:val="22"/>
              </w:rPr>
              <w:t>»</w:t>
            </w:r>
            <w:r w:rsidR="004D50F7">
              <w:rPr>
                <w:bCs/>
                <w:sz w:val="22"/>
                <w:szCs w:val="22"/>
              </w:rPr>
              <w:t>kot primer</w:t>
            </w:r>
            <w:r w:rsidR="00E654B0">
              <w:rPr>
                <w:bCs/>
                <w:sz w:val="22"/>
                <w:szCs w:val="22"/>
              </w:rPr>
              <w:t>«</w:t>
            </w:r>
            <w:r w:rsidR="004D50F7" w:rsidRPr="004D50F7">
              <w:rPr>
                <w:bCs/>
                <w:sz w:val="22"/>
                <w:szCs w:val="22"/>
              </w:rPr>
              <w:t xml:space="preserve"> za neko območje. Pri </w:t>
            </w:r>
            <w:r w:rsidR="004D50F7">
              <w:rPr>
                <w:bCs/>
                <w:sz w:val="22"/>
                <w:szCs w:val="22"/>
              </w:rPr>
              <w:t xml:space="preserve"> </w:t>
            </w:r>
            <w:r w:rsidR="004D50F7" w:rsidRPr="004D50F7">
              <w:rPr>
                <w:bCs/>
                <w:sz w:val="22"/>
                <w:szCs w:val="22"/>
              </w:rPr>
              <w:t>odmeri se upošteva dejanska možnost priključitve/uporabe posamezne vrste opreme)</w:t>
            </w:r>
            <w:r w:rsidRPr="004D50F7">
              <w:rPr>
                <w:bCs/>
                <w:sz w:val="22"/>
                <w:szCs w:val="22"/>
              </w:rPr>
              <w:t>:</w:t>
            </w:r>
          </w:p>
          <w:p w:rsidR="006C68A2" w:rsidRPr="00BC283A" w:rsidRDefault="006C68A2" w:rsidP="00BC283A">
            <w:pPr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Primer:</w:t>
            </w:r>
          </w:p>
        </w:tc>
      </w:tr>
      <w:tr w:rsidR="00BF0847" w:rsidRPr="00BC283A">
        <w:tc>
          <w:tcPr>
            <w:tcW w:w="9039" w:type="dxa"/>
            <w:gridSpan w:val="5"/>
          </w:tcPr>
          <w:p w:rsidR="00BF0847" w:rsidRPr="00BC283A" w:rsidRDefault="00BF0847" w:rsidP="00BC283A">
            <w:pPr>
              <w:jc w:val="center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 xml:space="preserve"> VIŠINA TOČKE</w:t>
            </w:r>
          </w:p>
          <w:p w:rsidR="00BF0847" w:rsidRPr="00BC283A" w:rsidRDefault="00BF0847" w:rsidP="00BC283A">
            <w:pPr>
              <w:jc w:val="center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0,00208</w:t>
            </w:r>
          </w:p>
        </w:tc>
      </w:tr>
      <w:tr w:rsidR="00AA456D" w:rsidRPr="00BC283A">
        <w:tc>
          <w:tcPr>
            <w:tcW w:w="4248" w:type="dxa"/>
            <w:gridSpan w:val="2"/>
          </w:tcPr>
          <w:p w:rsidR="00AA456D" w:rsidRPr="00BC283A" w:rsidRDefault="008B605A" w:rsidP="00BC283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Stanovanjski </w:t>
            </w:r>
            <w:r w:rsidR="004D50F7"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="00AA456D" w:rsidRPr="00BC283A">
              <w:rPr>
                <w:b/>
                <w:bCs/>
                <w:i/>
                <w:iCs/>
                <w:sz w:val="22"/>
                <w:szCs w:val="22"/>
              </w:rPr>
              <w:t>bjekt v območju OPPN npr. Sv. Trojica – jug (trenutno na tem območju še ni izgrajenih objektov!, površine 150 m</w:t>
            </w:r>
            <w:r w:rsidR="00AA456D"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1" w:type="dxa"/>
            <w:gridSpan w:val="2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</w:rPr>
              <w:t>Stanovanjski objekt v ureditvenem območju Sv. Trojica</w:t>
            </w:r>
            <w:r w:rsidR="00E2280D">
              <w:rPr>
                <w:b/>
                <w:bCs/>
                <w:i/>
                <w:iCs/>
                <w:sz w:val="22"/>
                <w:szCs w:val="22"/>
              </w:rPr>
              <w:t>(ulice)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 xml:space="preserve"> ,  npr. Mariborska cesta, površina 150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2 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, 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  <w:u w:val="single"/>
              </w:rPr>
              <w:t>Območje 1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  <w:u w:val="single"/>
              </w:rPr>
              <w:t>Območje 2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75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Cesta asfalt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Cesta asfalt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Pločniki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Pločniki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Kanalizacija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Kanalizacija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Javni vodovod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Javni vodovod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TK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TK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Javna razsvetljava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Javna razsvetljava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Odvoz odpadkov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Odvoz odpadkov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SKUPAJ št. točk: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180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SKUPAJ št. točk: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155</w:t>
            </w:r>
          </w:p>
        </w:tc>
      </w:tr>
      <w:tr w:rsidR="00AA456D" w:rsidRPr="00BC283A">
        <w:tc>
          <w:tcPr>
            <w:tcW w:w="2448" w:type="dxa"/>
          </w:tcPr>
          <w:p w:rsidR="00AA456D" w:rsidRPr="00BC283A" w:rsidRDefault="00AA456D" w:rsidP="005A0281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Višina NUSZ 201</w:t>
            </w:r>
            <w:r w:rsidR="005A0281">
              <w:rPr>
                <w:b/>
                <w:bCs/>
                <w:sz w:val="22"/>
                <w:szCs w:val="22"/>
              </w:rPr>
              <w:t>7</w:t>
            </w:r>
            <w:r w:rsidRPr="00BC283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56,16  €</w:t>
            </w: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5A0281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Višina NUSZ 201</w:t>
            </w:r>
            <w:r w:rsidR="005A0281">
              <w:rPr>
                <w:b/>
                <w:bCs/>
                <w:sz w:val="22"/>
                <w:szCs w:val="22"/>
              </w:rPr>
              <w:t>7</w:t>
            </w:r>
            <w:r w:rsidRPr="00BC283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48,36 €</w:t>
            </w:r>
          </w:p>
        </w:tc>
      </w:tr>
      <w:tr w:rsidR="00AA456D" w:rsidRPr="00BC283A">
        <w:tc>
          <w:tcPr>
            <w:tcW w:w="2448" w:type="dxa"/>
          </w:tcPr>
          <w:p w:rsidR="009F639C" w:rsidRPr="00BC283A" w:rsidRDefault="009F639C" w:rsidP="00BC283A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AA456D" w:rsidRPr="00BC283A" w:rsidRDefault="00AA456D" w:rsidP="00BC283A">
            <w:pPr>
              <w:jc w:val="both"/>
              <w:rPr>
                <w:sz w:val="22"/>
                <w:szCs w:val="22"/>
              </w:rPr>
            </w:pPr>
          </w:p>
        </w:tc>
      </w:tr>
      <w:tr w:rsidR="00551ED7" w:rsidRPr="00BC283A">
        <w:tc>
          <w:tcPr>
            <w:tcW w:w="4248" w:type="dxa"/>
            <w:gridSpan w:val="2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</w:rPr>
              <w:t>Stanovanjski objekt v ureditvenem območju naselij Zg. Senarska</w:t>
            </w:r>
            <w:r w:rsidR="00E2280D">
              <w:rPr>
                <w:b/>
                <w:bCs/>
                <w:i/>
                <w:iCs/>
                <w:sz w:val="22"/>
                <w:szCs w:val="22"/>
              </w:rPr>
              <w:t>-vas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, Sp. Senarska, Gočova</w:t>
            </w:r>
            <w:r w:rsidR="00E2280D">
              <w:rPr>
                <w:b/>
                <w:bCs/>
                <w:i/>
                <w:iCs/>
                <w:sz w:val="22"/>
                <w:szCs w:val="22"/>
              </w:rPr>
              <w:t>-vas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, Zg. Porčič</w:t>
            </w:r>
            <w:r w:rsidR="00E2280D">
              <w:rPr>
                <w:b/>
                <w:bCs/>
                <w:i/>
                <w:iCs/>
                <w:sz w:val="22"/>
                <w:szCs w:val="22"/>
              </w:rPr>
              <w:t>-vas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, površina 150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2 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,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31" w:type="dxa"/>
            <w:gridSpan w:val="2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</w:rPr>
              <w:t xml:space="preserve">Stanovanjski objekt izven ureditvenega območja –razpršena poselitev, kot. npr. Osek, Gočova-vrh, Zg. Porčič, </w:t>
            </w:r>
            <w:r w:rsidR="00623119">
              <w:rPr>
                <w:b/>
                <w:bCs/>
                <w:i/>
                <w:iCs/>
                <w:sz w:val="22"/>
                <w:szCs w:val="22"/>
              </w:rPr>
              <w:t xml:space="preserve">Verjane, 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…, površina 150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  <w:u w:val="single"/>
              </w:rPr>
              <w:t>Območje 2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75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  <w:u w:val="single"/>
              </w:rPr>
              <w:t>Območje 3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50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Cesta asfalt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Cesta asfalt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Pločniki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Pločniki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Kanalizacija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Kanalizacija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Javni vodovod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Javni vodovod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TK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TK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Javna razsvetljava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Javna razsvetljava</w:t>
            </w:r>
          </w:p>
        </w:tc>
        <w:tc>
          <w:tcPr>
            <w:tcW w:w="1911" w:type="dxa"/>
          </w:tcPr>
          <w:p w:rsidR="00551ED7" w:rsidRPr="00BC283A" w:rsidRDefault="00783C5E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Odvoz odpadkov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Odvoz odpadkov</w:t>
            </w:r>
          </w:p>
        </w:tc>
        <w:tc>
          <w:tcPr>
            <w:tcW w:w="1911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SKUPAJ št. točk: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125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SKUPAJ št. točk:</w:t>
            </w:r>
          </w:p>
        </w:tc>
        <w:tc>
          <w:tcPr>
            <w:tcW w:w="1911" w:type="dxa"/>
          </w:tcPr>
          <w:p w:rsidR="00551ED7" w:rsidRPr="00BC283A" w:rsidRDefault="00783C5E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90</w:t>
            </w:r>
          </w:p>
        </w:tc>
      </w:tr>
      <w:tr w:rsidR="00551ED7" w:rsidRPr="00BC283A">
        <w:tc>
          <w:tcPr>
            <w:tcW w:w="2448" w:type="dxa"/>
          </w:tcPr>
          <w:p w:rsidR="00551ED7" w:rsidRPr="00BC283A" w:rsidRDefault="00551ED7" w:rsidP="005A0281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Višina NUSZ 20</w:t>
            </w:r>
            <w:r w:rsidR="00783C5E" w:rsidRPr="00BC283A">
              <w:rPr>
                <w:b/>
                <w:bCs/>
                <w:sz w:val="22"/>
                <w:szCs w:val="22"/>
              </w:rPr>
              <w:t>1</w:t>
            </w:r>
            <w:r w:rsidR="005A0281">
              <w:rPr>
                <w:b/>
                <w:bCs/>
                <w:sz w:val="22"/>
                <w:szCs w:val="22"/>
              </w:rPr>
              <w:t>7</w:t>
            </w:r>
            <w:r w:rsidRPr="00BC283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551ED7" w:rsidRPr="00BC283A" w:rsidRDefault="00551ED7" w:rsidP="00BC283A">
            <w:pPr>
              <w:jc w:val="center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39,00 EUR</w:t>
            </w:r>
          </w:p>
        </w:tc>
        <w:tc>
          <w:tcPr>
            <w:tcW w:w="360" w:type="dxa"/>
          </w:tcPr>
          <w:p w:rsidR="00551ED7" w:rsidRPr="00BC283A" w:rsidRDefault="00551ED7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551ED7" w:rsidRPr="00BC283A" w:rsidRDefault="00551ED7" w:rsidP="00623119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Višina NUSZ 201</w:t>
            </w:r>
            <w:r w:rsidR="005A0281">
              <w:rPr>
                <w:b/>
                <w:bCs/>
                <w:sz w:val="22"/>
                <w:szCs w:val="22"/>
              </w:rPr>
              <w:t>7</w:t>
            </w:r>
            <w:r w:rsidRPr="00BC283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11" w:type="dxa"/>
          </w:tcPr>
          <w:p w:rsidR="00551ED7" w:rsidRPr="00BC283A" w:rsidRDefault="00783C5E" w:rsidP="00BC283A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28,08</w:t>
            </w:r>
            <w:r w:rsidR="00551ED7" w:rsidRPr="00BC283A">
              <w:rPr>
                <w:b/>
                <w:bCs/>
                <w:sz w:val="22"/>
                <w:szCs w:val="22"/>
              </w:rPr>
              <w:t xml:space="preserve">  €</w:t>
            </w: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8B605A" w:rsidRPr="00BC283A" w:rsidRDefault="008B605A" w:rsidP="00BC28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4248" w:type="dxa"/>
            <w:gridSpan w:val="2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Kmetijski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 xml:space="preserve"> objekt izven ureditvenega območja –razpršena poselitev, kot. npr. Osek, Gočova-vrh, Zg. Porčič,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Verjane, 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…, površina 150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  <w:u w:val="single"/>
              </w:rPr>
              <w:t>Območje 3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Cesta asfalt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Pločniki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Kanalizacija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Javni vodovod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TK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Javna razsvetljava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Odvoz odpadkov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SKUPAJ št. točk: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C283A"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5A0281">
            <w:pPr>
              <w:jc w:val="both"/>
              <w:rPr>
                <w:b/>
                <w:bCs/>
                <w:sz w:val="22"/>
                <w:szCs w:val="22"/>
              </w:rPr>
            </w:pPr>
            <w:r w:rsidRPr="00BC283A">
              <w:rPr>
                <w:b/>
                <w:bCs/>
                <w:sz w:val="22"/>
                <w:szCs w:val="22"/>
              </w:rPr>
              <w:t>Višina NUSZ 201</w:t>
            </w:r>
            <w:r w:rsidR="005A0281">
              <w:rPr>
                <w:b/>
                <w:bCs/>
                <w:sz w:val="22"/>
                <w:szCs w:val="22"/>
              </w:rPr>
              <w:t>7</w:t>
            </w:r>
            <w:r w:rsidRPr="00BC283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15,60</w:t>
            </w:r>
            <w:r w:rsidRPr="00BC283A">
              <w:rPr>
                <w:b/>
                <w:bCs/>
                <w:sz w:val="22"/>
                <w:szCs w:val="22"/>
              </w:rPr>
              <w:t xml:space="preserve">  €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605A" w:rsidRPr="00BC283A" w:rsidTr="004D50F7">
        <w:tc>
          <w:tcPr>
            <w:tcW w:w="2448" w:type="dxa"/>
          </w:tcPr>
          <w:p w:rsidR="008B605A" w:rsidRPr="00BC283A" w:rsidRDefault="008B605A" w:rsidP="00E31962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800" w:type="dxa"/>
          </w:tcPr>
          <w:p w:rsidR="008B605A" w:rsidRPr="00BC283A" w:rsidRDefault="008B605A" w:rsidP="00E319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62311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8B605A" w:rsidRPr="00BC283A" w:rsidRDefault="008B605A" w:rsidP="00BC283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B605A" w:rsidRDefault="008B605A" w:rsidP="00BC283A">
      <w:pPr>
        <w:jc w:val="both"/>
        <w:rPr>
          <w:sz w:val="22"/>
          <w:szCs w:val="22"/>
        </w:rPr>
      </w:pPr>
    </w:p>
    <w:p w:rsidR="00E654B0" w:rsidRPr="00F80776" w:rsidRDefault="00E654B0" w:rsidP="00D113C3">
      <w:pPr>
        <w:jc w:val="both"/>
        <w:rPr>
          <w:b/>
          <w:bCs/>
          <w:sz w:val="16"/>
          <w:szCs w:val="16"/>
        </w:rPr>
      </w:pPr>
    </w:p>
    <w:p w:rsidR="00551ED7" w:rsidRPr="00BC283A" w:rsidRDefault="006C68A2" w:rsidP="00D113C3">
      <w:pPr>
        <w:jc w:val="both"/>
        <w:rPr>
          <w:b/>
          <w:bCs/>
          <w:sz w:val="22"/>
          <w:szCs w:val="22"/>
        </w:rPr>
      </w:pPr>
      <w:r w:rsidRPr="00BC283A">
        <w:rPr>
          <w:b/>
          <w:bCs/>
          <w:sz w:val="22"/>
          <w:szCs w:val="22"/>
        </w:rPr>
        <w:t>NEZAZIDANA STAVBNA ZEMLJIŠČA</w:t>
      </w:r>
      <w:r w:rsidR="007B0DC7" w:rsidRPr="00BC283A">
        <w:rPr>
          <w:b/>
          <w:bCs/>
          <w:sz w:val="22"/>
          <w:szCs w:val="22"/>
        </w:rPr>
        <w:t>;</w:t>
      </w:r>
    </w:p>
    <w:p w:rsidR="00551ED7" w:rsidRPr="00BC283A" w:rsidRDefault="00551ED7" w:rsidP="00BC283A">
      <w:pPr>
        <w:ind w:left="360"/>
        <w:jc w:val="both"/>
        <w:rPr>
          <w:b/>
          <w:bCs/>
          <w:sz w:val="22"/>
          <w:szCs w:val="22"/>
        </w:rPr>
      </w:pPr>
      <w:r w:rsidRPr="00BC283A">
        <w:rPr>
          <w:b/>
          <w:bCs/>
          <w:sz w:val="22"/>
          <w:szCs w:val="22"/>
        </w:rPr>
        <w:t>VIŠINA TOČKE: 0,00104</w:t>
      </w:r>
    </w:p>
    <w:p w:rsidR="009F639C" w:rsidRPr="00BC283A" w:rsidRDefault="009F639C" w:rsidP="00BC283A">
      <w:pPr>
        <w:ind w:left="360"/>
        <w:jc w:val="both"/>
        <w:rPr>
          <w:b/>
          <w:bCs/>
          <w:sz w:val="22"/>
          <w:szCs w:val="22"/>
        </w:rPr>
      </w:pPr>
      <w:bookmarkStart w:id="2" w:name="_GoBack"/>
      <w:bookmarkEnd w:id="2"/>
    </w:p>
    <w:tbl>
      <w:tblPr>
        <w:tblStyle w:val="Tabelamrea"/>
        <w:tblW w:w="9039" w:type="dxa"/>
        <w:tblInd w:w="0" w:type="dxa"/>
        <w:tblLook w:val="01E0" w:firstRow="1" w:lastRow="1" w:firstColumn="1" w:lastColumn="1" w:noHBand="0" w:noVBand="0"/>
      </w:tblPr>
      <w:tblGrid>
        <w:gridCol w:w="2448"/>
        <w:gridCol w:w="1800"/>
        <w:gridCol w:w="360"/>
        <w:gridCol w:w="2520"/>
        <w:gridCol w:w="1911"/>
      </w:tblGrid>
      <w:tr w:rsidR="007B0DC7" w:rsidRPr="00BC283A">
        <w:tc>
          <w:tcPr>
            <w:tcW w:w="9039" w:type="dxa"/>
            <w:gridSpan w:val="5"/>
          </w:tcPr>
          <w:p w:rsidR="007B0DC7" w:rsidRPr="00BC283A" w:rsidRDefault="007B0DC7" w:rsidP="00BC283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</w:rPr>
              <w:t>Stanovanjski namen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, 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območje z OPPN (npr. Sv. Trojica-jug</w:t>
            </w:r>
            <w:r w:rsidR="00551ED7" w:rsidRPr="00BC28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 xml:space="preserve"> velikost 650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="00551ED7"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="00551ED7" w:rsidRPr="00BC283A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B0DC7" w:rsidRPr="00BC283A">
        <w:tc>
          <w:tcPr>
            <w:tcW w:w="2448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Območje 1</w:t>
            </w:r>
          </w:p>
        </w:tc>
        <w:tc>
          <w:tcPr>
            <w:tcW w:w="180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200</w:t>
            </w:r>
          </w:p>
        </w:tc>
        <w:tc>
          <w:tcPr>
            <w:tcW w:w="36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</w:tr>
      <w:tr w:rsidR="007B0DC7" w:rsidRPr="00BC283A">
        <w:tc>
          <w:tcPr>
            <w:tcW w:w="2448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Vrednost odmere:</w:t>
            </w:r>
          </w:p>
        </w:tc>
        <w:tc>
          <w:tcPr>
            <w:tcW w:w="1800" w:type="dxa"/>
          </w:tcPr>
          <w:p w:rsidR="007B0DC7" w:rsidRPr="00BC283A" w:rsidRDefault="003D3404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13</w:t>
            </w:r>
            <w:r w:rsidR="00551ED7" w:rsidRPr="00BC283A">
              <w:rPr>
                <w:sz w:val="22"/>
                <w:szCs w:val="22"/>
              </w:rPr>
              <w:t>5,20</w:t>
            </w:r>
            <w:r w:rsidR="007B0DC7" w:rsidRPr="00BC283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36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</w:tr>
      <w:tr w:rsidR="007B0DC7" w:rsidRPr="00BC283A">
        <w:tc>
          <w:tcPr>
            <w:tcW w:w="9039" w:type="dxa"/>
            <w:gridSpan w:val="5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</w:rPr>
              <w:t>Stanovanjski namen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, 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območje znotraj ureditvenega območja izven OPPN, velikost 650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7B0DC7" w:rsidRPr="00BC283A">
        <w:tc>
          <w:tcPr>
            <w:tcW w:w="2448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Območje 2</w:t>
            </w:r>
          </w:p>
        </w:tc>
        <w:tc>
          <w:tcPr>
            <w:tcW w:w="180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40</w:t>
            </w:r>
          </w:p>
        </w:tc>
        <w:tc>
          <w:tcPr>
            <w:tcW w:w="36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</w:tr>
      <w:tr w:rsidR="007B0DC7" w:rsidRPr="00BC283A">
        <w:tc>
          <w:tcPr>
            <w:tcW w:w="2448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Vrednost odmere:</w:t>
            </w:r>
          </w:p>
        </w:tc>
        <w:tc>
          <w:tcPr>
            <w:tcW w:w="180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</w:t>
            </w:r>
            <w:r w:rsidR="00551ED7" w:rsidRPr="00BC283A">
              <w:rPr>
                <w:sz w:val="22"/>
                <w:szCs w:val="22"/>
              </w:rPr>
              <w:t>7,04</w:t>
            </w:r>
            <w:r w:rsidRPr="00BC283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36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</w:tr>
      <w:tr w:rsidR="007B0DC7" w:rsidRPr="00BC283A">
        <w:tc>
          <w:tcPr>
            <w:tcW w:w="9039" w:type="dxa"/>
            <w:gridSpan w:val="5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b/>
                <w:bCs/>
                <w:i/>
                <w:iCs/>
                <w:sz w:val="22"/>
                <w:szCs w:val="22"/>
              </w:rPr>
              <w:t>Stanovanjski namen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, </w:t>
            </w:r>
            <w:r w:rsidRPr="00BC283A">
              <w:rPr>
                <w:b/>
                <w:bCs/>
                <w:i/>
                <w:iCs/>
                <w:sz w:val="22"/>
                <w:szCs w:val="22"/>
              </w:rPr>
              <w:t>območje razpršene poselitve, velikost 650 m</w:t>
            </w:r>
            <w:r w:rsidRPr="00BC283A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7B0DC7" w:rsidRPr="00BC283A">
        <w:tc>
          <w:tcPr>
            <w:tcW w:w="2448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Območje 3</w:t>
            </w:r>
          </w:p>
        </w:tc>
        <w:tc>
          <w:tcPr>
            <w:tcW w:w="180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20</w:t>
            </w:r>
          </w:p>
        </w:tc>
        <w:tc>
          <w:tcPr>
            <w:tcW w:w="36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</w:tr>
      <w:tr w:rsidR="007B0DC7" w:rsidRPr="00BC283A">
        <w:tc>
          <w:tcPr>
            <w:tcW w:w="2448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Vrednost odmere:</w:t>
            </w:r>
          </w:p>
        </w:tc>
        <w:tc>
          <w:tcPr>
            <w:tcW w:w="180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  <w:r w:rsidRPr="00BC283A">
              <w:rPr>
                <w:sz w:val="22"/>
                <w:szCs w:val="22"/>
              </w:rPr>
              <w:t>13</w:t>
            </w:r>
            <w:r w:rsidR="003D3404" w:rsidRPr="00BC283A">
              <w:rPr>
                <w:sz w:val="22"/>
                <w:szCs w:val="22"/>
              </w:rPr>
              <w:t>,</w:t>
            </w:r>
            <w:r w:rsidR="00551ED7" w:rsidRPr="00BC283A">
              <w:rPr>
                <w:sz w:val="22"/>
                <w:szCs w:val="22"/>
              </w:rPr>
              <w:t>52</w:t>
            </w:r>
            <w:r w:rsidRPr="00BC283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36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7B0DC7" w:rsidRPr="00BC283A" w:rsidRDefault="007B0DC7" w:rsidP="00BC283A">
            <w:pPr>
              <w:jc w:val="both"/>
              <w:rPr>
                <w:sz w:val="22"/>
                <w:szCs w:val="22"/>
              </w:rPr>
            </w:pPr>
          </w:p>
        </w:tc>
      </w:tr>
    </w:tbl>
    <w:p w:rsidR="00072A7D" w:rsidRDefault="00072A7D" w:rsidP="00BC283A">
      <w:pPr>
        <w:pStyle w:val="Telobesedila"/>
        <w:rPr>
          <w:sz w:val="22"/>
          <w:szCs w:val="22"/>
          <w:lang w:val="sl-SI"/>
        </w:rPr>
      </w:pPr>
    </w:p>
    <w:p w:rsidR="007B0DC7" w:rsidRDefault="00072A7D" w:rsidP="00BC283A">
      <w:pPr>
        <w:pStyle w:val="Telobesedila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Pri nezazidanih zemljiščih se točkuje celotna površina zemljišča namenjena za gradnjo, ne točkuje pa se komunalna opremljenost. Za nezazidana stavbna zemljišča se upošteva namembnost, ki je določena v prostorskih aktih občine.</w:t>
      </w:r>
    </w:p>
    <w:p w:rsidR="00DB0601" w:rsidRDefault="00DB0601" w:rsidP="00BC283A">
      <w:pPr>
        <w:pStyle w:val="Telobesedila"/>
        <w:rPr>
          <w:sz w:val="22"/>
          <w:szCs w:val="22"/>
          <w:lang w:val="sl-SI"/>
        </w:rPr>
      </w:pPr>
    </w:p>
    <w:p w:rsidR="00BA206F" w:rsidRDefault="00BA206F" w:rsidP="00BC283A">
      <w:pPr>
        <w:pStyle w:val="Telobesedila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Vsi, ki želijo, da se jim nadomestilo za leto 2017 odmeri v dveh obrokih, to sporočijo Občini Sveta Trojica v Slovenskih goricah najkasneje do 15. 03. 2017.</w:t>
      </w:r>
    </w:p>
    <w:p w:rsidR="00072A7D" w:rsidRPr="00BC283A" w:rsidRDefault="00072A7D" w:rsidP="00BC283A">
      <w:pPr>
        <w:pStyle w:val="Telobesedila"/>
        <w:rPr>
          <w:sz w:val="22"/>
          <w:szCs w:val="22"/>
          <w:lang w:val="sl-SI"/>
        </w:rPr>
      </w:pPr>
    </w:p>
    <w:p w:rsidR="00106577" w:rsidRPr="00BC283A" w:rsidRDefault="00E37ECD" w:rsidP="00BC283A">
      <w:pPr>
        <w:pStyle w:val="Telobesedila"/>
        <w:rPr>
          <w:sz w:val="22"/>
          <w:szCs w:val="22"/>
          <w:lang w:val="sl-SI"/>
        </w:rPr>
      </w:pPr>
      <w:r w:rsidRPr="00BC283A">
        <w:rPr>
          <w:sz w:val="22"/>
          <w:szCs w:val="22"/>
          <w:lang w:val="sl-SI"/>
        </w:rPr>
        <w:t xml:space="preserve">Občinskemu svetu predlagamo, da sprejme Sklep o vrednosti točke za izračun nadomestila za uporabo stavbnega zemljišča v občini Občine Sveta Trojica v Slovenskih goricah </w:t>
      </w:r>
      <w:r w:rsidR="003D3404" w:rsidRPr="00BC283A">
        <w:rPr>
          <w:sz w:val="22"/>
          <w:szCs w:val="22"/>
          <w:lang w:val="sl-SI"/>
        </w:rPr>
        <w:t>za leto 201</w:t>
      </w:r>
      <w:r w:rsidR="005A0281">
        <w:rPr>
          <w:sz w:val="22"/>
          <w:szCs w:val="22"/>
          <w:lang w:val="sl-SI"/>
        </w:rPr>
        <w:t>7</w:t>
      </w:r>
      <w:r w:rsidR="00014596" w:rsidRPr="00BC283A">
        <w:rPr>
          <w:sz w:val="22"/>
          <w:szCs w:val="22"/>
          <w:lang w:val="sl-SI"/>
        </w:rPr>
        <w:t xml:space="preserve">, </w:t>
      </w:r>
      <w:r w:rsidRPr="00BC283A">
        <w:rPr>
          <w:sz w:val="22"/>
          <w:szCs w:val="22"/>
          <w:lang w:val="sl-SI"/>
        </w:rPr>
        <w:t>kot je predložen.</w:t>
      </w:r>
    </w:p>
    <w:p w:rsidR="00106577" w:rsidRPr="00BC283A" w:rsidRDefault="00106577" w:rsidP="00BC283A">
      <w:pPr>
        <w:rPr>
          <w:sz w:val="22"/>
          <w:szCs w:val="22"/>
        </w:rPr>
      </w:pPr>
    </w:p>
    <w:p w:rsidR="00C1789C" w:rsidRPr="00BC283A" w:rsidRDefault="00C1789C" w:rsidP="00BC283A">
      <w:pPr>
        <w:rPr>
          <w:sz w:val="22"/>
          <w:szCs w:val="22"/>
        </w:rPr>
      </w:pPr>
    </w:p>
    <w:p w:rsidR="00106577" w:rsidRPr="00BC283A" w:rsidRDefault="00106577" w:rsidP="00BC283A">
      <w:pPr>
        <w:rPr>
          <w:sz w:val="22"/>
          <w:szCs w:val="22"/>
        </w:rPr>
      </w:pPr>
      <w:r w:rsidRPr="00BC283A">
        <w:rPr>
          <w:sz w:val="22"/>
          <w:szCs w:val="22"/>
        </w:rPr>
        <w:t>Pripravil:</w:t>
      </w:r>
      <w:r w:rsidR="00C1789C" w:rsidRPr="00BC283A">
        <w:rPr>
          <w:sz w:val="22"/>
          <w:szCs w:val="22"/>
        </w:rPr>
        <w:t xml:space="preserve"> Občinska uprava, zanjo </w:t>
      </w:r>
      <w:r w:rsidRPr="00BC283A">
        <w:rPr>
          <w:sz w:val="22"/>
          <w:szCs w:val="22"/>
        </w:rPr>
        <w:t>Srečko Aleksander Padovnik</w:t>
      </w:r>
    </w:p>
    <w:sectPr w:rsidR="00106577" w:rsidRPr="00BC283A" w:rsidSect="007A662A">
      <w:footerReference w:type="default" r:id="rId9"/>
      <w:pgSz w:w="11906" w:h="16838" w:code="9"/>
      <w:pgMar w:top="1418" w:right="1418" w:bottom="1418" w:left="1418" w:header="709" w:footer="709" w:gutter="284"/>
      <w:pgNumType w:start="32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FC" w:rsidRDefault="004C6EFC">
      <w:r>
        <w:separator/>
      </w:r>
    </w:p>
  </w:endnote>
  <w:endnote w:type="continuationSeparator" w:id="0">
    <w:p w:rsidR="004C6EFC" w:rsidRDefault="004C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2A" w:rsidRDefault="007A662A" w:rsidP="007A662A">
    <w:pPr>
      <w:pStyle w:val="Noga"/>
      <w:framePr w:wrap="auto" w:vAnchor="text" w:hAnchor="margin" w:xAlign="inside" w:y="1"/>
      <w:ind w:right="360" w:firstLine="360"/>
      <w:rPr>
        <w:rStyle w:val="tevilkastrani"/>
      </w:rPr>
    </w:pPr>
  </w:p>
  <w:p w:rsidR="006D3D5D" w:rsidRDefault="006D3D5D" w:rsidP="006D3D5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FC" w:rsidRDefault="004C6EFC">
      <w:r>
        <w:separator/>
      </w:r>
    </w:p>
  </w:footnote>
  <w:footnote w:type="continuationSeparator" w:id="0">
    <w:p w:rsidR="004C6EFC" w:rsidRDefault="004C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E8A"/>
    <w:multiLevelType w:val="hybridMultilevel"/>
    <w:tmpl w:val="74EA97FE"/>
    <w:lvl w:ilvl="0" w:tplc="F5FC79A6">
      <w:start w:val="2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BC0D7E"/>
    <w:multiLevelType w:val="hybridMultilevel"/>
    <w:tmpl w:val="81203E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24"/>
    <w:rsid w:val="00012BD5"/>
    <w:rsid w:val="00014596"/>
    <w:rsid w:val="0002159C"/>
    <w:rsid w:val="000426D7"/>
    <w:rsid w:val="00051C0D"/>
    <w:rsid w:val="00066E16"/>
    <w:rsid w:val="00072A7D"/>
    <w:rsid w:val="000929F6"/>
    <w:rsid w:val="000E01B2"/>
    <w:rsid w:val="000E0DAE"/>
    <w:rsid w:val="000F1D93"/>
    <w:rsid w:val="00106577"/>
    <w:rsid w:val="00160DED"/>
    <w:rsid w:val="00184980"/>
    <w:rsid w:val="001974E7"/>
    <w:rsid w:val="001F3B60"/>
    <w:rsid w:val="001F7EA2"/>
    <w:rsid w:val="00201F7B"/>
    <w:rsid w:val="00231A0A"/>
    <w:rsid w:val="00232FC8"/>
    <w:rsid w:val="002446E6"/>
    <w:rsid w:val="00267EE3"/>
    <w:rsid w:val="00292DEE"/>
    <w:rsid w:val="002C4851"/>
    <w:rsid w:val="002D595A"/>
    <w:rsid w:val="002F71BF"/>
    <w:rsid w:val="00336826"/>
    <w:rsid w:val="003529D0"/>
    <w:rsid w:val="00364299"/>
    <w:rsid w:val="003C7E89"/>
    <w:rsid w:val="003D3404"/>
    <w:rsid w:val="003E114E"/>
    <w:rsid w:val="003E207B"/>
    <w:rsid w:val="004018F7"/>
    <w:rsid w:val="00405869"/>
    <w:rsid w:val="00423A04"/>
    <w:rsid w:val="00431BBB"/>
    <w:rsid w:val="00434BE6"/>
    <w:rsid w:val="00444C7A"/>
    <w:rsid w:val="00454010"/>
    <w:rsid w:val="00461813"/>
    <w:rsid w:val="00492033"/>
    <w:rsid w:val="004C31A5"/>
    <w:rsid w:val="004C6EFC"/>
    <w:rsid w:val="004D50F7"/>
    <w:rsid w:val="004E3EAE"/>
    <w:rsid w:val="004F19B8"/>
    <w:rsid w:val="00501B55"/>
    <w:rsid w:val="00504C28"/>
    <w:rsid w:val="005312CD"/>
    <w:rsid w:val="00551ED7"/>
    <w:rsid w:val="005A0281"/>
    <w:rsid w:val="005A6F48"/>
    <w:rsid w:val="005B03E3"/>
    <w:rsid w:val="00623119"/>
    <w:rsid w:val="00652902"/>
    <w:rsid w:val="006A55B3"/>
    <w:rsid w:val="006B2361"/>
    <w:rsid w:val="006C68A2"/>
    <w:rsid w:val="006D3D5D"/>
    <w:rsid w:val="006F6061"/>
    <w:rsid w:val="00705C2E"/>
    <w:rsid w:val="00715261"/>
    <w:rsid w:val="0072170E"/>
    <w:rsid w:val="007271BA"/>
    <w:rsid w:val="007364A9"/>
    <w:rsid w:val="00754424"/>
    <w:rsid w:val="007773EE"/>
    <w:rsid w:val="00783C5E"/>
    <w:rsid w:val="007A50AF"/>
    <w:rsid w:val="007A662A"/>
    <w:rsid w:val="007B0DC7"/>
    <w:rsid w:val="007E171E"/>
    <w:rsid w:val="008B605A"/>
    <w:rsid w:val="008B7A10"/>
    <w:rsid w:val="008C50D0"/>
    <w:rsid w:val="008D1D7D"/>
    <w:rsid w:val="008D4851"/>
    <w:rsid w:val="00997504"/>
    <w:rsid w:val="009B75A1"/>
    <w:rsid w:val="009C4D96"/>
    <w:rsid w:val="009F639C"/>
    <w:rsid w:val="00A07BD9"/>
    <w:rsid w:val="00A339D4"/>
    <w:rsid w:val="00A46A69"/>
    <w:rsid w:val="00A7116E"/>
    <w:rsid w:val="00AA456D"/>
    <w:rsid w:val="00AA55C6"/>
    <w:rsid w:val="00AD2A9E"/>
    <w:rsid w:val="00AE016A"/>
    <w:rsid w:val="00AE041F"/>
    <w:rsid w:val="00AE217E"/>
    <w:rsid w:val="00AE44B5"/>
    <w:rsid w:val="00AF27B6"/>
    <w:rsid w:val="00B342F0"/>
    <w:rsid w:val="00B41980"/>
    <w:rsid w:val="00B55C4B"/>
    <w:rsid w:val="00B64814"/>
    <w:rsid w:val="00B64BAA"/>
    <w:rsid w:val="00B652AB"/>
    <w:rsid w:val="00B65318"/>
    <w:rsid w:val="00B72B63"/>
    <w:rsid w:val="00BA206F"/>
    <w:rsid w:val="00BC283A"/>
    <w:rsid w:val="00BF0847"/>
    <w:rsid w:val="00C01EA8"/>
    <w:rsid w:val="00C1789C"/>
    <w:rsid w:val="00C22228"/>
    <w:rsid w:val="00C40A18"/>
    <w:rsid w:val="00C6375D"/>
    <w:rsid w:val="00C703F7"/>
    <w:rsid w:val="00CB791D"/>
    <w:rsid w:val="00CC68BF"/>
    <w:rsid w:val="00CD7E1E"/>
    <w:rsid w:val="00CF67FA"/>
    <w:rsid w:val="00D113C3"/>
    <w:rsid w:val="00D3792D"/>
    <w:rsid w:val="00D42CEF"/>
    <w:rsid w:val="00D50F37"/>
    <w:rsid w:val="00D928FB"/>
    <w:rsid w:val="00DB0601"/>
    <w:rsid w:val="00DE1924"/>
    <w:rsid w:val="00DF1C97"/>
    <w:rsid w:val="00E131B5"/>
    <w:rsid w:val="00E16990"/>
    <w:rsid w:val="00E2280D"/>
    <w:rsid w:val="00E24910"/>
    <w:rsid w:val="00E31962"/>
    <w:rsid w:val="00E323D5"/>
    <w:rsid w:val="00E37ECD"/>
    <w:rsid w:val="00E654B0"/>
    <w:rsid w:val="00E6679D"/>
    <w:rsid w:val="00EC742D"/>
    <w:rsid w:val="00EE2FC6"/>
    <w:rsid w:val="00EE5E2D"/>
    <w:rsid w:val="00F7757C"/>
    <w:rsid w:val="00F80776"/>
    <w:rsid w:val="00F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jc w:val="center"/>
      <w:outlineLvl w:val="2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pPr>
      <w:jc w:val="both"/>
    </w:pPr>
    <w:rPr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6D3D5D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929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504C2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4C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04C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cs="Times New Roman"/>
      <w:b/>
      <w:bCs/>
      <w:sz w:val="20"/>
      <w:szCs w:val="20"/>
    </w:rPr>
  </w:style>
  <w:style w:type="table" w:styleId="Tabelamrea">
    <w:name w:val="Table Grid"/>
    <w:basedOn w:val="Navadnatabela"/>
    <w:uiPriority w:val="99"/>
    <w:rsid w:val="007B0DC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avaden"/>
    <w:autoRedefine/>
    <w:uiPriority w:val="99"/>
    <w:rsid w:val="00AE44B5"/>
    <w:pPr>
      <w:pageBreakBefore/>
      <w:spacing w:after="160" w:line="240" w:lineRule="exact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pPr>
      <w:keepNext/>
      <w:outlineLvl w:val="1"/>
    </w:pPr>
    <w:rPr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pPr>
      <w:keepNext/>
      <w:jc w:val="center"/>
      <w:outlineLvl w:val="2"/>
    </w:pPr>
    <w:rPr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pPr>
      <w:jc w:val="both"/>
    </w:pPr>
    <w:rPr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6D3D5D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929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504C28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504C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504C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Pr>
      <w:rFonts w:cs="Times New Roman"/>
      <w:b/>
      <w:bCs/>
      <w:sz w:val="20"/>
      <w:szCs w:val="20"/>
    </w:rPr>
  </w:style>
  <w:style w:type="table" w:styleId="Tabelamrea">
    <w:name w:val="Table Grid"/>
    <w:basedOn w:val="Navadnatabela"/>
    <w:uiPriority w:val="99"/>
    <w:rsid w:val="007B0DC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avaden"/>
    <w:autoRedefine/>
    <w:uiPriority w:val="99"/>
    <w:rsid w:val="00AE44B5"/>
    <w:pPr>
      <w:pageBreakBefore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3DCE-56B4-473D-B3A5-53B3D454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CERKVENJAK</vt:lpstr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CERKVENJAK</dc:title>
  <dc:creator>Darko Fras</dc:creator>
  <cp:lastModifiedBy>obcina</cp:lastModifiedBy>
  <cp:revision>7</cp:revision>
  <cp:lastPrinted>2012-12-12T09:12:00Z</cp:lastPrinted>
  <dcterms:created xsi:type="dcterms:W3CDTF">2016-11-29T06:31:00Z</dcterms:created>
  <dcterms:modified xsi:type="dcterms:W3CDTF">2016-12-01T07:24:00Z</dcterms:modified>
</cp:coreProperties>
</file>