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77" w:rsidRPr="00A80464" w:rsidRDefault="00C85C0C" w:rsidP="00DD22D0">
      <w:pPr>
        <w:spacing w:line="240" w:lineRule="auto"/>
        <w:ind w:left="1416" w:firstLine="708"/>
        <w:rPr>
          <w:color w:val="7F7F7F"/>
          <w:sz w:val="20"/>
        </w:rPr>
      </w:pPr>
      <w:r w:rsidRPr="00C85C0C">
        <w:rPr>
          <w:noProof/>
          <w:sz w:val="96"/>
          <w:lang w:eastAsia="sl-SI"/>
        </w:rPr>
        <w:pict>
          <v:shapetype id="_x0000_t32" coordsize="21600,21600" o:spt="32" o:oned="t" path="m,l21600,21600e" filled="f">
            <v:path arrowok="t" fillok="f" o:connecttype="none"/>
            <o:lock v:ext="edit" shapetype="t"/>
          </v:shapetype>
          <v:shape id="AutoShape 9" o:spid="_x0000_s1026" type="#_x0000_t32" style="position:absolute;left:0;text-align:left;margin-left:89.85pt;margin-top:-95.45pt;width:0;height:10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" strokecolor="#bfbfbf" strokeweight="1.25pt">
            <v:stroke dashstyle="1 1"/>
          </v:shape>
        </w:pict>
      </w:r>
      <w:r w:rsidR="00570877" w:rsidRPr="00A80464">
        <w:rPr>
          <w:color w:val="7F7F7F"/>
          <w:sz w:val="20"/>
        </w:rPr>
        <w:t>Zagorje ob Savi</w:t>
      </w:r>
      <w:r w:rsidR="00EF6D23">
        <w:rPr>
          <w:color w:val="7F7F7F"/>
          <w:sz w:val="20"/>
        </w:rPr>
        <w:t xml:space="preserve">, </w:t>
      </w:r>
      <w:r w:rsidR="00520913">
        <w:rPr>
          <w:color w:val="7F7F7F"/>
          <w:sz w:val="20"/>
        </w:rPr>
        <w:t>03</w:t>
      </w:r>
      <w:r w:rsidR="00A63BB0">
        <w:rPr>
          <w:color w:val="7F7F7F"/>
          <w:sz w:val="20"/>
        </w:rPr>
        <w:t>.</w:t>
      </w:r>
      <w:r w:rsidR="008B51A4">
        <w:rPr>
          <w:color w:val="7F7F7F"/>
          <w:sz w:val="20"/>
        </w:rPr>
        <w:t xml:space="preserve"> </w:t>
      </w:r>
      <w:r w:rsidR="00674202">
        <w:rPr>
          <w:color w:val="7F7F7F"/>
          <w:sz w:val="20"/>
        </w:rPr>
        <w:t>0</w:t>
      </w:r>
      <w:r w:rsidR="00520913">
        <w:rPr>
          <w:color w:val="7F7F7F"/>
          <w:sz w:val="20"/>
        </w:rPr>
        <w:t>4</w:t>
      </w:r>
      <w:r w:rsidR="00DB61F0">
        <w:rPr>
          <w:color w:val="7F7F7F"/>
          <w:sz w:val="20"/>
        </w:rPr>
        <w:t>.</w:t>
      </w:r>
      <w:r w:rsidR="008B51A4">
        <w:rPr>
          <w:color w:val="7F7F7F"/>
          <w:sz w:val="20"/>
        </w:rPr>
        <w:t xml:space="preserve"> </w:t>
      </w:r>
      <w:r w:rsidR="00DB61F0">
        <w:rPr>
          <w:color w:val="7F7F7F"/>
          <w:sz w:val="20"/>
        </w:rPr>
        <w:t>201</w:t>
      </w:r>
      <w:r w:rsidR="00674202">
        <w:rPr>
          <w:color w:val="7F7F7F"/>
          <w:sz w:val="20"/>
        </w:rPr>
        <w:t>5</w:t>
      </w:r>
    </w:p>
    <w:p w:rsidR="00570877" w:rsidRDefault="00570877" w:rsidP="00DD22D0">
      <w:pPr>
        <w:spacing w:line="240" w:lineRule="auto"/>
      </w:pPr>
    </w:p>
    <w:p w:rsidR="00570877" w:rsidRDefault="00570877" w:rsidP="00DD22D0">
      <w:pPr>
        <w:spacing w:line="240" w:lineRule="auto"/>
      </w:pPr>
    </w:p>
    <w:p w:rsidR="00570877" w:rsidRPr="00570877" w:rsidRDefault="00570877" w:rsidP="00DD22D0">
      <w:pPr>
        <w:spacing w:line="240" w:lineRule="auto"/>
      </w:pPr>
    </w:p>
    <w:p w:rsidR="00A41C20" w:rsidRDefault="00A41C20" w:rsidP="00DD22D0">
      <w:pPr>
        <w:spacing w:line="240" w:lineRule="auto"/>
        <w:ind w:left="2127" w:firstLine="0"/>
        <w:rPr>
          <w:sz w:val="72"/>
        </w:rPr>
      </w:pPr>
    </w:p>
    <w:p w:rsidR="00A41C20" w:rsidRDefault="00A41C20" w:rsidP="00DD22D0">
      <w:pPr>
        <w:spacing w:line="240" w:lineRule="auto"/>
        <w:ind w:left="2127" w:firstLine="0"/>
        <w:rPr>
          <w:sz w:val="72"/>
        </w:rPr>
      </w:pPr>
    </w:p>
    <w:p w:rsidR="005125D8" w:rsidRPr="00DE5888" w:rsidRDefault="00C85C0C" w:rsidP="00DD22D0">
      <w:pPr>
        <w:spacing w:line="240" w:lineRule="auto"/>
        <w:ind w:left="2127" w:firstLine="0"/>
        <w:rPr>
          <w:sz w:val="72"/>
        </w:rPr>
      </w:pPr>
      <w:r>
        <w:rPr>
          <w:noProof/>
          <w:sz w:val="72"/>
          <w:lang w:eastAsia="sl-SI"/>
        </w:rPr>
        <w:pict>
          <v:shape id="AutoShape 3" o:spid="_x0000_s1043" type="#_x0000_t32" style="position:absolute;left:0;text-align:left;margin-left:89.85pt;margin-top:10.5pt;width:.1pt;height:187.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" strokecolor="#bfbfbf" strokeweight="1.25pt">
            <v:stroke dashstyle="1 1"/>
          </v:shape>
        </w:pict>
      </w:r>
      <w:r w:rsidR="005125D8" w:rsidRPr="00DE5888">
        <w:rPr>
          <w:sz w:val="72"/>
        </w:rPr>
        <w:t>REGIONALNI</w:t>
      </w:r>
    </w:p>
    <w:p w:rsidR="005125D8" w:rsidRPr="00DE5888" w:rsidRDefault="005125D8" w:rsidP="00DD22D0">
      <w:pPr>
        <w:spacing w:line="240" w:lineRule="auto"/>
        <w:ind w:left="2127" w:firstLine="0"/>
        <w:rPr>
          <w:sz w:val="72"/>
        </w:rPr>
      </w:pPr>
      <w:r w:rsidRPr="00DE5888">
        <w:rPr>
          <w:sz w:val="72"/>
        </w:rPr>
        <w:t>RAZVOJNI</w:t>
      </w:r>
    </w:p>
    <w:p w:rsidR="005125D8" w:rsidRPr="00DE5888" w:rsidRDefault="005125D8" w:rsidP="00DD22D0">
      <w:pPr>
        <w:spacing w:line="240" w:lineRule="auto"/>
        <w:ind w:left="2127" w:firstLine="0"/>
        <w:rPr>
          <w:sz w:val="72"/>
        </w:rPr>
      </w:pPr>
      <w:r w:rsidRPr="00DE5888">
        <w:rPr>
          <w:sz w:val="72"/>
        </w:rPr>
        <w:t>PROGRAM</w:t>
      </w:r>
      <w:bookmarkStart w:id="0" w:name="_GoBack"/>
      <w:bookmarkEnd w:id="0"/>
    </w:p>
    <w:p w:rsidR="00570877" w:rsidRPr="00DE5888" w:rsidRDefault="005125D8" w:rsidP="00DD22D0">
      <w:pPr>
        <w:spacing w:line="240" w:lineRule="auto"/>
        <w:ind w:left="2127" w:firstLine="0"/>
        <w:rPr>
          <w:sz w:val="72"/>
        </w:rPr>
      </w:pPr>
      <w:r w:rsidRPr="00DE5888">
        <w:rPr>
          <w:sz w:val="72"/>
        </w:rPr>
        <w:t>ZASAVSKE</w:t>
      </w:r>
    </w:p>
    <w:p w:rsidR="005125D8" w:rsidRPr="00DE5888" w:rsidRDefault="005125D8" w:rsidP="00DD22D0">
      <w:pPr>
        <w:spacing w:line="240" w:lineRule="auto"/>
        <w:ind w:left="2127" w:firstLine="0"/>
        <w:rPr>
          <w:sz w:val="72"/>
        </w:rPr>
      </w:pPr>
      <w:r w:rsidRPr="00DE5888">
        <w:rPr>
          <w:sz w:val="72"/>
        </w:rPr>
        <w:t>REGIJE</w:t>
      </w:r>
    </w:p>
    <w:p w:rsidR="005125D8" w:rsidRPr="00570877" w:rsidRDefault="005125D8" w:rsidP="00DD22D0">
      <w:pPr>
        <w:spacing w:line="240" w:lineRule="auto"/>
      </w:pPr>
    </w:p>
    <w:p w:rsidR="005125D8" w:rsidRPr="00570877" w:rsidRDefault="005125D8" w:rsidP="00DD22D0">
      <w:pPr>
        <w:spacing w:line="240" w:lineRule="auto"/>
      </w:pPr>
    </w:p>
    <w:p w:rsidR="005125D8" w:rsidRPr="00570877" w:rsidRDefault="005125D8" w:rsidP="00DD22D0">
      <w:pPr>
        <w:spacing w:line="240" w:lineRule="auto"/>
      </w:pPr>
    </w:p>
    <w:p w:rsidR="005125D8" w:rsidRPr="00570877" w:rsidRDefault="00C85C0C" w:rsidP="00DD22D0">
      <w:pPr>
        <w:spacing w:line="240" w:lineRule="auto"/>
      </w:pPr>
      <w:r>
        <w:rPr>
          <w:noProof/>
          <w:lang w:eastAsia="sl-SI"/>
        </w:rPr>
        <w:pict>
          <v:rect id="Pravokotnik 5" o:spid="_x0000_s1042" style="position:absolute;left:0;text-align:left;margin-left:89.6pt;margin-top:10.05pt;width:324.1pt;height:15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" stroked="f">
            <v:textbox>
              <w:txbxContent>
                <w:p w:rsidR="00FD1074" w:rsidRPr="00DE5888" w:rsidRDefault="00FD1074" w:rsidP="004308BE">
                  <w:pPr>
                    <w:spacing w:line="240" w:lineRule="auto"/>
                    <w:rPr>
                      <w:color w:val="92D050"/>
                      <w:sz w:val="56"/>
                    </w:rPr>
                  </w:pPr>
                  <w:r w:rsidRPr="00DE5888">
                    <w:rPr>
                      <w:color w:val="92D050"/>
                      <w:sz w:val="56"/>
                    </w:rPr>
                    <w:t>za obdobje</w:t>
                  </w:r>
                </w:p>
                <w:p w:rsidR="00FD1074" w:rsidRPr="00DE5888" w:rsidRDefault="00FD1074" w:rsidP="004308BE">
                  <w:pPr>
                    <w:spacing w:line="240" w:lineRule="auto"/>
                    <w:rPr>
                      <w:color w:val="92D050"/>
                      <w:sz w:val="56"/>
                    </w:rPr>
                  </w:pPr>
                  <w:r w:rsidRPr="00DE5888">
                    <w:rPr>
                      <w:color w:val="92D050"/>
                      <w:sz w:val="56"/>
                    </w:rPr>
                    <w:t>2014-2020</w:t>
                  </w:r>
                </w:p>
                <w:p w:rsidR="00FD1074" w:rsidRDefault="00FD1074" w:rsidP="00CD2A9D"/>
                <w:p w:rsidR="00F8799A" w:rsidRDefault="00F8799A" w:rsidP="00CD2A9D"/>
                <w:p w:rsidR="00F8799A" w:rsidRDefault="00F8799A" w:rsidP="00CD2A9D">
                  <w:r>
                    <w:t>OPOMBA: Besedilo še ni lektorirano in oblikovano</w:t>
                  </w:r>
                </w:p>
                <w:p w:rsidR="00F8799A" w:rsidRDefault="00F8799A" w:rsidP="00CD2A9D"/>
                <w:p w:rsidR="00F8799A" w:rsidRPr="001C2F1C" w:rsidRDefault="00F8799A" w:rsidP="00CD2A9D"/>
              </w:txbxContent>
            </v:textbox>
          </v:rect>
        </w:pict>
      </w:r>
      <w:r w:rsidR="004F316E">
        <w:rPr>
          <w:noProof/>
          <w:lang w:eastAsia="sl-SI"/>
        </w:rPr>
        <w:drawing>
          <wp:anchor distT="0" distB="0" distL="114300" distR="114300" simplePos="0" relativeHeight="251655168" behindDoc="1" locked="0" layoutInCell="1" allowOverlap="1">
            <wp:simplePos x="0" y="0"/>
            <wp:positionH relativeFrom="column">
              <wp:posOffset>3470910</wp:posOffset>
            </wp:positionH>
            <wp:positionV relativeFrom="paragraph">
              <wp:posOffset>619125</wp:posOffset>
            </wp:positionV>
            <wp:extent cx="774065" cy="801370"/>
            <wp:effectExtent l="19050" t="0" r="6985" b="0"/>
            <wp:wrapNone/>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774065" cy="801370"/>
                    </a:xfrm>
                    <a:prstGeom prst="rect">
                      <a:avLst/>
                    </a:prstGeom>
                    <a:noFill/>
                    <a:ln w="9525">
                      <a:noFill/>
                      <a:miter lim="800000"/>
                      <a:headEnd/>
                      <a:tailEnd/>
                    </a:ln>
                  </pic:spPr>
                </pic:pic>
              </a:graphicData>
            </a:graphic>
          </wp:anchor>
        </w:drawing>
      </w:r>
      <w:r w:rsidRPr="00C85C0C">
        <w:rPr>
          <w:noProof/>
          <w:sz w:val="96"/>
          <w:lang w:eastAsia="sl-SI"/>
        </w:rPr>
        <w:pict>
          <v:shape id="AutoShape 4" o:spid="_x0000_s1041" type="#_x0000_t32" style="position:absolute;left:0;text-align:left;margin-left:89.95pt;margin-top:18.05pt;width:.05pt;height:6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" strokecolor="#bfbfbf" strokeweight="1.25pt">
            <v:stroke dashstyle="1 1"/>
          </v:shape>
        </w:pict>
      </w:r>
    </w:p>
    <w:p w:rsidR="005125D8" w:rsidRPr="00570877" w:rsidRDefault="005125D8" w:rsidP="00DD22D0">
      <w:pPr>
        <w:spacing w:line="240" w:lineRule="auto"/>
      </w:pPr>
    </w:p>
    <w:p w:rsidR="005125D8" w:rsidRPr="00570877" w:rsidRDefault="005125D8" w:rsidP="00DD22D0">
      <w:pPr>
        <w:spacing w:line="240" w:lineRule="auto"/>
      </w:pPr>
    </w:p>
    <w:p w:rsidR="00F8799A" w:rsidRDefault="00F8799A" w:rsidP="00DD22D0">
      <w:pPr>
        <w:spacing w:line="240" w:lineRule="auto"/>
      </w:pPr>
    </w:p>
    <w:p w:rsidR="005125D8" w:rsidRPr="00570877" w:rsidRDefault="00C85C0C" w:rsidP="00DD22D0">
      <w:pPr>
        <w:spacing w:line="240" w:lineRule="auto"/>
        <w:rPr>
          <w:highlight w:val="yellow"/>
        </w:rPr>
      </w:pPr>
      <w:r>
        <w:rPr>
          <w:noProof/>
          <w:lang w:eastAsia="sl-SI"/>
        </w:rPr>
        <w:pict>
          <v:rect id="_x0000_s1027" style="position:absolute;left:0;text-align:left;margin-left:186.9pt;margin-top:83.2pt;width:285.85pt;height:8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" stroked="f">
            <v:textbox>
              <w:txbxContent>
                <w:p w:rsidR="00FD1074" w:rsidRPr="001C2F1C" w:rsidRDefault="00FD1074" w:rsidP="00DB61F0">
                  <w:pPr>
                    <w:spacing w:line="240" w:lineRule="auto"/>
                  </w:pPr>
                  <w:r>
                    <w:rPr>
                      <w:sz w:val="72"/>
                    </w:rPr>
                    <w:t xml:space="preserve">         </w:t>
                  </w:r>
                </w:p>
              </w:txbxContent>
            </v:textbox>
          </v:rect>
        </w:pict>
      </w:r>
      <w:r>
        <w:rPr>
          <w:noProof/>
          <w:lang w:eastAsia="sl-SI"/>
        </w:rPr>
        <w:pict>
          <v:rect id="_x0000_s1028" style="position:absolute;left:0;text-align:left;margin-left:167.1pt;margin-top:138.4pt;width:178.45pt;height: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" stroked="f">
            <v:textbox>
              <w:txbxContent>
                <w:p w:rsidR="00FD1074" w:rsidRPr="00A80464" w:rsidRDefault="00FD1074" w:rsidP="00A41C20">
                  <w:pPr>
                    <w:spacing w:line="240" w:lineRule="auto"/>
                    <w:ind w:firstLine="0"/>
                    <w:jc w:val="left"/>
                    <w:rPr>
                      <w:rFonts w:cs="Futura Hv BT"/>
                      <w:color w:val="7F7F7F"/>
                      <w:sz w:val="24"/>
                      <w:szCs w:val="18"/>
                      <w:lang w:val="pl-PL"/>
                    </w:rPr>
                  </w:pPr>
                  <w:r w:rsidRPr="00A80464">
                    <w:rPr>
                      <w:rFonts w:cs="Futura Hv BT"/>
                      <w:color w:val="7F7F7F"/>
                      <w:sz w:val="24"/>
                      <w:szCs w:val="18"/>
                      <w:lang w:val="pl-PL"/>
                    </w:rPr>
                    <w:t xml:space="preserve">REGIONALNI CENTER </w:t>
                  </w:r>
                </w:p>
                <w:p w:rsidR="00FD1074" w:rsidRPr="00A80464" w:rsidRDefault="00FD1074" w:rsidP="00A41C20">
                  <w:pPr>
                    <w:spacing w:line="240" w:lineRule="auto"/>
                    <w:ind w:firstLine="0"/>
                    <w:jc w:val="left"/>
                    <w:rPr>
                      <w:color w:val="7F7F7F"/>
                      <w:sz w:val="32"/>
                      <w:lang w:val="pl-PL"/>
                    </w:rPr>
                  </w:pPr>
                  <w:r w:rsidRPr="00A80464">
                    <w:rPr>
                      <w:rFonts w:cs="Futura Hv BT"/>
                      <w:color w:val="7F7F7F"/>
                      <w:sz w:val="24"/>
                      <w:szCs w:val="18"/>
                      <w:lang w:val="pl-PL"/>
                    </w:rPr>
                    <w:t>ZA RAZVOJ d.o.o.</w:t>
                  </w:r>
                </w:p>
                <w:p w:rsidR="00FD1074" w:rsidRPr="001C2F1C" w:rsidRDefault="00FD1074" w:rsidP="00A41C20"/>
              </w:txbxContent>
            </v:textbox>
          </v:rect>
        </w:pict>
      </w:r>
      <w:r w:rsidR="004F316E">
        <w:rPr>
          <w:noProof/>
          <w:lang w:eastAsia="sl-SI"/>
        </w:rPr>
        <w:drawing>
          <wp:anchor distT="0" distB="0" distL="114300" distR="114300" simplePos="0" relativeHeight="251657216" behindDoc="1" locked="0" layoutInCell="1" allowOverlap="1">
            <wp:simplePos x="0" y="0"/>
            <wp:positionH relativeFrom="column">
              <wp:posOffset>1482725</wp:posOffset>
            </wp:positionH>
            <wp:positionV relativeFrom="paragraph">
              <wp:posOffset>1673860</wp:posOffset>
            </wp:positionV>
            <wp:extent cx="581660" cy="601980"/>
            <wp:effectExtent l="19050" t="0" r="8890" b="0"/>
            <wp:wrapThrough wrapText="bothSides">
              <wp:wrapPolygon edited="0">
                <wp:start x="7074" y="0"/>
                <wp:lineTo x="2830" y="2051"/>
                <wp:lineTo x="-707" y="6835"/>
                <wp:lineTo x="-707" y="13671"/>
                <wp:lineTo x="3537" y="20506"/>
                <wp:lineTo x="4952" y="20506"/>
                <wp:lineTo x="16271" y="20506"/>
                <wp:lineTo x="18393" y="20506"/>
                <wp:lineTo x="21930" y="15038"/>
                <wp:lineTo x="21930" y="5468"/>
                <wp:lineTo x="18393" y="684"/>
                <wp:lineTo x="14148" y="0"/>
                <wp:lineTo x="7074" y="0"/>
              </wp:wrapPolygon>
            </wp:wrapThrough>
            <wp:docPr id="1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srcRect/>
                    <a:stretch>
                      <a:fillRect/>
                    </a:stretch>
                  </pic:blipFill>
                  <pic:spPr bwMode="auto">
                    <a:xfrm>
                      <a:off x="0" y="0"/>
                      <a:ext cx="581660" cy="601980"/>
                    </a:xfrm>
                    <a:prstGeom prst="rect">
                      <a:avLst/>
                    </a:prstGeom>
                    <a:noFill/>
                    <a:ln w="9525">
                      <a:noFill/>
                      <a:miter lim="800000"/>
                      <a:headEnd/>
                      <a:tailEnd/>
                    </a:ln>
                  </pic:spPr>
                </pic:pic>
              </a:graphicData>
            </a:graphic>
          </wp:anchor>
        </w:drawing>
      </w:r>
      <w:r w:rsidR="005125D8" w:rsidRPr="00570877">
        <w:rPr>
          <w:highlight w:val="yellow"/>
        </w:rPr>
        <w:br w:type="page"/>
      </w:r>
    </w:p>
    <w:p w:rsidR="001A62D8" w:rsidRPr="00A80464" w:rsidRDefault="00C85C0C" w:rsidP="00DD22D0">
      <w:pPr>
        <w:pStyle w:val="Brezrazmikov"/>
        <w:rPr>
          <w:rFonts w:ascii="Arial Narrow" w:hAnsi="Arial Narrow" w:cs="Calibri"/>
          <w:color w:val="808080"/>
          <w:sz w:val="56"/>
        </w:rPr>
      </w:pPr>
      <w:r>
        <w:rPr>
          <w:rFonts w:ascii="Arial Narrow" w:hAnsi="Arial Narrow" w:cs="Calibri"/>
          <w:noProof/>
          <w:color w:val="808080"/>
          <w:sz w:val="56"/>
          <w:lang w:eastAsia="sl-SI"/>
        </w:rPr>
        <w:lastRenderedPageBreak/>
        <w:pict>
          <v:shape id="AutoShape 5" o:spid="_x0000_s1040" type="#_x0000_t32" style="position:absolute;margin-left:-11.35pt;margin-top:-98.7pt;width:0;height:25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" strokecolor="#bfbfbf" strokeweight="1.25pt">
            <v:stroke dashstyle="1 1"/>
          </v:shape>
        </w:pict>
      </w:r>
    </w:p>
    <w:p w:rsidR="005125D8" w:rsidRPr="00ED71D9" w:rsidRDefault="005125D8" w:rsidP="00DD22D0">
      <w:pPr>
        <w:pStyle w:val="Brezrazmikov"/>
        <w:rPr>
          <w:rFonts w:ascii="Arial Narrow" w:hAnsi="Arial Narrow" w:cs="Calibri"/>
          <w:color w:val="808080"/>
          <w:sz w:val="56"/>
        </w:rPr>
      </w:pPr>
      <w:r w:rsidRPr="00ED71D9">
        <w:rPr>
          <w:rFonts w:ascii="Arial Narrow" w:hAnsi="Arial Narrow" w:cs="Calibri"/>
          <w:color w:val="808080"/>
          <w:sz w:val="56"/>
        </w:rPr>
        <w:t>Kazalo</w:t>
      </w:r>
    </w:p>
    <w:p w:rsidR="00E807AA" w:rsidRPr="00ED71D9" w:rsidRDefault="00E807AA" w:rsidP="00DD22D0">
      <w:pPr>
        <w:pStyle w:val="Brezrazmikov"/>
        <w:rPr>
          <w:rFonts w:ascii="Arial Narrow" w:hAnsi="Arial Narrow" w:cs="Calibri"/>
          <w:color w:val="808080"/>
          <w:szCs w:val="20"/>
        </w:rPr>
      </w:pPr>
    </w:p>
    <w:p w:rsidR="005125D8" w:rsidRPr="0096017D" w:rsidRDefault="005125D8" w:rsidP="00A91893">
      <w:pPr>
        <w:pStyle w:val="Brezrazmikov"/>
        <w:rPr>
          <w:rFonts w:ascii="Calibri" w:hAnsi="Calibri" w:cs="Calibri"/>
          <w:sz w:val="22"/>
          <w:szCs w:val="22"/>
        </w:rPr>
      </w:pPr>
    </w:p>
    <w:p w:rsidR="00265431" w:rsidRPr="00265431" w:rsidRDefault="00C85C0C">
      <w:pPr>
        <w:pStyle w:val="Kazalovsebine1"/>
        <w:tabs>
          <w:tab w:val="left" w:pos="993"/>
          <w:tab w:val="right" w:leader="dot" w:pos="8493"/>
        </w:tabs>
        <w:rPr>
          <w:rFonts w:asciiTheme="minorHAnsi" w:eastAsiaTheme="minorEastAsia" w:hAnsiTheme="minorHAnsi" w:cstheme="minorBidi"/>
          <w:noProof/>
          <w:szCs w:val="22"/>
          <w:lang w:eastAsia="sl-SI"/>
        </w:rPr>
      </w:pPr>
      <w:r w:rsidRPr="00265431">
        <w:rPr>
          <w:rFonts w:ascii="Calibri" w:hAnsi="Calibri"/>
          <w:szCs w:val="22"/>
        </w:rPr>
        <w:fldChar w:fldCharType="begin"/>
      </w:r>
      <w:r w:rsidR="0070195A" w:rsidRPr="00265431">
        <w:rPr>
          <w:rFonts w:ascii="Calibri" w:hAnsi="Calibri"/>
          <w:szCs w:val="22"/>
        </w:rPr>
        <w:instrText xml:space="preserve"> TOC \o "1-4" \h \z \u </w:instrText>
      </w:r>
      <w:r w:rsidRPr="00265431">
        <w:rPr>
          <w:rFonts w:ascii="Calibri" w:hAnsi="Calibri"/>
          <w:szCs w:val="22"/>
        </w:rPr>
        <w:fldChar w:fldCharType="separate"/>
      </w:r>
      <w:hyperlink w:anchor="_Toc415825694" w:history="1">
        <w:r w:rsidR="00265431" w:rsidRPr="00265431">
          <w:rPr>
            <w:rStyle w:val="Hiperpovezava"/>
            <w:rFonts w:eastAsia="SimSun"/>
            <w:noProof/>
          </w:rPr>
          <w:t>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Uvod</w:t>
        </w:r>
        <w:r w:rsidR="00265431" w:rsidRPr="00265431">
          <w:rPr>
            <w:noProof/>
            <w:webHidden/>
          </w:rPr>
          <w:tab/>
        </w:r>
        <w:r w:rsidRPr="00265431">
          <w:rPr>
            <w:noProof/>
            <w:webHidden/>
          </w:rPr>
          <w:fldChar w:fldCharType="begin"/>
        </w:r>
        <w:r w:rsidR="00265431" w:rsidRPr="00265431">
          <w:rPr>
            <w:noProof/>
            <w:webHidden/>
          </w:rPr>
          <w:instrText xml:space="preserve"> PAGEREF _Toc415825694 \h </w:instrText>
        </w:r>
        <w:r w:rsidRPr="00265431">
          <w:rPr>
            <w:noProof/>
            <w:webHidden/>
          </w:rPr>
        </w:r>
        <w:r w:rsidRPr="00265431">
          <w:rPr>
            <w:noProof/>
            <w:webHidden/>
          </w:rPr>
          <w:fldChar w:fldCharType="separate"/>
        </w:r>
        <w:r w:rsidR="00265431" w:rsidRPr="00265431">
          <w:rPr>
            <w:noProof/>
            <w:webHidden/>
          </w:rPr>
          <w:t>6</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695" w:history="1">
        <w:r w:rsidR="00265431" w:rsidRPr="00265431">
          <w:rPr>
            <w:rStyle w:val="Hiperpovezava"/>
            <w:rFonts w:eastAsia="SimSun"/>
            <w:noProof/>
          </w:rPr>
          <w:t>1.1.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Izhodišča za izdelavo regionalnega razvojnega programa 2014–2020</w:t>
        </w:r>
        <w:r w:rsidR="00265431" w:rsidRPr="00265431">
          <w:rPr>
            <w:noProof/>
            <w:webHidden/>
          </w:rPr>
          <w:tab/>
        </w:r>
        <w:r w:rsidRPr="00265431">
          <w:rPr>
            <w:noProof/>
            <w:webHidden/>
          </w:rPr>
          <w:fldChar w:fldCharType="begin"/>
        </w:r>
        <w:r w:rsidR="00265431" w:rsidRPr="00265431">
          <w:rPr>
            <w:noProof/>
            <w:webHidden/>
          </w:rPr>
          <w:instrText xml:space="preserve"> PAGEREF _Toc415825695 \h </w:instrText>
        </w:r>
        <w:r w:rsidRPr="00265431">
          <w:rPr>
            <w:noProof/>
            <w:webHidden/>
          </w:rPr>
        </w:r>
        <w:r w:rsidRPr="00265431">
          <w:rPr>
            <w:noProof/>
            <w:webHidden/>
          </w:rPr>
          <w:fldChar w:fldCharType="separate"/>
        </w:r>
        <w:r w:rsidR="00265431" w:rsidRPr="00265431">
          <w:rPr>
            <w:noProof/>
            <w:webHidden/>
          </w:rPr>
          <w:t>6</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696" w:history="1">
        <w:r w:rsidR="00265431" w:rsidRPr="00265431">
          <w:rPr>
            <w:rStyle w:val="Hiperpovezava"/>
            <w:rFonts w:eastAsia="SimSun"/>
            <w:noProof/>
          </w:rPr>
          <w:t>1.2.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Ocena izvajanja RRP 2007–2013</w:t>
        </w:r>
        <w:r w:rsidR="00265431" w:rsidRPr="00265431">
          <w:rPr>
            <w:noProof/>
            <w:webHidden/>
          </w:rPr>
          <w:tab/>
        </w:r>
        <w:r w:rsidRPr="00265431">
          <w:rPr>
            <w:noProof/>
            <w:webHidden/>
          </w:rPr>
          <w:fldChar w:fldCharType="begin"/>
        </w:r>
        <w:r w:rsidR="00265431" w:rsidRPr="00265431">
          <w:rPr>
            <w:noProof/>
            <w:webHidden/>
          </w:rPr>
          <w:instrText xml:space="preserve"> PAGEREF _Toc415825696 \h </w:instrText>
        </w:r>
        <w:r w:rsidRPr="00265431">
          <w:rPr>
            <w:noProof/>
            <w:webHidden/>
          </w:rPr>
        </w:r>
        <w:r w:rsidRPr="00265431">
          <w:rPr>
            <w:noProof/>
            <w:webHidden/>
          </w:rPr>
          <w:fldChar w:fldCharType="separate"/>
        </w:r>
        <w:r w:rsidR="00265431" w:rsidRPr="00265431">
          <w:rPr>
            <w:noProof/>
            <w:webHidden/>
          </w:rPr>
          <w:t>7</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697" w:history="1">
        <w:r w:rsidR="00265431" w:rsidRPr="00265431">
          <w:rPr>
            <w:rStyle w:val="Hiperpovezava"/>
            <w:rFonts w:eastAsia="SimSun"/>
            <w:noProof/>
          </w:rPr>
          <w:t>1.2.1.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Uspešnost črpanja sredstev</w:t>
        </w:r>
        <w:r w:rsidR="00265431" w:rsidRPr="00265431">
          <w:rPr>
            <w:noProof/>
            <w:webHidden/>
          </w:rPr>
          <w:tab/>
        </w:r>
        <w:r w:rsidRPr="00265431">
          <w:rPr>
            <w:noProof/>
            <w:webHidden/>
          </w:rPr>
          <w:fldChar w:fldCharType="begin"/>
        </w:r>
        <w:r w:rsidR="00265431" w:rsidRPr="00265431">
          <w:rPr>
            <w:noProof/>
            <w:webHidden/>
          </w:rPr>
          <w:instrText xml:space="preserve"> PAGEREF _Toc415825697 \h </w:instrText>
        </w:r>
        <w:r w:rsidRPr="00265431">
          <w:rPr>
            <w:noProof/>
            <w:webHidden/>
          </w:rPr>
        </w:r>
        <w:r w:rsidRPr="00265431">
          <w:rPr>
            <w:noProof/>
            <w:webHidden/>
          </w:rPr>
          <w:fldChar w:fldCharType="separate"/>
        </w:r>
        <w:r w:rsidR="00265431" w:rsidRPr="00265431">
          <w:rPr>
            <w:noProof/>
            <w:webHidden/>
          </w:rPr>
          <w:t>8</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698" w:history="1">
        <w:r w:rsidR="00265431" w:rsidRPr="00265431">
          <w:rPr>
            <w:rStyle w:val="Hiperpovezava"/>
            <w:rFonts w:eastAsia="SimSun"/>
            <w:noProof/>
          </w:rPr>
          <w:t>1.2.1.1.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Operativni program krepitve regionalnih razvojnih potencialov</w:t>
        </w:r>
        <w:r w:rsidR="00265431" w:rsidRPr="00265431">
          <w:rPr>
            <w:noProof/>
            <w:webHidden/>
          </w:rPr>
          <w:tab/>
        </w:r>
        <w:r w:rsidRPr="00265431">
          <w:rPr>
            <w:noProof/>
            <w:webHidden/>
          </w:rPr>
          <w:fldChar w:fldCharType="begin"/>
        </w:r>
        <w:r w:rsidR="00265431" w:rsidRPr="00265431">
          <w:rPr>
            <w:noProof/>
            <w:webHidden/>
          </w:rPr>
          <w:instrText xml:space="preserve"> PAGEREF _Toc415825698 \h </w:instrText>
        </w:r>
        <w:r w:rsidRPr="00265431">
          <w:rPr>
            <w:noProof/>
            <w:webHidden/>
          </w:rPr>
        </w:r>
        <w:r w:rsidRPr="00265431">
          <w:rPr>
            <w:noProof/>
            <w:webHidden/>
          </w:rPr>
          <w:fldChar w:fldCharType="separate"/>
        </w:r>
        <w:r w:rsidR="00265431" w:rsidRPr="00265431">
          <w:rPr>
            <w:noProof/>
            <w:webHidden/>
          </w:rPr>
          <w:t>8</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699" w:history="1">
        <w:r w:rsidR="00265431" w:rsidRPr="00265431">
          <w:rPr>
            <w:rStyle w:val="Hiperpovezava"/>
            <w:rFonts w:eastAsia="SimSun"/>
            <w:noProof/>
          </w:rPr>
          <w:t>1.2.1.2.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Operativni program razvoja človeških virov</w:t>
        </w:r>
        <w:r w:rsidR="00265431" w:rsidRPr="00265431">
          <w:rPr>
            <w:noProof/>
            <w:webHidden/>
          </w:rPr>
          <w:tab/>
        </w:r>
        <w:r w:rsidRPr="00265431">
          <w:rPr>
            <w:noProof/>
            <w:webHidden/>
          </w:rPr>
          <w:fldChar w:fldCharType="begin"/>
        </w:r>
        <w:r w:rsidR="00265431" w:rsidRPr="00265431">
          <w:rPr>
            <w:noProof/>
            <w:webHidden/>
          </w:rPr>
          <w:instrText xml:space="preserve"> PAGEREF _Toc415825699 \h </w:instrText>
        </w:r>
        <w:r w:rsidRPr="00265431">
          <w:rPr>
            <w:noProof/>
            <w:webHidden/>
          </w:rPr>
        </w:r>
        <w:r w:rsidRPr="00265431">
          <w:rPr>
            <w:noProof/>
            <w:webHidden/>
          </w:rPr>
          <w:fldChar w:fldCharType="separate"/>
        </w:r>
        <w:r w:rsidR="00265431" w:rsidRPr="00265431">
          <w:rPr>
            <w:noProof/>
            <w:webHidden/>
          </w:rPr>
          <w:t>9</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00" w:history="1">
        <w:r w:rsidR="00265431" w:rsidRPr="00265431">
          <w:rPr>
            <w:rStyle w:val="Hiperpovezava"/>
            <w:rFonts w:eastAsia="SimSun"/>
            <w:noProof/>
          </w:rPr>
          <w:t>1.2.1.3.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Operativni program razvoja okoljske in prometne infrastrukture</w:t>
        </w:r>
        <w:r w:rsidR="00265431" w:rsidRPr="00265431">
          <w:rPr>
            <w:noProof/>
            <w:webHidden/>
          </w:rPr>
          <w:tab/>
        </w:r>
        <w:r w:rsidRPr="00265431">
          <w:rPr>
            <w:noProof/>
            <w:webHidden/>
          </w:rPr>
          <w:fldChar w:fldCharType="begin"/>
        </w:r>
        <w:r w:rsidR="00265431" w:rsidRPr="00265431">
          <w:rPr>
            <w:noProof/>
            <w:webHidden/>
          </w:rPr>
          <w:instrText xml:space="preserve"> PAGEREF _Toc415825700 \h </w:instrText>
        </w:r>
        <w:r w:rsidRPr="00265431">
          <w:rPr>
            <w:noProof/>
            <w:webHidden/>
          </w:rPr>
        </w:r>
        <w:r w:rsidRPr="00265431">
          <w:rPr>
            <w:noProof/>
            <w:webHidden/>
          </w:rPr>
          <w:fldChar w:fldCharType="separate"/>
        </w:r>
        <w:r w:rsidR="00265431" w:rsidRPr="00265431">
          <w:rPr>
            <w:noProof/>
            <w:webHidden/>
          </w:rPr>
          <w:t>9</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01" w:history="1">
        <w:r w:rsidR="00265431" w:rsidRPr="00265431">
          <w:rPr>
            <w:rStyle w:val="Hiperpovezava"/>
            <w:rFonts w:eastAsia="SimSun"/>
            <w:noProof/>
          </w:rPr>
          <w:t>1.2.1.4.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Programi mednarodnega sodelovanja</w:t>
        </w:r>
        <w:r w:rsidR="00265431" w:rsidRPr="00265431">
          <w:rPr>
            <w:noProof/>
            <w:webHidden/>
          </w:rPr>
          <w:tab/>
        </w:r>
        <w:r w:rsidRPr="00265431">
          <w:rPr>
            <w:noProof/>
            <w:webHidden/>
          </w:rPr>
          <w:fldChar w:fldCharType="begin"/>
        </w:r>
        <w:r w:rsidR="00265431" w:rsidRPr="00265431">
          <w:rPr>
            <w:noProof/>
            <w:webHidden/>
          </w:rPr>
          <w:instrText xml:space="preserve"> PAGEREF _Toc415825701 \h </w:instrText>
        </w:r>
        <w:r w:rsidRPr="00265431">
          <w:rPr>
            <w:noProof/>
            <w:webHidden/>
          </w:rPr>
        </w:r>
        <w:r w:rsidRPr="00265431">
          <w:rPr>
            <w:noProof/>
            <w:webHidden/>
          </w:rPr>
          <w:fldChar w:fldCharType="separate"/>
        </w:r>
        <w:r w:rsidR="00265431" w:rsidRPr="00265431">
          <w:rPr>
            <w:noProof/>
            <w:webHidden/>
          </w:rPr>
          <w:t>9</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02" w:history="1">
        <w:r w:rsidR="00265431" w:rsidRPr="00265431">
          <w:rPr>
            <w:rStyle w:val="Hiperpovezava"/>
            <w:rFonts w:eastAsia="SimSun"/>
            <w:noProof/>
          </w:rPr>
          <w:t>1.2.2.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Poraba sredstev za usmeritev Regionalni razvojni programi</w:t>
        </w:r>
        <w:r w:rsidR="00265431" w:rsidRPr="00265431">
          <w:rPr>
            <w:noProof/>
            <w:webHidden/>
          </w:rPr>
          <w:tab/>
        </w:r>
        <w:r w:rsidRPr="00265431">
          <w:rPr>
            <w:noProof/>
            <w:webHidden/>
          </w:rPr>
          <w:fldChar w:fldCharType="begin"/>
        </w:r>
        <w:r w:rsidR="00265431" w:rsidRPr="00265431">
          <w:rPr>
            <w:noProof/>
            <w:webHidden/>
          </w:rPr>
          <w:instrText xml:space="preserve"> PAGEREF _Toc415825702 \h </w:instrText>
        </w:r>
        <w:r w:rsidRPr="00265431">
          <w:rPr>
            <w:noProof/>
            <w:webHidden/>
          </w:rPr>
        </w:r>
        <w:r w:rsidRPr="00265431">
          <w:rPr>
            <w:noProof/>
            <w:webHidden/>
          </w:rPr>
          <w:fldChar w:fldCharType="separate"/>
        </w:r>
        <w:r w:rsidR="00265431" w:rsidRPr="00265431">
          <w:rPr>
            <w:noProof/>
            <w:webHidden/>
          </w:rPr>
          <w:t>10</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03" w:history="1">
        <w:r w:rsidR="00265431" w:rsidRPr="00265431">
          <w:rPr>
            <w:rStyle w:val="Hiperpovezava"/>
            <w:rFonts w:eastAsia="SimSun"/>
            <w:noProof/>
          </w:rPr>
          <w:t>1.2.2.1.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Prometna infrastruktura</w:t>
        </w:r>
        <w:r w:rsidR="00265431" w:rsidRPr="00265431">
          <w:rPr>
            <w:noProof/>
            <w:webHidden/>
          </w:rPr>
          <w:tab/>
        </w:r>
        <w:r w:rsidRPr="00265431">
          <w:rPr>
            <w:noProof/>
            <w:webHidden/>
          </w:rPr>
          <w:fldChar w:fldCharType="begin"/>
        </w:r>
        <w:r w:rsidR="00265431" w:rsidRPr="00265431">
          <w:rPr>
            <w:noProof/>
            <w:webHidden/>
          </w:rPr>
          <w:instrText xml:space="preserve"> PAGEREF _Toc415825703 \h </w:instrText>
        </w:r>
        <w:r w:rsidRPr="00265431">
          <w:rPr>
            <w:noProof/>
            <w:webHidden/>
          </w:rPr>
        </w:r>
        <w:r w:rsidRPr="00265431">
          <w:rPr>
            <w:noProof/>
            <w:webHidden/>
          </w:rPr>
          <w:fldChar w:fldCharType="separate"/>
        </w:r>
        <w:r w:rsidR="00265431" w:rsidRPr="00265431">
          <w:rPr>
            <w:noProof/>
            <w:webHidden/>
          </w:rPr>
          <w:t>11</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04" w:history="1">
        <w:r w:rsidR="00265431" w:rsidRPr="00265431">
          <w:rPr>
            <w:rStyle w:val="Hiperpovezava"/>
            <w:rFonts w:eastAsia="SimSun"/>
            <w:noProof/>
          </w:rPr>
          <w:t>1.2.2.2.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Okoljska infrastruktura</w:t>
        </w:r>
        <w:r w:rsidR="00265431" w:rsidRPr="00265431">
          <w:rPr>
            <w:noProof/>
            <w:webHidden/>
          </w:rPr>
          <w:tab/>
        </w:r>
        <w:r w:rsidRPr="00265431">
          <w:rPr>
            <w:noProof/>
            <w:webHidden/>
          </w:rPr>
          <w:fldChar w:fldCharType="begin"/>
        </w:r>
        <w:r w:rsidR="00265431" w:rsidRPr="00265431">
          <w:rPr>
            <w:noProof/>
            <w:webHidden/>
          </w:rPr>
          <w:instrText xml:space="preserve"> PAGEREF _Toc415825704 \h </w:instrText>
        </w:r>
        <w:r w:rsidRPr="00265431">
          <w:rPr>
            <w:noProof/>
            <w:webHidden/>
          </w:rPr>
        </w:r>
        <w:r w:rsidRPr="00265431">
          <w:rPr>
            <w:noProof/>
            <w:webHidden/>
          </w:rPr>
          <w:fldChar w:fldCharType="separate"/>
        </w:r>
        <w:r w:rsidR="00265431" w:rsidRPr="00265431">
          <w:rPr>
            <w:noProof/>
            <w:webHidden/>
          </w:rPr>
          <w:t>12</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05" w:history="1">
        <w:r w:rsidR="00265431" w:rsidRPr="00265431">
          <w:rPr>
            <w:rStyle w:val="Hiperpovezava"/>
            <w:rFonts w:eastAsia="SimSun"/>
            <w:noProof/>
          </w:rPr>
          <w:t>1.2.2.3.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Razvoj urbanih naselij</w:t>
        </w:r>
        <w:r w:rsidR="00265431" w:rsidRPr="00265431">
          <w:rPr>
            <w:noProof/>
            <w:webHidden/>
          </w:rPr>
          <w:tab/>
        </w:r>
        <w:r w:rsidRPr="00265431">
          <w:rPr>
            <w:noProof/>
            <w:webHidden/>
          </w:rPr>
          <w:fldChar w:fldCharType="begin"/>
        </w:r>
        <w:r w:rsidR="00265431" w:rsidRPr="00265431">
          <w:rPr>
            <w:noProof/>
            <w:webHidden/>
          </w:rPr>
          <w:instrText xml:space="preserve"> PAGEREF _Toc415825705 \h </w:instrText>
        </w:r>
        <w:r w:rsidRPr="00265431">
          <w:rPr>
            <w:noProof/>
            <w:webHidden/>
          </w:rPr>
        </w:r>
        <w:r w:rsidRPr="00265431">
          <w:rPr>
            <w:noProof/>
            <w:webHidden/>
          </w:rPr>
          <w:fldChar w:fldCharType="separate"/>
        </w:r>
        <w:r w:rsidR="00265431" w:rsidRPr="00265431">
          <w:rPr>
            <w:noProof/>
            <w:webHidden/>
          </w:rPr>
          <w:t>12</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06" w:history="1">
        <w:r w:rsidR="00265431" w:rsidRPr="00265431">
          <w:rPr>
            <w:rStyle w:val="Hiperpovezava"/>
            <w:rFonts w:eastAsia="SimSun"/>
            <w:noProof/>
          </w:rPr>
          <w:t>1.2.2.4.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Ekonomska in izobraževalna infrastruktura</w:t>
        </w:r>
        <w:r w:rsidR="00265431" w:rsidRPr="00265431">
          <w:rPr>
            <w:noProof/>
            <w:webHidden/>
          </w:rPr>
          <w:tab/>
        </w:r>
        <w:r w:rsidRPr="00265431">
          <w:rPr>
            <w:noProof/>
            <w:webHidden/>
          </w:rPr>
          <w:fldChar w:fldCharType="begin"/>
        </w:r>
        <w:r w:rsidR="00265431" w:rsidRPr="00265431">
          <w:rPr>
            <w:noProof/>
            <w:webHidden/>
          </w:rPr>
          <w:instrText xml:space="preserve"> PAGEREF _Toc415825706 \h </w:instrText>
        </w:r>
        <w:r w:rsidRPr="00265431">
          <w:rPr>
            <w:noProof/>
            <w:webHidden/>
          </w:rPr>
        </w:r>
        <w:r w:rsidRPr="00265431">
          <w:rPr>
            <w:noProof/>
            <w:webHidden/>
          </w:rPr>
          <w:fldChar w:fldCharType="separate"/>
        </w:r>
        <w:r w:rsidR="00265431" w:rsidRPr="00265431">
          <w:rPr>
            <w:noProof/>
            <w:webHidden/>
          </w:rPr>
          <w:t>12</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07" w:history="1">
        <w:r w:rsidR="00265431" w:rsidRPr="00265431">
          <w:rPr>
            <w:rStyle w:val="Hiperpovezava"/>
            <w:rFonts w:eastAsia="SimSun"/>
            <w:noProof/>
          </w:rPr>
          <w:t>1.2.2.5.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Dvig konkurenčnosti turističnega gospodarstva</w:t>
        </w:r>
        <w:r w:rsidR="00265431" w:rsidRPr="00265431">
          <w:rPr>
            <w:noProof/>
            <w:webHidden/>
          </w:rPr>
          <w:tab/>
        </w:r>
        <w:r w:rsidRPr="00265431">
          <w:rPr>
            <w:noProof/>
            <w:webHidden/>
          </w:rPr>
          <w:fldChar w:fldCharType="begin"/>
        </w:r>
        <w:r w:rsidR="00265431" w:rsidRPr="00265431">
          <w:rPr>
            <w:noProof/>
            <w:webHidden/>
          </w:rPr>
          <w:instrText xml:space="preserve"> PAGEREF _Toc415825707 \h </w:instrText>
        </w:r>
        <w:r w:rsidRPr="00265431">
          <w:rPr>
            <w:noProof/>
            <w:webHidden/>
          </w:rPr>
        </w:r>
        <w:r w:rsidRPr="00265431">
          <w:rPr>
            <w:noProof/>
            <w:webHidden/>
          </w:rPr>
          <w:fldChar w:fldCharType="separate"/>
        </w:r>
        <w:r w:rsidR="00265431" w:rsidRPr="00265431">
          <w:rPr>
            <w:noProof/>
            <w:webHidden/>
          </w:rPr>
          <w:t>13</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08" w:history="1">
        <w:r w:rsidR="00265431" w:rsidRPr="00265431">
          <w:rPr>
            <w:rStyle w:val="Hiperpovezava"/>
            <w:rFonts w:eastAsia="SimSun"/>
            <w:noProof/>
          </w:rPr>
          <w:t>1.2.3.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Doseženi rezultati – Gospodarstvo</w:t>
        </w:r>
        <w:r w:rsidR="00265431" w:rsidRPr="00265431">
          <w:rPr>
            <w:noProof/>
            <w:webHidden/>
          </w:rPr>
          <w:tab/>
        </w:r>
        <w:r w:rsidRPr="00265431">
          <w:rPr>
            <w:noProof/>
            <w:webHidden/>
          </w:rPr>
          <w:fldChar w:fldCharType="begin"/>
        </w:r>
        <w:r w:rsidR="00265431" w:rsidRPr="00265431">
          <w:rPr>
            <w:noProof/>
            <w:webHidden/>
          </w:rPr>
          <w:instrText xml:space="preserve"> PAGEREF _Toc415825708 \h </w:instrText>
        </w:r>
        <w:r w:rsidRPr="00265431">
          <w:rPr>
            <w:noProof/>
            <w:webHidden/>
          </w:rPr>
        </w:r>
        <w:r w:rsidRPr="00265431">
          <w:rPr>
            <w:noProof/>
            <w:webHidden/>
          </w:rPr>
          <w:fldChar w:fldCharType="separate"/>
        </w:r>
        <w:r w:rsidR="00265431" w:rsidRPr="00265431">
          <w:rPr>
            <w:noProof/>
            <w:webHidden/>
          </w:rPr>
          <w:t>13</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09" w:history="1">
        <w:r w:rsidR="00265431" w:rsidRPr="00265431">
          <w:rPr>
            <w:rStyle w:val="Hiperpovezava"/>
            <w:rFonts w:eastAsia="SimSun"/>
            <w:noProof/>
          </w:rPr>
          <w:t>1.2.3.1.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Spodbujanje podjetništva</w:t>
        </w:r>
        <w:r w:rsidR="00265431" w:rsidRPr="00265431">
          <w:rPr>
            <w:noProof/>
            <w:webHidden/>
          </w:rPr>
          <w:tab/>
        </w:r>
        <w:r w:rsidRPr="00265431">
          <w:rPr>
            <w:noProof/>
            <w:webHidden/>
          </w:rPr>
          <w:fldChar w:fldCharType="begin"/>
        </w:r>
        <w:r w:rsidR="00265431" w:rsidRPr="00265431">
          <w:rPr>
            <w:noProof/>
            <w:webHidden/>
          </w:rPr>
          <w:instrText xml:space="preserve"> PAGEREF _Toc415825709 \h </w:instrText>
        </w:r>
        <w:r w:rsidRPr="00265431">
          <w:rPr>
            <w:noProof/>
            <w:webHidden/>
          </w:rPr>
        </w:r>
        <w:r w:rsidRPr="00265431">
          <w:rPr>
            <w:noProof/>
            <w:webHidden/>
          </w:rPr>
          <w:fldChar w:fldCharType="separate"/>
        </w:r>
        <w:r w:rsidR="00265431" w:rsidRPr="00265431">
          <w:rPr>
            <w:noProof/>
            <w:webHidden/>
          </w:rPr>
          <w:t>13</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10" w:history="1">
        <w:r w:rsidR="00265431" w:rsidRPr="00265431">
          <w:rPr>
            <w:rStyle w:val="Hiperpovezava"/>
            <w:rFonts w:eastAsia="SimSun"/>
            <w:noProof/>
          </w:rPr>
          <w:t>1.2.3.2.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Kadrovsko prestrukturiranje delavcev RTH</w:t>
        </w:r>
        <w:r w:rsidR="00265431" w:rsidRPr="00265431">
          <w:rPr>
            <w:noProof/>
            <w:webHidden/>
          </w:rPr>
          <w:tab/>
        </w:r>
        <w:r w:rsidRPr="00265431">
          <w:rPr>
            <w:noProof/>
            <w:webHidden/>
          </w:rPr>
          <w:fldChar w:fldCharType="begin"/>
        </w:r>
        <w:r w:rsidR="00265431" w:rsidRPr="00265431">
          <w:rPr>
            <w:noProof/>
            <w:webHidden/>
          </w:rPr>
          <w:instrText xml:space="preserve"> PAGEREF _Toc415825710 \h </w:instrText>
        </w:r>
        <w:r w:rsidRPr="00265431">
          <w:rPr>
            <w:noProof/>
            <w:webHidden/>
          </w:rPr>
        </w:r>
        <w:r w:rsidRPr="00265431">
          <w:rPr>
            <w:noProof/>
            <w:webHidden/>
          </w:rPr>
          <w:fldChar w:fldCharType="separate"/>
        </w:r>
        <w:r w:rsidR="00265431" w:rsidRPr="00265431">
          <w:rPr>
            <w:noProof/>
            <w:webHidden/>
          </w:rPr>
          <w:t>14</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11" w:history="1">
        <w:r w:rsidR="00265431" w:rsidRPr="00265431">
          <w:rPr>
            <w:rStyle w:val="Hiperpovezava"/>
            <w:rFonts w:eastAsia="SimSun"/>
            <w:noProof/>
          </w:rPr>
          <w:t>1.2.3.3.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Energetika</w:t>
        </w:r>
        <w:r w:rsidR="00265431" w:rsidRPr="00265431">
          <w:rPr>
            <w:noProof/>
            <w:webHidden/>
          </w:rPr>
          <w:tab/>
        </w:r>
        <w:r w:rsidRPr="00265431">
          <w:rPr>
            <w:noProof/>
            <w:webHidden/>
          </w:rPr>
          <w:fldChar w:fldCharType="begin"/>
        </w:r>
        <w:r w:rsidR="00265431" w:rsidRPr="00265431">
          <w:rPr>
            <w:noProof/>
            <w:webHidden/>
          </w:rPr>
          <w:instrText xml:space="preserve"> PAGEREF _Toc415825711 \h </w:instrText>
        </w:r>
        <w:r w:rsidRPr="00265431">
          <w:rPr>
            <w:noProof/>
            <w:webHidden/>
          </w:rPr>
        </w:r>
        <w:r w:rsidRPr="00265431">
          <w:rPr>
            <w:noProof/>
            <w:webHidden/>
          </w:rPr>
          <w:fldChar w:fldCharType="separate"/>
        </w:r>
        <w:r w:rsidR="00265431" w:rsidRPr="00265431">
          <w:rPr>
            <w:noProof/>
            <w:webHidden/>
          </w:rPr>
          <w:t>15</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12" w:history="1">
        <w:r w:rsidR="00265431" w:rsidRPr="00265431">
          <w:rPr>
            <w:rStyle w:val="Hiperpovezava"/>
            <w:rFonts w:eastAsia="SimSun"/>
            <w:noProof/>
          </w:rPr>
          <w:t>1.2.3.4.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Energetska oskrba</w:t>
        </w:r>
        <w:r w:rsidR="00265431" w:rsidRPr="00265431">
          <w:rPr>
            <w:noProof/>
            <w:webHidden/>
          </w:rPr>
          <w:tab/>
        </w:r>
        <w:r w:rsidRPr="00265431">
          <w:rPr>
            <w:noProof/>
            <w:webHidden/>
          </w:rPr>
          <w:fldChar w:fldCharType="begin"/>
        </w:r>
        <w:r w:rsidR="00265431" w:rsidRPr="00265431">
          <w:rPr>
            <w:noProof/>
            <w:webHidden/>
          </w:rPr>
          <w:instrText xml:space="preserve"> PAGEREF _Toc415825712 \h </w:instrText>
        </w:r>
        <w:r w:rsidRPr="00265431">
          <w:rPr>
            <w:noProof/>
            <w:webHidden/>
          </w:rPr>
        </w:r>
        <w:r w:rsidRPr="00265431">
          <w:rPr>
            <w:noProof/>
            <w:webHidden/>
          </w:rPr>
          <w:fldChar w:fldCharType="separate"/>
        </w:r>
        <w:r w:rsidR="00265431" w:rsidRPr="00265431">
          <w:rPr>
            <w:noProof/>
            <w:webHidden/>
          </w:rPr>
          <w:t>16</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13" w:history="1">
        <w:r w:rsidR="00265431" w:rsidRPr="00265431">
          <w:rPr>
            <w:rStyle w:val="Hiperpovezava"/>
            <w:rFonts w:eastAsia="SimSun"/>
            <w:noProof/>
          </w:rPr>
          <w:t>1.2.3.5.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Spodbujanje razvoja turizma v regiji</w:t>
        </w:r>
        <w:r w:rsidR="00265431" w:rsidRPr="00265431">
          <w:rPr>
            <w:noProof/>
            <w:webHidden/>
          </w:rPr>
          <w:tab/>
        </w:r>
        <w:r w:rsidRPr="00265431">
          <w:rPr>
            <w:noProof/>
            <w:webHidden/>
          </w:rPr>
          <w:fldChar w:fldCharType="begin"/>
        </w:r>
        <w:r w:rsidR="00265431" w:rsidRPr="00265431">
          <w:rPr>
            <w:noProof/>
            <w:webHidden/>
          </w:rPr>
          <w:instrText xml:space="preserve"> PAGEREF _Toc415825713 \h </w:instrText>
        </w:r>
        <w:r w:rsidRPr="00265431">
          <w:rPr>
            <w:noProof/>
            <w:webHidden/>
          </w:rPr>
        </w:r>
        <w:r w:rsidRPr="00265431">
          <w:rPr>
            <w:noProof/>
            <w:webHidden/>
          </w:rPr>
          <w:fldChar w:fldCharType="separate"/>
        </w:r>
        <w:r w:rsidR="00265431" w:rsidRPr="00265431">
          <w:rPr>
            <w:noProof/>
            <w:webHidden/>
          </w:rPr>
          <w:t>17</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14" w:history="1">
        <w:r w:rsidR="00265431" w:rsidRPr="00265431">
          <w:rPr>
            <w:rStyle w:val="Hiperpovezava"/>
            <w:rFonts w:eastAsia="SimSun"/>
            <w:noProof/>
          </w:rPr>
          <w:t>1.2.4.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Doseženi rezultati – Razvoj človeških virov</w:t>
        </w:r>
        <w:r w:rsidR="00265431" w:rsidRPr="00265431">
          <w:rPr>
            <w:noProof/>
            <w:webHidden/>
          </w:rPr>
          <w:tab/>
        </w:r>
        <w:r w:rsidRPr="00265431">
          <w:rPr>
            <w:noProof/>
            <w:webHidden/>
          </w:rPr>
          <w:fldChar w:fldCharType="begin"/>
        </w:r>
        <w:r w:rsidR="00265431" w:rsidRPr="00265431">
          <w:rPr>
            <w:noProof/>
            <w:webHidden/>
          </w:rPr>
          <w:instrText xml:space="preserve"> PAGEREF _Toc415825714 \h </w:instrText>
        </w:r>
        <w:r w:rsidRPr="00265431">
          <w:rPr>
            <w:noProof/>
            <w:webHidden/>
          </w:rPr>
        </w:r>
        <w:r w:rsidRPr="00265431">
          <w:rPr>
            <w:noProof/>
            <w:webHidden/>
          </w:rPr>
          <w:fldChar w:fldCharType="separate"/>
        </w:r>
        <w:r w:rsidR="00265431" w:rsidRPr="00265431">
          <w:rPr>
            <w:noProof/>
            <w:webHidden/>
          </w:rPr>
          <w:t>18</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15" w:history="1">
        <w:r w:rsidR="00265431" w:rsidRPr="00265431">
          <w:rPr>
            <w:rStyle w:val="Hiperpovezava"/>
            <w:rFonts w:eastAsia="SimSun"/>
            <w:noProof/>
          </w:rPr>
          <w:t>1.2.5.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Doseženi rezultati – Okolje in prostor</w:t>
        </w:r>
        <w:r w:rsidR="00265431" w:rsidRPr="00265431">
          <w:rPr>
            <w:noProof/>
            <w:webHidden/>
          </w:rPr>
          <w:tab/>
        </w:r>
        <w:r w:rsidRPr="00265431">
          <w:rPr>
            <w:noProof/>
            <w:webHidden/>
          </w:rPr>
          <w:fldChar w:fldCharType="begin"/>
        </w:r>
        <w:r w:rsidR="00265431" w:rsidRPr="00265431">
          <w:rPr>
            <w:noProof/>
            <w:webHidden/>
          </w:rPr>
          <w:instrText xml:space="preserve"> PAGEREF _Toc415825715 \h </w:instrText>
        </w:r>
        <w:r w:rsidRPr="00265431">
          <w:rPr>
            <w:noProof/>
            <w:webHidden/>
          </w:rPr>
        </w:r>
        <w:r w:rsidRPr="00265431">
          <w:rPr>
            <w:noProof/>
            <w:webHidden/>
          </w:rPr>
          <w:fldChar w:fldCharType="separate"/>
        </w:r>
        <w:r w:rsidR="00265431" w:rsidRPr="00265431">
          <w:rPr>
            <w:noProof/>
            <w:webHidden/>
          </w:rPr>
          <w:t>20</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16" w:history="1">
        <w:r w:rsidR="00265431" w:rsidRPr="00265431">
          <w:rPr>
            <w:rStyle w:val="Hiperpovezava"/>
            <w:rFonts w:eastAsia="SimSun"/>
            <w:noProof/>
          </w:rPr>
          <w:t>1.2.6.</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Doseženi rezultati – Razvoj infrastrukture</w:t>
        </w:r>
        <w:r w:rsidR="00265431" w:rsidRPr="00265431">
          <w:rPr>
            <w:noProof/>
            <w:webHidden/>
          </w:rPr>
          <w:tab/>
        </w:r>
        <w:r w:rsidRPr="00265431">
          <w:rPr>
            <w:noProof/>
            <w:webHidden/>
          </w:rPr>
          <w:fldChar w:fldCharType="begin"/>
        </w:r>
        <w:r w:rsidR="00265431" w:rsidRPr="00265431">
          <w:rPr>
            <w:noProof/>
            <w:webHidden/>
          </w:rPr>
          <w:instrText xml:space="preserve"> PAGEREF _Toc415825716 \h </w:instrText>
        </w:r>
        <w:r w:rsidRPr="00265431">
          <w:rPr>
            <w:noProof/>
            <w:webHidden/>
          </w:rPr>
        </w:r>
        <w:r w:rsidRPr="00265431">
          <w:rPr>
            <w:noProof/>
            <w:webHidden/>
          </w:rPr>
          <w:fldChar w:fldCharType="separate"/>
        </w:r>
        <w:r w:rsidR="00265431" w:rsidRPr="00265431">
          <w:rPr>
            <w:noProof/>
            <w:webHidden/>
          </w:rPr>
          <w:t>22</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17" w:history="1">
        <w:r w:rsidR="00265431" w:rsidRPr="00265431">
          <w:rPr>
            <w:rStyle w:val="Hiperpovezava"/>
            <w:rFonts w:eastAsia="SimSun"/>
            <w:noProof/>
          </w:rPr>
          <w:t>1.2.7.</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Doseženi rezultati – Razvoj podeželja in spodbujanje kmetijstva</w:t>
        </w:r>
        <w:r w:rsidR="00265431" w:rsidRPr="00265431">
          <w:rPr>
            <w:noProof/>
            <w:webHidden/>
          </w:rPr>
          <w:tab/>
        </w:r>
        <w:r w:rsidRPr="00265431">
          <w:rPr>
            <w:noProof/>
            <w:webHidden/>
          </w:rPr>
          <w:fldChar w:fldCharType="begin"/>
        </w:r>
        <w:r w:rsidR="00265431" w:rsidRPr="00265431">
          <w:rPr>
            <w:noProof/>
            <w:webHidden/>
          </w:rPr>
          <w:instrText xml:space="preserve"> PAGEREF _Toc415825717 \h </w:instrText>
        </w:r>
        <w:r w:rsidRPr="00265431">
          <w:rPr>
            <w:noProof/>
            <w:webHidden/>
          </w:rPr>
        </w:r>
        <w:r w:rsidRPr="00265431">
          <w:rPr>
            <w:noProof/>
            <w:webHidden/>
          </w:rPr>
          <w:fldChar w:fldCharType="separate"/>
        </w:r>
        <w:r w:rsidR="00265431" w:rsidRPr="00265431">
          <w:rPr>
            <w:noProof/>
            <w:webHidden/>
          </w:rPr>
          <w:t>22</w:t>
        </w:r>
        <w:r w:rsidRPr="00265431">
          <w:rPr>
            <w:noProof/>
            <w:webHidden/>
          </w:rPr>
          <w:fldChar w:fldCharType="end"/>
        </w:r>
      </w:hyperlink>
    </w:p>
    <w:p w:rsidR="00265431" w:rsidRPr="00265431" w:rsidRDefault="00C85C0C">
      <w:pPr>
        <w:pStyle w:val="Kazalovsebine1"/>
        <w:tabs>
          <w:tab w:val="left" w:pos="993"/>
          <w:tab w:val="right" w:leader="dot" w:pos="8493"/>
        </w:tabs>
        <w:rPr>
          <w:rFonts w:asciiTheme="minorHAnsi" w:eastAsiaTheme="minorEastAsia" w:hAnsiTheme="minorHAnsi" w:cstheme="minorBidi"/>
          <w:noProof/>
          <w:szCs w:val="22"/>
          <w:lang w:eastAsia="sl-SI"/>
        </w:rPr>
      </w:pPr>
      <w:hyperlink w:anchor="_Toc415825718" w:history="1">
        <w:r w:rsidR="00265431" w:rsidRPr="00265431">
          <w:rPr>
            <w:rStyle w:val="Hiperpovezava"/>
            <w:rFonts w:eastAsia="SimSun"/>
            <w:noProof/>
          </w:rPr>
          <w:t>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Opis regije z oceno stanja</w:t>
        </w:r>
        <w:r w:rsidR="00265431" w:rsidRPr="00265431">
          <w:rPr>
            <w:noProof/>
            <w:webHidden/>
          </w:rPr>
          <w:tab/>
        </w:r>
        <w:r w:rsidRPr="00265431">
          <w:rPr>
            <w:noProof/>
            <w:webHidden/>
          </w:rPr>
          <w:fldChar w:fldCharType="begin"/>
        </w:r>
        <w:r w:rsidR="00265431" w:rsidRPr="00265431">
          <w:rPr>
            <w:noProof/>
            <w:webHidden/>
          </w:rPr>
          <w:instrText xml:space="preserve"> PAGEREF _Toc415825718 \h </w:instrText>
        </w:r>
        <w:r w:rsidRPr="00265431">
          <w:rPr>
            <w:noProof/>
            <w:webHidden/>
          </w:rPr>
        </w:r>
        <w:r w:rsidRPr="00265431">
          <w:rPr>
            <w:noProof/>
            <w:webHidden/>
          </w:rPr>
          <w:fldChar w:fldCharType="separate"/>
        </w:r>
        <w:r w:rsidR="00265431" w:rsidRPr="00265431">
          <w:rPr>
            <w:noProof/>
            <w:webHidden/>
          </w:rPr>
          <w:t>23</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719" w:history="1">
        <w:r w:rsidR="00265431" w:rsidRPr="00265431">
          <w:rPr>
            <w:rStyle w:val="Hiperpovezava"/>
            <w:rFonts w:eastAsia="SimSun"/>
            <w:noProof/>
          </w:rPr>
          <w:t>2.1.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Ocena stanja v regiji</w:t>
        </w:r>
        <w:r w:rsidR="00265431" w:rsidRPr="00265431">
          <w:rPr>
            <w:noProof/>
            <w:webHidden/>
          </w:rPr>
          <w:tab/>
        </w:r>
        <w:r w:rsidRPr="00265431">
          <w:rPr>
            <w:noProof/>
            <w:webHidden/>
          </w:rPr>
          <w:fldChar w:fldCharType="begin"/>
        </w:r>
        <w:r w:rsidR="00265431" w:rsidRPr="00265431">
          <w:rPr>
            <w:noProof/>
            <w:webHidden/>
          </w:rPr>
          <w:instrText xml:space="preserve"> PAGEREF _Toc415825719 \h </w:instrText>
        </w:r>
        <w:r w:rsidRPr="00265431">
          <w:rPr>
            <w:noProof/>
            <w:webHidden/>
          </w:rPr>
        </w:r>
        <w:r w:rsidRPr="00265431">
          <w:rPr>
            <w:noProof/>
            <w:webHidden/>
          </w:rPr>
          <w:fldChar w:fldCharType="separate"/>
        </w:r>
        <w:r w:rsidR="00265431" w:rsidRPr="00265431">
          <w:rPr>
            <w:noProof/>
            <w:webHidden/>
          </w:rPr>
          <w:t>25</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20" w:history="1">
        <w:r w:rsidR="00265431" w:rsidRPr="00265431">
          <w:rPr>
            <w:rStyle w:val="Hiperpovezava"/>
            <w:rFonts w:eastAsia="SimSun"/>
            <w:noProof/>
          </w:rPr>
          <w:t>2.1.1.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Demografska podoba</w:t>
        </w:r>
        <w:r w:rsidR="00265431" w:rsidRPr="00265431">
          <w:rPr>
            <w:noProof/>
            <w:webHidden/>
          </w:rPr>
          <w:tab/>
        </w:r>
        <w:r w:rsidRPr="00265431">
          <w:rPr>
            <w:noProof/>
            <w:webHidden/>
          </w:rPr>
          <w:fldChar w:fldCharType="begin"/>
        </w:r>
        <w:r w:rsidR="00265431" w:rsidRPr="00265431">
          <w:rPr>
            <w:noProof/>
            <w:webHidden/>
          </w:rPr>
          <w:instrText xml:space="preserve"> PAGEREF _Toc415825720 \h </w:instrText>
        </w:r>
        <w:r w:rsidRPr="00265431">
          <w:rPr>
            <w:noProof/>
            <w:webHidden/>
          </w:rPr>
        </w:r>
        <w:r w:rsidRPr="00265431">
          <w:rPr>
            <w:noProof/>
            <w:webHidden/>
          </w:rPr>
          <w:fldChar w:fldCharType="separate"/>
        </w:r>
        <w:r w:rsidR="00265431" w:rsidRPr="00265431">
          <w:rPr>
            <w:noProof/>
            <w:webHidden/>
          </w:rPr>
          <w:t>25</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21" w:history="1">
        <w:r w:rsidR="00265431" w:rsidRPr="00265431">
          <w:rPr>
            <w:rStyle w:val="Hiperpovezava"/>
            <w:rFonts w:eastAsia="SimSun"/>
            <w:noProof/>
          </w:rPr>
          <w:t>2.1.1.1.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Zaposlenost in delovna mesta</w:t>
        </w:r>
        <w:r w:rsidR="00265431" w:rsidRPr="00265431">
          <w:rPr>
            <w:noProof/>
            <w:webHidden/>
          </w:rPr>
          <w:tab/>
        </w:r>
        <w:r w:rsidRPr="00265431">
          <w:rPr>
            <w:noProof/>
            <w:webHidden/>
          </w:rPr>
          <w:fldChar w:fldCharType="begin"/>
        </w:r>
        <w:r w:rsidR="00265431" w:rsidRPr="00265431">
          <w:rPr>
            <w:noProof/>
            <w:webHidden/>
          </w:rPr>
          <w:instrText xml:space="preserve"> PAGEREF _Toc415825721 \h </w:instrText>
        </w:r>
        <w:r w:rsidRPr="00265431">
          <w:rPr>
            <w:noProof/>
            <w:webHidden/>
          </w:rPr>
        </w:r>
        <w:r w:rsidRPr="00265431">
          <w:rPr>
            <w:noProof/>
            <w:webHidden/>
          </w:rPr>
          <w:fldChar w:fldCharType="separate"/>
        </w:r>
        <w:r w:rsidR="00265431" w:rsidRPr="00265431">
          <w:rPr>
            <w:noProof/>
            <w:webHidden/>
          </w:rPr>
          <w:t>27</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22" w:history="1">
        <w:r w:rsidR="00265431" w:rsidRPr="00265431">
          <w:rPr>
            <w:rStyle w:val="Hiperpovezava"/>
            <w:rFonts w:eastAsia="SimSun"/>
            <w:noProof/>
          </w:rPr>
          <w:t>2.1.2.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Gospodarska podoba</w:t>
        </w:r>
        <w:r w:rsidR="00265431" w:rsidRPr="00265431">
          <w:rPr>
            <w:noProof/>
            <w:webHidden/>
          </w:rPr>
          <w:tab/>
        </w:r>
        <w:r w:rsidRPr="00265431">
          <w:rPr>
            <w:noProof/>
            <w:webHidden/>
          </w:rPr>
          <w:fldChar w:fldCharType="begin"/>
        </w:r>
        <w:r w:rsidR="00265431" w:rsidRPr="00265431">
          <w:rPr>
            <w:noProof/>
            <w:webHidden/>
          </w:rPr>
          <w:instrText xml:space="preserve"> PAGEREF _Toc415825722 \h </w:instrText>
        </w:r>
        <w:r w:rsidRPr="00265431">
          <w:rPr>
            <w:noProof/>
            <w:webHidden/>
          </w:rPr>
        </w:r>
        <w:r w:rsidRPr="00265431">
          <w:rPr>
            <w:noProof/>
            <w:webHidden/>
          </w:rPr>
          <w:fldChar w:fldCharType="separate"/>
        </w:r>
        <w:r w:rsidR="00265431" w:rsidRPr="00265431">
          <w:rPr>
            <w:noProof/>
            <w:webHidden/>
          </w:rPr>
          <w:t>27</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23" w:history="1">
        <w:r w:rsidR="00265431" w:rsidRPr="00265431">
          <w:rPr>
            <w:rStyle w:val="Hiperpovezava"/>
            <w:rFonts w:eastAsia="SimSun"/>
            <w:noProof/>
          </w:rPr>
          <w:t>2.1.2.1.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Kmetijstvo</w:t>
        </w:r>
        <w:r w:rsidR="00265431" w:rsidRPr="00265431">
          <w:rPr>
            <w:noProof/>
            <w:webHidden/>
          </w:rPr>
          <w:tab/>
        </w:r>
        <w:r w:rsidRPr="00265431">
          <w:rPr>
            <w:noProof/>
            <w:webHidden/>
          </w:rPr>
          <w:fldChar w:fldCharType="begin"/>
        </w:r>
        <w:r w:rsidR="00265431" w:rsidRPr="00265431">
          <w:rPr>
            <w:noProof/>
            <w:webHidden/>
          </w:rPr>
          <w:instrText xml:space="preserve"> PAGEREF _Toc415825723 \h </w:instrText>
        </w:r>
        <w:r w:rsidRPr="00265431">
          <w:rPr>
            <w:noProof/>
            <w:webHidden/>
          </w:rPr>
        </w:r>
        <w:r w:rsidRPr="00265431">
          <w:rPr>
            <w:noProof/>
            <w:webHidden/>
          </w:rPr>
          <w:fldChar w:fldCharType="separate"/>
        </w:r>
        <w:r w:rsidR="00265431" w:rsidRPr="00265431">
          <w:rPr>
            <w:noProof/>
            <w:webHidden/>
          </w:rPr>
          <w:t>30</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24" w:history="1">
        <w:r w:rsidR="00265431" w:rsidRPr="00265431">
          <w:rPr>
            <w:rStyle w:val="Hiperpovezava"/>
            <w:rFonts w:eastAsia="SimSun"/>
            <w:noProof/>
          </w:rPr>
          <w:t>2.1.2.2.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Turizem</w:t>
        </w:r>
        <w:r w:rsidR="00265431" w:rsidRPr="00265431">
          <w:rPr>
            <w:noProof/>
            <w:webHidden/>
          </w:rPr>
          <w:tab/>
        </w:r>
        <w:r w:rsidRPr="00265431">
          <w:rPr>
            <w:noProof/>
            <w:webHidden/>
          </w:rPr>
          <w:fldChar w:fldCharType="begin"/>
        </w:r>
        <w:r w:rsidR="00265431" w:rsidRPr="00265431">
          <w:rPr>
            <w:noProof/>
            <w:webHidden/>
          </w:rPr>
          <w:instrText xml:space="preserve"> PAGEREF _Toc415825724 \h </w:instrText>
        </w:r>
        <w:r w:rsidRPr="00265431">
          <w:rPr>
            <w:noProof/>
            <w:webHidden/>
          </w:rPr>
        </w:r>
        <w:r w:rsidRPr="00265431">
          <w:rPr>
            <w:noProof/>
            <w:webHidden/>
          </w:rPr>
          <w:fldChar w:fldCharType="separate"/>
        </w:r>
        <w:r w:rsidR="00265431" w:rsidRPr="00265431">
          <w:rPr>
            <w:noProof/>
            <w:webHidden/>
          </w:rPr>
          <w:t>33</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25" w:history="1">
        <w:r w:rsidR="00265431" w:rsidRPr="00265431">
          <w:rPr>
            <w:rStyle w:val="Hiperpovezava"/>
            <w:rFonts w:eastAsia="SimSun"/>
            <w:noProof/>
          </w:rPr>
          <w:t>2.1.3.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Okolje in prostor</w:t>
        </w:r>
        <w:r w:rsidR="00265431" w:rsidRPr="00265431">
          <w:rPr>
            <w:noProof/>
            <w:webHidden/>
          </w:rPr>
          <w:tab/>
        </w:r>
        <w:r w:rsidRPr="00265431">
          <w:rPr>
            <w:noProof/>
            <w:webHidden/>
          </w:rPr>
          <w:fldChar w:fldCharType="begin"/>
        </w:r>
        <w:r w:rsidR="00265431" w:rsidRPr="00265431">
          <w:rPr>
            <w:noProof/>
            <w:webHidden/>
          </w:rPr>
          <w:instrText xml:space="preserve"> PAGEREF _Toc415825725 \h </w:instrText>
        </w:r>
        <w:r w:rsidRPr="00265431">
          <w:rPr>
            <w:noProof/>
            <w:webHidden/>
          </w:rPr>
        </w:r>
        <w:r w:rsidRPr="00265431">
          <w:rPr>
            <w:noProof/>
            <w:webHidden/>
          </w:rPr>
          <w:fldChar w:fldCharType="separate"/>
        </w:r>
        <w:r w:rsidR="00265431" w:rsidRPr="00265431">
          <w:rPr>
            <w:noProof/>
            <w:webHidden/>
          </w:rPr>
          <w:t>35</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26" w:history="1">
        <w:r w:rsidR="00265431" w:rsidRPr="00265431">
          <w:rPr>
            <w:rStyle w:val="Hiperpovezava"/>
            <w:rFonts w:eastAsia="SimSun"/>
            <w:noProof/>
          </w:rPr>
          <w:t>2.1.4.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Kakovost življenja</w:t>
        </w:r>
        <w:r w:rsidR="00265431" w:rsidRPr="00265431">
          <w:rPr>
            <w:noProof/>
            <w:webHidden/>
          </w:rPr>
          <w:tab/>
        </w:r>
        <w:r w:rsidRPr="00265431">
          <w:rPr>
            <w:noProof/>
            <w:webHidden/>
          </w:rPr>
          <w:fldChar w:fldCharType="begin"/>
        </w:r>
        <w:r w:rsidR="00265431" w:rsidRPr="00265431">
          <w:rPr>
            <w:noProof/>
            <w:webHidden/>
          </w:rPr>
          <w:instrText xml:space="preserve"> PAGEREF _Toc415825726 \h </w:instrText>
        </w:r>
        <w:r w:rsidRPr="00265431">
          <w:rPr>
            <w:noProof/>
            <w:webHidden/>
          </w:rPr>
        </w:r>
        <w:r w:rsidRPr="00265431">
          <w:rPr>
            <w:noProof/>
            <w:webHidden/>
          </w:rPr>
          <w:fldChar w:fldCharType="separate"/>
        </w:r>
        <w:r w:rsidR="00265431" w:rsidRPr="00265431">
          <w:rPr>
            <w:noProof/>
            <w:webHidden/>
          </w:rPr>
          <w:t>37</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727" w:history="1">
        <w:r w:rsidR="00265431" w:rsidRPr="00265431">
          <w:rPr>
            <w:rStyle w:val="Hiperpovezava"/>
            <w:rFonts w:eastAsia="SimSun"/>
            <w:noProof/>
          </w:rPr>
          <w:t>2.2.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Prednosti, slabosti, priložnosti in ovire razvoja regije</w:t>
        </w:r>
        <w:r w:rsidR="00265431" w:rsidRPr="00265431">
          <w:rPr>
            <w:noProof/>
            <w:webHidden/>
          </w:rPr>
          <w:tab/>
        </w:r>
        <w:r w:rsidRPr="00265431">
          <w:rPr>
            <w:noProof/>
            <w:webHidden/>
          </w:rPr>
          <w:fldChar w:fldCharType="begin"/>
        </w:r>
        <w:r w:rsidR="00265431" w:rsidRPr="00265431">
          <w:rPr>
            <w:noProof/>
            <w:webHidden/>
          </w:rPr>
          <w:instrText xml:space="preserve"> PAGEREF _Toc415825727 \h </w:instrText>
        </w:r>
        <w:r w:rsidRPr="00265431">
          <w:rPr>
            <w:noProof/>
            <w:webHidden/>
          </w:rPr>
        </w:r>
        <w:r w:rsidRPr="00265431">
          <w:rPr>
            <w:noProof/>
            <w:webHidden/>
          </w:rPr>
          <w:fldChar w:fldCharType="separate"/>
        </w:r>
        <w:r w:rsidR="00265431" w:rsidRPr="00265431">
          <w:rPr>
            <w:noProof/>
            <w:webHidden/>
          </w:rPr>
          <w:t>39</w:t>
        </w:r>
        <w:r w:rsidRPr="00265431">
          <w:rPr>
            <w:noProof/>
            <w:webHidden/>
          </w:rPr>
          <w:fldChar w:fldCharType="end"/>
        </w:r>
      </w:hyperlink>
    </w:p>
    <w:p w:rsidR="00265431" w:rsidRPr="00265431" w:rsidRDefault="00C85C0C">
      <w:pPr>
        <w:pStyle w:val="Kazalovsebine1"/>
        <w:tabs>
          <w:tab w:val="left" w:pos="993"/>
          <w:tab w:val="right" w:leader="dot" w:pos="8493"/>
        </w:tabs>
        <w:rPr>
          <w:rFonts w:asciiTheme="minorHAnsi" w:eastAsiaTheme="minorEastAsia" w:hAnsiTheme="minorHAnsi" w:cstheme="minorBidi"/>
          <w:noProof/>
          <w:szCs w:val="22"/>
          <w:lang w:eastAsia="sl-SI"/>
        </w:rPr>
      </w:pPr>
      <w:hyperlink w:anchor="_Toc415825728" w:history="1">
        <w:r w:rsidR="00265431" w:rsidRPr="00265431">
          <w:rPr>
            <w:rStyle w:val="Hiperpovezava"/>
            <w:rFonts w:eastAsia="SimSun"/>
            <w:noProof/>
          </w:rPr>
          <w:t>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Strategija razvoja regije</w:t>
        </w:r>
        <w:r w:rsidR="00265431" w:rsidRPr="00265431">
          <w:rPr>
            <w:noProof/>
            <w:webHidden/>
          </w:rPr>
          <w:tab/>
        </w:r>
        <w:r w:rsidRPr="00265431">
          <w:rPr>
            <w:noProof/>
            <w:webHidden/>
          </w:rPr>
          <w:fldChar w:fldCharType="begin"/>
        </w:r>
        <w:r w:rsidR="00265431" w:rsidRPr="00265431">
          <w:rPr>
            <w:noProof/>
            <w:webHidden/>
          </w:rPr>
          <w:instrText xml:space="preserve"> PAGEREF _Toc415825728 \h </w:instrText>
        </w:r>
        <w:r w:rsidRPr="00265431">
          <w:rPr>
            <w:noProof/>
            <w:webHidden/>
          </w:rPr>
        </w:r>
        <w:r w:rsidRPr="00265431">
          <w:rPr>
            <w:noProof/>
            <w:webHidden/>
          </w:rPr>
          <w:fldChar w:fldCharType="separate"/>
        </w:r>
        <w:r w:rsidR="00265431" w:rsidRPr="00265431">
          <w:rPr>
            <w:noProof/>
            <w:webHidden/>
          </w:rPr>
          <w:t>40</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729" w:history="1">
        <w:r w:rsidR="00265431" w:rsidRPr="00265431">
          <w:rPr>
            <w:rStyle w:val="Hiperpovezava"/>
            <w:rFonts w:eastAsia="SimSun"/>
            <w:noProof/>
          </w:rPr>
          <w:t>3.1.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Razvojna vizija</w:t>
        </w:r>
        <w:r w:rsidR="00265431" w:rsidRPr="00265431">
          <w:rPr>
            <w:noProof/>
            <w:webHidden/>
          </w:rPr>
          <w:tab/>
        </w:r>
        <w:r w:rsidRPr="00265431">
          <w:rPr>
            <w:noProof/>
            <w:webHidden/>
          </w:rPr>
          <w:fldChar w:fldCharType="begin"/>
        </w:r>
        <w:r w:rsidR="00265431" w:rsidRPr="00265431">
          <w:rPr>
            <w:noProof/>
            <w:webHidden/>
          </w:rPr>
          <w:instrText xml:space="preserve"> PAGEREF _Toc415825729 \h </w:instrText>
        </w:r>
        <w:r w:rsidRPr="00265431">
          <w:rPr>
            <w:noProof/>
            <w:webHidden/>
          </w:rPr>
        </w:r>
        <w:r w:rsidRPr="00265431">
          <w:rPr>
            <w:noProof/>
            <w:webHidden/>
          </w:rPr>
          <w:fldChar w:fldCharType="separate"/>
        </w:r>
        <w:r w:rsidR="00265431" w:rsidRPr="00265431">
          <w:rPr>
            <w:noProof/>
            <w:webHidden/>
          </w:rPr>
          <w:t>40</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730" w:history="1">
        <w:r w:rsidR="00265431" w:rsidRPr="00265431">
          <w:rPr>
            <w:rStyle w:val="Hiperpovezava"/>
            <w:rFonts w:eastAsia="SimSun"/>
            <w:noProof/>
          </w:rPr>
          <w:t>3.2.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Razvojna specializacija regije</w:t>
        </w:r>
        <w:r w:rsidR="00265431" w:rsidRPr="00265431">
          <w:rPr>
            <w:noProof/>
            <w:webHidden/>
          </w:rPr>
          <w:tab/>
        </w:r>
        <w:r w:rsidRPr="00265431">
          <w:rPr>
            <w:noProof/>
            <w:webHidden/>
          </w:rPr>
          <w:fldChar w:fldCharType="begin"/>
        </w:r>
        <w:r w:rsidR="00265431" w:rsidRPr="00265431">
          <w:rPr>
            <w:noProof/>
            <w:webHidden/>
          </w:rPr>
          <w:instrText xml:space="preserve"> PAGEREF _Toc415825730 \h </w:instrText>
        </w:r>
        <w:r w:rsidRPr="00265431">
          <w:rPr>
            <w:noProof/>
            <w:webHidden/>
          </w:rPr>
        </w:r>
        <w:r w:rsidRPr="00265431">
          <w:rPr>
            <w:noProof/>
            <w:webHidden/>
          </w:rPr>
          <w:fldChar w:fldCharType="separate"/>
        </w:r>
        <w:r w:rsidR="00265431" w:rsidRPr="00265431">
          <w:rPr>
            <w:noProof/>
            <w:webHidden/>
          </w:rPr>
          <w:t>40</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731" w:history="1">
        <w:r w:rsidR="00265431" w:rsidRPr="00265431">
          <w:rPr>
            <w:rStyle w:val="Hiperpovezava"/>
            <w:rFonts w:eastAsia="SimSun"/>
            <w:noProof/>
          </w:rPr>
          <w:t>3.3.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Strateški razvojni cilji</w:t>
        </w:r>
        <w:r w:rsidR="00265431" w:rsidRPr="00265431">
          <w:rPr>
            <w:noProof/>
            <w:webHidden/>
          </w:rPr>
          <w:tab/>
        </w:r>
        <w:r w:rsidRPr="00265431">
          <w:rPr>
            <w:noProof/>
            <w:webHidden/>
          </w:rPr>
          <w:fldChar w:fldCharType="begin"/>
        </w:r>
        <w:r w:rsidR="00265431" w:rsidRPr="00265431">
          <w:rPr>
            <w:noProof/>
            <w:webHidden/>
          </w:rPr>
          <w:instrText xml:space="preserve"> PAGEREF _Toc415825731 \h </w:instrText>
        </w:r>
        <w:r w:rsidRPr="00265431">
          <w:rPr>
            <w:noProof/>
            <w:webHidden/>
          </w:rPr>
        </w:r>
        <w:r w:rsidRPr="00265431">
          <w:rPr>
            <w:noProof/>
            <w:webHidden/>
          </w:rPr>
          <w:fldChar w:fldCharType="separate"/>
        </w:r>
        <w:r w:rsidR="00265431" w:rsidRPr="00265431">
          <w:rPr>
            <w:noProof/>
            <w:webHidden/>
          </w:rPr>
          <w:t>41</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32" w:history="1">
        <w:r w:rsidR="00265431" w:rsidRPr="00265431">
          <w:rPr>
            <w:rStyle w:val="Hiperpovezava"/>
            <w:rFonts w:eastAsia="SimSun"/>
            <w:noProof/>
          </w:rPr>
          <w:t>3.3.1.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Zmanjšati brezposelnost na vzdržno mejo</w:t>
        </w:r>
        <w:r w:rsidR="00265431" w:rsidRPr="00265431">
          <w:rPr>
            <w:noProof/>
            <w:webHidden/>
          </w:rPr>
          <w:tab/>
        </w:r>
        <w:r w:rsidRPr="00265431">
          <w:rPr>
            <w:noProof/>
            <w:webHidden/>
          </w:rPr>
          <w:fldChar w:fldCharType="begin"/>
        </w:r>
        <w:r w:rsidR="00265431" w:rsidRPr="00265431">
          <w:rPr>
            <w:noProof/>
            <w:webHidden/>
          </w:rPr>
          <w:instrText xml:space="preserve"> PAGEREF _Toc415825732 \h </w:instrText>
        </w:r>
        <w:r w:rsidRPr="00265431">
          <w:rPr>
            <w:noProof/>
            <w:webHidden/>
          </w:rPr>
        </w:r>
        <w:r w:rsidRPr="00265431">
          <w:rPr>
            <w:noProof/>
            <w:webHidden/>
          </w:rPr>
          <w:fldChar w:fldCharType="separate"/>
        </w:r>
        <w:r w:rsidR="00265431" w:rsidRPr="00265431">
          <w:rPr>
            <w:noProof/>
            <w:webHidden/>
          </w:rPr>
          <w:t>41</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33" w:history="1">
        <w:r w:rsidR="00265431" w:rsidRPr="00265431">
          <w:rPr>
            <w:rStyle w:val="Hiperpovezava"/>
            <w:rFonts w:eastAsia="SimSun"/>
            <w:noProof/>
          </w:rPr>
          <w:t>3.3.2.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Povečati število podjetij in delovnih mest v regiji</w:t>
        </w:r>
        <w:r w:rsidR="00265431" w:rsidRPr="00265431">
          <w:rPr>
            <w:noProof/>
            <w:webHidden/>
          </w:rPr>
          <w:tab/>
        </w:r>
        <w:r w:rsidRPr="00265431">
          <w:rPr>
            <w:noProof/>
            <w:webHidden/>
          </w:rPr>
          <w:fldChar w:fldCharType="begin"/>
        </w:r>
        <w:r w:rsidR="00265431" w:rsidRPr="00265431">
          <w:rPr>
            <w:noProof/>
            <w:webHidden/>
          </w:rPr>
          <w:instrText xml:space="preserve"> PAGEREF _Toc415825733 \h </w:instrText>
        </w:r>
        <w:r w:rsidRPr="00265431">
          <w:rPr>
            <w:noProof/>
            <w:webHidden/>
          </w:rPr>
        </w:r>
        <w:r w:rsidRPr="00265431">
          <w:rPr>
            <w:noProof/>
            <w:webHidden/>
          </w:rPr>
          <w:fldChar w:fldCharType="separate"/>
        </w:r>
        <w:r w:rsidR="00265431" w:rsidRPr="00265431">
          <w:rPr>
            <w:noProof/>
            <w:webHidden/>
          </w:rPr>
          <w:t>41</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34" w:history="1">
        <w:r w:rsidR="00265431" w:rsidRPr="00265431">
          <w:rPr>
            <w:rStyle w:val="Hiperpovezava"/>
            <w:rFonts w:eastAsia="SimSun"/>
            <w:noProof/>
          </w:rPr>
          <w:t>3.3.2.1.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Ohranitev energetike v Zasavju</w:t>
        </w:r>
        <w:r w:rsidR="00265431" w:rsidRPr="00265431">
          <w:rPr>
            <w:noProof/>
            <w:webHidden/>
          </w:rPr>
          <w:tab/>
        </w:r>
        <w:r w:rsidRPr="00265431">
          <w:rPr>
            <w:noProof/>
            <w:webHidden/>
          </w:rPr>
          <w:fldChar w:fldCharType="begin"/>
        </w:r>
        <w:r w:rsidR="00265431" w:rsidRPr="00265431">
          <w:rPr>
            <w:noProof/>
            <w:webHidden/>
          </w:rPr>
          <w:instrText xml:space="preserve"> PAGEREF _Toc415825734 \h </w:instrText>
        </w:r>
        <w:r w:rsidRPr="00265431">
          <w:rPr>
            <w:noProof/>
            <w:webHidden/>
          </w:rPr>
        </w:r>
        <w:r w:rsidRPr="00265431">
          <w:rPr>
            <w:noProof/>
            <w:webHidden/>
          </w:rPr>
          <w:fldChar w:fldCharType="separate"/>
        </w:r>
        <w:r w:rsidR="00265431" w:rsidRPr="00265431">
          <w:rPr>
            <w:noProof/>
            <w:webHidden/>
          </w:rPr>
          <w:t>41</w:t>
        </w:r>
        <w:r w:rsidRPr="00265431">
          <w:rPr>
            <w:noProof/>
            <w:webHidden/>
          </w:rPr>
          <w:fldChar w:fldCharType="end"/>
        </w:r>
      </w:hyperlink>
    </w:p>
    <w:p w:rsidR="00265431" w:rsidRPr="00265431" w:rsidRDefault="00C85C0C">
      <w:pPr>
        <w:pStyle w:val="Kazalovsebine4"/>
        <w:tabs>
          <w:tab w:val="left" w:pos="1815"/>
          <w:tab w:val="right" w:leader="dot" w:pos="8493"/>
        </w:tabs>
        <w:rPr>
          <w:rFonts w:asciiTheme="minorHAnsi" w:eastAsiaTheme="minorEastAsia" w:hAnsiTheme="minorHAnsi" w:cstheme="minorBidi"/>
          <w:noProof/>
          <w:szCs w:val="22"/>
          <w:lang w:eastAsia="sl-SI"/>
        </w:rPr>
      </w:pPr>
      <w:hyperlink w:anchor="_Toc415825735" w:history="1">
        <w:r w:rsidR="00265431" w:rsidRPr="00265431">
          <w:rPr>
            <w:rStyle w:val="Hiperpovezava"/>
            <w:rFonts w:eastAsia="SimSun"/>
            <w:noProof/>
          </w:rPr>
          <w:t>3.3.2.2.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Turizem kot nova gospodarska dejavnost in neizkoriščena priložnost</w:t>
        </w:r>
        <w:r w:rsidR="00265431" w:rsidRPr="00265431">
          <w:rPr>
            <w:noProof/>
            <w:webHidden/>
          </w:rPr>
          <w:tab/>
        </w:r>
        <w:r w:rsidRPr="00265431">
          <w:rPr>
            <w:noProof/>
            <w:webHidden/>
          </w:rPr>
          <w:fldChar w:fldCharType="begin"/>
        </w:r>
        <w:r w:rsidR="00265431" w:rsidRPr="00265431">
          <w:rPr>
            <w:noProof/>
            <w:webHidden/>
          </w:rPr>
          <w:instrText xml:space="preserve"> PAGEREF _Toc415825735 \h </w:instrText>
        </w:r>
        <w:r w:rsidRPr="00265431">
          <w:rPr>
            <w:noProof/>
            <w:webHidden/>
          </w:rPr>
        </w:r>
        <w:r w:rsidRPr="00265431">
          <w:rPr>
            <w:noProof/>
            <w:webHidden/>
          </w:rPr>
          <w:fldChar w:fldCharType="separate"/>
        </w:r>
        <w:r w:rsidR="00265431" w:rsidRPr="00265431">
          <w:rPr>
            <w:noProof/>
            <w:webHidden/>
          </w:rPr>
          <w:t>41</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36" w:history="1">
        <w:r w:rsidR="00265431" w:rsidRPr="00265431">
          <w:rPr>
            <w:rStyle w:val="Hiperpovezava"/>
            <w:rFonts w:eastAsia="SimSun"/>
            <w:noProof/>
          </w:rPr>
          <w:t>3.3.3.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Izboljšati  stanje okolja in odpravljati negativne vplive</w:t>
        </w:r>
        <w:r w:rsidR="00265431" w:rsidRPr="00265431">
          <w:rPr>
            <w:noProof/>
            <w:webHidden/>
          </w:rPr>
          <w:tab/>
        </w:r>
        <w:r w:rsidRPr="00265431">
          <w:rPr>
            <w:noProof/>
            <w:webHidden/>
          </w:rPr>
          <w:fldChar w:fldCharType="begin"/>
        </w:r>
        <w:r w:rsidR="00265431" w:rsidRPr="00265431">
          <w:rPr>
            <w:noProof/>
            <w:webHidden/>
          </w:rPr>
          <w:instrText xml:space="preserve"> PAGEREF _Toc415825736 \h </w:instrText>
        </w:r>
        <w:r w:rsidRPr="00265431">
          <w:rPr>
            <w:noProof/>
            <w:webHidden/>
          </w:rPr>
        </w:r>
        <w:r w:rsidRPr="00265431">
          <w:rPr>
            <w:noProof/>
            <w:webHidden/>
          </w:rPr>
          <w:fldChar w:fldCharType="separate"/>
        </w:r>
        <w:r w:rsidR="00265431" w:rsidRPr="00265431">
          <w:rPr>
            <w:noProof/>
            <w:webHidden/>
          </w:rPr>
          <w:t>42</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37" w:history="1">
        <w:r w:rsidR="00265431" w:rsidRPr="00265431">
          <w:rPr>
            <w:rStyle w:val="Hiperpovezava"/>
            <w:rFonts w:eastAsia="SimSun"/>
            <w:noProof/>
          </w:rPr>
          <w:t>3.3.4.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Učinkovitejša izraba prostora</w:t>
        </w:r>
        <w:r w:rsidR="00265431" w:rsidRPr="00265431">
          <w:rPr>
            <w:noProof/>
            <w:webHidden/>
          </w:rPr>
          <w:tab/>
        </w:r>
        <w:r w:rsidRPr="00265431">
          <w:rPr>
            <w:noProof/>
            <w:webHidden/>
          </w:rPr>
          <w:fldChar w:fldCharType="begin"/>
        </w:r>
        <w:r w:rsidR="00265431" w:rsidRPr="00265431">
          <w:rPr>
            <w:noProof/>
            <w:webHidden/>
          </w:rPr>
          <w:instrText xml:space="preserve"> PAGEREF _Toc415825737 \h </w:instrText>
        </w:r>
        <w:r w:rsidRPr="00265431">
          <w:rPr>
            <w:noProof/>
            <w:webHidden/>
          </w:rPr>
        </w:r>
        <w:r w:rsidRPr="00265431">
          <w:rPr>
            <w:noProof/>
            <w:webHidden/>
          </w:rPr>
          <w:fldChar w:fldCharType="separate"/>
        </w:r>
        <w:r w:rsidR="00265431" w:rsidRPr="00265431">
          <w:rPr>
            <w:noProof/>
            <w:webHidden/>
          </w:rPr>
          <w:t>42</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38" w:history="1">
        <w:r w:rsidR="00265431" w:rsidRPr="00265431">
          <w:rPr>
            <w:rStyle w:val="Hiperpovezava"/>
            <w:rFonts w:eastAsia="SimSun"/>
            <w:noProof/>
          </w:rPr>
          <w:t>3.3.5.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Primerljiva raven kakovosti življenja</w:t>
        </w:r>
        <w:r w:rsidR="00265431" w:rsidRPr="00265431">
          <w:rPr>
            <w:noProof/>
            <w:webHidden/>
          </w:rPr>
          <w:tab/>
        </w:r>
        <w:r w:rsidRPr="00265431">
          <w:rPr>
            <w:noProof/>
            <w:webHidden/>
          </w:rPr>
          <w:fldChar w:fldCharType="begin"/>
        </w:r>
        <w:r w:rsidR="00265431" w:rsidRPr="00265431">
          <w:rPr>
            <w:noProof/>
            <w:webHidden/>
          </w:rPr>
          <w:instrText xml:space="preserve"> PAGEREF _Toc415825738 \h </w:instrText>
        </w:r>
        <w:r w:rsidRPr="00265431">
          <w:rPr>
            <w:noProof/>
            <w:webHidden/>
          </w:rPr>
        </w:r>
        <w:r w:rsidRPr="00265431">
          <w:rPr>
            <w:noProof/>
            <w:webHidden/>
          </w:rPr>
          <w:fldChar w:fldCharType="separate"/>
        </w:r>
        <w:r w:rsidR="00265431" w:rsidRPr="00265431">
          <w:rPr>
            <w:noProof/>
            <w:webHidden/>
          </w:rPr>
          <w:t>42</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39" w:history="1">
        <w:r w:rsidR="00265431" w:rsidRPr="00265431">
          <w:rPr>
            <w:rStyle w:val="Hiperpovezava"/>
            <w:rFonts w:eastAsia="SimSun"/>
            <w:noProof/>
          </w:rPr>
          <w:t>3.3.6.</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Povečati medregijsko in mednarodno sodelovanje</w:t>
        </w:r>
        <w:r w:rsidR="00265431" w:rsidRPr="00265431">
          <w:rPr>
            <w:noProof/>
            <w:webHidden/>
          </w:rPr>
          <w:tab/>
        </w:r>
        <w:r w:rsidRPr="00265431">
          <w:rPr>
            <w:noProof/>
            <w:webHidden/>
          </w:rPr>
          <w:fldChar w:fldCharType="begin"/>
        </w:r>
        <w:r w:rsidR="00265431" w:rsidRPr="00265431">
          <w:rPr>
            <w:noProof/>
            <w:webHidden/>
          </w:rPr>
          <w:instrText xml:space="preserve"> PAGEREF _Toc415825739 \h </w:instrText>
        </w:r>
        <w:r w:rsidRPr="00265431">
          <w:rPr>
            <w:noProof/>
            <w:webHidden/>
          </w:rPr>
        </w:r>
        <w:r w:rsidRPr="00265431">
          <w:rPr>
            <w:noProof/>
            <w:webHidden/>
          </w:rPr>
          <w:fldChar w:fldCharType="separate"/>
        </w:r>
        <w:r w:rsidR="00265431" w:rsidRPr="00265431">
          <w:rPr>
            <w:noProof/>
            <w:webHidden/>
          </w:rPr>
          <w:t>42</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740" w:history="1">
        <w:r w:rsidR="00265431" w:rsidRPr="00265431">
          <w:rPr>
            <w:rStyle w:val="Hiperpovezava"/>
            <w:rFonts w:eastAsia="SimSun"/>
            <w:noProof/>
          </w:rPr>
          <w:t>3.4.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Horizontalna usmerjenost razvojnih prioritet regije</w:t>
        </w:r>
        <w:r w:rsidR="00265431" w:rsidRPr="00265431">
          <w:rPr>
            <w:noProof/>
            <w:webHidden/>
          </w:rPr>
          <w:tab/>
        </w:r>
        <w:r w:rsidRPr="00265431">
          <w:rPr>
            <w:noProof/>
            <w:webHidden/>
          </w:rPr>
          <w:fldChar w:fldCharType="begin"/>
        </w:r>
        <w:r w:rsidR="00265431" w:rsidRPr="00265431">
          <w:rPr>
            <w:noProof/>
            <w:webHidden/>
          </w:rPr>
          <w:instrText xml:space="preserve"> PAGEREF _Toc415825740 \h </w:instrText>
        </w:r>
        <w:r w:rsidRPr="00265431">
          <w:rPr>
            <w:noProof/>
            <w:webHidden/>
          </w:rPr>
        </w:r>
        <w:r w:rsidRPr="00265431">
          <w:rPr>
            <w:noProof/>
            <w:webHidden/>
          </w:rPr>
          <w:fldChar w:fldCharType="separate"/>
        </w:r>
        <w:r w:rsidR="00265431" w:rsidRPr="00265431">
          <w:rPr>
            <w:noProof/>
            <w:webHidden/>
          </w:rPr>
          <w:t>44</w:t>
        </w:r>
        <w:r w:rsidRPr="00265431">
          <w:rPr>
            <w:noProof/>
            <w:webHidden/>
          </w:rPr>
          <w:fldChar w:fldCharType="end"/>
        </w:r>
      </w:hyperlink>
    </w:p>
    <w:p w:rsidR="00265431" w:rsidRPr="00265431" w:rsidRDefault="00C85C0C">
      <w:pPr>
        <w:pStyle w:val="Kazalovsebine1"/>
        <w:tabs>
          <w:tab w:val="left" w:pos="993"/>
          <w:tab w:val="right" w:leader="dot" w:pos="8493"/>
        </w:tabs>
        <w:rPr>
          <w:rFonts w:asciiTheme="minorHAnsi" w:eastAsiaTheme="minorEastAsia" w:hAnsiTheme="minorHAnsi" w:cstheme="minorBidi"/>
          <w:noProof/>
          <w:szCs w:val="22"/>
          <w:lang w:eastAsia="sl-SI"/>
        </w:rPr>
      </w:pPr>
      <w:hyperlink w:anchor="_Toc415825741" w:history="1">
        <w:r w:rsidR="00265431" w:rsidRPr="00265431">
          <w:rPr>
            <w:rStyle w:val="Hiperpovezava"/>
            <w:rFonts w:eastAsia="SimSun"/>
            <w:noProof/>
          </w:rPr>
          <w:t>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Razvojne prioritete regije, investicijska področja in ukrepi</w:t>
        </w:r>
        <w:r w:rsidR="00265431" w:rsidRPr="00265431">
          <w:rPr>
            <w:noProof/>
            <w:webHidden/>
          </w:rPr>
          <w:tab/>
        </w:r>
        <w:r w:rsidRPr="00265431">
          <w:rPr>
            <w:noProof/>
            <w:webHidden/>
          </w:rPr>
          <w:fldChar w:fldCharType="begin"/>
        </w:r>
        <w:r w:rsidR="00265431" w:rsidRPr="00265431">
          <w:rPr>
            <w:noProof/>
            <w:webHidden/>
          </w:rPr>
          <w:instrText xml:space="preserve"> PAGEREF _Toc415825741 \h </w:instrText>
        </w:r>
        <w:r w:rsidRPr="00265431">
          <w:rPr>
            <w:noProof/>
            <w:webHidden/>
          </w:rPr>
        </w:r>
        <w:r w:rsidRPr="00265431">
          <w:rPr>
            <w:noProof/>
            <w:webHidden/>
          </w:rPr>
          <w:fldChar w:fldCharType="separate"/>
        </w:r>
        <w:r w:rsidR="00265431" w:rsidRPr="00265431">
          <w:rPr>
            <w:noProof/>
            <w:webHidden/>
          </w:rPr>
          <w:t>44</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742" w:history="1">
        <w:r w:rsidR="00265431" w:rsidRPr="00265431">
          <w:rPr>
            <w:rStyle w:val="Hiperpovezava"/>
            <w:rFonts w:eastAsia="SimSun"/>
            <w:i/>
            <w:noProof/>
          </w:rPr>
          <w:t>4.1.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Konkurenčnost gospodarstva</w:t>
        </w:r>
        <w:r w:rsidR="00265431" w:rsidRPr="00265431">
          <w:rPr>
            <w:noProof/>
            <w:webHidden/>
          </w:rPr>
          <w:tab/>
        </w:r>
        <w:r w:rsidRPr="00265431">
          <w:rPr>
            <w:noProof/>
            <w:webHidden/>
          </w:rPr>
          <w:fldChar w:fldCharType="begin"/>
        </w:r>
        <w:r w:rsidR="00265431" w:rsidRPr="00265431">
          <w:rPr>
            <w:noProof/>
            <w:webHidden/>
          </w:rPr>
          <w:instrText xml:space="preserve"> PAGEREF _Toc415825742 \h </w:instrText>
        </w:r>
        <w:r w:rsidRPr="00265431">
          <w:rPr>
            <w:noProof/>
            <w:webHidden/>
          </w:rPr>
        </w:r>
        <w:r w:rsidRPr="00265431">
          <w:rPr>
            <w:noProof/>
            <w:webHidden/>
          </w:rPr>
          <w:fldChar w:fldCharType="separate"/>
        </w:r>
        <w:r w:rsidR="00265431" w:rsidRPr="00265431">
          <w:rPr>
            <w:noProof/>
            <w:webHidden/>
          </w:rPr>
          <w:t>45</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43" w:history="1">
        <w:r w:rsidR="00265431" w:rsidRPr="00265431">
          <w:rPr>
            <w:rStyle w:val="Hiperpovezava"/>
            <w:rFonts w:eastAsia="SimSun"/>
            <w:noProof/>
          </w:rPr>
          <w:t>4.1.1.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1 - konkurenčno gospodarstvo</w:t>
        </w:r>
        <w:r w:rsidR="00265431" w:rsidRPr="00265431">
          <w:rPr>
            <w:noProof/>
            <w:webHidden/>
          </w:rPr>
          <w:tab/>
        </w:r>
        <w:r w:rsidRPr="00265431">
          <w:rPr>
            <w:noProof/>
            <w:webHidden/>
          </w:rPr>
          <w:fldChar w:fldCharType="begin"/>
        </w:r>
        <w:r w:rsidR="00265431" w:rsidRPr="00265431">
          <w:rPr>
            <w:noProof/>
            <w:webHidden/>
          </w:rPr>
          <w:instrText xml:space="preserve"> PAGEREF _Toc415825743 \h </w:instrText>
        </w:r>
        <w:r w:rsidRPr="00265431">
          <w:rPr>
            <w:noProof/>
            <w:webHidden/>
          </w:rPr>
        </w:r>
        <w:r w:rsidRPr="00265431">
          <w:rPr>
            <w:noProof/>
            <w:webHidden/>
          </w:rPr>
          <w:fldChar w:fldCharType="separate"/>
        </w:r>
        <w:r w:rsidR="00265431" w:rsidRPr="00265431">
          <w:rPr>
            <w:noProof/>
            <w:webHidden/>
          </w:rPr>
          <w:t>47</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44" w:history="1">
        <w:r w:rsidR="00265431" w:rsidRPr="00265431">
          <w:rPr>
            <w:rStyle w:val="Hiperpovezava"/>
            <w:rFonts w:eastAsia="SimSun"/>
            <w:noProof/>
          </w:rPr>
          <w:t>4.1.1.1.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1 – Razvojni center Novi Materiali</w:t>
        </w:r>
        <w:r w:rsidR="00265431" w:rsidRPr="00265431">
          <w:rPr>
            <w:noProof/>
            <w:webHidden/>
          </w:rPr>
          <w:tab/>
        </w:r>
        <w:r w:rsidRPr="00265431">
          <w:rPr>
            <w:noProof/>
            <w:webHidden/>
          </w:rPr>
          <w:fldChar w:fldCharType="begin"/>
        </w:r>
        <w:r w:rsidR="00265431" w:rsidRPr="00265431">
          <w:rPr>
            <w:noProof/>
            <w:webHidden/>
          </w:rPr>
          <w:instrText xml:space="preserve"> PAGEREF _Toc415825744 \h </w:instrText>
        </w:r>
        <w:r w:rsidRPr="00265431">
          <w:rPr>
            <w:noProof/>
            <w:webHidden/>
          </w:rPr>
        </w:r>
        <w:r w:rsidRPr="00265431">
          <w:rPr>
            <w:noProof/>
            <w:webHidden/>
          </w:rPr>
          <w:fldChar w:fldCharType="separate"/>
        </w:r>
        <w:r w:rsidR="00265431" w:rsidRPr="00265431">
          <w:rPr>
            <w:noProof/>
            <w:webHidden/>
          </w:rPr>
          <w:t>49</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45" w:history="1">
        <w:r w:rsidR="00265431" w:rsidRPr="00265431">
          <w:rPr>
            <w:rStyle w:val="Hiperpovezava"/>
            <w:rFonts w:eastAsia="SimSun"/>
            <w:noProof/>
          </w:rPr>
          <w:t>4.1.1.2.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2 – Go International na regionalni ravni</w:t>
        </w:r>
        <w:r w:rsidR="00265431" w:rsidRPr="00265431">
          <w:rPr>
            <w:noProof/>
            <w:webHidden/>
          </w:rPr>
          <w:tab/>
        </w:r>
        <w:r w:rsidRPr="00265431">
          <w:rPr>
            <w:noProof/>
            <w:webHidden/>
          </w:rPr>
          <w:fldChar w:fldCharType="begin"/>
        </w:r>
        <w:r w:rsidR="00265431" w:rsidRPr="00265431">
          <w:rPr>
            <w:noProof/>
            <w:webHidden/>
          </w:rPr>
          <w:instrText xml:space="preserve"> PAGEREF _Toc415825745 \h </w:instrText>
        </w:r>
        <w:r w:rsidRPr="00265431">
          <w:rPr>
            <w:noProof/>
            <w:webHidden/>
          </w:rPr>
        </w:r>
        <w:r w:rsidRPr="00265431">
          <w:rPr>
            <w:noProof/>
            <w:webHidden/>
          </w:rPr>
          <w:fldChar w:fldCharType="separate"/>
        </w:r>
        <w:r w:rsidR="00265431" w:rsidRPr="00265431">
          <w:rPr>
            <w:noProof/>
            <w:webHidden/>
          </w:rPr>
          <w:t>51</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46" w:history="1">
        <w:r w:rsidR="00265431" w:rsidRPr="00265431">
          <w:rPr>
            <w:rStyle w:val="Hiperpovezava"/>
            <w:rFonts w:eastAsia="SimSun"/>
            <w:noProof/>
          </w:rPr>
          <w:t>4.1.1.3.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3 – Spodbujanje naložb podjetij v raziskave, tehnološki razvoj in inovacije ter dodatna znanja</w:t>
        </w:r>
        <w:r w:rsidR="00265431" w:rsidRPr="00265431">
          <w:rPr>
            <w:noProof/>
            <w:webHidden/>
          </w:rPr>
          <w:tab/>
        </w:r>
        <w:r w:rsidRPr="00265431">
          <w:rPr>
            <w:noProof/>
            <w:webHidden/>
          </w:rPr>
          <w:fldChar w:fldCharType="begin"/>
        </w:r>
        <w:r w:rsidR="00265431" w:rsidRPr="00265431">
          <w:rPr>
            <w:noProof/>
            <w:webHidden/>
          </w:rPr>
          <w:instrText xml:space="preserve"> PAGEREF _Toc415825746 \h </w:instrText>
        </w:r>
        <w:r w:rsidRPr="00265431">
          <w:rPr>
            <w:noProof/>
            <w:webHidden/>
          </w:rPr>
        </w:r>
        <w:r w:rsidRPr="00265431">
          <w:rPr>
            <w:noProof/>
            <w:webHidden/>
          </w:rPr>
          <w:fldChar w:fldCharType="separate"/>
        </w:r>
        <w:r w:rsidR="00265431" w:rsidRPr="00265431">
          <w:rPr>
            <w:noProof/>
            <w:webHidden/>
          </w:rPr>
          <w:t>51</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47" w:history="1">
        <w:r w:rsidR="00265431" w:rsidRPr="00265431">
          <w:rPr>
            <w:rStyle w:val="Hiperpovezava"/>
            <w:rFonts w:eastAsia="SimSun"/>
            <w:noProof/>
          </w:rPr>
          <w:t>4.1.2.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2 – Trajnostna proizvodnja in raba energije</w:t>
        </w:r>
        <w:r w:rsidR="00265431" w:rsidRPr="00265431">
          <w:rPr>
            <w:noProof/>
            <w:webHidden/>
          </w:rPr>
          <w:tab/>
        </w:r>
        <w:r w:rsidRPr="00265431">
          <w:rPr>
            <w:noProof/>
            <w:webHidden/>
          </w:rPr>
          <w:fldChar w:fldCharType="begin"/>
        </w:r>
        <w:r w:rsidR="00265431" w:rsidRPr="00265431">
          <w:rPr>
            <w:noProof/>
            <w:webHidden/>
          </w:rPr>
          <w:instrText xml:space="preserve"> PAGEREF _Toc415825747 \h </w:instrText>
        </w:r>
        <w:r w:rsidRPr="00265431">
          <w:rPr>
            <w:noProof/>
            <w:webHidden/>
          </w:rPr>
        </w:r>
        <w:r w:rsidRPr="00265431">
          <w:rPr>
            <w:noProof/>
            <w:webHidden/>
          </w:rPr>
          <w:fldChar w:fldCharType="separate"/>
        </w:r>
        <w:r w:rsidR="00265431" w:rsidRPr="00265431">
          <w:rPr>
            <w:noProof/>
            <w:webHidden/>
          </w:rPr>
          <w:t>52</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48" w:history="1">
        <w:r w:rsidR="00265431" w:rsidRPr="00265431">
          <w:rPr>
            <w:rStyle w:val="Hiperpovezava"/>
            <w:rFonts w:eastAsia="SimSun"/>
            <w:noProof/>
          </w:rPr>
          <w:t>4.1.2.1.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1 – HE</w:t>
        </w:r>
        <w:r w:rsidR="00265431" w:rsidRPr="00265431">
          <w:rPr>
            <w:noProof/>
            <w:webHidden/>
          </w:rPr>
          <w:tab/>
        </w:r>
        <w:r w:rsidRPr="00265431">
          <w:rPr>
            <w:noProof/>
            <w:webHidden/>
          </w:rPr>
          <w:fldChar w:fldCharType="begin"/>
        </w:r>
        <w:r w:rsidR="00265431" w:rsidRPr="00265431">
          <w:rPr>
            <w:noProof/>
            <w:webHidden/>
          </w:rPr>
          <w:instrText xml:space="preserve"> PAGEREF _Toc415825748 \h </w:instrText>
        </w:r>
        <w:r w:rsidRPr="00265431">
          <w:rPr>
            <w:noProof/>
            <w:webHidden/>
          </w:rPr>
        </w:r>
        <w:r w:rsidRPr="00265431">
          <w:rPr>
            <w:noProof/>
            <w:webHidden/>
          </w:rPr>
          <w:fldChar w:fldCharType="separate"/>
        </w:r>
        <w:r w:rsidR="00265431" w:rsidRPr="00265431">
          <w:rPr>
            <w:noProof/>
            <w:webHidden/>
          </w:rPr>
          <w:t>53</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49" w:history="1">
        <w:r w:rsidR="00265431" w:rsidRPr="00265431">
          <w:rPr>
            <w:rStyle w:val="Hiperpovezava"/>
            <w:rFonts w:eastAsia="SimSun"/>
            <w:noProof/>
          </w:rPr>
          <w:t>4.1.2.2.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2 – Regionalni center za biomaso</w:t>
        </w:r>
        <w:r w:rsidR="00265431" w:rsidRPr="00265431">
          <w:rPr>
            <w:noProof/>
            <w:webHidden/>
          </w:rPr>
          <w:tab/>
        </w:r>
        <w:r w:rsidRPr="00265431">
          <w:rPr>
            <w:noProof/>
            <w:webHidden/>
          </w:rPr>
          <w:fldChar w:fldCharType="begin"/>
        </w:r>
        <w:r w:rsidR="00265431" w:rsidRPr="00265431">
          <w:rPr>
            <w:noProof/>
            <w:webHidden/>
          </w:rPr>
          <w:instrText xml:space="preserve"> PAGEREF _Toc415825749 \h </w:instrText>
        </w:r>
        <w:r w:rsidRPr="00265431">
          <w:rPr>
            <w:noProof/>
            <w:webHidden/>
          </w:rPr>
        </w:r>
        <w:r w:rsidRPr="00265431">
          <w:rPr>
            <w:noProof/>
            <w:webHidden/>
          </w:rPr>
          <w:fldChar w:fldCharType="separate"/>
        </w:r>
        <w:r w:rsidR="00265431" w:rsidRPr="00265431">
          <w:rPr>
            <w:noProof/>
            <w:webHidden/>
          </w:rPr>
          <w:t>55</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50" w:history="1">
        <w:r w:rsidR="00265431" w:rsidRPr="00265431">
          <w:rPr>
            <w:rStyle w:val="Hiperpovezava"/>
            <w:rFonts w:eastAsia="SimSun"/>
            <w:noProof/>
          </w:rPr>
          <w:t>4.1.2.3.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3 – Zeleno gospodarstvo in obnovljivi viri</w:t>
        </w:r>
        <w:r w:rsidR="00265431" w:rsidRPr="00265431">
          <w:rPr>
            <w:noProof/>
            <w:webHidden/>
          </w:rPr>
          <w:tab/>
        </w:r>
        <w:r w:rsidRPr="00265431">
          <w:rPr>
            <w:noProof/>
            <w:webHidden/>
          </w:rPr>
          <w:fldChar w:fldCharType="begin"/>
        </w:r>
        <w:r w:rsidR="00265431" w:rsidRPr="00265431">
          <w:rPr>
            <w:noProof/>
            <w:webHidden/>
          </w:rPr>
          <w:instrText xml:space="preserve"> PAGEREF _Toc415825750 \h </w:instrText>
        </w:r>
        <w:r w:rsidRPr="00265431">
          <w:rPr>
            <w:noProof/>
            <w:webHidden/>
          </w:rPr>
        </w:r>
        <w:r w:rsidRPr="00265431">
          <w:rPr>
            <w:noProof/>
            <w:webHidden/>
          </w:rPr>
          <w:fldChar w:fldCharType="separate"/>
        </w:r>
        <w:r w:rsidR="00265431" w:rsidRPr="00265431">
          <w:rPr>
            <w:noProof/>
            <w:webHidden/>
          </w:rPr>
          <w:t>55</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51" w:history="1">
        <w:r w:rsidR="00265431" w:rsidRPr="00265431">
          <w:rPr>
            <w:rStyle w:val="Hiperpovezava"/>
            <w:rFonts w:eastAsia="SimSun"/>
            <w:noProof/>
          </w:rPr>
          <w:t>4.1.2.4.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4 – Ustanovitev razvojnega centra zasavske energetike</w:t>
        </w:r>
        <w:r w:rsidR="00265431" w:rsidRPr="00265431">
          <w:rPr>
            <w:noProof/>
            <w:webHidden/>
          </w:rPr>
          <w:tab/>
        </w:r>
        <w:r w:rsidRPr="00265431">
          <w:rPr>
            <w:noProof/>
            <w:webHidden/>
          </w:rPr>
          <w:fldChar w:fldCharType="begin"/>
        </w:r>
        <w:r w:rsidR="00265431" w:rsidRPr="00265431">
          <w:rPr>
            <w:noProof/>
            <w:webHidden/>
          </w:rPr>
          <w:instrText xml:space="preserve"> PAGEREF _Toc415825751 \h </w:instrText>
        </w:r>
        <w:r w:rsidRPr="00265431">
          <w:rPr>
            <w:noProof/>
            <w:webHidden/>
          </w:rPr>
        </w:r>
        <w:r w:rsidRPr="00265431">
          <w:rPr>
            <w:noProof/>
            <w:webHidden/>
          </w:rPr>
          <w:fldChar w:fldCharType="separate"/>
        </w:r>
        <w:r w:rsidR="00265431" w:rsidRPr="00265431">
          <w:rPr>
            <w:noProof/>
            <w:webHidden/>
          </w:rPr>
          <w:t>56</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52" w:history="1">
        <w:r w:rsidR="00265431" w:rsidRPr="00265431">
          <w:rPr>
            <w:rStyle w:val="Hiperpovezava"/>
            <w:rFonts w:eastAsia="SimSun"/>
            <w:noProof/>
          </w:rPr>
          <w:t>4.1.3.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3 – Podjetništvo</w:t>
        </w:r>
        <w:r w:rsidR="00265431" w:rsidRPr="00265431">
          <w:rPr>
            <w:noProof/>
            <w:webHidden/>
          </w:rPr>
          <w:tab/>
        </w:r>
        <w:r w:rsidRPr="00265431">
          <w:rPr>
            <w:noProof/>
            <w:webHidden/>
          </w:rPr>
          <w:fldChar w:fldCharType="begin"/>
        </w:r>
        <w:r w:rsidR="00265431" w:rsidRPr="00265431">
          <w:rPr>
            <w:noProof/>
            <w:webHidden/>
          </w:rPr>
          <w:instrText xml:space="preserve"> PAGEREF _Toc415825752 \h </w:instrText>
        </w:r>
        <w:r w:rsidRPr="00265431">
          <w:rPr>
            <w:noProof/>
            <w:webHidden/>
          </w:rPr>
        </w:r>
        <w:r w:rsidRPr="00265431">
          <w:rPr>
            <w:noProof/>
            <w:webHidden/>
          </w:rPr>
          <w:fldChar w:fldCharType="separate"/>
        </w:r>
        <w:r w:rsidR="00265431" w:rsidRPr="00265431">
          <w:rPr>
            <w:noProof/>
            <w:webHidden/>
          </w:rPr>
          <w:t>57</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53" w:history="1">
        <w:r w:rsidR="00265431" w:rsidRPr="00265431">
          <w:rPr>
            <w:rStyle w:val="Hiperpovezava"/>
            <w:rFonts w:eastAsia="SimSun"/>
            <w:noProof/>
          </w:rPr>
          <w:t>4.1.3.1.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1 – finančne sheme</w:t>
        </w:r>
        <w:r w:rsidR="00265431" w:rsidRPr="00265431">
          <w:rPr>
            <w:noProof/>
            <w:webHidden/>
          </w:rPr>
          <w:tab/>
        </w:r>
        <w:r w:rsidRPr="00265431">
          <w:rPr>
            <w:noProof/>
            <w:webHidden/>
          </w:rPr>
          <w:fldChar w:fldCharType="begin"/>
        </w:r>
        <w:r w:rsidR="00265431" w:rsidRPr="00265431">
          <w:rPr>
            <w:noProof/>
            <w:webHidden/>
          </w:rPr>
          <w:instrText xml:space="preserve"> PAGEREF _Toc415825753 \h </w:instrText>
        </w:r>
        <w:r w:rsidRPr="00265431">
          <w:rPr>
            <w:noProof/>
            <w:webHidden/>
          </w:rPr>
        </w:r>
        <w:r w:rsidRPr="00265431">
          <w:rPr>
            <w:noProof/>
            <w:webHidden/>
          </w:rPr>
          <w:fldChar w:fldCharType="separate"/>
        </w:r>
        <w:r w:rsidR="00265431" w:rsidRPr="00265431">
          <w:rPr>
            <w:noProof/>
            <w:webHidden/>
          </w:rPr>
          <w:t>58</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54" w:history="1">
        <w:r w:rsidR="00265431" w:rsidRPr="00265431">
          <w:rPr>
            <w:rStyle w:val="Hiperpovezava"/>
            <w:rFonts w:eastAsia="SimSun"/>
            <w:noProof/>
          </w:rPr>
          <w:t>4.1.3.2.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2 – Podjetniški inkubator in ostale podjetniške podporne aktivnosti</w:t>
        </w:r>
        <w:r w:rsidR="00265431" w:rsidRPr="00265431">
          <w:rPr>
            <w:noProof/>
            <w:webHidden/>
          </w:rPr>
          <w:tab/>
        </w:r>
        <w:r w:rsidRPr="00265431">
          <w:rPr>
            <w:noProof/>
            <w:webHidden/>
          </w:rPr>
          <w:fldChar w:fldCharType="begin"/>
        </w:r>
        <w:r w:rsidR="00265431" w:rsidRPr="00265431">
          <w:rPr>
            <w:noProof/>
            <w:webHidden/>
          </w:rPr>
          <w:instrText xml:space="preserve"> PAGEREF _Toc415825754 \h </w:instrText>
        </w:r>
        <w:r w:rsidRPr="00265431">
          <w:rPr>
            <w:noProof/>
            <w:webHidden/>
          </w:rPr>
        </w:r>
        <w:r w:rsidRPr="00265431">
          <w:rPr>
            <w:noProof/>
            <w:webHidden/>
          </w:rPr>
          <w:fldChar w:fldCharType="separate"/>
        </w:r>
        <w:r w:rsidR="00265431" w:rsidRPr="00265431">
          <w:rPr>
            <w:noProof/>
            <w:webHidden/>
          </w:rPr>
          <w:t>59</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55" w:history="1">
        <w:r w:rsidR="00265431" w:rsidRPr="00265431">
          <w:rPr>
            <w:rStyle w:val="Hiperpovezava"/>
            <w:rFonts w:eastAsia="SimSun"/>
            <w:noProof/>
          </w:rPr>
          <w:t>4.1.3.3.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3 – Podjetno Zasavje</w:t>
        </w:r>
        <w:r w:rsidR="00265431" w:rsidRPr="00265431">
          <w:rPr>
            <w:noProof/>
            <w:webHidden/>
          </w:rPr>
          <w:tab/>
        </w:r>
        <w:r w:rsidRPr="00265431">
          <w:rPr>
            <w:noProof/>
            <w:webHidden/>
          </w:rPr>
          <w:fldChar w:fldCharType="begin"/>
        </w:r>
        <w:r w:rsidR="00265431" w:rsidRPr="00265431">
          <w:rPr>
            <w:noProof/>
            <w:webHidden/>
          </w:rPr>
          <w:instrText xml:space="preserve"> PAGEREF _Toc415825755 \h </w:instrText>
        </w:r>
        <w:r w:rsidRPr="00265431">
          <w:rPr>
            <w:noProof/>
            <w:webHidden/>
          </w:rPr>
        </w:r>
        <w:r w:rsidRPr="00265431">
          <w:rPr>
            <w:noProof/>
            <w:webHidden/>
          </w:rPr>
          <w:fldChar w:fldCharType="separate"/>
        </w:r>
        <w:r w:rsidR="00265431" w:rsidRPr="00265431">
          <w:rPr>
            <w:noProof/>
            <w:webHidden/>
          </w:rPr>
          <w:t>59</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56" w:history="1">
        <w:r w:rsidR="00265431" w:rsidRPr="00265431">
          <w:rPr>
            <w:rStyle w:val="Hiperpovezava"/>
            <w:rFonts w:eastAsia="SimSun"/>
            <w:noProof/>
          </w:rPr>
          <w:t>4.1.3.4.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4 – Podjetniški vavčer za start up podjetja</w:t>
        </w:r>
        <w:r w:rsidR="00265431" w:rsidRPr="00265431">
          <w:rPr>
            <w:noProof/>
            <w:webHidden/>
          </w:rPr>
          <w:tab/>
        </w:r>
        <w:r w:rsidRPr="00265431">
          <w:rPr>
            <w:noProof/>
            <w:webHidden/>
          </w:rPr>
          <w:fldChar w:fldCharType="begin"/>
        </w:r>
        <w:r w:rsidR="00265431" w:rsidRPr="00265431">
          <w:rPr>
            <w:noProof/>
            <w:webHidden/>
          </w:rPr>
          <w:instrText xml:space="preserve"> PAGEREF _Toc415825756 \h </w:instrText>
        </w:r>
        <w:r w:rsidRPr="00265431">
          <w:rPr>
            <w:noProof/>
            <w:webHidden/>
          </w:rPr>
        </w:r>
        <w:r w:rsidRPr="00265431">
          <w:rPr>
            <w:noProof/>
            <w:webHidden/>
          </w:rPr>
          <w:fldChar w:fldCharType="separate"/>
        </w:r>
        <w:r w:rsidR="00265431" w:rsidRPr="00265431">
          <w:rPr>
            <w:noProof/>
            <w:webHidden/>
          </w:rPr>
          <w:t>60</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57" w:history="1">
        <w:r w:rsidR="00265431" w:rsidRPr="00265431">
          <w:rPr>
            <w:rStyle w:val="Hiperpovezava"/>
            <w:rFonts w:eastAsia="SimSun"/>
            <w:noProof/>
          </w:rPr>
          <w:t>4.1.3.5.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5 – Razvojna mreža za promocijo podjetništva</w:t>
        </w:r>
        <w:r w:rsidR="00265431" w:rsidRPr="00265431">
          <w:rPr>
            <w:noProof/>
            <w:webHidden/>
          </w:rPr>
          <w:tab/>
        </w:r>
        <w:r w:rsidRPr="00265431">
          <w:rPr>
            <w:noProof/>
            <w:webHidden/>
          </w:rPr>
          <w:fldChar w:fldCharType="begin"/>
        </w:r>
        <w:r w:rsidR="00265431" w:rsidRPr="00265431">
          <w:rPr>
            <w:noProof/>
            <w:webHidden/>
          </w:rPr>
          <w:instrText xml:space="preserve"> PAGEREF _Toc415825757 \h </w:instrText>
        </w:r>
        <w:r w:rsidRPr="00265431">
          <w:rPr>
            <w:noProof/>
            <w:webHidden/>
          </w:rPr>
        </w:r>
        <w:r w:rsidRPr="00265431">
          <w:rPr>
            <w:noProof/>
            <w:webHidden/>
          </w:rPr>
          <w:fldChar w:fldCharType="separate"/>
        </w:r>
        <w:r w:rsidR="00265431" w:rsidRPr="00265431">
          <w:rPr>
            <w:noProof/>
            <w:webHidden/>
          </w:rPr>
          <w:t>60</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58" w:history="1">
        <w:r w:rsidR="00265431" w:rsidRPr="00265431">
          <w:rPr>
            <w:rStyle w:val="Hiperpovezava"/>
            <w:rFonts w:eastAsia="SimSun"/>
            <w:noProof/>
          </w:rPr>
          <w:t>4.1.4.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4 – Socialno podjetništvo</w:t>
        </w:r>
        <w:r w:rsidR="00265431" w:rsidRPr="00265431">
          <w:rPr>
            <w:noProof/>
            <w:webHidden/>
          </w:rPr>
          <w:tab/>
        </w:r>
        <w:r w:rsidRPr="00265431">
          <w:rPr>
            <w:noProof/>
            <w:webHidden/>
          </w:rPr>
          <w:fldChar w:fldCharType="begin"/>
        </w:r>
        <w:r w:rsidR="00265431" w:rsidRPr="00265431">
          <w:rPr>
            <w:noProof/>
            <w:webHidden/>
          </w:rPr>
          <w:instrText xml:space="preserve"> PAGEREF _Toc415825758 \h </w:instrText>
        </w:r>
        <w:r w:rsidRPr="00265431">
          <w:rPr>
            <w:noProof/>
            <w:webHidden/>
          </w:rPr>
        </w:r>
        <w:r w:rsidRPr="00265431">
          <w:rPr>
            <w:noProof/>
            <w:webHidden/>
          </w:rPr>
          <w:fldChar w:fldCharType="separate"/>
        </w:r>
        <w:r w:rsidR="00265431" w:rsidRPr="00265431">
          <w:rPr>
            <w:noProof/>
            <w:webHidden/>
          </w:rPr>
          <w:t>61</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59" w:history="1">
        <w:r w:rsidR="00265431" w:rsidRPr="00265431">
          <w:rPr>
            <w:rStyle w:val="Hiperpovezava"/>
            <w:rFonts w:eastAsia="SimSun"/>
            <w:noProof/>
          </w:rPr>
          <w:t>4.1.4.1.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1 – Mehanika – center kreativnih industrij</w:t>
        </w:r>
        <w:r w:rsidR="00265431" w:rsidRPr="00265431">
          <w:rPr>
            <w:noProof/>
            <w:webHidden/>
          </w:rPr>
          <w:tab/>
        </w:r>
        <w:r w:rsidRPr="00265431">
          <w:rPr>
            <w:noProof/>
            <w:webHidden/>
          </w:rPr>
          <w:fldChar w:fldCharType="begin"/>
        </w:r>
        <w:r w:rsidR="00265431" w:rsidRPr="00265431">
          <w:rPr>
            <w:noProof/>
            <w:webHidden/>
          </w:rPr>
          <w:instrText xml:space="preserve"> PAGEREF _Toc415825759 \h </w:instrText>
        </w:r>
        <w:r w:rsidRPr="00265431">
          <w:rPr>
            <w:noProof/>
            <w:webHidden/>
          </w:rPr>
        </w:r>
        <w:r w:rsidRPr="00265431">
          <w:rPr>
            <w:noProof/>
            <w:webHidden/>
          </w:rPr>
          <w:fldChar w:fldCharType="separate"/>
        </w:r>
        <w:r w:rsidR="00265431" w:rsidRPr="00265431">
          <w:rPr>
            <w:noProof/>
            <w:webHidden/>
          </w:rPr>
          <w:t>62</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60" w:history="1">
        <w:r w:rsidR="00265431" w:rsidRPr="00265431">
          <w:rPr>
            <w:rStyle w:val="Hiperpovezava"/>
            <w:rFonts w:eastAsia="SimSun"/>
            <w:noProof/>
          </w:rPr>
          <w:t>4.1.5.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5 - Program HRT</w:t>
        </w:r>
        <w:r w:rsidR="00265431" w:rsidRPr="00265431">
          <w:rPr>
            <w:noProof/>
            <w:webHidden/>
          </w:rPr>
          <w:tab/>
        </w:r>
        <w:r w:rsidRPr="00265431">
          <w:rPr>
            <w:noProof/>
            <w:webHidden/>
          </w:rPr>
          <w:fldChar w:fldCharType="begin"/>
        </w:r>
        <w:r w:rsidR="00265431" w:rsidRPr="00265431">
          <w:rPr>
            <w:noProof/>
            <w:webHidden/>
          </w:rPr>
          <w:instrText xml:space="preserve"> PAGEREF _Toc415825760 \h </w:instrText>
        </w:r>
        <w:r w:rsidRPr="00265431">
          <w:rPr>
            <w:noProof/>
            <w:webHidden/>
          </w:rPr>
        </w:r>
        <w:r w:rsidRPr="00265431">
          <w:rPr>
            <w:noProof/>
            <w:webHidden/>
          </w:rPr>
          <w:fldChar w:fldCharType="separate"/>
        </w:r>
        <w:r w:rsidR="00265431" w:rsidRPr="00265431">
          <w:rPr>
            <w:noProof/>
            <w:webHidden/>
          </w:rPr>
          <w:t>63</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761" w:history="1">
        <w:r w:rsidR="00265431" w:rsidRPr="00265431">
          <w:rPr>
            <w:rStyle w:val="Hiperpovezava"/>
            <w:rFonts w:eastAsia="SimSun"/>
            <w:i/>
            <w:noProof/>
          </w:rPr>
          <w:t>4.2.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Trajnostni turizem</w:t>
        </w:r>
        <w:r w:rsidR="00265431" w:rsidRPr="00265431">
          <w:rPr>
            <w:noProof/>
            <w:webHidden/>
          </w:rPr>
          <w:tab/>
        </w:r>
        <w:r w:rsidRPr="00265431">
          <w:rPr>
            <w:noProof/>
            <w:webHidden/>
          </w:rPr>
          <w:fldChar w:fldCharType="begin"/>
        </w:r>
        <w:r w:rsidR="00265431" w:rsidRPr="00265431">
          <w:rPr>
            <w:noProof/>
            <w:webHidden/>
          </w:rPr>
          <w:instrText xml:space="preserve"> PAGEREF _Toc415825761 \h </w:instrText>
        </w:r>
        <w:r w:rsidRPr="00265431">
          <w:rPr>
            <w:noProof/>
            <w:webHidden/>
          </w:rPr>
        </w:r>
        <w:r w:rsidRPr="00265431">
          <w:rPr>
            <w:noProof/>
            <w:webHidden/>
          </w:rPr>
          <w:fldChar w:fldCharType="separate"/>
        </w:r>
        <w:r w:rsidR="00265431" w:rsidRPr="00265431">
          <w:rPr>
            <w:noProof/>
            <w:webHidden/>
          </w:rPr>
          <w:t>64</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65" w:history="1">
        <w:r w:rsidR="00265431" w:rsidRPr="00265431">
          <w:rPr>
            <w:rStyle w:val="Hiperpovezava"/>
            <w:rFonts w:eastAsia="SimSun" w:cs="Times New Roman"/>
            <w:bCs/>
            <w:noProof/>
          </w:rPr>
          <w:t>4.2.1.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cs="Times New Roman"/>
            <w:bCs/>
            <w:noProof/>
          </w:rPr>
          <w:t>Ukrep 1 – Izboljšanje kakovosti obstoječih in razvoj novih turističnih produktov</w:t>
        </w:r>
        <w:r w:rsidR="00265431" w:rsidRPr="00265431">
          <w:rPr>
            <w:noProof/>
            <w:webHidden/>
          </w:rPr>
          <w:tab/>
        </w:r>
        <w:r w:rsidRPr="00265431">
          <w:rPr>
            <w:noProof/>
            <w:webHidden/>
          </w:rPr>
          <w:fldChar w:fldCharType="begin"/>
        </w:r>
        <w:r w:rsidR="00265431" w:rsidRPr="00265431">
          <w:rPr>
            <w:noProof/>
            <w:webHidden/>
          </w:rPr>
          <w:instrText xml:space="preserve"> PAGEREF _Toc415825765 \h </w:instrText>
        </w:r>
        <w:r w:rsidRPr="00265431">
          <w:rPr>
            <w:noProof/>
            <w:webHidden/>
          </w:rPr>
        </w:r>
        <w:r w:rsidRPr="00265431">
          <w:rPr>
            <w:noProof/>
            <w:webHidden/>
          </w:rPr>
          <w:fldChar w:fldCharType="separate"/>
        </w:r>
        <w:r w:rsidR="00265431" w:rsidRPr="00265431">
          <w:rPr>
            <w:noProof/>
            <w:webHidden/>
          </w:rPr>
          <w:t>65</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66" w:history="1">
        <w:r w:rsidR="00265431" w:rsidRPr="00265431">
          <w:rPr>
            <w:rStyle w:val="Hiperpovezava"/>
            <w:rFonts w:eastAsia="SimSun" w:cs="Times New Roman"/>
            <w:bCs/>
            <w:noProof/>
          </w:rPr>
          <w:t>4.2.2.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cs="Times New Roman"/>
            <w:bCs/>
            <w:noProof/>
          </w:rPr>
          <w:t>Ukrep 2 – Spodbujanje investicij v turistično infrastrukturo</w:t>
        </w:r>
        <w:r w:rsidR="00265431" w:rsidRPr="00265431">
          <w:rPr>
            <w:noProof/>
            <w:webHidden/>
          </w:rPr>
          <w:tab/>
        </w:r>
        <w:r w:rsidRPr="00265431">
          <w:rPr>
            <w:noProof/>
            <w:webHidden/>
          </w:rPr>
          <w:fldChar w:fldCharType="begin"/>
        </w:r>
        <w:r w:rsidR="00265431" w:rsidRPr="00265431">
          <w:rPr>
            <w:noProof/>
            <w:webHidden/>
          </w:rPr>
          <w:instrText xml:space="preserve"> PAGEREF _Toc415825766 \h </w:instrText>
        </w:r>
        <w:r w:rsidRPr="00265431">
          <w:rPr>
            <w:noProof/>
            <w:webHidden/>
          </w:rPr>
        </w:r>
        <w:r w:rsidRPr="00265431">
          <w:rPr>
            <w:noProof/>
            <w:webHidden/>
          </w:rPr>
          <w:fldChar w:fldCharType="separate"/>
        </w:r>
        <w:r w:rsidR="00265431" w:rsidRPr="00265431">
          <w:rPr>
            <w:noProof/>
            <w:webHidden/>
          </w:rPr>
          <w:t>66</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67" w:history="1">
        <w:r w:rsidR="00265431" w:rsidRPr="00265431">
          <w:rPr>
            <w:rStyle w:val="Hiperpovezava"/>
            <w:rFonts w:eastAsia="SimSun" w:cs="Times New Roman"/>
            <w:bCs/>
            <w:noProof/>
          </w:rPr>
          <w:t>4.2.3.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cs="Times New Roman"/>
            <w:bCs/>
            <w:noProof/>
          </w:rPr>
          <w:t>Ukrep 3 – Promocija in trženje zasavske turistične ponudbe pod blagovno znamko V 3 krasne</w:t>
        </w:r>
        <w:r w:rsidR="00265431" w:rsidRPr="00265431">
          <w:rPr>
            <w:noProof/>
            <w:webHidden/>
          </w:rPr>
          <w:tab/>
        </w:r>
        <w:r w:rsidRPr="00265431">
          <w:rPr>
            <w:noProof/>
            <w:webHidden/>
          </w:rPr>
          <w:fldChar w:fldCharType="begin"/>
        </w:r>
        <w:r w:rsidR="00265431" w:rsidRPr="00265431">
          <w:rPr>
            <w:noProof/>
            <w:webHidden/>
          </w:rPr>
          <w:instrText xml:space="preserve"> PAGEREF _Toc415825767 \h </w:instrText>
        </w:r>
        <w:r w:rsidRPr="00265431">
          <w:rPr>
            <w:noProof/>
            <w:webHidden/>
          </w:rPr>
        </w:r>
        <w:r w:rsidRPr="00265431">
          <w:rPr>
            <w:noProof/>
            <w:webHidden/>
          </w:rPr>
          <w:fldChar w:fldCharType="separate"/>
        </w:r>
        <w:r w:rsidR="00265431" w:rsidRPr="00265431">
          <w:rPr>
            <w:noProof/>
            <w:webHidden/>
          </w:rPr>
          <w:t>67</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68" w:history="1">
        <w:r w:rsidR="00265431" w:rsidRPr="00265431">
          <w:rPr>
            <w:rStyle w:val="Hiperpovezava"/>
            <w:rFonts w:eastAsia="SimSun" w:cs="Times New Roman"/>
            <w:bCs/>
            <w:noProof/>
          </w:rPr>
          <w:t>4.2.4.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cs="Times New Roman"/>
            <w:bCs/>
            <w:noProof/>
          </w:rPr>
          <w:t>Ukrep 4 – Ugodno poslovno okolje za razvoj turizma v regiji</w:t>
        </w:r>
        <w:r w:rsidR="00265431" w:rsidRPr="00265431">
          <w:rPr>
            <w:noProof/>
            <w:webHidden/>
          </w:rPr>
          <w:tab/>
        </w:r>
        <w:r w:rsidRPr="00265431">
          <w:rPr>
            <w:noProof/>
            <w:webHidden/>
          </w:rPr>
          <w:fldChar w:fldCharType="begin"/>
        </w:r>
        <w:r w:rsidR="00265431" w:rsidRPr="00265431">
          <w:rPr>
            <w:noProof/>
            <w:webHidden/>
          </w:rPr>
          <w:instrText xml:space="preserve"> PAGEREF _Toc415825768 \h </w:instrText>
        </w:r>
        <w:r w:rsidRPr="00265431">
          <w:rPr>
            <w:noProof/>
            <w:webHidden/>
          </w:rPr>
        </w:r>
        <w:r w:rsidRPr="00265431">
          <w:rPr>
            <w:noProof/>
            <w:webHidden/>
          </w:rPr>
          <w:fldChar w:fldCharType="separate"/>
        </w:r>
        <w:r w:rsidR="00265431" w:rsidRPr="00265431">
          <w:rPr>
            <w:noProof/>
            <w:webHidden/>
          </w:rPr>
          <w:t>68</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769" w:history="1">
        <w:r w:rsidR="00265431" w:rsidRPr="00265431">
          <w:rPr>
            <w:rStyle w:val="Hiperpovezava"/>
            <w:rFonts w:eastAsia="SimSun"/>
            <w:i/>
            <w:noProof/>
          </w:rPr>
          <w:t>4.3.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Razvoj človeškega kapitala</w:t>
        </w:r>
        <w:r w:rsidR="00265431" w:rsidRPr="00265431">
          <w:rPr>
            <w:noProof/>
            <w:webHidden/>
          </w:rPr>
          <w:tab/>
        </w:r>
        <w:r w:rsidRPr="00265431">
          <w:rPr>
            <w:noProof/>
            <w:webHidden/>
          </w:rPr>
          <w:fldChar w:fldCharType="begin"/>
        </w:r>
        <w:r w:rsidR="00265431" w:rsidRPr="00265431">
          <w:rPr>
            <w:noProof/>
            <w:webHidden/>
          </w:rPr>
          <w:instrText xml:space="preserve"> PAGEREF _Toc415825769 \h </w:instrText>
        </w:r>
        <w:r w:rsidRPr="00265431">
          <w:rPr>
            <w:noProof/>
            <w:webHidden/>
          </w:rPr>
        </w:r>
        <w:r w:rsidRPr="00265431">
          <w:rPr>
            <w:noProof/>
            <w:webHidden/>
          </w:rPr>
          <w:fldChar w:fldCharType="separate"/>
        </w:r>
        <w:r w:rsidR="00265431" w:rsidRPr="00265431">
          <w:rPr>
            <w:noProof/>
            <w:webHidden/>
          </w:rPr>
          <w:t>69</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71" w:history="1">
        <w:r w:rsidR="00265431" w:rsidRPr="00265431">
          <w:rPr>
            <w:rStyle w:val="Hiperpovezava"/>
            <w:rFonts w:eastAsia="SimSun"/>
            <w:noProof/>
          </w:rPr>
          <w:t>4.3.1.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1 – Zasavje kot kulturna in kreativna družba</w:t>
        </w:r>
        <w:r w:rsidR="00265431" w:rsidRPr="00265431">
          <w:rPr>
            <w:noProof/>
            <w:webHidden/>
          </w:rPr>
          <w:tab/>
        </w:r>
        <w:r w:rsidRPr="00265431">
          <w:rPr>
            <w:noProof/>
            <w:webHidden/>
          </w:rPr>
          <w:fldChar w:fldCharType="begin"/>
        </w:r>
        <w:r w:rsidR="00265431" w:rsidRPr="00265431">
          <w:rPr>
            <w:noProof/>
            <w:webHidden/>
          </w:rPr>
          <w:instrText xml:space="preserve"> PAGEREF _Toc415825771 \h </w:instrText>
        </w:r>
        <w:r w:rsidRPr="00265431">
          <w:rPr>
            <w:noProof/>
            <w:webHidden/>
          </w:rPr>
        </w:r>
        <w:r w:rsidRPr="00265431">
          <w:rPr>
            <w:noProof/>
            <w:webHidden/>
          </w:rPr>
          <w:fldChar w:fldCharType="separate"/>
        </w:r>
        <w:r w:rsidR="00265431" w:rsidRPr="00265431">
          <w:rPr>
            <w:noProof/>
            <w:webHidden/>
          </w:rPr>
          <w:t>71</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72" w:history="1">
        <w:r w:rsidR="00265431" w:rsidRPr="00265431">
          <w:rPr>
            <w:rStyle w:val="Hiperpovezava"/>
            <w:rFonts w:eastAsia="SimSun"/>
            <w:noProof/>
          </w:rPr>
          <w:t>4.3.1.1.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1 – Ustanovitev regijskega kreativnega grozda</w:t>
        </w:r>
        <w:r w:rsidR="00265431" w:rsidRPr="00265431">
          <w:rPr>
            <w:noProof/>
            <w:webHidden/>
          </w:rPr>
          <w:tab/>
        </w:r>
        <w:r w:rsidRPr="00265431">
          <w:rPr>
            <w:noProof/>
            <w:webHidden/>
          </w:rPr>
          <w:fldChar w:fldCharType="begin"/>
        </w:r>
        <w:r w:rsidR="00265431" w:rsidRPr="00265431">
          <w:rPr>
            <w:noProof/>
            <w:webHidden/>
          </w:rPr>
          <w:instrText xml:space="preserve"> PAGEREF _Toc415825772 \h </w:instrText>
        </w:r>
        <w:r w:rsidRPr="00265431">
          <w:rPr>
            <w:noProof/>
            <w:webHidden/>
          </w:rPr>
        </w:r>
        <w:r w:rsidRPr="00265431">
          <w:rPr>
            <w:noProof/>
            <w:webHidden/>
          </w:rPr>
          <w:fldChar w:fldCharType="separate"/>
        </w:r>
        <w:r w:rsidR="00265431" w:rsidRPr="00265431">
          <w:rPr>
            <w:noProof/>
            <w:webHidden/>
          </w:rPr>
          <w:t>72</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73" w:history="1">
        <w:r w:rsidR="00265431" w:rsidRPr="00265431">
          <w:rPr>
            <w:rStyle w:val="Hiperpovezava"/>
            <w:rFonts w:eastAsia="SimSun"/>
            <w:noProof/>
          </w:rPr>
          <w:t>4.3.1.2.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2 - MREST: Mreža NVO Zasavske regije</w:t>
        </w:r>
        <w:r w:rsidR="00265431" w:rsidRPr="00265431">
          <w:rPr>
            <w:noProof/>
            <w:webHidden/>
          </w:rPr>
          <w:tab/>
        </w:r>
        <w:r w:rsidRPr="00265431">
          <w:rPr>
            <w:noProof/>
            <w:webHidden/>
          </w:rPr>
          <w:fldChar w:fldCharType="begin"/>
        </w:r>
        <w:r w:rsidR="00265431" w:rsidRPr="00265431">
          <w:rPr>
            <w:noProof/>
            <w:webHidden/>
          </w:rPr>
          <w:instrText xml:space="preserve"> PAGEREF _Toc415825773 \h </w:instrText>
        </w:r>
        <w:r w:rsidRPr="00265431">
          <w:rPr>
            <w:noProof/>
            <w:webHidden/>
          </w:rPr>
        </w:r>
        <w:r w:rsidRPr="00265431">
          <w:rPr>
            <w:noProof/>
            <w:webHidden/>
          </w:rPr>
          <w:fldChar w:fldCharType="separate"/>
        </w:r>
        <w:r w:rsidR="00265431" w:rsidRPr="00265431">
          <w:rPr>
            <w:noProof/>
            <w:webHidden/>
          </w:rPr>
          <w:t>73</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74" w:history="1">
        <w:r w:rsidR="00265431" w:rsidRPr="00265431">
          <w:rPr>
            <w:rStyle w:val="Hiperpovezava"/>
            <w:rFonts w:eastAsia="SimSun"/>
            <w:noProof/>
          </w:rPr>
          <w:t>4.3.2.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2 – Zaposlovanje</w:t>
        </w:r>
        <w:r w:rsidR="00265431" w:rsidRPr="00265431">
          <w:rPr>
            <w:noProof/>
            <w:webHidden/>
          </w:rPr>
          <w:tab/>
        </w:r>
        <w:r w:rsidRPr="00265431">
          <w:rPr>
            <w:noProof/>
            <w:webHidden/>
          </w:rPr>
          <w:fldChar w:fldCharType="begin"/>
        </w:r>
        <w:r w:rsidR="00265431" w:rsidRPr="00265431">
          <w:rPr>
            <w:noProof/>
            <w:webHidden/>
          </w:rPr>
          <w:instrText xml:space="preserve"> PAGEREF _Toc415825774 \h </w:instrText>
        </w:r>
        <w:r w:rsidRPr="00265431">
          <w:rPr>
            <w:noProof/>
            <w:webHidden/>
          </w:rPr>
        </w:r>
        <w:r w:rsidRPr="00265431">
          <w:rPr>
            <w:noProof/>
            <w:webHidden/>
          </w:rPr>
          <w:fldChar w:fldCharType="separate"/>
        </w:r>
        <w:r w:rsidR="00265431" w:rsidRPr="00265431">
          <w:rPr>
            <w:noProof/>
            <w:webHidden/>
          </w:rPr>
          <w:t>73</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75" w:history="1">
        <w:r w:rsidR="00265431" w:rsidRPr="00265431">
          <w:rPr>
            <w:rStyle w:val="Hiperpovezava"/>
            <w:rFonts w:eastAsia="SimSun"/>
            <w:noProof/>
          </w:rPr>
          <w:t>4.3.2.1.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1 – Karierna platforma za zaposlene</w:t>
        </w:r>
        <w:r w:rsidR="00265431" w:rsidRPr="00265431">
          <w:rPr>
            <w:noProof/>
            <w:webHidden/>
          </w:rPr>
          <w:tab/>
        </w:r>
        <w:r w:rsidRPr="00265431">
          <w:rPr>
            <w:noProof/>
            <w:webHidden/>
          </w:rPr>
          <w:fldChar w:fldCharType="begin"/>
        </w:r>
        <w:r w:rsidR="00265431" w:rsidRPr="00265431">
          <w:rPr>
            <w:noProof/>
            <w:webHidden/>
          </w:rPr>
          <w:instrText xml:space="preserve"> PAGEREF _Toc415825775 \h </w:instrText>
        </w:r>
        <w:r w:rsidRPr="00265431">
          <w:rPr>
            <w:noProof/>
            <w:webHidden/>
          </w:rPr>
        </w:r>
        <w:r w:rsidRPr="00265431">
          <w:rPr>
            <w:noProof/>
            <w:webHidden/>
          </w:rPr>
          <w:fldChar w:fldCharType="separate"/>
        </w:r>
        <w:r w:rsidR="00265431" w:rsidRPr="00265431">
          <w:rPr>
            <w:noProof/>
            <w:webHidden/>
          </w:rPr>
          <w:t>74</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76" w:history="1">
        <w:r w:rsidR="00265431" w:rsidRPr="00265431">
          <w:rPr>
            <w:rStyle w:val="Hiperpovezava"/>
            <w:rFonts w:eastAsia="SimSun"/>
            <w:noProof/>
          </w:rPr>
          <w:t>4.3.3.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3 – Mladi</w:t>
        </w:r>
        <w:r w:rsidR="00265431" w:rsidRPr="00265431">
          <w:rPr>
            <w:noProof/>
            <w:webHidden/>
          </w:rPr>
          <w:tab/>
        </w:r>
        <w:r w:rsidRPr="00265431">
          <w:rPr>
            <w:noProof/>
            <w:webHidden/>
          </w:rPr>
          <w:fldChar w:fldCharType="begin"/>
        </w:r>
        <w:r w:rsidR="00265431" w:rsidRPr="00265431">
          <w:rPr>
            <w:noProof/>
            <w:webHidden/>
          </w:rPr>
          <w:instrText xml:space="preserve"> PAGEREF _Toc415825776 \h </w:instrText>
        </w:r>
        <w:r w:rsidRPr="00265431">
          <w:rPr>
            <w:noProof/>
            <w:webHidden/>
          </w:rPr>
        </w:r>
        <w:r w:rsidRPr="00265431">
          <w:rPr>
            <w:noProof/>
            <w:webHidden/>
          </w:rPr>
          <w:fldChar w:fldCharType="separate"/>
        </w:r>
        <w:r w:rsidR="00265431" w:rsidRPr="00265431">
          <w:rPr>
            <w:noProof/>
            <w:webHidden/>
          </w:rPr>
          <w:t>74</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77" w:history="1">
        <w:r w:rsidR="00265431" w:rsidRPr="00265431">
          <w:rPr>
            <w:rStyle w:val="Hiperpovezava"/>
            <w:rFonts w:eastAsia="SimSun"/>
            <w:noProof/>
          </w:rPr>
          <w:t>4.3.3.1.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1 - Podjetno v svet podjetništva – PVSP</w:t>
        </w:r>
        <w:r w:rsidR="00265431" w:rsidRPr="00265431">
          <w:rPr>
            <w:noProof/>
            <w:webHidden/>
          </w:rPr>
          <w:tab/>
        </w:r>
        <w:r w:rsidRPr="00265431">
          <w:rPr>
            <w:noProof/>
            <w:webHidden/>
          </w:rPr>
          <w:fldChar w:fldCharType="begin"/>
        </w:r>
        <w:r w:rsidR="00265431" w:rsidRPr="00265431">
          <w:rPr>
            <w:noProof/>
            <w:webHidden/>
          </w:rPr>
          <w:instrText xml:space="preserve"> PAGEREF _Toc415825777 \h </w:instrText>
        </w:r>
        <w:r w:rsidRPr="00265431">
          <w:rPr>
            <w:noProof/>
            <w:webHidden/>
          </w:rPr>
        </w:r>
        <w:r w:rsidRPr="00265431">
          <w:rPr>
            <w:noProof/>
            <w:webHidden/>
          </w:rPr>
          <w:fldChar w:fldCharType="separate"/>
        </w:r>
        <w:r w:rsidR="00265431" w:rsidRPr="00265431">
          <w:rPr>
            <w:noProof/>
            <w:webHidden/>
          </w:rPr>
          <w:t>76</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78" w:history="1">
        <w:r w:rsidR="00265431" w:rsidRPr="00265431">
          <w:rPr>
            <w:rStyle w:val="Hiperpovezava"/>
            <w:rFonts w:eastAsia="SimSun"/>
            <w:noProof/>
          </w:rPr>
          <w:t>4.3.3.2.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2: Štipendijske sheme</w:t>
        </w:r>
        <w:r w:rsidR="00265431" w:rsidRPr="00265431">
          <w:rPr>
            <w:noProof/>
            <w:webHidden/>
          </w:rPr>
          <w:tab/>
        </w:r>
        <w:r w:rsidRPr="00265431">
          <w:rPr>
            <w:noProof/>
            <w:webHidden/>
          </w:rPr>
          <w:fldChar w:fldCharType="begin"/>
        </w:r>
        <w:r w:rsidR="00265431" w:rsidRPr="00265431">
          <w:rPr>
            <w:noProof/>
            <w:webHidden/>
          </w:rPr>
          <w:instrText xml:space="preserve"> PAGEREF _Toc415825778 \h </w:instrText>
        </w:r>
        <w:r w:rsidRPr="00265431">
          <w:rPr>
            <w:noProof/>
            <w:webHidden/>
          </w:rPr>
        </w:r>
        <w:r w:rsidRPr="00265431">
          <w:rPr>
            <w:noProof/>
            <w:webHidden/>
          </w:rPr>
          <w:fldChar w:fldCharType="separate"/>
        </w:r>
        <w:r w:rsidR="00265431" w:rsidRPr="00265431">
          <w:rPr>
            <w:noProof/>
            <w:webHidden/>
          </w:rPr>
          <w:t>76</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79" w:history="1">
        <w:r w:rsidR="00265431" w:rsidRPr="00265431">
          <w:rPr>
            <w:rStyle w:val="Hiperpovezava"/>
            <w:rFonts w:eastAsia="SimSun"/>
            <w:noProof/>
          </w:rPr>
          <w:t>4.3.3.3.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3 – Projektno učenje za mlajše odrasle</w:t>
        </w:r>
        <w:r w:rsidR="00265431" w:rsidRPr="00265431">
          <w:rPr>
            <w:noProof/>
            <w:webHidden/>
          </w:rPr>
          <w:tab/>
        </w:r>
        <w:r w:rsidRPr="00265431">
          <w:rPr>
            <w:noProof/>
            <w:webHidden/>
          </w:rPr>
          <w:fldChar w:fldCharType="begin"/>
        </w:r>
        <w:r w:rsidR="00265431" w:rsidRPr="00265431">
          <w:rPr>
            <w:noProof/>
            <w:webHidden/>
          </w:rPr>
          <w:instrText xml:space="preserve"> PAGEREF _Toc415825779 \h </w:instrText>
        </w:r>
        <w:r w:rsidRPr="00265431">
          <w:rPr>
            <w:noProof/>
            <w:webHidden/>
          </w:rPr>
        </w:r>
        <w:r w:rsidRPr="00265431">
          <w:rPr>
            <w:noProof/>
            <w:webHidden/>
          </w:rPr>
          <w:fldChar w:fldCharType="separate"/>
        </w:r>
        <w:r w:rsidR="00265431" w:rsidRPr="00265431">
          <w:rPr>
            <w:noProof/>
            <w:webHidden/>
          </w:rPr>
          <w:t>76</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80" w:history="1">
        <w:r w:rsidR="00265431" w:rsidRPr="00265431">
          <w:rPr>
            <w:rStyle w:val="Hiperpovezava"/>
            <w:rFonts w:eastAsia="SimSun"/>
            <w:noProof/>
          </w:rPr>
          <w:t>4.3.4.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4 – Socialna vključenost in zmanjševanje tveganja revščine</w:t>
        </w:r>
        <w:r w:rsidR="00265431" w:rsidRPr="00265431">
          <w:rPr>
            <w:noProof/>
            <w:webHidden/>
          </w:rPr>
          <w:tab/>
        </w:r>
        <w:r w:rsidRPr="00265431">
          <w:rPr>
            <w:noProof/>
            <w:webHidden/>
          </w:rPr>
          <w:fldChar w:fldCharType="begin"/>
        </w:r>
        <w:r w:rsidR="00265431" w:rsidRPr="00265431">
          <w:rPr>
            <w:noProof/>
            <w:webHidden/>
          </w:rPr>
          <w:instrText xml:space="preserve"> PAGEREF _Toc415825780 \h </w:instrText>
        </w:r>
        <w:r w:rsidRPr="00265431">
          <w:rPr>
            <w:noProof/>
            <w:webHidden/>
          </w:rPr>
        </w:r>
        <w:r w:rsidRPr="00265431">
          <w:rPr>
            <w:noProof/>
            <w:webHidden/>
          </w:rPr>
          <w:fldChar w:fldCharType="separate"/>
        </w:r>
        <w:r w:rsidR="00265431" w:rsidRPr="00265431">
          <w:rPr>
            <w:noProof/>
            <w:webHidden/>
          </w:rPr>
          <w:t>77</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81" w:history="1">
        <w:r w:rsidR="00265431" w:rsidRPr="00265431">
          <w:rPr>
            <w:rStyle w:val="Hiperpovezava"/>
            <w:rFonts w:eastAsia="SimSun"/>
            <w:noProof/>
          </w:rPr>
          <w:t>4.3.4.1.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1 –  Razvojno usmerjeni projekti za ranljive ciljne skupine (mladi brezposelni, brezposelni, starejši)</w:t>
        </w:r>
        <w:r w:rsidR="00265431" w:rsidRPr="00265431">
          <w:rPr>
            <w:noProof/>
            <w:webHidden/>
          </w:rPr>
          <w:tab/>
        </w:r>
        <w:r w:rsidRPr="00265431">
          <w:rPr>
            <w:noProof/>
            <w:webHidden/>
          </w:rPr>
          <w:fldChar w:fldCharType="begin"/>
        </w:r>
        <w:r w:rsidR="00265431" w:rsidRPr="00265431">
          <w:rPr>
            <w:noProof/>
            <w:webHidden/>
          </w:rPr>
          <w:instrText xml:space="preserve"> PAGEREF _Toc415825781 \h </w:instrText>
        </w:r>
        <w:r w:rsidRPr="00265431">
          <w:rPr>
            <w:noProof/>
            <w:webHidden/>
          </w:rPr>
        </w:r>
        <w:r w:rsidRPr="00265431">
          <w:rPr>
            <w:noProof/>
            <w:webHidden/>
          </w:rPr>
          <w:fldChar w:fldCharType="separate"/>
        </w:r>
        <w:r w:rsidR="00265431" w:rsidRPr="00265431">
          <w:rPr>
            <w:noProof/>
            <w:webHidden/>
          </w:rPr>
          <w:t>77</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82" w:history="1">
        <w:r w:rsidR="00265431" w:rsidRPr="00265431">
          <w:rPr>
            <w:rStyle w:val="Hiperpovezava"/>
            <w:rFonts w:eastAsia="SimSun"/>
            <w:noProof/>
          </w:rPr>
          <w:t>4.3.4.2.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2 – Razvojno usmerjeni projekti v podporo starejših in invalidov na domu in izven doma</w:t>
        </w:r>
        <w:r w:rsidR="00265431" w:rsidRPr="00265431">
          <w:rPr>
            <w:noProof/>
            <w:webHidden/>
          </w:rPr>
          <w:tab/>
        </w:r>
        <w:r w:rsidRPr="00265431">
          <w:rPr>
            <w:noProof/>
            <w:webHidden/>
          </w:rPr>
          <w:fldChar w:fldCharType="begin"/>
        </w:r>
        <w:r w:rsidR="00265431" w:rsidRPr="00265431">
          <w:rPr>
            <w:noProof/>
            <w:webHidden/>
          </w:rPr>
          <w:instrText xml:space="preserve"> PAGEREF _Toc415825782 \h </w:instrText>
        </w:r>
        <w:r w:rsidRPr="00265431">
          <w:rPr>
            <w:noProof/>
            <w:webHidden/>
          </w:rPr>
        </w:r>
        <w:r w:rsidRPr="00265431">
          <w:rPr>
            <w:noProof/>
            <w:webHidden/>
          </w:rPr>
          <w:fldChar w:fldCharType="separate"/>
        </w:r>
        <w:r w:rsidR="00265431" w:rsidRPr="00265431">
          <w:rPr>
            <w:noProof/>
            <w:webHidden/>
          </w:rPr>
          <w:t>78</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83" w:history="1">
        <w:r w:rsidR="00265431" w:rsidRPr="00265431">
          <w:rPr>
            <w:rStyle w:val="Hiperpovezava"/>
            <w:rFonts w:eastAsia="SimSun"/>
            <w:noProof/>
          </w:rPr>
          <w:t>4.3.4.3.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3: Bivalna kmetija VDC Zagorje ob Savi</w:t>
        </w:r>
        <w:r w:rsidR="00265431" w:rsidRPr="00265431">
          <w:rPr>
            <w:noProof/>
            <w:webHidden/>
          </w:rPr>
          <w:tab/>
        </w:r>
        <w:r w:rsidRPr="00265431">
          <w:rPr>
            <w:noProof/>
            <w:webHidden/>
          </w:rPr>
          <w:fldChar w:fldCharType="begin"/>
        </w:r>
        <w:r w:rsidR="00265431" w:rsidRPr="00265431">
          <w:rPr>
            <w:noProof/>
            <w:webHidden/>
          </w:rPr>
          <w:instrText xml:space="preserve"> PAGEREF _Toc415825783 \h </w:instrText>
        </w:r>
        <w:r w:rsidRPr="00265431">
          <w:rPr>
            <w:noProof/>
            <w:webHidden/>
          </w:rPr>
        </w:r>
        <w:r w:rsidRPr="00265431">
          <w:rPr>
            <w:noProof/>
            <w:webHidden/>
          </w:rPr>
          <w:fldChar w:fldCharType="separate"/>
        </w:r>
        <w:r w:rsidR="00265431" w:rsidRPr="00265431">
          <w:rPr>
            <w:noProof/>
            <w:webHidden/>
          </w:rPr>
          <w:t>79</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84" w:history="1">
        <w:r w:rsidR="00265431" w:rsidRPr="00265431">
          <w:rPr>
            <w:rStyle w:val="Hiperpovezava"/>
            <w:rFonts w:eastAsia="SimSun"/>
            <w:noProof/>
          </w:rPr>
          <w:t>4.3.5.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5 - Skrb za zdravje prebivalstva</w:t>
        </w:r>
        <w:r w:rsidR="00265431" w:rsidRPr="00265431">
          <w:rPr>
            <w:noProof/>
            <w:webHidden/>
          </w:rPr>
          <w:tab/>
        </w:r>
        <w:r w:rsidRPr="00265431">
          <w:rPr>
            <w:noProof/>
            <w:webHidden/>
          </w:rPr>
          <w:fldChar w:fldCharType="begin"/>
        </w:r>
        <w:r w:rsidR="00265431" w:rsidRPr="00265431">
          <w:rPr>
            <w:noProof/>
            <w:webHidden/>
          </w:rPr>
          <w:instrText xml:space="preserve"> PAGEREF _Toc415825784 \h </w:instrText>
        </w:r>
        <w:r w:rsidRPr="00265431">
          <w:rPr>
            <w:noProof/>
            <w:webHidden/>
          </w:rPr>
        </w:r>
        <w:r w:rsidRPr="00265431">
          <w:rPr>
            <w:noProof/>
            <w:webHidden/>
          </w:rPr>
          <w:fldChar w:fldCharType="separate"/>
        </w:r>
        <w:r w:rsidR="00265431" w:rsidRPr="00265431">
          <w:rPr>
            <w:noProof/>
            <w:webHidden/>
          </w:rPr>
          <w:t>79</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85" w:history="1">
        <w:r w:rsidR="00265431" w:rsidRPr="00265431">
          <w:rPr>
            <w:rStyle w:val="Hiperpovezava"/>
            <w:rFonts w:eastAsia="SimSun"/>
            <w:noProof/>
          </w:rPr>
          <w:t>4.3.5.1.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Projekt 1 – Skrb za zdravje v Zasavju  na primarni, sekundarni in terciarni ravni</w:t>
        </w:r>
        <w:r w:rsidR="00265431" w:rsidRPr="00265431">
          <w:rPr>
            <w:noProof/>
            <w:webHidden/>
          </w:rPr>
          <w:tab/>
        </w:r>
        <w:r w:rsidRPr="00265431">
          <w:rPr>
            <w:noProof/>
            <w:webHidden/>
          </w:rPr>
          <w:fldChar w:fldCharType="begin"/>
        </w:r>
        <w:r w:rsidR="00265431" w:rsidRPr="00265431">
          <w:rPr>
            <w:noProof/>
            <w:webHidden/>
          </w:rPr>
          <w:instrText xml:space="preserve"> PAGEREF _Toc415825785 \h </w:instrText>
        </w:r>
        <w:r w:rsidRPr="00265431">
          <w:rPr>
            <w:noProof/>
            <w:webHidden/>
          </w:rPr>
        </w:r>
        <w:r w:rsidRPr="00265431">
          <w:rPr>
            <w:noProof/>
            <w:webHidden/>
          </w:rPr>
          <w:fldChar w:fldCharType="separate"/>
        </w:r>
        <w:r w:rsidR="00265431" w:rsidRPr="00265431">
          <w:rPr>
            <w:noProof/>
            <w:webHidden/>
          </w:rPr>
          <w:t>80</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86" w:history="1">
        <w:r w:rsidR="00265431" w:rsidRPr="00265431">
          <w:rPr>
            <w:rStyle w:val="Hiperpovezava"/>
            <w:rFonts w:eastAsia="SimSun"/>
            <w:noProof/>
          </w:rPr>
          <w:t>4.3.6.</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6 – Mednarodno sodelovanje</w:t>
        </w:r>
        <w:r w:rsidR="00265431" w:rsidRPr="00265431">
          <w:rPr>
            <w:noProof/>
            <w:webHidden/>
          </w:rPr>
          <w:tab/>
        </w:r>
        <w:r w:rsidRPr="00265431">
          <w:rPr>
            <w:noProof/>
            <w:webHidden/>
          </w:rPr>
          <w:fldChar w:fldCharType="begin"/>
        </w:r>
        <w:r w:rsidR="00265431" w:rsidRPr="00265431">
          <w:rPr>
            <w:noProof/>
            <w:webHidden/>
          </w:rPr>
          <w:instrText xml:space="preserve"> PAGEREF _Toc415825786 \h </w:instrText>
        </w:r>
        <w:r w:rsidRPr="00265431">
          <w:rPr>
            <w:noProof/>
            <w:webHidden/>
          </w:rPr>
        </w:r>
        <w:r w:rsidRPr="00265431">
          <w:rPr>
            <w:noProof/>
            <w:webHidden/>
          </w:rPr>
          <w:fldChar w:fldCharType="separate"/>
        </w:r>
        <w:r w:rsidR="00265431" w:rsidRPr="00265431">
          <w:rPr>
            <w:noProof/>
            <w:webHidden/>
          </w:rPr>
          <w:t>80</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87" w:history="1">
        <w:r w:rsidR="00265431" w:rsidRPr="00265431">
          <w:rPr>
            <w:rStyle w:val="Hiperpovezava"/>
            <w:rFonts w:eastAsia="SimSun"/>
            <w:noProof/>
          </w:rPr>
          <w:t>4.3.7.</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7 – Razvoj in spodbujanje vseživljenjskega učenja</w:t>
        </w:r>
        <w:r w:rsidR="00265431" w:rsidRPr="00265431">
          <w:rPr>
            <w:noProof/>
            <w:webHidden/>
          </w:rPr>
          <w:tab/>
        </w:r>
        <w:r w:rsidRPr="00265431">
          <w:rPr>
            <w:noProof/>
            <w:webHidden/>
          </w:rPr>
          <w:fldChar w:fldCharType="begin"/>
        </w:r>
        <w:r w:rsidR="00265431" w:rsidRPr="00265431">
          <w:rPr>
            <w:noProof/>
            <w:webHidden/>
          </w:rPr>
          <w:instrText xml:space="preserve"> PAGEREF _Toc415825787 \h </w:instrText>
        </w:r>
        <w:r w:rsidRPr="00265431">
          <w:rPr>
            <w:noProof/>
            <w:webHidden/>
          </w:rPr>
        </w:r>
        <w:r w:rsidRPr="00265431">
          <w:rPr>
            <w:noProof/>
            <w:webHidden/>
          </w:rPr>
          <w:fldChar w:fldCharType="separate"/>
        </w:r>
        <w:r w:rsidR="00265431" w:rsidRPr="00265431">
          <w:rPr>
            <w:noProof/>
            <w:webHidden/>
          </w:rPr>
          <w:t>81</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88" w:history="1">
        <w:r w:rsidR="00265431" w:rsidRPr="00265431">
          <w:rPr>
            <w:rStyle w:val="Hiperpovezava"/>
            <w:rFonts w:eastAsia="SimSun"/>
            <w:noProof/>
          </w:rPr>
          <w:t>4.3.7.1.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Regijski center vseživljenjskega učenja in medgeneracijskega povezovanja</w:t>
        </w:r>
        <w:r w:rsidR="00265431" w:rsidRPr="00265431">
          <w:rPr>
            <w:noProof/>
            <w:webHidden/>
          </w:rPr>
          <w:tab/>
        </w:r>
        <w:r w:rsidRPr="00265431">
          <w:rPr>
            <w:noProof/>
            <w:webHidden/>
          </w:rPr>
          <w:fldChar w:fldCharType="begin"/>
        </w:r>
        <w:r w:rsidR="00265431" w:rsidRPr="00265431">
          <w:rPr>
            <w:noProof/>
            <w:webHidden/>
          </w:rPr>
          <w:instrText xml:space="preserve"> PAGEREF _Toc415825788 \h </w:instrText>
        </w:r>
        <w:r w:rsidRPr="00265431">
          <w:rPr>
            <w:noProof/>
            <w:webHidden/>
          </w:rPr>
        </w:r>
        <w:r w:rsidRPr="00265431">
          <w:rPr>
            <w:noProof/>
            <w:webHidden/>
          </w:rPr>
          <w:fldChar w:fldCharType="separate"/>
        </w:r>
        <w:r w:rsidR="00265431" w:rsidRPr="00265431">
          <w:rPr>
            <w:noProof/>
            <w:webHidden/>
          </w:rPr>
          <w:t>81</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793" w:history="1">
        <w:r w:rsidR="00265431" w:rsidRPr="00265431">
          <w:rPr>
            <w:rStyle w:val="Hiperpovezava"/>
            <w:rFonts w:eastAsia="SimSun"/>
            <w:i/>
            <w:noProof/>
          </w:rPr>
          <w:t>4.4.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Okolje, zdravje, prostor in infrastruktura</w:t>
        </w:r>
        <w:r w:rsidR="00265431" w:rsidRPr="00265431">
          <w:rPr>
            <w:noProof/>
            <w:webHidden/>
          </w:rPr>
          <w:tab/>
        </w:r>
        <w:r w:rsidRPr="00265431">
          <w:rPr>
            <w:noProof/>
            <w:webHidden/>
          </w:rPr>
          <w:fldChar w:fldCharType="begin"/>
        </w:r>
        <w:r w:rsidR="00265431" w:rsidRPr="00265431">
          <w:rPr>
            <w:noProof/>
            <w:webHidden/>
          </w:rPr>
          <w:instrText xml:space="preserve"> PAGEREF _Toc415825793 \h </w:instrText>
        </w:r>
        <w:r w:rsidRPr="00265431">
          <w:rPr>
            <w:noProof/>
            <w:webHidden/>
          </w:rPr>
        </w:r>
        <w:r w:rsidRPr="00265431">
          <w:rPr>
            <w:noProof/>
            <w:webHidden/>
          </w:rPr>
          <w:fldChar w:fldCharType="separate"/>
        </w:r>
        <w:r w:rsidR="00265431" w:rsidRPr="00265431">
          <w:rPr>
            <w:noProof/>
            <w:webHidden/>
          </w:rPr>
          <w:t>82</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95" w:history="1">
        <w:r w:rsidR="00265431" w:rsidRPr="00265431">
          <w:rPr>
            <w:rStyle w:val="Hiperpovezava"/>
            <w:rFonts w:eastAsia="SimSun"/>
            <w:noProof/>
          </w:rPr>
          <w:t>4.4.1.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1 – Izboljšanje kakovosti zraka v Zasavju</w:t>
        </w:r>
        <w:r w:rsidR="00265431" w:rsidRPr="00265431">
          <w:rPr>
            <w:noProof/>
            <w:webHidden/>
          </w:rPr>
          <w:tab/>
        </w:r>
        <w:r w:rsidRPr="00265431">
          <w:rPr>
            <w:noProof/>
            <w:webHidden/>
          </w:rPr>
          <w:fldChar w:fldCharType="begin"/>
        </w:r>
        <w:r w:rsidR="00265431" w:rsidRPr="00265431">
          <w:rPr>
            <w:noProof/>
            <w:webHidden/>
          </w:rPr>
          <w:instrText xml:space="preserve"> PAGEREF _Toc415825795 \h </w:instrText>
        </w:r>
        <w:r w:rsidRPr="00265431">
          <w:rPr>
            <w:noProof/>
            <w:webHidden/>
          </w:rPr>
        </w:r>
        <w:r w:rsidRPr="00265431">
          <w:rPr>
            <w:noProof/>
            <w:webHidden/>
          </w:rPr>
          <w:fldChar w:fldCharType="separate"/>
        </w:r>
        <w:r w:rsidR="00265431" w:rsidRPr="00265431">
          <w:rPr>
            <w:noProof/>
            <w:webHidden/>
          </w:rPr>
          <w:t>84</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96" w:history="1">
        <w:r w:rsidR="00265431" w:rsidRPr="00265431">
          <w:rPr>
            <w:rStyle w:val="Hiperpovezava"/>
            <w:rFonts w:eastAsia="SimSun"/>
            <w:noProof/>
          </w:rPr>
          <w:t>4.4.2.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2 – Prometna infrastruktura – nove investicije</w:t>
        </w:r>
        <w:r w:rsidR="00265431" w:rsidRPr="00265431">
          <w:rPr>
            <w:noProof/>
            <w:webHidden/>
          </w:rPr>
          <w:tab/>
        </w:r>
        <w:r w:rsidRPr="00265431">
          <w:rPr>
            <w:noProof/>
            <w:webHidden/>
          </w:rPr>
          <w:fldChar w:fldCharType="begin"/>
        </w:r>
        <w:r w:rsidR="00265431" w:rsidRPr="00265431">
          <w:rPr>
            <w:noProof/>
            <w:webHidden/>
          </w:rPr>
          <w:instrText xml:space="preserve"> PAGEREF _Toc415825796 \h </w:instrText>
        </w:r>
        <w:r w:rsidRPr="00265431">
          <w:rPr>
            <w:noProof/>
            <w:webHidden/>
          </w:rPr>
        </w:r>
        <w:r w:rsidRPr="00265431">
          <w:rPr>
            <w:noProof/>
            <w:webHidden/>
          </w:rPr>
          <w:fldChar w:fldCharType="separate"/>
        </w:r>
        <w:r w:rsidR="00265431" w:rsidRPr="00265431">
          <w:rPr>
            <w:noProof/>
            <w:webHidden/>
          </w:rPr>
          <w:t>86</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97" w:history="1">
        <w:r w:rsidR="00265431" w:rsidRPr="00265431">
          <w:rPr>
            <w:rStyle w:val="Hiperpovezava"/>
            <w:rFonts w:eastAsia="SimSun"/>
            <w:noProof/>
          </w:rPr>
          <w:t>4.4.3.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3 – Dokončna sanacija družbe RTH</w:t>
        </w:r>
        <w:r w:rsidR="00265431" w:rsidRPr="00265431">
          <w:rPr>
            <w:noProof/>
            <w:webHidden/>
          </w:rPr>
          <w:tab/>
        </w:r>
        <w:r w:rsidRPr="00265431">
          <w:rPr>
            <w:noProof/>
            <w:webHidden/>
          </w:rPr>
          <w:fldChar w:fldCharType="begin"/>
        </w:r>
        <w:r w:rsidR="00265431" w:rsidRPr="00265431">
          <w:rPr>
            <w:noProof/>
            <w:webHidden/>
          </w:rPr>
          <w:instrText xml:space="preserve"> PAGEREF _Toc415825797 \h </w:instrText>
        </w:r>
        <w:r w:rsidRPr="00265431">
          <w:rPr>
            <w:noProof/>
            <w:webHidden/>
          </w:rPr>
        </w:r>
        <w:r w:rsidRPr="00265431">
          <w:rPr>
            <w:noProof/>
            <w:webHidden/>
          </w:rPr>
          <w:fldChar w:fldCharType="separate"/>
        </w:r>
        <w:r w:rsidR="00265431" w:rsidRPr="00265431">
          <w:rPr>
            <w:noProof/>
            <w:webHidden/>
          </w:rPr>
          <w:t>88</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98" w:history="1">
        <w:r w:rsidR="00265431" w:rsidRPr="00265431">
          <w:rPr>
            <w:rStyle w:val="Hiperpovezava"/>
            <w:rFonts w:eastAsia="SimSun"/>
            <w:noProof/>
          </w:rPr>
          <w:t>4.4.3.1.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Izgradnja OIC Bukova gora</w:t>
        </w:r>
        <w:r w:rsidR="00265431" w:rsidRPr="00265431">
          <w:rPr>
            <w:noProof/>
            <w:webHidden/>
          </w:rPr>
          <w:tab/>
        </w:r>
        <w:r w:rsidRPr="00265431">
          <w:rPr>
            <w:noProof/>
            <w:webHidden/>
          </w:rPr>
          <w:fldChar w:fldCharType="begin"/>
        </w:r>
        <w:r w:rsidR="00265431" w:rsidRPr="00265431">
          <w:rPr>
            <w:noProof/>
            <w:webHidden/>
          </w:rPr>
          <w:instrText xml:space="preserve"> PAGEREF _Toc415825798 \h </w:instrText>
        </w:r>
        <w:r w:rsidRPr="00265431">
          <w:rPr>
            <w:noProof/>
            <w:webHidden/>
          </w:rPr>
        </w:r>
        <w:r w:rsidRPr="00265431">
          <w:rPr>
            <w:noProof/>
            <w:webHidden/>
          </w:rPr>
          <w:fldChar w:fldCharType="separate"/>
        </w:r>
        <w:r w:rsidR="00265431" w:rsidRPr="00265431">
          <w:rPr>
            <w:noProof/>
            <w:webHidden/>
          </w:rPr>
          <w:t>89</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799" w:history="1">
        <w:r w:rsidR="00265431" w:rsidRPr="00265431">
          <w:rPr>
            <w:rStyle w:val="Hiperpovezava"/>
            <w:rFonts w:eastAsia="SimSun"/>
            <w:noProof/>
          </w:rPr>
          <w:t>4.4.3.2.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Urbani vrt  Hohkrautova</w:t>
        </w:r>
        <w:r w:rsidR="00265431" w:rsidRPr="00265431">
          <w:rPr>
            <w:noProof/>
            <w:webHidden/>
          </w:rPr>
          <w:tab/>
        </w:r>
        <w:r w:rsidRPr="00265431">
          <w:rPr>
            <w:noProof/>
            <w:webHidden/>
          </w:rPr>
          <w:fldChar w:fldCharType="begin"/>
        </w:r>
        <w:r w:rsidR="00265431" w:rsidRPr="00265431">
          <w:rPr>
            <w:noProof/>
            <w:webHidden/>
          </w:rPr>
          <w:instrText xml:space="preserve"> PAGEREF _Toc415825799 \h </w:instrText>
        </w:r>
        <w:r w:rsidRPr="00265431">
          <w:rPr>
            <w:noProof/>
            <w:webHidden/>
          </w:rPr>
        </w:r>
        <w:r w:rsidRPr="00265431">
          <w:rPr>
            <w:noProof/>
            <w:webHidden/>
          </w:rPr>
          <w:fldChar w:fldCharType="separate"/>
        </w:r>
        <w:r w:rsidR="00265431" w:rsidRPr="00265431">
          <w:rPr>
            <w:noProof/>
            <w:webHidden/>
          </w:rPr>
          <w:t>90</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00" w:history="1">
        <w:r w:rsidR="00265431" w:rsidRPr="00265431">
          <w:rPr>
            <w:rStyle w:val="Hiperpovezava"/>
            <w:rFonts w:eastAsia="SimSun"/>
            <w:noProof/>
          </w:rPr>
          <w:t>4.4.3.3.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Celostna ureditev območja  Ojstro</w:t>
        </w:r>
        <w:r w:rsidR="00265431" w:rsidRPr="00265431">
          <w:rPr>
            <w:noProof/>
            <w:webHidden/>
          </w:rPr>
          <w:tab/>
        </w:r>
        <w:r w:rsidRPr="00265431">
          <w:rPr>
            <w:noProof/>
            <w:webHidden/>
          </w:rPr>
          <w:fldChar w:fldCharType="begin"/>
        </w:r>
        <w:r w:rsidR="00265431" w:rsidRPr="00265431">
          <w:rPr>
            <w:noProof/>
            <w:webHidden/>
          </w:rPr>
          <w:instrText xml:space="preserve"> PAGEREF _Toc415825800 \h </w:instrText>
        </w:r>
        <w:r w:rsidRPr="00265431">
          <w:rPr>
            <w:noProof/>
            <w:webHidden/>
          </w:rPr>
        </w:r>
        <w:r w:rsidRPr="00265431">
          <w:rPr>
            <w:noProof/>
            <w:webHidden/>
          </w:rPr>
          <w:fldChar w:fldCharType="separate"/>
        </w:r>
        <w:r w:rsidR="00265431" w:rsidRPr="00265431">
          <w:rPr>
            <w:noProof/>
            <w:webHidden/>
          </w:rPr>
          <w:t>90</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01" w:history="1">
        <w:r w:rsidR="00265431" w:rsidRPr="00265431">
          <w:rPr>
            <w:rStyle w:val="Hiperpovezava"/>
            <w:rFonts w:eastAsia="SimSun"/>
            <w:noProof/>
          </w:rPr>
          <w:t>4.4.4.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4 – Ravnanje z odpadki</w:t>
        </w:r>
        <w:r w:rsidR="00265431" w:rsidRPr="00265431">
          <w:rPr>
            <w:noProof/>
            <w:webHidden/>
          </w:rPr>
          <w:tab/>
        </w:r>
        <w:r w:rsidRPr="00265431">
          <w:rPr>
            <w:noProof/>
            <w:webHidden/>
          </w:rPr>
          <w:fldChar w:fldCharType="begin"/>
        </w:r>
        <w:r w:rsidR="00265431" w:rsidRPr="00265431">
          <w:rPr>
            <w:noProof/>
            <w:webHidden/>
          </w:rPr>
          <w:instrText xml:space="preserve"> PAGEREF _Toc415825801 \h </w:instrText>
        </w:r>
        <w:r w:rsidRPr="00265431">
          <w:rPr>
            <w:noProof/>
            <w:webHidden/>
          </w:rPr>
        </w:r>
        <w:r w:rsidRPr="00265431">
          <w:rPr>
            <w:noProof/>
            <w:webHidden/>
          </w:rPr>
          <w:fldChar w:fldCharType="separate"/>
        </w:r>
        <w:r w:rsidR="00265431" w:rsidRPr="00265431">
          <w:rPr>
            <w:noProof/>
            <w:webHidden/>
          </w:rPr>
          <w:t>90</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02" w:history="1">
        <w:r w:rsidR="00265431" w:rsidRPr="00265431">
          <w:rPr>
            <w:rStyle w:val="Hiperpovezava"/>
            <w:rFonts w:eastAsia="SimSun"/>
            <w:noProof/>
          </w:rPr>
          <w:t>4.4.5.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5 – Sanacija stavb, racionalna raba, zeleni koncept</w:t>
        </w:r>
        <w:r w:rsidR="00265431" w:rsidRPr="00265431">
          <w:rPr>
            <w:noProof/>
            <w:webHidden/>
          </w:rPr>
          <w:tab/>
        </w:r>
        <w:r w:rsidRPr="00265431">
          <w:rPr>
            <w:noProof/>
            <w:webHidden/>
          </w:rPr>
          <w:fldChar w:fldCharType="begin"/>
        </w:r>
        <w:r w:rsidR="00265431" w:rsidRPr="00265431">
          <w:rPr>
            <w:noProof/>
            <w:webHidden/>
          </w:rPr>
          <w:instrText xml:space="preserve"> PAGEREF _Toc415825802 \h </w:instrText>
        </w:r>
        <w:r w:rsidRPr="00265431">
          <w:rPr>
            <w:noProof/>
            <w:webHidden/>
          </w:rPr>
        </w:r>
        <w:r w:rsidRPr="00265431">
          <w:rPr>
            <w:noProof/>
            <w:webHidden/>
          </w:rPr>
          <w:fldChar w:fldCharType="separate"/>
        </w:r>
        <w:r w:rsidR="00265431" w:rsidRPr="00265431">
          <w:rPr>
            <w:noProof/>
            <w:webHidden/>
          </w:rPr>
          <w:t>91</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03" w:history="1">
        <w:r w:rsidR="00265431" w:rsidRPr="00265431">
          <w:rPr>
            <w:rStyle w:val="Hiperpovezava"/>
            <w:rFonts w:eastAsia="SimSun"/>
            <w:noProof/>
          </w:rPr>
          <w:t>4.4.6.</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6 – Varovana območja (območja Natura 2000 in zavarovana območja)</w:t>
        </w:r>
        <w:r w:rsidR="00265431" w:rsidRPr="00265431">
          <w:rPr>
            <w:noProof/>
            <w:webHidden/>
          </w:rPr>
          <w:tab/>
        </w:r>
        <w:r w:rsidRPr="00265431">
          <w:rPr>
            <w:noProof/>
            <w:webHidden/>
          </w:rPr>
          <w:fldChar w:fldCharType="begin"/>
        </w:r>
        <w:r w:rsidR="00265431" w:rsidRPr="00265431">
          <w:rPr>
            <w:noProof/>
            <w:webHidden/>
          </w:rPr>
          <w:instrText xml:space="preserve"> PAGEREF _Toc415825803 \h </w:instrText>
        </w:r>
        <w:r w:rsidRPr="00265431">
          <w:rPr>
            <w:noProof/>
            <w:webHidden/>
          </w:rPr>
        </w:r>
        <w:r w:rsidRPr="00265431">
          <w:rPr>
            <w:noProof/>
            <w:webHidden/>
          </w:rPr>
          <w:fldChar w:fldCharType="separate"/>
        </w:r>
        <w:r w:rsidR="00265431" w:rsidRPr="00265431">
          <w:rPr>
            <w:noProof/>
            <w:webHidden/>
          </w:rPr>
          <w:t>92</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04" w:history="1">
        <w:r w:rsidR="00265431" w:rsidRPr="00265431">
          <w:rPr>
            <w:rStyle w:val="Hiperpovezava"/>
            <w:rFonts w:eastAsia="SimSun"/>
            <w:noProof/>
          </w:rPr>
          <w:t>4.4.7.</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7 – Vode, čistilne naprave, sekundarni razvodi</w:t>
        </w:r>
        <w:r w:rsidR="00265431" w:rsidRPr="00265431">
          <w:rPr>
            <w:noProof/>
            <w:webHidden/>
          </w:rPr>
          <w:tab/>
        </w:r>
        <w:r w:rsidRPr="00265431">
          <w:rPr>
            <w:noProof/>
            <w:webHidden/>
          </w:rPr>
          <w:fldChar w:fldCharType="begin"/>
        </w:r>
        <w:r w:rsidR="00265431" w:rsidRPr="00265431">
          <w:rPr>
            <w:noProof/>
            <w:webHidden/>
          </w:rPr>
          <w:instrText xml:space="preserve"> PAGEREF _Toc415825804 \h </w:instrText>
        </w:r>
        <w:r w:rsidRPr="00265431">
          <w:rPr>
            <w:noProof/>
            <w:webHidden/>
          </w:rPr>
        </w:r>
        <w:r w:rsidRPr="00265431">
          <w:rPr>
            <w:noProof/>
            <w:webHidden/>
          </w:rPr>
          <w:fldChar w:fldCharType="separate"/>
        </w:r>
        <w:r w:rsidR="00265431" w:rsidRPr="00265431">
          <w:rPr>
            <w:noProof/>
            <w:webHidden/>
          </w:rPr>
          <w:t>94</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05" w:history="1">
        <w:r w:rsidR="00265431" w:rsidRPr="00265431">
          <w:rPr>
            <w:rStyle w:val="Hiperpovezava"/>
            <w:rFonts w:eastAsia="SimSun"/>
            <w:noProof/>
          </w:rPr>
          <w:t>4.4.8.</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8 – Trajnostna mobilnost</w:t>
        </w:r>
        <w:r w:rsidR="00265431" w:rsidRPr="00265431">
          <w:rPr>
            <w:noProof/>
            <w:webHidden/>
          </w:rPr>
          <w:tab/>
        </w:r>
        <w:r w:rsidRPr="00265431">
          <w:rPr>
            <w:noProof/>
            <w:webHidden/>
          </w:rPr>
          <w:fldChar w:fldCharType="begin"/>
        </w:r>
        <w:r w:rsidR="00265431" w:rsidRPr="00265431">
          <w:rPr>
            <w:noProof/>
            <w:webHidden/>
          </w:rPr>
          <w:instrText xml:space="preserve"> PAGEREF _Toc415825805 \h </w:instrText>
        </w:r>
        <w:r w:rsidRPr="00265431">
          <w:rPr>
            <w:noProof/>
            <w:webHidden/>
          </w:rPr>
        </w:r>
        <w:r w:rsidRPr="00265431">
          <w:rPr>
            <w:noProof/>
            <w:webHidden/>
          </w:rPr>
          <w:fldChar w:fldCharType="separate"/>
        </w:r>
        <w:r w:rsidR="00265431" w:rsidRPr="00265431">
          <w:rPr>
            <w:noProof/>
            <w:webHidden/>
          </w:rPr>
          <w:t>94</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06" w:history="1">
        <w:r w:rsidR="00265431" w:rsidRPr="00265431">
          <w:rPr>
            <w:rStyle w:val="Hiperpovezava"/>
            <w:rFonts w:eastAsia="SimSun"/>
            <w:i/>
            <w:noProof/>
          </w:rPr>
          <w:t>4.5.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Razvoj podeželja</w:t>
        </w:r>
        <w:r w:rsidR="00265431" w:rsidRPr="00265431">
          <w:rPr>
            <w:noProof/>
            <w:webHidden/>
          </w:rPr>
          <w:tab/>
        </w:r>
        <w:r w:rsidRPr="00265431">
          <w:rPr>
            <w:noProof/>
            <w:webHidden/>
          </w:rPr>
          <w:fldChar w:fldCharType="begin"/>
        </w:r>
        <w:r w:rsidR="00265431" w:rsidRPr="00265431">
          <w:rPr>
            <w:noProof/>
            <w:webHidden/>
          </w:rPr>
          <w:instrText xml:space="preserve"> PAGEREF _Toc415825806 \h </w:instrText>
        </w:r>
        <w:r w:rsidRPr="00265431">
          <w:rPr>
            <w:noProof/>
            <w:webHidden/>
          </w:rPr>
        </w:r>
        <w:r w:rsidRPr="00265431">
          <w:rPr>
            <w:noProof/>
            <w:webHidden/>
          </w:rPr>
          <w:fldChar w:fldCharType="separate"/>
        </w:r>
        <w:r w:rsidR="00265431" w:rsidRPr="00265431">
          <w:rPr>
            <w:noProof/>
            <w:webHidden/>
          </w:rPr>
          <w:t>95</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08" w:history="1">
        <w:r w:rsidR="00265431" w:rsidRPr="00265431">
          <w:rPr>
            <w:rStyle w:val="Hiperpovezava"/>
            <w:rFonts w:eastAsia="SimSun"/>
            <w:noProof/>
          </w:rPr>
          <w:t>4.5.1.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1 – Oživljanje zasavskega kmetijstva</w:t>
        </w:r>
        <w:r w:rsidR="00265431" w:rsidRPr="00265431">
          <w:rPr>
            <w:noProof/>
            <w:webHidden/>
          </w:rPr>
          <w:tab/>
        </w:r>
        <w:r w:rsidRPr="00265431">
          <w:rPr>
            <w:noProof/>
            <w:webHidden/>
          </w:rPr>
          <w:fldChar w:fldCharType="begin"/>
        </w:r>
        <w:r w:rsidR="00265431" w:rsidRPr="00265431">
          <w:rPr>
            <w:noProof/>
            <w:webHidden/>
          </w:rPr>
          <w:instrText xml:space="preserve"> PAGEREF _Toc415825808 \h </w:instrText>
        </w:r>
        <w:r w:rsidRPr="00265431">
          <w:rPr>
            <w:noProof/>
            <w:webHidden/>
          </w:rPr>
        </w:r>
        <w:r w:rsidRPr="00265431">
          <w:rPr>
            <w:noProof/>
            <w:webHidden/>
          </w:rPr>
          <w:fldChar w:fldCharType="separate"/>
        </w:r>
        <w:r w:rsidR="00265431" w:rsidRPr="00265431">
          <w:rPr>
            <w:noProof/>
            <w:webHidden/>
          </w:rPr>
          <w:t>97</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09" w:history="1">
        <w:r w:rsidR="00265431" w:rsidRPr="00265431">
          <w:rPr>
            <w:rStyle w:val="Hiperpovezava"/>
            <w:rFonts w:eastAsia="SimSun"/>
            <w:noProof/>
          </w:rPr>
          <w:t>4.5.2.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2 – Zasavsko podeželje in samooskrba</w:t>
        </w:r>
        <w:r w:rsidR="00265431" w:rsidRPr="00265431">
          <w:rPr>
            <w:noProof/>
            <w:webHidden/>
          </w:rPr>
          <w:tab/>
        </w:r>
        <w:r w:rsidRPr="00265431">
          <w:rPr>
            <w:noProof/>
            <w:webHidden/>
          </w:rPr>
          <w:fldChar w:fldCharType="begin"/>
        </w:r>
        <w:r w:rsidR="00265431" w:rsidRPr="00265431">
          <w:rPr>
            <w:noProof/>
            <w:webHidden/>
          </w:rPr>
          <w:instrText xml:space="preserve"> PAGEREF _Toc415825809 \h </w:instrText>
        </w:r>
        <w:r w:rsidRPr="00265431">
          <w:rPr>
            <w:noProof/>
            <w:webHidden/>
          </w:rPr>
        </w:r>
        <w:r w:rsidRPr="00265431">
          <w:rPr>
            <w:noProof/>
            <w:webHidden/>
          </w:rPr>
          <w:fldChar w:fldCharType="separate"/>
        </w:r>
        <w:r w:rsidR="00265431" w:rsidRPr="00265431">
          <w:rPr>
            <w:noProof/>
            <w:webHidden/>
          </w:rPr>
          <w:t>97</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10" w:history="1">
        <w:r w:rsidR="00265431" w:rsidRPr="00265431">
          <w:rPr>
            <w:rStyle w:val="Hiperpovezava"/>
            <w:rFonts w:eastAsia="SimSun"/>
            <w:noProof/>
          </w:rPr>
          <w:t>4.5.3.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3 – Spodbujanje kratkih prehranjevalnih verig</w:t>
        </w:r>
        <w:r w:rsidR="00265431" w:rsidRPr="00265431">
          <w:rPr>
            <w:noProof/>
            <w:webHidden/>
          </w:rPr>
          <w:tab/>
        </w:r>
        <w:r w:rsidRPr="00265431">
          <w:rPr>
            <w:noProof/>
            <w:webHidden/>
          </w:rPr>
          <w:fldChar w:fldCharType="begin"/>
        </w:r>
        <w:r w:rsidR="00265431" w:rsidRPr="00265431">
          <w:rPr>
            <w:noProof/>
            <w:webHidden/>
          </w:rPr>
          <w:instrText xml:space="preserve"> PAGEREF _Toc415825810 \h </w:instrText>
        </w:r>
        <w:r w:rsidRPr="00265431">
          <w:rPr>
            <w:noProof/>
            <w:webHidden/>
          </w:rPr>
        </w:r>
        <w:r w:rsidRPr="00265431">
          <w:rPr>
            <w:noProof/>
            <w:webHidden/>
          </w:rPr>
          <w:fldChar w:fldCharType="separate"/>
        </w:r>
        <w:r w:rsidR="00265431" w:rsidRPr="00265431">
          <w:rPr>
            <w:noProof/>
            <w:webHidden/>
          </w:rPr>
          <w:t>98</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11" w:history="1">
        <w:r w:rsidR="00265431" w:rsidRPr="00265431">
          <w:rPr>
            <w:rStyle w:val="Hiperpovezava"/>
            <w:rFonts w:eastAsia="SimSun"/>
            <w:noProof/>
          </w:rPr>
          <w:t>4.5.4.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4 – Podpora za lokalni razvoj v okviru pobude LEADER (CLLD, lokalni razvoj, ki ga vodi skupnost)</w:t>
        </w:r>
        <w:r w:rsidR="00265431" w:rsidRPr="00265431">
          <w:rPr>
            <w:noProof/>
            <w:webHidden/>
          </w:rPr>
          <w:tab/>
        </w:r>
        <w:r w:rsidRPr="00265431">
          <w:rPr>
            <w:noProof/>
            <w:webHidden/>
          </w:rPr>
          <w:fldChar w:fldCharType="begin"/>
        </w:r>
        <w:r w:rsidR="00265431" w:rsidRPr="00265431">
          <w:rPr>
            <w:noProof/>
            <w:webHidden/>
          </w:rPr>
          <w:instrText xml:space="preserve"> PAGEREF _Toc415825811 \h </w:instrText>
        </w:r>
        <w:r w:rsidRPr="00265431">
          <w:rPr>
            <w:noProof/>
            <w:webHidden/>
          </w:rPr>
        </w:r>
        <w:r w:rsidRPr="00265431">
          <w:rPr>
            <w:noProof/>
            <w:webHidden/>
          </w:rPr>
          <w:fldChar w:fldCharType="separate"/>
        </w:r>
        <w:r w:rsidR="00265431" w:rsidRPr="00265431">
          <w:rPr>
            <w:noProof/>
            <w:webHidden/>
          </w:rPr>
          <w:t>98</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12" w:history="1">
        <w:r w:rsidR="00265431" w:rsidRPr="00265431">
          <w:rPr>
            <w:rStyle w:val="Hiperpovezava"/>
            <w:rFonts w:eastAsia="SimSun"/>
            <w:noProof/>
          </w:rPr>
          <w:t>4.5.5.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Ukrep 5 – Razvoj zadrug</w:t>
        </w:r>
        <w:r w:rsidR="00265431" w:rsidRPr="00265431">
          <w:rPr>
            <w:noProof/>
            <w:webHidden/>
          </w:rPr>
          <w:tab/>
        </w:r>
        <w:r w:rsidRPr="00265431">
          <w:rPr>
            <w:noProof/>
            <w:webHidden/>
          </w:rPr>
          <w:fldChar w:fldCharType="begin"/>
        </w:r>
        <w:r w:rsidR="00265431" w:rsidRPr="00265431">
          <w:rPr>
            <w:noProof/>
            <w:webHidden/>
          </w:rPr>
          <w:instrText xml:space="preserve"> PAGEREF _Toc415825812 \h </w:instrText>
        </w:r>
        <w:r w:rsidRPr="00265431">
          <w:rPr>
            <w:noProof/>
            <w:webHidden/>
          </w:rPr>
        </w:r>
        <w:r w:rsidRPr="00265431">
          <w:rPr>
            <w:noProof/>
            <w:webHidden/>
          </w:rPr>
          <w:fldChar w:fldCharType="separate"/>
        </w:r>
        <w:r w:rsidR="00265431" w:rsidRPr="00265431">
          <w:rPr>
            <w:noProof/>
            <w:webHidden/>
          </w:rPr>
          <w:t>99</w:t>
        </w:r>
        <w:r w:rsidRPr="00265431">
          <w:rPr>
            <w:noProof/>
            <w:webHidden/>
          </w:rPr>
          <w:fldChar w:fldCharType="end"/>
        </w:r>
      </w:hyperlink>
    </w:p>
    <w:p w:rsidR="00265431" w:rsidRPr="00265431" w:rsidRDefault="00C85C0C">
      <w:pPr>
        <w:pStyle w:val="Kazalovsebine1"/>
        <w:tabs>
          <w:tab w:val="left" w:pos="993"/>
          <w:tab w:val="right" w:leader="dot" w:pos="8493"/>
        </w:tabs>
        <w:rPr>
          <w:rFonts w:asciiTheme="minorHAnsi" w:eastAsiaTheme="minorEastAsia" w:hAnsiTheme="minorHAnsi" w:cstheme="minorBidi"/>
          <w:noProof/>
          <w:szCs w:val="22"/>
          <w:lang w:eastAsia="sl-SI"/>
        </w:rPr>
      </w:pPr>
      <w:hyperlink w:anchor="_Toc415825813" w:history="1">
        <w:r w:rsidR="00265431" w:rsidRPr="00265431">
          <w:rPr>
            <w:rStyle w:val="Hiperpovezava"/>
            <w:rFonts w:eastAsia="SimSun"/>
            <w:noProof/>
          </w:rPr>
          <w:t>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Ocena finančne vrednosti RRP</w:t>
        </w:r>
        <w:r w:rsidR="00265431" w:rsidRPr="00265431">
          <w:rPr>
            <w:noProof/>
            <w:webHidden/>
          </w:rPr>
          <w:tab/>
        </w:r>
        <w:r w:rsidRPr="00265431">
          <w:rPr>
            <w:noProof/>
            <w:webHidden/>
          </w:rPr>
          <w:fldChar w:fldCharType="begin"/>
        </w:r>
        <w:r w:rsidR="00265431" w:rsidRPr="00265431">
          <w:rPr>
            <w:noProof/>
            <w:webHidden/>
          </w:rPr>
          <w:instrText xml:space="preserve"> PAGEREF _Toc415825813 \h </w:instrText>
        </w:r>
        <w:r w:rsidRPr="00265431">
          <w:rPr>
            <w:noProof/>
            <w:webHidden/>
          </w:rPr>
        </w:r>
        <w:r w:rsidRPr="00265431">
          <w:rPr>
            <w:noProof/>
            <w:webHidden/>
          </w:rPr>
          <w:fldChar w:fldCharType="separate"/>
        </w:r>
        <w:r w:rsidR="00265431" w:rsidRPr="00265431">
          <w:rPr>
            <w:noProof/>
            <w:webHidden/>
          </w:rPr>
          <w:t>99</w:t>
        </w:r>
        <w:r w:rsidRPr="00265431">
          <w:rPr>
            <w:noProof/>
            <w:webHidden/>
          </w:rPr>
          <w:fldChar w:fldCharType="end"/>
        </w:r>
      </w:hyperlink>
    </w:p>
    <w:p w:rsidR="00265431" w:rsidRPr="00265431" w:rsidRDefault="00C85C0C">
      <w:pPr>
        <w:pStyle w:val="Kazalovsebine1"/>
        <w:tabs>
          <w:tab w:val="left" w:pos="993"/>
          <w:tab w:val="right" w:leader="dot" w:pos="8493"/>
        </w:tabs>
        <w:rPr>
          <w:rFonts w:asciiTheme="minorHAnsi" w:eastAsiaTheme="minorEastAsia" w:hAnsiTheme="minorHAnsi" w:cstheme="minorBidi"/>
          <w:noProof/>
          <w:szCs w:val="22"/>
          <w:lang w:eastAsia="sl-SI"/>
        </w:rPr>
      </w:pPr>
      <w:hyperlink w:anchor="_Toc415825814" w:history="1">
        <w:r w:rsidR="00265431" w:rsidRPr="00265431">
          <w:rPr>
            <w:rStyle w:val="Hiperpovezava"/>
            <w:rFonts w:eastAsia="SimSun"/>
            <w:noProof/>
          </w:rPr>
          <w:t>6.</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Najpomembnejši regijski projekti</w:t>
        </w:r>
        <w:r w:rsidR="00265431" w:rsidRPr="00265431">
          <w:rPr>
            <w:noProof/>
            <w:webHidden/>
          </w:rPr>
          <w:tab/>
        </w:r>
        <w:r w:rsidRPr="00265431">
          <w:rPr>
            <w:noProof/>
            <w:webHidden/>
          </w:rPr>
          <w:fldChar w:fldCharType="begin"/>
        </w:r>
        <w:r w:rsidR="00265431" w:rsidRPr="00265431">
          <w:rPr>
            <w:noProof/>
            <w:webHidden/>
          </w:rPr>
          <w:instrText xml:space="preserve"> PAGEREF _Toc415825814 \h </w:instrText>
        </w:r>
        <w:r w:rsidRPr="00265431">
          <w:rPr>
            <w:noProof/>
            <w:webHidden/>
          </w:rPr>
        </w:r>
        <w:r w:rsidRPr="00265431">
          <w:rPr>
            <w:noProof/>
            <w:webHidden/>
          </w:rPr>
          <w:fldChar w:fldCharType="separate"/>
        </w:r>
        <w:r w:rsidR="00265431" w:rsidRPr="00265431">
          <w:rPr>
            <w:noProof/>
            <w:webHidden/>
          </w:rPr>
          <w:t>100</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17" w:history="1">
        <w:r w:rsidR="00265431" w:rsidRPr="00265431">
          <w:rPr>
            <w:rStyle w:val="Hiperpovezava"/>
            <w:rFonts w:eastAsia="SimSun"/>
            <w:i/>
            <w:noProof/>
          </w:rPr>
          <w:t>6.1.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Podjetno v svet podjetništva</w:t>
        </w:r>
        <w:r w:rsidR="00265431" w:rsidRPr="00265431">
          <w:rPr>
            <w:noProof/>
            <w:webHidden/>
          </w:rPr>
          <w:tab/>
        </w:r>
        <w:r w:rsidRPr="00265431">
          <w:rPr>
            <w:noProof/>
            <w:webHidden/>
          </w:rPr>
          <w:fldChar w:fldCharType="begin"/>
        </w:r>
        <w:r w:rsidR="00265431" w:rsidRPr="00265431">
          <w:rPr>
            <w:noProof/>
            <w:webHidden/>
          </w:rPr>
          <w:instrText xml:space="preserve"> PAGEREF _Toc415825817 \h </w:instrText>
        </w:r>
        <w:r w:rsidRPr="00265431">
          <w:rPr>
            <w:noProof/>
            <w:webHidden/>
          </w:rPr>
        </w:r>
        <w:r w:rsidRPr="00265431">
          <w:rPr>
            <w:noProof/>
            <w:webHidden/>
          </w:rPr>
          <w:fldChar w:fldCharType="separate"/>
        </w:r>
        <w:r w:rsidR="00265431" w:rsidRPr="00265431">
          <w:rPr>
            <w:noProof/>
            <w:webHidden/>
          </w:rPr>
          <w:t>100</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18" w:history="1">
        <w:r w:rsidR="00265431" w:rsidRPr="00265431">
          <w:rPr>
            <w:rStyle w:val="Hiperpovezava"/>
            <w:rFonts w:eastAsia="SimSun"/>
            <w:i/>
            <w:noProof/>
          </w:rPr>
          <w:t>6.2.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Sofinanciranje razvojnih projektov za nastajanje novih start-up podjetij in inovativnih proizvodov ter spodbujanje njihove globalne rasti</w:t>
        </w:r>
        <w:r w:rsidR="00265431" w:rsidRPr="00265431">
          <w:rPr>
            <w:noProof/>
            <w:webHidden/>
          </w:rPr>
          <w:tab/>
        </w:r>
        <w:r w:rsidRPr="00265431">
          <w:rPr>
            <w:noProof/>
            <w:webHidden/>
          </w:rPr>
          <w:fldChar w:fldCharType="begin"/>
        </w:r>
        <w:r w:rsidR="00265431" w:rsidRPr="00265431">
          <w:rPr>
            <w:noProof/>
            <w:webHidden/>
          </w:rPr>
          <w:instrText xml:space="preserve"> PAGEREF _Toc415825818 \h </w:instrText>
        </w:r>
        <w:r w:rsidRPr="00265431">
          <w:rPr>
            <w:noProof/>
            <w:webHidden/>
          </w:rPr>
        </w:r>
        <w:r w:rsidRPr="00265431">
          <w:rPr>
            <w:noProof/>
            <w:webHidden/>
          </w:rPr>
          <w:fldChar w:fldCharType="separate"/>
        </w:r>
        <w:r w:rsidR="00265431" w:rsidRPr="00265431">
          <w:rPr>
            <w:noProof/>
            <w:webHidden/>
          </w:rPr>
          <w:t>103</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19" w:history="1">
        <w:r w:rsidR="00265431" w:rsidRPr="00265431">
          <w:rPr>
            <w:rStyle w:val="Hiperpovezava"/>
            <w:rFonts w:eastAsia="SimSun"/>
            <w:i/>
            <w:noProof/>
          </w:rPr>
          <w:t>6.3.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Povezovanje regionalnih destinacijskih organizacij 2014 – 2020</w:t>
        </w:r>
        <w:r w:rsidR="00265431" w:rsidRPr="00265431">
          <w:rPr>
            <w:noProof/>
            <w:webHidden/>
          </w:rPr>
          <w:tab/>
        </w:r>
        <w:r w:rsidRPr="00265431">
          <w:rPr>
            <w:noProof/>
            <w:webHidden/>
          </w:rPr>
          <w:fldChar w:fldCharType="begin"/>
        </w:r>
        <w:r w:rsidR="00265431" w:rsidRPr="00265431">
          <w:rPr>
            <w:noProof/>
            <w:webHidden/>
          </w:rPr>
          <w:instrText xml:space="preserve"> PAGEREF _Toc415825819 \h </w:instrText>
        </w:r>
        <w:r w:rsidRPr="00265431">
          <w:rPr>
            <w:noProof/>
            <w:webHidden/>
          </w:rPr>
        </w:r>
        <w:r w:rsidRPr="00265431">
          <w:rPr>
            <w:noProof/>
            <w:webHidden/>
          </w:rPr>
          <w:fldChar w:fldCharType="separate"/>
        </w:r>
        <w:r w:rsidR="00265431" w:rsidRPr="00265431">
          <w:rPr>
            <w:noProof/>
            <w:webHidden/>
          </w:rPr>
          <w:t>109</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20" w:history="1">
        <w:r w:rsidR="00265431" w:rsidRPr="00265431">
          <w:rPr>
            <w:rStyle w:val="Hiperpovezava"/>
            <w:rFonts w:eastAsia="SimSun"/>
            <w:i/>
            <w:noProof/>
          </w:rPr>
          <w:t>6.4.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Enotne regijske štipendijske sheme</w:t>
        </w:r>
        <w:r w:rsidR="00265431" w:rsidRPr="00265431">
          <w:rPr>
            <w:noProof/>
            <w:webHidden/>
          </w:rPr>
          <w:tab/>
        </w:r>
        <w:r w:rsidRPr="00265431">
          <w:rPr>
            <w:noProof/>
            <w:webHidden/>
          </w:rPr>
          <w:fldChar w:fldCharType="begin"/>
        </w:r>
        <w:r w:rsidR="00265431" w:rsidRPr="00265431">
          <w:rPr>
            <w:noProof/>
            <w:webHidden/>
          </w:rPr>
          <w:instrText xml:space="preserve"> PAGEREF _Toc415825820 \h </w:instrText>
        </w:r>
        <w:r w:rsidRPr="00265431">
          <w:rPr>
            <w:noProof/>
            <w:webHidden/>
          </w:rPr>
        </w:r>
        <w:r w:rsidRPr="00265431">
          <w:rPr>
            <w:noProof/>
            <w:webHidden/>
          </w:rPr>
          <w:fldChar w:fldCharType="separate"/>
        </w:r>
        <w:r w:rsidR="00265431" w:rsidRPr="00265431">
          <w:rPr>
            <w:noProof/>
            <w:webHidden/>
          </w:rPr>
          <w:t>112</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21" w:history="1">
        <w:r w:rsidR="00265431" w:rsidRPr="00265431">
          <w:rPr>
            <w:rStyle w:val="Hiperpovezava"/>
            <w:rFonts w:eastAsia="SimSun"/>
            <w:i/>
            <w:noProof/>
          </w:rPr>
          <w:t>6.5.</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Ustanovitev regijskega kreativnega grozda</w:t>
        </w:r>
        <w:r w:rsidR="00265431" w:rsidRPr="00265431">
          <w:rPr>
            <w:noProof/>
            <w:webHidden/>
          </w:rPr>
          <w:tab/>
        </w:r>
        <w:r w:rsidRPr="00265431">
          <w:rPr>
            <w:noProof/>
            <w:webHidden/>
          </w:rPr>
          <w:fldChar w:fldCharType="begin"/>
        </w:r>
        <w:r w:rsidR="00265431" w:rsidRPr="00265431">
          <w:rPr>
            <w:noProof/>
            <w:webHidden/>
          </w:rPr>
          <w:instrText xml:space="preserve"> PAGEREF _Toc415825821 \h </w:instrText>
        </w:r>
        <w:r w:rsidRPr="00265431">
          <w:rPr>
            <w:noProof/>
            <w:webHidden/>
          </w:rPr>
        </w:r>
        <w:r w:rsidRPr="00265431">
          <w:rPr>
            <w:noProof/>
            <w:webHidden/>
          </w:rPr>
          <w:fldChar w:fldCharType="separate"/>
        </w:r>
        <w:r w:rsidR="00265431" w:rsidRPr="00265431">
          <w:rPr>
            <w:noProof/>
            <w:webHidden/>
          </w:rPr>
          <w:t>114</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22" w:history="1">
        <w:r w:rsidR="00265431" w:rsidRPr="00265431">
          <w:rPr>
            <w:rStyle w:val="Hiperpovezava"/>
            <w:rFonts w:eastAsia="SimSun"/>
            <w:i/>
            <w:noProof/>
          </w:rPr>
          <w:t>6.6.</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Podpora manjšim projektom NVS</w:t>
        </w:r>
        <w:r w:rsidR="00265431" w:rsidRPr="00265431">
          <w:rPr>
            <w:noProof/>
            <w:webHidden/>
          </w:rPr>
          <w:tab/>
        </w:r>
        <w:r w:rsidRPr="00265431">
          <w:rPr>
            <w:noProof/>
            <w:webHidden/>
          </w:rPr>
          <w:fldChar w:fldCharType="begin"/>
        </w:r>
        <w:r w:rsidR="00265431" w:rsidRPr="00265431">
          <w:rPr>
            <w:noProof/>
            <w:webHidden/>
          </w:rPr>
          <w:instrText xml:space="preserve"> PAGEREF _Toc415825822 \h </w:instrText>
        </w:r>
        <w:r w:rsidRPr="00265431">
          <w:rPr>
            <w:noProof/>
            <w:webHidden/>
          </w:rPr>
        </w:r>
        <w:r w:rsidRPr="00265431">
          <w:rPr>
            <w:noProof/>
            <w:webHidden/>
          </w:rPr>
          <w:fldChar w:fldCharType="separate"/>
        </w:r>
        <w:r w:rsidR="00265431" w:rsidRPr="00265431">
          <w:rPr>
            <w:noProof/>
            <w:webHidden/>
          </w:rPr>
          <w:t>116</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23" w:history="1">
        <w:r w:rsidR="00265431" w:rsidRPr="00265431">
          <w:rPr>
            <w:rStyle w:val="Hiperpovezava"/>
            <w:rFonts w:eastAsia="SimSun"/>
            <w:i/>
            <w:noProof/>
          </w:rPr>
          <w:t>6.7.</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MREST: mreža NVO Zasavske regije</w:t>
        </w:r>
        <w:r w:rsidR="00265431" w:rsidRPr="00265431">
          <w:rPr>
            <w:noProof/>
            <w:webHidden/>
          </w:rPr>
          <w:tab/>
        </w:r>
        <w:r w:rsidRPr="00265431">
          <w:rPr>
            <w:noProof/>
            <w:webHidden/>
          </w:rPr>
          <w:fldChar w:fldCharType="begin"/>
        </w:r>
        <w:r w:rsidR="00265431" w:rsidRPr="00265431">
          <w:rPr>
            <w:noProof/>
            <w:webHidden/>
          </w:rPr>
          <w:instrText xml:space="preserve"> PAGEREF _Toc415825823 \h </w:instrText>
        </w:r>
        <w:r w:rsidRPr="00265431">
          <w:rPr>
            <w:noProof/>
            <w:webHidden/>
          </w:rPr>
        </w:r>
        <w:r w:rsidRPr="00265431">
          <w:rPr>
            <w:noProof/>
            <w:webHidden/>
          </w:rPr>
          <w:fldChar w:fldCharType="separate"/>
        </w:r>
        <w:r w:rsidR="00265431" w:rsidRPr="00265431">
          <w:rPr>
            <w:noProof/>
            <w:webHidden/>
          </w:rPr>
          <w:t>117</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24" w:history="1">
        <w:r w:rsidR="00265431" w:rsidRPr="00265431">
          <w:rPr>
            <w:rStyle w:val="Hiperpovezava"/>
            <w:rFonts w:eastAsia="SimSun"/>
            <w:i/>
            <w:noProof/>
          </w:rPr>
          <w:t>6.8.</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Karierna platforma za zaposlene</w:t>
        </w:r>
        <w:r w:rsidR="00265431" w:rsidRPr="00265431">
          <w:rPr>
            <w:noProof/>
            <w:webHidden/>
          </w:rPr>
          <w:tab/>
        </w:r>
        <w:r w:rsidRPr="00265431">
          <w:rPr>
            <w:noProof/>
            <w:webHidden/>
          </w:rPr>
          <w:fldChar w:fldCharType="begin"/>
        </w:r>
        <w:r w:rsidR="00265431" w:rsidRPr="00265431">
          <w:rPr>
            <w:noProof/>
            <w:webHidden/>
          </w:rPr>
          <w:instrText xml:space="preserve"> PAGEREF _Toc415825824 \h </w:instrText>
        </w:r>
        <w:r w:rsidRPr="00265431">
          <w:rPr>
            <w:noProof/>
            <w:webHidden/>
          </w:rPr>
        </w:r>
        <w:r w:rsidRPr="00265431">
          <w:rPr>
            <w:noProof/>
            <w:webHidden/>
          </w:rPr>
          <w:fldChar w:fldCharType="separate"/>
        </w:r>
        <w:r w:rsidR="00265431" w:rsidRPr="00265431">
          <w:rPr>
            <w:noProof/>
            <w:webHidden/>
          </w:rPr>
          <w:t>119</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25" w:history="1">
        <w:r w:rsidR="00265431" w:rsidRPr="00265431">
          <w:rPr>
            <w:rStyle w:val="Hiperpovezava"/>
            <w:rFonts w:eastAsia="SimSun"/>
            <w:i/>
            <w:noProof/>
          </w:rPr>
          <w:t>6.9.</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Projektno učenje za mlajše odrasle</w:t>
        </w:r>
        <w:r w:rsidR="00265431" w:rsidRPr="00265431">
          <w:rPr>
            <w:noProof/>
            <w:webHidden/>
          </w:rPr>
          <w:tab/>
        </w:r>
        <w:r w:rsidRPr="00265431">
          <w:rPr>
            <w:noProof/>
            <w:webHidden/>
          </w:rPr>
          <w:fldChar w:fldCharType="begin"/>
        </w:r>
        <w:r w:rsidR="00265431" w:rsidRPr="00265431">
          <w:rPr>
            <w:noProof/>
            <w:webHidden/>
          </w:rPr>
          <w:instrText xml:space="preserve"> PAGEREF _Toc415825825 \h </w:instrText>
        </w:r>
        <w:r w:rsidRPr="00265431">
          <w:rPr>
            <w:noProof/>
            <w:webHidden/>
          </w:rPr>
        </w:r>
        <w:r w:rsidRPr="00265431">
          <w:rPr>
            <w:noProof/>
            <w:webHidden/>
          </w:rPr>
          <w:fldChar w:fldCharType="separate"/>
        </w:r>
        <w:r w:rsidR="00265431" w:rsidRPr="00265431">
          <w:rPr>
            <w:noProof/>
            <w:webHidden/>
          </w:rPr>
          <w:t>122</w:t>
        </w:r>
        <w:r w:rsidRPr="00265431">
          <w:rPr>
            <w:noProof/>
            <w:webHidden/>
          </w:rPr>
          <w:fldChar w:fldCharType="end"/>
        </w:r>
      </w:hyperlink>
    </w:p>
    <w:p w:rsidR="00265431" w:rsidRPr="00265431" w:rsidRDefault="00C85C0C">
      <w:pPr>
        <w:pStyle w:val="Kazalovsebine2"/>
        <w:tabs>
          <w:tab w:val="left" w:pos="1320"/>
          <w:tab w:val="right" w:leader="dot" w:pos="8493"/>
        </w:tabs>
        <w:rPr>
          <w:rFonts w:asciiTheme="minorHAnsi" w:eastAsiaTheme="minorEastAsia" w:hAnsiTheme="minorHAnsi" w:cstheme="minorBidi"/>
          <w:noProof/>
          <w:szCs w:val="22"/>
          <w:lang w:eastAsia="sl-SI"/>
        </w:rPr>
      </w:pPr>
      <w:hyperlink w:anchor="_Toc415825826" w:history="1">
        <w:r w:rsidR="00265431" w:rsidRPr="00265431">
          <w:rPr>
            <w:rStyle w:val="Hiperpovezava"/>
            <w:rFonts w:eastAsia="SimSun"/>
            <w:i/>
            <w:noProof/>
          </w:rPr>
          <w:t>6.10.</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Bivalna kmetija VDC</w:t>
        </w:r>
        <w:r w:rsidR="00265431" w:rsidRPr="00265431">
          <w:rPr>
            <w:noProof/>
            <w:webHidden/>
          </w:rPr>
          <w:tab/>
        </w:r>
        <w:r w:rsidRPr="00265431">
          <w:rPr>
            <w:noProof/>
            <w:webHidden/>
          </w:rPr>
          <w:fldChar w:fldCharType="begin"/>
        </w:r>
        <w:r w:rsidR="00265431" w:rsidRPr="00265431">
          <w:rPr>
            <w:noProof/>
            <w:webHidden/>
          </w:rPr>
          <w:instrText xml:space="preserve"> PAGEREF _Toc415825826 \h </w:instrText>
        </w:r>
        <w:r w:rsidRPr="00265431">
          <w:rPr>
            <w:noProof/>
            <w:webHidden/>
          </w:rPr>
        </w:r>
        <w:r w:rsidRPr="00265431">
          <w:rPr>
            <w:noProof/>
            <w:webHidden/>
          </w:rPr>
          <w:fldChar w:fldCharType="separate"/>
        </w:r>
        <w:r w:rsidR="00265431" w:rsidRPr="00265431">
          <w:rPr>
            <w:noProof/>
            <w:webHidden/>
          </w:rPr>
          <w:t>123</w:t>
        </w:r>
        <w:r w:rsidRPr="00265431">
          <w:rPr>
            <w:noProof/>
            <w:webHidden/>
          </w:rPr>
          <w:fldChar w:fldCharType="end"/>
        </w:r>
      </w:hyperlink>
    </w:p>
    <w:p w:rsidR="00265431" w:rsidRPr="00265431" w:rsidRDefault="00C85C0C">
      <w:pPr>
        <w:pStyle w:val="Kazalovsebine2"/>
        <w:tabs>
          <w:tab w:val="left" w:pos="1320"/>
          <w:tab w:val="right" w:leader="dot" w:pos="8493"/>
        </w:tabs>
        <w:rPr>
          <w:rFonts w:asciiTheme="minorHAnsi" w:eastAsiaTheme="minorEastAsia" w:hAnsiTheme="minorHAnsi" w:cstheme="minorBidi"/>
          <w:noProof/>
          <w:szCs w:val="22"/>
          <w:lang w:eastAsia="sl-SI"/>
        </w:rPr>
      </w:pPr>
      <w:hyperlink w:anchor="_Toc415825827" w:history="1">
        <w:r w:rsidR="00265431" w:rsidRPr="00265431">
          <w:rPr>
            <w:rStyle w:val="Hiperpovezava"/>
            <w:rFonts w:eastAsia="SimSun"/>
            <w:i/>
            <w:noProof/>
          </w:rPr>
          <w:t>6.11.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Skrb za zdravje v Zasavju</w:t>
        </w:r>
        <w:r w:rsidR="00265431" w:rsidRPr="00265431">
          <w:rPr>
            <w:noProof/>
            <w:webHidden/>
          </w:rPr>
          <w:tab/>
        </w:r>
        <w:r w:rsidRPr="00265431">
          <w:rPr>
            <w:noProof/>
            <w:webHidden/>
          </w:rPr>
          <w:fldChar w:fldCharType="begin"/>
        </w:r>
        <w:r w:rsidR="00265431" w:rsidRPr="00265431">
          <w:rPr>
            <w:noProof/>
            <w:webHidden/>
          </w:rPr>
          <w:instrText xml:space="preserve"> PAGEREF _Toc415825827 \h </w:instrText>
        </w:r>
        <w:r w:rsidRPr="00265431">
          <w:rPr>
            <w:noProof/>
            <w:webHidden/>
          </w:rPr>
        </w:r>
        <w:r w:rsidRPr="00265431">
          <w:rPr>
            <w:noProof/>
            <w:webHidden/>
          </w:rPr>
          <w:fldChar w:fldCharType="separate"/>
        </w:r>
        <w:r w:rsidR="00265431" w:rsidRPr="00265431">
          <w:rPr>
            <w:noProof/>
            <w:webHidden/>
          </w:rPr>
          <w:t>126</w:t>
        </w:r>
        <w:r w:rsidRPr="00265431">
          <w:rPr>
            <w:noProof/>
            <w:webHidden/>
          </w:rPr>
          <w:fldChar w:fldCharType="end"/>
        </w:r>
      </w:hyperlink>
    </w:p>
    <w:p w:rsidR="00265431" w:rsidRPr="00265431" w:rsidRDefault="00C85C0C">
      <w:pPr>
        <w:pStyle w:val="Kazalovsebine2"/>
        <w:tabs>
          <w:tab w:val="left" w:pos="1320"/>
          <w:tab w:val="right" w:leader="dot" w:pos="8493"/>
        </w:tabs>
        <w:rPr>
          <w:rFonts w:asciiTheme="minorHAnsi" w:eastAsiaTheme="minorEastAsia" w:hAnsiTheme="minorHAnsi" w:cstheme="minorBidi"/>
          <w:noProof/>
          <w:szCs w:val="22"/>
          <w:lang w:eastAsia="sl-SI"/>
        </w:rPr>
      </w:pPr>
      <w:hyperlink w:anchor="_Toc415825828" w:history="1">
        <w:r w:rsidR="00265431" w:rsidRPr="00265431">
          <w:rPr>
            <w:rStyle w:val="Hiperpovezava"/>
            <w:rFonts w:eastAsia="SimSun"/>
            <w:i/>
            <w:noProof/>
          </w:rPr>
          <w:t>6.12.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Regijski center vseživljenjskega učenja in medgeneracijskega povezovanja</w:t>
        </w:r>
        <w:r w:rsidR="00265431" w:rsidRPr="00265431">
          <w:rPr>
            <w:noProof/>
            <w:webHidden/>
          </w:rPr>
          <w:tab/>
        </w:r>
        <w:r w:rsidRPr="00265431">
          <w:rPr>
            <w:noProof/>
            <w:webHidden/>
          </w:rPr>
          <w:fldChar w:fldCharType="begin"/>
        </w:r>
        <w:r w:rsidR="00265431" w:rsidRPr="00265431">
          <w:rPr>
            <w:noProof/>
            <w:webHidden/>
          </w:rPr>
          <w:instrText xml:space="preserve"> PAGEREF _Toc415825828 \h </w:instrText>
        </w:r>
        <w:r w:rsidRPr="00265431">
          <w:rPr>
            <w:noProof/>
            <w:webHidden/>
          </w:rPr>
        </w:r>
        <w:r w:rsidRPr="00265431">
          <w:rPr>
            <w:noProof/>
            <w:webHidden/>
          </w:rPr>
          <w:fldChar w:fldCharType="separate"/>
        </w:r>
        <w:r w:rsidR="00265431" w:rsidRPr="00265431">
          <w:rPr>
            <w:noProof/>
            <w:webHidden/>
          </w:rPr>
          <w:t>127</w:t>
        </w:r>
        <w:r w:rsidRPr="00265431">
          <w:rPr>
            <w:noProof/>
            <w:webHidden/>
          </w:rPr>
          <w:fldChar w:fldCharType="end"/>
        </w:r>
      </w:hyperlink>
    </w:p>
    <w:p w:rsidR="00265431" w:rsidRPr="00265431" w:rsidRDefault="00C85C0C">
      <w:pPr>
        <w:pStyle w:val="Kazalovsebine2"/>
        <w:tabs>
          <w:tab w:val="left" w:pos="1320"/>
          <w:tab w:val="right" w:leader="dot" w:pos="8493"/>
        </w:tabs>
        <w:rPr>
          <w:rFonts w:asciiTheme="minorHAnsi" w:eastAsiaTheme="minorEastAsia" w:hAnsiTheme="minorHAnsi" w:cstheme="minorBidi"/>
          <w:noProof/>
          <w:szCs w:val="22"/>
          <w:lang w:eastAsia="sl-SI"/>
        </w:rPr>
      </w:pPr>
      <w:hyperlink w:anchor="_Toc415825829" w:history="1">
        <w:r w:rsidR="00265431" w:rsidRPr="00265431">
          <w:rPr>
            <w:rStyle w:val="Hiperpovezava"/>
            <w:rFonts w:eastAsia="SimSun"/>
            <w:i/>
            <w:noProof/>
          </w:rPr>
          <w:t>6.13.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Izvajanje EU iniciative Lokalni razvoj, ki ga vodi skupnost (CLLD)</w:t>
        </w:r>
        <w:r w:rsidR="00265431" w:rsidRPr="00265431">
          <w:rPr>
            <w:noProof/>
            <w:webHidden/>
          </w:rPr>
          <w:tab/>
        </w:r>
        <w:r w:rsidRPr="00265431">
          <w:rPr>
            <w:noProof/>
            <w:webHidden/>
          </w:rPr>
          <w:fldChar w:fldCharType="begin"/>
        </w:r>
        <w:r w:rsidR="00265431" w:rsidRPr="00265431">
          <w:rPr>
            <w:noProof/>
            <w:webHidden/>
          </w:rPr>
          <w:instrText xml:space="preserve"> PAGEREF _Toc415825829 \h </w:instrText>
        </w:r>
        <w:r w:rsidRPr="00265431">
          <w:rPr>
            <w:noProof/>
            <w:webHidden/>
          </w:rPr>
        </w:r>
        <w:r w:rsidRPr="00265431">
          <w:rPr>
            <w:noProof/>
            <w:webHidden/>
          </w:rPr>
          <w:fldChar w:fldCharType="separate"/>
        </w:r>
        <w:r w:rsidR="00265431" w:rsidRPr="00265431">
          <w:rPr>
            <w:noProof/>
            <w:webHidden/>
          </w:rPr>
          <w:t>130</w:t>
        </w:r>
        <w:r w:rsidRPr="00265431">
          <w:rPr>
            <w:noProof/>
            <w:webHidden/>
          </w:rPr>
          <w:fldChar w:fldCharType="end"/>
        </w:r>
      </w:hyperlink>
    </w:p>
    <w:p w:rsidR="00265431" w:rsidRPr="00265431" w:rsidRDefault="00C85C0C">
      <w:pPr>
        <w:pStyle w:val="Kazalovsebine2"/>
        <w:tabs>
          <w:tab w:val="left" w:pos="1320"/>
          <w:tab w:val="right" w:leader="dot" w:pos="8493"/>
        </w:tabs>
        <w:rPr>
          <w:rFonts w:asciiTheme="minorHAnsi" w:eastAsiaTheme="minorEastAsia" w:hAnsiTheme="minorHAnsi" w:cstheme="minorBidi"/>
          <w:noProof/>
          <w:szCs w:val="22"/>
          <w:lang w:eastAsia="sl-SI"/>
        </w:rPr>
      </w:pPr>
      <w:hyperlink w:anchor="_Toc415825830" w:history="1">
        <w:r w:rsidR="00265431" w:rsidRPr="00265431">
          <w:rPr>
            <w:rStyle w:val="Hiperpovezava"/>
            <w:rFonts w:eastAsia="SimSun"/>
            <w:i/>
            <w:noProof/>
          </w:rPr>
          <w:t>6.14.</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Razvojni center eNeM, razvoj novih materialov, izdelkov in storitev</w:t>
        </w:r>
        <w:r w:rsidR="00265431" w:rsidRPr="00265431">
          <w:rPr>
            <w:noProof/>
            <w:webHidden/>
          </w:rPr>
          <w:tab/>
        </w:r>
        <w:r w:rsidRPr="00265431">
          <w:rPr>
            <w:noProof/>
            <w:webHidden/>
          </w:rPr>
          <w:fldChar w:fldCharType="begin"/>
        </w:r>
        <w:r w:rsidR="00265431" w:rsidRPr="00265431">
          <w:rPr>
            <w:noProof/>
            <w:webHidden/>
          </w:rPr>
          <w:instrText xml:space="preserve"> PAGEREF _Toc415825830 \h </w:instrText>
        </w:r>
        <w:r w:rsidRPr="00265431">
          <w:rPr>
            <w:noProof/>
            <w:webHidden/>
          </w:rPr>
        </w:r>
        <w:r w:rsidRPr="00265431">
          <w:rPr>
            <w:noProof/>
            <w:webHidden/>
          </w:rPr>
          <w:fldChar w:fldCharType="separate"/>
        </w:r>
        <w:r w:rsidR="00265431" w:rsidRPr="00265431">
          <w:rPr>
            <w:noProof/>
            <w:webHidden/>
          </w:rPr>
          <w:t>132</w:t>
        </w:r>
        <w:r w:rsidRPr="00265431">
          <w:rPr>
            <w:noProof/>
            <w:webHidden/>
          </w:rPr>
          <w:fldChar w:fldCharType="end"/>
        </w:r>
      </w:hyperlink>
    </w:p>
    <w:p w:rsidR="00265431" w:rsidRPr="00265431" w:rsidRDefault="00C85C0C">
      <w:pPr>
        <w:pStyle w:val="Kazalovsebine1"/>
        <w:tabs>
          <w:tab w:val="left" w:pos="993"/>
          <w:tab w:val="right" w:leader="dot" w:pos="8493"/>
        </w:tabs>
        <w:rPr>
          <w:rFonts w:asciiTheme="minorHAnsi" w:eastAsiaTheme="minorEastAsia" w:hAnsiTheme="minorHAnsi" w:cstheme="minorBidi"/>
          <w:noProof/>
          <w:szCs w:val="22"/>
          <w:lang w:eastAsia="sl-SI"/>
        </w:rPr>
      </w:pPr>
      <w:hyperlink w:anchor="_Toc415825831" w:history="1">
        <w:r w:rsidR="00265431" w:rsidRPr="00265431">
          <w:rPr>
            <w:rStyle w:val="Hiperpovezava"/>
            <w:rFonts w:eastAsia="SimSun"/>
            <w:noProof/>
          </w:rPr>
          <w:t>7.</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Spremljanje RRP</w:t>
        </w:r>
        <w:r w:rsidR="00265431" w:rsidRPr="00265431">
          <w:rPr>
            <w:noProof/>
            <w:webHidden/>
          </w:rPr>
          <w:tab/>
        </w:r>
        <w:r w:rsidRPr="00265431">
          <w:rPr>
            <w:noProof/>
            <w:webHidden/>
          </w:rPr>
          <w:fldChar w:fldCharType="begin"/>
        </w:r>
        <w:r w:rsidR="00265431" w:rsidRPr="00265431">
          <w:rPr>
            <w:noProof/>
            <w:webHidden/>
          </w:rPr>
          <w:instrText xml:space="preserve"> PAGEREF _Toc415825831 \h </w:instrText>
        </w:r>
        <w:r w:rsidRPr="00265431">
          <w:rPr>
            <w:noProof/>
            <w:webHidden/>
          </w:rPr>
        </w:r>
        <w:r w:rsidRPr="00265431">
          <w:rPr>
            <w:noProof/>
            <w:webHidden/>
          </w:rPr>
          <w:fldChar w:fldCharType="separate"/>
        </w:r>
        <w:r w:rsidR="00265431" w:rsidRPr="00265431">
          <w:rPr>
            <w:noProof/>
            <w:webHidden/>
          </w:rPr>
          <w:t>134</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35" w:history="1">
        <w:r w:rsidR="00265431" w:rsidRPr="00265431">
          <w:rPr>
            <w:rStyle w:val="Hiperpovezava"/>
            <w:rFonts w:eastAsia="SimSun"/>
            <w:i/>
            <w:noProof/>
          </w:rPr>
          <w:t>7.1.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Sistem spremljanja, vrednotenja in organiziranosti izvajanja RRP</w:t>
        </w:r>
        <w:r w:rsidR="00265431" w:rsidRPr="00265431">
          <w:rPr>
            <w:noProof/>
            <w:webHidden/>
          </w:rPr>
          <w:tab/>
        </w:r>
        <w:r w:rsidRPr="00265431">
          <w:rPr>
            <w:noProof/>
            <w:webHidden/>
          </w:rPr>
          <w:fldChar w:fldCharType="begin"/>
        </w:r>
        <w:r w:rsidR="00265431" w:rsidRPr="00265431">
          <w:rPr>
            <w:noProof/>
            <w:webHidden/>
          </w:rPr>
          <w:instrText xml:space="preserve"> PAGEREF _Toc415825835 \h </w:instrText>
        </w:r>
        <w:r w:rsidRPr="00265431">
          <w:rPr>
            <w:noProof/>
            <w:webHidden/>
          </w:rPr>
        </w:r>
        <w:r w:rsidRPr="00265431">
          <w:rPr>
            <w:noProof/>
            <w:webHidden/>
          </w:rPr>
          <w:fldChar w:fldCharType="separate"/>
        </w:r>
        <w:r w:rsidR="00265431" w:rsidRPr="00265431">
          <w:rPr>
            <w:noProof/>
            <w:webHidden/>
          </w:rPr>
          <w:t>134</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40" w:history="1">
        <w:r w:rsidR="00265431" w:rsidRPr="00265431">
          <w:rPr>
            <w:rStyle w:val="Hiperpovezava"/>
            <w:rFonts w:eastAsia="SimSun"/>
            <w:noProof/>
          </w:rPr>
          <w:t>7.1.1.</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Postopek priprave RRP</w:t>
        </w:r>
        <w:r w:rsidR="00265431" w:rsidRPr="00265431">
          <w:rPr>
            <w:noProof/>
            <w:webHidden/>
          </w:rPr>
          <w:tab/>
        </w:r>
        <w:r w:rsidRPr="00265431">
          <w:rPr>
            <w:noProof/>
            <w:webHidden/>
          </w:rPr>
          <w:fldChar w:fldCharType="begin"/>
        </w:r>
        <w:r w:rsidR="00265431" w:rsidRPr="00265431">
          <w:rPr>
            <w:noProof/>
            <w:webHidden/>
          </w:rPr>
          <w:instrText xml:space="preserve"> PAGEREF _Toc415825840 \h </w:instrText>
        </w:r>
        <w:r w:rsidRPr="00265431">
          <w:rPr>
            <w:noProof/>
            <w:webHidden/>
          </w:rPr>
        </w:r>
        <w:r w:rsidRPr="00265431">
          <w:rPr>
            <w:noProof/>
            <w:webHidden/>
          </w:rPr>
          <w:fldChar w:fldCharType="separate"/>
        </w:r>
        <w:r w:rsidR="00265431" w:rsidRPr="00265431">
          <w:rPr>
            <w:noProof/>
            <w:webHidden/>
          </w:rPr>
          <w:t>134</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41" w:history="1">
        <w:r w:rsidR="00265431" w:rsidRPr="00265431">
          <w:rPr>
            <w:rStyle w:val="Hiperpovezava"/>
            <w:rFonts w:eastAsia="SimSun"/>
            <w:noProof/>
          </w:rPr>
          <w:t>7.1.2.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Organiziranost izvajanja RRP</w:t>
        </w:r>
        <w:r w:rsidR="00265431" w:rsidRPr="00265431">
          <w:rPr>
            <w:noProof/>
            <w:webHidden/>
          </w:rPr>
          <w:tab/>
        </w:r>
        <w:r w:rsidRPr="00265431">
          <w:rPr>
            <w:noProof/>
            <w:webHidden/>
          </w:rPr>
          <w:fldChar w:fldCharType="begin"/>
        </w:r>
        <w:r w:rsidR="00265431" w:rsidRPr="00265431">
          <w:rPr>
            <w:noProof/>
            <w:webHidden/>
          </w:rPr>
          <w:instrText xml:space="preserve"> PAGEREF _Toc415825841 \h </w:instrText>
        </w:r>
        <w:r w:rsidRPr="00265431">
          <w:rPr>
            <w:noProof/>
            <w:webHidden/>
          </w:rPr>
        </w:r>
        <w:r w:rsidRPr="00265431">
          <w:rPr>
            <w:noProof/>
            <w:webHidden/>
          </w:rPr>
          <w:fldChar w:fldCharType="separate"/>
        </w:r>
        <w:r w:rsidR="00265431" w:rsidRPr="00265431">
          <w:rPr>
            <w:noProof/>
            <w:webHidden/>
          </w:rPr>
          <w:t>135</w:t>
        </w:r>
        <w:r w:rsidRPr="00265431">
          <w:rPr>
            <w:noProof/>
            <w:webHidden/>
          </w:rPr>
          <w:fldChar w:fldCharType="end"/>
        </w:r>
      </w:hyperlink>
    </w:p>
    <w:p w:rsidR="00265431" w:rsidRPr="00265431" w:rsidRDefault="00C85C0C">
      <w:pPr>
        <w:pStyle w:val="Kazalovsebine3"/>
        <w:tabs>
          <w:tab w:val="left" w:pos="1540"/>
          <w:tab w:val="right" w:leader="dot" w:pos="8493"/>
        </w:tabs>
        <w:rPr>
          <w:rFonts w:asciiTheme="minorHAnsi" w:eastAsiaTheme="minorEastAsia" w:hAnsiTheme="minorHAnsi" w:cstheme="minorBidi"/>
          <w:noProof/>
          <w:szCs w:val="22"/>
          <w:lang w:eastAsia="sl-SI"/>
        </w:rPr>
      </w:pPr>
      <w:hyperlink w:anchor="_Toc415825842" w:history="1">
        <w:r w:rsidR="00265431" w:rsidRPr="00265431">
          <w:rPr>
            <w:rStyle w:val="Hiperpovezava"/>
            <w:rFonts w:eastAsia="SimSun"/>
            <w:noProof/>
          </w:rPr>
          <w:t>7.1.3.</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noProof/>
          </w:rPr>
          <w:t>Spremljanje in vrednotenje učinkov RRP</w:t>
        </w:r>
        <w:r w:rsidR="00265431" w:rsidRPr="00265431">
          <w:rPr>
            <w:noProof/>
            <w:webHidden/>
          </w:rPr>
          <w:tab/>
        </w:r>
        <w:r w:rsidRPr="00265431">
          <w:rPr>
            <w:noProof/>
            <w:webHidden/>
          </w:rPr>
          <w:fldChar w:fldCharType="begin"/>
        </w:r>
        <w:r w:rsidR="00265431" w:rsidRPr="00265431">
          <w:rPr>
            <w:noProof/>
            <w:webHidden/>
          </w:rPr>
          <w:instrText xml:space="preserve"> PAGEREF _Toc415825842 \h </w:instrText>
        </w:r>
        <w:r w:rsidRPr="00265431">
          <w:rPr>
            <w:noProof/>
            <w:webHidden/>
          </w:rPr>
        </w:r>
        <w:r w:rsidRPr="00265431">
          <w:rPr>
            <w:noProof/>
            <w:webHidden/>
          </w:rPr>
          <w:fldChar w:fldCharType="separate"/>
        </w:r>
        <w:r w:rsidR="00265431" w:rsidRPr="00265431">
          <w:rPr>
            <w:noProof/>
            <w:webHidden/>
          </w:rPr>
          <w:t>135</w:t>
        </w:r>
        <w:r w:rsidRPr="00265431">
          <w:rPr>
            <w:noProof/>
            <w:webHidden/>
          </w:rPr>
          <w:fldChar w:fldCharType="end"/>
        </w:r>
      </w:hyperlink>
    </w:p>
    <w:p w:rsidR="00265431" w:rsidRPr="00265431" w:rsidRDefault="00C85C0C">
      <w:pPr>
        <w:pStyle w:val="Kazalovsebine2"/>
        <w:tabs>
          <w:tab w:val="left" w:pos="1100"/>
          <w:tab w:val="right" w:leader="dot" w:pos="8493"/>
        </w:tabs>
        <w:rPr>
          <w:rFonts w:asciiTheme="minorHAnsi" w:eastAsiaTheme="minorEastAsia" w:hAnsiTheme="minorHAnsi" w:cstheme="minorBidi"/>
          <w:noProof/>
          <w:szCs w:val="22"/>
          <w:lang w:eastAsia="sl-SI"/>
        </w:rPr>
      </w:pPr>
      <w:hyperlink w:anchor="_Toc415825843" w:history="1">
        <w:r w:rsidR="00265431" w:rsidRPr="00265431">
          <w:rPr>
            <w:rStyle w:val="Hiperpovezava"/>
            <w:rFonts w:eastAsia="SimSun"/>
            <w:i/>
            <w:noProof/>
          </w:rPr>
          <w:t>7.2.</w:t>
        </w:r>
        <w:r w:rsidR="00265431" w:rsidRPr="00265431">
          <w:rPr>
            <w:rFonts w:asciiTheme="minorHAnsi" w:eastAsiaTheme="minorEastAsia" w:hAnsiTheme="minorHAnsi" w:cstheme="minorBidi"/>
            <w:noProof/>
            <w:szCs w:val="22"/>
            <w:lang w:eastAsia="sl-SI"/>
          </w:rPr>
          <w:tab/>
        </w:r>
        <w:r w:rsidR="00265431" w:rsidRPr="00265431">
          <w:rPr>
            <w:rStyle w:val="Hiperpovezava"/>
            <w:rFonts w:eastAsia="SimSun"/>
            <w:i/>
            <w:noProof/>
          </w:rPr>
          <w:t>Sistem informiranja in obveščanja javnosti</w:t>
        </w:r>
        <w:r w:rsidR="00265431" w:rsidRPr="00265431">
          <w:rPr>
            <w:noProof/>
            <w:webHidden/>
          </w:rPr>
          <w:tab/>
        </w:r>
        <w:r w:rsidRPr="00265431">
          <w:rPr>
            <w:noProof/>
            <w:webHidden/>
          </w:rPr>
          <w:fldChar w:fldCharType="begin"/>
        </w:r>
        <w:r w:rsidR="00265431" w:rsidRPr="00265431">
          <w:rPr>
            <w:noProof/>
            <w:webHidden/>
          </w:rPr>
          <w:instrText xml:space="preserve"> PAGEREF _Toc415825843 \h </w:instrText>
        </w:r>
        <w:r w:rsidRPr="00265431">
          <w:rPr>
            <w:noProof/>
            <w:webHidden/>
          </w:rPr>
        </w:r>
        <w:r w:rsidRPr="00265431">
          <w:rPr>
            <w:noProof/>
            <w:webHidden/>
          </w:rPr>
          <w:fldChar w:fldCharType="separate"/>
        </w:r>
        <w:r w:rsidR="00265431" w:rsidRPr="00265431">
          <w:rPr>
            <w:noProof/>
            <w:webHidden/>
          </w:rPr>
          <w:t>136</w:t>
        </w:r>
        <w:r w:rsidRPr="00265431">
          <w:rPr>
            <w:noProof/>
            <w:webHidden/>
          </w:rPr>
          <w:fldChar w:fldCharType="end"/>
        </w:r>
      </w:hyperlink>
    </w:p>
    <w:p w:rsidR="005125D8" w:rsidRPr="004F316E" w:rsidRDefault="00C85C0C" w:rsidP="004F316E">
      <w:pPr>
        <w:pStyle w:val="Kazalovsebine2"/>
        <w:tabs>
          <w:tab w:val="left" w:pos="1100"/>
          <w:tab w:val="right" w:leader="dot" w:pos="8493"/>
        </w:tabs>
        <w:rPr>
          <w:sz w:val="24"/>
        </w:rPr>
      </w:pPr>
      <w:r w:rsidRPr="00265431">
        <w:rPr>
          <w:rFonts w:ascii="Calibri" w:hAnsi="Calibri"/>
          <w:szCs w:val="22"/>
        </w:rPr>
        <w:fldChar w:fldCharType="end"/>
      </w:r>
    </w:p>
    <w:p w:rsidR="005125D8" w:rsidRPr="00A005D0" w:rsidRDefault="005125D8" w:rsidP="00DD22D0">
      <w:pPr>
        <w:spacing w:line="240" w:lineRule="auto"/>
      </w:pPr>
      <w:r w:rsidRPr="0029453D">
        <w:br w:type="page"/>
      </w:r>
    </w:p>
    <w:p w:rsidR="005125D8" w:rsidRDefault="00C85C0C" w:rsidP="00DD22D0">
      <w:pPr>
        <w:pStyle w:val="Naslov1"/>
      </w:pPr>
      <w:bookmarkStart w:id="1" w:name="_Toc415825694"/>
      <w:r w:rsidRPr="00C85C0C">
        <w:rPr>
          <w:b/>
          <w:bCs/>
          <w:noProof/>
          <w:color w:val="7F7F7F"/>
          <w:lang w:eastAsia="sl-SI"/>
        </w:rPr>
        <w:lastRenderedPageBreak/>
        <w:pict>
          <v:shape id="AutoShape 6" o:spid="_x0000_s1039" type="#_x0000_t32" style="position:absolute;left:0;text-align:left;margin-left:-13.2pt;margin-top:-88.3pt;width:0;height:25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" strokecolor="#bfbfbf" strokeweight="1.25pt">
            <v:stroke dashstyle="1 1"/>
          </v:shape>
        </w:pict>
      </w:r>
      <w:r w:rsidR="005125D8" w:rsidRPr="00570877">
        <w:t>Uvod</w:t>
      </w:r>
      <w:bookmarkEnd w:id="1"/>
    </w:p>
    <w:p w:rsidR="005125D8" w:rsidRPr="00570877" w:rsidRDefault="005125D8" w:rsidP="00DD22D0">
      <w:pPr>
        <w:spacing w:line="240" w:lineRule="auto"/>
        <w:rPr>
          <w:lang w:eastAsia="sl-SI"/>
        </w:rPr>
      </w:pPr>
    </w:p>
    <w:p w:rsidR="00D63308" w:rsidRPr="00243CA4" w:rsidRDefault="00D63308" w:rsidP="00243CA4">
      <w:pPr>
        <w:spacing w:line="240" w:lineRule="auto"/>
      </w:pPr>
      <w:r w:rsidRPr="00243CA4">
        <w:t xml:space="preserve">Zasavska regija je z 264 km2 površine in </w:t>
      </w:r>
      <w:r w:rsidR="007C0C79" w:rsidRPr="00243CA4">
        <w:t>42.983 prebivalci</w:t>
      </w:r>
      <w:r w:rsidR="0017533C" w:rsidRPr="004F316E">
        <w:rPr>
          <w:rStyle w:val="Sprotnaopomba-sklic"/>
          <w:szCs w:val="22"/>
        </w:rPr>
        <w:footnoteReference w:id="1"/>
      </w:r>
      <w:r w:rsidR="004F316E">
        <w:t xml:space="preserve"> </w:t>
      </w:r>
      <w:r w:rsidRPr="00243CA4">
        <w:t xml:space="preserve">najmanjša med dvanajstimi slovenskimi statističnimi regijami. Tradicionalno industrijska in rudarsko-energetsko območje </w:t>
      </w:r>
      <w:r w:rsidR="008B51A4" w:rsidRPr="00243CA4">
        <w:t xml:space="preserve">je </w:t>
      </w:r>
      <w:r w:rsidRPr="00243CA4">
        <w:t xml:space="preserve">po zapiranju rudnikov in zatonu nekaterih industrijskih panog v zadnjih dvajsetih letih </w:t>
      </w:r>
      <w:r w:rsidR="008B51A4" w:rsidRPr="00243CA4">
        <w:t xml:space="preserve">v obdobju </w:t>
      </w:r>
      <w:r w:rsidRPr="00243CA4">
        <w:t>preobra</w:t>
      </w:r>
      <w:r w:rsidR="008B51A4" w:rsidRPr="00243CA4">
        <w:t>zbe</w:t>
      </w:r>
      <w:r w:rsidR="00381183" w:rsidRPr="00243CA4">
        <w:t>. Spreminjanje spremlja vrsta težav, povezanih s staro industrijsko strukturo, neugodno demografsko podobo z visoko brezposelnostjo, pokrajinsko degradacijskimi procesi in onesnaženim okoljem. Podobni procesi so značilni za vsa podobno »izčrpana« območja v Evropi, znano je tudi, da preobrazba traja nekaj desetletij, pri čemer je izjemnega pomena razumevanje širše skupnosti, denarna pomoč in posebna obravnava takšnih območij.</w:t>
      </w:r>
    </w:p>
    <w:p w:rsidR="00506226" w:rsidRPr="00243CA4" w:rsidRDefault="00FD1074" w:rsidP="00243CA4">
      <w:pPr>
        <w:spacing w:line="240" w:lineRule="auto"/>
      </w:pPr>
      <w:r>
        <w:t>Zasavje</w:t>
      </w:r>
      <w:r w:rsidR="004F316E">
        <w:t xml:space="preserve"> je bilo deležno</w:t>
      </w:r>
      <w:r w:rsidR="00506226" w:rsidRPr="00243CA4">
        <w:t xml:space="preserve"> takšne pomoči v času med letoma 2001 in 2006, ko je</w:t>
      </w:r>
      <w:r w:rsidR="007B56A7" w:rsidRPr="00243CA4">
        <w:t xml:space="preserve"> Zakon o postopnem zapiranju Rudnika Trbovlje</w:t>
      </w:r>
      <w:r w:rsidR="008B51A4" w:rsidRPr="00243CA4">
        <w:t>–</w:t>
      </w:r>
      <w:r w:rsidR="00506226" w:rsidRPr="00243CA4">
        <w:t xml:space="preserve">Hrastnik </w:t>
      </w:r>
      <w:r w:rsidR="007B56A7" w:rsidRPr="00243CA4">
        <w:t xml:space="preserve">in razvojnem prestrukturiranju regije </w:t>
      </w:r>
      <w:r w:rsidR="00506226" w:rsidRPr="00243CA4">
        <w:t xml:space="preserve">zagotavljal tudi sredstva za razvojno prestrukturiranje regije. Trendi so se začeli postopoma spreminjati, a sta jih prenehanje izvajanja programa  in gospodarska kriza znova obrnili v večanje razvojnega zaostanka regije za drugimi. </w:t>
      </w:r>
    </w:p>
    <w:p w:rsidR="00381183" w:rsidRPr="00243CA4" w:rsidRDefault="00FD1074" w:rsidP="00243CA4">
      <w:pPr>
        <w:spacing w:line="240" w:lineRule="auto"/>
      </w:pPr>
      <w:r>
        <w:t>Zasavje</w:t>
      </w:r>
      <w:r w:rsidR="00381183" w:rsidRPr="00243CA4">
        <w:t xml:space="preserve"> sestavljajo občine Hrastnik, Trbovlje in Zagorje</w:t>
      </w:r>
      <w:r w:rsidR="00A535FA" w:rsidRPr="00243CA4">
        <w:t xml:space="preserve"> ob Savi</w:t>
      </w:r>
      <w:r w:rsidR="00381183" w:rsidRPr="00243CA4">
        <w:t>, ki imajo enake industrijsko-rudarske temelje. Območje je precej policentrično, hkrati pa razpeto med Ljubljano in Celje kot močnejši naselitveni središči. Nobena izmed zasavskih občin se ne uvršča med močno nadpovprečno gospodarsko razvite občine, je pa njihov položaj različen in težave neenakomerno zgoščene.</w:t>
      </w:r>
    </w:p>
    <w:p w:rsidR="005125D8" w:rsidRPr="004308BE" w:rsidRDefault="005125D8" w:rsidP="00DD22D0">
      <w:pPr>
        <w:pStyle w:val="Naslov2"/>
      </w:pPr>
      <w:bookmarkStart w:id="2" w:name="_Toc415825695"/>
      <w:r w:rsidRPr="004308BE">
        <w:t>Izhodišča</w:t>
      </w:r>
      <w:r w:rsidR="000A119E" w:rsidRPr="004308BE">
        <w:t xml:space="preserve"> za</w:t>
      </w:r>
      <w:r w:rsidRPr="004308BE">
        <w:t xml:space="preserve"> izdelav</w:t>
      </w:r>
      <w:r w:rsidR="000A119E" w:rsidRPr="004308BE">
        <w:t>o</w:t>
      </w:r>
      <w:r w:rsidRPr="004308BE">
        <w:t xml:space="preserve"> </w:t>
      </w:r>
      <w:r w:rsidR="000A119E" w:rsidRPr="004308BE">
        <w:t>regionalnega razvojnega programa 2014–2020</w:t>
      </w:r>
      <w:bookmarkEnd w:id="2"/>
      <w:r w:rsidR="000A119E" w:rsidRPr="004308BE">
        <w:t xml:space="preserve"> </w:t>
      </w:r>
    </w:p>
    <w:p w:rsidR="005125D8" w:rsidRDefault="005125D8" w:rsidP="00DD22D0">
      <w:pPr>
        <w:spacing w:line="240" w:lineRule="auto"/>
      </w:pPr>
    </w:p>
    <w:p w:rsidR="00570877" w:rsidRPr="00570877" w:rsidRDefault="00570877" w:rsidP="00DD22D0">
      <w:pPr>
        <w:spacing w:line="240" w:lineRule="auto"/>
      </w:pPr>
    </w:p>
    <w:p w:rsidR="00510B7F" w:rsidRPr="004601AC" w:rsidRDefault="00510B7F" w:rsidP="00DD22D0">
      <w:pPr>
        <w:spacing w:line="240" w:lineRule="auto"/>
        <w:rPr>
          <w:szCs w:val="22"/>
        </w:rPr>
      </w:pPr>
      <w:r w:rsidRPr="004601AC">
        <w:rPr>
          <w:szCs w:val="22"/>
        </w:rPr>
        <w:t xml:space="preserve">Sveta zasavske regije je </w:t>
      </w:r>
      <w:r w:rsidR="00465FCC" w:rsidRPr="004601AC">
        <w:rPr>
          <w:szCs w:val="22"/>
        </w:rPr>
        <w:t xml:space="preserve">11. </w:t>
      </w:r>
      <w:r w:rsidRPr="004601AC">
        <w:rPr>
          <w:szCs w:val="22"/>
        </w:rPr>
        <w:t>oktobra 2012 potrdil program priprave regionalnega razvojnega programa za obdobje 2014–2020 za območje zasavske razvojne regije, ki obsega območja občin Zagorje ob Savi, Trbovlje in Hrastnik.</w:t>
      </w:r>
    </w:p>
    <w:p w:rsidR="00510B7F" w:rsidRPr="00A80464" w:rsidRDefault="00510B7F" w:rsidP="00DD22D0">
      <w:pPr>
        <w:pStyle w:val="Brezrazmikov"/>
        <w:ind w:firstLine="567"/>
        <w:jc w:val="both"/>
        <w:rPr>
          <w:rFonts w:ascii="Arial Narrow" w:hAnsi="Arial Narrow" w:cs="Calibri"/>
          <w:sz w:val="22"/>
          <w:szCs w:val="22"/>
        </w:rPr>
      </w:pPr>
      <w:r w:rsidRPr="00A80464">
        <w:rPr>
          <w:rFonts w:ascii="Arial Narrow" w:hAnsi="Arial Narrow" w:cs="Calibri"/>
          <w:sz w:val="22"/>
          <w:szCs w:val="22"/>
        </w:rPr>
        <w:t>Program določa strukturo in minimalno vsebino dokumenta, ki sledi priporočilom 4. člena Uredbe o regionalnih razvojnih programih</w:t>
      </w:r>
      <w:r w:rsidRPr="00A80464">
        <w:rPr>
          <w:rStyle w:val="Sprotnaopomba-sklic"/>
          <w:rFonts w:ascii="Arial Narrow" w:hAnsi="Arial Narrow" w:cs="Calibri"/>
          <w:sz w:val="22"/>
          <w:szCs w:val="22"/>
        </w:rPr>
        <w:footnoteReference w:id="2"/>
      </w:r>
      <w:r w:rsidRPr="00A80464">
        <w:rPr>
          <w:rFonts w:ascii="Arial Narrow" w:hAnsi="Arial Narrow" w:cs="Calibri"/>
          <w:sz w:val="22"/>
          <w:szCs w:val="22"/>
        </w:rPr>
        <w:t>:</w:t>
      </w:r>
    </w:p>
    <w:p w:rsidR="00510B7F" w:rsidRPr="00A80464" w:rsidRDefault="00510B7F" w:rsidP="00DD22D0">
      <w:pPr>
        <w:pStyle w:val="Brezrazmikov"/>
        <w:numPr>
          <w:ilvl w:val="0"/>
          <w:numId w:val="2"/>
        </w:numPr>
        <w:jc w:val="both"/>
        <w:rPr>
          <w:rFonts w:ascii="Arial Narrow" w:hAnsi="Arial Narrow" w:cs="Calibri"/>
          <w:sz w:val="22"/>
          <w:szCs w:val="22"/>
        </w:rPr>
      </w:pPr>
      <w:r w:rsidRPr="00A80464">
        <w:rPr>
          <w:rFonts w:ascii="Arial Narrow" w:hAnsi="Arial Narrow" w:cs="Calibri"/>
          <w:sz w:val="22"/>
          <w:szCs w:val="22"/>
        </w:rPr>
        <w:t>analiza regionalnih razvojnih potencialov, opredelitev ključnih razvojnih ovir in prednosti regije, vključno s položajem regije v mednarodnem prostoru</w:t>
      </w:r>
      <w:r w:rsidR="00A535FA">
        <w:rPr>
          <w:rFonts w:ascii="Arial Narrow" w:hAnsi="Arial Narrow" w:cs="Calibri"/>
          <w:sz w:val="22"/>
          <w:szCs w:val="22"/>
        </w:rPr>
        <w:t>,</w:t>
      </w:r>
    </w:p>
    <w:p w:rsidR="00510B7F" w:rsidRPr="00A80464" w:rsidRDefault="00510B7F" w:rsidP="00DD22D0">
      <w:pPr>
        <w:pStyle w:val="Brezrazmikov"/>
        <w:numPr>
          <w:ilvl w:val="0"/>
          <w:numId w:val="2"/>
        </w:numPr>
        <w:jc w:val="both"/>
        <w:rPr>
          <w:rFonts w:ascii="Arial Narrow" w:hAnsi="Arial Narrow" w:cs="Calibri"/>
          <w:sz w:val="22"/>
          <w:szCs w:val="22"/>
        </w:rPr>
      </w:pPr>
      <w:r w:rsidRPr="00A80464">
        <w:rPr>
          <w:rFonts w:ascii="Arial Narrow" w:hAnsi="Arial Narrow" w:cs="Calibri"/>
          <w:sz w:val="22"/>
          <w:szCs w:val="22"/>
        </w:rPr>
        <w:t>opredelitev vizije razvoja regije,</w:t>
      </w:r>
    </w:p>
    <w:p w:rsidR="00510B7F" w:rsidRPr="00A80464" w:rsidRDefault="00510B7F" w:rsidP="00DD22D0">
      <w:pPr>
        <w:pStyle w:val="Brezrazmikov"/>
        <w:numPr>
          <w:ilvl w:val="0"/>
          <w:numId w:val="2"/>
        </w:numPr>
        <w:jc w:val="both"/>
        <w:rPr>
          <w:rFonts w:ascii="Arial Narrow" w:hAnsi="Arial Narrow" w:cs="Calibri"/>
          <w:sz w:val="22"/>
          <w:szCs w:val="22"/>
        </w:rPr>
      </w:pPr>
      <w:r w:rsidRPr="00A80464">
        <w:rPr>
          <w:rFonts w:ascii="Arial Narrow" w:hAnsi="Arial Narrow" w:cs="Calibri"/>
          <w:sz w:val="22"/>
          <w:szCs w:val="22"/>
        </w:rPr>
        <w:t>opredelitev in utemeljitev razvojnih specializacij regije,</w:t>
      </w:r>
    </w:p>
    <w:p w:rsidR="00510B7F" w:rsidRPr="00A80464" w:rsidRDefault="00510B7F" w:rsidP="00DD22D0">
      <w:pPr>
        <w:pStyle w:val="Brezrazmikov"/>
        <w:numPr>
          <w:ilvl w:val="0"/>
          <w:numId w:val="2"/>
        </w:numPr>
        <w:jc w:val="both"/>
        <w:rPr>
          <w:rFonts w:ascii="Arial Narrow" w:hAnsi="Arial Narrow" w:cs="Calibri"/>
          <w:sz w:val="22"/>
          <w:szCs w:val="22"/>
        </w:rPr>
      </w:pPr>
      <w:r w:rsidRPr="00A80464">
        <w:rPr>
          <w:rFonts w:ascii="Arial Narrow" w:hAnsi="Arial Narrow" w:cs="Calibri"/>
          <w:sz w:val="22"/>
          <w:szCs w:val="22"/>
        </w:rPr>
        <w:t>opredelitev in opis (strateških) razvojnih ciljev regije,</w:t>
      </w:r>
    </w:p>
    <w:p w:rsidR="00510B7F" w:rsidRPr="00A80464" w:rsidRDefault="00465FCC" w:rsidP="00DD22D0">
      <w:pPr>
        <w:pStyle w:val="Brezrazmikov"/>
        <w:numPr>
          <w:ilvl w:val="0"/>
          <w:numId w:val="2"/>
        </w:numPr>
        <w:jc w:val="both"/>
        <w:rPr>
          <w:rFonts w:ascii="Arial Narrow" w:hAnsi="Arial Narrow" w:cs="Calibri"/>
          <w:sz w:val="22"/>
          <w:szCs w:val="22"/>
        </w:rPr>
      </w:pPr>
      <w:r w:rsidRPr="00A80464">
        <w:rPr>
          <w:rFonts w:ascii="Arial Narrow" w:hAnsi="Arial Narrow" w:cs="Calibri"/>
          <w:sz w:val="22"/>
          <w:szCs w:val="22"/>
        </w:rPr>
        <w:t>opredelitev in opis razvojnih prioritet regije s kvantificiranimi kazalniki in navedbo virov podatkov za spremljanje kazalnikov,</w:t>
      </w:r>
    </w:p>
    <w:p w:rsidR="00465FCC" w:rsidRPr="00A80464" w:rsidRDefault="00465FCC" w:rsidP="00DD22D0">
      <w:pPr>
        <w:pStyle w:val="Brezrazmikov"/>
        <w:numPr>
          <w:ilvl w:val="0"/>
          <w:numId w:val="2"/>
        </w:numPr>
        <w:jc w:val="both"/>
        <w:rPr>
          <w:rFonts w:ascii="Arial Narrow" w:hAnsi="Arial Narrow" w:cs="Calibri"/>
          <w:sz w:val="22"/>
          <w:szCs w:val="22"/>
        </w:rPr>
      </w:pPr>
      <w:r w:rsidRPr="00A80464">
        <w:rPr>
          <w:rFonts w:ascii="Arial Narrow" w:hAnsi="Arial Narrow" w:cs="Calibri"/>
          <w:sz w:val="22"/>
          <w:szCs w:val="22"/>
        </w:rPr>
        <w:t>skupna okvirna finančna oceno vrednosti RRP,</w:t>
      </w:r>
    </w:p>
    <w:p w:rsidR="00465FCC" w:rsidRPr="00A80464" w:rsidRDefault="00465FCC" w:rsidP="00DD22D0">
      <w:pPr>
        <w:pStyle w:val="Brezrazmikov"/>
        <w:numPr>
          <w:ilvl w:val="0"/>
          <w:numId w:val="2"/>
        </w:numPr>
        <w:jc w:val="both"/>
        <w:rPr>
          <w:rFonts w:ascii="Arial Narrow" w:hAnsi="Arial Narrow" w:cs="Calibri"/>
          <w:sz w:val="22"/>
          <w:szCs w:val="22"/>
        </w:rPr>
      </w:pPr>
      <w:r w:rsidRPr="00A80464">
        <w:rPr>
          <w:rFonts w:ascii="Arial Narrow" w:hAnsi="Arial Narrow" w:cs="Calibri"/>
          <w:sz w:val="22"/>
          <w:szCs w:val="22"/>
        </w:rPr>
        <w:t>opredelitev in podroben opis ukrepov v okviru posamezne prioritete,</w:t>
      </w:r>
    </w:p>
    <w:p w:rsidR="00465FCC" w:rsidRPr="00A80464" w:rsidRDefault="00465FCC" w:rsidP="00DD22D0">
      <w:pPr>
        <w:pStyle w:val="Brezrazmikov"/>
        <w:numPr>
          <w:ilvl w:val="0"/>
          <w:numId w:val="2"/>
        </w:numPr>
        <w:jc w:val="both"/>
        <w:rPr>
          <w:rFonts w:ascii="Arial Narrow" w:hAnsi="Arial Narrow" w:cs="Calibri"/>
          <w:sz w:val="22"/>
          <w:szCs w:val="22"/>
        </w:rPr>
      </w:pPr>
      <w:r w:rsidRPr="00A80464">
        <w:rPr>
          <w:rFonts w:ascii="Arial Narrow" w:hAnsi="Arial Narrow" w:cs="Calibri"/>
          <w:sz w:val="22"/>
          <w:szCs w:val="22"/>
        </w:rPr>
        <w:t>opredelitev sistema spremljanja, vrednotenja in organiziranosti izvajanja RRP,</w:t>
      </w:r>
    </w:p>
    <w:p w:rsidR="00465FCC" w:rsidRPr="00A80464" w:rsidRDefault="00465FCC" w:rsidP="00DD22D0">
      <w:pPr>
        <w:pStyle w:val="Brezrazmikov"/>
        <w:numPr>
          <w:ilvl w:val="0"/>
          <w:numId w:val="2"/>
        </w:numPr>
        <w:jc w:val="both"/>
        <w:rPr>
          <w:rFonts w:ascii="Arial Narrow" w:hAnsi="Arial Narrow" w:cs="Calibri"/>
          <w:sz w:val="22"/>
          <w:szCs w:val="22"/>
        </w:rPr>
      </w:pPr>
      <w:r w:rsidRPr="00A80464">
        <w:rPr>
          <w:rFonts w:ascii="Arial Narrow" w:hAnsi="Arial Narrow" w:cs="Calibri"/>
          <w:sz w:val="22"/>
          <w:szCs w:val="22"/>
        </w:rPr>
        <w:t>opredelitev sistema informiranja in obveščanja javnosti o načrtovanju in izvajanju RRP,</w:t>
      </w:r>
    </w:p>
    <w:p w:rsidR="00465FCC" w:rsidRPr="00A80464" w:rsidRDefault="00465FCC" w:rsidP="00DD22D0">
      <w:pPr>
        <w:pStyle w:val="Brezrazmikov"/>
        <w:numPr>
          <w:ilvl w:val="0"/>
          <w:numId w:val="2"/>
        </w:numPr>
        <w:jc w:val="both"/>
        <w:rPr>
          <w:rFonts w:ascii="Arial Narrow" w:hAnsi="Arial Narrow" w:cs="Calibri"/>
          <w:sz w:val="22"/>
          <w:szCs w:val="22"/>
        </w:rPr>
      </w:pPr>
      <w:r w:rsidRPr="00A80464">
        <w:rPr>
          <w:rFonts w:ascii="Arial Narrow" w:hAnsi="Arial Narrow" w:cs="Calibri"/>
          <w:sz w:val="22"/>
          <w:szCs w:val="22"/>
        </w:rPr>
        <w:t>predstavitev najpomembnejših regijskih projektov.</w:t>
      </w:r>
    </w:p>
    <w:p w:rsidR="00A20120" w:rsidRPr="00A80464" w:rsidRDefault="00465FCC" w:rsidP="00DD22D0">
      <w:pPr>
        <w:pStyle w:val="Brezrazmikov"/>
        <w:ind w:firstLine="567"/>
        <w:jc w:val="both"/>
        <w:rPr>
          <w:rFonts w:ascii="Arial Narrow" w:hAnsi="Arial Narrow" w:cs="Calibri"/>
          <w:sz w:val="22"/>
          <w:szCs w:val="22"/>
        </w:rPr>
      </w:pPr>
      <w:r w:rsidRPr="00A80464">
        <w:rPr>
          <w:rFonts w:ascii="Arial Narrow" w:hAnsi="Arial Narrow" w:cs="Calibri"/>
          <w:sz w:val="22"/>
          <w:szCs w:val="22"/>
        </w:rPr>
        <w:lastRenderedPageBreak/>
        <w:t>Na isti seji je bila imenovana ožja skupina</w:t>
      </w:r>
      <w:r w:rsidR="00A20120" w:rsidRPr="00A80464">
        <w:rPr>
          <w:rFonts w:ascii="Arial Narrow" w:hAnsi="Arial Narrow" w:cs="Calibri"/>
          <w:sz w:val="22"/>
          <w:szCs w:val="22"/>
        </w:rPr>
        <w:t xml:space="preserve"> za pripravo programa, ki jo sestavlja strokovno osebje Regionalnega centra za razvoj in vodje odborov regionalnega razvojnega sveta za pripravo RRP 2014–2020. Določena je bila tudi širša delovna skupina, kamor so vključeni predstavniki različnih ustanov, strokovnjaki in zainteresirani posamezniki. Določena so bila medsebojna razmerja med omenjenima skupinama in organi (odbori regionalnega razvojnega sveta, regionalni razvojni svet in svet regije) ter njihove naloge v posameznih korakih priprave RRP 2014–2020.</w:t>
      </w:r>
    </w:p>
    <w:p w:rsidR="005125D8" w:rsidRPr="00570877" w:rsidRDefault="005125D8" w:rsidP="00DD22D0">
      <w:pPr>
        <w:pStyle w:val="Naslov2"/>
        <w:rPr>
          <w:i/>
        </w:rPr>
      </w:pPr>
      <w:bookmarkStart w:id="3" w:name="_Toc415825696"/>
      <w:r w:rsidRPr="00570877">
        <w:t>Ocena izvajanja RRP 2007</w:t>
      </w:r>
      <w:r w:rsidR="00FD335F" w:rsidRPr="00570877">
        <w:t>–</w:t>
      </w:r>
      <w:r w:rsidRPr="00570877">
        <w:t>2013</w:t>
      </w:r>
      <w:bookmarkEnd w:id="3"/>
      <w:r w:rsidRPr="00570877">
        <w:t xml:space="preserve"> </w:t>
      </w:r>
    </w:p>
    <w:p w:rsidR="005125D8" w:rsidRDefault="005125D8" w:rsidP="00DD22D0">
      <w:pPr>
        <w:spacing w:line="240" w:lineRule="auto"/>
      </w:pPr>
    </w:p>
    <w:p w:rsidR="00570877" w:rsidRPr="00570877" w:rsidRDefault="00570877" w:rsidP="00DD22D0">
      <w:pPr>
        <w:spacing w:line="240" w:lineRule="auto"/>
      </w:pPr>
    </w:p>
    <w:p w:rsidR="006E518F" w:rsidRPr="00570877" w:rsidRDefault="006E518F" w:rsidP="00DD22D0">
      <w:pPr>
        <w:spacing w:line="240" w:lineRule="auto"/>
      </w:pPr>
      <w:r w:rsidRPr="00570877">
        <w:t>Regionalni razvojni program Zasavja za čas med letoma 2007 in 2013 je v šestih prioritetah, razdeljenih na nadaljnje programe in ukrepe, opredelil dolgo vrsto projektov in ciljev.</w:t>
      </w:r>
      <w:r w:rsidR="00116477" w:rsidRPr="00570877">
        <w:t xml:space="preserve"> Veliko jih je bilo doseženih v celoti, nekateri deloma, prav tako </w:t>
      </w:r>
      <w:r w:rsidR="00A83E07" w:rsidRPr="00570877">
        <w:t xml:space="preserve">precej </w:t>
      </w:r>
      <w:r w:rsidR="00116477" w:rsidRPr="00570877">
        <w:t xml:space="preserve">se jih ni uresničilo. Med slednjimi so bili nekateri nerealni, za druge se je izkazalo, da čas hitrih sprememb zahteva tudi hitre spremembe, predvsem pa je preteklo obdobje zelo zaznamovala </w:t>
      </w:r>
      <w:r w:rsidR="00D23BB2" w:rsidRPr="00570877">
        <w:t>svetovna finančna kriza, ki je prerasla v gospodarsko in socialno in katere spon se še nismo osvobodili. Skupaj s spremenjenimi razmerami so se predrugačile tudi možnosti, razmisleki o tem, kaj je nujno, prednostno, vitalno, drugačne so postale tudi nekatere vrednote.</w:t>
      </w:r>
    </w:p>
    <w:p w:rsidR="00D23BB2" w:rsidRPr="00570877" w:rsidRDefault="00D23BB2" w:rsidP="00DD22D0">
      <w:pPr>
        <w:spacing w:line="240" w:lineRule="auto"/>
      </w:pPr>
      <w:r w:rsidRPr="00570877">
        <w:t>Želje in hotenja za preteklo obdobje</w:t>
      </w:r>
      <w:r w:rsidR="00E505B7" w:rsidRPr="00570877">
        <w:t xml:space="preserve"> so bila združena v </w:t>
      </w:r>
      <w:r w:rsidR="00320403" w:rsidRPr="00570877">
        <w:t>nekaj</w:t>
      </w:r>
      <w:r w:rsidR="00E505B7" w:rsidRPr="00570877">
        <w:t xml:space="preserve"> glavnih ciljev. Prvi je bil, da bo </w:t>
      </w:r>
      <w:r w:rsidR="00FD1074">
        <w:t>Zasavje</w:t>
      </w:r>
      <w:r w:rsidR="00E505B7" w:rsidRPr="00570877">
        <w:t xml:space="preserve"> odprta, prijazna in v širšem okolju razpoznavna regija z visoko kvaliteto življenja za vse prebivalce. </w:t>
      </w:r>
      <w:r w:rsidR="00FD1074">
        <w:t>Zasavje</w:t>
      </w:r>
      <w:r w:rsidR="00E505B7" w:rsidRPr="00570877">
        <w:t xml:space="preserve"> je z različnimi promocijskimi aktivnostmi, razvojem turistične podobe, vrhunskimi dosežki in še marsičim razbijalo stereotipne podobe o industrijski in umazani regiji, medtem ko je blaginjo in kakovost življenja nedvomno zaznamovala huda globalna kriza. Merjenje kakovosti življenja je zapleteno, saj je pojav izrazito večdimenzionalen, določajo ga tako materialne razmere, zdravje, družbene vezi, možnosti v določenem okolju in drugi elementi osebnega počutja, varnost, dojemanje okolja. Vsaj za materialne razmere in socialno varnost velja, da so se v povprečju slabšale.</w:t>
      </w:r>
    </w:p>
    <w:p w:rsidR="00116477" w:rsidRPr="00570877" w:rsidRDefault="00320403" w:rsidP="00DD22D0">
      <w:pPr>
        <w:spacing w:line="240" w:lineRule="auto"/>
      </w:pPr>
      <w:r w:rsidRPr="00570877">
        <w:t xml:space="preserve">Naslednji cilj je bil, da bo gospodarski razvoj temeljil na podpori razvoju obstoječih zdravih podjetniških jeder in vzpostavitvi razvojne infrastrukture za podporo razvoju novih dejavnosti, na pospeševanju podjetništva, tehnoloških in inovacijskih jedrih in izobraževalnih ter razvojnih organizacijah. Na tem področju je bil storjen korak naprej, a so njegovi učinki manj opazni zaradi dejstva, da </w:t>
      </w:r>
      <w:r w:rsidR="00F81335" w:rsidRPr="00570877">
        <w:t xml:space="preserve">so v istem času propadla nekatera podjetja in je bilo </w:t>
      </w:r>
      <w:r w:rsidRPr="00570877">
        <w:t xml:space="preserve">izgubljenih </w:t>
      </w:r>
      <w:r w:rsidR="00F81335" w:rsidRPr="00570877">
        <w:t>precej delovnih mest.</w:t>
      </w:r>
    </w:p>
    <w:p w:rsidR="00FD335F" w:rsidRPr="00570877" w:rsidRDefault="00FD335F" w:rsidP="00DD22D0">
      <w:pPr>
        <w:spacing w:line="240" w:lineRule="auto"/>
      </w:pPr>
      <w:r w:rsidRPr="00570877">
        <w:t>Kljub osredotočanju na maksimalno izrabo ustvarjalnih potencialov posameznikov, njihovih znanj, veščin in zmogljivosti</w:t>
      </w:r>
      <w:r w:rsidR="00A83E07">
        <w:t>,</w:t>
      </w:r>
      <w:r w:rsidRPr="00570877">
        <w:t xml:space="preserve"> so kazalci predvsem na področju zaposlenosti slabi. Številni ukrepi in njihovi dobri rezultati ostajajo v senci težav, predvsem visoke </w:t>
      </w:r>
      <w:r w:rsidR="00A83E07" w:rsidRPr="00570877">
        <w:t>brezposelnosti</w:t>
      </w:r>
      <w:r w:rsidRPr="00570877">
        <w:t>.</w:t>
      </w:r>
    </w:p>
    <w:p w:rsidR="00F81335" w:rsidRPr="00570877" w:rsidRDefault="00F81335" w:rsidP="00DD22D0">
      <w:pPr>
        <w:spacing w:line="240" w:lineRule="auto"/>
      </w:pPr>
      <w:r w:rsidRPr="00570877">
        <w:t xml:space="preserve">Z gradnjo čistilnih naprav za vode in zrak se je stanje okolja izboljšalo, problemi, ki ostajajo, so povezani </w:t>
      </w:r>
      <w:r w:rsidR="00FD335F" w:rsidRPr="00570877">
        <w:t xml:space="preserve">predvsem </w:t>
      </w:r>
      <w:r w:rsidRPr="00570877">
        <w:t>z onesnaženim zrakom in problematiko majhnih prašnih delcev, ki jo zaostruje geografska lega s slabo prevetrenostjo urbaniziranih dolin. Prav tako so  bili storjeni pomembni koraki pri sanaciji degradiranih površin, smotrni rabi prostora in urejanju določenih mestnih predelov. Enako velja pri ohranjanju naravne danosti in biotske pestrosti, saj se vse bolj uveljavlja okolju prijazno kmetovanje, zaščita določenih predelov je formalizirana tudi z razglasitvijo krajinskih parkov in območij Natura 2000.</w:t>
      </w:r>
    </w:p>
    <w:p w:rsidR="006E518F" w:rsidRPr="00570877" w:rsidRDefault="006E518F" w:rsidP="00DD22D0">
      <w:pPr>
        <w:spacing w:line="240" w:lineRule="auto"/>
      </w:pPr>
    </w:p>
    <w:p w:rsidR="000F4F31" w:rsidRPr="004601AC" w:rsidRDefault="000F4F31" w:rsidP="00DD22D0">
      <w:pPr>
        <w:spacing w:line="240" w:lineRule="auto"/>
        <w:rPr>
          <w:rStyle w:val="Neensklic"/>
        </w:rPr>
      </w:pPr>
      <w:r w:rsidRPr="00A80464">
        <w:rPr>
          <w:rStyle w:val="Neensklic"/>
          <w:color w:val="808080"/>
        </w:rPr>
        <w:t>Tabela 1:</w:t>
      </w:r>
      <w:r w:rsidRPr="004601AC">
        <w:rPr>
          <w:rStyle w:val="Neensklic"/>
        </w:rPr>
        <w:t xml:space="preserve"> Doseganje zastavljenih ciljev Regionalnega razvojnega programa 2007–2013</w:t>
      </w:r>
    </w:p>
    <w:tbl>
      <w:tblPr>
        <w:tblpPr w:leftFromText="141" w:rightFromText="141" w:vertAnchor="text" w:horzAnchor="margin" w:tblpXSpec="center" w:tblpY="2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794"/>
        <w:gridCol w:w="1559"/>
        <w:gridCol w:w="1843"/>
      </w:tblGrid>
      <w:tr w:rsidR="00A80464" w:rsidRPr="00A80464" w:rsidTr="00A80464">
        <w:trPr>
          <w:trHeight w:val="454"/>
        </w:trPr>
        <w:tc>
          <w:tcPr>
            <w:tcW w:w="3794" w:type="dxa"/>
            <w:shd w:val="clear" w:color="auto" w:fill="auto"/>
            <w:vAlign w:val="center"/>
          </w:tcPr>
          <w:p w:rsidR="004601AC" w:rsidRPr="00A80464" w:rsidRDefault="004601AC" w:rsidP="00DD22D0">
            <w:pPr>
              <w:pStyle w:val="TableParagraph"/>
              <w:ind w:firstLine="142"/>
              <w:jc w:val="left"/>
              <w:rPr>
                <w:rFonts w:ascii="Arial Narrow" w:hAnsi="Arial Narrow"/>
                <w:b/>
                <w:color w:val="7F7F7F"/>
                <w:sz w:val="18"/>
                <w:lang w:val="sl-SI"/>
              </w:rPr>
            </w:pPr>
          </w:p>
        </w:tc>
        <w:tc>
          <w:tcPr>
            <w:tcW w:w="1559" w:type="dxa"/>
            <w:tcBorders>
              <w:right w:val="dotted" w:sz="4" w:space="0" w:color="FFFFFF"/>
            </w:tcBorders>
            <w:shd w:val="clear" w:color="auto" w:fill="auto"/>
            <w:vAlign w:val="center"/>
          </w:tcPr>
          <w:p w:rsidR="004601AC" w:rsidRPr="00A80464" w:rsidRDefault="004601AC" w:rsidP="00DD22D0">
            <w:pPr>
              <w:pStyle w:val="TableParagraph"/>
              <w:jc w:val="right"/>
              <w:rPr>
                <w:rFonts w:ascii="Arial Narrow" w:hAnsi="Arial Narrow"/>
                <w:b/>
                <w:sz w:val="18"/>
                <w:lang w:val="sl-SI"/>
              </w:rPr>
            </w:pPr>
            <w:r w:rsidRPr="00A80464">
              <w:rPr>
                <w:rFonts w:ascii="Arial Narrow" w:hAnsi="Arial Narrow"/>
                <w:b/>
                <w:sz w:val="18"/>
                <w:lang w:val="sl-SI"/>
              </w:rPr>
              <w:t xml:space="preserve">Planirano </w:t>
            </w:r>
          </w:p>
        </w:tc>
        <w:tc>
          <w:tcPr>
            <w:tcW w:w="184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4601AC" w:rsidRPr="00A80464" w:rsidRDefault="004601AC" w:rsidP="00DD22D0">
            <w:pPr>
              <w:pStyle w:val="TableParagraph"/>
              <w:jc w:val="right"/>
              <w:rPr>
                <w:rFonts w:ascii="Arial Narrow" w:hAnsi="Arial Narrow"/>
                <w:b/>
                <w:sz w:val="18"/>
                <w:lang w:val="sl-SI"/>
              </w:rPr>
            </w:pPr>
            <w:r w:rsidRPr="00A80464">
              <w:rPr>
                <w:rFonts w:ascii="Arial Narrow" w:hAnsi="Arial Narrow"/>
                <w:b/>
                <w:sz w:val="18"/>
                <w:lang w:val="sl-SI"/>
              </w:rPr>
              <w:t xml:space="preserve">Doseženo </w:t>
            </w:r>
          </w:p>
        </w:tc>
      </w:tr>
      <w:tr w:rsidR="00A80464" w:rsidRPr="00A80464" w:rsidTr="00A80464">
        <w:trPr>
          <w:trHeight w:val="454"/>
        </w:trPr>
        <w:tc>
          <w:tcPr>
            <w:tcW w:w="3794" w:type="dxa"/>
            <w:shd w:val="clear" w:color="auto" w:fill="auto"/>
            <w:vAlign w:val="center"/>
          </w:tcPr>
          <w:p w:rsidR="004601AC" w:rsidRPr="00A80464" w:rsidRDefault="004601AC" w:rsidP="00DD22D0">
            <w:pPr>
              <w:pStyle w:val="TableParagraph"/>
              <w:ind w:firstLine="142"/>
              <w:jc w:val="left"/>
              <w:rPr>
                <w:rFonts w:ascii="Arial Narrow" w:hAnsi="Arial Narrow"/>
                <w:b/>
                <w:color w:val="7F7F7F"/>
                <w:sz w:val="18"/>
                <w:lang w:val="sl-SI"/>
              </w:rPr>
            </w:pPr>
            <w:r w:rsidRPr="00A80464">
              <w:rPr>
                <w:rFonts w:ascii="Arial Narrow" w:hAnsi="Arial Narrow"/>
                <w:b/>
                <w:color w:val="7F7F7F"/>
                <w:sz w:val="18"/>
                <w:lang w:val="sl-SI"/>
              </w:rPr>
              <w:t>Realna stopnja rasti BDP</w:t>
            </w:r>
          </w:p>
        </w:tc>
        <w:tc>
          <w:tcPr>
            <w:tcW w:w="1559" w:type="dxa"/>
            <w:tcBorders>
              <w:right w:val="dotted" w:sz="4" w:space="0" w:color="FFFFFF"/>
            </w:tcBorders>
            <w:shd w:val="clear" w:color="auto" w:fill="auto"/>
            <w:vAlign w:val="center"/>
          </w:tcPr>
          <w:p w:rsidR="004601AC" w:rsidRPr="00A80464" w:rsidRDefault="004601AC" w:rsidP="00DD22D0">
            <w:pPr>
              <w:pStyle w:val="TableParagraph"/>
              <w:jc w:val="right"/>
              <w:rPr>
                <w:rFonts w:ascii="Arial Narrow" w:hAnsi="Arial Narrow"/>
                <w:sz w:val="18"/>
                <w:lang w:val="sl-SI"/>
              </w:rPr>
            </w:pPr>
            <w:r w:rsidRPr="00A80464">
              <w:rPr>
                <w:rFonts w:ascii="Arial Narrow" w:hAnsi="Arial Narrow"/>
                <w:sz w:val="18"/>
                <w:lang w:val="sl-SI"/>
              </w:rPr>
              <w:t>4 %</w:t>
            </w:r>
          </w:p>
        </w:tc>
        <w:tc>
          <w:tcPr>
            <w:tcW w:w="184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4601AC" w:rsidRPr="00A80464" w:rsidRDefault="004601AC" w:rsidP="00DD22D0">
            <w:pPr>
              <w:pStyle w:val="TableParagraph"/>
              <w:jc w:val="right"/>
              <w:rPr>
                <w:rFonts w:ascii="Arial Narrow" w:hAnsi="Arial Narrow"/>
                <w:sz w:val="18"/>
                <w:lang w:val="sl-SI"/>
              </w:rPr>
            </w:pPr>
            <w:r w:rsidRPr="00A80464">
              <w:rPr>
                <w:rFonts w:ascii="Arial Narrow" w:hAnsi="Arial Narrow"/>
                <w:sz w:val="18"/>
                <w:lang w:val="sl-SI"/>
              </w:rPr>
              <w:t>2,1 %</w:t>
            </w:r>
          </w:p>
        </w:tc>
      </w:tr>
      <w:tr w:rsidR="00A80464" w:rsidRPr="00A80464" w:rsidTr="00A80464">
        <w:trPr>
          <w:trHeight w:val="454"/>
        </w:trPr>
        <w:tc>
          <w:tcPr>
            <w:tcW w:w="3794" w:type="dxa"/>
            <w:shd w:val="clear" w:color="auto" w:fill="auto"/>
            <w:vAlign w:val="center"/>
          </w:tcPr>
          <w:p w:rsidR="004601AC" w:rsidRPr="00A80464" w:rsidRDefault="004601AC" w:rsidP="00DD22D0">
            <w:pPr>
              <w:pStyle w:val="TableParagraph"/>
              <w:ind w:firstLine="142"/>
              <w:jc w:val="left"/>
              <w:rPr>
                <w:rFonts w:ascii="Arial Narrow" w:hAnsi="Arial Narrow"/>
                <w:b/>
                <w:color w:val="7F7F7F"/>
                <w:sz w:val="18"/>
                <w:lang w:val="sl-SI"/>
              </w:rPr>
            </w:pPr>
            <w:r w:rsidRPr="00A80464">
              <w:rPr>
                <w:rFonts w:ascii="Arial Narrow" w:hAnsi="Arial Narrow"/>
                <w:b/>
                <w:color w:val="7F7F7F"/>
                <w:sz w:val="18"/>
                <w:lang w:val="sl-SI"/>
              </w:rPr>
              <w:t>Realna stopnja rasti BDP na prebivalca</w:t>
            </w:r>
          </w:p>
        </w:tc>
        <w:tc>
          <w:tcPr>
            <w:tcW w:w="1559" w:type="dxa"/>
            <w:tcBorders>
              <w:right w:val="dotted" w:sz="4" w:space="0" w:color="FFFFFF"/>
            </w:tcBorders>
            <w:shd w:val="clear" w:color="auto" w:fill="auto"/>
            <w:vAlign w:val="center"/>
          </w:tcPr>
          <w:p w:rsidR="004601AC" w:rsidRPr="00A80464" w:rsidRDefault="004601AC" w:rsidP="00DD22D0">
            <w:pPr>
              <w:pStyle w:val="TableParagraph"/>
              <w:jc w:val="right"/>
              <w:rPr>
                <w:rFonts w:ascii="Arial Narrow" w:hAnsi="Arial Narrow"/>
                <w:sz w:val="18"/>
                <w:lang w:val="sl-SI"/>
              </w:rPr>
            </w:pPr>
            <w:r w:rsidRPr="00A80464">
              <w:rPr>
                <w:rFonts w:ascii="Arial Narrow" w:hAnsi="Arial Narrow"/>
                <w:sz w:val="18"/>
                <w:lang w:val="sl-SI"/>
              </w:rPr>
              <w:t>4,3 %</w:t>
            </w:r>
          </w:p>
        </w:tc>
        <w:tc>
          <w:tcPr>
            <w:tcW w:w="184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4601AC" w:rsidRPr="00A80464" w:rsidRDefault="004601AC" w:rsidP="00DD22D0">
            <w:pPr>
              <w:pStyle w:val="TableParagraph"/>
              <w:jc w:val="right"/>
              <w:rPr>
                <w:rFonts w:ascii="Arial Narrow" w:hAnsi="Arial Narrow"/>
                <w:sz w:val="18"/>
                <w:lang w:val="sl-SI"/>
              </w:rPr>
            </w:pPr>
            <w:r w:rsidRPr="00A80464">
              <w:rPr>
                <w:rFonts w:ascii="Arial Narrow" w:hAnsi="Arial Narrow"/>
                <w:sz w:val="18"/>
                <w:lang w:val="sl-SI"/>
              </w:rPr>
              <w:t>3,8 %</w:t>
            </w:r>
          </w:p>
        </w:tc>
      </w:tr>
      <w:tr w:rsidR="00A80464" w:rsidRPr="00A80464" w:rsidTr="00A80464">
        <w:trPr>
          <w:trHeight w:val="454"/>
        </w:trPr>
        <w:tc>
          <w:tcPr>
            <w:tcW w:w="3794" w:type="dxa"/>
            <w:shd w:val="clear" w:color="auto" w:fill="auto"/>
            <w:vAlign w:val="center"/>
          </w:tcPr>
          <w:p w:rsidR="004601AC" w:rsidRPr="00A80464" w:rsidRDefault="004601AC" w:rsidP="00DD22D0">
            <w:pPr>
              <w:pStyle w:val="TableParagraph"/>
              <w:ind w:firstLine="142"/>
              <w:jc w:val="left"/>
              <w:rPr>
                <w:rFonts w:ascii="Arial Narrow" w:hAnsi="Arial Narrow"/>
                <w:b/>
                <w:color w:val="7F7F7F"/>
                <w:sz w:val="18"/>
                <w:lang w:val="sl-SI"/>
              </w:rPr>
            </w:pPr>
            <w:r w:rsidRPr="00A80464">
              <w:rPr>
                <w:rFonts w:ascii="Arial Narrow" w:hAnsi="Arial Narrow"/>
                <w:b/>
                <w:color w:val="7F7F7F"/>
                <w:sz w:val="18"/>
                <w:lang w:val="sl-SI"/>
              </w:rPr>
              <w:t>Stopnja registrirane brezposelnosti</w:t>
            </w:r>
          </w:p>
        </w:tc>
        <w:tc>
          <w:tcPr>
            <w:tcW w:w="1559" w:type="dxa"/>
            <w:tcBorders>
              <w:right w:val="dotted" w:sz="4" w:space="0" w:color="FFFFFF"/>
            </w:tcBorders>
            <w:shd w:val="clear" w:color="auto" w:fill="auto"/>
            <w:vAlign w:val="center"/>
          </w:tcPr>
          <w:p w:rsidR="004601AC" w:rsidRPr="00A80464" w:rsidRDefault="004601AC" w:rsidP="00DD22D0">
            <w:pPr>
              <w:pStyle w:val="TableParagraph"/>
              <w:jc w:val="right"/>
              <w:rPr>
                <w:rFonts w:ascii="Arial Narrow" w:hAnsi="Arial Narrow"/>
                <w:sz w:val="18"/>
                <w:lang w:val="sl-SI"/>
              </w:rPr>
            </w:pPr>
            <w:r w:rsidRPr="00A80464">
              <w:rPr>
                <w:rFonts w:ascii="Arial Narrow" w:hAnsi="Arial Narrow"/>
                <w:sz w:val="18"/>
                <w:lang w:val="sl-SI"/>
              </w:rPr>
              <w:t>8,5 %</w:t>
            </w:r>
          </w:p>
        </w:tc>
        <w:tc>
          <w:tcPr>
            <w:tcW w:w="184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4601AC" w:rsidRPr="00A80464" w:rsidRDefault="004601AC" w:rsidP="00DD22D0">
            <w:pPr>
              <w:pStyle w:val="TableParagraph"/>
              <w:jc w:val="right"/>
              <w:rPr>
                <w:rFonts w:ascii="Arial Narrow" w:hAnsi="Arial Narrow"/>
                <w:sz w:val="18"/>
                <w:lang w:val="sl-SI"/>
              </w:rPr>
            </w:pPr>
            <w:r w:rsidRPr="00A80464">
              <w:rPr>
                <w:rFonts w:ascii="Arial Narrow" w:hAnsi="Arial Narrow"/>
                <w:sz w:val="18"/>
                <w:lang w:val="sl-SI"/>
              </w:rPr>
              <w:t>14,7 %</w:t>
            </w:r>
          </w:p>
        </w:tc>
      </w:tr>
      <w:tr w:rsidR="00A80464" w:rsidRPr="00A80464" w:rsidTr="00A80464">
        <w:trPr>
          <w:trHeight w:val="454"/>
        </w:trPr>
        <w:tc>
          <w:tcPr>
            <w:tcW w:w="3794" w:type="dxa"/>
            <w:shd w:val="clear" w:color="auto" w:fill="auto"/>
            <w:vAlign w:val="center"/>
          </w:tcPr>
          <w:p w:rsidR="004601AC" w:rsidRPr="00A80464" w:rsidRDefault="004601AC" w:rsidP="00DD22D0">
            <w:pPr>
              <w:pStyle w:val="TableParagraph"/>
              <w:ind w:firstLine="142"/>
              <w:jc w:val="left"/>
              <w:rPr>
                <w:rFonts w:ascii="Arial Narrow" w:hAnsi="Arial Narrow"/>
                <w:b/>
                <w:color w:val="7F7F7F"/>
                <w:sz w:val="18"/>
                <w:lang w:val="sl-SI"/>
              </w:rPr>
            </w:pPr>
            <w:r w:rsidRPr="00A80464">
              <w:rPr>
                <w:rFonts w:ascii="Arial Narrow" w:hAnsi="Arial Narrow"/>
                <w:b/>
                <w:color w:val="7F7F7F"/>
                <w:sz w:val="18"/>
                <w:lang w:val="sl-SI"/>
              </w:rPr>
              <w:lastRenderedPageBreak/>
              <w:t>Stopnja rasti zaposlenosti po SNA</w:t>
            </w:r>
          </w:p>
        </w:tc>
        <w:tc>
          <w:tcPr>
            <w:tcW w:w="1559" w:type="dxa"/>
            <w:tcBorders>
              <w:right w:val="dotted" w:sz="4" w:space="0" w:color="FFFFFF"/>
            </w:tcBorders>
            <w:shd w:val="clear" w:color="auto" w:fill="auto"/>
            <w:vAlign w:val="center"/>
          </w:tcPr>
          <w:p w:rsidR="004601AC" w:rsidRPr="00A80464" w:rsidRDefault="004601AC" w:rsidP="00DD22D0">
            <w:pPr>
              <w:pStyle w:val="TableParagraph"/>
              <w:jc w:val="right"/>
              <w:rPr>
                <w:rFonts w:ascii="Arial Narrow" w:hAnsi="Arial Narrow"/>
                <w:sz w:val="18"/>
                <w:lang w:val="sl-SI"/>
              </w:rPr>
            </w:pPr>
            <w:r w:rsidRPr="00A80464">
              <w:rPr>
                <w:rFonts w:ascii="Arial Narrow" w:hAnsi="Arial Narrow"/>
                <w:sz w:val="18"/>
                <w:lang w:val="sl-SI"/>
              </w:rPr>
              <w:t>1,7 %</w:t>
            </w:r>
          </w:p>
        </w:tc>
        <w:tc>
          <w:tcPr>
            <w:tcW w:w="184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4601AC" w:rsidRPr="00A80464" w:rsidRDefault="004601AC" w:rsidP="00DD22D0">
            <w:pPr>
              <w:pStyle w:val="TableParagraph"/>
              <w:jc w:val="right"/>
              <w:rPr>
                <w:rFonts w:ascii="Arial Narrow" w:hAnsi="Arial Narrow"/>
                <w:sz w:val="18"/>
                <w:lang w:val="sl-SI"/>
              </w:rPr>
            </w:pPr>
            <w:r w:rsidRPr="00A80464">
              <w:rPr>
                <w:rFonts w:ascii="Arial Narrow" w:hAnsi="Arial Narrow"/>
                <w:sz w:val="18"/>
                <w:lang w:val="sl-SI"/>
              </w:rPr>
              <w:t>- 11,2 %</w:t>
            </w:r>
          </w:p>
        </w:tc>
      </w:tr>
      <w:tr w:rsidR="00A80464" w:rsidRPr="00A80464" w:rsidTr="00A80464">
        <w:trPr>
          <w:trHeight w:val="506"/>
        </w:trPr>
        <w:tc>
          <w:tcPr>
            <w:tcW w:w="3794" w:type="dxa"/>
            <w:shd w:val="clear" w:color="auto" w:fill="auto"/>
            <w:vAlign w:val="center"/>
          </w:tcPr>
          <w:p w:rsidR="004601AC" w:rsidRPr="00A80464" w:rsidRDefault="004601AC" w:rsidP="00DD22D0">
            <w:pPr>
              <w:pStyle w:val="TableParagraph"/>
              <w:ind w:firstLine="142"/>
              <w:jc w:val="left"/>
              <w:rPr>
                <w:rFonts w:ascii="Arial Narrow" w:hAnsi="Arial Narrow"/>
                <w:b/>
                <w:color w:val="7F7F7F"/>
                <w:sz w:val="18"/>
                <w:lang w:val="sl-SI"/>
              </w:rPr>
            </w:pPr>
            <w:r w:rsidRPr="00A80464">
              <w:rPr>
                <w:rFonts w:ascii="Arial Narrow" w:hAnsi="Arial Narrow"/>
                <w:b/>
                <w:color w:val="7F7F7F"/>
                <w:sz w:val="18"/>
                <w:lang w:val="sl-SI"/>
              </w:rPr>
              <w:t>Stanje onesnaženosti zraka</w:t>
            </w:r>
          </w:p>
        </w:tc>
        <w:tc>
          <w:tcPr>
            <w:tcW w:w="1559" w:type="dxa"/>
            <w:tcBorders>
              <w:right w:val="dotted" w:sz="4" w:space="0" w:color="FFFFFF"/>
            </w:tcBorders>
            <w:shd w:val="clear" w:color="auto" w:fill="auto"/>
            <w:vAlign w:val="center"/>
          </w:tcPr>
          <w:p w:rsidR="004601AC" w:rsidRPr="00A80464" w:rsidRDefault="004601AC" w:rsidP="00DD22D0">
            <w:pPr>
              <w:pStyle w:val="TableParagraph"/>
              <w:jc w:val="right"/>
              <w:rPr>
                <w:rFonts w:ascii="Arial Narrow" w:hAnsi="Arial Narrow"/>
                <w:b/>
                <w:sz w:val="18"/>
                <w:lang w:val="sl-SI"/>
              </w:rPr>
            </w:pPr>
            <w:r w:rsidRPr="00A80464">
              <w:rPr>
                <w:rFonts w:ascii="Arial Narrow" w:hAnsi="Arial Narrow"/>
                <w:b/>
                <w:sz w:val="18"/>
                <w:lang w:val="sl-SI"/>
              </w:rPr>
              <w:t>Prvi razred onesnaženosti</w:t>
            </w:r>
          </w:p>
        </w:tc>
        <w:tc>
          <w:tcPr>
            <w:tcW w:w="184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4601AC" w:rsidRPr="00A80464" w:rsidRDefault="004601AC" w:rsidP="00DD22D0">
            <w:pPr>
              <w:pStyle w:val="TableParagraph"/>
              <w:jc w:val="right"/>
              <w:rPr>
                <w:rFonts w:ascii="Arial Narrow" w:hAnsi="Arial Narrow"/>
                <w:b/>
                <w:sz w:val="18"/>
                <w:lang w:val="sl-SI"/>
              </w:rPr>
            </w:pPr>
            <w:r w:rsidRPr="00A80464">
              <w:rPr>
                <w:rFonts w:ascii="Arial Narrow" w:hAnsi="Arial Narrow"/>
                <w:b/>
                <w:sz w:val="18"/>
                <w:lang w:val="sl-SI"/>
              </w:rPr>
              <w:t>Prvi razred onesnaženosti</w:t>
            </w:r>
          </w:p>
        </w:tc>
      </w:tr>
    </w:tbl>
    <w:p w:rsidR="00CD2A9D" w:rsidRPr="00E807AA" w:rsidRDefault="00CD2A9D" w:rsidP="00DD22D0">
      <w:pPr>
        <w:spacing w:line="240" w:lineRule="auto"/>
      </w:pPr>
    </w:p>
    <w:p w:rsidR="004601AC" w:rsidRPr="00A80464" w:rsidRDefault="004601AC" w:rsidP="00DD22D0">
      <w:pPr>
        <w:spacing w:line="240" w:lineRule="auto"/>
        <w:ind w:firstLine="708"/>
        <w:rPr>
          <w:color w:val="A6A6A6"/>
          <w:sz w:val="18"/>
        </w:rPr>
      </w:pPr>
    </w:p>
    <w:p w:rsidR="004601AC" w:rsidRPr="00A80464" w:rsidRDefault="004601AC" w:rsidP="00DD22D0">
      <w:pPr>
        <w:spacing w:line="240" w:lineRule="auto"/>
        <w:ind w:firstLine="708"/>
        <w:rPr>
          <w:color w:val="A6A6A6"/>
          <w:sz w:val="18"/>
        </w:rPr>
      </w:pPr>
    </w:p>
    <w:p w:rsidR="004601AC" w:rsidRPr="00A80464" w:rsidRDefault="004601AC" w:rsidP="00DD22D0">
      <w:pPr>
        <w:spacing w:line="240" w:lineRule="auto"/>
        <w:ind w:firstLine="708"/>
        <w:rPr>
          <w:color w:val="A6A6A6"/>
          <w:sz w:val="18"/>
        </w:rPr>
      </w:pPr>
    </w:p>
    <w:p w:rsidR="004601AC" w:rsidRPr="00A80464" w:rsidRDefault="004601AC" w:rsidP="00DD22D0">
      <w:pPr>
        <w:spacing w:line="240" w:lineRule="auto"/>
        <w:ind w:firstLine="708"/>
        <w:rPr>
          <w:color w:val="A6A6A6"/>
          <w:sz w:val="18"/>
        </w:rPr>
      </w:pPr>
    </w:p>
    <w:p w:rsidR="004601AC" w:rsidRPr="00A80464" w:rsidRDefault="004601AC" w:rsidP="00DD22D0">
      <w:pPr>
        <w:spacing w:line="240" w:lineRule="auto"/>
        <w:ind w:firstLine="708"/>
        <w:rPr>
          <w:color w:val="A6A6A6"/>
          <w:sz w:val="18"/>
        </w:rPr>
      </w:pPr>
    </w:p>
    <w:p w:rsidR="004601AC" w:rsidRPr="00A80464" w:rsidRDefault="004601AC" w:rsidP="00DD22D0">
      <w:pPr>
        <w:spacing w:line="240" w:lineRule="auto"/>
        <w:ind w:firstLine="708"/>
        <w:rPr>
          <w:color w:val="A6A6A6"/>
          <w:sz w:val="18"/>
        </w:rPr>
      </w:pPr>
    </w:p>
    <w:p w:rsidR="000F4F31" w:rsidRPr="00A80464" w:rsidRDefault="000F4F31" w:rsidP="00DD22D0">
      <w:pPr>
        <w:spacing w:line="240" w:lineRule="auto"/>
        <w:ind w:firstLine="708"/>
        <w:rPr>
          <w:color w:val="A6A6A6"/>
          <w:sz w:val="16"/>
        </w:rPr>
      </w:pPr>
      <w:r w:rsidRPr="00A80464">
        <w:rPr>
          <w:color w:val="A6A6A6"/>
          <w:sz w:val="16"/>
        </w:rPr>
        <w:t>Vir: SURS, ZRSZ, ARSO</w:t>
      </w:r>
    </w:p>
    <w:p w:rsidR="00731F7E" w:rsidRPr="004601AC" w:rsidRDefault="00731F7E" w:rsidP="00DD22D0">
      <w:pPr>
        <w:pStyle w:val="Naslov3"/>
      </w:pPr>
      <w:bookmarkStart w:id="4" w:name="_Toc415825697"/>
      <w:r w:rsidRPr="004601AC">
        <w:t>Uspešnost črpanja sredstev</w:t>
      </w:r>
      <w:bookmarkEnd w:id="4"/>
    </w:p>
    <w:p w:rsidR="00731F7E" w:rsidRPr="00570877" w:rsidRDefault="00731F7E" w:rsidP="00DD22D0">
      <w:pPr>
        <w:spacing w:line="240" w:lineRule="auto"/>
      </w:pPr>
    </w:p>
    <w:p w:rsidR="00731F7E" w:rsidRPr="00570877" w:rsidRDefault="00731F7E" w:rsidP="00DD22D0">
      <w:pPr>
        <w:spacing w:line="240" w:lineRule="auto"/>
      </w:pPr>
      <w:r w:rsidRPr="00570877">
        <w:t>Evropska sredstva so pomembna dodana vrednost</w:t>
      </w:r>
      <w:r w:rsidRPr="00570877">
        <w:rPr>
          <w:b/>
        </w:rPr>
        <w:t xml:space="preserve"> </w:t>
      </w:r>
      <w:r w:rsidRPr="00570877">
        <w:t xml:space="preserve">projektom, s pojavom krize pa se je pomen evropskih sredstev le še povečal. </w:t>
      </w:r>
      <w:r w:rsidR="004404E6" w:rsidRPr="00570877">
        <w:t>K</w:t>
      </w:r>
      <w:r w:rsidRPr="00570877">
        <w:t>ohezijska politika se v Sloveniji izvaja preko treh operativnih programov:</w:t>
      </w:r>
    </w:p>
    <w:p w:rsidR="00731F7E" w:rsidRPr="00570877" w:rsidRDefault="00731F7E" w:rsidP="00DD22D0">
      <w:pPr>
        <w:pStyle w:val="Odstavekseznama"/>
        <w:numPr>
          <w:ilvl w:val="0"/>
          <w:numId w:val="3"/>
        </w:numPr>
        <w:spacing w:line="240" w:lineRule="auto"/>
      </w:pPr>
      <w:r w:rsidRPr="00570877">
        <w:t>Operativni program krepitve regionalnih razvojnih potencialov (sredstva Evropskega sklada za regionalni razvoj)</w:t>
      </w:r>
    </w:p>
    <w:p w:rsidR="00731F7E" w:rsidRPr="00570877" w:rsidRDefault="00731F7E" w:rsidP="00DD22D0">
      <w:pPr>
        <w:pStyle w:val="Odstavekseznama"/>
        <w:numPr>
          <w:ilvl w:val="0"/>
          <w:numId w:val="3"/>
        </w:numPr>
        <w:spacing w:line="240" w:lineRule="auto"/>
      </w:pPr>
      <w:r w:rsidRPr="00570877">
        <w:t>Operativni program razvoja človeških virov (sredstva Evropskega socialnega sklada)</w:t>
      </w:r>
    </w:p>
    <w:p w:rsidR="00731F7E" w:rsidRPr="00570877" w:rsidRDefault="00731F7E" w:rsidP="00DD22D0">
      <w:pPr>
        <w:pStyle w:val="Odstavekseznama"/>
        <w:numPr>
          <w:ilvl w:val="0"/>
          <w:numId w:val="3"/>
        </w:numPr>
        <w:spacing w:line="240" w:lineRule="auto"/>
      </w:pPr>
      <w:r w:rsidRPr="00570877">
        <w:t>Operativni program razvoja okoljske in prometne infrastrukture (pretežno sredstva Kohezijskega sklada in delno Evropskega sklada za regionalni razvoj)</w:t>
      </w:r>
    </w:p>
    <w:p w:rsidR="004404E6" w:rsidRDefault="004404E6" w:rsidP="00DD22D0">
      <w:pPr>
        <w:spacing w:line="240" w:lineRule="auto"/>
      </w:pPr>
    </w:p>
    <w:p w:rsidR="004404E6" w:rsidRPr="004601AC" w:rsidRDefault="004404E6" w:rsidP="00DD22D0">
      <w:pPr>
        <w:pStyle w:val="Naslov4"/>
        <w:spacing w:line="240" w:lineRule="auto"/>
      </w:pPr>
      <w:bookmarkStart w:id="5" w:name="_Toc415825698"/>
      <w:r w:rsidRPr="004601AC">
        <w:t>Operativni program krepitve regionalnih razvojnih potencialov</w:t>
      </w:r>
      <w:bookmarkEnd w:id="5"/>
    </w:p>
    <w:p w:rsidR="00D62C8D" w:rsidRPr="00570877" w:rsidRDefault="00D62C8D" w:rsidP="00DD22D0">
      <w:pPr>
        <w:spacing w:line="240" w:lineRule="auto"/>
      </w:pPr>
    </w:p>
    <w:p w:rsidR="00602918" w:rsidRPr="00570877" w:rsidRDefault="004404E6" w:rsidP="00DD22D0">
      <w:pPr>
        <w:spacing w:line="240" w:lineRule="auto"/>
      </w:pPr>
      <w:r w:rsidRPr="00570877">
        <w:t>V tem operativnem programu je bilo v zasavski regiji skupno sofinanciranih 44</w:t>
      </w:r>
      <w:r w:rsidR="00B5121E" w:rsidRPr="00570877">
        <w:rPr>
          <w:rStyle w:val="Sprotnaopomba-sklic"/>
          <w:color w:val="000000"/>
        </w:rPr>
        <w:footnoteReference w:id="3"/>
      </w:r>
      <w:r w:rsidRPr="00570877">
        <w:t xml:space="preserve"> projektov</w:t>
      </w:r>
      <w:r w:rsidR="00BE1BEB" w:rsidRPr="00570877">
        <w:t xml:space="preserve"> iz sredstev Evropskega sklada za regionalni razvoj, višina dodeljenih sredstev znaša skupaj 35.405.898 €. Sofinancirani so bili razvojno raziskovalni projekti, razvojni center slovenskega gospodarstva, projekti za nakup nove tehnološke opreme, projekti s področja turistične infrastrukture in promocije turizma, projekt s področja javne kulturne infrastrukture in projekti s področja razvoja regij. </w:t>
      </w:r>
    </w:p>
    <w:p w:rsidR="00602918" w:rsidRPr="00570877" w:rsidRDefault="00BE1BEB" w:rsidP="00DD22D0">
      <w:pPr>
        <w:spacing w:line="240" w:lineRule="auto"/>
        <w:rPr>
          <w:color w:val="000000"/>
          <w:lang w:val="pl-PL"/>
        </w:rPr>
      </w:pPr>
      <w:r w:rsidRPr="00570877">
        <w:rPr>
          <w:color w:val="000000"/>
        </w:rPr>
        <w:t>Največji projekt je bil sofinanciranje</w:t>
      </w:r>
      <w:r w:rsidRPr="00570877">
        <w:rPr>
          <w:color w:val="000000"/>
          <w:lang w:val="pl-PL"/>
        </w:rPr>
        <w:t xml:space="preserve"> Razvojnega centra Novi Materiali</w:t>
      </w:r>
      <w:r w:rsidR="00602918" w:rsidRPr="00570877">
        <w:rPr>
          <w:color w:val="000000"/>
          <w:lang w:val="pl-PL"/>
        </w:rPr>
        <w:t xml:space="preserve">. </w:t>
      </w:r>
      <w:r w:rsidR="00FC3D38" w:rsidRPr="00570877">
        <w:rPr>
          <w:color w:val="000000"/>
          <w:lang w:val="pl-PL"/>
        </w:rPr>
        <w:t>Konzorcij dvanajstih podjetij, ki ga vodi</w:t>
      </w:r>
      <w:r w:rsidR="00FC3D38" w:rsidRPr="00570877">
        <w:t xml:space="preserve"> E</w:t>
      </w:r>
      <w:r w:rsidR="00D85233" w:rsidRPr="00570877">
        <w:t>ti</w:t>
      </w:r>
      <w:r w:rsidR="00FC3D38" w:rsidRPr="00570877">
        <w:t xml:space="preserve"> Elektroelement, v njem pa so iz Zasavja še TKI Hrastnik, Steklarna Hrastnik, Termoelektrarna Trbovlje, </w:t>
      </w:r>
      <w:proofErr w:type="spellStart"/>
      <w:r w:rsidR="00FC3D38" w:rsidRPr="00570877">
        <w:t>A</w:t>
      </w:r>
      <w:r w:rsidR="00D85233" w:rsidRPr="00570877">
        <w:t>mtec</w:t>
      </w:r>
      <w:proofErr w:type="spellEnd"/>
      <w:r w:rsidR="00FC3D38" w:rsidRPr="00570877">
        <w:t xml:space="preserve"> </w:t>
      </w:r>
      <w:proofErr w:type="spellStart"/>
      <w:r w:rsidR="00FC3D38" w:rsidRPr="00570877">
        <w:t>P</w:t>
      </w:r>
      <w:r w:rsidR="00D85233" w:rsidRPr="00570877">
        <w:t>ro</w:t>
      </w:r>
      <w:proofErr w:type="spellEnd"/>
      <w:r w:rsidR="00FC3D38" w:rsidRPr="00570877">
        <w:t xml:space="preserve">, RTCZ, RCR in Območna zbornica </w:t>
      </w:r>
      <w:r w:rsidR="00FD1074">
        <w:t>Zasavje</w:t>
      </w:r>
      <w:r w:rsidR="00FC3D38" w:rsidRPr="00570877">
        <w:t xml:space="preserve">, je na javnem razpisu razvojni centri slovenskega gospodarstva prejel dobrih enajst milijonov evrov. Ključni cilj in namen ustanovitve Razvojnega centra Novi Materiali je spodbujanje </w:t>
      </w:r>
      <w:r w:rsidR="00E45B6D" w:rsidRPr="00570877">
        <w:t>razvojno</w:t>
      </w:r>
      <w:r w:rsidR="00E45B6D">
        <w:t>-</w:t>
      </w:r>
      <w:r w:rsidR="00FC3D38" w:rsidRPr="00570877">
        <w:t>raziskovalne dejavnosti, ustanavljanje novih inovativnih podjetij z visoko dodano vrednostjo in posledično hitrejši gospodarski razvoj.</w:t>
      </w:r>
    </w:p>
    <w:p w:rsidR="00FC3D38" w:rsidRPr="00570877" w:rsidRDefault="002302B5" w:rsidP="00DD22D0">
      <w:pPr>
        <w:spacing w:line="240" w:lineRule="auto"/>
      </w:pPr>
      <w:r w:rsidRPr="00570877">
        <w:rPr>
          <w:color w:val="000000"/>
          <w:lang w:val="pl-PL"/>
        </w:rPr>
        <w:t xml:space="preserve">Med raziskovalnimi projekti je bilo največ sredstev, dobre tri milijone evrov, dodeljenih </w:t>
      </w:r>
      <w:r w:rsidRPr="00570877">
        <w:t>E</w:t>
      </w:r>
      <w:r w:rsidR="00D85233" w:rsidRPr="00570877">
        <w:t>ti</w:t>
      </w:r>
      <w:r w:rsidRPr="00570877">
        <w:t xml:space="preserve"> </w:t>
      </w:r>
      <w:proofErr w:type="spellStart"/>
      <w:r w:rsidRPr="00570877">
        <w:t>Elektroelementu</w:t>
      </w:r>
      <w:proofErr w:type="spellEnd"/>
      <w:r w:rsidRPr="00570877">
        <w:t>. Na razpisu za neposredne spodbude za skupne razvojno-investicijske projekte jih je prejel za operacijo nova dimenzija sistemov električnih zaščitnih in kontrolnih aparatov.</w:t>
      </w:r>
    </w:p>
    <w:p w:rsidR="007B5505" w:rsidRPr="00570877" w:rsidRDefault="00AA1F61" w:rsidP="00DD22D0">
      <w:pPr>
        <w:spacing w:line="240" w:lineRule="auto"/>
      </w:pPr>
      <w:r w:rsidRPr="00570877">
        <w:t xml:space="preserve">Sredstva za nakup nove tehnološke opreme so bila dodeljena družbam </w:t>
      </w:r>
      <w:proofErr w:type="spellStart"/>
      <w:r w:rsidRPr="00570877">
        <w:t>Kovit</w:t>
      </w:r>
      <w:proofErr w:type="spellEnd"/>
      <w:r w:rsidRPr="00570877">
        <w:t xml:space="preserve"> (210.000 €), </w:t>
      </w:r>
      <w:proofErr w:type="spellStart"/>
      <w:r w:rsidRPr="00570877">
        <w:t>Dewesoft</w:t>
      </w:r>
      <w:proofErr w:type="spellEnd"/>
      <w:r w:rsidRPr="00570877">
        <w:t xml:space="preserve"> (141.400 €),</w:t>
      </w:r>
      <w:r w:rsidRPr="00570877">
        <w:rPr>
          <w:lang w:eastAsia="sl-SI"/>
        </w:rPr>
        <w:t xml:space="preserve"> T</w:t>
      </w:r>
      <w:r w:rsidR="00242931" w:rsidRPr="00570877">
        <w:rPr>
          <w:lang w:eastAsia="sl-SI"/>
        </w:rPr>
        <w:t>elkom</w:t>
      </w:r>
      <w:r w:rsidRPr="00570877">
        <w:rPr>
          <w:lang w:eastAsia="sl-SI"/>
        </w:rPr>
        <w:t xml:space="preserve">-OT </w:t>
      </w:r>
      <w:r w:rsidRPr="00570877">
        <w:t>(</w:t>
      </w:r>
      <w:r w:rsidRPr="00570877">
        <w:rPr>
          <w:lang w:eastAsia="sl-SI"/>
        </w:rPr>
        <w:t xml:space="preserve">120.792 </w:t>
      </w:r>
      <w:r w:rsidRPr="00570877">
        <w:t xml:space="preserve">€), </w:t>
      </w:r>
      <w:proofErr w:type="spellStart"/>
      <w:r w:rsidRPr="00570877">
        <w:t>Bonpet</w:t>
      </w:r>
      <w:proofErr w:type="spellEnd"/>
      <w:r w:rsidRPr="00570877">
        <w:t xml:space="preserve"> </w:t>
      </w:r>
      <w:proofErr w:type="spellStart"/>
      <w:r w:rsidRPr="00570877">
        <w:t>Systems</w:t>
      </w:r>
      <w:proofErr w:type="spellEnd"/>
      <w:r w:rsidRPr="00570877">
        <w:t xml:space="preserve"> (58.250 €), TKI Hrastnik (200.000 €), Tevel (199.250 in 203.844 €). </w:t>
      </w:r>
      <w:proofErr w:type="spellStart"/>
      <w:r w:rsidR="007B5505" w:rsidRPr="00570877">
        <w:t>Oria</w:t>
      </w:r>
      <w:proofErr w:type="spellEnd"/>
      <w:r w:rsidR="007B5505" w:rsidRPr="00570877">
        <w:t xml:space="preserve"> (135.326 €) in  Eti Elektroelement (493.788 €) sta prejela sredstva za izbrana raziskovalno-razvojna projekta.</w:t>
      </w:r>
    </w:p>
    <w:p w:rsidR="007B5505" w:rsidRPr="00570877" w:rsidRDefault="007B5505" w:rsidP="00DD22D0">
      <w:pPr>
        <w:spacing w:line="240" w:lineRule="auto"/>
      </w:pPr>
      <w:r w:rsidRPr="00570877">
        <w:t>Sofinancirana sta bila dva projekta turistične infrastrukture: rekonstrukcija in dozidava Hotela Utrip Prvine (408.000,00 €) in Mladinski center Trbovlje s hostelom</w:t>
      </w:r>
      <w:r w:rsidR="00437D09" w:rsidRPr="00570877">
        <w:t>, kjer je bilo zgrajenih 64 oziroma 24 ležišč.</w:t>
      </w:r>
      <w:r w:rsidRPr="00570877">
        <w:t xml:space="preserve"> </w:t>
      </w:r>
      <w:r w:rsidR="00437D09" w:rsidRPr="00570877">
        <w:t>V Hrastniku je bila z 879.713 € sofinancirana preureditev stanovanjskega objekta za potrebe knjižnice, leta 2013 pa je bilo Splošni bolnici Trbovlje dodeljenih 2.498.237 € za urgentni center, ki bo povečal učinkovitost, izboljšal dostopnost in zvišal strokovno raven izvajanja neprekinjene nujne medicinske pomoči v zasavski regiji.</w:t>
      </w:r>
    </w:p>
    <w:p w:rsidR="00437D09" w:rsidRPr="00570877" w:rsidRDefault="00437D09" w:rsidP="00DD22D0">
      <w:pPr>
        <w:spacing w:line="240" w:lineRule="auto"/>
      </w:pPr>
      <w:r w:rsidRPr="00570877">
        <w:t>Največji del odobrenih projektov sodi</w:t>
      </w:r>
      <w:r w:rsidRPr="00570877">
        <w:rPr>
          <w:color w:val="000000"/>
          <w:lang w:val="pl-PL"/>
        </w:rPr>
        <w:t xml:space="preserve"> v </w:t>
      </w:r>
      <w:r w:rsidRPr="00570877">
        <w:t>prednostno usmeritev Regionalni razvojni programi</w:t>
      </w:r>
      <w:r w:rsidR="00E45B6D">
        <w:t>; ti</w:t>
      </w:r>
      <w:r w:rsidR="00E45B6D" w:rsidRPr="00570877">
        <w:t xml:space="preserve"> </w:t>
      </w:r>
      <w:r w:rsidRPr="00570877">
        <w:t>so natančno pojasnjeni v naslednjem poglavju.</w:t>
      </w:r>
    </w:p>
    <w:p w:rsidR="00BE1BEB" w:rsidRPr="00570877" w:rsidRDefault="00BE1BEB" w:rsidP="00DD22D0">
      <w:pPr>
        <w:spacing w:line="240" w:lineRule="auto"/>
      </w:pPr>
      <w:r w:rsidRPr="00570877">
        <w:rPr>
          <w:lang w:val="pl-PL"/>
        </w:rPr>
        <w:t>Pri operacijah prihaja</w:t>
      </w:r>
      <w:r w:rsidRPr="00570877">
        <w:rPr>
          <w:lang w:val="nl-NL"/>
        </w:rPr>
        <w:t xml:space="preserve"> do odstopanj oziroma zaostankov pri zaključevanju, zato je podanih več vlog za podaljšanje izvedbe projektov in obdobja upravičenosti do izplačil, za odstopanja od določb javnega </w:t>
      </w:r>
      <w:r w:rsidRPr="00570877">
        <w:rPr>
          <w:lang w:val="nl-NL"/>
        </w:rPr>
        <w:lastRenderedPageBreak/>
        <w:t xml:space="preserve">razpisa. Pri prednostrni usmeritvi Regionalni razvojni programi </w:t>
      </w:r>
      <w:r w:rsidR="00D62C8D" w:rsidRPr="00570877">
        <w:rPr>
          <w:lang w:val="nl-NL"/>
        </w:rPr>
        <w:t>se pojavljajo težave</w:t>
      </w:r>
      <w:r w:rsidRPr="00570877">
        <w:rPr>
          <w:lang w:val="nl-NL"/>
        </w:rPr>
        <w:t xml:space="preserve"> pri izvajanju gradbenih del, pridobivanju upravnih dovoljenj</w:t>
      </w:r>
      <w:r w:rsidR="00D62C8D" w:rsidRPr="00570877">
        <w:rPr>
          <w:lang w:val="nl-NL"/>
        </w:rPr>
        <w:t>.</w:t>
      </w:r>
    </w:p>
    <w:p w:rsidR="004601AC" w:rsidRPr="00570877" w:rsidRDefault="004601AC" w:rsidP="00DD22D0">
      <w:pPr>
        <w:spacing w:line="240" w:lineRule="auto"/>
      </w:pPr>
    </w:p>
    <w:p w:rsidR="00D62C8D" w:rsidRPr="00570877" w:rsidRDefault="00D62C8D" w:rsidP="00DD22D0">
      <w:pPr>
        <w:pStyle w:val="Naslov4"/>
        <w:spacing w:line="240" w:lineRule="auto"/>
      </w:pPr>
      <w:bookmarkStart w:id="6" w:name="_Toc415825699"/>
      <w:r w:rsidRPr="00570877">
        <w:t>Operativni program razvoja človeških virov</w:t>
      </w:r>
      <w:bookmarkEnd w:id="6"/>
    </w:p>
    <w:p w:rsidR="00D62C8D" w:rsidRPr="00570877" w:rsidRDefault="00D62C8D" w:rsidP="00DD22D0">
      <w:pPr>
        <w:spacing w:line="240" w:lineRule="auto"/>
      </w:pPr>
    </w:p>
    <w:p w:rsidR="00D62C8D" w:rsidRPr="00570877" w:rsidRDefault="00D62C8D" w:rsidP="00DD22D0">
      <w:pPr>
        <w:spacing w:line="240" w:lineRule="auto"/>
      </w:pPr>
      <w:r w:rsidRPr="00570877">
        <w:t xml:space="preserve">V tem operativnem programu je bilo v zasavski regiji skupno sofinanciranih 28 projektov iz sredstev Evropskega socialnega sklada, višina dodeljenih sredstev znaša skupaj </w:t>
      </w:r>
      <w:r w:rsidRPr="00570877">
        <w:rPr>
          <w:lang w:val="nl-NL"/>
        </w:rPr>
        <w:t xml:space="preserve">4.226.781 </w:t>
      </w:r>
      <w:r w:rsidRPr="00570877">
        <w:t>€. Sofinancirani so bili projekti</w:t>
      </w:r>
      <w:r w:rsidRPr="00570877">
        <w:rPr>
          <w:lang w:val="nl-NL"/>
        </w:rPr>
        <w:t xml:space="preserve"> spodbujanja podjetništva in prilagodljivosti</w:t>
      </w:r>
      <w:r w:rsidRPr="00570877">
        <w:t xml:space="preserve">, </w:t>
      </w:r>
      <w:r w:rsidRPr="00570877">
        <w:rPr>
          <w:lang w:val="nl-NL"/>
        </w:rPr>
        <w:t>razvoja človeških virov in vseživljenjskega učenja ter institucionalne in administrativne usposobljenosti.</w:t>
      </w:r>
    </w:p>
    <w:p w:rsidR="006363C2" w:rsidRPr="00570877" w:rsidRDefault="00D62C8D" w:rsidP="00DD22D0">
      <w:pPr>
        <w:spacing w:line="240" w:lineRule="auto"/>
      </w:pPr>
      <w:r w:rsidRPr="00570877">
        <w:rPr>
          <w:color w:val="000000"/>
          <w:lang w:val="pl-PL"/>
        </w:rPr>
        <w:t xml:space="preserve">Glavni cilj </w:t>
      </w:r>
      <w:r w:rsidRPr="00570877">
        <w:rPr>
          <w:color w:val="000000"/>
        </w:rPr>
        <w:t>je doseganje večje zaposlenosti in socialne vključenosti.</w:t>
      </w:r>
      <w:r w:rsidRPr="00570877">
        <w:t xml:space="preserve"> Prebivalci v regiji so vključeni v programe, ki jih izvaja Zavod RS za zaposlovanje preko programov, ki jih sofinancira Evropski socialni sklad. Programom je bilo namenjenih 5.166.286 </w:t>
      </w:r>
      <w:r w:rsidRPr="00570877">
        <w:rPr>
          <w:color w:val="000000"/>
        </w:rPr>
        <w:t xml:space="preserve">€, vanje je bilo vključenih </w:t>
      </w:r>
      <w:r w:rsidRPr="00570877">
        <w:t xml:space="preserve">2.540 udeležencev. Med temi je </w:t>
      </w:r>
      <w:r w:rsidR="00E45B6D">
        <w:t xml:space="preserve">bilo </w:t>
      </w:r>
      <w:r w:rsidRPr="00570877">
        <w:t>podprtih 217 ustanovitev novih s.p. in 670 vključitev v programe usposabljanja na delovnem mestu.</w:t>
      </w:r>
      <w:r w:rsidR="0033010B" w:rsidRPr="00570877">
        <w:t xml:space="preserve"> </w:t>
      </w:r>
    </w:p>
    <w:p w:rsidR="006363C2" w:rsidRPr="00570877" w:rsidRDefault="006363C2" w:rsidP="00DD22D0">
      <w:pPr>
        <w:spacing w:line="240" w:lineRule="auto"/>
      </w:pPr>
      <w:r w:rsidRPr="00570877">
        <w:t>Zasavska ljudska univerza je bila uspešna na štirih razpisih in je za centre vseživljenjskega učenja, za dvig ravni pismenosti, projektno učenje za mlajše odrasle in splošno neformalno izobraževanje odraslih skupaj prejela dobrih 660 tisoč evrov. Regionalni center za razvoj je na šestih razpisih za</w:t>
      </w:r>
      <w:r w:rsidR="003F761C" w:rsidRPr="00570877">
        <w:t xml:space="preserve"> sofinanciranje zasavske štipendijske sheme prejel dobrih 900 tisoč evrov, na dveh razpisih za sofinanciranje projektnega učenja za mlajše odrasle pa dobrih 410 tisoč evrov.</w:t>
      </w:r>
    </w:p>
    <w:p w:rsidR="006363C2" w:rsidRPr="00570877" w:rsidRDefault="002D0B6A" w:rsidP="00DD22D0">
      <w:pPr>
        <w:spacing w:line="240" w:lineRule="auto"/>
      </w:pPr>
      <w:r w:rsidRPr="00570877">
        <w:rPr>
          <w:bCs/>
        </w:rPr>
        <w:t>Na razpisih</w:t>
      </w:r>
      <w:r w:rsidRPr="00570877">
        <w:t xml:space="preserve"> mladi raziskovalci iz gospodarstva so bile uspešne družbe </w:t>
      </w:r>
      <w:proofErr w:type="spellStart"/>
      <w:r w:rsidRPr="00570877">
        <w:t>Bartec</w:t>
      </w:r>
      <w:proofErr w:type="spellEnd"/>
      <w:r w:rsidRPr="00570877">
        <w:t xml:space="preserve"> Varnost, DAX, </w:t>
      </w:r>
      <w:proofErr w:type="spellStart"/>
      <w:r w:rsidRPr="00570877">
        <w:t>Dewesoft</w:t>
      </w:r>
      <w:proofErr w:type="spellEnd"/>
      <w:r w:rsidRPr="00570877">
        <w:t xml:space="preserve"> dvakrat, RTCZ in Ultra, ki so skupaj prejele dober milijon evrov.</w:t>
      </w:r>
      <w:r w:rsidR="00242931" w:rsidRPr="00570877">
        <w:t xml:space="preserve"> S področja mobilnosti raziskovalcev so DAX, dvakrat Ultra in Eti Elektroelement skupaj prejeli slabih 270 </w:t>
      </w:r>
      <w:r w:rsidR="00242931" w:rsidRPr="00570877">
        <w:rPr>
          <w:bCs/>
        </w:rPr>
        <w:t xml:space="preserve">tisoč evrov, slednje in </w:t>
      </w:r>
      <w:proofErr w:type="spellStart"/>
      <w:r w:rsidR="00242931" w:rsidRPr="00570877">
        <w:t>Xella</w:t>
      </w:r>
      <w:proofErr w:type="spellEnd"/>
      <w:r w:rsidR="00242931" w:rsidRPr="00570877">
        <w:t xml:space="preserve"> </w:t>
      </w:r>
      <w:proofErr w:type="spellStart"/>
      <w:r w:rsidR="00242931" w:rsidRPr="00570877">
        <w:t>porobeton</w:t>
      </w:r>
      <w:proofErr w:type="spellEnd"/>
      <w:r w:rsidR="00242931" w:rsidRPr="00570877">
        <w:t xml:space="preserve"> pa sta bila uspešna na javnem razpisu raziskovalni vavčer (skupaj 63.200 €). Na javnem razpisu za sofinanciranje projektov vzpostavitve in delovanja </w:t>
      </w:r>
      <w:proofErr w:type="spellStart"/>
      <w:r w:rsidR="00242931" w:rsidRPr="00570877">
        <w:t>kompetenčnih</w:t>
      </w:r>
      <w:proofErr w:type="spellEnd"/>
      <w:r w:rsidR="00242931" w:rsidRPr="00570877">
        <w:t xml:space="preserve"> centrov za razvoj kadrov pa je bila uspešna Steklarna Hrastnik (208.185 €).</w:t>
      </w:r>
    </w:p>
    <w:p w:rsidR="00242931" w:rsidRPr="00570877" w:rsidRDefault="00242931" w:rsidP="00DD22D0">
      <w:pPr>
        <w:spacing w:line="240" w:lineRule="auto"/>
        <w:rPr>
          <w:bCs/>
        </w:rPr>
      </w:pPr>
      <w:r w:rsidRPr="00570877">
        <w:rPr>
          <w:bCs/>
        </w:rPr>
        <w:t xml:space="preserve">Sklad dela </w:t>
      </w:r>
      <w:r w:rsidR="00FD1074">
        <w:rPr>
          <w:bCs/>
        </w:rPr>
        <w:t>Zasavje</w:t>
      </w:r>
      <w:r w:rsidRPr="00570877">
        <w:rPr>
          <w:bCs/>
        </w:rPr>
        <w:t xml:space="preserve"> je na treh javnih razpisih</w:t>
      </w:r>
      <w:r w:rsidRPr="00570877">
        <w:t xml:space="preserve"> za spodbujanje razvoja nevladnih organizacij in civilnega dialoga skupaj prejel nekaj manj kot 530</w:t>
      </w:r>
      <w:r w:rsidRPr="00570877">
        <w:rPr>
          <w:bCs/>
        </w:rPr>
        <w:t xml:space="preserve"> tisoč evrov.</w:t>
      </w:r>
    </w:p>
    <w:p w:rsidR="00242931" w:rsidRPr="00570877" w:rsidRDefault="00242931" w:rsidP="00DD22D0">
      <w:pPr>
        <w:pStyle w:val="Odstavekseznama"/>
        <w:spacing w:line="240" w:lineRule="auto"/>
      </w:pPr>
    </w:p>
    <w:p w:rsidR="0033010B" w:rsidRPr="00570877" w:rsidRDefault="0033010B" w:rsidP="00DD22D0">
      <w:pPr>
        <w:pStyle w:val="Naslov4"/>
        <w:spacing w:line="240" w:lineRule="auto"/>
      </w:pPr>
      <w:bookmarkStart w:id="7" w:name="_Toc415825700"/>
      <w:r w:rsidRPr="00570877">
        <w:t>Operativni program razvoja okoljske in prometne infrastrukture</w:t>
      </w:r>
      <w:bookmarkEnd w:id="7"/>
    </w:p>
    <w:p w:rsidR="0033010B" w:rsidRPr="00570877" w:rsidRDefault="0033010B" w:rsidP="00DD22D0">
      <w:pPr>
        <w:pStyle w:val="Odstavekseznama"/>
        <w:spacing w:line="240" w:lineRule="auto"/>
      </w:pPr>
    </w:p>
    <w:p w:rsidR="0033010B" w:rsidRPr="00570877" w:rsidRDefault="0033010B" w:rsidP="00DD22D0">
      <w:pPr>
        <w:spacing w:line="240" w:lineRule="auto"/>
        <w:rPr>
          <w:lang w:eastAsia="sl-SI"/>
        </w:rPr>
      </w:pPr>
      <w:r w:rsidRPr="00570877">
        <w:t>V tem operativnem programu sta bili neposredno potrjeni dve operaciji. Za 2. fazo Regijskega centra za</w:t>
      </w:r>
      <w:r w:rsidRPr="00570877">
        <w:rPr>
          <w:lang w:eastAsia="sl-SI"/>
        </w:rPr>
        <w:t xml:space="preserve"> ravnanje z odpadki v Zasavju CEROZ je</w:t>
      </w:r>
      <w:r w:rsidR="00A9708F" w:rsidRPr="00570877">
        <w:rPr>
          <w:lang w:eastAsia="sl-SI"/>
        </w:rPr>
        <w:t xml:space="preserve"> bilo namenjenih </w:t>
      </w:r>
      <w:r w:rsidR="006004B8" w:rsidRPr="00570877">
        <w:rPr>
          <w:lang w:eastAsia="sl-SI"/>
        </w:rPr>
        <w:t>osem</w:t>
      </w:r>
      <w:r w:rsidR="006004B8" w:rsidRPr="00570877">
        <w:t xml:space="preserve"> milijonov evrov</w:t>
      </w:r>
      <w:r w:rsidR="006004B8" w:rsidRPr="00570877">
        <w:rPr>
          <w:lang w:eastAsia="sl-SI"/>
        </w:rPr>
        <w:t xml:space="preserve"> (</w:t>
      </w:r>
      <w:r w:rsidR="00A9708F" w:rsidRPr="00570877">
        <w:rPr>
          <w:lang w:eastAsia="sl-SI"/>
        </w:rPr>
        <w:t>6,</w:t>
      </w:r>
      <w:r w:rsidR="00A9708F" w:rsidRPr="00570877">
        <w:t>8 milijona €</w:t>
      </w:r>
      <w:r w:rsidR="006004B8" w:rsidRPr="00570877">
        <w:t xml:space="preserve"> iz kohezijskega sklada)</w:t>
      </w:r>
      <w:r w:rsidR="00A9708F" w:rsidRPr="00570877">
        <w:t>, upravičenke pa so bile</w:t>
      </w:r>
      <w:r w:rsidR="00A9708F" w:rsidRPr="00570877">
        <w:rPr>
          <w:lang w:eastAsia="sl-SI"/>
        </w:rPr>
        <w:t xml:space="preserve"> občine Hrastnik, Trbovlje, Litija, Zagorje ob Savi in Radeče. Za </w:t>
      </w:r>
      <w:r w:rsidR="00A9708F" w:rsidRPr="00570877">
        <w:t>2. fazo</w:t>
      </w:r>
      <w:r w:rsidR="00A9708F" w:rsidRPr="00570877">
        <w:rPr>
          <w:lang w:eastAsia="sl-SI"/>
        </w:rPr>
        <w:t xml:space="preserve"> projekta Odvajanje in čiščenje odpadne vode v porečju srednje Save </w:t>
      </w:r>
      <w:r w:rsidR="006004B8" w:rsidRPr="00570877">
        <w:rPr>
          <w:lang w:eastAsia="sl-SI"/>
        </w:rPr>
        <w:t xml:space="preserve">pa </w:t>
      </w:r>
      <w:r w:rsidR="00A9708F" w:rsidRPr="00570877">
        <w:rPr>
          <w:lang w:eastAsia="sl-SI"/>
        </w:rPr>
        <w:t xml:space="preserve">je bilo </w:t>
      </w:r>
      <w:r w:rsidR="006004B8" w:rsidRPr="00570877">
        <w:rPr>
          <w:lang w:eastAsia="sl-SI"/>
        </w:rPr>
        <w:t xml:space="preserve">namenjenih dvajset milijonov evrov (16,9 </w:t>
      </w:r>
      <w:r w:rsidR="006004B8" w:rsidRPr="00570877">
        <w:t xml:space="preserve">milijona € </w:t>
      </w:r>
      <w:r w:rsidR="00A9708F" w:rsidRPr="00570877">
        <w:rPr>
          <w:lang w:eastAsia="sl-SI"/>
        </w:rPr>
        <w:t xml:space="preserve">iz </w:t>
      </w:r>
      <w:r w:rsidR="00A9708F" w:rsidRPr="00570877">
        <w:t>Kohezijskega sklada</w:t>
      </w:r>
      <w:r w:rsidR="006004B8" w:rsidRPr="00570877">
        <w:t>),</w:t>
      </w:r>
      <w:r w:rsidR="00A9708F" w:rsidRPr="00570877">
        <w:t xml:space="preserve"> upravičenke so bile</w:t>
      </w:r>
      <w:r w:rsidR="00A9708F" w:rsidRPr="00570877">
        <w:rPr>
          <w:lang w:eastAsia="sl-SI"/>
        </w:rPr>
        <w:t xml:space="preserve"> občine Litija, Šmartno pri Litiji, Radeče in Zagorje ob Savi.</w:t>
      </w:r>
      <w:r w:rsidR="00D276FF" w:rsidRPr="00570877">
        <w:rPr>
          <w:lang w:eastAsia="sl-SI"/>
        </w:rPr>
        <w:t xml:space="preserve"> V slednji prihaja do zamude predvsem zaradi postopkov javnega naročanja.</w:t>
      </w:r>
    </w:p>
    <w:p w:rsidR="00A9708F" w:rsidRPr="00570877" w:rsidRDefault="00A9708F" w:rsidP="00DD22D0">
      <w:pPr>
        <w:spacing w:line="240" w:lineRule="auto"/>
        <w:rPr>
          <w:lang w:eastAsia="sl-SI"/>
        </w:rPr>
      </w:pPr>
      <w:r w:rsidRPr="00570877">
        <w:rPr>
          <w:lang w:eastAsia="sl-SI"/>
        </w:rPr>
        <w:t>V okviru</w:t>
      </w:r>
      <w:r w:rsidRPr="00570877">
        <w:rPr>
          <w:b/>
          <w:lang w:eastAsia="sl-SI"/>
        </w:rPr>
        <w:t xml:space="preserve"> </w:t>
      </w:r>
      <w:r w:rsidRPr="00570877">
        <w:rPr>
          <w:lang w:eastAsia="sl-SI"/>
        </w:rPr>
        <w:t>javnih razpisov s področja trajnostne raba energije</w:t>
      </w:r>
      <w:r w:rsidRPr="00570877">
        <w:rPr>
          <w:b/>
          <w:lang w:eastAsia="sl-SI"/>
        </w:rPr>
        <w:t xml:space="preserve"> </w:t>
      </w:r>
      <w:r w:rsidRPr="00570877">
        <w:rPr>
          <w:lang w:eastAsia="sl-SI"/>
        </w:rPr>
        <w:t xml:space="preserve">je bilo sofinanciranih osem projektov, ki so skupaj prejeli 963.067 </w:t>
      </w:r>
      <w:r w:rsidRPr="00570877">
        <w:t>€,</w:t>
      </w:r>
      <w:r w:rsidRPr="00570877">
        <w:rPr>
          <w:lang w:eastAsia="sl-SI"/>
        </w:rPr>
        <w:t xml:space="preserve"> od tega 818.607 </w:t>
      </w:r>
      <w:r w:rsidRPr="00570877">
        <w:t xml:space="preserve">€ iz Kohezijskega sklada: po trije projekti Občine </w:t>
      </w:r>
      <w:r w:rsidRPr="00570877">
        <w:rPr>
          <w:lang w:eastAsia="sl-SI"/>
        </w:rPr>
        <w:t>Zagorje ob Savi</w:t>
      </w:r>
      <w:r w:rsidR="001A4474" w:rsidRPr="00570877">
        <w:rPr>
          <w:lang w:eastAsia="sl-SI"/>
        </w:rPr>
        <w:t xml:space="preserve"> (povečanje učinkovitosti javne razsvetljave, energetska sanacija šole in kulturnega doma v Kisovcu), dva projekta</w:t>
      </w:r>
      <w:r w:rsidRPr="00570877">
        <w:rPr>
          <w:lang w:eastAsia="sl-SI"/>
        </w:rPr>
        <w:t xml:space="preserve"> EVJ </w:t>
      </w:r>
      <w:proofErr w:type="spellStart"/>
      <w:r w:rsidRPr="00570877">
        <w:rPr>
          <w:lang w:eastAsia="sl-SI"/>
        </w:rPr>
        <w:t>Elektroprom</w:t>
      </w:r>
      <w:proofErr w:type="spellEnd"/>
      <w:r w:rsidR="001A4474" w:rsidRPr="00570877">
        <w:rPr>
          <w:lang w:eastAsia="sl-SI"/>
        </w:rPr>
        <w:t xml:space="preserve"> (ogrevanje na lesno biomaso v osnovni šoli Radlje in fitnes centru Spin), in projekti družb </w:t>
      </w:r>
      <w:proofErr w:type="spellStart"/>
      <w:r w:rsidR="001A4474" w:rsidRPr="00570877">
        <w:rPr>
          <w:lang w:eastAsia="sl-SI"/>
        </w:rPr>
        <w:t>Avtohiša</w:t>
      </w:r>
      <w:proofErr w:type="spellEnd"/>
      <w:r w:rsidR="001A4474" w:rsidRPr="00570877">
        <w:rPr>
          <w:lang w:eastAsia="sl-SI"/>
        </w:rPr>
        <w:t xml:space="preserve"> Malgaj, </w:t>
      </w:r>
      <w:proofErr w:type="spellStart"/>
      <w:r w:rsidR="001A4474" w:rsidRPr="00570877">
        <w:rPr>
          <w:lang w:eastAsia="sl-SI"/>
        </w:rPr>
        <w:t>Dukart</w:t>
      </w:r>
      <w:proofErr w:type="spellEnd"/>
      <w:r w:rsidR="001A4474" w:rsidRPr="00570877">
        <w:rPr>
          <w:lang w:eastAsia="sl-SI"/>
        </w:rPr>
        <w:t xml:space="preserve"> in </w:t>
      </w:r>
      <w:proofErr w:type="spellStart"/>
      <w:r w:rsidR="001A4474" w:rsidRPr="00570877">
        <w:rPr>
          <w:lang w:eastAsia="sl-SI"/>
        </w:rPr>
        <w:t>Svea</w:t>
      </w:r>
      <w:proofErr w:type="spellEnd"/>
      <w:r w:rsidR="001A4474" w:rsidRPr="00570877">
        <w:rPr>
          <w:lang w:eastAsia="sl-SI"/>
        </w:rPr>
        <w:t xml:space="preserve"> (vsi ogrevanje na lesno biomaso).</w:t>
      </w:r>
    </w:p>
    <w:p w:rsidR="00D276FF" w:rsidRPr="00570877" w:rsidRDefault="00D276FF" w:rsidP="00DD22D0">
      <w:pPr>
        <w:spacing w:line="240" w:lineRule="auto"/>
      </w:pPr>
    </w:p>
    <w:p w:rsidR="00D276FF" w:rsidRPr="00570877" w:rsidRDefault="00D276FF" w:rsidP="00DD22D0">
      <w:pPr>
        <w:pStyle w:val="Naslov4"/>
        <w:spacing w:line="240" w:lineRule="auto"/>
      </w:pPr>
      <w:bookmarkStart w:id="8" w:name="_Toc415825701"/>
      <w:r w:rsidRPr="00570877">
        <w:t>Programi mednarodnega sodelovanja</w:t>
      </w:r>
      <w:bookmarkEnd w:id="8"/>
    </w:p>
    <w:p w:rsidR="00D276FF" w:rsidRPr="00570877" w:rsidRDefault="00D276FF" w:rsidP="00DD22D0">
      <w:pPr>
        <w:pStyle w:val="Odstavekseznama"/>
        <w:spacing w:line="240" w:lineRule="auto"/>
      </w:pPr>
    </w:p>
    <w:p w:rsidR="0033010B" w:rsidRPr="00570877" w:rsidRDefault="00D276FF" w:rsidP="00DD22D0">
      <w:pPr>
        <w:spacing w:line="240" w:lineRule="auto"/>
      </w:pPr>
      <w:r w:rsidRPr="00570877">
        <w:rPr>
          <w:lang w:eastAsia="sl-SI"/>
        </w:rPr>
        <w:t xml:space="preserve">V okviru programa </w:t>
      </w:r>
      <w:r w:rsidRPr="00570877">
        <w:rPr>
          <w:bCs/>
        </w:rPr>
        <w:t>mednarodnega sodelovanja INTERREG IVC 2007-2013</w:t>
      </w:r>
      <w:r w:rsidRPr="00570877">
        <w:t xml:space="preserve"> sta bila za sofinanciranje odobrena dva projekta, v katerih sodeluje Sklad dela </w:t>
      </w:r>
      <w:r w:rsidR="00FD1074">
        <w:t>Zasavje</w:t>
      </w:r>
      <w:r w:rsidRPr="00570877">
        <w:t>, ustanova za izvajanje aktivne politike zaposlovanja</w:t>
      </w:r>
      <w:r w:rsidR="00422968" w:rsidRPr="00570877">
        <w:t xml:space="preserve">. Projekt PROSPECTS je bil namenjen prenosu dobrih praks na področju spodbujanja podjetništva v območjih, ki so bila tradicionalno odvisna od premogovništva, vsebina projekta DESUR pa je identifikacija, analiza, izmenjava in prenos dobrih praks na področju regionalnih in lokalnih sektorskih politik za izboljšanje instrumentov in metodologij za spodbujanje eko-inovacij, večjo konkurenčnost in kvalitetnih delovnih mest ter učinkovitejšega varstva okolja v malih in srednjih podjetjih. Zanju je Sklad </w:t>
      </w:r>
      <w:r w:rsidR="00422968" w:rsidRPr="00570877">
        <w:lastRenderedPageBreak/>
        <w:t xml:space="preserve">dela </w:t>
      </w:r>
      <w:r w:rsidR="00FD1074">
        <w:t>Zasavje</w:t>
      </w:r>
      <w:r w:rsidR="00422968" w:rsidRPr="00570877">
        <w:t xml:space="preserve"> pridobil sofinanciranje v višini </w:t>
      </w:r>
      <w:r w:rsidR="00422968" w:rsidRPr="00570877">
        <w:rPr>
          <w:color w:val="000000"/>
          <w:lang w:eastAsia="sl-SI"/>
        </w:rPr>
        <w:t>252.416,07 € iz</w:t>
      </w:r>
      <w:r w:rsidR="00422968" w:rsidRPr="00570877">
        <w:rPr>
          <w:color w:val="000000"/>
        </w:rPr>
        <w:t xml:space="preserve"> Evropskega sklada za regionalni razvoj ter </w:t>
      </w:r>
      <w:r w:rsidR="00422968" w:rsidRPr="00570877">
        <w:rPr>
          <w:bCs/>
        </w:rPr>
        <w:t>17.014,80 € iz proračuna Republike S</w:t>
      </w:r>
      <w:r w:rsidR="00422968" w:rsidRPr="00570877">
        <w:t>lovenije.</w:t>
      </w:r>
    </w:p>
    <w:p w:rsidR="00B5121E" w:rsidRPr="00570877" w:rsidRDefault="00B5121E" w:rsidP="00DD22D0">
      <w:pPr>
        <w:spacing w:line="240" w:lineRule="auto"/>
      </w:pPr>
      <w:r w:rsidRPr="00570877">
        <w:t xml:space="preserve">Regionalni center za razvoj je v tem obdobju kot partner sodeloval v več teritorialnih programih (Central </w:t>
      </w:r>
      <w:proofErr w:type="spellStart"/>
      <w:r w:rsidRPr="00570877">
        <w:t>Europe</w:t>
      </w:r>
      <w:proofErr w:type="spellEnd"/>
      <w:r w:rsidRPr="00570877">
        <w:t xml:space="preserve">, </w:t>
      </w:r>
      <w:proofErr w:type="spellStart"/>
      <w:r w:rsidRPr="00570877">
        <w:t>Southeast</w:t>
      </w:r>
      <w:proofErr w:type="spellEnd"/>
      <w:r w:rsidRPr="00570877">
        <w:t xml:space="preserve"> </w:t>
      </w:r>
      <w:proofErr w:type="spellStart"/>
      <w:r w:rsidRPr="00570877">
        <w:t>Europe</w:t>
      </w:r>
      <w:proofErr w:type="spellEnd"/>
      <w:r w:rsidRPr="00570877">
        <w:t>) Evropskega sklada za regionalni razvoj, tematike pa so bile rudniška dediščina kot razvojna priložnost, uporaba sončne energije za ogrevanje sanitarne vode, zmanjševanje izgub v vodovodnih omrežjih, izboljšanje upravljanja kulturnih vrednot.</w:t>
      </w:r>
    </w:p>
    <w:p w:rsidR="00422968" w:rsidRDefault="00422968" w:rsidP="00DD22D0">
      <w:pPr>
        <w:spacing w:line="240" w:lineRule="auto"/>
        <w:rPr>
          <w:lang w:eastAsia="sl-SI"/>
        </w:rPr>
      </w:pPr>
    </w:p>
    <w:p w:rsidR="004601AC" w:rsidRPr="00570877" w:rsidRDefault="004601AC" w:rsidP="00DD22D0">
      <w:pPr>
        <w:spacing w:line="240" w:lineRule="auto"/>
        <w:rPr>
          <w:lang w:eastAsia="sl-SI"/>
        </w:rPr>
      </w:pPr>
    </w:p>
    <w:p w:rsidR="00262F3F" w:rsidRPr="004601AC" w:rsidRDefault="00422968" w:rsidP="00DD22D0">
      <w:pPr>
        <w:pStyle w:val="Naslov3"/>
      </w:pPr>
      <w:bookmarkStart w:id="9" w:name="_Toc415825702"/>
      <w:r w:rsidRPr="004601AC">
        <w:t>Poraba sredstev za</w:t>
      </w:r>
      <w:r w:rsidR="00262F3F" w:rsidRPr="004601AC">
        <w:t xml:space="preserve"> </w:t>
      </w:r>
      <w:r w:rsidRPr="004601AC">
        <w:t>usmeritev Regionalni razvojni programi</w:t>
      </w:r>
      <w:bookmarkEnd w:id="9"/>
    </w:p>
    <w:p w:rsidR="00262F3F" w:rsidRPr="00570877" w:rsidRDefault="00262F3F" w:rsidP="00DD22D0">
      <w:pPr>
        <w:spacing w:line="240" w:lineRule="auto"/>
      </w:pPr>
    </w:p>
    <w:p w:rsidR="009A6CC3" w:rsidRPr="00570877" w:rsidRDefault="009A6CC3" w:rsidP="00DD22D0">
      <w:pPr>
        <w:spacing w:line="240" w:lineRule="auto"/>
      </w:pPr>
      <w:r w:rsidRPr="00570877">
        <w:t xml:space="preserve">Cilj </w:t>
      </w:r>
      <w:r w:rsidR="00E8563A" w:rsidRPr="00570877">
        <w:t>Operativn</w:t>
      </w:r>
      <w:r w:rsidRPr="00570877">
        <w:t>ega</w:t>
      </w:r>
      <w:r w:rsidR="00E8563A" w:rsidRPr="00570877">
        <w:t xml:space="preserve"> program</w:t>
      </w:r>
      <w:r w:rsidRPr="00570877">
        <w:t>a</w:t>
      </w:r>
      <w:r w:rsidR="00E8563A" w:rsidRPr="00570877">
        <w:t xml:space="preserve"> krepitv</w:t>
      </w:r>
      <w:r w:rsidRPr="00570877">
        <w:t>e</w:t>
      </w:r>
      <w:r w:rsidR="00E8563A" w:rsidRPr="00570877">
        <w:t xml:space="preserve"> regionalnih razvojnih potencialov</w:t>
      </w:r>
      <w:r w:rsidRPr="00570877">
        <w:t xml:space="preserve"> je</w:t>
      </w:r>
      <w:r w:rsidRPr="00570877">
        <w:rPr>
          <w:lang w:eastAsia="sl-SI"/>
        </w:rPr>
        <w:t xml:space="preserve"> inovativna, dinamična in odprta Slovenija, z razvitimi regijami in konkurenčnim, na znanju temelječem gospodarstvom.</w:t>
      </w:r>
      <w:r w:rsidRPr="00570877">
        <w:t xml:space="preserve"> Med petimi prioritetami je tudi razvoj regij</w:t>
      </w:r>
      <w:r w:rsidR="00717D8A" w:rsidRPr="00570877">
        <w:t xml:space="preserve">. V njeni prednostni usmeritvi Regionalni razvojni programi se je Svet zasavske regije odločil, da glavnino </w:t>
      </w:r>
      <w:r w:rsidR="000F4F31" w:rsidRPr="00570877">
        <w:t xml:space="preserve">pripadajočih </w:t>
      </w:r>
      <w:r w:rsidR="00717D8A" w:rsidRPr="00570877">
        <w:t>sredstev usmeri v okoljsko in prometno infrastrukturo ter razvoj urbanih naselij.</w:t>
      </w:r>
      <w:r w:rsidR="00110CC5" w:rsidRPr="00570877">
        <w:t xml:space="preserve"> Možno je bilo financirati tudi ekonomsko in izobraževalno infrastrukturo, razvojne projekte v območjih s posebnimi varstvenimi režimi in v turističnih območjih, socialno infrastrukturo.</w:t>
      </w:r>
    </w:p>
    <w:p w:rsidR="00717D8A" w:rsidRPr="00570877" w:rsidRDefault="00717D8A" w:rsidP="00DD22D0">
      <w:pPr>
        <w:spacing w:line="240" w:lineRule="auto"/>
      </w:pPr>
    </w:p>
    <w:p w:rsidR="004601AC" w:rsidRPr="004601AC" w:rsidRDefault="00717D8A" w:rsidP="00DD22D0">
      <w:pPr>
        <w:spacing w:line="240" w:lineRule="auto"/>
        <w:rPr>
          <w:rStyle w:val="Neensklic"/>
        </w:rPr>
      </w:pPr>
      <w:r w:rsidRPr="00A80464">
        <w:rPr>
          <w:rStyle w:val="Neensklic"/>
          <w:color w:val="808080"/>
        </w:rPr>
        <w:t xml:space="preserve">Tabela </w:t>
      </w:r>
      <w:r w:rsidR="000F4F31" w:rsidRPr="00A80464">
        <w:rPr>
          <w:rStyle w:val="Neensklic"/>
          <w:color w:val="808080"/>
        </w:rPr>
        <w:t>2</w:t>
      </w:r>
      <w:r w:rsidRPr="004601AC">
        <w:rPr>
          <w:rStyle w:val="Neensklic"/>
        </w:rPr>
        <w:t>: Pogodbene vrednosti projektov po prednostnih nalogah (v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left w:w="0" w:type="dxa"/>
          <w:right w:w="0" w:type="dxa"/>
        </w:tblCellMar>
        <w:tblLook w:val="01E0"/>
      </w:tblPr>
      <w:tblGrid>
        <w:gridCol w:w="4219"/>
        <w:gridCol w:w="1985"/>
        <w:gridCol w:w="1559"/>
      </w:tblGrid>
      <w:tr w:rsidR="00717D8A" w:rsidRPr="00A80464" w:rsidTr="00A80464">
        <w:trPr>
          <w:trHeight w:val="454"/>
          <w:jc w:val="center"/>
        </w:trPr>
        <w:tc>
          <w:tcPr>
            <w:tcW w:w="4219" w:type="dxa"/>
            <w:tcBorders>
              <w:righ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left"/>
              <w:rPr>
                <w:b/>
                <w:sz w:val="18"/>
              </w:rPr>
            </w:pPr>
            <w:r w:rsidRPr="00A80464">
              <w:rPr>
                <w:b/>
                <w:sz w:val="18"/>
              </w:rPr>
              <w:t>Prednostna naloga</w:t>
            </w:r>
          </w:p>
        </w:tc>
        <w:tc>
          <w:tcPr>
            <w:tcW w:w="1985" w:type="dxa"/>
            <w:tcBorders>
              <w:top w:val="dotted" w:sz="4" w:space="0" w:color="FFFFFF"/>
              <w:left w:val="dotted" w:sz="4" w:space="0" w:color="FFFFFF"/>
              <w:bottom w:val="dotted" w:sz="4" w:space="0" w:color="FFFFFF"/>
              <w:right w:val="dotted" w:sz="4" w:space="0" w:color="FFFFFF"/>
            </w:tcBorders>
            <w:shd w:val="clear" w:color="auto" w:fill="92D050"/>
            <w:tcMar>
              <w:top w:w="15" w:type="dxa"/>
              <w:left w:w="108" w:type="dxa"/>
              <w:bottom w:w="0" w:type="dxa"/>
              <w:right w:w="108" w:type="dxa"/>
            </w:tcMar>
            <w:vAlign w:val="center"/>
            <w:hideMark/>
          </w:tcPr>
          <w:p w:rsidR="00717D8A" w:rsidRPr="00A80464" w:rsidRDefault="004601AC" w:rsidP="00DD22D0">
            <w:pPr>
              <w:spacing w:line="240" w:lineRule="auto"/>
              <w:ind w:firstLine="0"/>
              <w:jc w:val="center"/>
              <w:rPr>
                <w:b/>
                <w:sz w:val="18"/>
              </w:rPr>
            </w:pPr>
            <w:r w:rsidRPr="00A80464">
              <w:rPr>
                <w:b/>
                <w:sz w:val="18"/>
              </w:rPr>
              <w:t xml:space="preserve">Pogodbena </w:t>
            </w:r>
            <w:r w:rsidR="00717D8A" w:rsidRPr="00A80464">
              <w:rPr>
                <w:b/>
                <w:sz w:val="18"/>
              </w:rPr>
              <w:t>vrednost</w:t>
            </w:r>
          </w:p>
        </w:tc>
        <w:tc>
          <w:tcPr>
            <w:tcW w:w="1559" w:type="dxa"/>
            <w:tcBorders>
              <w:lef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ind w:firstLine="33"/>
              <w:jc w:val="center"/>
              <w:rPr>
                <w:b/>
                <w:sz w:val="18"/>
              </w:rPr>
            </w:pPr>
            <w:r w:rsidRPr="00A80464">
              <w:rPr>
                <w:b/>
                <w:sz w:val="18"/>
              </w:rPr>
              <w:t>Odstotek</w:t>
            </w:r>
          </w:p>
        </w:tc>
      </w:tr>
      <w:tr w:rsidR="00717D8A" w:rsidRPr="00A80464" w:rsidTr="00A80464">
        <w:trPr>
          <w:trHeight w:val="454"/>
          <w:jc w:val="center"/>
        </w:trPr>
        <w:tc>
          <w:tcPr>
            <w:tcW w:w="4219" w:type="dxa"/>
            <w:tcBorders>
              <w:righ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left"/>
              <w:rPr>
                <w:b/>
                <w:color w:val="7F7F7F"/>
                <w:sz w:val="18"/>
              </w:rPr>
            </w:pPr>
            <w:r w:rsidRPr="00A80464">
              <w:rPr>
                <w:b/>
                <w:color w:val="7F7F7F"/>
                <w:sz w:val="18"/>
              </w:rPr>
              <w:t>Prometna infrastruktura</w:t>
            </w:r>
          </w:p>
        </w:tc>
        <w:tc>
          <w:tcPr>
            <w:tcW w:w="1985" w:type="dxa"/>
            <w:tcBorders>
              <w:top w:val="dotted" w:sz="4" w:space="0" w:color="FFFFFF"/>
              <w:left w:val="dotted" w:sz="4" w:space="0" w:color="FFFFFF"/>
              <w:bottom w:val="dotted" w:sz="4" w:space="0" w:color="FFFFFF"/>
              <w:right w:val="dotted" w:sz="4" w:space="0" w:color="FFFFFF"/>
            </w:tcBorders>
            <w:shd w:val="clear" w:color="auto" w:fill="92D050"/>
            <w:tcMar>
              <w:top w:w="15" w:type="dxa"/>
              <w:left w:w="108" w:type="dxa"/>
              <w:bottom w:w="0" w:type="dxa"/>
              <w:right w:w="108" w:type="dxa"/>
            </w:tcMar>
            <w:vAlign w:val="center"/>
            <w:hideMark/>
          </w:tcPr>
          <w:p w:rsidR="00717D8A" w:rsidRPr="00A80464" w:rsidRDefault="00717D8A" w:rsidP="00DD22D0">
            <w:pPr>
              <w:spacing w:line="240" w:lineRule="auto"/>
              <w:jc w:val="center"/>
              <w:rPr>
                <w:sz w:val="18"/>
              </w:rPr>
            </w:pPr>
            <w:r w:rsidRPr="00A80464">
              <w:rPr>
                <w:sz w:val="18"/>
              </w:rPr>
              <w:t>3.568.939,08</w:t>
            </w:r>
          </w:p>
        </w:tc>
        <w:tc>
          <w:tcPr>
            <w:tcW w:w="1559" w:type="dxa"/>
            <w:tcBorders>
              <w:lef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center"/>
              <w:rPr>
                <w:sz w:val="18"/>
              </w:rPr>
            </w:pPr>
            <w:r w:rsidRPr="00A80464">
              <w:rPr>
                <w:sz w:val="18"/>
              </w:rPr>
              <w:t>25,47 %</w:t>
            </w:r>
          </w:p>
        </w:tc>
      </w:tr>
      <w:tr w:rsidR="00717D8A" w:rsidRPr="00A80464" w:rsidTr="00A80464">
        <w:trPr>
          <w:trHeight w:val="454"/>
          <w:jc w:val="center"/>
        </w:trPr>
        <w:tc>
          <w:tcPr>
            <w:tcW w:w="4219" w:type="dxa"/>
            <w:tcBorders>
              <w:righ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left"/>
              <w:rPr>
                <w:b/>
                <w:color w:val="7F7F7F"/>
                <w:sz w:val="18"/>
              </w:rPr>
            </w:pPr>
            <w:r w:rsidRPr="00A80464">
              <w:rPr>
                <w:b/>
                <w:color w:val="7F7F7F"/>
                <w:sz w:val="18"/>
              </w:rPr>
              <w:t>Okoljska infrastruktura</w:t>
            </w:r>
          </w:p>
        </w:tc>
        <w:tc>
          <w:tcPr>
            <w:tcW w:w="1985" w:type="dxa"/>
            <w:tcBorders>
              <w:top w:val="dotted" w:sz="4" w:space="0" w:color="FFFFFF"/>
              <w:left w:val="dotted" w:sz="4" w:space="0" w:color="FFFFFF"/>
              <w:bottom w:val="dotted" w:sz="4" w:space="0" w:color="FFFFFF"/>
              <w:right w:val="dotted" w:sz="4" w:space="0" w:color="FFFFFF"/>
            </w:tcBorders>
            <w:shd w:val="clear" w:color="auto" w:fill="92D050"/>
            <w:tcMar>
              <w:top w:w="15" w:type="dxa"/>
              <w:left w:w="108" w:type="dxa"/>
              <w:bottom w:w="0" w:type="dxa"/>
              <w:right w:w="108" w:type="dxa"/>
            </w:tcMar>
            <w:vAlign w:val="center"/>
            <w:hideMark/>
          </w:tcPr>
          <w:p w:rsidR="00717D8A" w:rsidRPr="00A80464" w:rsidRDefault="00717D8A" w:rsidP="00DD22D0">
            <w:pPr>
              <w:spacing w:line="240" w:lineRule="auto"/>
              <w:jc w:val="center"/>
              <w:rPr>
                <w:sz w:val="18"/>
              </w:rPr>
            </w:pPr>
            <w:r w:rsidRPr="00A80464">
              <w:rPr>
                <w:sz w:val="18"/>
              </w:rPr>
              <w:t>4.688.559,16</w:t>
            </w:r>
          </w:p>
        </w:tc>
        <w:tc>
          <w:tcPr>
            <w:tcW w:w="1559" w:type="dxa"/>
            <w:tcBorders>
              <w:lef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center"/>
              <w:rPr>
                <w:sz w:val="18"/>
              </w:rPr>
            </w:pPr>
            <w:r w:rsidRPr="00A80464">
              <w:rPr>
                <w:sz w:val="18"/>
              </w:rPr>
              <w:t>33,46 %</w:t>
            </w:r>
          </w:p>
        </w:tc>
      </w:tr>
      <w:tr w:rsidR="00717D8A" w:rsidRPr="00A80464" w:rsidTr="00A80464">
        <w:trPr>
          <w:trHeight w:val="454"/>
          <w:jc w:val="center"/>
        </w:trPr>
        <w:tc>
          <w:tcPr>
            <w:tcW w:w="4219" w:type="dxa"/>
            <w:tcBorders>
              <w:righ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left"/>
              <w:rPr>
                <w:b/>
                <w:color w:val="7F7F7F"/>
                <w:sz w:val="18"/>
              </w:rPr>
            </w:pPr>
            <w:r w:rsidRPr="00A80464">
              <w:rPr>
                <w:b/>
                <w:color w:val="7F7F7F"/>
                <w:sz w:val="18"/>
              </w:rPr>
              <w:t>Ekonomska in izobraževalna infrastruktura</w:t>
            </w:r>
          </w:p>
        </w:tc>
        <w:tc>
          <w:tcPr>
            <w:tcW w:w="1985" w:type="dxa"/>
            <w:tcBorders>
              <w:top w:val="dotted" w:sz="4" w:space="0" w:color="FFFFFF"/>
              <w:left w:val="dotted" w:sz="4" w:space="0" w:color="FFFFFF"/>
              <w:bottom w:val="dotted" w:sz="4" w:space="0" w:color="FFFFFF"/>
              <w:right w:val="dotted" w:sz="4" w:space="0" w:color="FFFFFF"/>
            </w:tcBorders>
            <w:shd w:val="clear" w:color="auto" w:fill="92D050"/>
            <w:tcMar>
              <w:top w:w="15" w:type="dxa"/>
              <w:left w:w="108" w:type="dxa"/>
              <w:bottom w:w="0" w:type="dxa"/>
              <w:right w:w="108" w:type="dxa"/>
            </w:tcMar>
            <w:vAlign w:val="center"/>
            <w:hideMark/>
          </w:tcPr>
          <w:p w:rsidR="00717D8A" w:rsidRPr="00A80464" w:rsidRDefault="00717D8A" w:rsidP="00DD22D0">
            <w:pPr>
              <w:spacing w:line="240" w:lineRule="auto"/>
              <w:jc w:val="center"/>
              <w:rPr>
                <w:sz w:val="18"/>
              </w:rPr>
            </w:pPr>
            <w:r w:rsidRPr="00A80464">
              <w:rPr>
                <w:sz w:val="18"/>
              </w:rPr>
              <w:t>1.944.369,69</w:t>
            </w:r>
          </w:p>
        </w:tc>
        <w:tc>
          <w:tcPr>
            <w:tcW w:w="1559" w:type="dxa"/>
            <w:tcBorders>
              <w:lef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center"/>
              <w:rPr>
                <w:sz w:val="18"/>
              </w:rPr>
            </w:pPr>
            <w:r w:rsidRPr="00A80464">
              <w:rPr>
                <w:sz w:val="18"/>
              </w:rPr>
              <w:t>13,88 %</w:t>
            </w:r>
          </w:p>
        </w:tc>
      </w:tr>
      <w:tr w:rsidR="00717D8A" w:rsidRPr="00A80464" w:rsidTr="00A80464">
        <w:trPr>
          <w:trHeight w:val="454"/>
          <w:jc w:val="center"/>
        </w:trPr>
        <w:tc>
          <w:tcPr>
            <w:tcW w:w="4219" w:type="dxa"/>
            <w:tcBorders>
              <w:righ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left"/>
              <w:rPr>
                <w:b/>
                <w:color w:val="7F7F7F"/>
                <w:sz w:val="18"/>
              </w:rPr>
            </w:pPr>
            <w:r w:rsidRPr="00A80464">
              <w:rPr>
                <w:b/>
                <w:color w:val="7F7F7F"/>
                <w:sz w:val="18"/>
              </w:rPr>
              <w:t>Razvoj urbanih naselij</w:t>
            </w:r>
          </w:p>
        </w:tc>
        <w:tc>
          <w:tcPr>
            <w:tcW w:w="1985" w:type="dxa"/>
            <w:tcBorders>
              <w:top w:val="dotted" w:sz="4" w:space="0" w:color="FFFFFF"/>
              <w:left w:val="dotted" w:sz="4" w:space="0" w:color="FFFFFF"/>
              <w:bottom w:val="dotted" w:sz="4" w:space="0" w:color="FFFFFF"/>
              <w:right w:val="dotted" w:sz="4" w:space="0" w:color="FFFFFF"/>
            </w:tcBorders>
            <w:shd w:val="clear" w:color="auto" w:fill="92D050"/>
            <w:tcMar>
              <w:top w:w="15" w:type="dxa"/>
              <w:left w:w="108" w:type="dxa"/>
              <w:bottom w:w="0" w:type="dxa"/>
              <w:right w:w="108" w:type="dxa"/>
            </w:tcMar>
            <w:vAlign w:val="center"/>
            <w:hideMark/>
          </w:tcPr>
          <w:p w:rsidR="00717D8A" w:rsidRPr="00A80464" w:rsidRDefault="00717D8A" w:rsidP="00DD22D0">
            <w:pPr>
              <w:spacing w:line="240" w:lineRule="auto"/>
              <w:jc w:val="center"/>
              <w:rPr>
                <w:sz w:val="18"/>
              </w:rPr>
            </w:pPr>
            <w:r w:rsidRPr="00A80464">
              <w:rPr>
                <w:sz w:val="18"/>
              </w:rPr>
              <w:t>3.320.433,43</w:t>
            </w:r>
          </w:p>
        </w:tc>
        <w:tc>
          <w:tcPr>
            <w:tcW w:w="1559" w:type="dxa"/>
            <w:tcBorders>
              <w:lef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center"/>
              <w:rPr>
                <w:sz w:val="18"/>
              </w:rPr>
            </w:pPr>
            <w:r w:rsidRPr="00A80464">
              <w:rPr>
                <w:sz w:val="18"/>
              </w:rPr>
              <w:t>23,70 %</w:t>
            </w:r>
          </w:p>
        </w:tc>
      </w:tr>
      <w:tr w:rsidR="00717D8A" w:rsidRPr="00A80464" w:rsidTr="00A80464">
        <w:trPr>
          <w:trHeight w:val="454"/>
          <w:jc w:val="center"/>
        </w:trPr>
        <w:tc>
          <w:tcPr>
            <w:tcW w:w="4219" w:type="dxa"/>
            <w:tcBorders>
              <w:righ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left"/>
              <w:rPr>
                <w:b/>
                <w:color w:val="7F7F7F"/>
                <w:sz w:val="18"/>
              </w:rPr>
            </w:pPr>
            <w:r w:rsidRPr="00A80464">
              <w:rPr>
                <w:b/>
                <w:color w:val="7F7F7F"/>
                <w:sz w:val="18"/>
              </w:rPr>
              <w:t>Dvig konkurenčnosti turističnega gospodarstva</w:t>
            </w:r>
          </w:p>
        </w:tc>
        <w:tc>
          <w:tcPr>
            <w:tcW w:w="1985" w:type="dxa"/>
            <w:tcBorders>
              <w:top w:val="dotted" w:sz="4" w:space="0" w:color="FFFFFF"/>
              <w:left w:val="dotted" w:sz="4" w:space="0" w:color="FFFFFF"/>
              <w:bottom w:val="dotted" w:sz="4" w:space="0" w:color="FFFFFF"/>
              <w:right w:val="dotted" w:sz="4" w:space="0" w:color="FFFFFF"/>
            </w:tcBorders>
            <w:shd w:val="clear" w:color="auto" w:fill="92D050"/>
            <w:tcMar>
              <w:top w:w="15" w:type="dxa"/>
              <w:left w:w="108" w:type="dxa"/>
              <w:bottom w:w="0" w:type="dxa"/>
              <w:right w:w="108" w:type="dxa"/>
            </w:tcMar>
            <w:vAlign w:val="center"/>
            <w:hideMark/>
          </w:tcPr>
          <w:p w:rsidR="00717D8A" w:rsidRPr="00A80464" w:rsidRDefault="00717D8A" w:rsidP="00DD22D0">
            <w:pPr>
              <w:spacing w:line="240" w:lineRule="auto"/>
              <w:jc w:val="center"/>
              <w:rPr>
                <w:sz w:val="18"/>
              </w:rPr>
            </w:pPr>
            <w:r w:rsidRPr="00A80464">
              <w:rPr>
                <w:sz w:val="18"/>
              </w:rPr>
              <w:t>488.927,93</w:t>
            </w:r>
          </w:p>
        </w:tc>
        <w:tc>
          <w:tcPr>
            <w:tcW w:w="1559" w:type="dxa"/>
            <w:tcBorders>
              <w:lef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center"/>
              <w:rPr>
                <w:sz w:val="18"/>
              </w:rPr>
            </w:pPr>
            <w:r w:rsidRPr="00A80464">
              <w:rPr>
                <w:sz w:val="18"/>
              </w:rPr>
              <w:t>3,49 %</w:t>
            </w:r>
          </w:p>
        </w:tc>
      </w:tr>
      <w:tr w:rsidR="00717D8A" w:rsidRPr="00A80464" w:rsidTr="00A80464">
        <w:trPr>
          <w:trHeight w:val="454"/>
          <w:jc w:val="center"/>
        </w:trPr>
        <w:tc>
          <w:tcPr>
            <w:tcW w:w="4219" w:type="dxa"/>
            <w:tcBorders>
              <w:righ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left"/>
              <w:rPr>
                <w:b/>
                <w:color w:val="7F7F7F"/>
                <w:sz w:val="18"/>
              </w:rPr>
            </w:pPr>
            <w:r w:rsidRPr="00A80464">
              <w:rPr>
                <w:b/>
                <w:color w:val="7F7F7F"/>
                <w:sz w:val="18"/>
              </w:rPr>
              <w:t>SKUPAJ</w:t>
            </w:r>
          </w:p>
        </w:tc>
        <w:tc>
          <w:tcPr>
            <w:tcW w:w="1985" w:type="dxa"/>
            <w:tcBorders>
              <w:top w:val="dotted" w:sz="4" w:space="0" w:color="FFFFFF"/>
              <w:left w:val="dotted" w:sz="4" w:space="0" w:color="FFFFFF"/>
              <w:bottom w:val="dotted" w:sz="4" w:space="0" w:color="FFFFFF"/>
              <w:right w:val="dotted" w:sz="4" w:space="0" w:color="FFFFFF"/>
            </w:tcBorders>
            <w:shd w:val="clear" w:color="auto" w:fill="92D050"/>
            <w:tcMar>
              <w:top w:w="15" w:type="dxa"/>
              <w:left w:w="108" w:type="dxa"/>
              <w:bottom w:w="0" w:type="dxa"/>
              <w:right w:w="108" w:type="dxa"/>
            </w:tcMar>
            <w:vAlign w:val="center"/>
            <w:hideMark/>
          </w:tcPr>
          <w:p w:rsidR="00717D8A" w:rsidRPr="00A80464" w:rsidRDefault="00717D8A" w:rsidP="00DD22D0">
            <w:pPr>
              <w:spacing w:line="240" w:lineRule="auto"/>
              <w:jc w:val="center"/>
              <w:rPr>
                <w:b/>
                <w:sz w:val="18"/>
              </w:rPr>
            </w:pPr>
            <w:r w:rsidRPr="00A80464">
              <w:rPr>
                <w:b/>
                <w:sz w:val="18"/>
              </w:rPr>
              <w:t>14.011.229,29</w:t>
            </w:r>
          </w:p>
        </w:tc>
        <w:tc>
          <w:tcPr>
            <w:tcW w:w="1559" w:type="dxa"/>
            <w:tcBorders>
              <w:left w:val="dotted" w:sz="4" w:space="0" w:color="FFFFFF"/>
            </w:tcBorders>
            <w:shd w:val="clear" w:color="auto" w:fill="FFFFFF"/>
            <w:tcMar>
              <w:top w:w="15" w:type="dxa"/>
              <w:left w:w="108" w:type="dxa"/>
              <w:bottom w:w="0" w:type="dxa"/>
              <w:right w:w="108" w:type="dxa"/>
            </w:tcMar>
            <w:vAlign w:val="center"/>
            <w:hideMark/>
          </w:tcPr>
          <w:p w:rsidR="00717D8A" w:rsidRPr="00A80464" w:rsidRDefault="00717D8A" w:rsidP="00DD22D0">
            <w:pPr>
              <w:spacing w:line="240" w:lineRule="auto"/>
              <w:jc w:val="center"/>
              <w:rPr>
                <w:b/>
                <w:sz w:val="18"/>
              </w:rPr>
            </w:pPr>
            <w:r w:rsidRPr="00A80464">
              <w:rPr>
                <w:b/>
                <w:sz w:val="18"/>
              </w:rPr>
              <w:t>100,00 %</w:t>
            </w:r>
          </w:p>
        </w:tc>
      </w:tr>
    </w:tbl>
    <w:p w:rsidR="00717D8A" w:rsidRPr="00570877" w:rsidRDefault="00717D8A" w:rsidP="00DD22D0">
      <w:pPr>
        <w:spacing w:line="240" w:lineRule="auto"/>
      </w:pPr>
    </w:p>
    <w:p w:rsidR="00110CC5" w:rsidRPr="00570877" w:rsidRDefault="000F4F31" w:rsidP="00DD22D0">
      <w:pPr>
        <w:spacing w:line="240" w:lineRule="auto"/>
      </w:pPr>
      <w:r w:rsidRPr="00570877">
        <w:t xml:space="preserve">Upravičenci </w:t>
      </w:r>
      <w:r w:rsidR="00110CC5" w:rsidRPr="00570877">
        <w:t xml:space="preserve">oziroma ciljne skupine </w:t>
      </w:r>
      <w:r w:rsidRPr="00570877">
        <w:t>iz sredstev usmeritve regionalni razvojni programi</w:t>
      </w:r>
      <w:r w:rsidR="00110CC5" w:rsidRPr="00570877">
        <w:t xml:space="preserve"> so praviloma samoupravne lokalne skupnosti, sveti regij pa imajo možnost, da kot upravičence določijo tudi lokalne javne gospodarske službe, javne zavode, javne službe, koncesionarje, subjekte spodbujanja razvoja na regionalni ravni, neprofitne organizacije s področja družbenih dejavnosti in podobno.</w:t>
      </w:r>
    </w:p>
    <w:p w:rsidR="00FF0308" w:rsidRPr="00297605" w:rsidRDefault="00FF0308" w:rsidP="00DD22D0">
      <w:pPr>
        <w:spacing w:line="240" w:lineRule="auto"/>
        <w:rPr>
          <w:rStyle w:val="Neensklic"/>
          <w:highlight w:val="yellow"/>
        </w:rPr>
      </w:pPr>
    </w:p>
    <w:p w:rsidR="005C115B" w:rsidRPr="00297605" w:rsidRDefault="00110CC5" w:rsidP="00DD22D0">
      <w:pPr>
        <w:spacing w:line="240" w:lineRule="auto"/>
        <w:rPr>
          <w:rStyle w:val="Neensklic"/>
        </w:rPr>
      </w:pPr>
      <w:r w:rsidRPr="00A80464">
        <w:rPr>
          <w:rStyle w:val="Neensklic"/>
          <w:color w:val="808080"/>
        </w:rPr>
        <w:t xml:space="preserve">Tabela </w:t>
      </w:r>
      <w:r w:rsidR="00B82D9A" w:rsidRPr="00A80464">
        <w:rPr>
          <w:rStyle w:val="Neensklic"/>
          <w:color w:val="808080"/>
        </w:rPr>
        <w:t>3</w:t>
      </w:r>
      <w:r w:rsidR="00FF0308" w:rsidRPr="00A80464">
        <w:rPr>
          <w:rStyle w:val="Neensklic"/>
          <w:color w:val="808080"/>
        </w:rPr>
        <w:t>:</w:t>
      </w:r>
      <w:r w:rsidR="00FF0308" w:rsidRPr="00297605">
        <w:rPr>
          <w:rStyle w:val="Neensklic"/>
        </w:rPr>
        <w:t xml:space="preserve"> Regionalni projekti </w:t>
      </w:r>
    </w:p>
    <w:tbl>
      <w:tblPr>
        <w:tblW w:w="7455" w:type="dxa"/>
        <w:jc w:val="center"/>
        <w:tblCellMar>
          <w:left w:w="0" w:type="dxa"/>
          <w:right w:w="0" w:type="dxa"/>
        </w:tblCellMar>
        <w:tblLook w:val="0600"/>
      </w:tblPr>
      <w:tblGrid>
        <w:gridCol w:w="608"/>
        <w:gridCol w:w="2127"/>
        <w:gridCol w:w="3161"/>
        <w:gridCol w:w="1559"/>
      </w:tblGrid>
      <w:tr w:rsidR="005C115B" w:rsidRPr="00A80464" w:rsidTr="00A80464">
        <w:trPr>
          <w:trHeight w:val="691"/>
          <w:jc w:val="center"/>
        </w:trPr>
        <w:tc>
          <w:tcPr>
            <w:tcW w:w="608" w:type="dxa"/>
            <w:tcBorders>
              <w:top w:val="dotted" w:sz="4" w:space="0" w:color="auto"/>
              <w:left w:val="dotted" w:sz="4" w:space="0" w:color="auto"/>
              <w:bottom w:val="dotted" w:sz="4" w:space="0" w:color="auto"/>
              <w:right w:val="dotted" w:sz="4" w:space="0" w:color="auto"/>
            </w:tcBorders>
            <w:shd w:val="clear" w:color="auto" w:fill="D9D9D9"/>
            <w:tcMar>
              <w:top w:w="15" w:type="dxa"/>
              <w:left w:w="41" w:type="dxa"/>
              <w:bottom w:w="0" w:type="dxa"/>
              <w:right w:w="41" w:type="dxa"/>
            </w:tcMar>
            <w:vAlign w:val="center"/>
            <w:hideMark/>
          </w:tcPr>
          <w:p w:rsidR="00FF0308" w:rsidRPr="00A80464" w:rsidRDefault="00FF0308" w:rsidP="00DD22D0">
            <w:pPr>
              <w:spacing w:line="240" w:lineRule="auto"/>
              <w:ind w:firstLine="0"/>
              <w:jc w:val="center"/>
              <w:rPr>
                <w:b/>
                <w:sz w:val="18"/>
                <w:szCs w:val="18"/>
              </w:rPr>
            </w:pPr>
            <w:proofErr w:type="spellStart"/>
            <w:r w:rsidRPr="00A80464">
              <w:rPr>
                <w:b/>
                <w:sz w:val="18"/>
                <w:szCs w:val="18"/>
              </w:rPr>
              <w:t>Zap</w:t>
            </w:r>
            <w:proofErr w:type="spellEnd"/>
            <w:r w:rsidRPr="00A80464">
              <w:rPr>
                <w:b/>
                <w:sz w:val="18"/>
                <w:szCs w:val="18"/>
              </w:rPr>
              <w:t>. št.</w:t>
            </w:r>
          </w:p>
        </w:tc>
        <w:tc>
          <w:tcPr>
            <w:tcW w:w="2127" w:type="dxa"/>
            <w:tcBorders>
              <w:top w:val="dotted" w:sz="4" w:space="0" w:color="auto"/>
              <w:left w:val="dotted" w:sz="4" w:space="0" w:color="auto"/>
              <w:bottom w:val="dotted" w:sz="4" w:space="0" w:color="auto"/>
              <w:right w:val="dotted" w:sz="4" w:space="0" w:color="auto"/>
            </w:tcBorders>
            <w:shd w:val="clear" w:color="auto" w:fill="D9D9D9"/>
            <w:tcMar>
              <w:top w:w="15" w:type="dxa"/>
              <w:left w:w="41" w:type="dxa"/>
              <w:bottom w:w="0" w:type="dxa"/>
              <w:right w:w="41" w:type="dxa"/>
            </w:tcMar>
            <w:vAlign w:val="center"/>
            <w:hideMark/>
          </w:tcPr>
          <w:p w:rsidR="00FF0308" w:rsidRPr="00A80464" w:rsidRDefault="00FF0308" w:rsidP="00DD22D0">
            <w:pPr>
              <w:spacing w:line="240" w:lineRule="auto"/>
              <w:ind w:firstLine="101"/>
              <w:jc w:val="left"/>
              <w:rPr>
                <w:b/>
                <w:sz w:val="18"/>
                <w:szCs w:val="18"/>
              </w:rPr>
            </w:pPr>
            <w:r w:rsidRPr="00A80464">
              <w:rPr>
                <w:b/>
                <w:sz w:val="18"/>
                <w:szCs w:val="18"/>
              </w:rPr>
              <w:t>Nosilec</w:t>
            </w:r>
          </w:p>
        </w:tc>
        <w:tc>
          <w:tcPr>
            <w:tcW w:w="3161" w:type="dxa"/>
            <w:tcBorders>
              <w:top w:val="dotted" w:sz="4" w:space="0" w:color="auto"/>
              <w:left w:val="dotted" w:sz="4" w:space="0" w:color="auto"/>
              <w:bottom w:val="dotted" w:sz="4" w:space="0" w:color="auto"/>
              <w:right w:val="dotted" w:sz="4" w:space="0" w:color="FFFFFF"/>
            </w:tcBorders>
            <w:shd w:val="clear" w:color="auto" w:fill="D9D9D9"/>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b/>
                <w:sz w:val="18"/>
                <w:szCs w:val="18"/>
              </w:rPr>
            </w:pPr>
            <w:r w:rsidRPr="00A80464">
              <w:rPr>
                <w:b/>
                <w:sz w:val="18"/>
                <w:szCs w:val="18"/>
              </w:rPr>
              <w:t>Naziv projekta</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Dodeljena EU sredstva (v €)</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1.</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101"/>
              <w:jc w:val="left"/>
              <w:rPr>
                <w:sz w:val="18"/>
                <w:szCs w:val="18"/>
              </w:rPr>
            </w:pPr>
            <w:r w:rsidRPr="00A80464">
              <w:rPr>
                <w:sz w:val="18"/>
                <w:szCs w:val="18"/>
              </w:rPr>
              <w:t>RCR</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Mrežni inkubator v Zasavju</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996.703,98</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2.</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101"/>
              <w:jc w:val="left"/>
              <w:rPr>
                <w:sz w:val="18"/>
                <w:szCs w:val="18"/>
              </w:rPr>
            </w:pPr>
            <w:r w:rsidRPr="00A80464">
              <w:rPr>
                <w:sz w:val="18"/>
                <w:szCs w:val="18"/>
              </w:rPr>
              <w:t>RCR</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Mrežni inkubator Vašhava Zagorje</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433.499,99</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3.</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101"/>
              <w:jc w:val="left"/>
              <w:rPr>
                <w:sz w:val="18"/>
                <w:szCs w:val="18"/>
              </w:rPr>
            </w:pPr>
            <w:r w:rsidRPr="00A80464">
              <w:rPr>
                <w:sz w:val="18"/>
                <w:szCs w:val="18"/>
              </w:rPr>
              <w:t>O</w:t>
            </w:r>
            <w:r w:rsidR="00110CC5" w:rsidRPr="00A80464">
              <w:rPr>
                <w:sz w:val="18"/>
                <w:szCs w:val="18"/>
              </w:rPr>
              <w:t>bčina</w:t>
            </w:r>
            <w:r w:rsidRPr="00A80464">
              <w:rPr>
                <w:sz w:val="18"/>
                <w:szCs w:val="18"/>
              </w:rPr>
              <w:t xml:space="preserve"> H</w:t>
            </w:r>
            <w:r w:rsidR="00110CC5" w:rsidRPr="00A80464">
              <w:rPr>
                <w:sz w:val="18"/>
                <w:szCs w:val="18"/>
              </w:rPr>
              <w:t>rastnik</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Rekonstrukcija LC Hrastnik</w:t>
            </w:r>
            <w:r w:rsidR="00110CC5" w:rsidRPr="00A80464">
              <w:rPr>
                <w:sz w:val="18"/>
                <w:szCs w:val="18"/>
              </w:rPr>
              <w:t>–</w:t>
            </w:r>
            <w:r w:rsidRPr="00A80464">
              <w:rPr>
                <w:sz w:val="18"/>
                <w:szCs w:val="18"/>
              </w:rPr>
              <w:t>Radeče</w:t>
            </w:r>
            <w:r w:rsidR="00110CC5" w:rsidRPr="00A80464">
              <w:rPr>
                <w:sz w:val="18"/>
                <w:szCs w:val="18"/>
              </w:rPr>
              <w:t xml:space="preserve"> </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427.036,56</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4.</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Hrastnik</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Vodovod Turje–Gore</w:t>
            </w:r>
            <w:r w:rsidR="00110CC5" w:rsidRPr="00A80464">
              <w:rPr>
                <w:sz w:val="18"/>
                <w:szCs w:val="18"/>
              </w:rPr>
              <w:t>–</w:t>
            </w:r>
            <w:r w:rsidRPr="00A80464">
              <w:rPr>
                <w:sz w:val="18"/>
                <w:szCs w:val="18"/>
              </w:rPr>
              <w:t>Kopitnik</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378.532,37</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5.</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Hrastnik</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Modernizacij LC Marno – Turje</w:t>
            </w:r>
            <w:r w:rsidR="00110CC5" w:rsidRPr="00A80464">
              <w:rPr>
                <w:sz w:val="18"/>
                <w:szCs w:val="18"/>
              </w:rPr>
              <w:t>–</w:t>
            </w:r>
            <w:r w:rsidRPr="00A80464">
              <w:rPr>
                <w:sz w:val="18"/>
                <w:szCs w:val="18"/>
              </w:rPr>
              <w:t>Gore</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455.386,16</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lastRenderedPageBreak/>
              <w:t>6.</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Hrastnik</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Rekonstrukcija LC Čeče</w:t>
            </w:r>
            <w:r w:rsidR="00110CC5" w:rsidRPr="00A80464">
              <w:rPr>
                <w:sz w:val="18"/>
                <w:szCs w:val="18"/>
              </w:rPr>
              <w:t>–</w:t>
            </w:r>
            <w:r w:rsidRPr="00A80464">
              <w:rPr>
                <w:sz w:val="18"/>
                <w:szCs w:val="18"/>
              </w:rPr>
              <w:t>Boben</w:t>
            </w:r>
            <w:r w:rsidR="00110CC5" w:rsidRPr="00A80464">
              <w:rPr>
                <w:sz w:val="18"/>
                <w:szCs w:val="18"/>
              </w:rPr>
              <w:t xml:space="preserve"> </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314.024,99</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7.</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Hrastnik</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Rekonstrukcija LC Dol</w:t>
            </w:r>
            <w:r w:rsidR="00110CC5" w:rsidRPr="00A80464">
              <w:rPr>
                <w:sz w:val="18"/>
                <w:szCs w:val="18"/>
              </w:rPr>
              <w:t>–</w:t>
            </w:r>
            <w:r w:rsidRPr="00A80464">
              <w:rPr>
                <w:sz w:val="18"/>
                <w:szCs w:val="18"/>
              </w:rPr>
              <w:t>Blate</w:t>
            </w:r>
            <w:r w:rsidR="00110CC5" w:rsidRPr="00A80464">
              <w:rPr>
                <w:sz w:val="18"/>
                <w:szCs w:val="18"/>
              </w:rPr>
              <w:t xml:space="preserve"> </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235.013,83</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8.</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Hrastnik</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Ureditev mestnega jedra Hrastnik</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856.829,97</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9.</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 xml:space="preserve">Občina </w:t>
            </w:r>
            <w:r w:rsidR="00643C08" w:rsidRPr="00A80464">
              <w:rPr>
                <w:sz w:val="18"/>
                <w:szCs w:val="18"/>
              </w:rPr>
              <w:t>Trbovlje</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Natura – turistične zanimivosti Zasavja</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106.249,50</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10.</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Trbovlje</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Rekonstrukcija LC kopališče</w:t>
            </w:r>
            <w:r w:rsidR="005243F9" w:rsidRPr="00A80464">
              <w:rPr>
                <w:sz w:val="18"/>
                <w:szCs w:val="18"/>
              </w:rPr>
              <w:t>–</w:t>
            </w:r>
            <w:r w:rsidRPr="00A80464">
              <w:rPr>
                <w:sz w:val="18"/>
                <w:szCs w:val="18"/>
              </w:rPr>
              <w:t>Vreskovo–OIC Neža</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932.960,00</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11.</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Trbovlje</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Celovita prenova občinske kolonije</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554.139,00</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12.</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Trbovlje</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Vodooskrba mesta Trbovelj</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793.333,00</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13.</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101"/>
              <w:jc w:val="left"/>
              <w:rPr>
                <w:sz w:val="18"/>
                <w:szCs w:val="18"/>
              </w:rPr>
            </w:pPr>
            <w:r w:rsidRPr="00A80464">
              <w:rPr>
                <w:sz w:val="18"/>
                <w:szCs w:val="18"/>
              </w:rPr>
              <w:t>O</w:t>
            </w:r>
            <w:r w:rsidR="00110CC5" w:rsidRPr="00A80464">
              <w:rPr>
                <w:sz w:val="18"/>
                <w:szCs w:val="18"/>
              </w:rPr>
              <w:t>bčina Zagorje ob Savi</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Rekonstrukcija LC Izlake</w:t>
            </w:r>
            <w:r w:rsidR="005243F9" w:rsidRPr="00A80464">
              <w:rPr>
                <w:sz w:val="18"/>
                <w:szCs w:val="18"/>
              </w:rPr>
              <w:t>–</w:t>
            </w:r>
            <w:r w:rsidRPr="00A80464">
              <w:rPr>
                <w:sz w:val="18"/>
                <w:szCs w:val="18"/>
              </w:rPr>
              <w:t>Čemšenik</w:t>
            </w:r>
            <w:r w:rsidR="005243F9" w:rsidRPr="00A80464">
              <w:rPr>
                <w:sz w:val="18"/>
                <w:szCs w:val="18"/>
              </w:rPr>
              <w:t xml:space="preserve"> </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425.425,77</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14.</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Zagorje ob Savi</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Rekonstrukcija LC Zaloka–Jesenovo</w:t>
            </w:r>
            <w:r w:rsidR="005243F9" w:rsidRPr="00A80464">
              <w:rPr>
                <w:sz w:val="18"/>
                <w:szCs w:val="18"/>
              </w:rPr>
              <w:t>–</w:t>
            </w:r>
            <w:r w:rsidRPr="00A80464">
              <w:rPr>
                <w:sz w:val="18"/>
                <w:szCs w:val="18"/>
              </w:rPr>
              <w:t>Vrhe</w:t>
            </w:r>
            <w:r w:rsidR="005243F9" w:rsidRPr="00A80464">
              <w:rPr>
                <w:sz w:val="18"/>
                <w:szCs w:val="18"/>
              </w:rPr>
              <w:t xml:space="preserve"> </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322.505,10</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15.</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Zagorje ob Savi</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Rekonstrukcija LC Šentlambert</w:t>
            </w:r>
            <w:r w:rsidR="005243F9" w:rsidRPr="00A80464">
              <w:rPr>
                <w:sz w:val="18"/>
                <w:szCs w:val="18"/>
              </w:rPr>
              <w:t>–</w:t>
            </w:r>
            <w:r w:rsidRPr="00A80464">
              <w:rPr>
                <w:sz w:val="18"/>
                <w:szCs w:val="18"/>
              </w:rPr>
              <w:t>Mošenik</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456.586,67</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16.</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101"/>
              <w:jc w:val="left"/>
              <w:rPr>
                <w:sz w:val="18"/>
                <w:szCs w:val="18"/>
              </w:rPr>
            </w:pPr>
            <w:r w:rsidRPr="00A80464">
              <w:rPr>
                <w:sz w:val="18"/>
                <w:szCs w:val="18"/>
              </w:rPr>
              <w:t>RCR</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Vse teče v 3 krasne</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382.678,43</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17.</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Hrastnik</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Gradnja sekundarnega kanalizacijskega omrežja območja Dol pri Hrastniku</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926.960,19</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18.</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Hrastnik</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Gradnja vodovoda Spodnje Marno–Slatno</w:t>
            </w:r>
            <w:r w:rsidR="005243F9" w:rsidRPr="00A80464">
              <w:rPr>
                <w:sz w:val="18"/>
                <w:szCs w:val="18"/>
              </w:rPr>
              <w:t>–</w:t>
            </w:r>
            <w:r w:rsidRPr="00A80464">
              <w:rPr>
                <w:sz w:val="18"/>
                <w:szCs w:val="18"/>
              </w:rPr>
              <w:t>Dol</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677.703,73</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19.</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Trbovlje</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 xml:space="preserve">Gradnja dopolnilnega sekundarnega </w:t>
            </w:r>
            <w:proofErr w:type="spellStart"/>
            <w:r w:rsidR="005243F9" w:rsidRPr="00A80464">
              <w:rPr>
                <w:sz w:val="18"/>
                <w:szCs w:val="18"/>
              </w:rPr>
              <w:t>kanalizac</w:t>
            </w:r>
            <w:proofErr w:type="spellEnd"/>
            <w:r w:rsidR="005243F9" w:rsidRPr="00A80464">
              <w:rPr>
                <w:sz w:val="18"/>
                <w:szCs w:val="18"/>
              </w:rPr>
              <w:t xml:space="preserve">. </w:t>
            </w:r>
            <w:r w:rsidRPr="00A80464">
              <w:rPr>
                <w:sz w:val="18"/>
                <w:szCs w:val="18"/>
              </w:rPr>
              <w:t>omrežja za območje mesta Trbovelj</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1.027.987,53</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20.</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Trbovlje</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 xml:space="preserve">Gradnja dopolnilnega sekundarnega </w:t>
            </w:r>
            <w:proofErr w:type="spellStart"/>
            <w:r w:rsidRPr="00A80464">
              <w:rPr>
                <w:sz w:val="18"/>
                <w:szCs w:val="18"/>
              </w:rPr>
              <w:t>kanal</w:t>
            </w:r>
            <w:r w:rsidR="005243F9" w:rsidRPr="00A80464">
              <w:rPr>
                <w:sz w:val="18"/>
                <w:szCs w:val="18"/>
              </w:rPr>
              <w:t>izac</w:t>
            </w:r>
            <w:proofErr w:type="spellEnd"/>
            <w:r w:rsidR="005243F9" w:rsidRPr="00A80464">
              <w:rPr>
                <w:sz w:val="18"/>
                <w:szCs w:val="18"/>
              </w:rPr>
              <w:t>.</w:t>
            </w:r>
            <w:r w:rsidRPr="00A80464">
              <w:rPr>
                <w:sz w:val="18"/>
                <w:szCs w:val="18"/>
              </w:rPr>
              <w:t xml:space="preserve"> omrežja za območje okolice mesta Trbovelj</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884.042,34</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21.</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Občina Zagorje ob Savi</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Celovita prenova degradiranih površin – Cesta Borisa Kidriča</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1.067.513,11</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22.</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110CC5" w:rsidP="00DD22D0">
            <w:pPr>
              <w:spacing w:line="240" w:lineRule="auto"/>
              <w:ind w:firstLine="101"/>
              <w:jc w:val="left"/>
              <w:rPr>
                <w:sz w:val="18"/>
                <w:szCs w:val="18"/>
              </w:rPr>
            </w:pPr>
            <w:r w:rsidRPr="00A80464">
              <w:rPr>
                <w:sz w:val="18"/>
                <w:szCs w:val="18"/>
              </w:rPr>
              <w:t xml:space="preserve">Občina Zagorje ob Savi </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Celovita prenova degradiranih površin – Cankarjev trg</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841.951,35</w:t>
            </w:r>
          </w:p>
        </w:tc>
      </w:tr>
      <w:tr w:rsidR="00FF0308" w:rsidRPr="00A80464" w:rsidTr="00A80464">
        <w:trPr>
          <w:trHeight w:val="397"/>
          <w:jc w:val="center"/>
        </w:trPr>
        <w:tc>
          <w:tcPr>
            <w:tcW w:w="608"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0"/>
              <w:jc w:val="center"/>
              <w:rPr>
                <w:sz w:val="18"/>
                <w:szCs w:val="18"/>
              </w:rPr>
            </w:pPr>
            <w:r w:rsidRPr="00A80464">
              <w:rPr>
                <w:sz w:val="18"/>
                <w:szCs w:val="18"/>
              </w:rPr>
              <w:t>23.</w:t>
            </w:r>
          </w:p>
        </w:tc>
        <w:tc>
          <w:tcPr>
            <w:tcW w:w="2127" w:type="dxa"/>
            <w:tcBorders>
              <w:top w:val="dotted" w:sz="4" w:space="0" w:color="auto"/>
              <w:left w:val="dotted" w:sz="4" w:space="0" w:color="auto"/>
              <w:bottom w:val="dotted" w:sz="4" w:space="0" w:color="auto"/>
              <w:right w:val="dotted" w:sz="4" w:space="0" w:color="auto"/>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firstLine="101"/>
              <w:jc w:val="left"/>
              <w:rPr>
                <w:sz w:val="18"/>
                <w:szCs w:val="18"/>
              </w:rPr>
            </w:pPr>
            <w:r w:rsidRPr="00A80464">
              <w:rPr>
                <w:sz w:val="18"/>
                <w:szCs w:val="18"/>
              </w:rPr>
              <w:t>RCR</w:t>
            </w:r>
          </w:p>
        </w:tc>
        <w:tc>
          <w:tcPr>
            <w:tcW w:w="3161" w:type="dxa"/>
            <w:tcBorders>
              <w:top w:val="dotted" w:sz="4" w:space="0" w:color="auto"/>
              <w:left w:val="dotted" w:sz="4" w:space="0" w:color="auto"/>
              <w:bottom w:val="dotted" w:sz="4" w:space="0" w:color="auto"/>
              <w:right w:val="dotted" w:sz="4" w:space="0" w:color="FFFFFF"/>
            </w:tcBorders>
            <w:shd w:val="clear" w:color="auto" w:fill="auto"/>
            <w:tcMar>
              <w:top w:w="15" w:type="dxa"/>
              <w:left w:w="41" w:type="dxa"/>
              <w:bottom w:w="0" w:type="dxa"/>
              <w:right w:w="41" w:type="dxa"/>
            </w:tcMar>
            <w:vAlign w:val="center"/>
            <w:hideMark/>
          </w:tcPr>
          <w:p w:rsidR="00FF0308" w:rsidRPr="00A80464" w:rsidRDefault="00FF0308" w:rsidP="00DD22D0">
            <w:pPr>
              <w:spacing w:line="240" w:lineRule="auto"/>
              <w:ind w:left="100" w:right="243" w:firstLine="0"/>
              <w:jc w:val="left"/>
              <w:rPr>
                <w:sz w:val="18"/>
                <w:szCs w:val="18"/>
              </w:rPr>
            </w:pPr>
            <w:r w:rsidRPr="00A80464">
              <w:rPr>
                <w:sz w:val="18"/>
                <w:szCs w:val="18"/>
              </w:rPr>
              <w:t>Podjetno v svet podjetništva</w:t>
            </w:r>
          </w:p>
        </w:tc>
        <w:tc>
          <w:tcPr>
            <w:tcW w:w="1559" w:type="dxa"/>
            <w:tcBorders>
              <w:top w:val="dotted" w:sz="4" w:space="0" w:color="FFFFFF"/>
              <w:left w:val="dotted" w:sz="4" w:space="0" w:color="FFFFFF"/>
              <w:bottom w:val="dotted" w:sz="4" w:space="0" w:color="FFFFFF"/>
              <w:right w:val="dotted" w:sz="4" w:space="0" w:color="FFFFFF"/>
            </w:tcBorders>
            <w:shd w:val="clear" w:color="auto" w:fill="92D050"/>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sz w:val="18"/>
                <w:szCs w:val="18"/>
              </w:rPr>
            </w:pPr>
            <w:r w:rsidRPr="00A80464">
              <w:rPr>
                <w:sz w:val="18"/>
                <w:szCs w:val="18"/>
              </w:rPr>
              <w:t>514.165,72</w:t>
            </w:r>
          </w:p>
        </w:tc>
      </w:tr>
      <w:tr w:rsidR="00FF0308" w:rsidRPr="00A80464" w:rsidTr="00A80464">
        <w:trPr>
          <w:trHeight w:val="397"/>
          <w:jc w:val="center"/>
        </w:trPr>
        <w:tc>
          <w:tcPr>
            <w:tcW w:w="5896" w:type="dxa"/>
            <w:gridSpan w:val="3"/>
            <w:tcBorders>
              <w:top w:val="dotted" w:sz="4" w:space="0" w:color="auto"/>
              <w:left w:val="dotted" w:sz="4" w:space="0" w:color="auto"/>
              <w:bottom w:val="dotted" w:sz="4" w:space="0" w:color="auto"/>
              <w:right w:val="dotted" w:sz="4" w:space="0" w:color="FFFFFF"/>
            </w:tcBorders>
            <w:shd w:val="clear" w:color="auto" w:fill="7F7F7F"/>
            <w:tcMar>
              <w:top w:w="15" w:type="dxa"/>
              <w:left w:w="41" w:type="dxa"/>
              <w:bottom w:w="0" w:type="dxa"/>
              <w:right w:w="41" w:type="dxa"/>
            </w:tcMar>
            <w:vAlign w:val="center"/>
            <w:hideMark/>
          </w:tcPr>
          <w:p w:rsidR="00FF0308" w:rsidRPr="00A80464" w:rsidRDefault="00FF0308" w:rsidP="00DD22D0">
            <w:pPr>
              <w:spacing w:line="240" w:lineRule="auto"/>
              <w:ind w:firstLine="0"/>
              <w:jc w:val="center"/>
              <w:rPr>
                <w:b/>
                <w:color w:val="FFFFFF"/>
                <w:sz w:val="18"/>
                <w:szCs w:val="18"/>
              </w:rPr>
            </w:pPr>
            <w:r w:rsidRPr="00A80464">
              <w:rPr>
                <w:b/>
                <w:color w:val="FFFFFF"/>
                <w:sz w:val="18"/>
                <w:szCs w:val="18"/>
              </w:rPr>
              <w:t>SKUPAJ</w:t>
            </w:r>
          </w:p>
        </w:tc>
        <w:tc>
          <w:tcPr>
            <w:tcW w:w="1559" w:type="dxa"/>
            <w:tcBorders>
              <w:top w:val="dotted" w:sz="4" w:space="0" w:color="FFFFFF"/>
              <w:left w:val="dotted" w:sz="4" w:space="0" w:color="FFFFFF"/>
              <w:bottom w:val="dotted" w:sz="4" w:space="0" w:color="FFFFFF"/>
              <w:right w:val="dotted" w:sz="4" w:space="0" w:color="FFFFFF"/>
            </w:tcBorders>
            <w:shd w:val="clear" w:color="auto" w:fill="7F7F7F"/>
            <w:tcMar>
              <w:top w:w="15" w:type="dxa"/>
              <w:left w:w="41" w:type="dxa"/>
              <w:bottom w:w="0" w:type="dxa"/>
              <w:right w:w="41" w:type="dxa"/>
            </w:tcMar>
            <w:vAlign w:val="center"/>
            <w:hideMark/>
          </w:tcPr>
          <w:p w:rsidR="00FF0308" w:rsidRPr="00A80464" w:rsidRDefault="00FF0308" w:rsidP="00DD22D0">
            <w:pPr>
              <w:spacing w:line="240" w:lineRule="auto"/>
              <w:ind w:right="243" w:firstLine="101"/>
              <w:jc w:val="right"/>
              <w:rPr>
                <w:b/>
                <w:color w:val="FFFFFF"/>
                <w:sz w:val="18"/>
                <w:szCs w:val="18"/>
              </w:rPr>
            </w:pPr>
            <w:r w:rsidRPr="00A80464">
              <w:rPr>
                <w:b/>
                <w:color w:val="FFFFFF"/>
                <w:sz w:val="18"/>
                <w:szCs w:val="18"/>
              </w:rPr>
              <w:t>14.011.229,29</w:t>
            </w:r>
          </w:p>
        </w:tc>
      </w:tr>
    </w:tbl>
    <w:p w:rsidR="005243F9" w:rsidRPr="00570877" w:rsidRDefault="005243F9" w:rsidP="00DD22D0">
      <w:pPr>
        <w:pStyle w:val="Naslov4"/>
        <w:spacing w:line="240" w:lineRule="auto"/>
      </w:pPr>
      <w:bookmarkStart w:id="10" w:name="_Toc415825703"/>
      <w:r w:rsidRPr="00570877">
        <w:t>Prometna infrastruktura</w:t>
      </w:r>
      <w:bookmarkEnd w:id="10"/>
      <w:r w:rsidRPr="00570877">
        <w:t xml:space="preserve"> </w:t>
      </w:r>
    </w:p>
    <w:p w:rsidR="005243F9" w:rsidRPr="00570877" w:rsidRDefault="005243F9" w:rsidP="00DD22D0">
      <w:pPr>
        <w:spacing w:line="240" w:lineRule="auto"/>
      </w:pPr>
    </w:p>
    <w:p w:rsidR="00FF0308" w:rsidRPr="00570877" w:rsidRDefault="005243F9" w:rsidP="00DD22D0">
      <w:pPr>
        <w:spacing w:line="240" w:lineRule="auto"/>
      </w:pPr>
      <w:r w:rsidRPr="00570877">
        <w:t>Na področju prometne infrastrukture so bili izvedeni naslednj</w:t>
      </w:r>
      <w:r w:rsidR="008267E6">
        <w:t>i</w:t>
      </w:r>
      <w:r w:rsidRPr="00570877">
        <w:t xml:space="preserve"> projekti:</w:t>
      </w:r>
    </w:p>
    <w:p w:rsidR="005243F9" w:rsidRPr="00570877" w:rsidRDefault="005243F9" w:rsidP="00DD22D0">
      <w:pPr>
        <w:pStyle w:val="Odstavekseznama"/>
        <w:numPr>
          <w:ilvl w:val="0"/>
          <w:numId w:val="4"/>
        </w:numPr>
        <w:spacing w:line="240" w:lineRule="auto"/>
        <w:ind w:left="1701" w:hanging="283"/>
      </w:pPr>
      <w:r w:rsidRPr="00570877">
        <w:t>Modernizacija lokalne ceste Marno–Turje–Gore</w:t>
      </w:r>
      <w:r w:rsidR="007F568A" w:rsidRPr="00570877">
        <w:t>:</w:t>
      </w:r>
      <w:r w:rsidRPr="00570877">
        <w:t xml:space="preserve"> 1</w:t>
      </w:r>
      <w:r w:rsidR="007F568A" w:rsidRPr="00570877">
        <w:t>.</w:t>
      </w:r>
      <w:r w:rsidRPr="00570877">
        <w:t xml:space="preserve">410 </w:t>
      </w:r>
      <w:r w:rsidR="007F568A" w:rsidRPr="00570877">
        <w:t xml:space="preserve">m </w:t>
      </w:r>
      <w:r w:rsidRPr="00570877">
        <w:t xml:space="preserve">moderniziranega cestnega omrežja </w:t>
      </w:r>
    </w:p>
    <w:p w:rsidR="007F568A" w:rsidRPr="00570877" w:rsidRDefault="007F568A" w:rsidP="00DD22D0">
      <w:pPr>
        <w:pStyle w:val="Odstavekseznama"/>
        <w:numPr>
          <w:ilvl w:val="0"/>
          <w:numId w:val="4"/>
        </w:numPr>
        <w:spacing w:line="240" w:lineRule="auto"/>
        <w:ind w:left="1701" w:hanging="283"/>
      </w:pPr>
      <w:r w:rsidRPr="00570877">
        <w:t>Rekonstrukcija lokalne ceste Hrastnik–Radeče: 1.961 m rekonstruirane trase</w:t>
      </w:r>
    </w:p>
    <w:p w:rsidR="007F568A" w:rsidRPr="00570877" w:rsidRDefault="007F568A" w:rsidP="00DD22D0">
      <w:pPr>
        <w:pStyle w:val="Odstavekseznama"/>
        <w:numPr>
          <w:ilvl w:val="0"/>
          <w:numId w:val="4"/>
        </w:numPr>
        <w:spacing w:line="240" w:lineRule="auto"/>
        <w:ind w:left="1701" w:hanging="283"/>
      </w:pPr>
      <w:r w:rsidRPr="00570877">
        <w:t>Rekonstrukcija lokalne ceste Čeče–Boben: 1.180 m posodobljene cestne povezave</w:t>
      </w:r>
    </w:p>
    <w:p w:rsidR="007F568A" w:rsidRPr="00570877" w:rsidRDefault="007F568A" w:rsidP="00DD22D0">
      <w:pPr>
        <w:pStyle w:val="Odstavekseznama"/>
        <w:numPr>
          <w:ilvl w:val="0"/>
          <w:numId w:val="4"/>
        </w:numPr>
        <w:spacing w:line="240" w:lineRule="auto"/>
        <w:ind w:left="1701" w:hanging="283"/>
      </w:pPr>
      <w:r w:rsidRPr="00570877">
        <w:t>Rekonstrukcija  Dol–Blate: 200 m rekonstruiranega cestnega omrežja in 170 m zgrajenega hodnika za pešce</w:t>
      </w:r>
    </w:p>
    <w:p w:rsidR="007F568A" w:rsidRPr="00570877" w:rsidRDefault="007F568A" w:rsidP="00DD22D0">
      <w:pPr>
        <w:pStyle w:val="Odstavekseznama"/>
        <w:numPr>
          <w:ilvl w:val="0"/>
          <w:numId w:val="4"/>
        </w:numPr>
        <w:spacing w:line="240" w:lineRule="auto"/>
        <w:ind w:left="1701" w:hanging="283"/>
      </w:pPr>
      <w:r w:rsidRPr="00570877">
        <w:t>Rekonstrukcija ceste Kopališče Vreskovo–Obrtna industrijska cona Neža: 1092,8 m obnovljene ceste in 1168,9 m obnovljenega vodovoda</w:t>
      </w:r>
    </w:p>
    <w:p w:rsidR="007F568A" w:rsidRPr="00570877" w:rsidRDefault="007F568A" w:rsidP="00DD22D0">
      <w:pPr>
        <w:pStyle w:val="Odstavekseznama"/>
        <w:numPr>
          <w:ilvl w:val="0"/>
          <w:numId w:val="4"/>
        </w:numPr>
        <w:spacing w:line="240" w:lineRule="auto"/>
        <w:ind w:left="1701" w:hanging="283"/>
      </w:pPr>
      <w:r w:rsidRPr="00570877">
        <w:t>Rekonstrukcija lokalne ceste Izlake–Čemšenik: 1840 m rekonstruirane ceste</w:t>
      </w:r>
    </w:p>
    <w:p w:rsidR="007F568A" w:rsidRPr="00570877" w:rsidRDefault="007F568A" w:rsidP="00DD22D0">
      <w:pPr>
        <w:pStyle w:val="Odstavekseznama"/>
        <w:numPr>
          <w:ilvl w:val="0"/>
          <w:numId w:val="4"/>
        </w:numPr>
        <w:spacing w:line="240" w:lineRule="auto"/>
        <w:ind w:left="1701" w:hanging="283"/>
      </w:pPr>
      <w:r w:rsidRPr="00570877">
        <w:t>Rekonstrukcija lokalne ceste Zaloka–Jesenovo–Vrhe: 2.300 m rekonstruirane in modernizirane ceste</w:t>
      </w:r>
    </w:p>
    <w:p w:rsidR="007F568A" w:rsidRPr="00570877" w:rsidRDefault="007F568A" w:rsidP="00DD22D0">
      <w:pPr>
        <w:pStyle w:val="Odstavekseznama"/>
        <w:numPr>
          <w:ilvl w:val="0"/>
          <w:numId w:val="4"/>
        </w:numPr>
        <w:spacing w:line="240" w:lineRule="auto"/>
        <w:ind w:left="1701" w:hanging="283"/>
      </w:pPr>
      <w:r w:rsidRPr="00570877">
        <w:t>Rekonstrukcija lokalne ceste Šentlambert–Mošenik: 3.580 m posodobljene ceste</w:t>
      </w:r>
    </w:p>
    <w:p w:rsidR="007F568A" w:rsidRDefault="007F568A" w:rsidP="00DD22D0">
      <w:pPr>
        <w:spacing w:line="240" w:lineRule="auto"/>
      </w:pPr>
    </w:p>
    <w:p w:rsidR="00ED3B22" w:rsidRPr="00570877" w:rsidRDefault="00ED3B22" w:rsidP="00DD22D0">
      <w:pPr>
        <w:spacing w:line="240" w:lineRule="auto"/>
      </w:pPr>
    </w:p>
    <w:p w:rsidR="007F568A" w:rsidRPr="00570877" w:rsidRDefault="007F568A" w:rsidP="00DD22D0">
      <w:pPr>
        <w:pStyle w:val="Naslov4"/>
        <w:spacing w:line="240" w:lineRule="auto"/>
      </w:pPr>
      <w:bookmarkStart w:id="11" w:name="_Toc415825704"/>
      <w:r w:rsidRPr="00570877">
        <w:lastRenderedPageBreak/>
        <w:t>Okoljska infrastruktura</w:t>
      </w:r>
      <w:bookmarkEnd w:id="11"/>
      <w:r w:rsidRPr="00570877">
        <w:t xml:space="preserve"> </w:t>
      </w:r>
    </w:p>
    <w:p w:rsidR="007F568A" w:rsidRPr="00570877" w:rsidRDefault="007F568A" w:rsidP="00DD22D0">
      <w:pPr>
        <w:spacing w:line="240" w:lineRule="auto"/>
      </w:pPr>
    </w:p>
    <w:p w:rsidR="007F568A" w:rsidRPr="00570877" w:rsidRDefault="007F568A" w:rsidP="00DD22D0">
      <w:pPr>
        <w:spacing w:line="240" w:lineRule="auto"/>
      </w:pPr>
      <w:r w:rsidRPr="00570877">
        <w:t>Na področju okoljske infrastrukture so bili izvedeni naslednj</w:t>
      </w:r>
      <w:r w:rsidR="008267E6">
        <w:t>i</w:t>
      </w:r>
      <w:r w:rsidRPr="00570877">
        <w:t xml:space="preserve"> projekti:</w:t>
      </w:r>
    </w:p>
    <w:p w:rsidR="00846306" w:rsidRPr="00570877" w:rsidRDefault="00846306" w:rsidP="00DD22D0">
      <w:pPr>
        <w:pStyle w:val="Odstavekseznama"/>
        <w:numPr>
          <w:ilvl w:val="0"/>
          <w:numId w:val="5"/>
        </w:numPr>
        <w:spacing w:line="240" w:lineRule="auto"/>
        <w:ind w:left="1701" w:hanging="283"/>
      </w:pPr>
      <w:r w:rsidRPr="00570877">
        <w:t>Vodovod Turje–Gore–Kopitnik: 3022 m položenih cevi vodovoda in hidrantnega omrežja in 1 komunalno urejen aglomerat</w:t>
      </w:r>
    </w:p>
    <w:p w:rsidR="00846306" w:rsidRPr="00570877" w:rsidRDefault="00846306" w:rsidP="00DD22D0">
      <w:pPr>
        <w:pStyle w:val="Odstavekseznama"/>
        <w:numPr>
          <w:ilvl w:val="0"/>
          <w:numId w:val="5"/>
        </w:numPr>
        <w:spacing w:line="240" w:lineRule="auto"/>
        <w:ind w:left="1701" w:hanging="283"/>
      </w:pPr>
      <w:r w:rsidRPr="00570877">
        <w:t>Vodooskrba mesta Trbovelj: 70 prebivalcev s kvalitetnejšim in varnejšim vodovodnim sistemom</w:t>
      </w:r>
    </w:p>
    <w:p w:rsidR="00846306" w:rsidRPr="00570877" w:rsidRDefault="00846306" w:rsidP="00DD22D0">
      <w:pPr>
        <w:pStyle w:val="Odstavekseznama"/>
        <w:numPr>
          <w:ilvl w:val="0"/>
          <w:numId w:val="5"/>
        </w:numPr>
        <w:spacing w:line="240" w:lineRule="auto"/>
        <w:ind w:left="1701" w:hanging="283"/>
      </w:pPr>
      <w:r w:rsidRPr="00570877">
        <w:t xml:space="preserve">Gradnja sekundarnega kanalizacijskega omrežja območja Dol pri Hrastniku: celotna dolžina predvidenega dopolnilnega (sekundarnega) fekalnega kanalizacijskega omrežja znaša po zasnovi 6791,61 m in 3 </w:t>
      </w:r>
      <w:proofErr w:type="spellStart"/>
      <w:r w:rsidRPr="00570877">
        <w:t>kd</w:t>
      </w:r>
      <w:proofErr w:type="spellEnd"/>
      <w:r w:rsidRPr="00570877">
        <w:t xml:space="preserve"> fekalna črpališča</w:t>
      </w:r>
    </w:p>
    <w:p w:rsidR="00846306" w:rsidRPr="00570877" w:rsidRDefault="00846306" w:rsidP="00DD22D0">
      <w:pPr>
        <w:pStyle w:val="Odstavekseznama"/>
        <w:numPr>
          <w:ilvl w:val="0"/>
          <w:numId w:val="5"/>
        </w:numPr>
        <w:spacing w:line="240" w:lineRule="auto"/>
        <w:ind w:left="1701" w:hanging="283"/>
      </w:pPr>
      <w:r w:rsidRPr="00570877">
        <w:t>Gradnja vodovoda Spodnje Marno–Slatno–Dol: skupna dolžina vodovoda znaša  2.759 m, signalnega optičnega kabla v zaščitni cevi PE d63 L pa 1417 m</w:t>
      </w:r>
    </w:p>
    <w:p w:rsidR="00846306" w:rsidRPr="00570877" w:rsidRDefault="00846306" w:rsidP="00DD22D0">
      <w:pPr>
        <w:pStyle w:val="Odstavekseznama"/>
        <w:numPr>
          <w:ilvl w:val="0"/>
          <w:numId w:val="5"/>
        </w:numPr>
        <w:spacing w:line="240" w:lineRule="auto"/>
        <w:ind w:left="1701" w:hanging="283"/>
      </w:pPr>
      <w:r w:rsidRPr="00570877">
        <w:t xml:space="preserve">Gradnja dopolnilnega sekundarnega kanalizacijskega omrežja za območje mesta Trbovelj: zgrajenih 4.500 m omrežja in 13 krakov sekundarne kanalizacije, s čimer je omogočeno 180 novih priključkov na fekalno in meteorno kanalizacijo </w:t>
      </w:r>
    </w:p>
    <w:p w:rsidR="00846306" w:rsidRPr="00570877" w:rsidRDefault="00846306" w:rsidP="00DD22D0">
      <w:pPr>
        <w:pStyle w:val="Odstavekseznama"/>
        <w:numPr>
          <w:ilvl w:val="0"/>
          <w:numId w:val="5"/>
        </w:numPr>
        <w:spacing w:line="240" w:lineRule="auto"/>
        <w:ind w:left="1701" w:hanging="283"/>
      </w:pPr>
      <w:r w:rsidRPr="00570877">
        <w:t>Gradnja dopolnilnega sekundarnega kanalizacijskega omrežja za območje okolice mesta Trbovelj: Zgrajenih 4.518 m omrežja in 11 krakov sekundarne kanalizacije, s čimer je omogočeno 152  novih priključkov na fekalno in meteorno kanalizacijo</w:t>
      </w:r>
    </w:p>
    <w:p w:rsidR="00846306" w:rsidRPr="00570877" w:rsidRDefault="00846306" w:rsidP="00DD22D0">
      <w:pPr>
        <w:spacing w:line="240" w:lineRule="auto"/>
      </w:pPr>
    </w:p>
    <w:p w:rsidR="00846306" w:rsidRPr="00570877" w:rsidRDefault="00846306" w:rsidP="00DD22D0">
      <w:pPr>
        <w:spacing w:line="240" w:lineRule="auto"/>
      </w:pPr>
    </w:p>
    <w:p w:rsidR="00846306" w:rsidRPr="00570877" w:rsidRDefault="00846306" w:rsidP="00DD22D0">
      <w:pPr>
        <w:pStyle w:val="Naslov4"/>
        <w:spacing w:line="240" w:lineRule="auto"/>
      </w:pPr>
      <w:bookmarkStart w:id="12" w:name="_Toc415825705"/>
      <w:r w:rsidRPr="00570877">
        <w:t>Razvoj urbanih naselij</w:t>
      </w:r>
      <w:bookmarkEnd w:id="12"/>
    </w:p>
    <w:p w:rsidR="00846306" w:rsidRPr="00570877" w:rsidRDefault="00846306" w:rsidP="00DD22D0">
      <w:pPr>
        <w:spacing w:line="240" w:lineRule="auto"/>
      </w:pPr>
    </w:p>
    <w:p w:rsidR="00846306" w:rsidRPr="00570877" w:rsidRDefault="00846306" w:rsidP="00DD22D0">
      <w:pPr>
        <w:spacing w:line="240" w:lineRule="auto"/>
      </w:pPr>
      <w:r w:rsidRPr="00570877">
        <w:t>Pri prednostni nalogi razvoj urbanih naselij so bili izvedeni naslednj</w:t>
      </w:r>
      <w:r w:rsidR="008267E6">
        <w:t>i</w:t>
      </w:r>
      <w:r w:rsidRPr="00570877">
        <w:t xml:space="preserve"> projekti:</w:t>
      </w:r>
    </w:p>
    <w:p w:rsidR="007F568A" w:rsidRPr="00570877" w:rsidRDefault="00C12713" w:rsidP="00DD22D0">
      <w:pPr>
        <w:pStyle w:val="Odstavekseznama"/>
        <w:numPr>
          <w:ilvl w:val="0"/>
          <w:numId w:val="6"/>
        </w:numPr>
        <w:spacing w:line="240" w:lineRule="auto"/>
        <w:ind w:left="1701" w:hanging="283"/>
      </w:pPr>
      <w:r w:rsidRPr="00570877">
        <w:t>Urejanje mestnega jedra občine Hrastnik: 14.380 m</w:t>
      </w:r>
      <w:r w:rsidRPr="00570877">
        <w:rPr>
          <w:vertAlign w:val="superscript"/>
        </w:rPr>
        <w:t>2</w:t>
      </w:r>
      <w:r w:rsidRPr="00570877">
        <w:t xml:space="preserve"> prenovljenega mestnega jedra</w:t>
      </w:r>
    </w:p>
    <w:p w:rsidR="00C12713" w:rsidRPr="00570877" w:rsidRDefault="00C12713" w:rsidP="00DD22D0">
      <w:pPr>
        <w:pStyle w:val="Odstavekseznama"/>
        <w:numPr>
          <w:ilvl w:val="0"/>
          <w:numId w:val="6"/>
        </w:numPr>
        <w:spacing w:line="240" w:lineRule="auto"/>
        <w:ind w:left="1701" w:hanging="283"/>
      </w:pPr>
      <w:r w:rsidRPr="00570877">
        <w:t>Celovita prenova Občinske kolonije: obnovljenih 15 objektov kulturne dediščine</w:t>
      </w:r>
    </w:p>
    <w:p w:rsidR="00C12713" w:rsidRPr="00570877" w:rsidRDefault="00C12713" w:rsidP="00DD22D0">
      <w:pPr>
        <w:pStyle w:val="Odstavekseznama"/>
        <w:numPr>
          <w:ilvl w:val="0"/>
          <w:numId w:val="6"/>
        </w:numPr>
        <w:spacing w:line="240" w:lineRule="auto"/>
        <w:ind w:left="1701" w:hanging="283"/>
      </w:pPr>
      <w:r w:rsidRPr="00570877">
        <w:t>Celovita prenova degradiranih površin – Cankarjev trg: 895 m</w:t>
      </w:r>
      <w:r w:rsidRPr="00570877">
        <w:rPr>
          <w:vertAlign w:val="superscript"/>
        </w:rPr>
        <w:t>2</w:t>
      </w:r>
      <w:r w:rsidRPr="00570877">
        <w:t xml:space="preserve"> saniranega degradiranega območja in 2252 m</w:t>
      </w:r>
      <w:r w:rsidRPr="00570877">
        <w:rPr>
          <w:vertAlign w:val="superscript"/>
        </w:rPr>
        <w:t>2</w:t>
      </w:r>
      <w:r w:rsidRPr="00570877">
        <w:t xml:space="preserve"> urejenega mestnega območja</w:t>
      </w:r>
    </w:p>
    <w:p w:rsidR="00C12713" w:rsidRPr="00570877" w:rsidRDefault="00C12713" w:rsidP="00DD22D0">
      <w:pPr>
        <w:pStyle w:val="Odstavekseznama"/>
        <w:numPr>
          <w:ilvl w:val="0"/>
          <w:numId w:val="6"/>
        </w:numPr>
        <w:spacing w:line="240" w:lineRule="auto"/>
        <w:ind w:left="1701" w:hanging="283"/>
      </w:pPr>
      <w:r w:rsidRPr="00570877">
        <w:t>Celovita prenova degradiranih površin – Cesta Borisa Kidriča: prenovljene oz. zgrajene ulice in površin za pešce, prenovljene fasade in stavbno pohištvo (okna)</w:t>
      </w:r>
    </w:p>
    <w:p w:rsidR="00C12713" w:rsidRDefault="00C12713" w:rsidP="00DD22D0">
      <w:pPr>
        <w:spacing w:line="240" w:lineRule="auto"/>
      </w:pPr>
    </w:p>
    <w:p w:rsidR="00ED3B22" w:rsidRPr="00570877" w:rsidRDefault="00ED3B22" w:rsidP="00DD22D0">
      <w:pPr>
        <w:spacing w:line="240" w:lineRule="auto"/>
      </w:pPr>
    </w:p>
    <w:p w:rsidR="00C12713" w:rsidRPr="00570877" w:rsidRDefault="00C12713" w:rsidP="00DD22D0">
      <w:pPr>
        <w:pStyle w:val="Naslov4"/>
        <w:spacing w:line="240" w:lineRule="auto"/>
      </w:pPr>
      <w:bookmarkStart w:id="13" w:name="_Toc415825706"/>
      <w:r w:rsidRPr="00570877">
        <w:t>Ekonomska in izobraževalna infrastruktura</w:t>
      </w:r>
      <w:bookmarkEnd w:id="13"/>
    </w:p>
    <w:p w:rsidR="00C12713" w:rsidRPr="00570877" w:rsidRDefault="00C12713" w:rsidP="00DD22D0">
      <w:pPr>
        <w:spacing w:line="240" w:lineRule="auto"/>
      </w:pPr>
    </w:p>
    <w:p w:rsidR="00C12713" w:rsidRPr="00570877" w:rsidRDefault="00C12713" w:rsidP="00DD22D0">
      <w:pPr>
        <w:spacing w:line="240" w:lineRule="auto"/>
      </w:pPr>
      <w:r w:rsidRPr="00570877">
        <w:t>Pri prednostni nalogi razvoj urbanih naselij so bili izvedeni naslednj</w:t>
      </w:r>
      <w:r w:rsidR="008267E6">
        <w:t>i</w:t>
      </w:r>
      <w:r w:rsidRPr="00570877">
        <w:t xml:space="preserve"> projekti:</w:t>
      </w:r>
    </w:p>
    <w:p w:rsidR="00C12713" w:rsidRPr="00570877" w:rsidRDefault="00C12713" w:rsidP="00DD22D0">
      <w:pPr>
        <w:pStyle w:val="Odstavekseznama"/>
        <w:numPr>
          <w:ilvl w:val="0"/>
          <w:numId w:val="7"/>
        </w:numPr>
        <w:spacing w:line="240" w:lineRule="auto"/>
        <w:ind w:left="1701" w:hanging="283"/>
      </w:pPr>
      <w:r w:rsidRPr="00570877">
        <w:t xml:space="preserve">Mrežni inkubator </w:t>
      </w:r>
      <w:r w:rsidR="00FD1074">
        <w:t>Zasavje</w:t>
      </w:r>
      <w:r w:rsidRPr="00570877">
        <w:t>:</w:t>
      </w:r>
    </w:p>
    <w:p w:rsidR="00C12713" w:rsidRPr="00570877" w:rsidRDefault="00C12713" w:rsidP="00DD22D0">
      <w:pPr>
        <w:pStyle w:val="Odstavekseznama"/>
        <w:numPr>
          <w:ilvl w:val="1"/>
          <w:numId w:val="8"/>
        </w:numPr>
        <w:spacing w:line="240" w:lineRule="auto"/>
        <w:ind w:left="2410" w:hanging="141"/>
      </w:pPr>
      <w:r w:rsidRPr="00570877">
        <w:t xml:space="preserve"> na območju obrtno industrijske cone Nasipi v Trbovljah zgrajen nov objekt bruto površine 873,33 m</w:t>
      </w:r>
      <w:r w:rsidRPr="00570877">
        <w:rPr>
          <w:vertAlign w:val="superscript"/>
        </w:rPr>
        <w:t>2</w:t>
      </w:r>
      <w:r w:rsidRPr="00570877">
        <w:t>, urejeno 1.603 m</w:t>
      </w:r>
      <w:r w:rsidRPr="00570877">
        <w:rPr>
          <w:vertAlign w:val="superscript"/>
        </w:rPr>
        <w:t>2</w:t>
      </w:r>
      <w:r w:rsidRPr="00570877">
        <w:t xml:space="preserve"> okolice</w:t>
      </w:r>
    </w:p>
    <w:p w:rsidR="00C12713" w:rsidRPr="00570877" w:rsidRDefault="00C12713" w:rsidP="00DD22D0">
      <w:pPr>
        <w:pStyle w:val="Odstavekseznama"/>
        <w:numPr>
          <w:ilvl w:val="1"/>
          <w:numId w:val="8"/>
        </w:numPr>
        <w:spacing w:line="240" w:lineRule="auto"/>
        <w:ind w:left="2410" w:hanging="141"/>
      </w:pPr>
      <w:r w:rsidRPr="00570877">
        <w:t>v obrtno-poslovni coni Ob Bobnu zgrajen nov objekt bruto površine 793,40 m</w:t>
      </w:r>
      <w:r w:rsidRPr="00570877">
        <w:rPr>
          <w:vertAlign w:val="superscript"/>
        </w:rPr>
        <w:t>2</w:t>
      </w:r>
      <w:r w:rsidRPr="00570877">
        <w:t>, urejeno 1.494 m</w:t>
      </w:r>
      <w:r w:rsidRPr="00570877">
        <w:rPr>
          <w:vertAlign w:val="superscript"/>
        </w:rPr>
        <w:t>2</w:t>
      </w:r>
      <w:r w:rsidRPr="00570877">
        <w:t xml:space="preserve"> okolice</w:t>
      </w:r>
    </w:p>
    <w:p w:rsidR="00C12713" w:rsidRPr="00570877" w:rsidRDefault="00C12713" w:rsidP="00DD22D0">
      <w:pPr>
        <w:pStyle w:val="Odstavekseznama"/>
        <w:numPr>
          <w:ilvl w:val="1"/>
          <w:numId w:val="8"/>
        </w:numPr>
        <w:spacing w:line="240" w:lineRule="auto"/>
        <w:ind w:left="2410" w:hanging="141"/>
      </w:pPr>
      <w:r w:rsidRPr="00570877">
        <w:t>urejenih 2.765 m</w:t>
      </w:r>
      <w:r w:rsidRPr="00570877">
        <w:rPr>
          <w:vertAlign w:val="superscript"/>
        </w:rPr>
        <w:t>2</w:t>
      </w:r>
      <w:r w:rsidRPr="00570877">
        <w:t xml:space="preserve"> okolice s parkirišči pri že obstoječem inkubatorju v Zagorju</w:t>
      </w:r>
    </w:p>
    <w:p w:rsidR="00CC719E" w:rsidRPr="00570877" w:rsidRDefault="00CC719E" w:rsidP="00DD22D0">
      <w:pPr>
        <w:pStyle w:val="Odstavekseznama"/>
        <w:numPr>
          <w:ilvl w:val="0"/>
          <w:numId w:val="9"/>
        </w:numPr>
        <w:spacing w:line="240" w:lineRule="auto"/>
        <w:ind w:left="1701" w:hanging="283"/>
      </w:pPr>
      <w:r w:rsidRPr="00570877">
        <w:t>Mrežni inkubator – Vašhava Zagorje: urejenih 632 m</w:t>
      </w:r>
      <w:r w:rsidRPr="00570877">
        <w:rPr>
          <w:vertAlign w:val="superscript"/>
        </w:rPr>
        <w:t>2</w:t>
      </w:r>
      <w:r w:rsidRPr="00570877">
        <w:t xml:space="preserve"> bruto površin in 2.315 m</w:t>
      </w:r>
      <w:r w:rsidRPr="00570877">
        <w:rPr>
          <w:vertAlign w:val="superscript"/>
        </w:rPr>
        <w:t>2</w:t>
      </w:r>
      <w:r w:rsidRPr="00570877">
        <w:t xml:space="preserve"> </w:t>
      </w:r>
    </w:p>
    <w:p w:rsidR="00C12713" w:rsidRPr="00570877" w:rsidRDefault="00CC719E" w:rsidP="00DD22D0">
      <w:pPr>
        <w:pStyle w:val="Odstavekseznama"/>
        <w:numPr>
          <w:ilvl w:val="0"/>
          <w:numId w:val="9"/>
        </w:numPr>
        <w:spacing w:line="240" w:lineRule="auto"/>
        <w:ind w:left="1701" w:hanging="283"/>
      </w:pPr>
      <w:r w:rsidRPr="00570877">
        <w:t xml:space="preserve">Podjetno v svet podjetništva:  </w:t>
      </w:r>
      <w:r w:rsidR="001322C4" w:rsidRPr="00570877">
        <w:t>spodbujanj</w:t>
      </w:r>
      <w:r w:rsidR="001322C4">
        <w:t>e</w:t>
      </w:r>
      <w:r w:rsidR="001322C4" w:rsidRPr="00570877">
        <w:t xml:space="preserve"> </w:t>
      </w:r>
      <w:r w:rsidRPr="00570877">
        <w:t>podjetništva in ustvarjanja novih delovnih mest, 40 vključenih udeležencev, 7 odprtih s.p. in en d.o.o. (solastnik) </w:t>
      </w:r>
    </w:p>
    <w:p w:rsidR="00CC719E" w:rsidRDefault="00CC719E" w:rsidP="00DD22D0">
      <w:pPr>
        <w:spacing w:line="240" w:lineRule="auto"/>
      </w:pPr>
    </w:p>
    <w:p w:rsidR="00ED3B22" w:rsidRPr="00570877" w:rsidRDefault="00ED3B22" w:rsidP="00DD22D0">
      <w:pPr>
        <w:spacing w:line="240" w:lineRule="auto"/>
      </w:pPr>
    </w:p>
    <w:p w:rsidR="00CC719E" w:rsidRPr="00570877" w:rsidRDefault="00CC719E" w:rsidP="00DD22D0">
      <w:pPr>
        <w:pStyle w:val="Naslov4"/>
        <w:spacing w:line="240" w:lineRule="auto"/>
      </w:pPr>
      <w:bookmarkStart w:id="14" w:name="_Toc415825707"/>
      <w:r w:rsidRPr="00570877">
        <w:t>Dvig konkurenčnosti turističnega gospodarstva</w:t>
      </w:r>
      <w:bookmarkEnd w:id="14"/>
      <w:r w:rsidRPr="00570877">
        <w:t xml:space="preserve"> </w:t>
      </w:r>
    </w:p>
    <w:p w:rsidR="00CC719E" w:rsidRPr="00570877" w:rsidRDefault="00CC719E" w:rsidP="00DD22D0">
      <w:pPr>
        <w:spacing w:line="240" w:lineRule="auto"/>
      </w:pPr>
    </w:p>
    <w:p w:rsidR="001C4A2B" w:rsidRPr="006370B5" w:rsidRDefault="001C4A2B" w:rsidP="00DD22D0">
      <w:pPr>
        <w:spacing w:line="240" w:lineRule="auto"/>
      </w:pPr>
      <w:r w:rsidRPr="006370B5">
        <w:t xml:space="preserve">Pri prednostni </w:t>
      </w:r>
      <w:r>
        <w:t>nalogi razvoj</w:t>
      </w:r>
      <w:r w:rsidRPr="006370B5">
        <w:t xml:space="preserve"> turizma so bili izvedeni projekti:</w:t>
      </w:r>
    </w:p>
    <w:p w:rsidR="001C4A2B" w:rsidRPr="006370B5" w:rsidRDefault="001C4A2B" w:rsidP="00DD22D0">
      <w:pPr>
        <w:numPr>
          <w:ilvl w:val="0"/>
          <w:numId w:val="10"/>
        </w:numPr>
        <w:spacing w:line="240" w:lineRule="auto"/>
        <w:ind w:left="1701" w:hanging="283"/>
        <w:rPr>
          <w:rFonts w:ascii="Arial" w:hAnsi="Arial" w:cs="Times New Roman"/>
          <w:sz w:val="20"/>
        </w:rPr>
      </w:pPr>
      <w:r w:rsidRPr="006370B5">
        <w:rPr>
          <w:rFonts w:ascii="Arial" w:hAnsi="Arial" w:cs="Times New Roman"/>
          <w:sz w:val="20"/>
        </w:rPr>
        <w:t xml:space="preserve">Natura – turistične zanimivosti Zasavja: izdelan </w:t>
      </w:r>
      <w:r>
        <w:rPr>
          <w:rFonts w:ascii="Arial" w:hAnsi="Arial" w:cs="Times New Roman"/>
          <w:sz w:val="20"/>
        </w:rPr>
        <w:t xml:space="preserve">je bil </w:t>
      </w:r>
      <w:r w:rsidRPr="006370B5">
        <w:rPr>
          <w:rFonts w:ascii="Arial" w:hAnsi="Arial" w:cs="Times New Roman"/>
          <w:sz w:val="20"/>
        </w:rPr>
        <w:t xml:space="preserve">Operativni program razvoja turizma v Zasavju do leta 2013, </w:t>
      </w:r>
      <w:r>
        <w:rPr>
          <w:rFonts w:ascii="Arial" w:hAnsi="Arial" w:cs="Times New Roman"/>
          <w:sz w:val="20"/>
        </w:rPr>
        <w:t>štirje</w:t>
      </w:r>
      <w:r w:rsidRPr="006370B5">
        <w:rPr>
          <w:rFonts w:ascii="Arial" w:hAnsi="Arial" w:cs="Times New Roman"/>
          <w:sz w:val="20"/>
        </w:rPr>
        <w:t xml:space="preserve"> sonaravni turistični produkti, skupna blagovna znamka za trženje turističnih produktov iz Zasavja in njena celostna grafična podoba, katalog zanimivosti, </w:t>
      </w:r>
      <w:r>
        <w:rPr>
          <w:rFonts w:ascii="Arial" w:hAnsi="Arial" w:cs="Times New Roman"/>
          <w:sz w:val="20"/>
        </w:rPr>
        <w:t>trideset</w:t>
      </w:r>
      <w:r w:rsidRPr="006370B5">
        <w:rPr>
          <w:rFonts w:ascii="Arial" w:hAnsi="Arial" w:cs="Times New Roman"/>
          <w:sz w:val="20"/>
        </w:rPr>
        <w:t xml:space="preserve"> promocijskih akcij in delavnic …</w:t>
      </w:r>
      <w:r>
        <w:rPr>
          <w:rFonts w:ascii="Arial" w:hAnsi="Arial" w:cs="Times New Roman"/>
          <w:sz w:val="20"/>
        </w:rPr>
        <w:t>;</w:t>
      </w:r>
      <w:r w:rsidRPr="006370B5">
        <w:rPr>
          <w:rFonts w:ascii="Arial" w:hAnsi="Arial" w:cs="Times New Roman"/>
          <w:sz w:val="20"/>
        </w:rPr>
        <w:t xml:space="preserve"> </w:t>
      </w:r>
      <w:r>
        <w:rPr>
          <w:rFonts w:ascii="Arial" w:hAnsi="Arial" w:cs="Times New Roman"/>
          <w:sz w:val="20"/>
        </w:rPr>
        <w:t xml:space="preserve">odprto je bilo </w:t>
      </w:r>
      <w:r w:rsidRPr="006370B5">
        <w:rPr>
          <w:rFonts w:ascii="Arial" w:hAnsi="Arial" w:cs="Times New Roman"/>
          <w:sz w:val="20"/>
        </w:rPr>
        <w:t>eno novo delovno mesto</w:t>
      </w:r>
      <w:r>
        <w:rPr>
          <w:rFonts w:ascii="Arial" w:hAnsi="Arial" w:cs="Times New Roman"/>
          <w:sz w:val="20"/>
        </w:rPr>
        <w:t>.</w:t>
      </w:r>
      <w:r w:rsidRPr="006370B5">
        <w:rPr>
          <w:rFonts w:ascii="Arial" w:hAnsi="Arial" w:cs="Times New Roman"/>
          <w:sz w:val="20"/>
        </w:rPr>
        <w:t xml:space="preserve"> </w:t>
      </w:r>
    </w:p>
    <w:p w:rsidR="001C4A2B" w:rsidRPr="006370B5" w:rsidRDefault="001C4A2B" w:rsidP="00DD22D0">
      <w:pPr>
        <w:numPr>
          <w:ilvl w:val="0"/>
          <w:numId w:val="10"/>
        </w:numPr>
        <w:spacing w:line="240" w:lineRule="auto"/>
        <w:ind w:left="1701" w:hanging="283"/>
        <w:rPr>
          <w:rFonts w:ascii="Arial" w:hAnsi="Arial" w:cs="Times New Roman"/>
          <w:sz w:val="20"/>
        </w:rPr>
      </w:pPr>
      <w:r w:rsidRPr="006370B5">
        <w:rPr>
          <w:rFonts w:ascii="Arial" w:hAnsi="Arial" w:cs="Times New Roman"/>
          <w:sz w:val="20"/>
        </w:rPr>
        <w:t xml:space="preserve">Vse teče v tri krasne: ustanovljena </w:t>
      </w:r>
      <w:r>
        <w:rPr>
          <w:rFonts w:ascii="Arial" w:hAnsi="Arial" w:cs="Times New Roman"/>
          <w:sz w:val="20"/>
        </w:rPr>
        <w:t xml:space="preserve">je bila </w:t>
      </w:r>
      <w:r w:rsidRPr="006370B5">
        <w:rPr>
          <w:rFonts w:ascii="Arial" w:hAnsi="Arial" w:cs="Times New Roman"/>
          <w:sz w:val="20"/>
        </w:rPr>
        <w:t xml:space="preserve">krovna organizacija za razvoj turizma v regiji, izdelana </w:t>
      </w:r>
      <w:r>
        <w:rPr>
          <w:rFonts w:ascii="Arial" w:hAnsi="Arial" w:cs="Times New Roman"/>
          <w:sz w:val="20"/>
        </w:rPr>
        <w:t xml:space="preserve">je bila </w:t>
      </w:r>
      <w:r w:rsidRPr="006370B5">
        <w:rPr>
          <w:rFonts w:ascii="Arial" w:hAnsi="Arial" w:cs="Times New Roman"/>
          <w:sz w:val="20"/>
        </w:rPr>
        <w:t xml:space="preserve">strategija trženja zasavske turistične ponudbe, </w:t>
      </w:r>
      <w:r>
        <w:rPr>
          <w:rFonts w:ascii="Arial" w:hAnsi="Arial" w:cs="Times New Roman"/>
          <w:sz w:val="20"/>
        </w:rPr>
        <w:t>deset</w:t>
      </w:r>
      <w:r w:rsidRPr="006370B5">
        <w:rPr>
          <w:rFonts w:ascii="Arial" w:hAnsi="Arial" w:cs="Times New Roman"/>
          <w:sz w:val="20"/>
        </w:rPr>
        <w:t xml:space="preserve"> novih turističnih produktov ali storitev in </w:t>
      </w:r>
      <w:r>
        <w:rPr>
          <w:rFonts w:ascii="Arial" w:hAnsi="Arial" w:cs="Times New Roman"/>
          <w:sz w:val="20"/>
        </w:rPr>
        <w:t>pet</w:t>
      </w:r>
      <w:r w:rsidRPr="006370B5">
        <w:rPr>
          <w:rFonts w:ascii="Arial" w:hAnsi="Arial" w:cs="Times New Roman"/>
          <w:sz w:val="20"/>
        </w:rPr>
        <w:t xml:space="preserve"> skupnih turističnih </w:t>
      </w:r>
      <w:r w:rsidRPr="001C4A2B">
        <w:rPr>
          <w:rFonts w:ascii="Arial" w:hAnsi="Arial" w:cs="Times New Roman"/>
          <w:color w:val="000000"/>
          <w:sz w:val="20"/>
        </w:rPr>
        <w:t>produktov, vzpostavljen spletni po</w:t>
      </w:r>
      <w:r w:rsidRPr="006370B5">
        <w:rPr>
          <w:rFonts w:ascii="Arial" w:hAnsi="Arial" w:cs="Times New Roman"/>
          <w:sz w:val="20"/>
        </w:rPr>
        <w:t xml:space="preserve">rtal, </w:t>
      </w:r>
      <w:r>
        <w:rPr>
          <w:rFonts w:ascii="Arial" w:hAnsi="Arial" w:cs="Times New Roman"/>
          <w:sz w:val="20"/>
        </w:rPr>
        <w:t>natisnjenih deset</w:t>
      </w:r>
      <w:r w:rsidRPr="006370B5">
        <w:rPr>
          <w:rFonts w:ascii="Arial" w:hAnsi="Arial" w:cs="Times New Roman"/>
          <w:sz w:val="20"/>
        </w:rPr>
        <w:t xml:space="preserve"> različnih zloženk s predstavitvijo zasavske turistične ponudbe, </w:t>
      </w:r>
      <w:r>
        <w:rPr>
          <w:rFonts w:ascii="Arial" w:hAnsi="Arial" w:cs="Times New Roman"/>
          <w:sz w:val="20"/>
        </w:rPr>
        <w:t xml:space="preserve">organizirani </w:t>
      </w:r>
      <w:r w:rsidRPr="006370B5">
        <w:rPr>
          <w:rFonts w:ascii="Arial" w:hAnsi="Arial" w:cs="Times New Roman"/>
          <w:sz w:val="20"/>
        </w:rPr>
        <w:t xml:space="preserve">promocijski dogodki, usposabljanja, predstavitve, </w:t>
      </w:r>
      <w:r>
        <w:rPr>
          <w:rFonts w:ascii="Arial" w:hAnsi="Arial" w:cs="Times New Roman"/>
          <w:sz w:val="20"/>
        </w:rPr>
        <w:t xml:space="preserve">pripravljene </w:t>
      </w:r>
      <w:r w:rsidRPr="006370B5">
        <w:rPr>
          <w:rFonts w:ascii="Arial" w:hAnsi="Arial" w:cs="Times New Roman"/>
          <w:sz w:val="20"/>
        </w:rPr>
        <w:t xml:space="preserve">strokovne študije, </w:t>
      </w:r>
      <w:r>
        <w:rPr>
          <w:rFonts w:ascii="Arial" w:hAnsi="Arial" w:cs="Times New Roman"/>
          <w:sz w:val="20"/>
        </w:rPr>
        <w:t xml:space="preserve">izboljšala se je </w:t>
      </w:r>
      <w:r w:rsidRPr="001C4A2B">
        <w:rPr>
          <w:rFonts w:ascii="Arial" w:hAnsi="Arial" w:cs="Times New Roman"/>
          <w:color w:val="000000"/>
          <w:sz w:val="20"/>
        </w:rPr>
        <w:t xml:space="preserve">kakovost turistične ponudbe </w:t>
      </w:r>
      <w:r w:rsidRPr="006370B5">
        <w:rPr>
          <w:rFonts w:ascii="Arial" w:hAnsi="Arial" w:cs="Times New Roman"/>
          <w:sz w:val="20"/>
        </w:rPr>
        <w:t>…</w:t>
      </w:r>
      <w:r>
        <w:rPr>
          <w:rFonts w:ascii="Arial" w:hAnsi="Arial" w:cs="Times New Roman"/>
          <w:sz w:val="20"/>
        </w:rPr>
        <w:t>;</w:t>
      </w:r>
      <w:r w:rsidRPr="006370B5">
        <w:rPr>
          <w:rFonts w:ascii="Arial" w:hAnsi="Arial" w:cs="Times New Roman"/>
          <w:sz w:val="20"/>
        </w:rPr>
        <w:t xml:space="preserve"> </w:t>
      </w:r>
      <w:r>
        <w:rPr>
          <w:rFonts w:ascii="Arial" w:hAnsi="Arial" w:cs="Times New Roman"/>
          <w:sz w:val="20"/>
        </w:rPr>
        <w:t xml:space="preserve">odprta so bila </w:t>
      </w:r>
      <w:r w:rsidRPr="006370B5">
        <w:rPr>
          <w:rFonts w:ascii="Arial" w:hAnsi="Arial" w:cs="Times New Roman"/>
          <w:sz w:val="20"/>
        </w:rPr>
        <w:t>tri nova delovna mesta</w:t>
      </w:r>
      <w:r>
        <w:rPr>
          <w:rFonts w:ascii="Arial" w:hAnsi="Arial" w:cs="Times New Roman"/>
          <w:sz w:val="20"/>
        </w:rPr>
        <w:t>.</w:t>
      </w:r>
    </w:p>
    <w:p w:rsidR="00FF0308" w:rsidRPr="001C4A2B" w:rsidRDefault="001C4A2B" w:rsidP="00DD22D0">
      <w:pPr>
        <w:numPr>
          <w:ilvl w:val="0"/>
          <w:numId w:val="10"/>
        </w:numPr>
        <w:spacing w:line="240" w:lineRule="auto"/>
        <w:ind w:left="1701" w:hanging="283"/>
        <w:rPr>
          <w:rFonts w:ascii="Arial" w:hAnsi="Arial" w:cs="Times New Roman"/>
          <w:sz w:val="20"/>
        </w:rPr>
      </w:pPr>
      <w:r w:rsidRPr="001C4A2B">
        <w:rPr>
          <w:rFonts w:ascii="Arial" w:hAnsi="Arial" w:cs="Times New Roman"/>
          <w:sz w:val="20"/>
        </w:rPr>
        <w:t xml:space="preserve">Regionalna </w:t>
      </w:r>
      <w:proofErr w:type="spellStart"/>
      <w:r w:rsidRPr="001C4A2B">
        <w:rPr>
          <w:rFonts w:ascii="Arial" w:hAnsi="Arial" w:cs="Times New Roman"/>
          <w:sz w:val="20"/>
        </w:rPr>
        <w:t>destinacijska</w:t>
      </w:r>
      <w:proofErr w:type="spellEnd"/>
      <w:r w:rsidRPr="001C4A2B">
        <w:rPr>
          <w:rFonts w:ascii="Arial" w:hAnsi="Arial" w:cs="Times New Roman"/>
          <w:sz w:val="20"/>
        </w:rPr>
        <w:t xml:space="preserve"> organizacija </w:t>
      </w:r>
      <w:r w:rsidR="00FD1074">
        <w:rPr>
          <w:rFonts w:ascii="Arial" w:hAnsi="Arial" w:cs="Times New Roman"/>
          <w:sz w:val="20"/>
        </w:rPr>
        <w:t>Zasavje</w:t>
      </w:r>
      <w:r w:rsidRPr="001C4A2B">
        <w:rPr>
          <w:rFonts w:ascii="Arial" w:hAnsi="Arial" w:cs="Times New Roman"/>
          <w:sz w:val="20"/>
        </w:rPr>
        <w:t>: izvedenih je bilo okrog petdeset manjših in večjih promocijskih dogodkov v Sloveniji in tujini (predstavitve na treh mednarodnih turističnih sejmih, prireditve, oglaševanje v različnih medijih …), izdelani promocijski materiali za nove turistične produkte, nova monografija o Zasavju, več filmov, CD z zasavsko glasbo, postavljene interaktivne table, razvita dva integralna turistična produkta, pripravljena Strategija razvoja turizma v Zasavju do leta 2020 …</w:t>
      </w:r>
    </w:p>
    <w:p w:rsidR="00880B9B" w:rsidRDefault="00880B9B" w:rsidP="00DD22D0">
      <w:pPr>
        <w:spacing w:line="240" w:lineRule="auto"/>
      </w:pPr>
    </w:p>
    <w:p w:rsidR="00880B9B" w:rsidRPr="00570877" w:rsidRDefault="00880B9B" w:rsidP="00DD22D0">
      <w:pPr>
        <w:pStyle w:val="Naslov3"/>
      </w:pPr>
      <w:bookmarkStart w:id="15" w:name="_Toc415825708"/>
      <w:r w:rsidRPr="00570877">
        <w:t>Doseženi rezultati – Gospodarstvo</w:t>
      </w:r>
      <w:bookmarkEnd w:id="15"/>
      <w:r w:rsidRPr="00570877">
        <w:t xml:space="preserve"> </w:t>
      </w:r>
    </w:p>
    <w:p w:rsidR="00880B9B" w:rsidRPr="00570877" w:rsidRDefault="00880B9B" w:rsidP="00DD22D0">
      <w:pPr>
        <w:spacing w:line="240" w:lineRule="auto"/>
      </w:pPr>
    </w:p>
    <w:p w:rsidR="00D06939" w:rsidRPr="00570877" w:rsidRDefault="00D06939" w:rsidP="00DD22D0">
      <w:pPr>
        <w:pStyle w:val="Naslov4"/>
        <w:spacing w:line="240" w:lineRule="auto"/>
      </w:pPr>
      <w:bookmarkStart w:id="16" w:name="_Toc415825709"/>
      <w:r w:rsidRPr="00570877">
        <w:t>Spodbujanje podjetništva</w:t>
      </w:r>
      <w:bookmarkEnd w:id="16"/>
      <w:r w:rsidRPr="00570877">
        <w:t xml:space="preserve"> </w:t>
      </w:r>
    </w:p>
    <w:p w:rsidR="00D06939" w:rsidRPr="00570877" w:rsidRDefault="00D06939" w:rsidP="00DD22D0">
      <w:pPr>
        <w:spacing w:line="240" w:lineRule="auto"/>
      </w:pPr>
    </w:p>
    <w:p w:rsidR="007B56A7" w:rsidRDefault="005E5F8F" w:rsidP="00DD22D0">
      <w:pPr>
        <w:spacing w:line="240" w:lineRule="auto"/>
      </w:pPr>
      <w:r w:rsidRPr="00570877">
        <w:t>V RRP 2007</w:t>
      </w:r>
      <w:r w:rsidR="004A5368" w:rsidRPr="00570877">
        <w:t>–</w:t>
      </w:r>
      <w:r w:rsidRPr="00570877">
        <w:t xml:space="preserve">2013 je bilo zadano povečanje števila delovnih mest v podjetjih v regiji, zmanjšanje stopnje registrirane brezposelnosti in ustanavljanje novih podjetij. Dva cilja nista bila dosežena, saj se je število delovno aktivnih prebivalcev zmanjšalo, stopnja registrirane brezposelnosti pa se je povečala. Ustanovljenih je bilo več novih podjetij, kot je bilo ciljno stanje. Zaostanek v primerjavi s Slovenijo </w:t>
      </w:r>
      <w:r w:rsidR="00123D2B" w:rsidRPr="00570877">
        <w:t xml:space="preserve">se </w:t>
      </w:r>
      <w:r w:rsidRPr="00570877">
        <w:t xml:space="preserve">povečuje. Brezposelnost je posebej pereč problem v </w:t>
      </w:r>
      <w:r w:rsidR="001322C4" w:rsidRPr="00570877">
        <w:t>občin</w:t>
      </w:r>
      <w:r w:rsidR="001322C4">
        <w:t>ah</w:t>
      </w:r>
      <w:r w:rsidR="001322C4" w:rsidRPr="00570877">
        <w:t xml:space="preserve"> </w:t>
      </w:r>
      <w:r w:rsidRPr="00570877">
        <w:t xml:space="preserve">Hrastnik in Trbovlje, saj je </w:t>
      </w:r>
      <w:r w:rsidR="00123D2B" w:rsidRPr="00570877">
        <w:t xml:space="preserve">tam </w:t>
      </w:r>
      <w:r w:rsidRPr="00570877">
        <w:t xml:space="preserve">stopnja brezposelnosti značilno višja kot v sosednjih. </w:t>
      </w:r>
      <w:r w:rsidR="007B56A7">
        <w:t>Za reševanje problema so bili na državni ravni sprejeti posebni ukrepi za to območje in Radeče za obdobje 2013-2018.</w:t>
      </w:r>
    </w:p>
    <w:p w:rsidR="007B56A7" w:rsidRDefault="007B56A7" w:rsidP="00DD22D0">
      <w:pPr>
        <w:spacing w:line="240" w:lineRule="auto"/>
      </w:pPr>
      <w:r>
        <w:t xml:space="preserve">Podjetja so lahko koristila pomoč Slovenskega podjetniškega sklada v obliki subvencioniranja za nakup tehnološke opreme ipd., </w:t>
      </w:r>
      <w:r w:rsidR="001322C4">
        <w:t xml:space="preserve">pridobila </w:t>
      </w:r>
      <w:r>
        <w:t>garancij</w:t>
      </w:r>
      <w:r w:rsidR="001322C4">
        <w:t>e</w:t>
      </w:r>
      <w:r>
        <w:t xml:space="preserve"> in </w:t>
      </w:r>
      <w:r w:rsidR="001322C4">
        <w:t xml:space="preserve">kredite </w:t>
      </w:r>
      <w:r>
        <w:t xml:space="preserve">z nižjimi obrestnimi merami, Agencija RS za kmetijske trge in razvoj podeželja je objavljala javne razpise za pridobitev nepovratnih </w:t>
      </w:r>
      <w:r w:rsidR="001322C4">
        <w:t>sredstev</w:t>
      </w:r>
      <w:r>
        <w:t xml:space="preserve"> za </w:t>
      </w:r>
      <w:r w:rsidR="001322C4">
        <w:t xml:space="preserve">ukrepe </w:t>
      </w:r>
      <w:r>
        <w:t xml:space="preserve">311 </w:t>
      </w:r>
      <w:r w:rsidR="001322C4">
        <w:t>(</w:t>
      </w:r>
      <w:proofErr w:type="spellStart"/>
      <w:r w:rsidR="001322C4">
        <w:t>d</w:t>
      </w:r>
      <w:r>
        <w:t>iverzifikacija</w:t>
      </w:r>
      <w:proofErr w:type="spellEnd"/>
      <w:r>
        <w:t xml:space="preserve"> v nekmetijske dejavnosti</w:t>
      </w:r>
      <w:r w:rsidR="001322C4">
        <w:t>)</w:t>
      </w:r>
      <w:r>
        <w:t xml:space="preserve">, 312 </w:t>
      </w:r>
      <w:r w:rsidR="001322C4">
        <w:t>(p</w:t>
      </w:r>
      <w:r>
        <w:t>odpora pri ustanavljanju in razvoju mikro podjetij</w:t>
      </w:r>
      <w:r w:rsidR="001322C4">
        <w:t>)</w:t>
      </w:r>
      <w:r>
        <w:t xml:space="preserve"> </w:t>
      </w:r>
      <w:r w:rsidR="001322C4">
        <w:t xml:space="preserve">in </w:t>
      </w:r>
      <w:r>
        <w:t xml:space="preserve">323 </w:t>
      </w:r>
      <w:r w:rsidR="001322C4">
        <w:t>(o</w:t>
      </w:r>
      <w:r>
        <w:t>hranjanje in izboljšanje dediščine na podeželju</w:t>
      </w:r>
      <w:r w:rsidR="001322C4">
        <w:t>).</w:t>
      </w:r>
    </w:p>
    <w:p w:rsidR="00926993" w:rsidRPr="00570877" w:rsidRDefault="007B56A7" w:rsidP="00DD22D0">
      <w:pPr>
        <w:spacing w:line="240" w:lineRule="auto"/>
      </w:pPr>
      <w:r>
        <w:t>Občina Hrastnik je v letih 2007–2013 na podlagi 56 vlog dodelila 149.960</w:t>
      </w:r>
      <w:r w:rsidR="004A5368">
        <w:t xml:space="preserve"> </w:t>
      </w:r>
      <w:r>
        <w:t xml:space="preserve"> € pomoči »de </w:t>
      </w:r>
      <w:proofErr w:type="spellStart"/>
      <w:r>
        <w:t>minimis</w:t>
      </w:r>
      <w:proofErr w:type="spellEnd"/>
      <w:r>
        <w:t>« podjetjem za naložbe v prostore, opremo</w:t>
      </w:r>
      <w:r w:rsidR="004A5368">
        <w:t xml:space="preserve"> in </w:t>
      </w:r>
      <w:r>
        <w:t>nematerialne pravice</w:t>
      </w:r>
      <w:r w:rsidR="004A5368">
        <w:t xml:space="preserve"> </w:t>
      </w:r>
      <w:r>
        <w:t>ter 12.526</w:t>
      </w:r>
      <w:r w:rsidR="004A5368">
        <w:t xml:space="preserve"> </w:t>
      </w:r>
      <w:r>
        <w:t xml:space="preserve"> € za 32 inovacij.</w:t>
      </w:r>
    </w:p>
    <w:p w:rsidR="00123D2B" w:rsidRPr="00570877" w:rsidRDefault="00123D2B" w:rsidP="00DD22D0">
      <w:pPr>
        <w:spacing w:line="240" w:lineRule="auto"/>
      </w:pPr>
      <w:r w:rsidRPr="00570877">
        <w:t xml:space="preserve">V regiji </w:t>
      </w:r>
      <w:r w:rsidR="004A5368">
        <w:t xml:space="preserve">so </w:t>
      </w:r>
      <w:r w:rsidRPr="00570877">
        <w:t xml:space="preserve">se izvajali ukrepi programa  pomoči malim, srednjim in velikim podjetjem, ki so bili navedeni v predhodnem RRP. Tako je bil sistematično zgrajen mrežni podjetniški inkubator, ko so se </w:t>
      </w:r>
      <w:r w:rsidR="004A5368" w:rsidRPr="00570877">
        <w:t>inkubatorj</w:t>
      </w:r>
      <w:r w:rsidR="004A5368">
        <w:t>u</w:t>
      </w:r>
      <w:r w:rsidR="004A5368" w:rsidRPr="00570877">
        <w:t xml:space="preserve"> </w:t>
      </w:r>
      <w:r w:rsidRPr="00570877">
        <w:t xml:space="preserve">v Zagorju (RR Center) pridružili novi </w:t>
      </w:r>
      <w:r w:rsidR="00572928" w:rsidRPr="00570877">
        <w:t>v Trbovljah (Nasipi), Hrastniku (Ob Bobnu) in Zagorju (Vašhava). Skupaj z okolico in parkirišči je bilo urejenih 10.476 m</w:t>
      </w:r>
      <w:r w:rsidR="00572928" w:rsidRPr="00570877">
        <w:rPr>
          <w:vertAlign w:val="superscript"/>
        </w:rPr>
        <w:t>2</w:t>
      </w:r>
      <w:r w:rsidR="00572928" w:rsidRPr="00570877">
        <w:t>. Vsi inkubatorji razpolagajo s 559 m</w:t>
      </w:r>
      <w:r w:rsidR="00572928" w:rsidRPr="00570877">
        <w:rPr>
          <w:vertAlign w:val="superscript"/>
        </w:rPr>
        <w:t>2</w:t>
      </w:r>
      <w:r w:rsidR="00572928" w:rsidRPr="00570877">
        <w:t xml:space="preserve"> pisarniških prostorov, 1468 m</w:t>
      </w:r>
      <w:r w:rsidR="00572928" w:rsidRPr="00570877">
        <w:rPr>
          <w:vertAlign w:val="superscript"/>
        </w:rPr>
        <w:t>2</w:t>
      </w:r>
      <w:r w:rsidR="00572928" w:rsidRPr="00570877">
        <w:t xml:space="preserve"> proizvodnih površin in več konferenčnimi prostori. Povprečna zasedenost prostorov je 85-odstotna, vanje je bilo doslej vključenih 77 podjetij. </w:t>
      </w:r>
    </w:p>
    <w:p w:rsidR="005E5F8F" w:rsidRPr="00570877" w:rsidRDefault="00926993" w:rsidP="00DD22D0">
      <w:pPr>
        <w:spacing w:line="240" w:lineRule="auto"/>
        <w:rPr>
          <w:i/>
          <w:color w:val="FF0000"/>
        </w:rPr>
      </w:pPr>
      <w:r w:rsidRPr="00570877">
        <w:t xml:space="preserve">Za gospodarski razvoj regije je ključnega pomena podpora malemu in srednjemu gospodarstvu, saj so se ta podjetja izkazala kot nosilec razvoja in pomemben zaposlovalec, v dolgoročni perspektivi pa lahko </w:t>
      </w:r>
      <w:r w:rsidRPr="00570877">
        <w:lastRenderedPageBreak/>
        <w:t>postanejo velika podjetja. Z</w:t>
      </w:r>
      <w:r w:rsidR="005E5F8F" w:rsidRPr="00570877">
        <w:t xml:space="preserve">aradi svojih specifičnih značilnosti potrebujejo posebno obravnavo in podporo. </w:t>
      </w:r>
      <w:r w:rsidRPr="00570877">
        <w:t>Med preverjeno uspešnimi</w:t>
      </w:r>
      <w:r w:rsidR="005E5F8F" w:rsidRPr="00570877">
        <w:t xml:space="preserve"> je zagotavljanje ugodnih dolžniških virov financiranja investicij v regiji, kar </w:t>
      </w:r>
      <w:r w:rsidRPr="00570877">
        <w:t xml:space="preserve">se </w:t>
      </w:r>
      <w:r w:rsidR="005E5F8F" w:rsidRPr="00570877">
        <w:t xml:space="preserve">izvaja preko garancijske sheme. </w:t>
      </w:r>
      <w:r w:rsidRPr="00570877">
        <w:t>O</w:t>
      </w:r>
      <w:r w:rsidR="005E5F8F" w:rsidRPr="00570877">
        <w:t xml:space="preserve">d leta 2007 do 2013 je bilo odobrenih oz. koriščenih 5,6 mio </w:t>
      </w:r>
      <w:r w:rsidRPr="00570877">
        <w:t>€</w:t>
      </w:r>
      <w:r w:rsidR="005E5F8F" w:rsidRPr="00570877">
        <w:t xml:space="preserve"> kreditnih sredstev z garancijo RCR, namenjenih financiranju podjetniških investicijskih projektov v regiji. V zadnjih letih je opaziti trend padanja povpraševanja po teh sredstvih, kar je rezultat zmanjšanja investicijske dejavnosti v času gospodarske in finančne krize. </w:t>
      </w:r>
      <w:r w:rsidRPr="00570877">
        <w:t>Čeprav</w:t>
      </w:r>
      <w:r w:rsidR="005E5F8F" w:rsidRPr="00570877">
        <w:t xml:space="preserve"> je investicijska dejavnost skoraj zamrla, je pomembno, da tovrstn</w:t>
      </w:r>
      <w:r w:rsidRPr="00570877">
        <w:t>e</w:t>
      </w:r>
      <w:r w:rsidR="005E5F8F" w:rsidRPr="00570877">
        <w:t xml:space="preserve"> </w:t>
      </w:r>
      <w:r w:rsidR="003C3884" w:rsidRPr="00570877">
        <w:t>in</w:t>
      </w:r>
      <w:r w:rsidR="003C3884">
        <w:t>s</w:t>
      </w:r>
      <w:r w:rsidR="003C3884" w:rsidRPr="00570877">
        <w:t xml:space="preserve">trumente </w:t>
      </w:r>
      <w:r w:rsidR="003C3884">
        <w:t xml:space="preserve">ohranjamo, </w:t>
      </w:r>
      <w:r w:rsidR="005E5F8F" w:rsidRPr="00570877">
        <w:t>krepim</w:t>
      </w:r>
      <w:r w:rsidRPr="00570877">
        <w:t>o in</w:t>
      </w:r>
      <w:r w:rsidR="005E5F8F" w:rsidRPr="00570877">
        <w:t xml:space="preserve"> prilagodimo potrebam podjetij.</w:t>
      </w:r>
      <w:r w:rsidR="005E5F8F" w:rsidRPr="00570877">
        <w:rPr>
          <w:color w:val="00B050"/>
        </w:rPr>
        <w:t xml:space="preserve"> </w:t>
      </w:r>
    </w:p>
    <w:p w:rsidR="005E5F8F" w:rsidRPr="00570877" w:rsidRDefault="00721B81" w:rsidP="00DD22D0">
      <w:pPr>
        <w:spacing w:line="240" w:lineRule="auto"/>
        <w:rPr>
          <w:color w:val="FF0000"/>
        </w:rPr>
      </w:pPr>
      <w:r w:rsidRPr="00570877">
        <w:t>Izvajali so se tudi podporni inštrumenti za razvoj malih in srednjih podjetij in promocijo podjetništva. Zadnje čase so potekali predvsem v obliki informiranja podjetij</w:t>
      </w:r>
      <w:r w:rsidR="005E5F8F" w:rsidRPr="00570877">
        <w:t xml:space="preserve"> </w:t>
      </w:r>
      <w:r w:rsidRPr="00570877">
        <w:t>(razpisi, dogodki in podobno</w:t>
      </w:r>
      <w:r w:rsidR="005E5F8F" w:rsidRPr="00570877">
        <w:rPr>
          <w:color w:val="00B0F0"/>
        </w:rPr>
        <w:t xml:space="preserve"> </w:t>
      </w:r>
      <w:r w:rsidR="005E5F8F" w:rsidRPr="00570877">
        <w:t>ter dejavnost</w:t>
      </w:r>
      <w:r w:rsidRPr="00570877">
        <w:t>i</w:t>
      </w:r>
      <w:r w:rsidR="005E5F8F" w:rsidRPr="00570877">
        <w:t xml:space="preserve"> točke VEM</w:t>
      </w:r>
      <w:r w:rsidRPr="00570877">
        <w:t>. Njen</w:t>
      </w:r>
      <w:r w:rsidR="005E5F8F" w:rsidRPr="00570877">
        <w:t xml:space="preserve"> namen je bodočim podjetnikom </w:t>
      </w:r>
      <w:r w:rsidR="005E5F8F" w:rsidRPr="00A80464">
        <w:rPr>
          <w:color w:val="000000"/>
        </w:rPr>
        <w:t xml:space="preserve">poenostaviti postopke za ustanovitev podjetja, obstoječim podjetjem pa olajšati postopke sprememb ter druge postopke, ki jih nudijo točke VEM. </w:t>
      </w:r>
    </w:p>
    <w:p w:rsidR="003C3884" w:rsidRDefault="00721B81" w:rsidP="00DD22D0">
      <w:pPr>
        <w:spacing w:line="240" w:lineRule="auto"/>
      </w:pPr>
      <w:r w:rsidRPr="00570877">
        <w:t xml:space="preserve">Kljub prizadevanjem Regionalnega centra za razvoj, gospodarske in obrtnih zbornic ter drugih institucij podpornega okolja, je v zasavski regiji še vedno premalo iniciative na področju podjetništva, inovativnosti in kreativnosti, kar ima za posledico nizko dinamiko ustanavljanja novih podjetij </w:t>
      </w:r>
      <w:r w:rsidR="003C3884">
        <w:t>v primerjavi z</w:t>
      </w:r>
      <w:r w:rsidRPr="00570877">
        <w:t xml:space="preserve"> </w:t>
      </w:r>
      <w:r w:rsidR="003C3884" w:rsidRPr="00570877">
        <w:t>drug</w:t>
      </w:r>
      <w:r w:rsidR="003C3884">
        <w:t>imi</w:t>
      </w:r>
      <w:r w:rsidR="003C3884" w:rsidRPr="00570877">
        <w:t xml:space="preserve"> regij</w:t>
      </w:r>
      <w:r w:rsidR="003C3884">
        <w:t>ami</w:t>
      </w:r>
      <w:r w:rsidR="003C3884" w:rsidRPr="00570877">
        <w:t xml:space="preserve"> </w:t>
      </w:r>
      <w:r w:rsidRPr="00570877">
        <w:t xml:space="preserve">v Sloveniji. </w:t>
      </w:r>
    </w:p>
    <w:p w:rsidR="00721B81" w:rsidRPr="00570877" w:rsidRDefault="00721B81" w:rsidP="00DD22D0">
      <w:pPr>
        <w:spacing w:line="240" w:lineRule="auto"/>
      </w:pPr>
      <w:r w:rsidRPr="00570877">
        <w:t xml:space="preserve">Zadnjih nekaj let beležimo visok porast iskalcev zaposlitve, med katerimi so poseben problem mladi. Ker ti iščejo svoje zaposlitvene možnosti v večjih centrih, se regija demografsko prazni in izgublja svoj intelektualni potencial. Ker so </w:t>
      </w:r>
      <w:r w:rsidR="003C3884">
        <w:t xml:space="preserve">zaposlovalne </w:t>
      </w:r>
      <w:r w:rsidRPr="00570877">
        <w:t>n</w:t>
      </w:r>
      <w:r w:rsidR="005E5F8F" w:rsidRPr="00570877">
        <w:t xml:space="preserve">amere velikih in srednjih podjetij zelo slabe, </w:t>
      </w:r>
      <w:r w:rsidR="00873FE7" w:rsidRPr="00570877">
        <w:t>s</w:t>
      </w:r>
      <w:r w:rsidRPr="00570877">
        <w:t>o v Regionalnem centru za razvoj želeli spodbuditi nastajanje novih podjetij in delovni</w:t>
      </w:r>
      <w:r w:rsidR="00873FE7" w:rsidRPr="00570877">
        <w:t>h mest. Pripravili in izvedli s</w:t>
      </w:r>
      <w:r w:rsidRPr="00570877">
        <w:t xml:space="preserve">o inovativni projekt Podjetno v svet podjetništva, ki je vključeval mlade brezposelne z višjo in visoko izobrazbo z območja zagorske občine. V projekt je bilo od leta 2010 do septembra 2012 vključenih 40 udeležencev, ki </w:t>
      </w:r>
      <w:r w:rsidR="003C3884">
        <w:t>so</w:t>
      </w:r>
      <w:r w:rsidR="003C3884" w:rsidRPr="00570877">
        <w:t xml:space="preserve"> razvijal</w:t>
      </w:r>
      <w:r w:rsidR="003C3884">
        <w:t>i</w:t>
      </w:r>
      <w:r w:rsidR="003C3884" w:rsidRPr="00570877">
        <w:t xml:space="preserve"> </w:t>
      </w:r>
      <w:r w:rsidRPr="00570877">
        <w:t>svoje podjetniške ideje.</w:t>
      </w:r>
      <w:r w:rsidRPr="00570877">
        <w:rPr>
          <w:color w:val="00B0F0"/>
        </w:rPr>
        <w:t xml:space="preserve"> </w:t>
      </w:r>
    </w:p>
    <w:p w:rsidR="005E5F8F" w:rsidRPr="00570877" w:rsidRDefault="005E5F8F" w:rsidP="00DD22D0">
      <w:pPr>
        <w:spacing w:line="240" w:lineRule="auto"/>
      </w:pPr>
      <w:r w:rsidRPr="00570877">
        <w:t xml:space="preserve">Konec leta 2012 </w:t>
      </w:r>
      <w:r w:rsidR="00A91C72">
        <w:t xml:space="preserve">se </w:t>
      </w:r>
      <w:r w:rsidR="00873FE7" w:rsidRPr="00570877">
        <w:t xml:space="preserve">je </w:t>
      </w:r>
      <w:r w:rsidR="00A91C72">
        <w:t xml:space="preserve">omenjeni projekt razširil na vso državo. </w:t>
      </w:r>
      <w:r w:rsidRPr="00570877">
        <w:t xml:space="preserve">V </w:t>
      </w:r>
      <w:r w:rsidR="00A91C72">
        <w:t xml:space="preserve">2013 </w:t>
      </w:r>
      <w:r w:rsidRPr="00570877">
        <w:t xml:space="preserve">je </w:t>
      </w:r>
      <w:r w:rsidR="00A91C72">
        <w:t xml:space="preserve">bilo </w:t>
      </w:r>
      <w:r w:rsidRPr="00570877">
        <w:t xml:space="preserve">vključenih 25 skupin </w:t>
      </w:r>
      <w:r w:rsidR="0098119F" w:rsidRPr="00570877">
        <w:t xml:space="preserve">s </w:t>
      </w:r>
      <w:r w:rsidRPr="00570877">
        <w:t>po deset</w:t>
      </w:r>
      <w:r w:rsidR="0098119F" w:rsidRPr="00570877">
        <w:t>imi</w:t>
      </w:r>
      <w:r w:rsidRPr="00570877">
        <w:t xml:space="preserve"> udeleženc</w:t>
      </w:r>
      <w:r w:rsidR="0098119F" w:rsidRPr="00570877">
        <w:t>i</w:t>
      </w:r>
      <w:r w:rsidRPr="00570877">
        <w:t xml:space="preserve"> iz </w:t>
      </w:r>
      <w:r w:rsidR="0098119F" w:rsidRPr="00570877">
        <w:t>vseh</w:t>
      </w:r>
      <w:r w:rsidRPr="00570877">
        <w:t xml:space="preserve"> </w:t>
      </w:r>
      <w:r w:rsidR="00A91C72">
        <w:t xml:space="preserve">slovenskih </w:t>
      </w:r>
      <w:r w:rsidRPr="00570877">
        <w:t>regij. Cilj</w:t>
      </w:r>
      <w:r w:rsidR="00A91C72">
        <w:t>i</w:t>
      </w:r>
      <w:r w:rsidRPr="00570877">
        <w:t xml:space="preserve"> operacije so zagotavljanje podpore, zlasti v o</w:t>
      </w:r>
      <w:r w:rsidR="00A91C72">
        <w:t>b</w:t>
      </w:r>
      <w:r w:rsidRPr="00570877">
        <w:t xml:space="preserve">liki usposabljanja, mladim z višjo in visoko izobrazbo, ustvarjanje novih delovnih mest v podjetništvu ter zaposlovanje mladih. Operacija </w:t>
      </w:r>
      <w:r w:rsidR="00865BA7">
        <w:t xml:space="preserve">je </w:t>
      </w:r>
      <w:r w:rsidR="00A91C72">
        <w:t>bila</w:t>
      </w:r>
      <w:r w:rsidR="0098119F" w:rsidRPr="00570877">
        <w:t xml:space="preserve"> </w:t>
      </w:r>
      <w:r w:rsidRPr="00570877">
        <w:t xml:space="preserve">sofinancirana je s strani Evropskega socialnega sklada ter Ministrstva za delo, družino, socialne zadeve </w:t>
      </w:r>
      <w:r w:rsidR="00865BA7">
        <w:t>ter enake možnosti. Pričakovali smo</w:t>
      </w:r>
      <w:r w:rsidRPr="00570877">
        <w:t xml:space="preserve"> </w:t>
      </w:r>
      <w:r w:rsidR="000A4A05" w:rsidRPr="00570877">
        <w:t xml:space="preserve">vsaj </w:t>
      </w:r>
      <w:r w:rsidRPr="00570877">
        <w:t>35</w:t>
      </w:r>
      <w:r w:rsidR="0098119F" w:rsidRPr="00570877">
        <w:t xml:space="preserve"> </w:t>
      </w:r>
      <w:r w:rsidRPr="00570877">
        <w:t>% izhodov v obliki samozaposlitev oz. zaposlitev</w:t>
      </w:r>
      <w:r w:rsidR="00865BA7">
        <w:t xml:space="preserve">, realiziranih pa </w:t>
      </w:r>
      <w:r w:rsidR="00A91C72">
        <w:t xml:space="preserve">jih </w:t>
      </w:r>
      <w:r w:rsidR="00865BA7">
        <w:t>je bilo 60</w:t>
      </w:r>
      <w:r w:rsidR="00A91C72">
        <w:t xml:space="preserve"> </w:t>
      </w:r>
      <w:r w:rsidR="00865BA7">
        <w:t>%</w:t>
      </w:r>
      <w:r w:rsidRPr="00570877">
        <w:t>.</w:t>
      </w:r>
    </w:p>
    <w:p w:rsidR="00BE77AE" w:rsidRPr="00570877" w:rsidRDefault="00BE77AE" w:rsidP="00DD22D0">
      <w:pPr>
        <w:pStyle w:val="Naslov4"/>
        <w:spacing w:line="240" w:lineRule="auto"/>
      </w:pPr>
      <w:bookmarkStart w:id="17" w:name="_Toc415825710"/>
      <w:r w:rsidRPr="00570877">
        <w:t>Kadrovsko prestrukturiranje delavcev RTH</w:t>
      </w:r>
      <w:bookmarkEnd w:id="17"/>
      <w:r w:rsidRPr="00570877">
        <w:t xml:space="preserve"> </w:t>
      </w:r>
    </w:p>
    <w:p w:rsidR="00BE77AE" w:rsidRPr="00570877" w:rsidRDefault="00BE77AE" w:rsidP="00DD22D0">
      <w:pPr>
        <w:spacing w:line="240" w:lineRule="auto"/>
      </w:pPr>
    </w:p>
    <w:p w:rsidR="00BE77AE" w:rsidRPr="00570877" w:rsidRDefault="00BE77AE" w:rsidP="00DD22D0">
      <w:pPr>
        <w:spacing w:line="240" w:lineRule="auto"/>
      </w:pPr>
      <w:r w:rsidRPr="00570877">
        <w:t>Osnovni cilj je bilo zmanjšati število zaposlenih ter zagotoviti nadaljnjo socialno varnost vsem, ki bodo vključeni v letne programe razreševanja presežnih delavcev. Možnosti za aktivno razreševanje s prezaposlovanje presežnih delavcev so se začele slabšati že po letu 2004, število vlog na razpisih za dodelitev premij iz naslova prezaposlovanja je bilo iz leta v leto manjše.</w:t>
      </w:r>
      <w:r w:rsidR="002459F2" w:rsidRPr="00570877">
        <w:t xml:space="preserve"> </w:t>
      </w:r>
    </w:p>
    <w:p w:rsidR="002459F2" w:rsidRPr="00570877" w:rsidRDefault="00C14777" w:rsidP="00DD22D0">
      <w:pPr>
        <w:spacing w:line="240" w:lineRule="auto"/>
      </w:pPr>
      <w:r w:rsidRPr="00570877">
        <w:t>Kadrovsko-socialni program v obdobju 2005–2009, ki je določal število zaposlenih ob koncu posameznega leta, je bil vsakič nekoliko presežen. Stroški programa so znašali 8.245.938 €, kar je za 1.728.190 € manj od načrtovanega zneska.</w:t>
      </w:r>
      <w:r w:rsidR="002459F2" w:rsidRPr="00570877">
        <w:t xml:space="preserve"> </w:t>
      </w:r>
    </w:p>
    <w:p w:rsidR="00764C63" w:rsidRPr="00570877" w:rsidRDefault="00764C63" w:rsidP="00DD22D0">
      <w:pPr>
        <w:spacing w:line="240" w:lineRule="auto"/>
      </w:pPr>
      <w:r w:rsidRPr="00570877">
        <w:t>Zaradi slabšanja gospodarskih razmer in možnosti prezaposlovanja so v letu 2010 prevladovale pasivne oblike razreševanja, v letu 2011 pa je bilo več aktivnih oblik. Tega leta načrt zmanjševanja števila zaposlenih prvič ni bil dosežen.</w:t>
      </w:r>
    </w:p>
    <w:p w:rsidR="00C14777" w:rsidRDefault="00C14777" w:rsidP="00DD22D0">
      <w:pPr>
        <w:spacing w:line="240" w:lineRule="auto"/>
      </w:pPr>
    </w:p>
    <w:p w:rsidR="001A62D8" w:rsidRPr="00570877" w:rsidRDefault="001A62D8" w:rsidP="00DD22D0">
      <w:pPr>
        <w:spacing w:line="240" w:lineRule="auto"/>
      </w:pPr>
    </w:p>
    <w:p w:rsidR="00553572" w:rsidRPr="00553572" w:rsidRDefault="00C14777" w:rsidP="00DD22D0">
      <w:pPr>
        <w:spacing w:line="240" w:lineRule="auto"/>
        <w:rPr>
          <w:rStyle w:val="Neensklic"/>
        </w:rPr>
      </w:pPr>
      <w:r w:rsidRPr="00A80464">
        <w:rPr>
          <w:rStyle w:val="Neensklic"/>
          <w:color w:val="808080"/>
        </w:rPr>
        <w:t xml:space="preserve">Tabela </w:t>
      </w:r>
      <w:r w:rsidR="00B82D9A" w:rsidRPr="00A80464">
        <w:rPr>
          <w:rStyle w:val="Neensklic"/>
          <w:color w:val="808080"/>
        </w:rPr>
        <w:t>4</w:t>
      </w:r>
      <w:r w:rsidRPr="00553572">
        <w:rPr>
          <w:rStyle w:val="Neensklic"/>
        </w:rPr>
        <w:t xml:space="preserve">: Število zaposlenih v RTH </w:t>
      </w:r>
      <w:r w:rsidR="00764C63" w:rsidRPr="00553572">
        <w:rPr>
          <w:rStyle w:val="Neensklic"/>
        </w:rPr>
        <w:t>v začetku leta</w:t>
      </w:r>
    </w:p>
    <w:tbl>
      <w:tblPr>
        <w:tblW w:w="0" w:type="auto"/>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4A0"/>
      </w:tblPr>
      <w:tblGrid>
        <w:gridCol w:w="907"/>
        <w:gridCol w:w="907"/>
        <w:gridCol w:w="907"/>
        <w:gridCol w:w="907"/>
        <w:gridCol w:w="907"/>
        <w:gridCol w:w="907"/>
        <w:gridCol w:w="907"/>
        <w:gridCol w:w="907"/>
        <w:gridCol w:w="907"/>
      </w:tblGrid>
      <w:tr w:rsidR="00C35D7F" w:rsidRPr="00A80464" w:rsidTr="00A80464">
        <w:trPr>
          <w:trHeight w:val="397"/>
          <w:jc w:val="center"/>
        </w:trPr>
        <w:tc>
          <w:tcPr>
            <w:tcW w:w="907" w:type="dxa"/>
            <w:tcBorders>
              <w:bottom w:val="dotted" w:sz="4" w:space="0" w:color="FFFFFF"/>
            </w:tcBorders>
            <w:vAlign w:val="center"/>
          </w:tcPr>
          <w:p w:rsidR="00C35D7F" w:rsidRPr="00A80464" w:rsidRDefault="00C35D7F" w:rsidP="00DD22D0">
            <w:pPr>
              <w:spacing w:line="240" w:lineRule="auto"/>
              <w:ind w:firstLine="142"/>
              <w:jc w:val="center"/>
              <w:rPr>
                <w:b/>
                <w:sz w:val="20"/>
              </w:rPr>
            </w:pPr>
            <w:r w:rsidRPr="00A80464">
              <w:rPr>
                <w:b/>
                <w:sz w:val="20"/>
              </w:rPr>
              <w:t>leto</w:t>
            </w:r>
          </w:p>
        </w:tc>
        <w:tc>
          <w:tcPr>
            <w:tcW w:w="907" w:type="dxa"/>
            <w:tcBorders>
              <w:bottom w:val="dotted" w:sz="4" w:space="0" w:color="FFFFFF"/>
            </w:tcBorders>
            <w:vAlign w:val="center"/>
          </w:tcPr>
          <w:p w:rsidR="00C35D7F" w:rsidRPr="00A80464" w:rsidRDefault="00C35D7F" w:rsidP="00DD22D0">
            <w:pPr>
              <w:spacing w:line="240" w:lineRule="auto"/>
              <w:jc w:val="center"/>
              <w:rPr>
                <w:sz w:val="20"/>
              </w:rPr>
            </w:pPr>
            <w:r w:rsidRPr="00A80464">
              <w:rPr>
                <w:sz w:val="20"/>
              </w:rPr>
              <w:t>2005</w:t>
            </w:r>
          </w:p>
        </w:tc>
        <w:tc>
          <w:tcPr>
            <w:tcW w:w="907" w:type="dxa"/>
            <w:tcBorders>
              <w:bottom w:val="dotted" w:sz="4" w:space="0" w:color="FFFFFF"/>
            </w:tcBorders>
            <w:vAlign w:val="center"/>
          </w:tcPr>
          <w:p w:rsidR="00C35D7F" w:rsidRPr="00A80464" w:rsidRDefault="00C35D7F" w:rsidP="00DD22D0">
            <w:pPr>
              <w:spacing w:line="240" w:lineRule="auto"/>
              <w:jc w:val="center"/>
              <w:rPr>
                <w:sz w:val="20"/>
              </w:rPr>
            </w:pPr>
            <w:r w:rsidRPr="00A80464">
              <w:rPr>
                <w:sz w:val="20"/>
              </w:rPr>
              <w:t>2006</w:t>
            </w:r>
          </w:p>
        </w:tc>
        <w:tc>
          <w:tcPr>
            <w:tcW w:w="907" w:type="dxa"/>
            <w:tcBorders>
              <w:bottom w:val="dotted" w:sz="4" w:space="0" w:color="FFFFFF"/>
            </w:tcBorders>
            <w:vAlign w:val="center"/>
          </w:tcPr>
          <w:p w:rsidR="00C35D7F" w:rsidRPr="00A80464" w:rsidRDefault="00C35D7F" w:rsidP="00DD22D0">
            <w:pPr>
              <w:spacing w:line="240" w:lineRule="auto"/>
              <w:jc w:val="center"/>
              <w:rPr>
                <w:sz w:val="20"/>
              </w:rPr>
            </w:pPr>
            <w:r w:rsidRPr="00A80464">
              <w:rPr>
                <w:sz w:val="20"/>
              </w:rPr>
              <w:t>2007</w:t>
            </w:r>
          </w:p>
        </w:tc>
        <w:tc>
          <w:tcPr>
            <w:tcW w:w="907" w:type="dxa"/>
            <w:tcBorders>
              <w:bottom w:val="dotted" w:sz="4" w:space="0" w:color="FFFFFF"/>
            </w:tcBorders>
            <w:vAlign w:val="center"/>
          </w:tcPr>
          <w:p w:rsidR="00C35D7F" w:rsidRPr="00A80464" w:rsidRDefault="00C35D7F" w:rsidP="00DD22D0">
            <w:pPr>
              <w:spacing w:line="240" w:lineRule="auto"/>
              <w:jc w:val="center"/>
              <w:rPr>
                <w:sz w:val="20"/>
              </w:rPr>
            </w:pPr>
            <w:r w:rsidRPr="00A80464">
              <w:rPr>
                <w:sz w:val="20"/>
              </w:rPr>
              <w:t>2008</w:t>
            </w:r>
          </w:p>
        </w:tc>
        <w:tc>
          <w:tcPr>
            <w:tcW w:w="907" w:type="dxa"/>
            <w:tcBorders>
              <w:bottom w:val="dotted" w:sz="4" w:space="0" w:color="FFFFFF"/>
            </w:tcBorders>
            <w:vAlign w:val="center"/>
          </w:tcPr>
          <w:p w:rsidR="00C35D7F" w:rsidRPr="00A80464" w:rsidRDefault="00C35D7F" w:rsidP="00DD22D0">
            <w:pPr>
              <w:spacing w:line="240" w:lineRule="auto"/>
              <w:jc w:val="center"/>
              <w:rPr>
                <w:sz w:val="20"/>
              </w:rPr>
            </w:pPr>
            <w:r w:rsidRPr="00A80464">
              <w:rPr>
                <w:sz w:val="20"/>
              </w:rPr>
              <w:t>2009</w:t>
            </w:r>
          </w:p>
        </w:tc>
        <w:tc>
          <w:tcPr>
            <w:tcW w:w="907" w:type="dxa"/>
            <w:tcBorders>
              <w:bottom w:val="dotted" w:sz="4" w:space="0" w:color="FFFFFF"/>
            </w:tcBorders>
            <w:vAlign w:val="center"/>
          </w:tcPr>
          <w:p w:rsidR="00C35D7F" w:rsidRPr="00A80464" w:rsidRDefault="00C35D7F" w:rsidP="00DD22D0">
            <w:pPr>
              <w:spacing w:line="240" w:lineRule="auto"/>
              <w:jc w:val="center"/>
              <w:rPr>
                <w:sz w:val="20"/>
              </w:rPr>
            </w:pPr>
            <w:r w:rsidRPr="00A80464">
              <w:rPr>
                <w:sz w:val="20"/>
              </w:rPr>
              <w:t>2010</w:t>
            </w:r>
          </w:p>
        </w:tc>
        <w:tc>
          <w:tcPr>
            <w:tcW w:w="907" w:type="dxa"/>
            <w:tcBorders>
              <w:bottom w:val="dotted" w:sz="4" w:space="0" w:color="FFFFFF"/>
            </w:tcBorders>
            <w:vAlign w:val="center"/>
          </w:tcPr>
          <w:p w:rsidR="00C35D7F" w:rsidRPr="00A80464" w:rsidRDefault="00C35D7F" w:rsidP="00DD22D0">
            <w:pPr>
              <w:spacing w:line="240" w:lineRule="auto"/>
              <w:jc w:val="center"/>
              <w:rPr>
                <w:sz w:val="20"/>
              </w:rPr>
            </w:pPr>
            <w:r w:rsidRPr="00A80464">
              <w:rPr>
                <w:sz w:val="20"/>
              </w:rPr>
              <w:t>2011</w:t>
            </w:r>
          </w:p>
        </w:tc>
        <w:tc>
          <w:tcPr>
            <w:tcW w:w="907" w:type="dxa"/>
            <w:tcBorders>
              <w:bottom w:val="dotted" w:sz="4" w:space="0" w:color="FFFFFF"/>
            </w:tcBorders>
            <w:vAlign w:val="center"/>
          </w:tcPr>
          <w:p w:rsidR="00C35D7F" w:rsidRPr="00A80464" w:rsidRDefault="00C35D7F" w:rsidP="00DD22D0">
            <w:pPr>
              <w:spacing w:line="240" w:lineRule="auto"/>
              <w:jc w:val="center"/>
              <w:rPr>
                <w:sz w:val="20"/>
              </w:rPr>
            </w:pPr>
            <w:r w:rsidRPr="00A80464">
              <w:rPr>
                <w:sz w:val="20"/>
              </w:rPr>
              <w:t>2012</w:t>
            </w:r>
          </w:p>
        </w:tc>
      </w:tr>
      <w:tr w:rsidR="00C35D7F" w:rsidRPr="00A80464" w:rsidTr="00A80464">
        <w:trPr>
          <w:trHeight w:val="397"/>
          <w:jc w:val="center"/>
        </w:trPr>
        <w:tc>
          <w:tcPr>
            <w:tcW w:w="90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C35D7F" w:rsidRPr="00A80464" w:rsidRDefault="00C35D7F" w:rsidP="00DD22D0">
            <w:pPr>
              <w:spacing w:line="240" w:lineRule="auto"/>
              <w:ind w:firstLine="142"/>
              <w:jc w:val="center"/>
              <w:rPr>
                <w:b/>
                <w:sz w:val="20"/>
              </w:rPr>
            </w:pPr>
            <w:r w:rsidRPr="00A80464">
              <w:rPr>
                <w:b/>
                <w:sz w:val="20"/>
              </w:rPr>
              <w:t>stanje</w:t>
            </w:r>
          </w:p>
        </w:tc>
        <w:tc>
          <w:tcPr>
            <w:tcW w:w="90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C35D7F" w:rsidRPr="00A80464" w:rsidRDefault="00C35D7F" w:rsidP="00DD22D0">
            <w:pPr>
              <w:spacing w:line="240" w:lineRule="auto"/>
              <w:jc w:val="center"/>
              <w:rPr>
                <w:sz w:val="20"/>
              </w:rPr>
            </w:pPr>
            <w:r w:rsidRPr="00A80464">
              <w:rPr>
                <w:sz w:val="20"/>
              </w:rPr>
              <w:t>907</w:t>
            </w:r>
          </w:p>
        </w:tc>
        <w:tc>
          <w:tcPr>
            <w:tcW w:w="90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C35D7F" w:rsidRPr="00A80464" w:rsidRDefault="00C35D7F" w:rsidP="00DD22D0">
            <w:pPr>
              <w:spacing w:line="240" w:lineRule="auto"/>
              <w:jc w:val="center"/>
              <w:rPr>
                <w:sz w:val="20"/>
              </w:rPr>
            </w:pPr>
            <w:r w:rsidRPr="00A80464">
              <w:rPr>
                <w:sz w:val="20"/>
              </w:rPr>
              <w:t>848</w:t>
            </w:r>
          </w:p>
        </w:tc>
        <w:tc>
          <w:tcPr>
            <w:tcW w:w="90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C35D7F" w:rsidRPr="00A80464" w:rsidRDefault="00C35D7F" w:rsidP="00DD22D0">
            <w:pPr>
              <w:spacing w:line="240" w:lineRule="auto"/>
              <w:jc w:val="center"/>
              <w:rPr>
                <w:sz w:val="20"/>
              </w:rPr>
            </w:pPr>
            <w:r w:rsidRPr="00A80464">
              <w:rPr>
                <w:sz w:val="20"/>
              </w:rPr>
              <w:t>786</w:t>
            </w:r>
          </w:p>
        </w:tc>
        <w:tc>
          <w:tcPr>
            <w:tcW w:w="90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C35D7F" w:rsidRPr="00A80464" w:rsidRDefault="00C35D7F" w:rsidP="00DD22D0">
            <w:pPr>
              <w:spacing w:line="240" w:lineRule="auto"/>
              <w:jc w:val="center"/>
              <w:rPr>
                <w:sz w:val="20"/>
              </w:rPr>
            </w:pPr>
            <w:r w:rsidRPr="00A80464">
              <w:rPr>
                <w:sz w:val="20"/>
              </w:rPr>
              <w:t>721</w:t>
            </w:r>
          </w:p>
        </w:tc>
        <w:tc>
          <w:tcPr>
            <w:tcW w:w="90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C35D7F" w:rsidRPr="00A80464" w:rsidRDefault="00C35D7F" w:rsidP="00DD22D0">
            <w:pPr>
              <w:spacing w:line="240" w:lineRule="auto"/>
              <w:jc w:val="center"/>
              <w:rPr>
                <w:sz w:val="20"/>
              </w:rPr>
            </w:pPr>
            <w:r w:rsidRPr="00A80464">
              <w:rPr>
                <w:sz w:val="20"/>
              </w:rPr>
              <w:t>620</w:t>
            </w:r>
          </w:p>
        </w:tc>
        <w:tc>
          <w:tcPr>
            <w:tcW w:w="90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C35D7F" w:rsidRPr="00A80464" w:rsidRDefault="00C35D7F" w:rsidP="00DD22D0">
            <w:pPr>
              <w:spacing w:line="240" w:lineRule="auto"/>
              <w:jc w:val="center"/>
              <w:rPr>
                <w:sz w:val="20"/>
              </w:rPr>
            </w:pPr>
            <w:r w:rsidRPr="00A80464">
              <w:rPr>
                <w:sz w:val="20"/>
              </w:rPr>
              <w:t>488</w:t>
            </w:r>
          </w:p>
        </w:tc>
        <w:tc>
          <w:tcPr>
            <w:tcW w:w="90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C35D7F" w:rsidRPr="00A80464" w:rsidRDefault="00C35D7F" w:rsidP="00DD22D0">
            <w:pPr>
              <w:spacing w:line="240" w:lineRule="auto"/>
              <w:jc w:val="center"/>
              <w:rPr>
                <w:sz w:val="20"/>
              </w:rPr>
            </w:pPr>
            <w:r w:rsidRPr="00A80464">
              <w:rPr>
                <w:sz w:val="20"/>
              </w:rPr>
              <w:t>436</w:t>
            </w:r>
          </w:p>
        </w:tc>
        <w:tc>
          <w:tcPr>
            <w:tcW w:w="90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C35D7F" w:rsidRPr="00A80464" w:rsidRDefault="00C35D7F" w:rsidP="00DD22D0">
            <w:pPr>
              <w:spacing w:line="240" w:lineRule="auto"/>
              <w:jc w:val="center"/>
              <w:rPr>
                <w:sz w:val="20"/>
              </w:rPr>
            </w:pPr>
            <w:r w:rsidRPr="00A80464">
              <w:rPr>
                <w:sz w:val="20"/>
              </w:rPr>
              <w:t>369</w:t>
            </w:r>
          </w:p>
        </w:tc>
      </w:tr>
    </w:tbl>
    <w:p w:rsidR="00553572" w:rsidRPr="00A80464" w:rsidRDefault="00553572" w:rsidP="00DD22D0">
      <w:pPr>
        <w:spacing w:line="240" w:lineRule="auto"/>
        <w:rPr>
          <w:color w:val="808080"/>
          <w:sz w:val="18"/>
        </w:rPr>
      </w:pPr>
    </w:p>
    <w:p w:rsidR="00C14777" w:rsidRPr="00A80464" w:rsidRDefault="00C14777" w:rsidP="00DD22D0">
      <w:pPr>
        <w:spacing w:line="240" w:lineRule="auto"/>
        <w:rPr>
          <w:color w:val="808080"/>
          <w:sz w:val="18"/>
        </w:rPr>
      </w:pPr>
      <w:r w:rsidRPr="00A80464">
        <w:rPr>
          <w:color w:val="808080"/>
          <w:sz w:val="18"/>
        </w:rPr>
        <w:t>Vir: RTH</w:t>
      </w:r>
    </w:p>
    <w:p w:rsidR="002459F2" w:rsidRPr="00570877" w:rsidRDefault="002459F2" w:rsidP="00DD22D0">
      <w:pPr>
        <w:spacing w:line="240" w:lineRule="auto"/>
      </w:pPr>
    </w:p>
    <w:p w:rsidR="00764C63" w:rsidRPr="00570877" w:rsidRDefault="00764C63" w:rsidP="00DD22D0">
      <w:pPr>
        <w:spacing w:line="240" w:lineRule="auto"/>
      </w:pPr>
      <w:r w:rsidRPr="00570877">
        <w:t xml:space="preserve">Pri načrtovanju obsega zmanjševanja  števila zaposlenih za obdobje 2012-2015 so v Rudniku Trbovlje–Hrastnik upoštevali zakonske okvire, dejansko število zaposlenih za nedoločen čas in potrebe </w:t>
      </w:r>
      <w:r w:rsidRPr="00570877">
        <w:lastRenderedPageBreak/>
        <w:t>delovnega procesa. Stalež naj bi zmanjšali za 253 oseb, tako da bi bilo na koncu leta 2015 v RTH zaposlenih le še 117 oseb za dokončanje zapiralnih del in za monitoring.</w:t>
      </w:r>
    </w:p>
    <w:p w:rsidR="00764C63" w:rsidRDefault="00764C63" w:rsidP="00DD22D0">
      <w:pPr>
        <w:spacing w:line="240" w:lineRule="auto"/>
      </w:pPr>
    </w:p>
    <w:p w:rsidR="001A62D8" w:rsidRPr="00570877" w:rsidRDefault="001A62D8" w:rsidP="00DD22D0">
      <w:pPr>
        <w:spacing w:line="240" w:lineRule="auto"/>
      </w:pPr>
    </w:p>
    <w:p w:rsidR="005816A5" w:rsidRPr="005816A5" w:rsidRDefault="00764C63" w:rsidP="00DD22D0">
      <w:pPr>
        <w:spacing w:line="240" w:lineRule="auto"/>
        <w:rPr>
          <w:rStyle w:val="Neensklic"/>
        </w:rPr>
      </w:pPr>
      <w:r w:rsidRPr="00A80464">
        <w:rPr>
          <w:rStyle w:val="Neensklic"/>
          <w:color w:val="808080"/>
        </w:rPr>
        <w:t>Tabela 5:</w:t>
      </w:r>
      <w:r w:rsidRPr="005816A5">
        <w:rPr>
          <w:rStyle w:val="Neensklic"/>
        </w:rPr>
        <w:t xml:space="preserve"> </w:t>
      </w:r>
      <w:r w:rsidR="00C35D7F" w:rsidRPr="005816A5">
        <w:rPr>
          <w:rStyle w:val="Neensklic"/>
        </w:rPr>
        <w:t>Načrtovano š</w:t>
      </w:r>
      <w:r w:rsidRPr="005816A5">
        <w:rPr>
          <w:rStyle w:val="Neensklic"/>
        </w:rPr>
        <w:t>tevilo zaposlenih v RTH v začetku leta</w:t>
      </w:r>
    </w:p>
    <w:tbl>
      <w:tblPr>
        <w:tblW w:w="0" w:type="auto"/>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1021"/>
        <w:gridCol w:w="1021"/>
        <w:gridCol w:w="1021"/>
        <w:gridCol w:w="1021"/>
        <w:gridCol w:w="1021"/>
        <w:gridCol w:w="1021"/>
      </w:tblGrid>
      <w:tr w:rsidR="00C35D7F" w:rsidRPr="00A80464" w:rsidTr="00A80464">
        <w:trPr>
          <w:trHeight w:val="397"/>
          <w:jc w:val="center"/>
        </w:trPr>
        <w:tc>
          <w:tcPr>
            <w:tcW w:w="1021" w:type="dxa"/>
            <w:tcBorders>
              <w:bottom w:val="dotted" w:sz="4" w:space="0" w:color="FFFFFF"/>
            </w:tcBorders>
            <w:vAlign w:val="center"/>
          </w:tcPr>
          <w:p w:rsidR="00C35D7F" w:rsidRPr="00A80464" w:rsidRDefault="00C35D7F" w:rsidP="00DD22D0">
            <w:pPr>
              <w:spacing w:line="240" w:lineRule="auto"/>
              <w:jc w:val="left"/>
              <w:rPr>
                <w:b/>
                <w:sz w:val="20"/>
              </w:rPr>
            </w:pPr>
            <w:r w:rsidRPr="00A80464">
              <w:rPr>
                <w:b/>
                <w:sz w:val="20"/>
              </w:rPr>
              <w:t>leto</w:t>
            </w:r>
          </w:p>
        </w:tc>
        <w:tc>
          <w:tcPr>
            <w:tcW w:w="1021" w:type="dxa"/>
            <w:tcBorders>
              <w:bottom w:val="dotted" w:sz="4" w:space="0" w:color="FFFFFF"/>
            </w:tcBorders>
            <w:vAlign w:val="center"/>
          </w:tcPr>
          <w:p w:rsidR="00C35D7F" w:rsidRPr="00A80464" w:rsidRDefault="00C35D7F" w:rsidP="00DD22D0">
            <w:pPr>
              <w:spacing w:line="240" w:lineRule="auto"/>
              <w:rPr>
                <w:sz w:val="20"/>
              </w:rPr>
            </w:pPr>
            <w:r w:rsidRPr="00A80464">
              <w:rPr>
                <w:sz w:val="20"/>
              </w:rPr>
              <w:t>2012</w:t>
            </w:r>
          </w:p>
        </w:tc>
        <w:tc>
          <w:tcPr>
            <w:tcW w:w="1021" w:type="dxa"/>
            <w:tcBorders>
              <w:bottom w:val="dotted" w:sz="4" w:space="0" w:color="FFFFFF"/>
            </w:tcBorders>
            <w:vAlign w:val="center"/>
          </w:tcPr>
          <w:p w:rsidR="00C35D7F" w:rsidRPr="00A80464" w:rsidRDefault="00C35D7F" w:rsidP="00DD22D0">
            <w:pPr>
              <w:spacing w:line="240" w:lineRule="auto"/>
              <w:rPr>
                <w:sz w:val="20"/>
              </w:rPr>
            </w:pPr>
            <w:r w:rsidRPr="00A80464">
              <w:rPr>
                <w:sz w:val="20"/>
              </w:rPr>
              <w:t>2013</w:t>
            </w:r>
          </w:p>
        </w:tc>
        <w:tc>
          <w:tcPr>
            <w:tcW w:w="1021" w:type="dxa"/>
            <w:tcBorders>
              <w:bottom w:val="dotted" w:sz="4" w:space="0" w:color="FFFFFF"/>
            </w:tcBorders>
            <w:vAlign w:val="center"/>
          </w:tcPr>
          <w:p w:rsidR="00C35D7F" w:rsidRPr="00A80464" w:rsidRDefault="00C35D7F" w:rsidP="00DD22D0">
            <w:pPr>
              <w:spacing w:line="240" w:lineRule="auto"/>
              <w:rPr>
                <w:sz w:val="20"/>
              </w:rPr>
            </w:pPr>
            <w:r w:rsidRPr="00A80464">
              <w:rPr>
                <w:sz w:val="20"/>
              </w:rPr>
              <w:t>2014</w:t>
            </w:r>
          </w:p>
        </w:tc>
        <w:tc>
          <w:tcPr>
            <w:tcW w:w="1021" w:type="dxa"/>
            <w:tcBorders>
              <w:bottom w:val="dotted" w:sz="4" w:space="0" w:color="FFFFFF"/>
            </w:tcBorders>
            <w:vAlign w:val="center"/>
          </w:tcPr>
          <w:p w:rsidR="00C35D7F" w:rsidRPr="00A80464" w:rsidRDefault="00C35D7F" w:rsidP="00DD22D0">
            <w:pPr>
              <w:spacing w:line="240" w:lineRule="auto"/>
              <w:rPr>
                <w:sz w:val="20"/>
              </w:rPr>
            </w:pPr>
            <w:r w:rsidRPr="00A80464">
              <w:rPr>
                <w:sz w:val="20"/>
              </w:rPr>
              <w:t>2015</w:t>
            </w:r>
          </w:p>
        </w:tc>
        <w:tc>
          <w:tcPr>
            <w:tcW w:w="1021" w:type="dxa"/>
            <w:tcBorders>
              <w:bottom w:val="dotted" w:sz="4" w:space="0" w:color="FFFFFF"/>
            </w:tcBorders>
            <w:vAlign w:val="center"/>
          </w:tcPr>
          <w:p w:rsidR="00C35D7F" w:rsidRPr="00A80464" w:rsidRDefault="00C35D7F" w:rsidP="00DD22D0">
            <w:pPr>
              <w:spacing w:line="240" w:lineRule="auto"/>
              <w:rPr>
                <w:sz w:val="20"/>
              </w:rPr>
            </w:pPr>
            <w:r w:rsidRPr="00A80464">
              <w:rPr>
                <w:sz w:val="20"/>
              </w:rPr>
              <w:t>2016</w:t>
            </w:r>
          </w:p>
        </w:tc>
      </w:tr>
      <w:tr w:rsidR="00C35D7F" w:rsidRPr="00A80464" w:rsidTr="00A80464">
        <w:trPr>
          <w:trHeight w:val="397"/>
          <w:jc w:val="center"/>
        </w:trPr>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C35D7F" w:rsidRPr="00A80464" w:rsidRDefault="00C35D7F" w:rsidP="00DD22D0">
            <w:pPr>
              <w:spacing w:line="240" w:lineRule="auto"/>
              <w:jc w:val="left"/>
              <w:rPr>
                <w:b/>
                <w:sz w:val="20"/>
              </w:rPr>
            </w:pPr>
            <w:r w:rsidRPr="00A80464">
              <w:rPr>
                <w:b/>
                <w:sz w:val="20"/>
              </w:rPr>
              <w:t>stanje</w:t>
            </w:r>
          </w:p>
        </w:tc>
        <w:tc>
          <w:tcPr>
            <w:tcW w:w="1021" w:type="dxa"/>
            <w:tcBorders>
              <w:top w:val="dotted" w:sz="4" w:space="0" w:color="FFFFFF"/>
              <w:left w:val="dotted" w:sz="4" w:space="0" w:color="FFFFFF"/>
              <w:bottom w:val="dotted" w:sz="4" w:space="0" w:color="FFFFFF"/>
              <w:right w:val="dotted" w:sz="4" w:space="0" w:color="FFFFFF"/>
            </w:tcBorders>
            <w:shd w:val="clear" w:color="auto" w:fill="92D050"/>
          </w:tcPr>
          <w:p w:rsidR="00C35D7F" w:rsidRPr="00A80464" w:rsidRDefault="00C35D7F" w:rsidP="00DD22D0">
            <w:pPr>
              <w:spacing w:line="240" w:lineRule="auto"/>
              <w:rPr>
                <w:sz w:val="20"/>
              </w:rPr>
            </w:pPr>
            <w:r w:rsidRPr="00A80464">
              <w:rPr>
                <w:sz w:val="20"/>
              </w:rPr>
              <w:t>370</w:t>
            </w:r>
          </w:p>
        </w:tc>
        <w:tc>
          <w:tcPr>
            <w:tcW w:w="1021" w:type="dxa"/>
            <w:tcBorders>
              <w:top w:val="dotted" w:sz="4" w:space="0" w:color="FFFFFF"/>
              <w:left w:val="dotted" w:sz="4" w:space="0" w:color="FFFFFF"/>
              <w:bottom w:val="dotted" w:sz="4" w:space="0" w:color="FFFFFF"/>
              <w:right w:val="dotted" w:sz="4" w:space="0" w:color="FFFFFF"/>
            </w:tcBorders>
            <w:shd w:val="clear" w:color="auto" w:fill="92D050"/>
          </w:tcPr>
          <w:p w:rsidR="00C35D7F" w:rsidRPr="00A80464" w:rsidRDefault="00C35D7F" w:rsidP="00DD22D0">
            <w:pPr>
              <w:spacing w:line="240" w:lineRule="auto"/>
              <w:rPr>
                <w:sz w:val="20"/>
              </w:rPr>
            </w:pPr>
            <w:r w:rsidRPr="00A80464">
              <w:rPr>
                <w:sz w:val="20"/>
              </w:rPr>
              <w:t>282</w:t>
            </w:r>
          </w:p>
        </w:tc>
        <w:tc>
          <w:tcPr>
            <w:tcW w:w="1021" w:type="dxa"/>
            <w:tcBorders>
              <w:top w:val="dotted" w:sz="4" w:space="0" w:color="FFFFFF"/>
              <w:left w:val="dotted" w:sz="4" w:space="0" w:color="FFFFFF"/>
              <w:bottom w:val="dotted" w:sz="4" w:space="0" w:color="FFFFFF"/>
              <w:right w:val="dotted" w:sz="4" w:space="0" w:color="FFFFFF"/>
            </w:tcBorders>
            <w:shd w:val="clear" w:color="auto" w:fill="92D050"/>
          </w:tcPr>
          <w:p w:rsidR="00C35D7F" w:rsidRPr="00A80464" w:rsidRDefault="00C35D7F" w:rsidP="00DD22D0">
            <w:pPr>
              <w:spacing w:line="240" w:lineRule="auto"/>
              <w:rPr>
                <w:sz w:val="20"/>
              </w:rPr>
            </w:pPr>
            <w:r w:rsidRPr="00A80464">
              <w:rPr>
                <w:sz w:val="20"/>
              </w:rPr>
              <w:t>220</w:t>
            </w:r>
          </w:p>
        </w:tc>
        <w:tc>
          <w:tcPr>
            <w:tcW w:w="1021" w:type="dxa"/>
            <w:tcBorders>
              <w:top w:val="dotted" w:sz="4" w:space="0" w:color="FFFFFF"/>
              <w:left w:val="dotted" w:sz="4" w:space="0" w:color="FFFFFF"/>
              <w:bottom w:val="dotted" w:sz="4" w:space="0" w:color="FFFFFF"/>
              <w:right w:val="dotted" w:sz="4" w:space="0" w:color="FFFFFF"/>
            </w:tcBorders>
            <w:shd w:val="clear" w:color="auto" w:fill="92D050"/>
          </w:tcPr>
          <w:p w:rsidR="00C35D7F" w:rsidRPr="00A80464" w:rsidRDefault="00C35D7F" w:rsidP="00DD22D0">
            <w:pPr>
              <w:spacing w:line="240" w:lineRule="auto"/>
              <w:rPr>
                <w:sz w:val="20"/>
              </w:rPr>
            </w:pPr>
            <w:r w:rsidRPr="00A80464">
              <w:rPr>
                <w:sz w:val="20"/>
              </w:rPr>
              <w:t>165</w:t>
            </w:r>
          </w:p>
        </w:tc>
        <w:tc>
          <w:tcPr>
            <w:tcW w:w="1021" w:type="dxa"/>
            <w:tcBorders>
              <w:top w:val="dotted" w:sz="4" w:space="0" w:color="FFFFFF"/>
              <w:left w:val="dotted" w:sz="4" w:space="0" w:color="FFFFFF"/>
              <w:bottom w:val="dotted" w:sz="4" w:space="0" w:color="FFFFFF"/>
              <w:right w:val="dotted" w:sz="4" w:space="0" w:color="FFFFFF"/>
            </w:tcBorders>
            <w:shd w:val="clear" w:color="auto" w:fill="92D050"/>
          </w:tcPr>
          <w:p w:rsidR="00C35D7F" w:rsidRPr="00A80464" w:rsidRDefault="00C35D7F" w:rsidP="00DD22D0">
            <w:pPr>
              <w:spacing w:line="240" w:lineRule="auto"/>
              <w:rPr>
                <w:sz w:val="20"/>
              </w:rPr>
            </w:pPr>
            <w:r w:rsidRPr="00A80464">
              <w:rPr>
                <w:sz w:val="20"/>
              </w:rPr>
              <w:t>117</w:t>
            </w:r>
          </w:p>
        </w:tc>
      </w:tr>
    </w:tbl>
    <w:p w:rsidR="005816A5" w:rsidRPr="00A80464" w:rsidRDefault="005816A5" w:rsidP="00DD22D0">
      <w:pPr>
        <w:spacing w:line="240" w:lineRule="auto"/>
        <w:rPr>
          <w:color w:val="808080"/>
          <w:sz w:val="18"/>
        </w:rPr>
      </w:pPr>
    </w:p>
    <w:p w:rsidR="00764C63" w:rsidRPr="00A80464" w:rsidRDefault="00764C63" w:rsidP="00DD22D0">
      <w:pPr>
        <w:spacing w:line="240" w:lineRule="auto"/>
        <w:ind w:left="708" w:firstLine="708"/>
        <w:rPr>
          <w:color w:val="808080"/>
          <w:sz w:val="18"/>
        </w:rPr>
      </w:pPr>
      <w:r w:rsidRPr="00A80464">
        <w:rPr>
          <w:color w:val="808080"/>
          <w:sz w:val="18"/>
        </w:rPr>
        <w:t>Vir: RTH</w:t>
      </w:r>
    </w:p>
    <w:p w:rsidR="00764C63" w:rsidRPr="00570877" w:rsidRDefault="00764C63" w:rsidP="00DD22D0">
      <w:pPr>
        <w:spacing w:line="240" w:lineRule="auto"/>
      </w:pPr>
    </w:p>
    <w:p w:rsidR="00BE77AE" w:rsidRPr="00570877" w:rsidRDefault="00C35D7F" w:rsidP="00DD22D0">
      <w:pPr>
        <w:spacing w:line="240" w:lineRule="auto"/>
      </w:pPr>
      <w:r w:rsidRPr="00570877">
        <w:t>Stroški kadrovsko-socialnega programa v obdobju 2012–2015 bodo predvidoma znašali dobrih 9 mi</w:t>
      </w:r>
      <w:r w:rsidR="00A91C72">
        <w:t>lij</w:t>
      </w:r>
      <w:r w:rsidRPr="00570877">
        <w:t>o</w:t>
      </w:r>
      <w:r w:rsidR="00A91C72">
        <w:t>nov</w:t>
      </w:r>
      <w:r w:rsidRPr="00570877">
        <w:t xml:space="preserve"> evrov, pri čemer bo največji delež namenjen pasivnim oblikam (57 %), za aktivne oblike bo namenjenih 40 % sredstev, trije odstotki pa za </w:t>
      </w:r>
      <w:r w:rsidR="00BE77AE" w:rsidRPr="00570877">
        <w:t>predhodn</w:t>
      </w:r>
      <w:r w:rsidRPr="00570877">
        <w:t>e</w:t>
      </w:r>
      <w:r w:rsidR="00BE77AE" w:rsidRPr="00570877">
        <w:t xml:space="preserve"> postopk</w:t>
      </w:r>
      <w:r w:rsidRPr="00570877">
        <w:t>e</w:t>
      </w:r>
      <w:r w:rsidR="00BE77AE" w:rsidRPr="00570877">
        <w:t>.</w:t>
      </w:r>
    </w:p>
    <w:p w:rsidR="000909ED" w:rsidRPr="00570877" w:rsidRDefault="000909ED" w:rsidP="00DD22D0">
      <w:pPr>
        <w:spacing w:line="240" w:lineRule="auto"/>
      </w:pPr>
    </w:p>
    <w:p w:rsidR="000909ED" w:rsidRPr="00ED3B22" w:rsidRDefault="000909ED" w:rsidP="00DD22D0">
      <w:pPr>
        <w:pStyle w:val="Naslov4"/>
        <w:spacing w:line="240" w:lineRule="auto"/>
      </w:pPr>
      <w:bookmarkStart w:id="18" w:name="_Toc415825711"/>
      <w:r w:rsidRPr="00ED3B22">
        <w:t>Energetika</w:t>
      </w:r>
      <w:bookmarkEnd w:id="18"/>
    </w:p>
    <w:p w:rsidR="005816A5" w:rsidRPr="005816A5" w:rsidRDefault="005816A5" w:rsidP="00DD22D0">
      <w:pPr>
        <w:spacing w:line="240" w:lineRule="auto"/>
      </w:pPr>
    </w:p>
    <w:p w:rsidR="00BE77AE" w:rsidRPr="00570877" w:rsidRDefault="000909ED" w:rsidP="00DD22D0">
      <w:pPr>
        <w:spacing w:line="240" w:lineRule="auto"/>
      </w:pPr>
      <w:r w:rsidRPr="00570877">
        <w:t>Med cilji s področja proizvodnje električne energije sta bila ohranitev in razvoj energetske dejavnosti ter uporaba okoljsko sprejemljivih energentov, kot</w:t>
      </w:r>
      <w:r w:rsidR="00E17763" w:rsidRPr="00570877">
        <w:t xml:space="preserve"> ukrep pa je bila navedena gradnja plinsko parne elektrarne ali izgradnja termoelektrarne na trda goriva, kjer </w:t>
      </w:r>
      <w:r w:rsidR="00A91C72">
        <w:t xml:space="preserve">bi </w:t>
      </w:r>
      <w:r w:rsidR="00E17763" w:rsidRPr="00570877">
        <w:t xml:space="preserve">premog </w:t>
      </w:r>
      <w:r w:rsidR="00A91C72">
        <w:t xml:space="preserve">kot </w:t>
      </w:r>
      <w:r w:rsidR="00A91C72" w:rsidRPr="00570877">
        <w:t xml:space="preserve">energent </w:t>
      </w:r>
      <w:r w:rsidR="00E17763" w:rsidRPr="00570877">
        <w:t xml:space="preserve">lahko do polovice zamenjala lesna biomasa. </w:t>
      </w:r>
    </w:p>
    <w:p w:rsidR="001D5B7D" w:rsidRPr="00570877" w:rsidRDefault="00E17763" w:rsidP="00DD22D0">
      <w:pPr>
        <w:spacing w:line="240" w:lineRule="auto"/>
      </w:pPr>
      <w:r w:rsidRPr="00570877">
        <w:t xml:space="preserve">Z vključitvijo v skupino HSE v letu 2007 so se razvojni projekti Termoelektrarne Trbovlje pokazali kot težko uresničljivi, saj so bile investicijske prioritete skupine usmerjene v druge projekte. Zaradi tega je bilo v Zasavju leta 2009 doseženo široko soglasje, ki je bilo formalizirano v memorandumu o razvoju energetike Zasavska energetika jutri : Zasavska energija – razvojna, čista, konkurenčna. Memorandum je vztrajal pri gradnji plinsko-parne elektrarne, gradnjo elektrarne na trda goriva </w:t>
      </w:r>
      <w:r w:rsidR="005D33D9">
        <w:t xml:space="preserve">je </w:t>
      </w:r>
      <w:r w:rsidRPr="00570877">
        <w:t xml:space="preserve">prekvalificiral v prenovo bloka 4, terjal </w:t>
      </w:r>
      <w:r w:rsidR="005D33D9">
        <w:t xml:space="preserve">je </w:t>
      </w:r>
      <w:r w:rsidRPr="00570877">
        <w:t xml:space="preserve">podaljšanje zapiranja rudnika RTH, vključil </w:t>
      </w:r>
      <w:r w:rsidR="005D33D9">
        <w:t xml:space="preserve">je </w:t>
      </w:r>
      <w:r w:rsidRPr="00570877">
        <w:t>izgradnjo elektrarn na srednji Savi in obnovljive vire energije.</w:t>
      </w:r>
      <w:r w:rsidR="001D5B7D" w:rsidRPr="00570877">
        <w:t xml:space="preserve"> Izražal je odločenost, da se energetika v Zasavju ohranja in razvija, pri čemer je </w:t>
      </w:r>
      <w:r w:rsidR="005D33D9" w:rsidRPr="00570877">
        <w:t xml:space="preserve">Termoelektrarna Trbovlje </w:t>
      </w:r>
      <w:r w:rsidR="001D5B7D" w:rsidRPr="00570877">
        <w:t>ključni steber tega razvoja.</w:t>
      </w:r>
    </w:p>
    <w:p w:rsidR="00EC3BE7" w:rsidRPr="00570877" w:rsidRDefault="001D5B7D" w:rsidP="00DD22D0">
      <w:pPr>
        <w:spacing w:line="240" w:lineRule="auto"/>
      </w:pPr>
      <w:r w:rsidRPr="00570877">
        <w:t>Ti ukrepi  so bili vključeni v dopolnjeni regionalni razvojni program, kjer je bil dodan nov program Obnovljivi viri in racionalna raba energije s tremi ukrepi: spodbujanje novih zmogljivosti na področju biomase, daljinsko ogrevanje in pridobitev koncesije za hidroelektrarne na srednji Savi. Od načrtovanih ukrepov je bilo delno realizirano le podaljšanje zapiranja RTH</w:t>
      </w:r>
      <w:r w:rsidR="002C3A33" w:rsidRPr="00570877">
        <w:t xml:space="preserve"> (</w:t>
      </w:r>
      <w:r w:rsidR="00EC3BE7" w:rsidRPr="00570877">
        <w:t>namesto 2010 se je proizvodnja v RTH dokončno zaključila 11. 4. 2013, v memorandumu je bilo predvideno podaljšanje odkopa do leta 2017). Pri projektu plinsko-parne elektrarne so se zavlekli različni postopki, tako da je Vlada RS državni prostorski načrt potrdila šele 19. 7. 2012. Nadaljnje aktivnosti se niso izvajale zaradi neekonomičnost proizvodnje električne energije iz plina in nezmožnost</w:t>
      </w:r>
      <w:r w:rsidR="005D33D9">
        <w:t>i</w:t>
      </w:r>
      <w:r w:rsidR="00EC3BE7" w:rsidRPr="00570877">
        <w:t xml:space="preserve"> financiranja tega projekta. </w:t>
      </w:r>
      <w:r w:rsidR="00CE0A76" w:rsidRPr="00570877">
        <w:t xml:space="preserve">Skupina HSE </w:t>
      </w:r>
      <w:r w:rsidR="00EC3BE7" w:rsidRPr="00570877">
        <w:t xml:space="preserve">se </w:t>
      </w:r>
      <w:r w:rsidR="00CE0A76" w:rsidRPr="00570877">
        <w:t xml:space="preserve">kljub pripravljenim različnim variantam </w:t>
      </w:r>
      <w:r w:rsidR="00203F46" w:rsidRPr="00570877">
        <w:t xml:space="preserve">ni odločila </w:t>
      </w:r>
      <w:r w:rsidR="005D33D9">
        <w:t xml:space="preserve">niti </w:t>
      </w:r>
      <w:r w:rsidR="00203F46" w:rsidRPr="00570877">
        <w:t>za prenovo bloka 4.</w:t>
      </w:r>
      <w:r w:rsidR="00CE0A76" w:rsidRPr="00570877">
        <w:t xml:space="preserve"> Na področju izgradnje verige srednje savskih hidroelektrarn je bila ustanovljena družba SRESA, ki </w:t>
      </w:r>
      <w:r w:rsidR="005D33D9">
        <w:t>še</w:t>
      </w:r>
      <w:r w:rsidR="00CE0A76" w:rsidRPr="00570877">
        <w:t xml:space="preserve"> </w:t>
      </w:r>
      <w:r w:rsidR="005D33D9" w:rsidRPr="00570877">
        <w:t>mir</w:t>
      </w:r>
      <w:r w:rsidR="005D33D9">
        <w:t>uje</w:t>
      </w:r>
      <w:r w:rsidR="00432F11" w:rsidRPr="00570877">
        <w:t xml:space="preserve">, </w:t>
      </w:r>
      <w:r w:rsidR="005D33D9">
        <w:t>ker</w:t>
      </w:r>
      <w:r w:rsidR="00432F11" w:rsidRPr="00570877">
        <w:t xml:space="preserve"> ni podpisana koncesijska pogodba, uresničevanje pa ovira </w:t>
      </w:r>
      <w:r w:rsidR="005D33D9">
        <w:t>tudi</w:t>
      </w:r>
      <w:r w:rsidR="005D33D9" w:rsidRPr="00570877">
        <w:t xml:space="preserve"> </w:t>
      </w:r>
      <w:r w:rsidR="00432F11" w:rsidRPr="00570877">
        <w:t xml:space="preserve">pomanjkanje denarnih sredstev in </w:t>
      </w:r>
      <w:r w:rsidR="005D33D9" w:rsidRPr="00570877">
        <w:t>prostor</w:t>
      </w:r>
      <w:r w:rsidR="005D33D9">
        <w:t>sko</w:t>
      </w:r>
      <w:r w:rsidR="005D33D9" w:rsidRPr="00570877">
        <w:t xml:space="preserve"> </w:t>
      </w:r>
      <w:r w:rsidR="00432F11" w:rsidRPr="00570877">
        <w:t>umeščanje v varovano območje Natura 2000.</w:t>
      </w:r>
    </w:p>
    <w:p w:rsidR="00EC3BE7" w:rsidRPr="00570877" w:rsidRDefault="00432F11" w:rsidP="00DD22D0">
      <w:pPr>
        <w:spacing w:line="240" w:lineRule="auto"/>
        <w:rPr>
          <w:rFonts w:eastAsia="Arial Unicode MS"/>
        </w:rPr>
      </w:pPr>
      <w:r w:rsidRPr="00570877">
        <w:t xml:space="preserve">Ker razvojni načrti s sedanjim lastnikom Termoelektrarne Trbovlje ne zaživijo, potekajo tudi pogajanja o njeni prodaji </w:t>
      </w:r>
      <w:r w:rsidRPr="00570877">
        <w:rPr>
          <w:rFonts w:eastAsia="Arial Unicode MS"/>
        </w:rPr>
        <w:t>zainteresiranemu kupcu, ki zagotavlja, da bi prenovil blok 4 in vložil potrebna sredstva za odprtje rudnika Brnica, hkrati pa dopušča možnost vlaganj v druge projekte.</w:t>
      </w:r>
    </w:p>
    <w:p w:rsidR="009F58F4" w:rsidRPr="00570877" w:rsidRDefault="00C07DA5" w:rsidP="00DD22D0">
      <w:pPr>
        <w:spacing w:line="240" w:lineRule="auto"/>
      </w:pPr>
      <w:r w:rsidRPr="00570877">
        <w:rPr>
          <w:rFonts w:eastAsia="Arial Unicode MS"/>
        </w:rPr>
        <w:t xml:space="preserve">V omenjenem obdobju je bilo v </w:t>
      </w:r>
      <w:r w:rsidRPr="00570877">
        <w:t xml:space="preserve">Zasavju postavljenih med 20 in 30 sončnih elektrarn v skupni moči 1540 </w:t>
      </w:r>
      <w:proofErr w:type="spellStart"/>
      <w:r w:rsidRPr="00570877">
        <w:t>kWp</w:t>
      </w:r>
      <w:proofErr w:type="spellEnd"/>
      <w:r w:rsidRPr="00570877">
        <w:rPr>
          <w:rStyle w:val="Sprotnaopomba-sklic"/>
        </w:rPr>
        <w:footnoteReference w:id="4"/>
      </w:r>
      <w:r w:rsidRPr="00570877">
        <w:t xml:space="preserve">. </w:t>
      </w:r>
      <w:r w:rsidR="009F58F4" w:rsidRPr="00570877">
        <w:t>Največjo moč</w:t>
      </w:r>
      <w:r w:rsidRPr="00570877">
        <w:t xml:space="preserve">, 389 </w:t>
      </w:r>
      <w:proofErr w:type="spellStart"/>
      <w:r w:rsidRPr="00570877">
        <w:t>kWp</w:t>
      </w:r>
      <w:proofErr w:type="spellEnd"/>
      <w:r w:rsidRPr="00570877">
        <w:t xml:space="preserve">, </w:t>
      </w:r>
      <w:r w:rsidR="009F58F4" w:rsidRPr="00570877">
        <w:t xml:space="preserve">ima elektrarna, ki je </w:t>
      </w:r>
      <w:r w:rsidR="005D33D9" w:rsidRPr="00570877">
        <w:t>in</w:t>
      </w:r>
      <w:r w:rsidR="005D33D9">
        <w:t>s</w:t>
      </w:r>
      <w:r w:rsidR="005D33D9" w:rsidRPr="00570877">
        <w:t xml:space="preserve">talirana </w:t>
      </w:r>
      <w:r w:rsidR="009F58F4" w:rsidRPr="00570877">
        <w:t xml:space="preserve">na strehi rudniških objektov RTH v Trbovljah. </w:t>
      </w:r>
      <w:r w:rsidRPr="00570877">
        <w:t xml:space="preserve">Trend investicij v sončne </w:t>
      </w:r>
      <w:r w:rsidR="005D33D9" w:rsidRPr="00570877">
        <w:t>elektr</w:t>
      </w:r>
      <w:r w:rsidR="005D33D9">
        <w:t>arne</w:t>
      </w:r>
      <w:r w:rsidR="005D33D9" w:rsidRPr="00570877">
        <w:t xml:space="preserve"> </w:t>
      </w:r>
      <w:r w:rsidRPr="00570877">
        <w:t>je začel naglo upadati o</w:t>
      </w:r>
      <w:r w:rsidR="009F58F4" w:rsidRPr="00570877">
        <w:t xml:space="preserve">d začetka leta 2012, </w:t>
      </w:r>
      <w:r w:rsidRPr="00570877">
        <w:t>ko so se</w:t>
      </w:r>
      <w:r w:rsidR="009F58F4" w:rsidRPr="00570877">
        <w:t xml:space="preserve"> zniž</w:t>
      </w:r>
      <w:r w:rsidRPr="00570877">
        <w:t>al</w:t>
      </w:r>
      <w:r w:rsidR="009F58F4" w:rsidRPr="00570877">
        <w:t xml:space="preserve">e subvencije za odkup električne energije iz </w:t>
      </w:r>
      <w:r w:rsidR="005D33D9">
        <w:t>takšnih</w:t>
      </w:r>
      <w:r w:rsidR="005D33D9" w:rsidRPr="00570877">
        <w:t xml:space="preserve"> </w:t>
      </w:r>
      <w:r w:rsidR="009F58F4" w:rsidRPr="00570877">
        <w:t xml:space="preserve">sistemov. Načrti za postavitev dodatnih sončnih elektrarn obstajajo </w:t>
      </w:r>
      <w:r w:rsidRPr="00570877">
        <w:t>v</w:t>
      </w:r>
      <w:r w:rsidR="009F58F4" w:rsidRPr="00570877">
        <w:t xml:space="preserve"> občin</w:t>
      </w:r>
      <w:r w:rsidRPr="00570877">
        <w:t>ah</w:t>
      </w:r>
      <w:r w:rsidR="009F58F4" w:rsidRPr="00570877">
        <w:t xml:space="preserve"> Trbovlje, Hrastnik </w:t>
      </w:r>
      <w:r w:rsidRPr="00570877">
        <w:t>in v družbi</w:t>
      </w:r>
      <w:r w:rsidR="009F58F4" w:rsidRPr="00570877">
        <w:t xml:space="preserve"> RTH, vendar je </w:t>
      </w:r>
      <w:r w:rsidRPr="00570877">
        <w:t xml:space="preserve">njihova </w:t>
      </w:r>
      <w:r w:rsidR="009F58F4" w:rsidRPr="00570877">
        <w:t xml:space="preserve">prihodnost močno odvisna od politike države. </w:t>
      </w:r>
    </w:p>
    <w:p w:rsidR="000909ED" w:rsidRDefault="001120C9" w:rsidP="00DD22D0">
      <w:pPr>
        <w:pStyle w:val="Naslov4"/>
        <w:spacing w:line="240" w:lineRule="auto"/>
      </w:pPr>
      <w:bookmarkStart w:id="19" w:name="_Toc415825712"/>
      <w:r w:rsidRPr="001120C9">
        <w:lastRenderedPageBreak/>
        <w:t>Energetska oskrba</w:t>
      </w:r>
      <w:bookmarkEnd w:id="19"/>
    </w:p>
    <w:p w:rsidR="001120C9" w:rsidRDefault="001120C9" w:rsidP="00DD22D0">
      <w:pPr>
        <w:pStyle w:val="Default"/>
        <w:rPr>
          <w:rFonts w:ascii="Arial Narrow" w:hAnsi="Arial Narrow"/>
          <w:sz w:val="22"/>
          <w:szCs w:val="22"/>
        </w:rPr>
      </w:pPr>
    </w:p>
    <w:p w:rsidR="001120C9" w:rsidRPr="001120C9" w:rsidRDefault="001120C9" w:rsidP="00DD22D0">
      <w:pPr>
        <w:spacing w:line="240" w:lineRule="auto"/>
      </w:pPr>
      <w:r w:rsidRPr="001120C9">
        <w:t>Občino Zagorje ob Savi z energijo oskrbujeta Komunala Zagorje s sistemom daljinskega ogrevanja na lesno biomaso, Adriaplin s plinovodnim omrežjem in Elektro Ljubljana</w:t>
      </w:r>
      <w:r w:rsidR="00476695">
        <w:t xml:space="preserve"> </w:t>
      </w:r>
      <w:r w:rsidRPr="001120C9">
        <w:t>z električno energijo. Ostala oskrba je individualna.</w:t>
      </w:r>
    </w:p>
    <w:p w:rsidR="001120C9" w:rsidRPr="001120C9" w:rsidRDefault="001120C9" w:rsidP="00DD22D0">
      <w:pPr>
        <w:spacing w:line="240" w:lineRule="auto"/>
      </w:pPr>
      <w:r w:rsidRPr="001120C9">
        <w:t>V Trbovljah se iz centralne kotlovnice Polaj preko toplovodnega omrežja ogrevajo objekti v širšem območju centra mesta. Plinovodno omrežje je v Trbovljah speljano v južnem, redkeje naseljenem predelu. Na omrežje je priklopljena le centralna kotlovnica</w:t>
      </w:r>
      <w:r w:rsidR="00476695">
        <w:t>,</w:t>
      </w:r>
      <w:r w:rsidRPr="001120C9">
        <w:t xml:space="preserve"> iz katere se preko toplovoda ogreva širše območje mest</w:t>
      </w:r>
      <w:r w:rsidR="00476695">
        <w:t>neg</w:t>
      </w:r>
      <w:r w:rsidRPr="001120C9">
        <w:t xml:space="preserve">a </w:t>
      </w:r>
      <w:r w:rsidR="00476695">
        <w:t>središča</w:t>
      </w:r>
      <w:r w:rsidRPr="001120C9">
        <w:t xml:space="preserve">. Elektro omrežje v </w:t>
      </w:r>
      <w:r w:rsidR="00476695" w:rsidRPr="001120C9">
        <w:t>občin</w:t>
      </w:r>
      <w:r w:rsidR="00476695">
        <w:t>ah</w:t>
      </w:r>
      <w:r w:rsidR="00476695" w:rsidRPr="001120C9">
        <w:t xml:space="preserve"> </w:t>
      </w:r>
      <w:r w:rsidRPr="001120C9">
        <w:t>Trbovlje in Hrastnik upravlja Elektro Ljubljana.</w:t>
      </w:r>
    </w:p>
    <w:p w:rsidR="001120C9" w:rsidRPr="001120C9" w:rsidRDefault="001120C9" w:rsidP="00DD22D0">
      <w:pPr>
        <w:spacing w:line="240" w:lineRule="auto"/>
      </w:pPr>
      <w:r w:rsidRPr="001120C9">
        <w:t xml:space="preserve">V Hrastniku se </w:t>
      </w:r>
      <w:r w:rsidR="009411F1">
        <w:t xml:space="preserve">večina objektov ogreva </w:t>
      </w:r>
      <w:r w:rsidRPr="001120C9">
        <w:t xml:space="preserve">iz centralne kotlovnice Petrol Energetika preko toplovodnega </w:t>
      </w:r>
      <w:proofErr w:type="spellStart"/>
      <w:r w:rsidRPr="001120C9">
        <w:t>omrežja</w:t>
      </w:r>
      <w:r w:rsidR="009411F1">
        <w:t>.</w:t>
      </w:r>
      <w:r w:rsidRPr="001120C9">
        <w:t>V</w:t>
      </w:r>
      <w:proofErr w:type="spellEnd"/>
      <w:r w:rsidRPr="001120C9">
        <w:t xml:space="preserve"> naselju Podkraj in na Cesti Hermana Debelaka je postavljen centralni rezervoar UNP, iz katerega se plin distribuira do okoliških večstanovanjskih in individualnih stavb. </w:t>
      </w:r>
      <w:r w:rsidR="00476695">
        <w:t>Drugi</w:t>
      </w:r>
      <w:r w:rsidR="00476695" w:rsidRPr="001120C9">
        <w:t xml:space="preserve"> </w:t>
      </w:r>
      <w:r w:rsidRPr="001120C9">
        <w:t xml:space="preserve">prebivalci imajo izdelane svoje rezervoarje. Oskrba z gorivi je zaradi več ponudnikov nemotena. </w:t>
      </w:r>
    </w:p>
    <w:p w:rsidR="001120C9" w:rsidRPr="007D2B7B" w:rsidRDefault="001120C9" w:rsidP="00DD22D0">
      <w:pPr>
        <w:autoSpaceDE w:val="0"/>
        <w:autoSpaceDN w:val="0"/>
        <w:adjustRightInd w:val="0"/>
        <w:spacing w:line="240" w:lineRule="auto"/>
        <w:ind w:firstLine="0"/>
        <w:jc w:val="left"/>
        <w:rPr>
          <w:rFonts w:cs="Arial"/>
          <w:color w:val="000000"/>
          <w:szCs w:val="22"/>
          <w:lang w:eastAsia="sl-SI"/>
        </w:rPr>
      </w:pPr>
    </w:p>
    <w:p w:rsidR="001120C9" w:rsidRPr="007D2B7B" w:rsidRDefault="001120C9" w:rsidP="00DD22D0">
      <w:pPr>
        <w:pStyle w:val="Default"/>
        <w:rPr>
          <w:rFonts w:ascii="Arial Narrow" w:hAnsi="Arial Narrow" w:cs="Arial"/>
          <w:sz w:val="22"/>
          <w:szCs w:val="22"/>
        </w:rPr>
      </w:pPr>
    </w:p>
    <w:p w:rsidR="001120C9" w:rsidRPr="001120C9" w:rsidRDefault="001120C9" w:rsidP="00DD22D0">
      <w:pPr>
        <w:spacing w:line="240" w:lineRule="auto"/>
        <w:rPr>
          <w:b/>
          <w:szCs w:val="22"/>
        </w:rPr>
      </w:pPr>
      <w:r w:rsidRPr="001120C9">
        <w:rPr>
          <w:b/>
          <w:szCs w:val="22"/>
        </w:rPr>
        <w:t>Analiza energetske infrastrukture in preskrbe z energijo</w:t>
      </w:r>
    </w:p>
    <w:p w:rsidR="00476695" w:rsidRDefault="00476695" w:rsidP="00DD22D0">
      <w:pPr>
        <w:spacing w:line="240" w:lineRule="auto"/>
      </w:pPr>
    </w:p>
    <w:p w:rsidR="001120C9" w:rsidRPr="00242B9D" w:rsidRDefault="001120C9" w:rsidP="00DD22D0">
      <w:pPr>
        <w:spacing w:line="240" w:lineRule="auto"/>
        <w:rPr>
          <w:b/>
        </w:rPr>
      </w:pPr>
      <w:r w:rsidRPr="00242B9D">
        <w:rPr>
          <w:b/>
        </w:rPr>
        <w:t>Hrastnik</w:t>
      </w:r>
    </w:p>
    <w:p w:rsidR="001120C9" w:rsidRPr="001120C9" w:rsidRDefault="001120C9" w:rsidP="00DD22D0">
      <w:pPr>
        <w:spacing w:line="240" w:lineRule="auto"/>
      </w:pPr>
      <w:r w:rsidRPr="001120C9">
        <w:t>Največ energije (88</w:t>
      </w:r>
      <w:r w:rsidR="00476695">
        <w:t xml:space="preserve"> </w:t>
      </w:r>
      <w:r w:rsidRPr="001120C9">
        <w:t>%) se porabi v podjetjih</w:t>
      </w:r>
      <w:r w:rsidR="00476695">
        <w:t>, največ</w:t>
      </w:r>
      <w:r w:rsidRPr="001120C9">
        <w:t xml:space="preserve"> v podjetju Steklarna Hrastnik. (74</w:t>
      </w:r>
      <w:r w:rsidR="00476695">
        <w:t xml:space="preserve"> </w:t>
      </w:r>
      <w:r w:rsidRPr="001120C9">
        <w:t xml:space="preserve">%). </w:t>
      </w:r>
    </w:p>
    <w:p w:rsidR="001120C9" w:rsidRPr="001120C9" w:rsidRDefault="001120C9" w:rsidP="00DD22D0">
      <w:pPr>
        <w:spacing w:line="240" w:lineRule="auto"/>
      </w:pPr>
      <w:r w:rsidRPr="001120C9">
        <w:t>Raba električne energije v gospodinjstvih predstavlja le 12</w:t>
      </w:r>
      <w:r w:rsidR="00476695">
        <w:t xml:space="preserve"> </w:t>
      </w:r>
      <w:r w:rsidRPr="001120C9">
        <w:t>% celotne rabe. Ostal</w:t>
      </w:r>
      <w:r w:rsidR="00476695">
        <w:t>i</w:t>
      </w:r>
      <w:r w:rsidRPr="001120C9">
        <w:t xml:space="preserve"> </w:t>
      </w:r>
      <w:r w:rsidR="00476695" w:rsidRPr="001120C9">
        <w:t>dele</w:t>
      </w:r>
      <w:r w:rsidR="00476695">
        <w:t>ž</w:t>
      </w:r>
      <w:r w:rsidR="00476695" w:rsidRPr="001120C9">
        <w:t xml:space="preserve"> </w:t>
      </w:r>
      <w:r w:rsidRPr="001120C9">
        <w:t xml:space="preserve">predstavlja raba poslovnih odjemalcev, pri katerih večino energije porabijo industrijski obrati. </w:t>
      </w:r>
      <w:r w:rsidR="00476695">
        <w:t>Le m</w:t>
      </w:r>
      <w:r w:rsidR="00476695" w:rsidRPr="001120C9">
        <w:t xml:space="preserve">ajhen </w:t>
      </w:r>
      <w:r w:rsidRPr="001120C9">
        <w:t xml:space="preserve">del predstavlja javna razsvetljava </w:t>
      </w:r>
      <w:r w:rsidR="00476695">
        <w:t>(</w:t>
      </w:r>
      <w:r w:rsidRPr="001120C9">
        <w:t>1</w:t>
      </w:r>
      <w:r w:rsidR="00476695">
        <w:t xml:space="preserve"> </w:t>
      </w:r>
      <w:r w:rsidRPr="001120C9">
        <w:t>%</w:t>
      </w:r>
      <w:r w:rsidR="00476695">
        <w:t>)</w:t>
      </w:r>
      <w:r w:rsidRPr="001120C9">
        <w:t xml:space="preserve">. </w:t>
      </w:r>
    </w:p>
    <w:p w:rsidR="001120C9" w:rsidRPr="001120C9" w:rsidRDefault="001120C9" w:rsidP="00DD22D0">
      <w:pPr>
        <w:spacing w:line="240" w:lineRule="auto"/>
      </w:pPr>
      <w:r w:rsidRPr="001120C9">
        <w:t xml:space="preserve">Primerjava porabe med </w:t>
      </w:r>
      <w:r w:rsidR="00477EAB" w:rsidRPr="001120C9">
        <w:t>let</w:t>
      </w:r>
      <w:r w:rsidR="00477EAB">
        <w:t>oma</w:t>
      </w:r>
      <w:r w:rsidR="00477EAB" w:rsidRPr="001120C9">
        <w:t xml:space="preserve"> </w:t>
      </w:r>
      <w:r w:rsidRPr="001120C9">
        <w:t xml:space="preserve">2011 in 2012 </w:t>
      </w:r>
      <w:r w:rsidR="00476695">
        <w:t>kaže</w:t>
      </w:r>
      <w:r w:rsidR="00476695" w:rsidRPr="001120C9">
        <w:t xml:space="preserve"> </w:t>
      </w:r>
      <w:r w:rsidRPr="001120C9">
        <w:t>skupno zmanjšanje porabe energije za 4</w:t>
      </w:r>
      <w:r w:rsidR="00476695">
        <w:t xml:space="preserve"> </w:t>
      </w:r>
      <w:r w:rsidRPr="001120C9">
        <w:t>%, kar je v največji meri posledica 3</w:t>
      </w:r>
      <w:r w:rsidR="00476695">
        <w:t>-odstotnega</w:t>
      </w:r>
      <w:r w:rsidR="00476695" w:rsidRPr="001120C9">
        <w:t xml:space="preserve"> </w:t>
      </w:r>
      <w:r w:rsidRPr="001120C9">
        <w:t xml:space="preserve">zmanjšanja porabe </w:t>
      </w:r>
      <w:r w:rsidR="00476695">
        <w:t>pri</w:t>
      </w:r>
      <w:r w:rsidR="00476695" w:rsidRPr="001120C9">
        <w:t xml:space="preserve"> </w:t>
      </w:r>
      <w:r w:rsidRPr="001120C9">
        <w:t xml:space="preserve">poslovnem odjemu. Gospodinjski odjem je </w:t>
      </w:r>
      <w:r w:rsidR="00476695">
        <w:t xml:space="preserve">bil </w:t>
      </w:r>
      <w:r w:rsidRPr="001120C9">
        <w:t>v letu 2012 za 13</w:t>
      </w:r>
      <w:r w:rsidR="00476695">
        <w:t xml:space="preserve"> </w:t>
      </w:r>
      <w:r w:rsidRPr="001120C9">
        <w:t xml:space="preserve">% </w:t>
      </w:r>
      <w:r w:rsidR="00476695" w:rsidRPr="001120C9">
        <w:t>ni</w:t>
      </w:r>
      <w:r w:rsidR="00476695">
        <w:t>ž</w:t>
      </w:r>
      <w:r w:rsidR="00476695" w:rsidRPr="001120C9">
        <w:t xml:space="preserve">ji </w:t>
      </w:r>
      <w:r w:rsidRPr="001120C9">
        <w:t xml:space="preserve">kot 2009. Poraba električne energije </w:t>
      </w:r>
      <w:r w:rsidR="00476695">
        <w:t xml:space="preserve">za </w:t>
      </w:r>
      <w:r w:rsidR="00476695" w:rsidRPr="001120C9">
        <w:t>javn</w:t>
      </w:r>
      <w:r w:rsidR="00476695">
        <w:t>o</w:t>
      </w:r>
      <w:r w:rsidR="00476695" w:rsidRPr="001120C9">
        <w:t xml:space="preserve"> razsvetljav</w:t>
      </w:r>
      <w:r w:rsidR="00476695">
        <w:t>o</w:t>
      </w:r>
      <w:r w:rsidR="00476695" w:rsidRPr="001120C9">
        <w:t xml:space="preserve"> </w:t>
      </w:r>
      <w:r w:rsidRPr="001120C9">
        <w:t>se je povečala za 11</w:t>
      </w:r>
      <w:r w:rsidR="00476695">
        <w:t xml:space="preserve"> </w:t>
      </w:r>
      <w:r w:rsidRPr="001120C9">
        <w:t xml:space="preserve">%. </w:t>
      </w:r>
    </w:p>
    <w:p w:rsidR="001120C9" w:rsidRPr="001120C9" w:rsidRDefault="001120C9" w:rsidP="00DD22D0">
      <w:pPr>
        <w:spacing w:line="240" w:lineRule="auto"/>
      </w:pPr>
      <w:r w:rsidRPr="001120C9">
        <w:t xml:space="preserve">Iz centralne kotlovnice Petrol Energetika se preko toplovodnega </w:t>
      </w:r>
      <w:r w:rsidR="009411F1" w:rsidRPr="001120C9">
        <w:t>omre</w:t>
      </w:r>
      <w:r w:rsidR="009411F1">
        <w:t>ž</w:t>
      </w:r>
      <w:r w:rsidR="009411F1" w:rsidRPr="001120C9">
        <w:t xml:space="preserve">ja </w:t>
      </w:r>
      <w:r w:rsidRPr="001120C9">
        <w:t xml:space="preserve">ogrevajo objekti v širšem območju centra mesta. Iz omrežja se  ogreva 79 individualnih stavb, 76 večstanovanjskih stavb in 65 poslovnih stavb. </w:t>
      </w:r>
    </w:p>
    <w:p w:rsidR="001120C9" w:rsidRPr="001120C9" w:rsidRDefault="001120C9" w:rsidP="00DD22D0">
      <w:pPr>
        <w:spacing w:line="240" w:lineRule="auto"/>
      </w:pPr>
      <w:r w:rsidRPr="001120C9">
        <w:t>Glavni plinovod je ločen v tri veje</w:t>
      </w:r>
      <w:r w:rsidR="009411F1">
        <w:t>:</w:t>
      </w:r>
      <w:r w:rsidRPr="001120C9">
        <w:t xml:space="preserve"> do kotlovnice Petrol Energetika, v </w:t>
      </w:r>
      <w:r w:rsidR="009411F1" w:rsidRPr="001120C9">
        <w:t>ju</w:t>
      </w:r>
      <w:r w:rsidR="009411F1">
        <w:t>ž</w:t>
      </w:r>
      <w:r w:rsidR="009411F1" w:rsidRPr="001120C9">
        <w:t xml:space="preserve">ni </w:t>
      </w:r>
      <w:r w:rsidRPr="001120C9">
        <w:t xml:space="preserve">del </w:t>
      </w:r>
      <w:r w:rsidR="009411F1">
        <w:t xml:space="preserve">mesta </w:t>
      </w:r>
      <w:r w:rsidRPr="001120C9">
        <w:t>do podjet</w:t>
      </w:r>
      <w:r w:rsidR="009411F1">
        <w:t>i</w:t>
      </w:r>
      <w:r w:rsidRPr="001120C9">
        <w:t xml:space="preserve">j </w:t>
      </w:r>
      <w:r w:rsidR="009411F1" w:rsidRPr="001120C9">
        <w:t>Steklarn</w:t>
      </w:r>
      <w:r w:rsidR="009411F1">
        <w:t>a</w:t>
      </w:r>
      <w:r w:rsidR="009411F1" w:rsidRPr="001120C9">
        <w:t xml:space="preserve"> </w:t>
      </w:r>
      <w:r w:rsidRPr="001120C9">
        <w:t>Hrastnik in TKI Hrastnik ter skozi naselje Dol pri Hrastniku. V naselju je izvedenih 394 priključkov</w:t>
      </w:r>
      <w:r w:rsidR="009411F1">
        <w:t>,</w:t>
      </w:r>
      <w:r w:rsidRPr="001120C9">
        <w:t xml:space="preserve"> od katerih je 291 aktivnih.</w:t>
      </w:r>
    </w:p>
    <w:p w:rsidR="001120C9" w:rsidRPr="001120C9" w:rsidRDefault="001120C9" w:rsidP="00DD22D0">
      <w:pPr>
        <w:spacing w:line="240" w:lineRule="auto"/>
      </w:pPr>
      <w:r w:rsidRPr="001120C9">
        <w:t xml:space="preserve">Ohranjenost srednje-napetostne elektroenergetske infrastrukture je dobra. </w:t>
      </w:r>
      <w:r w:rsidR="009411F1">
        <w:t>S</w:t>
      </w:r>
      <w:r w:rsidR="009411F1" w:rsidRPr="001120C9">
        <w:t>rednje</w:t>
      </w:r>
      <w:r w:rsidR="009411F1">
        <w:t>-</w:t>
      </w:r>
      <w:r w:rsidR="009411F1" w:rsidRPr="001120C9">
        <w:t xml:space="preserve">napetostni </w:t>
      </w:r>
      <w:r w:rsidRPr="001120C9">
        <w:t xml:space="preserve">izvodi iz razdelilne transformatorske postaje Hrastnik, ki električno energijo </w:t>
      </w:r>
      <w:r w:rsidR="009411F1">
        <w:t xml:space="preserve">dovajajo na </w:t>
      </w:r>
      <w:r w:rsidR="009411F1" w:rsidRPr="001120C9">
        <w:t>pode</w:t>
      </w:r>
      <w:r w:rsidR="009411F1">
        <w:t>želje</w:t>
      </w:r>
      <w:r w:rsidR="009411F1" w:rsidRPr="001120C9">
        <w:t xml:space="preserve"> </w:t>
      </w:r>
      <w:r w:rsidRPr="001120C9">
        <w:t xml:space="preserve">in </w:t>
      </w:r>
      <w:r w:rsidR="009411F1">
        <w:t xml:space="preserve">v </w:t>
      </w:r>
      <w:r w:rsidRPr="001120C9">
        <w:t>oddaljene zaselke, nimajo zagotovljene</w:t>
      </w:r>
      <w:r w:rsidR="009411F1">
        <w:t>ga</w:t>
      </w:r>
      <w:r w:rsidRPr="001120C9">
        <w:t xml:space="preserve"> obratovanja po kriteriju N-1. </w:t>
      </w:r>
      <w:r w:rsidR="009411F1">
        <w:t>To</w:t>
      </w:r>
      <w:r w:rsidRPr="001120C9">
        <w:t xml:space="preserve"> ne bo mogoča, dokler ne bo izveden prehod na </w:t>
      </w:r>
      <w:r w:rsidR="009411F1" w:rsidRPr="001120C9">
        <w:t>nadzorništv</w:t>
      </w:r>
      <w:r w:rsidR="009411F1">
        <w:t>o</w:t>
      </w:r>
      <w:r w:rsidR="009411F1" w:rsidRPr="001120C9">
        <w:t xml:space="preserve"> </w:t>
      </w:r>
      <w:r w:rsidRPr="001120C9">
        <w:t xml:space="preserve">Trbovlje. </w:t>
      </w:r>
      <w:r w:rsidR="009411F1">
        <w:t>Drugače</w:t>
      </w:r>
      <w:r w:rsidRPr="001120C9">
        <w:t xml:space="preserve"> srednje-napetostna elektroenergetska infrastruktura nima šibkih točk in problemov</w:t>
      </w:r>
      <w:r w:rsidR="009411F1">
        <w:t>,</w:t>
      </w:r>
      <w:r w:rsidRPr="001120C9">
        <w:t xml:space="preserve"> razen </w:t>
      </w:r>
      <w:r w:rsidR="009411F1" w:rsidRPr="001120C9">
        <w:t>sam</w:t>
      </w:r>
      <w:r w:rsidR="009411F1">
        <w:t>ega</w:t>
      </w:r>
      <w:r w:rsidR="009411F1" w:rsidRPr="001120C9">
        <w:t xml:space="preserve"> transformatorsk</w:t>
      </w:r>
      <w:r w:rsidR="009411F1">
        <w:t>ega</w:t>
      </w:r>
      <w:r w:rsidR="009411F1" w:rsidRPr="001120C9">
        <w:t xml:space="preserve"> </w:t>
      </w:r>
      <w:r w:rsidRPr="001120C9">
        <w:t xml:space="preserve">nizkonapetostnega </w:t>
      </w:r>
      <w:r w:rsidR="009411F1" w:rsidRPr="001120C9">
        <w:t>omre</w:t>
      </w:r>
      <w:r w:rsidR="009411F1">
        <w:t>ž</w:t>
      </w:r>
      <w:r w:rsidR="009411F1" w:rsidRPr="001120C9">
        <w:t>ja</w:t>
      </w:r>
      <w:r w:rsidRPr="001120C9">
        <w:t xml:space="preserve">, ki je delno dotrajano in potrebno obnove. </w:t>
      </w:r>
    </w:p>
    <w:p w:rsidR="001120C9" w:rsidRPr="007D2B7B" w:rsidRDefault="001120C9" w:rsidP="00DD22D0">
      <w:pPr>
        <w:autoSpaceDE w:val="0"/>
        <w:autoSpaceDN w:val="0"/>
        <w:adjustRightInd w:val="0"/>
        <w:spacing w:line="240" w:lineRule="auto"/>
        <w:ind w:firstLine="0"/>
        <w:jc w:val="left"/>
        <w:rPr>
          <w:rFonts w:cs="Arial"/>
          <w:color w:val="000000"/>
          <w:szCs w:val="22"/>
          <w:lang w:eastAsia="sl-SI"/>
        </w:rPr>
      </w:pPr>
    </w:p>
    <w:p w:rsidR="001120C9" w:rsidRPr="00242B9D" w:rsidRDefault="001120C9" w:rsidP="00DD22D0">
      <w:pPr>
        <w:spacing w:line="240" w:lineRule="auto"/>
        <w:rPr>
          <w:b/>
        </w:rPr>
      </w:pPr>
      <w:r w:rsidRPr="00242B9D">
        <w:rPr>
          <w:b/>
        </w:rPr>
        <w:t>Trbovlje</w:t>
      </w:r>
    </w:p>
    <w:p w:rsidR="001120C9" w:rsidRPr="001120C9" w:rsidRDefault="001120C9" w:rsidP="00DD22D0">
      <w:pPr>
        <w:spacing w:line="240" w:lineRule="auto"/>
      </w:pPr>
      <w:r w:rsidRPr="001120C9">
        <w:t>Največ energije (94,1</w:t>
      </w:r>
      <w:r w:rsidR="009411F1">
        <w:t xml:space="preserve"> </w:t>
      </w:r>
      <w:r w:rsidRPr="001120C9">
        <w:t>%) se porabi v podjetjih. Največjo porabo toplotne energije predstavljajo premog</w:t>
      </w:r>
      <w:r w:rsidR="009411F1">
        <w:t>,</w:t>
      </w:r>
      <w:r w:rsidRPr="001120C9">
        <w:t xml:space="preserve"> porabljen v podjetju TET (1.639.494 MWh), sledi poraba </w:t>
      </w:r>
      <w:proofErr w:type="spellStart"/>
      <w:r w:rsidRPr="001120C9">
        <w:t>petrolkoksa</w:t>
      </w:r>
      <w:proofErr w:type="spellEnd"/>
      <w:r w:rsidRPr="001120C9">
        <w:t xml:space="preserve"> v podjetju </w:t>
      </w:r>
      <w:proofErr w:type="spellStart"/>
      <w:r w:rsidRPr="001120C9">
        <w:t>Lafarge</w:t>
      </w:r>
      <w:proofErr w:type="spellEnd"/>
      <w:r w:rsidRPr="001120C9">
        <w:t xml:space="preserve"> cement (148.243 MWh). </w:t>
      </w:r>
    </w:p>
    <w:p w:rsidR="001120C9" w:rsidRPr="001120C9" w:rsidRDefault="001120C9" w:rsidP="00DD22D0">
      <w:pPr>
        <w:spacing w:line="240" w:lineRule="auto"/>
      </w:pPr>
      <w:r w:rsidRPr="001120C9">
        <w:t>Med gorivi, ki se uporabljajo za ogrevanje objektov</w:t>
      </w:r>
      <w:r w:rsidR="009411F1">
        <w:t>,</w:t>
      </w:r>
      <w:r w:rsidRPr="001120C9">
        <w:t xml:space="preserve"> se v največji meri porablja zemeljski plin </w:t>
      </w:r>
      <w:r w:rsidR="009411F1">
        <w:t>(</w:t>
      </w:r>
      <w:r w:rsidRPr="001120C9">
        <w:t>za daljinsko ogrevanje</w:t>
      </w:r>
      <w:r w:rsidR="009411F1">
        <w:t>)</w:t>
      </w:r>
      <w:r w:rsidRPr="001120C9">
        <w:t>, sledi</w:t>
      </w:r>
      <w:r w:rsidR="009411F1">
        <w:t>ta</w:t>
      </w:r>
      <w:r w:rsidRPr="001120C9">
        <w:t xml:space="preserve"> kurilno olje in </w:t>
      </w:r>
      <w:r w:rsidR="009411F1">
        <w:t xml:space="preserve">lesna </w:t>
      </w:r>
      <w:r w:rsidRPr="001120C9">
        <w:t>biomasa</w:t>
      </w:r>
      <w:r w:rsidR="009411F1">
        <w:t xml:space="preserve"> (</w:t>
      </w:r>
      <w:r w:rsidRPr="001120C9">
        <w:t>drva</w:t>
      </w:r>
      <w:r w:rsidR="009411F1">
        <w:t>)</w:t>
      </w:r>
      <w:r w:rsidRPr="001120C9">
        <w:t xml:space="preserve">. </w:t>
      </w:r>
    </w:p>
    <w:p w:rsidR="001120C9" w:rsidRPr="001120C9" w:rsidRDefault="001120C9" w:rsidP="00DD22D0">
      <w:pPr>
        <w:spacing w:line="240" w:lineRule="auto"/>
      </w:pPr>
      <w:r w:rsidRPr="001120C9">
        <w:t>Raba električne energije v gospodinjstvih predstavlja 33</w:t>
      </w:r>
      <w:r w:rsidR="009411F1">
        <w:t xml:space="preserve"> </w:t>
      </w:r>
      <w:r w:rsidRPr="001120C9">
        <w:t>% celotne rabe. Ostal</w:t>
      </w:r>
      <w:r w:rsidR="009411F1">
        <w:t>i</w:t>
      </w:r>
      <w:r w:rsidRPr="001120C9">
        <w:t xml:space="preserve"> delež </w:t>
      </w:r>
      <w:r w:rsidR="009411F1">
        <w:t>po</w:t>
      </w:r>
      <w:r w:rsidR="009411F1" w:rsidRPr="001120C9">
        <w:t>rab</w:t>
      </w:r>
      <w:r w:rsidR="009411F1">
        <w:t>ijo</w:t>
      </w:r>
      <w:r w:rsidR="009411F1" w:rsidRPr="001120C9">
        <w:t xml:space="preserve"> </w:t>
      </w:r>
      <w:r w:rsidRPr="001120C9">
        <w:t xml:space="preserve">poslovni </w:t>
      </w:r>
      <w:r w:rsidR="009411F1" w:rsidRPr="001120C9">
        <w:t>odjemalc</w:t>
      </w:r>
      <w:r w:rsidR="009411F1">
        <w:t>i</w:t>
      </w:r>
      <w:r w:rsidRPr="001120C9">
        <w:t xml:space="preserve">, večino industrijski obrati. </w:t>
      </w:r>
      <w:r w:rsidR="00477EAB">
        <w:t>J</w:t>
      </w:r>
      <w:r w:rsidR="00477EAB" w:rsidRPr="001120C9">
        <w:t xml:space="preserve">avna razsvetljava </w:t>
      </w:r>
      <w:r w:rsidRPr="001120C9">
        <w:t>predstavlja 2</w:t>
      </w:r>
      <w:r w:rsidR="00477EAB">
        <w:t>–odstotni delež</w:t>
      </w:r>
      <w:r w:rsidR="00477EAB" w:rsidRPr="001120C9">
        <w:t xml:space="preserve">. </w:t>
      </w:r>
    </w:p>
    <w:p w:rsidR="001120C9" w:rsidRPr="001120C9" w:rsidRDefault="001120C9" w:rsidP="00DD22D0">
      <w:pPr>
        <w:spacing w:line="240" w:lineRule="auto"/>
      </w:pPr>
      <w:r w:rsidRPr="001120C9">
        <w:t xml:space="preserve">Primerjava porabe med </w:t>
      </w:r>
      <w:r w:rsidR="00477EAB" w:rsidRPr="001120C9">
        <w:t>let</w:t>
      </w:r>
      <w:r w:rsidR="00477EAB">
        <w:t>oma</w:t>
      </w:r>
      <w:r w:rsidR="00477EAB" w:rsidRPr="001120C9">
        <w:t xml:space="preserve"> </w:t>
      </w:r>
      <w:r w:rsidRPr="001120C9">
        <w:t>2009 in 2010 kaže skupno zmanjšanje porabe energije za 6,4</w:t>
      </w:r>
      <w:r w:rsidR="00477EAB">
        <w:t xml:space="preserve"> </w:t>
      </w:r>
      <w:r w:rsidRPr="001120C9">
        <w:t>%, kar je posledica 10,5</w:t>
      </w:r>
      <w:r w:rsidR="00477EAB">
        <w:t>-odstotnega</w:t>
      </w:r>
      <w:r w:rsidRPr="001120C9">
        <w:t xml:space="preserve"> zmanjšanja porabe </w:t>
      </w:r>
      <w:r w:rsidR="00477EAB">
        <w:t>pri</w:t>
      </w:r>
      <w:r w:rsidR="00477EAB" w:rsidRPr="001120C9">
        <w:t xml:space="preserve"> </w:t>
      </w:r>
      <w:r w:rsidRPr="001120C9">
        <w:t xml:space="preserve">poslovnem odjemu. Gospodinjski odjem je </w:t>
      </w:r>
      <w:r w:rsidR="00477EAB">
        <w:t xml:space="preserve">bil </w:t>
      </w:r>
      <w:r w:rsidRPr="001120C9">
        <w:t>2010 za 4,2</w:t>
      </w:r>
      <w:r w:rsidR="00477EAB">
        <w:t xml:space="preserve"> </w:t>
      </w:r>
      <w:r w:rsidRPr="001120C9">
        <w:t xml:space="preserve">% večji kot v letu 2009. </w:t>
      </w:r>
    </w:p>
    <w:p w:rsidR="001120C9" w:rsidRPr="001120C9" w:rsidRDefault="001120C9" w:rsidP="00DD22D0">
      <w:pPr>
        <w:spacing w:line="240" w:lineRule="auto"/>
      </w:pPr>
      <w:r w:rsidRPr="001120C9">
        <w:t xml:space="preserve">V individualnih stavbah se kot energent </w:t>
      </w:r>
      <w:r w:rsidR="00477EAB">
        <w:t xml:space="preserve">za </w:t>
      </w:r>
      <w:r w:rsidR="00477EAB" w:rsidRPr="001120C9">
        <w:t>ogrevanj</w:t>
      </w:r>
      <w:r w:rsidR="00477EAB">
        <w:t>e</w:t>
      </w:r>
      <w:r w:rsidR="00477EAB" w:rsidRPr="001120C9">
        <w:t xml:space="preserve"> večin</w:t>
      </w:r>
      <w:r w:rsidR="00477EAB">
        <w:t>oma</w:t>
      </w:r>
      <w:r w:rsidR="00477EAB" w:rsidRPr="001120C9">
        <w:t xml:space="preserve"> uporablja</w:t>
      </w:r>
      <w:r w:rsidR="00477EAB">
        <w:t>ta</w:t>
      </w:r>
      <w:r w:rsidR="00477EAB" w:rsidRPr="001120C9">
        <w:t xml:space="preserve"> </w:t>
      </w:r>
      <w:r w:rsidRPr="001120C9">
        <w:t xml:space="preserve">kurilno olje in drva. Ti sistemi imajo slabe izkoristke, hkrati pa so nevarni za uporabo. Problem predstavljajo tudi skladišča energentov, ki so večina v kletnih prostorih, kjer ni primernega zračenja ter primerne protipožarne varnosti. </w:t>
      </w:r>
      <w:r w:rsidRPr="001120C9">
        <w:lastRenderedPageBreak/>
        <w:t xml:space="preserve">Izmed 2076 </w:t>
      </w:r>
      <w:r w:rsidR="00477EAB" w:rsidRPr="001120C9">
        <w:t>individualnih</w:t>
      </w:r>
      <w:r w:rsidRPr="001120C9">
        <w:t xml:space="preserve"> objektov se jih le 62 ogreva </w:t>
      </w:r>
      <w:r w:rsidR="00477EAB">
        <w:t>iz</w:t>
      </w:r>
      <w:r w:rsidR="00477EAB" w:rsidRPr="001120C9">
        <w:t xml:space="preserve"> daljinsk</w:t>
      </w:r>
      <w:r w:rsidR="00477EAB">
        <w:t>ega</w:t>
      </w:r>
      <w:r w:rsidR="00477EAB" w:rsidRPr="001120C9">
        <w:t xml:space="preserve"> centraln</w:t>
      </w:r>
      <w:r w:rsidR="00477EAB">
        <w:t>ega</w:t>
      </w:r>
      <w:r w:rsidR="00477EAB" w:rsidRPr="001120C9">
        <w:t xml:space="preserve"> ogrevanj</w:t>
      </w:r>
      <w:r w:rsidR="00477EAB">
        <w:t>a.</w:t>
      </w:r>
      <w:r w:rsidRPr="001120C9">
        <w:t xml:space="preserve"> 72</w:t>
      </w:r>
      <w:r w:rsidR="00477EAB">
        <w:t xml:space="preserve"> </w:t>
      </w:r>
      <w:r w:rsidRPr="001120C9">
        <w:t xml:space="preserve">% individualnih stavb </w:t>
      </w:r>
      <w:r w:rsidR="00477EAB">
        <w:t>ima lastno</w:t>
      </w:r>
      <w:r w:rsidRPr="001120C9">
        <w:t xml:space="preserve"> </w:t>
      </w:r>
      <w:r w:rsidR="00477EAB" w:rsidRPr="001120C9">
        <w:t>centraln</w:t>
      </w:r>
      <w:r w:rsidR="00477EAB">
        <w:t>o</w:t>
      </w:r>
      <w:r w:rsidR="00477EAB" w:rsidRPr="001120C9">
        <w:t xml:space="preserve"> </w:t>
      </w:r>
      <w:r w:rsidRPr="001120C9">
        <w:t>ogrevanje</w:t>
      </w:r>
      <w:r w:rsidR="00477EAB">
        <w:t>:</w:t>
      </w:r>
      <w:r w:rsidRPr="001120C9">
        <w:t xml:space="preserve"> 44</w:t>
      </w:r>
      <w:r w:rsidR="00477EAB">
        <w:t xml:space="preserve"> </w:t>
      </w:r>
      <w:r w:rsidRPr="001120C9">
        <w:t xml:space="preserve">% jih kot energent uporablja </w:t>
      </w:r>
      <w:r w:rsidR="00477EAB">
        <w:t>kurilno olje</w:t>
      </w:r>
      <w:r w:rsidRPr="001120C9">
        <w:t>, 43</w:t>
      </w:r>
      <w:r w:rsidR="00477EAB">
        <w:t xml:space="preserve"> </w:t>
      </w:r>
      <w:r w:rsidRPr="001120C9">
        <w:t xml:space="preserve">% pa les ozirom drva. </w:t>
      </w:r>
    </w:p>
    <w:p w:rsidR="001120C9" w:rsidRPr="001120C9" w:rsidRDefault="00477EAB" w:rsidP="00DD22D0">
      <w:pPr>
        <w:spacing w:line="240" w:lineRule="auto"/>
      </w:pPr>
      <w:r>
        <w:t xml:space="preserve">Pri </w:t>
      </w:r>
      <w:r w:rsidR="001120C9" w:rsidRPr="001120C9">
        <w:t xml:space="preserve"> </w:t>
      </w:r>
      <w:r w:rsidRPr="001120C9">
        <w:t>stanj</w:t>
      </w:r>
      <w:r>
        <w:t>u</w:t>
      </w:r>
      <w:r w:rsidRPr="001120C9">
        <w:t xml:space="preserve"> </w:t>
      </w:r>
      <w:proofErr w:type="spellStart"/>
      <w:r w:rsidR="001120C9" w:rsidRPr="001120C9">
        <w:t>elektro</w:t>
      </w:r>
      <w:proofErr w:type="spellEnd"/>
      <w:r w:rsidR="001120C9" w:rsidRPr="001120C9">
        <w:t xml:space="preserve"> infrastrukture predstavlja </w:t>
      </w:r>
      <w:r w:rsidRPr="001120C9">
        <w:t xml:space="preserve">problem </w:t>
      </w:r>
      <w:r w:rsidR="001120C9" w:rsidRPr="001120C9">
        <w:t xml:space="preserve">tri-stopenjska transformacija napetosti (110/35/10 kV), ki </w:t>
      </w:r>
      <w:r>
        <w:t>jo je</w:t>
      </w:r>
      <w:r w:rsidRPr="001120C9">
        <w:t xml:space="preserve"> </w:t>
      </w:r>
      <w:r w:rsidR="001120C9" w:rsidRPr="001120C9">
        <w:t xml:space="preserve">v razvitem svetu </w:t>
      </w:r>
      <w:r>
        <w:t>nadomestila</w:t>
      </w:r>
      <w:r w:rsidR="001120C9" w:rsidRPr="001120C9">
        <w:t xml:space="preserve"> dvostopenjska transformacija napetosti (110/20 kV). Transformacija 110/35 kV </w:t>
      </w:r>
      <w:r>
        <w:t>se zgodi</w:t>
      </w:r>
      <w:r w:rsidRPr="001120C9">
        <w:t xml:space="preserve"> </w:t>
      </w:r>
      <w:r w:rsidR="001120C9" w:rsidRPr="001120C9">
        <w:t xml:space="preserve">v RTP TET, v RTP Trbovlje pa 35/10 kV. V RTP Trbovlje ni </w:t>
      </w:r>
      <w:r w:rsidRPr="001120C9">
        <w:t>izveden</w:t>
      </w:r>
      <w:r>
        <w:t>a</w:t>
      </w:r>
      <w:r w:rsidRPr="001120C9">
        <w:t xml:space="preserve"> regulacij</w:t>
      </w:r>
      <w:r>
        <w:t>a</w:t>
      </w:r>
      <w:r w:rsidRPr="001120C9">
        <w:t xml:space="preserve"> </w:t>
      </w:r>
      <w:r w:rsidR="001120C9" w:rsidRPr="001120C9">
        <w:t xml:space="preserve">10 kV napetosti, ker se ta vrši le v RTP TET v 35 kV omrežju. Zaradi tega </w:t>
      </w:r>
      <w:r w:rsidR="0097733D">
        <w:t xml:space="preserve">in </w:t>
      </w:r>
      <w:r w:rsidR="0097733D" w:rsidRPr="001120C9">
        <w:t xml:space="preserve">zaradi množičnih priklopov elektrarn, ki oddajajo električno energijo v </w:t>
      </w:r>
      <w:r w:rsidR="0097733D" w:rsidRPr="00477EAB">
        <w:t>srednje-napetostn</w:t>
      </w:r>
      <w:r w:rsidR="0097733D">
        <w:t>o omrežje,</w:t>
      </w:r>
      <w:r w:rsidR="0097733D" w:rsidRPr="00477EAB">
        <w:t xml:space="preserve"> </w:t>
      </w:r>
      <w:r w:rsidR="001120C9" w:rsidRPr="001120C9">
        <w:t xml:space="preserve">se bo pojavil problem regulacije napetosti v </w:t>
      </w:r>
      <w:r w:rsidR="0097733D">
        <w:t xml:space="preserve">tem </w:t>
      </w:r>
      <w:r w:rsidR="001120C9" w:rsidRPr="001120C9">
        <w:t xml:space="preserve">omrežju. Trenutno je preobremenjen DV Nasipi iz RTP Trbovlje, saj že v normalnem obratovalnem stanju </w:t>
      </w:r>
      <w:r w:rsidR="0097733D" w:rsidRPr="001120C9">
        <w:t xml:space="preserve">dosega </w:t>
      </w:r>
      <w:r w:rsidR="001120C9" w:rsidRPr="001120C9">
        <w:t>100</w:t>
      </w:r>
      <w:r w:rsidR="0097733D">
        <w:t xml:space="preserve"> </w:t>
      </w:r>
      <w:r w:rsidR="001120C9" w:rsidRPr="001120C9">
        <w:t>% zmogljivost</w:t>
      </w:r>
      <w:r w:rsidR="0097733D">
        <w:t>i</w:t>
      </w:r>
      <w:r w:rsidR="001120C9" w:rsidRPr="001120C9">
        <w:t xml:space="preserve"> prenosa električne energije. S prehodom na 20 kV obratovalno napetost v </w:t>
      </w:r>
      <w:r w:rsidR="0097733D" w:rsidRPr="0097733D">
        <w:t>srednje-napetostn</w:t>
      </w:r>
      <w:r w:rsidR="0097733D">
        <w:t>em</w:t>
      </w:r>
      <w:r w:rsidR="0097733D" w:rsidRPr="0097733D">
        <w:t xml:space="preserve"> omrežj</w:t>
      </w:r>
      <w:r w:rsidR="0097733D">
        <w:t>u</w:t>
      </w:r>
      <w:r w:rsidR="0097733D" w:rsidRPr="0097733D" w:rsidDel="0097733D">
        <w:t xml:space="preserve"> </w:t>
      </w:r>
      <w:r w:rsidR="001120C9" w:rsidRPr="001120C9">
        <w:t xml:space="preserve">bo ta problem odpravljen. </w:t>
      </w:r>
    </w:p>
    <w:p w:rsidR="001120C9" w:rsidRPr="001120C9" w:rsidRDefault="0097733D" w:rsidP="00DD22D0">
      <w:pPr>
        <w:spacing w:line="240" w:lineRule="auto"/>
      </w:pPr>
      <w:r>
        <w:t>I</w:t>
      </w:r>
      <w:r w:rsidR="001120C9" w:rsidRPr="001120C9">
        <w:t xml:space="preserve">zmed 356 večstanovanjskih stavb </w:t>
      </w:r>
      <w:r>
        <w:t xml:space="preserve">se jih </w:t>
      </w:r>
      <w:r w:rsidR="001120C9" w:rsidRPr="001120C9">
        <w:t>50</w:t>
      </w:r>
      <w:r>
        <w:t xml:space="preserve"> </w:t>
      </w:r>
      <w:r w:rsidR="001120C9" w:rsidRPr="001120C9">
        <w:t>% ogreva z daljinskim ogrevanjem na zemeljski plin. 20</w:t>
      </w:r>
      <w:r>
        <w:t xml:space="preserve"> </w:t>
      </w:r>
      <w:r w:rsidR="001120C9" w:rsidRPr="001120C9">
        <w:t>% večstanovanjskih stavb še nima centralnega sistema ogrevanja</w:t>
      </w:r>
      <w:r>
        <w:t>; v</w:t>
      </w:r>
      <w:r w:rsidR="001120C9" w:rsidRPr="001120C9">
        <w:t xml:space="preserve"> teh stavbah imajo stanovalci lastne lokalne ogrevalne sisteme na kurilno olje ali drva. </w:t>
      </w:r>
    </w:p>
    <w:p w:rsidR="001120C9" w:rsidRPr="001120C9" w:rsidRDefault="001120C9" w:rsidP="00DD22D0">
      <w:pPr>
        <w:spacing w:line="240" w:lineRule="auto"/>
      </w:pPr>
    </w:p>
    <w:p w:rsidR="001120C9" w:rsidRPr="00242B9D" w:rsidRDefault="001120C9" w:rsidP="00DD22D0">
      <w:pPr>
        <w:spacing w:line="240" w:lineRule="auto"/>
        <w:rPr>
          <w:b/>
        </w:rPr>
      </w:pPr>
      <w:r w:rsidRPr="00242B9D">
        <w:rPr>
          <w:b/>
        </w:rPr>
        <w:t>Zagorje</w:t>
      </w:r>
    </w:p>
    <w:p w:rsidR="001120C9" w:rsidRPr="001120C9" w:rsidRDefault="001120C9" w:rsidP="00DD22D0">
      <w:pPr>
        <w:spacing w:line="240" w:lineRule="auto"/>
      </w:pPr>
      <w:r w:rsidRPr="001120C9">
        <w:t xml:space="preserve">Mesto ima tridesetletno zgodovino </w:t>
      </w:r>
      <w:r w:rsidR="0097733D" w:rsidRPr="001120C9">
        <w:t>daljinskega</w:t>
      </w:r>
      <w:r w:rsidRPr="001120C9">
        <w:t xml:space="preserve"> ogrevanja na lesno biomaso. Na omrežje v dolžini 1.200 m je priključenih 21 toplotnih postaj. Dolžina plinskega omrežja je 25 km in pokriva urbana območja Zagorja, Kisovca in Izlak.</w:t>
      </w:r>
    </w:p>
    <w:p w:rsidR="001120C9" w:rsidRPr="001120C9" w:rsidRDefault="001120C9" w:rsidP="00DD22D0">
      <w:pPr>
        <w:spacing w:line="240" w:lineRule="auto"/>
      </w:pPr>
      <w:r w:rsidRPr="001120C9">
        <w:t>Tretjina stanovanj v občini Zagorje je ogrevana z biomaso. Na sistem daljinskega ogrevanja je priključe</w:t>
      </w:r>
      <w:r w:rsidR="0097733D">
        <w:t>n</w:t>
      </w:r>
      <w:r w:rsidRPr="001120C9">
        <w:t xml:space="preserve">ih 964 stanovanj. V občini je 551 odjemnih mest za zemeljski plin. Največji delež med energenti za proizvodnjo toplote v stanovanjih ima </w:t>
      </w:r>
      <w:r w:rsidR="0097733D">
        <w:t>lahko kurilno olje</w:t>
      </w:r>
      <w:r w:rsidR="0097733D" w:rsidRPr="001120C9">
        <w:t xml:space="preserve"> </w:t>
      </w:r>
      <w:r w:rsidRPr="001120C9">
        <w:t>(40</w:t>
      </w:r>
      <w:r w:rsidR="0097733D">
        <w:t xml:space="preserve"> </w:t>
      </w:r>
      <w:r w:rsidRPr="001120C9">
        <w:t xml:space="preserve">%), </w:t>
      </w:r>
      <w:r w:rsidR="0097733D">
        <w:t xml:space="preserve">sledijo </w:t>
      </w:r>
      <w:r w:rsidRPr="001120C9">
        <w:t>biomasa (36</w:t>
      </w:r>
      <w:r w:rsidR="0097733D">
        <w:t xml:space="preserve"> </w:t>
      </w:r>
      <w:r w:rsidRPr="001120C9">
        <w:t>%), sistem daljinskega ogrevanja (12</w:t>
      </w:r>
      <w:r w:rsidR="0097733D">
        <w:t xml:space="preserve"> </w:t>
      </w:r>
      <w:r w:rsidRPr="001120C9">
        <w:t>%), zemeljski plin (8</w:t>
      </w:r>
      <w:r w:rsidR="0097733D">
        <w:t xml:space="preserve"> </w:t>
      </w:r>
      <w:r w:rsidRPr="001120C9">
        <w:t>%) in električna energija (4</w:t>
      </w:r>
      <w:r w:rsidR="0097733D">
        <w:t xml:space="preserve"> </w:t>
      </w:r>
      <w:r w:rsidRPr="001120C9">
        <w:t xml:space="preserve">%). </w:t>
      </w:r>
    </w:p>
    <w:p w:rsidR="001120C9" w:rsidRPr="001120C9" w:rsidRDefault="001120C9" w:rsidP="00DD22D0">
      <w:pPr>
        <w:spacing w:line="240" w:lineRule="auto"/>
      </w:pPr>
      <w:r w:rsidRPr="001120C9">
        <w:t>V javnih stavbah v občini Zagorje večinom</w:t>
      </w:r>
      <w:r w:rsidR="0097733D">
        <w:t>a</w:t>
      </w:r>
      <w:r w:rsidRPr="001120C9">
        <w:t xml:space="preserve"> uporabljajo zemeljski plin (52</w:t>
      </w:r>
      <w:r w:rsidR="0097733D">
        <w:t xml:space="preserve"> </w:t>
      </w:r>
      <w:r w:rsidRPr="001120C9">
        <w:t>%)</w:t>
      </w:r>
      <w:r w:rsidR="0097733D">
        <w:t>,</w:t>
      </w:r>
      <w:r w:rsidRPr="001120C9">
        <w:t xml:space="preserve"> kurilno olje (30</w:t>
      </w:r>
      <w:r w:rsidR="0097733D">
        <w:t xml:space="preserve"> </w:t>
      </w:r>
      <w:r w:rsidRPr="001120C9">
        <w:t>%) in daljinsko centralno ogrevanje (18</w:t>
      </w:r>
      <w:r w:rsidR="0097733D">
        <w:t xml:space="preserve"> </w:t>
      </w:r>
      <w:r w:rsidRPr="001120C9">
        <w:t>%).</w:t>
      </w:r>
    </w:p>
    <w:p w:rsidR="001120C9" w:rsidRPr="001120C9" w:rsidRDefault="001120C9" w:rsidP="00DD22D0">
      <w:pPr>
        <w:spacing w:line="240" w:lineRule="auto"/>
      </w:pPr>
      <w:r w:rsidRPr="001120C9">
        <w:t>V industrij</w:t>
      </w:r>
      <w:r w:rsidR="0097733D">
        <w:t>sk</w:t>
      </w:r>
      <w:r w:rsidRPr="001120C9">
        <w:t>i rabi končne energije prednjači</w:t>
      </w:r>
      <w:r w:rsidR="0097733D">
        <w:t>ta</w:t>
      </w:r>
      <w:r w:rsidRPr="001120C9">
        <w:t xml:space="preserve"> zem</w:t>
      </w:r>
      <w:r w:rsidR="0097733D">
        <w:t>e</w:t>
      </w:r>
      <w:r w:rsidRPr="001120C9">
        <w:t>ljski plin (87</w:t>
      </w:r>
      <w:r w:rsidR="0097733D">
        <w:t xml:space="preserve"> </w:t>
      </w:r>
      <w:r w:rsidRPr="001120C9">
        <w:t>%) in električna energija (12</w:t>
      </w:r>
      <w:r w:rsidR="0097733D">
        <w:t xml:space="preserve"> </w:t>
      </w:r>
      <w:r w:rsidRPr="001120C9">
        <w:t xml:space="preserve">%).  </w:t>
      </w:r>
    </w:p>
    <w:p w:rsidR="001120C9" w:rsidRDefault="001120C9" w:rsidP="00DD22D0">
      <w:pPr>
        <w:spacing w:line="240" w:lineRule="auto"/>
        <w:rPr>
          <w:szCs w:val="22"/>
        </w:rPr>
      </w:pPr>
    </w:p>
    <w:p w:rsidR="0097733D" w:rsidRPr="00C73D5C" w:rsidRDefault="0097733D" w:rsidP="00DD22D0">
      <w:pPr>
        <w:spacing w:line="240" w:lineRule="auto"/>
        <w:rPr>
          <w:szCs w:val="22"/>
        </w:rPr>
      </w:pPr>
    </w:p>
    <w:p w:rsidR="001120C9" w:rsidRPr="001120C9" w:rsidRDefault="001120C9" w:rsidP="00DD22D0">
      <w:pPr>
        <w:spacing w:line="240" w:lineRule="auto"/>
        <w:rPr>
          <w:b/>
          <w:szCs w:val="22"/>
        </w:rPr>
      </w:pPr>
      <w:r w:rsidRPr="001120C9">
        <w:rPr>
          <w:b/>
          <w:szCs w:val="22"/>
        </w:rPr>
        <w:t>Potenciali razvoja energetske infrastrukture in preskrbe z energijo (poudarek na URE in OVE)</w:t>
      </w:r>
    </w:p>
    <w:p w:rsidR="001120C9" w:rsidRDefault="001120C9" w:rsidP="00DD22D0">
      <w:pPr>
        <w:spacing w:line="240" w:lineRule="auto"/>
      </w:pPr>
    </w:p>
    <w:p w:rsidR="001D727B" w:rsidRPr="00570877" w:rsidRDefault="001120C9" w:rsidP="00DD22D0">
      <w:pPr>
        <w:spacing w:line="240" w:lineRule="auto"/>
      </w:pPr>
      <w:r>
        <w:t>Vse tri zasavske občine imajo izdelane lokalne energetske koncepte (LEK)</w:t>
      </w:r>
      <w:r w:rsidR="0097733D">
        <w:t>,</w:t>
      </w:r>
      <w:r>
        <w:t xml:space="preserve"> v katerih so zajeti potenciali razvoja energetske infrastrukture, ki so usklajeni tudi z občinskimi prostorskimi načrti. Vsi vsebujejo </w:t>
      </w:r>
      <w:r w:rsidR="0097733D">
        <w:t>potrebne</w:t>
      </w:r>
      <w:r>
        <w:t xml:space="preserve"> </w:t>
      </w:r>
      <w:r w:rsidR="0097733D">
        <w:t xml:space="preserve">ukrepe </w:t>
      </w:r>
      <w:r>
        <w:t>za povečanje učinkovite rabe energije in dvig uporabe obnovljivih virov energije v javnih in privatnih objektih.</w:t>
      </w:r>
    </w:p>
    <w:p w:rsidR="00C07DA5" w:rsidRPr="00570877" w:rsidRDefault="00C07DA5" w:rsidP="00DD22D0">
      <w:pPr>
        <w:spacing w:line="240" w:lineRule="auto"/>
      </w:pPr>
    </w:p>
    <w:p w:rsidR="00880B9B" w:rsidRPr="00570877" w:rsidRDefault="00880B9B" w:rsidP="00DD22D0">
      <w:pPr>
        <w:pStyle w:val="Naslov4"/>
        <w:spacing w:line="240" w:lineRule="auto"/>
      </w:pPr>
      <w:bookmarkStart w:id="20" w:name="_Toc415825713"/>
      <w:r w:rsidRPr="00570877">
        <w:t>Spodbujanje razvoja turizma v regiji</w:t>
      </w:r>
      <w:bookmarkEnd w:id="20"/>
      <w:r w:rsidRPr="00570877">
        <w:t xml:space="preserve"> </w:t>
      </w:r>
    </w:p>
    <w:p w:rsidR="00880B9B" w:rsidRPr="00570877" w:rsidRDefault="00880B9B" w:rsidP="00DD22D0">
      <w:pPr>
        <w:spacing w:line="240" w:lineRule="auto"/>
      </w:pPr>
    </w:p>
    <w:p w:rsidR="00BD1F60" w:rsidRDefault="001C4A2B" w:rsidP="00DD22D0">
      <w:pPr>
        <w:spacing w:line="240" w:lineRule="auto"/>
      </w:pPr>
      <w:r w:rsidRPr="006B6C45">
        <w:t xml:space="preserve">Regionalni razvojni program 2007–2013 je izhajal iz dejstva, da je turistično gospodarstvo vzpenjajoča se gospodarska dejavnost, </w:t>
      </w:r>
      <w:r w:rsidR="00BD1F60" w:rsidRPr="00BD1F60">
        <w:t xml:space="preserve">zato </w:t>
      </w:r>
      <w:r w:rsidR="00165928" w:rsidRPr="00BD1F60">
        <w:t>s</w:t>
      </w:r>
      <w:r w:rsidR="00165928">
        <w:t>e je</w:t>
      </w:r>
      <w:r w:rsidR="00165928" w:rsidRPr="00BD1F60">
        <w:t xml:space="preserve"> </w:t>
      </w:r>
      <w:r w:rsidR="00BD1F60" w:rsidRPr="00BD1F60">
        <w:t xml:space="preserve">v tem obdobju </w:t>
      </w:r>
      <w:r w:rsidR="00165928" w:rsidRPr="00BD1F60">
        <w:t>izvajal</w:t>
      </w:r>
      <w:r w:rsidR="00165928">
        <w:t>o</w:t>
      </w:r>
      <w:r w:rsidR="00165928" w:rsidRPr="00BD1F60">
        <w:t xml:space="preserve"> </w:t>
      </w:r>
      <w:r w:rsidR="00BD1F60" w:rsidRPr="00BD1F60">
        <w:t xml:space="preserve">kar nekaj projektov s področja turizma.  </w:t>
      </w:r>
      <w:r w:rsidR="00165928">
        <w:t>Sredstva za</w:t>
      </w:r>
      <w:r w:rsidR="00165928" w:rsidRPr="00BD1F60">
        <w:t xml:space="preserve"> </w:t>
      </w:r>
      <w:r w:rsidR="00BD1F60" w:rsidRPr="00BD1F60">
        <w:t>razvoj turizma</w:t>
      </w:r>
      <w:r w:rsidR="00165928">
        <w:t xml:space="preserve"> bo potrebno povečevati tudi v prihodnje</w:t>
      </w:r>
      <w:r w:rsidR="00BD1F60" w:rsidRPr="00BD1F60">
        <w:t xml:space="preserve">, predvsem </w:t>
      </w:r>
      <w:r w:rsidR="00165928">
        <w:t>za</w:t>
      </w:r>
      <w:r w:rsidR="00165928" w:rsidRPr="00BD1F60">
        <w:t xml:space="preserve"> </w:t>
      </w:r>
      <w:r w:rsidR="00BD1F60" w:rsidRPr="00BD1F60">
        <w:t xml:space="preserve">izboljšanje turistične infrastrukture, </w:t>
      </w:r>
      <w:r w:rsidR="00165928">
        <w:t>za</w:t>
      </w:r>
      <w:r w:rsidR="00BD1F60" w:rsidRPr="00BD1F60">
        <w:t xml:space="preserve"> nove namestitvene kapacitete oziroma dvig </w:t>
      </w:r>
      <w:r w:rsidR="00165928">
        <w:t>kakovosti</w:t>
      </w:r>
      <w:r w:rsidR="00165928" w:rsidRPr="00BD1F60">
        <w:t xml:space="preserve"> </w:t>
      </w:r>
      <w:r w:rsidR="00BD1F60" w:rsidRPr="00BD1F60">
        <w:t xml:space="preserve">obstoječih. </w:t>
      </w:r>
    </w:p>
    <w:p w:rsidR="001C4A2B" w:rsidRPr="006B6C45" w:rsidRDefault="001C4A2B" w:rsidP="00DD22D0">
      <w:pPr>
        <w:spacing w:line="240" w:lineRule="auto"/>
      </w:pPr>
      <w:r w:rsidRPr="006B6C45">
        <w:t xml:space="preserve"> Kot glavne pomanjkljivosti </w:t>
      </w:r>
      <w:r w:rsidR="00BD1F60">
        <w:t xml:space="preserve">pri nadaljnjem razvoju turizma </w:t>
      </w:r>
      <w:r w:rsidRPr="006B6C45">
        <w:t xml:space="preserve">so bile identificirane </w:t>
      </w:r>
      <w:r w:rsidR="00165928">
        <w:t xml:space="preserve">prav </w:t>
      </w:r>
      <w:r w:rsidRPr="006B6C45">
        <w:t xml:space="preserve">pomanjkljiva in premalo raznovrstna turistična infrastruktura, prenizka kakovost turističnih storitev, nizka stopnja prepoznavnosti, nepovezanost turističnih ponudnikov z gospodarstvom in občinami. Oblikovanih je bilo sedem ukrepov: razvoj kulturnega turizma in ponudbe, ki temelji na </w:t>
      </w:r>
      <w:r w:rsidRPr="001C4A2B">
        <w:rPr>
          <w:color w:val="000000"/>
        </w:rPr>
        <w:t xml:space="preserve">rudarski </w:t>
      </w:r>
      <w:r w:rsidRPr="006B6C45">
        <w:t>dediščini, ohranjanje naravne dediščine, usposabljanje in izobraževanje turističnih ponudnikov ter njihovo regijsko povezovanje, investicije v obstoječo in novo turistično infrastrukturo, nadgradnja obstoječih tematskih poti in promocija regije kot turistične destinacije.</w:t>
      </w:r>
    </w:p>
    <w:p w:rsidR="001C4A2B" w:rsidRPr="006B6C45" w:rsidRDefault="001C4A2B" w:rsidP="00DD22D0">
      <w:pPr>
        <w:spacing w:line="240" w:lineRule="auto"/>
      </w:pPr>
      <w:r w:rsidRPr="006B6C45">
        <w:t xml:space="preserve">Z aktivnostmi v okviru operacij Natura 2000 – turistične zanimivosti Zasavja, Vse teče v 3 krasne in Regionalna </w:t>
      </w:r>
      <w:proofErr w:type="spellStart"/>
      <w:r w:rsidRPr="006B6C45">
        <w:t>destinacijska</w:t>
      </w:r>
      <w:proofErr w:type="spellEnd"/>
      <w:r w:rsidRPr="006B6C45">
        <w:t xml:space="preserve"> organizacija ter več projektov LAS je bila uresničena velika večina postavljenih ciljev.</w:t>
      </w:r>
      <w:r w:rsidR="00226105">
        <w:t xml:space="preserve"> </w:t>
      </w:r>
      <w:r w:rsidR="00226105" w:rsidRPr="006B6C45">
        <w:t>Razvijanj</w:t>
      </w:r>
      <w:r w:rsidR="00226105">
        <w:t>e</w:t>
      </w:r>
      <w:r w:rsidR="00226105" w:rsidRPr="006B6C45">
        <w:t xml:space="preserve"> </w:t>
      </w:r>
      <w:r w:rsidRPr="006B6C45">
        <w:t xml:space="preserve">turistične ponudbe je temeljilo na izdelanem operativnem programu razvoja turizma v Zasavju do leta 2013, ki je kot najbolj perspektivna področja izpostavil industrijski turizem, ponudbo </w:t>
      </w:r>
      <w:r w:rsidRPr="006B6C45">
        <w:lastRenderedPageBreak/>
        <w:t xml:space="preserve">podeželja, kulturni turizem v najširšem pomenu, ponudbo športnega in pustolovskega turizma. Razvita je bila skupna blagovna znamka zasavske turistične ponudbe in njena celostna grafična podoba, opravljena </w:t>
      </w:r>
      <w:r>
        <w:t xml:space="preserve">so bila </w:t>
      </w:r>
      <w:r w:rsidRPr="006B6C45">
        <w:t xml:space="preserve">usposabljanja za vodnike in ponudnike storitev, izvedena natečaja za spominke, razviti so bili številni turistični produkti (pohod po rovih nekdanjega rudnika, ogled steklarne in cementarne, arheološke delavnice, možnost obiska zasavskih kmetij, spust po Savi …). </w:t>
      </w:r>
      <w:r w:rsidR="00226105">
        <w:t>I</w:t>
      </w:r>
      <w:r w:rsidR="00226105" w:rsidRPr="006B6C45">
        <w:t xml:space="preserve">zdelana je bila </w:t>
      </w:r>
      <w:r w:rsidRPr="006B6C45">
        <w:t xml:space="preserve">strategija trženja turistične destinacije in različno promocijsko gradivo: vodnik po Zasavju, </w:t>
      </w:r>
      <w:r w:rsidR="00226105" w:rsidRPr="006B6C45">
        <w:t>spletn</w:t>
      </w:r>
      <w:r w:rsidR="00226105">
        <w:t>i</w:t>
      </w:r>
      <w:r w:rsidR="00226105" w:rsidRPr="006B6C45">
        <w:t xml:space="preserve"> </w:t>
      </w:r>
      <w:r w:rsidR="00226105">
        <w:t>portal</w:t>
      </w:r>
      <w:r w:rsidRPr="006B6C45">
        <w:t xml:space="preserve">, monografija Poglavja iz Zasavja, različne zloženke v več jezikih, zgoščenka z zasavsko glasbo, promocijski filmi. Na različnih promocijskih dogodkih doma in v tujini so se turistični ponudniki predstavljali pod skupno blagovno znamko. Nastalo je nekaj novih, za obiskovalce zanimivih </w:t>
      </w:r>
      <w:r w:rsidRPr="006B6C45">
        <w:rPr>
          <w:color w:val="000000"/>
        </w:rPr>
        <w:t xml:space="preserve">prireditev (kulinarična festivala </w:t>
      </w:r>
      <w:proofErr w:type="spellStart"/>
      <w:r w:rsidRPr="006B6C45">
        <w:rPr>
          <w:color w:val="000000"/>
        </w:rPr>
        <w:t>Funšterc</w:t>
      </w:r>
      <w:proofErr w:type="spellEnd"/>
      <w:r w:rsidRPr="006B6C45">
        <w:rPr>
          <w:color w:val="000000"/>
        </w:rPr>
        <w:t xml:space="preserve"> in Mala </w:t>
      </w:r>
      <w:proofErr w:type="spellStart"/>
      <w:r w:rsidRPr="006B6C45">
        <w:rPr>
          <w:color w:val="000000"/>
        </w:rPr>
        <w:t>malca</w:t>
      </w:r>
      <w:proofErr w:type="spellEnd"/>
      <w:r w:rsidRPr="006B6C45">
        <w:rPr>
          <w:color w:val="000000"/>
        </w:rPr>
        <w:t>, otroški Želodkov festival</w:t>
      </w:r>
      <w:r>
        <w:rPr>
          <w:color w:val="000000"/>
        </w:rPr>
        <w:t xml:space="preserve"> …). </w:t>
      </w:r>
      <w:r w:rsidRPr="006B6C45">
        <w:t xml:space="preserve">Vzpostavljena sta bila Zasavska turistična organizacija in TIC, pripravljenih je bilo več strokovnih študij, urejene baze podatkov, </w:t>
      </w:r>
      <w:r w:rsidR="00FD1074">
        <w:t>Zasavje</w:t>
      </w:r>
      <w:r w:rsidRPr="006B6C45">
        <w:t xml:space="preserve"> se je intenzivno oglaševalo in gradilo svojo prepoznavnost. </w:t>
      </w:r>
      <w:r w:rsidR="00226105">
        <w:t>P</w:t>
      </w:r>
      <w:r w:rsidRPr="006B6C45">
        <w:t xml:space="preserve">rvič po mnogih letih </w:t>
      </w:r>
      <w:r w:rsidR="00226105">
        <w:t xml:space="preserve">so se </w:t>
      </w:r>
      <w:r>
        <w:t>pod</w:t>
      </w:r>
      <w:r w:rsidRPr="006B6C45">
        <w:t xml:space="preserve"> enotno blagovno znamko </w:t>
      </w:r>
      <w:r w:rsidR="00226105" w:rsidRPr="006B6C45">
        <w:t>združil</w:t>
      </w:r>
      <w:r w:rsidR="00226105">
        <w:t>a</w:t>
      </w:r>
      <w:r w:rsidR="00226105" w:rsidRPr="006B6C45">
        <w:t xml:space="preserve"> društ</w:t>
      </w:r>
      <w:r w:rsidR="00226105">
        <w:t>va</w:t>
      </w:r>
      <w:r w:rsidRPr="006B6C45">
        <w:t>, gostišč</w:t>
      </w:r>
      <w:r w:rsidR="00226105">
        <w:t>a</w:t>
      </w:r>
      <w:r w:rsidRPr="006B6C45">
        <w:t xml:space="preserve">, </w:t>
      </w:r>
      <w:r w:rsidR="00226105" w:rsidRPr="006B6C45">
        <w:t>podjetnik</w:t>
      </w:r>
      <w:r w:rsidR="00226105">
        <w:t>i</w:t>
      </w:r>
      <w:r w:rsidRPr="006B6C45">
        <w:t>, kmetij</w:t>
      </w:r>
      <w:r w:rsidR="00226105">
        <w:t>e</w:t>
      </w:r>
      <w:r w:rsidRPr="006B6C45">
        <w:t xml:space="preserve">, ki </w:t>
      </w:r>
      <w:r>
        <w:t xml:space="preserve">že </w:t>
      </w:r>
      <w:r w:rsidRPr="006B6C45">
        <w:t xml:space="preserve">beležijo </w:t>
      </w:r>
      <w:r>
        <w:t xml:space="preserve">večje zanimanje in tudi </w:t>
      </w:r>
      <w:r w:rsidR="00226105">
        <w:t>prodajo</w:t>
      </w:r>
      <w:r>
        <w:t>.</w:t>
      </w:r>
    </w:p>
    <w:p w:rsidR="00186E43" w:rsidRDefault="00186E43" w:rsidP="00DD22D0">
      <w:pPr>
        <w:spacing w:line="240" w:lineRule="auto"/>
      </w:pPr>
      <w:r w:rsidRPr="00186E43">
        <w:t xml:space="preserve">Več manjših projektov, namenjenih turističnemu razvoju podeželja, je bilo izvedenih s pomočjo Društva za razvoj podeželja LAS </w:t>
      </w:r>
      <w:r w:rsidR="00FD1074">
        <w:t>Zasavje</w:t>
      </w:r>
      <w:r w:rsidRPr="00186E43">
        <w:t xml:space="preserve"> in evropskih sredstev LEADER. Med drugim sta bili urejeni Botanična učna pot </w:t>
      </w:r>
      <w:proofErr w:type="spellStart"/>
      <w:r w:rsidRPr="00186E43">
        <w:t>Urtica</w:t>
      </w:r>
      <w:proofErr w:type="spellEnd"/>
      <w:r w:rsidRPr="00186E43">
        <w:t xml:space="preserve"> in Naravoslovna gozdna učna pot Dobovec, z drugimi sredstvi pa sta bili urejeni Čebelarska učna pot na Izlakah in naravoslovno-zgodovinska brodarska pot ob nekdanjem dvorcu Prusnik. V projektu Vse drugačne – vse krasne je bilo delno obnovljenih sedem kmetij, še nekaj pa v drugih projektih ali samostojno. Urejene so bile sušilnice sadja in nekaj manjših etnoloških zbirk, s sredstvi Agencije Republike Slovenije za kmetijske trge in razvoj podeželja je bila obnovljena kašča v Šavni Peči. Izvedenih je bilo več usposabljanj za ponudnike s podeželja, v okviru LAS pa je bil pripravljen tudi katalog ponudbe zasavskega podeželja Perspektiva zasavskega podeželja.</w:t>
      </w:r>
    </w:p>
    <w:p w:rsidR="00FD74EF" w:rsidRPr="00570877" w:rsidRDefault="001C4A2B" w:rsidP="00DD22D0">
      <w:pPr>
        <w:spacing w:line="240" w:lineRule="auto"/>
      </w:pPr>
      <w:r w:rsidRPr="006B6C45">
        <w:t>V preteklem obdobju so bile vzpostavljene trdne organizacijske in informacijske osnove za nadaljnje uveljavljanje zasavskega turizma, razvijanje novih produktov in širjenje kroga ponudnikov.</w:t>
      </w:r>
      <w:r w:rsidR="00BC00C0">
        <w:t xml:space="preserve"> </w:t>
      </w:r>
      <w:r w:rsidRPr="006B6C45">
        <w:t xml:space="preserve">Manj uspešen </w:t>
      </w:r>
      <w:r w:rsidR="00BC00C0">
        <w:t xml:space="preserve">pa </w:t>
      </w:r>
      <w:r w:rsidRPr="006B6C45">
        <w:t xml:space="preserve">je bil ukrep, ki je predvideval investicije v obstoječo in novo turistično infrastrukturo. </w:t>
      </w:r>
      <w:r>
        <w:t>Resda sta bila z</w:t>
      </w:r>
      <w:r w:rsidRPr="006B6C45">
        <w:t>grajena hotel Dom Utrip na Prvinah in mladinski hostel v Trbovljah, a je na drugi strani zaprl vrata hotel Medijske toplice</w:t>
      </w:r>
      <w:r>
        <w:t>, ki je bil skupaj s kopališkim kompleksom najpomembnejši del zasavske turistične ponudbe</w:t>
      </w:r>
      <w:r w:rsidRPr="006B6C45">
        <w:t>.</w:t>
      </w:r>
    </w:p>
    <w:p w:rsidR="00A84844" w:rsidRPr="00570877" w:rsidRDefault="00A84844" w:rsidP="00DD22D0">
      <w:pPr>
        <w:spacing w:line="240" w:lineRule="auto"/>
      </w:pPr>
    </w:p>
    <w:p w:rsidR="00873FE7" w:rsidRPr="00570877" w:rsidRDefault="00873FE7" w:rsidP="00DD22D0">
      <w:pPr>
        <w:spacing w:line="240" w:lineRule="auto"/>
      </w:pPr>
    </w:p>
    <w:p w:rsidR="00873FE7" w:rsidRPr="00C9725B" w:rsidRDefault="00873FE7" w:rsidP="00DD22D0">
      <w:pPr>
        <w:pStyle w:val="Naslov3"/>
      </w:pPr>
      <w:bookmarkStart w:id="21" w:name="_Toc415825714"/>
      <w:r w:rsidRPr="00C9725B">
        <w:t xml:space="preserve">Doseženi rezultati – </w:t>
      </w:r>
      <w:r w:rsidR="00FA0384" w:rsidRPr="00C9725B">
        <w:t>Razvoj človeških virov</w:t>
      </w:r>
      <w:bookmarkEnd w:id="21"/>
      <w:r w:rsidRPr="00C9725B">
        <w:t xml:space="preserve"> </w:t>
      </w:r>
    </w:p>
    <w:p w:rsidR="00873FE7" w:rsidRPr="00570877" w:rsidRDefault="00873FE7" w:rsidP="00DD22D0">
      <w:pPr>
        <w:spacing w:line="240" w:lineRule="auto"/>
      </w:pPr>
    </w:p>
    <w:p w:rsidR="005F3EC8" w:rsidRPr="00570877" w:rsidRDefault="005F3EC8" w:rsidP="00DD22D0">
      <w:pPr>
        <w:spacing w:line="240" w:lineRule="auto"/>
      </w:pPr>
      <w:r w:rsidRPr="00570877">
        <w:t>Na področju razvoja človeških virov se je regija v analiziranem obdobju soočala s številnimi problemi, kot sta nizka kvalifikacijska struktura in beg možganov.</w:t>
      </w:r>
      <w:r w:rsidR="00BD247E" w:rsidRPr="00570877">
        <w:t xml:space="preserve"> V primerjavi s slovenskim povprečjem najbolj izstopa visok indeks staranja, majhen delež zaposlenih z visoko ter višjo izobrazbo ter še posebej visoka stopnja brezposelnosti.  </w:t>
      </w:r>
    </w:p>
    <w:p w:rsidR="006724C8" w:rsidRPr="00570877" w:rsidRDefault="00BD247E" w:rsidP="00DD22D0">
      <w:pPr>
        <w:spacing w:line="240" w:lineRule="auto"/>
      </w:pPr>
      <w:r w:rsidRPr="00570877">
        <w:t xml:space="preserve">Težave na trgu dela so bile delno povezane tudi z institucionalnimi značilnostmi trga dela. Na strani ponudbe se kažejo posledice v strukturni brezposelnosti določenih skupin iskalcev zaposlitve, predvsem starejših z nizko stopnjo izobrazbe in mladih iskalcev prve zaposlitve. Večino oseb, ki je izgubila zaposlitev, </w:t>
      </w:r>
      <w:r w:rsidR="003612A6" w:rsidRPr="00570877">
        <w:t>je pri iskanju novega dela oviralo dejstvo, da so bili usposobljeni za manj zahtevna dela v določeni panogi, pri čemer razen delovnih izkušenj niso imeli znanja in kompetenc, ki bi bile primerne za delo v drugih panogah. Na drugi strani se je veliko podjetij v času krize soočilo z nujnostjo prilagajanja zaposlenosti</w:t>
      </w:r>
      <w:r w:rsidR="006724C8" w:rsidRPr="00570877">
        <w:t xml:space="preserve">, med ukrepi zniževanja stroškov pa </w:t>
      </w:r>
      <w:r w:rsidR="00BC00C0">
        <w:t xml:space="preserve">so se </w:t>
      </w:r>
      <w:r w:rsidR="006724C8" w:rsidRPr="00570877">
        <w:t xml:space="preserve">menedžerji </w:t>
      </w:r>
      <w:r w:rsidR="00BC00C0">
        <w:t>pogosto odločali za</w:t>
      </w:r>
      <w:r w:rsidR="006724C8" w:rsidRPr="00570877">
        <w:t xml:space="preserve"> </w:t>
      </w:r>
      <w:r w:rsidR="00BC00C0" w:rsidRPr="00570877">
        <w:t>zmanjševanj</w:t>
      </w:r>
      <w:r w:rsidR="00BC00C0">
        <w:t>e</w:t>
      </w:r>
      <w:r w:rsidR="00BC00C0" w:rsidRPr="00570877">
        <w:t xml:space="preserve"> </w:t>
      </w:r>
      <w:r w:rsidR="006724C8" w:rsidRPr="00570877">
        <w:t>števila zaposlenih.</w:t>
      </w:r>
    </w:p>
    <w:p w:rsidR="006724C8" w:rsidRPr="00570877" w:rsidRDefault="006724C8" w:rsidP="00DD22D0">
      <w:pPr>
        <w:spacing w:line="240" w:lineRule="auto"/>
      </w:pPr>
      <w:r w:rsidRPr="00570877">
        <w:t xml:space="preserve">V okviru te prioritete je imel regionalni razvojni program 2007–2013 sedem programov. Prvi je vseboval ukrepe za povečanje prilagodljivosti podjetij in zaposlenih </w:t>
      </w:r>
      <w:r w:rsidR="00BC00C0">
        <w:t>ter</w:t>
      </w:r>
      <w:r w:rsidR="00BC00C0" w:rsidRPr="00570877">
        <w:t xml:space="preserve"> </w:t>
      </w:r>
      <w:r w:rsidRPr="00570877">
        <w:t>se je vsebinsko navezoval na podjetništvo, saj je posebej izpostavljal pomen modernizacije organizacije dela, prestrukturiranja gospodarskega sektorja in spodbujanja vlaganj v razvoj človeških virov. Vzpostavljena sta bila enotna štipendijska shema in sofinanciranje prvih zaposlitev diplomantov višjih in visokih šol, kar se je izvajalo tudi v okviru operacije Podjetno v svet podjetništva.</w:t>
      </w:r>
    </w:p>
    <w:p w:rsidR="001B18D3" w:rsidRPr="00570877" w:rsidRDefault="006724C8" w:rsidP="00DD22D0">
      <w:pPr>
        <w:spacing w:line="240" w:lineRule="auto"/>
      </w:pPr>
      <w:r w:rsidRPr="00570877">
        <w:lastRenderedPageBreak/>
        <w:t xml:space="preserve">Program </w:t>
      </w:r>
      <w:bookmarkStart w:id="22" w:name="_Toc147724044"/>
      <w:bookmarkStart w:id="23" w:name="_Toc159736578"/>
      <w:r w:rsidRPr="00570877">
        <w:t>povečanja zaposljivosti posameznikov</w:t>
      </w:r>
      <w:bookmarkEnd w:id="22"/>
      <w:bookmarkEnd w:id="23"/>
      <w:r w:rsidRPr="00570877">
        <w:t xml:space="preserve"> je imel za cilj zmanjšati socialno izključenost s povečevanjem števila samozaposlitev, zaposlitev brezposelnih oseb in z vključevanjem</w:t>
      </w:r>
      <w:r w:rsidR="004A07F4">
        <w:t xml:space="preserve"> v</w:t>
      </w:r>
      <w:r w:rsidRPr="00570877">
        <w:t xml:space="preserve"> različne izobraževalne programe.</w:t>
      </w:r>
      <w:r w:rsidR="00371653" w:rsidRPr="00570877">
        <w:t xml:space="preserve"> Zavod Republike Slovenije za zaposlovanje je skušal povečevati zaposljivost s programi motiviranja, informiranja, izobraževanja in usposabljanja posameznikov za iskanje zaposlitve v okviru projektov </w:t>
      </w:r>
      <w:r w:rsidR="001D029E" w:rsidRPr="001D029E">
        <w:t>Vseživljenjska karierna orientacija</w:t>
      </w:r>
      <w:r w:rsidR="00371653" w:rsidRPr="00570877">
        <w:t xml:space="preserve">, zaposlitvena pisarna in drugih projektov za pridobivanje kompetenc za večjo zaposljivost. Izvajale so se aktivnosti v okviru projekta </w:t>
      </w:r>
      <w:r w:rsidR="00371653" w:rsidRPr="00570877">
        <w:rPr>
          <w:rStyle w:val="st"/>
          <w:color w:val="222222"/>
        </w:rPr>
        <w:t xml:space="preserve">projektnega učenja za mlajše odrasle </w:t>
      </w:r>
      <w:r w:rsidR="00371653" w:rsidRPr="00570877">
        <w:t xml:space="preserve">PUM, kjer so motivirali mlade, da se ponovno vključijo v prekinjeno izobraževanje in si s tem pridobijo poklicno ali strokovno izobrazbo, kar bi povečalo njihovo konkurenčnost na trgu delovne sile. Poleg zavoda za zaposlovanje so bili v programe vključeni še Regionalni center za razvoj, območne obrtne zbornice, območna gospodarska zbornica, Sklad dela </w:t>
      </w:r>
      <w:r w:rsidR="00FD1074">
        <w:t>Zasavje</w:t>
      </w:r>
      <w:r w:rsidR="00371653" w:rsidRPr="00570877">
        <w:t>, centri za socialno delo in drugi.</w:t>
      </w:r>
    </w:p>
    <w:p w:rsidR="006724C8" w:rsidRPr="00570877" w:rsidRDefault="00371653" w:rsidP="00DD22D0">
      <w:pPr>
        <w:spacing w:line="240" w:lineRule="auto"/>
      </w:pPr>
      <w:r w:rsidRPr="00570877">
        <w:t xml:space="preserve">Manj uspešna je bila izvedba programa dviga ravni izobrazbene strukture in uveljavitve koncepta kulture vseživljenjskega učenja, kjer so se nadaljevali programi iz predhodnega regionalnega razvojnega programa, niso pa </w:t>
      </w:r>
      <w:r w:rsidR="005368CD" w:rsidRPr="00570877">
        <w:t>bili</w:t>
      </w:r>
      <w:r w:rsidRPr="00570877">
        <w:t xml:space="preserve"> nadgra</w:t>
      </w:r>
      <w:r w:rsidR="005368CD" w:rsidRPr="00570877">
        <w:t>jen</w:t>
      </w:r>
      <w:r w:rsidRPr="00570877">
        <w:t>i s predvidenimi novimi ukrepi.</w:t>
      </w:r>
    </w:p>
    <w:p w:rsidR="005368CD" w:rsidRPr="00570877" w:rsidRDefault="005368CD" w:rsidP="00DD22D0">
      <w:pPr>
        <w:spacing w:line="240" w:lineRule="auto"/>
      </w:pPr>
      <w:r w:rsidRPr="00570877">
        <w:t xml:space="preserve">Pri povečanju socialne vključenosti sta bila cilja predvsem ustvarjanje novih delovnih mest za ljudi s težavami in razvijanje strategij za vključevanje v socialna podjetja. Sklad dela </w:t>
      </w:r>
      <w:r w:rsidR="00FD1074">
        <w:t>Zasavje</w:t>
      </w:r>
      <w:r w:rsidRPr="00570877">
        <w:t xml:space="preserve"> se je s projektom vzpostavitve socialnega inkubatorja kot podpornega okolja za socialno podjetništvo prijavil na razpis ministrstva za delo, družino in socialne zadeve, </w:t>
      </w:r>
      <w:r w:rsidR="004A07F4">
        <w:t>a</w:t>
      </w:r>
      <w:r w:rsidRPr="00570877">
        <w:t xml:space="preserve"> ni bil uspešen. V pripravi je strategija razvoja socialnega podjetništva v zasavski regiji, ki bo definirala strateški okvir s konkretno opredeljenimi izvedbenimi aktivnostmi.</w:t>
      </w:r>
    </w:p>
    <w:p w:rsidR="00CE47AD" w:rsidRPr="00A80464" w:rsidRDefault="00CE47AD" w:rsidP="00DD22D0">
      <w:pPr>
        <w:spacing w:line="240" w:lineRule="auto"/>
        <w:rPr>
          <w:color w:val="000000"/>
        </w:rPr>
      </w:pPr>
      <w:r w:rsidRPr="00570877">
        <w:t>V programu dvig kakovosti življenja so ukrepi predvidevali skrb za posamezne starostne skupine prebivalcev, izgradnjo šolske in športne infrastrukture, spodbujanje delovanja nevladnih organizacij, krepitev oziroma ohranjanje osnovne in regijske bolnišnične zdravstvene dejavnosti ter dvig kvalitete kulturne ponudbe. Pri uresničevanju ukrepa</w:t>
      </w:r>
      <w:r w:rsidRPr="00A80464">
        <w:rPr>
          <w:color w:val="000000"/>
        </w:rPr>
        <w:t xml:space="preserve"> za celostni razvoj mladih in njihovo vključevanje v družbo velja izpostaviti ureditev pogojev za delovanje mladinskih centrov v vseh treh občinah. Na kulturnem in športnem področju je bilo uresničenih več projektov, ki razširjajo možnosti za tovrstno udejstvovanje.</w:t>
      </w:r>
      <w:r w:rsidR="00CD7041" w:rsidRPr="00A80464">
        <w:rPr>
          <w:color w:val="000000"/>
        </w:rPr>
        <w:t xml:space="preserve"> Precejšen polet s</w:t>
      </w:r>
      <w:r w:rsidR="00CD7041" w:rsidRPr="00570877">
        <w:t xml:space="preserve">podbujanju delovanja društev, nevladnih organizacij in ostalih pobud civilne družbe </w:t>
      </w:r>
      <w:r w:rsidR="00CD7041" w:rsidRPr="00A80464">
        <w:rPr>
          <w:color w:val="000000"/>
        </w:rPr>
        <w:t xml:space="preserve">je bil dan z vzpostavitvijo in delovanjem regionalnega stičišča nevladnih organizacij Mrest. Sklad dela </w:t>
      </w:r>
      <w:r w:rsidR="00FD1074">
        <w:rPr>
          <w:color w:val="000000"/>
        </w:rPr>
        <w:t>Zasavje</w:t>
      </w:r>
      <w:r w:rsidR="00CD7041" w:rsidRPr="00A80464">
        <w:rPr>
          <w:color w:val="000000"/>
        </w:rPr>
        <w:t xml:space="preserve"> je z uspešnim kandidiranjem na treh razpisih omogočil vzpostavitev sistemske podpore nevladnim organizacijam in omilil težave zaradi nezadostne materialne podlage in strokovnega manjka specifičnih znanj.</w:t>
      </w:r>
    </w:p>
    <w:p w:rsidR="00C64A28" w:rsidRPr="00154710" w:rsidRDefault="00C64A28" w:rsidP="00C64A28">
      <w:pPr>
        <w:spacing w:line="240" w:lineRule="auto"/>
      </w:pPr>
      <w:r>
        <w:t>Zasavska</w:t>
      </w:r>
      <w:r w:rsidRPr="00154710">
        <w:t xml:space="preserve"> regija ima močno razvito mrežo nevladnih organizacij, v letu 2012  jih je delovalo kar 418, od tega 96,7 % društev, 2,4 % zavodov in 0,9 % ustanov. Večina nevladnih organizacij tj. 73,7 % je imela do 25.000€ prihodkov, kar 97,4 % delujočih NVO je imelo manj kot enega zaposlenega. Iz spodnje tabele je razvidno tudi, da v Zasavju v letu 2012 ni delovala nevladna organizacija, ki bi imela več kot 5 zaposlenih.</w:t>
      </w:r>
    </w:p>
    <w:p w:rsidR="00C64A28" w:rsidRDefault="00C64A28" w:rsidP="00C64A28">
      <w:pPr>
        <w:spacing w:line="240" w:lineRule="auto"/>
        <w:rPr>
          <w:color w:val="92D050"/>
        </w:rPr>
      </w:pPr>
    </w:p>
    <w:tbl>
      <w:tblPr>
        <w:tblW w:w="9214"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155"/>
        <w:gridCol w:w="4059"/>
      </w:tblGrid>
      <w:tr w:rsidR="00C64A28" w:rsidRPr="00340C91" w:rsidTr="00403C17">
        <w:tc>
          <w:tcPr>
            <w:tcW w:w="5155" w:type="dxa"/>
            <w:tcBorders>
              <w:top w:val="single" w:sz="8" w:space="0" w:color="FFFFFF"/>
              <w:left w:val="single" w:sz="8" w:space="0" w:color="FFFFFF"/>
              <w:bottom w:val="single" w:sz="8" w:space="0" w:color="FFFFFF"/>
              <w:right w:val="single" w:sz="8" w:space="0" w:color="FFFFFF"/>
            </w:tcBorders>
            <w:shd w:val="clear" w:color="auto" w:fill="4F81BD"/>
          </w:tcPr>
          <w:p w:rsidR="00C64A28" w:rsidRPr="00340C91" w:rsidRDefault="00C64A28" w:rsidP="00403C17">
            <w:pPr>
              <w:spacing w:line="240" w:lineRule="auto"/>
              <w:ind w:firstLine="0"/>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Leto 2012</w:t>
            </w:r>
          </w:p>
        </w:tc>
        <w:tc>
          <w:tcPr>
            <w:tcW w:w="4059" w:type="dxa"/>
            <w:tcBorders>
              <w:top w:val="single" w:sz="8" w:space="0" w:color="FFFFFF"/>
              <w:left w:val="single" w:sz="8" w:space="0" w:color="FFFFFF"/>
              <w:bottom w:val="single" w:sz="8" w:space="0" w:color="FFFFFF"/>
              <w:right w:val="single" w:sz="8" w:space="0" w:color="FFFFFF"/>
            </w:tcBorders>
            <w:shd w:val="clear" w:color="auto" w:fill="4F81BD"/>
          </w:tcPr>
          <w:p w:rsidR="00C64A28" w:rsidRPr="00340C91" w:rsidRDefault="00C64A28" w:rsidP="00403C17">
            <w:pPr>
              <w:spacing w:line="240" w:lineRule="auto"/>
              <w:ind w:firstLine="0"/>
              <w:jc w:val="center"/>
              <w:rPr>
                <w:rFonts w:ascii="Calibri" w:hAnsi="Calibri" w:cs="Times New Roman"/>
                <w:b/>
                <w:bCs/>
                <w:color w:val="FFFFFF"/>
                <w:szCs w:val="22"/>
                <w:lang w:eastAsia="sl-SI"/>
              </w:rPr>
            </w:pPr>
            <w:r w:rsidRPr="00340C91">
              <w:rPr>
                <w:rFonts w:ascii="Calibri" w:hAnsi="Calibri" w:cs="Times New Roman"/>
                <w:b/>
                <w:bCs/>
                <w:color w:val="FFFFFF"/>
                <w:szCs w:val="22"/>
                <w:lang w:eastAsia="sl-SI"/>
              </w:rPr>
              <w:t>Št.</w:t>
            </w:r>
          </w:p>
        </w:tc>
      </w:tr>
      <w:tr w:rsidR="00C64A28" w:rsidRPr="00340C91" w:rsidTr="00403C17">
        <w:tc>
          <w:tcPr>
            <w:tcW w:w="5155" w:type="dxa"/>
            <w:tcBorders>
              <w:top w:val="single" w:sz="8" w:space="0" w:color="FFFFFF"/>
              <w:left w:val="single" w:sz="8" w:space="0" w:color="FFFFFF"/>
              <w:bottom w:val="single" w:sz="4" w:space="0" w:color="FFFFFF"/>
              <w:right w:val="single" w:sz="4" w:space="0" w:color="FFFFFF"/>
            </w:tcBorders>
            <w:shd w:val="clear" w:color="auto" w:fill="4F81BD"/>
          </w:tcPr>
          <w:p w:rsidR="00C64A28" w:rsidRPr="00340C91" w:rsidRDefault="00C64A28" w:rsidP="00403C17">
            <w:pPr>
              <w:spacing w:line="240" w:lineRule="auto"/>
              <w:ind w:firstLine="0"/>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 xml:space="preserve">Število NVO v regiji </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418</w:t>
            </w:r>
          </w:p>
        </w:tc>
      </w:tr>
      <w:tr w:rsidR="00C64A28" w:rsidRPr="00340C91" w:rsidTr="00403C17">
        <w:tc>
          <w:tcPr>
            <w:tcW w:w="5155" w:type="dxa"/>
            <w:tcBorders>
              <w:top w:val="single" w:sz="4" w:space="0" w:color="FFFFFF"/>
              <w:left w:val="single" w:sz="8" w:space="0" w:color="FFFFFF"/>
              <w:bottom w:val="single" w:sz="4" w:space="0" w:color="FFFFFF"/>
              <w:right w:val="single" w:sz="4" w:space="0" w:color="FFFFFF"/>
            </w:tcBorders>
            <w:shd w:val="clear" w:color="auto" w:fill="4F81BD"/>
          </w:tcPr>
          <w:p w:rsidR="00C64A28" w:rsidRPr="00340C91" w:rsidRDefault="00C64A28" w:rsidP="00F9423E">
            <w:pPr>
              <w:numPr>
                <w:ilvl w:val="0"/>
                <w:numId w:val="79"/>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društva</w:t>
            </w:r>
          </w:p>
        </w:tc>
        <w:tc>
          <w:tcPr>
            <w:tcW w:w="4059" w:type="dxa"/>
            <w:tcBorders>
              <w:left w:val="single" w:sz="4" w:space="0" w:color="FFFFFF"/>
            </w:tcBorders>
            <w:shd w:val="clear" w:color="auto" w:fill="D3DFE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404</w:t>
            </w:r>
          </w:p>
        </w:tc>
      </w:tr>
      <w:tr w:rsidR="00C64A28" w:rsidRPr="00340C91" w:rsidTr="00403C17">
        <w:tc>
          <w:tcPr>
            <w:tcW w:w="5155" w:type="dxa"/>
            <w:tcBorders>
              <w:top w:val="single" w:sz="4" w:space="0" w:color="FFFFFF"/>
              <w:left w:val="single" w:sz="8" w:space="0" w:color="FFFFFF"/>
              <w:bottom w:val="single" w:sz="4" w:space="0" w:color="FFFFFF"/>
              <w:right w:val="single" w:sz="4" w:space="0" w:color="FFFFFF"/>
            </w:tcBorders>
            <w:shd w:val="clear" w:color="auto" w:fill="4F81BD"/>
          </w:tcPr>
          <w:p w:rsidR="00C64A28" w:rsidRPr="00340C91" w:rsidRDefault="00C64A28" w:rsidP="00F9423E">
            <w:pPr>
              <w:numPr>
                <w:ilvl w:val="0"/>
                <w:numId w:val="79"/>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ustanove</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4</w:t>
            </w:r>
          </w:p>
        </w:tc>
      </w:tr>
      <w:tr w:rsidR="00C64A28" w:rsidRPr="00340C91" w:rsidTr="00403C17">
        <w:tc>
          <w:tcPr>
            <w:tcW w:w="5155" w:type="dxa"/>
            <w:tcBorders>
              <w:top w:val="single" w:sz="4" w:space="0" w:color="FFFFFF"/>
              <w:left w:val="single" w:sz="8" w:space="0" w:color="FFFFFF"/>
              <w:bottom w:val="single" w:sz="8" w:space="0" w:color="FFFFFF"/>
              <w:right w:val="single" w:sz="4" w:space="0" w:color="FFFFFF"/>
            </w:tcBorders>
            <w:shd w:val="clear" w:color="auto" w:fill="4F81BD"/>
          </w:tcPr>
          <w:p w:rsidR="00C64A28" w:rsidRPr="00340C91" w:rsidRDefault="00C64A28" w:rsidP="00F9423E">
            <w:pPr>
              <w:numPr>
                <w:ilvl w:val="0"/>
                <w:numId w:val="79"/>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zavodi</w:t>
            </w:r>
          </w:p>
        </w:tc>
        <w:tc>
          <w:tcPr>
            <w:tcW w:w="4059" w:type="dxa"/>
            <w:tcBorders>
              <w:left w:val="single" w:sz="4" w:space="0" w:color="FFFFFF"/>
              <w:bottom w:val="single" w:sz="8" w:space="0" w:color="FFFFFF"/>
            </w:tcBorders>
            <w:shd w:val="clear" w:color="auto" w:fill="D3DFE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10</w:t>
            </w:r>
          </w:p>
        </w:tc>
      </w:tr>
      <w:tr w:rsidR="00C64A28" w:rsidRPr="00340C91" w:rsidTr="00403C17">
        <w:tc>
          <w:tcPr>
            <w:tcW w:w="5155" w:type="dxa"/>
            <w:tcBorders>
              <w:top w:val="single" w:sz="8" w:space="0" w:color="FFFFFF"/>
              <w:left w:val="single" w:sz="4" w:space="0" w:color="FFFFFF"/>
              <w:bottom w:val="single" w:sz="4" w:space="0" w:color="FFFFFF"/>
              <w:right w:val="single" w:sz="4" w:space="0" w:color="FFFFFF"/>
            </w:tcBorders>
            <w:shd w:val="clear" w:color="auto" w:fill="4F81BD"/>
          </w:tcPr>
          <w:p w:rsidR="00C64A28" w:rsidRPr="00340C91" w:rsidRDefault="00C64A28" w:rsidP="00403C17">
            <w:pPr>
              <w:spacing w:line="240" w:lineRule="auto"/>
              <w:ind w:firstLine="0"/>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 xml:space="preserve">Število NVO v regiji – glede na višino letnega prihodka </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0"/>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 xml:space="preserve">brez prihodkov </w:t>
            </w:r>
          </w:p>
        </w:tc>
        <w:tc>
          <w:tcPr>
            <w:tcW w:w="4059" w:type="dxa"/>
            <w:tcBorders>
              <w:left w:val="single" w:sz="4" w:space="0" w:color="FFFFFF"/>
            </w:tcBorders>
            <w:shd w:val="clear" w:color="auto" w:fill="D3DFE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52</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0"/>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1 – 25.000 €</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308</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0"/>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nad 25.000 – 250.000 €</w:t>
            </w:r>
          </w:p>
        </w:tc>
        <w:tc>
          <w:tcPr>
            <w:tcW w:w="4059" w:type="dxa"/>
            <w:tcBorders>
              <w:left w:val="single" w:sz="4" w:space="0" w:color="FFFFFF"/>
            </w:tcBorders>
            <w:shd w:val="clear" w:color="auto" w:fill="D3DFE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56</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0"/>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nad 250.000</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2</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403C17">
            <w:pPr>
              <w:spacing w:line="240" w:lineRule="auto"/>
              <w:ind w:firstLine="0"/>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Število NVO v regiji – glede na št. zaposlenih</w:t>
            </w:r>
          </w:p>
        </w:tc>
        <w:tc>
          <w:tcPr>
            <w:tcW w:w="4059" w:type="dxa"/>
            <w:tcBorders>
              <w:left w:val="single" w:sz="4" w:space="0" w:color="FFFFFF"/>
            </w:tcBorders>
            <w:shd w:val="clear" w:color="auto" w:fill="D3DFEE"/>
          </w:tcPr>
          <w:p w:rsidR="00C64A28" w:rsidRPr="00340C91" w:rsidRDefault="00C64A28" w:rsidP="00403C17">
            <w:pPr>
              <w:spacing w:line="240" w:lineRule="auto"/>
              <w:ind w:firstLine="0"/>
              <w:jc w:val="center"/>
              <w:rPr>
                <w:rFonts w:ascii="Calibri" w:hAnsi="Calibri" w:cs="Times New Roman"/>
                <w:color w:val="1F497D"/>
                <w:szCs w:val="22"/>
                <w:lang w:eastAsia="sl-SI"/>
              </w:rPr>
            </w:pP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1"/>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manj kot 1 zaposlen</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407</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1"/>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1 – 5 zaposlenih</w:t>
            </w:r>
          </w:p>
        </w:tc>
        <w:tc>
          <w:tcPr>
            <w:tcW w:w="4059" w:type="dxa"/>
            <w:tcBorders>
              <w:left w:val="single" w:sz="4" w:space="0" w:color="FFFFFF"/>
            </w:tcBorders>
            <w:shd w:val="clear" w:color="auto" w:fill="D3DFE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11</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1"/>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nad 5 – do 10 zaposlenih</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0</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1"/>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lastRenderedPageBreak/>
              <w:t xml:space="preserve">nad 10 zaposlenih </w:t>
            </w:r>
          </w:p>
        </w:tc>
        <w:tc>
          <w:tcPr>
            <w:tcW w:w="4059" w:type="dxa"/>
            <w:tcBorders>
              <w:left w:val="single" w:sz="4" w:space="0" w:color="FFFFFF"/>
            </w:tcBorders>
            <w:shd w:val="clear" w:color="auto" w:fill="D3DFE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0</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403C17">
            <w:pPr>
              <w:spacing w:line="240" w:lineRule="auto"/>
              <w:ind w:firstLine="0"/>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Št. NVO v regiji brez prihodkov in brez zaposlenih</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52</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403C17">
            <w:pPr>
              <w:spacing w:line="240" w:lineRule="auto"/>
              <w:ind w:firstLine="0"/>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Št. aktivnih NVO v regiji po posameznih razredih:</w:t>
            </w:r>
          </w:p>
        </w:tc>
        <w:tc>
          <w:tcPr>
            <w:tcW w:w="4059" w:type="dxa"/>
            <w:tcBorders>
              <w:left w:val="single" w:sz="4" w:space="0" w:color="FFFFFF"/>
            </w:tcBorders>
            <w:shd w:val="clear" w:color="auto" w:fill="D3DFEE"/>
          </w:tcPr>
          <w:p w:rsidR="00C64A28" w:rsidRPr="00340C91" w:rsidRDefault="00C64A28" w:rsidP="00403C17">
            <w:pPr>
              <w:spacing w:line="240" w:lineRule="auto"/>
              <w:ind w:firstLine="0"/>
              <w:jc w:val="center"/>
              <w:rPr>
                <w:rFonts w:ascii="Calibri" w:hAnsi="Calibri" w:cs="Times New Roman"/>
                <w:b/>
                <w:color w:val="1F497D"/>
                <w:szCs w:val="22"/>
                <w:lang w:eastAsia="sl-SI"/>
              </w:rPr>
            </w:pPr>
            <w:r w:rsidRPr="00340C91">
              <w:rPr>
                <w:rFonts w:ascii="Calibri" w:hAnsi="Calibri" w:cs="Times New Roman"/>
                <w:b/>
                <w:color w:val="1F497D"/>
                <w:szCs w:val="22"/>
                <w:lang w:eastAsia="sl-SI"/>
              </w:rPr>
              <w:t>11</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2"/>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prihodki od 1 do 25.000/ zaposleni od 1 do 5</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0</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2"/>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 xml:space="preserve">prihodki od 1 do 25.000/ zaposleni nad 5 do 10 </w:t>
            </w:r>
          </w:p>
        </w:tc>
        <w:tc>
          <w:tcPr>
            <w:tcW w:w="4059" w:type="dxa"/>
            <w:tcBorders>
              <w:left w:val="single" w:sz="4" w:space="0" w:color="FFFFFF"/>
            </w:tcBorders>
            <w:shd w:val="clear" w:color="auto" w:fill="D3DFE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0</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2"/>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prihodki od 1 do 25.000/ zaposleni nad 10</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0</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2"/>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prihodki nad 25.000 do 250.000 / zaposleni od 1 do 5</w:t>
            </w:r>
          </w:p>
        </w:tc>
        <w:tc>
          <w:tcPr>
            <w:tcW w:w="4059" w:type="dxa"/>
            <w:tcBorders>
              <w:left w:val="single" w:sz="4" w:space="0" w:color="FFFFFF"/>
            </w:tcBorders>
            <w:shd w:val="clear" w:color="auto" w:fill="D3DFE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0</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2"/>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prihodki nad 25.000 do 250.000 / zaposleni nad 5 do 10</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9</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2"/>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prihodki nad 25.000 do 250.000 / zaposleni nad 10</w:t>
            </w:r>
          </w:p>
        </w:tc>
        <w:tc>
          <w:tcPr>
            <w:tcW w:w="4059" w:type="dxa"/>
            <w:tcBorders>
              <w:left w:val="single" w:sz="4" w:space="0" w:color="FFFFFF"/>
            </w:tcBorders>
            <w:shd w:val="clear" w:color="auto" w:fill="D3DFE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0</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2"/>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prihodki nad 250.000 / zaposleni od 1 do 5</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2</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2"/>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prihodki nad 250.000 / zaposleni nad 5 do 10</w:t>
            </w:r>
          </w:p>
        </w:tc>
        <w:tc>
          <w:tcPr>
            <w:tcW w:w="4059" w:type="dxa"/>
            <w:tcBorders>
              <w:left w:val="single" w:sz="4" w:space="0" w:color="FFFFFF"/>
            </w:tcBorders>
            <w:shd w:val="clear" w:color="auto" w:fill="D3DFE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0</w:t>
            </w:r>
          </w:p>
        </w:tc>
      </w:tr>
      <w:tr w:rsidR="00C64A28" w:rsidRPr="00340C91" w:rsidTr="00403C17">
        <w:tc>
          <w:tcPr>
            <w:tcW w:w="5155" w:type="dxa"/>
            <w:tcBorders>
              <w:top w:val="single" w:sz="4" w:space="0" w:color="FFFFFF"/>
              <w:left w:val="single" w:sz="4" w:space="0" w:color="FFFFFF"/>
              <w:bottom w:val="single" w:sz="4" w:space="0" w:color="FFFFFF"/>
              <w:right w:val="single" w:sz="4" w:space="0" w:color="FFFFFF"/>
            </w:tcBorders>
            <w:shd w:val="clear" w:color="auto" w:fill="4F81BD"/>
          </w:tcPr>
          <w:p w:rsidR="00C64A28" w:rsidRPr="00340C91" w:rsidRDefault="00C64A28" w:rsidP="00F9423E">
            <w:pPr>
              <w:numPr>
                <w:ilvl w:val="0"/>
                <w:numId w:val="82"/>
              </w:numPr>
              <w:spacing w:line="240" w:lineRule="auto"/>
              <w:contextualSpacing/>
              <w:jc w:val="left"/>
              <w:rPr>
                <w:rFonts w:ascii="Calibri" w:hAnsi="Calibri" w:cs="Times New Roman"/>
                <w:b/>
                <w:bCs/>
                <w:color w:val="FFFFFF"/>
                <w:szCs w:val="22"/>
                <w:lang w:eastAsia="sl-SI"/>
              </w:rPr>
            </w:pPr>
            <w:r w:rsidRPr="00340C91">
              <w:rPr>
                <w:rFonts w:ascii="Calibri" w:hAnsi="Calibri" w:cs="Times New Roman"/>
                <w:b/>
                <w:bCs/>
                <w:color w:val="FFFFFF"/>
                <w:szCs w:val="22"/>
                <w:lang w:eastAsia="sl-SI"/>
              </w:rPr>
              <w:t>prihodki nad 250.000/ zaposleni nad 10</w:t>
            </w:r>
          </w:p>
        </w:tc>
        <w:tc>
          <w:tcPr>
            <w:tcW w:w="4059" w:type="dxa"/>
            <w:tcBorders>
              <w:top w:val="single" w:sz="8" w:space="0" w:color="FFFFFF"/>
              <w:left w:val="single" w:sz="4" w:space="0" w:color="FFFFFF"/>
              <w:bottom w:val="single" w:sz="8" w:space="0" w:color="FFFFFF"/>
              <w:right w:val="single" w:sz="8" w:space="0" w:color="FFFFFF"/>
            </w:tcBorders>
            <w:shd w:val="clear" w:color="auto" w:fill="A7BFDE"/>
          </w:tcPr>
          <w:p w:rsidR="00C64A28" w:rsidRPr="00340C91" w:rsidRDefault="00C64A28" w:rsidP="00403C17">
            <w:pPr>
              <w:spacing w:line="240" w:lineRule="auto"/>
              <w:ind w:firstLine="0"/>
              <w:jc w:val="center"/>
              <w:rPr>
                <w:rFonts w:ascii="Calibri" w:hAnsi="Calibri" w:cs="Times New Roman"/>
                <w:color w:val="1F497D"/>
                <w:szCs w:val="22"/>
                <w:lang w:eastAsia="sl-SI"/>
              </w:rPr>
            </w:pPr>
            <w:r w:rsidRPr="00340C91">
              <w:rPr>
                <w:rFonts w:ascii="Calibri" w:hAnsi="Calibri" w:cs="Times New Roman"/>
                <w:color w:val="1F497D"/>
                <w:szCs w:val="22"/>
                <w:lang w:eastAsia="sl-SI"/>
              </w:rPr>
              <w:t>0</w:t>
            </w:r>
          </w:p>
        </w:tc>
      </w:tr>
    </w:tbl>
    <w:p w:rsidR="00C64A28" w:rsidRPr="00130FBB" w:rsidRDefault="00C64A28" w:rsidP="00C64A28">
      <w:pPr>
        <w:spacing w:line="240" w:lineRule="auto"/>
        <w:ind w:firstLine="0"/>
        <w:rPr>
          <w:color w:val="92D050"/>
        </w:rPr>
      </w:pPr>
    </w:p>
    <w:p w:rsidR="00C64A28" w:rsidRPr="00154710" w:rsidRDefault="00C64A28" w:rsidP="00C64A28">
      <w:pPr>
        <w:spacing w:line="240" w:lineRule="auto"/>
        <w:rPr>
          <w:sz w:val="16"/>
          <w:szCs w:val="16"/>
        </w:rPr>
      </w:pPr>
      <w:r w:rsidRPr="00154710">
        <w:rPr>
          <w:sz w:val="16"/>
          <w:szCs w:val="16"/>
        </w:rPr>
        <w:t xml:space="preserve">Vir: Vrednotenje uspešnosti izvajanja instrumentov 5.3 prednostne usmeritve  Spodbujanje razvoja nevladnih organizacij, civilnega in socialnega dialoga - krepitev kapacitet regionalnih nevladnih organizacij REGIJA: ZASAVSKA, </w:t>
      </w:r>
      <w:proofErr w:type="spellStart"/>
      <w:r w:rsidRPr="00154710">
        <w:rPr>
          <w:sz w:val="16"/>
          <w:szCs w:val="16"/>
        </w:rPr>
        <w:t>Pitija</w:t>
      </w:r>
      <w:proofErr w:type="spellEnd"/>
      <w:r w:rsidRPr="00154710">
        <w:rPr>
          <w:sz w:val="16"/>
          <w:szCs w:val="16"/>
        </w:rPr>
        <w:t>, Ljubljana 2014</w:t>
      </w:r>
    </w:p>
    <w:p w:rsidR="00C64A28" w:rsidRPr="00154710" w:rsidRDefault="00C64A28" w:rsidP="00C64A28">
      <w:pPr>
        <w:spacing w:line="240" w:lineRule="auto"/>
      </w:pPr>
    </w:p>
    <w:p w:rsidR="00C64A28" w:rsidRPr="00154710" w:rsidRDefault="00C64A28" w:rsidP="00C64A28">
      <w:pPr>
        <w:spacing w:line="240" w:lineRule="auto"/>
      </w:pPr>
      <w:r w:rsidRPr="00154710">
        <w:t>NAJVEČJI DOSEŽKI REGIONALNEGA NVO STIČIŠČA ZASAVSKE STATISTIČNE REGIJE:</w:t>
      </w:r>
    </w:p>
    <w:p w:rsidR="00C64A28" w:rsidRPr="00154710" w:rsidRDefault="00C64A28" w:rsidP="00C64A28">
      <w:pPr>
        <w:spacing w:line="240" w:lineRule="auto"/>
      </w:pPr>
      <w:r w:rsidRPr="00154710">
        <w:t>-</w:t>
      </w:r>
      <w:r w:rsidRPr="00154710">
        <w:tab/>
        <w:t>Vzpostavitev neformalne NVO mreže v Zasavju Mrest. Stičišče je bilo prvo, ki je vzpostavilo neformalno NVO mrežo. Na podlagi njihovih izkušenj so model prevzela tudi druga NVO stičišča,</w:t>
      </w:r>
    </w:p>
    <w:p w:rsidR="00C64A28" w:rsidRPr="00154710" w:rsidRDefault="00C64A28" w:rsidP="00C64A28">
      <w:pPr>
        <w:spacing w:line="240" w:lineRule="auto"/>
      </w:pPr>
      <w:r w:rsidRPr="00154710">
        <w:t>-</w:t>
      </w:r>
      <w:r w:rsidRPr="00154710">
        <w:tab/>
        <w:t>Uspeli so zagotoviti vključenost pet predstavnikov NVO v regionalni razvojni svet regije in na način zagotovili večji vpliv NVO na oblikovanje regionalne politike,</w:t>
      </w:r>
    </w:p>
    <w:p w:rsidR="00C64A28" w:rsidRPr="00154710" w:rsidRDefault="00C64A28" w:rsidP="00C64A28">
      <w:pPr>
        <w:spacing w:line="240" w:lineRule="auto"/>
      </w:pPr>
      <w:r w:rsidRPr="00154710">
        <w:t>-</w:t>
      </w:r>
      <w:r w:rsidRPr="00154710">
        <w:tab/>
        <w:t>Podpis sporazumov o sodelovanju z vsemi občinami statistične regije,</w:t>
      </w:r>
    </w:p>
    <w:p w:rsidR="00C64A28" w:rsidRPr="00154710" w:rsidRDefault="00C64A28" w:rsidP="00C64A28">
      <w:pPr>
        <w:spacing w:line="240" w:lineRule="auto"/>
      </w:pPr>
      <w:r w:rsidRPr="00154710">
        <w:t>-</w:t>
      </w:r>
      <w:r w:rsidRPr="00154710">
        <w:tab/>
        <w:t>Na področju promocije NVO veliko dodano vrednost predstavljajo spletne strani NVO na portalu NVO stičišča in možnost izposoje IKT opreme za NVO,</w:t>
      </w:r>
    </w:p>
    <w:p w:rsidR="00C64A28" w:rsidRPr="00154710" w:rsidRDefault="00C64A28" w:rsidP="00C64A28">
      <w:pPr>
        <w:spacing w:line="240" w:lineRule="auto"/>
      </w:pPr>
      <w:r w:rsidRPr="00154710">
        <w:t>-</w:t>
      </w:r>
      <w:r w:rsidRPr="00154710">
        <w:tab/>
        <w:t>Organizacija in izvedba dogodka DAN NVO, ki ga organizirajo en krat letno in v okviru katerega podelijo tudi nagrade NAJ N</w:t>
      </w:r>
      <w:r>
        <w:t>VO in NAJ PROSTOVOLJEC.</w:t>
      </w:r>
    </w:p>
    <w:p w:rsidR="00C64A28" w:rsidRPr="00154710" w:rsidRDefault="00C64A28" w:rsidP="00C64A28">
      <w:pPr>
        <w:spacing w:line="240" w:lineRule="auto"/>
      </w:pPr>
    </w:p>
    <w:p w:rsidR="003E1083" w:rsidRPr="00570877" w:rsidRDefault="001E4240" w:rsidP="00DD22D0">
      <w:pPr>
        <w:spacing w:line="240" w:lineRule="auto"/>
      </w:pPr>
      <w:r w:rsidRPr="00A80464">
        <w:rPr>
          <w:color w:val="000000"/>
        </w:rPr>
        <w:t>Na področju zdravstvenega varstva je bil glavni cilj ohranitev splošne</w:t>
      </w:r>
      <w:r w:rsidRPr="00570877">
        <w:t xml:space="preserve"> specialistične bolnišnične dejavnosti na sekundarnem nivoju. Splošna bolnišnica je ohranila svoje štiri temeljne oddelke (interni, kirurški, pediatrični in ginekološko porodni), ki jim je v letu 2012 dodala nov negovalni oddelek. V </w:t>
      </w:r>
      <w:r w:rsidR="003E1083" w:rsidRPr="00570877">
        <w:t>letu 2007</w:t>
      </w:r>
      <w:r w:rsidRPr="00570877">
        <w:t xml:space="preserve"> s</w:t>
      </w:r>
      <w:r w:rsidR="003E1083" w:rsidRPr="00570877">
        <w:t>ta</w:t>
      </w:r>
      <w:r w:rsidRPr="00570877">
        <w:t xml:space="preserve"> začel</w:t>
      </w:r>
      <w:r w:rsidR="003E1083" w:rsidRPr="00570877">
        <w:t>i</w:t>
      </w:r>
      <w:r w:rsidRPr="00570877">
        <w:t xml:space="preserve"> delovati nevrološka in urološka ambulanta, od leta 2010</w:t>
      </w:r>
      <w:r w:rsidR="003E1083" w:rsidRPr="00570877">
        <w:t xml:space="preserve"> pa deluje</w:t>
      </w:r>
      <w:r w:rsidR="004A07F4">
        <w:t>jo</w:t>
      </w:r>
      <w:r w:rsidR="003E1083" w:rsidRPr="00570877">
        <w:t xml:space="preserve"> radiološka in ultrazvočna ambulanta ter računalniška tomografija. Bolnišnica postopno povečuje gravitacijsko območje, saj delež oseb v akutni bolnišnični obravnavi,</w:t>
      </w:r>
      <w:r w:rsidR="004A07F4">
        <w:t xml:space="preserve"> </w:t>
      </w:r>
      <w:r w:rsidR="003E1083" w:rsidRPr="00570877">
        <w:t>ki prihajajo izven Zasavja, znaša že 34 odstotkov. Enako velja tudi za specialistične ambulantne in dializno dejavnost</w:t>
      </w:r>
      <w:r w:rsidR="003E1083" w:rsidRPr="00570877">
        <w:rPr>
          <w:rStyle w:val="Sprotnaopomba-sklic"/>
        </w:rPr>
        <w:footnoteReference w:id="5"/>
      </w:r>
      <w:r w:rsidR="003E1083" w:rsidRPr="00570877">
        <w:t>.</w:t>
      </w:r>
    </w:p>
    <w:p w:rsidR="00234400" w:rsidRPr="00570877" w:rsidRDefault="00CD7041" w:rsidP="00DD22D0">
      <w:pPr>
        <w:spacing w:line="240" w:lineRule="auto"/>
      </w:pPr>
      <w:r w:rsidRPr="00570877">
        <w:t>V programu skrb za starostnike in ostale potrebne pomoči sta bila identificirana ukrepa izgradnj</w:t>
      </w:r>
      <w:r w:rsidR="00234400" w:rsidRPr="00570877">
        <w:t>e</w:t>
      </w:r>
      <w:r w:rsidRPr="00570877">
        <w:t xml:space="preserve"> mreže varovanih kmetij in oskrb</w:t>
      </w:r>
      <w:r w:rsidR="00234400" w:rsidRPr="00570877">
        <w:t>e</w:t>
      </w:r>
      <w:r w:rsidRPr="00570877">
        <w:t xml:space="preserve"> na domu ter oskrbovan</w:t>
      </w:r>
      <w:r w:rsidR="00234400" w:rsidRPr="00570877">
        <w:t>ih</w:t>
      </w:r>
      <w:r w:rsidRPr="00570877">
        <w:t xml:space="preserve"> stanovanj, ki </w:t>
      </w:r>
      <w:r w:rsidR="00234400" w:rsidRPr="00570877">
        <w:t>po</w:t>
      </w:r>
      <w:r w:rsidRPr="00570877">
        <w:t xml:space="preserve"> </w:t>
      </w:r>
      <w:r w:rsidR="00234400" w:rsidRPr="00570877">
        <w:t>vsebini</w:t>
      </w:r>
      <w:r w:rsidRPr="00570877">
        <w:t xml:space="preserve"> sodi</w:t>
      </w:r>
      <w:r w:rsidR="00234400" w:rsidRPr="00570877">
        <w:t>ta</w:t>
      </w:r>
      <w:r w:rsidRPr="00570877">
        <w:t xml:space="preserve"> </w:t>
      </w:r>
      <w:r w:rsidR="004A07F4">
        <w:t>v</w:t>
      </w:r>
      <w:r w:rsidRPr="00570877">
        <w:t xml:space="preserve"> </w:t>
      </w:r>
      <w:r w:rsidR="004A07F4" w:rsidRPr="00570877">
        <w:t>socialn</w:t>
      </w:r>
      <w:r w:rsidR="004A07F4">
        <w:t>o</w:t>
      </w:r>
      <w:r w:rsidR="004A07F4" w:rsidRPr="00570877">
        <w:t xml:space="preserve"> podjetništv</w:t>
      </w:r>
      <w:r w:rsidR="004A07F4">
        <w:t>o</w:t>
      </w:r>
      <w:r w:rsidR="00234400" w:rsidRPr="00570877">
        <w:t>.</w:t>
      </w:r>
      <w:r w:rsidR="0071651D" w:rsidRPr="00570877">
        <w:t xml:space="preserve"> Zaradi pomanjkanja konkretnih ukrepov in podpornih mehanizmov za uresničevanje projektov socialnega podjetništva v Sloveniji</w:t>
      </w:r>
      <w:r w:rsidR="004A07F4">
        <w:t>,</w:t>
      </w:r>
      <w:r w:rsidR="0071651D" w:rsidRPr="00570877">
        <w:t xml:space="preserve"> so tovrstni projekti še v povoju.</w:t>
      </w:r>
    </w:p>
    <w:p w:rsidR="001B18D3" w:rsidRPr="00570877" w:rsidRDefault="001B18D3" w:rsidP="00DD22D0">
      <w:pPr>
        <w:spacing w:line="240" w:lineRule="auto"/>
        <w:rPr>
          <w:lang w:eastAsia="sl-SI"/>
        </w:rPr>
      </w:pPr>
    </w:p>
    <w:p w:rsidR="00201989" w:rsidRPr="00570877" w:rsidRDefault="00201989" w:rsidP="00DD22D0">
      <w:pPr>
        <w:spacing w:line="240" w:lineRule="auto"/>
      </w:pPr>
    </w:p>
    <w:p w:rsidR="00201989" w:rsidRPr="00570877" w:rsidRDefault="00201989" w:rsidP="00DD22D0">
      <w:pPr>
        <w:pStyle w:val="Naslov3"/>
      </w:pPr>
      <w:bookmarkStart w:id="24" w:name="_Toc415825715"/>
      <w:r w:rsidRPr="00570877">
        <w:t>Doseženi rezultati – Okolje in prostor</w:t>
      </w:r>
      <w:bookmarkEnd w:id="24"/>
      <w:r w:rsidRPr="00570877">
        <w:t xml:space="preserve"> </w:t>
      </w:r>
    </w:p>
    <w:p w:rsidR="00201989" w:rsidRPr="00570877" w:rsidRDefault="00201989" w:rsidP="00DD22D0">
      <w:pPr>
        <w:spacing w:line="240" w:lineRule="auto"/>
      </w:pPr>
    </w:p>
    <w:p w:rsidR="00D8502D" w:rsidRPr="00570877" w:rsidRDefault="00A97F77" w:rsidP="00DD22D0">
      <w:pPr>
        <w:spacing w:line="240" w:lineRule="auto"/>
        <w:rPr>
          <w:bCs/>
        </w:rPr>
      </w:pPr>
      <w:r w:rsidRPr="00570877">
        <w:lastRenderedPageBreak/>
        <w:t>Na okoljskem področju sta bila v RRP vključena programa izboljšanja kakovosti bivanja in trajnostne rabe prostora.</w:t>
      </w:r>
      <w:r w:rsidR="00D8502D" w:rsidRPr="00570877">
        <w:rPr>
          <w:bCs/>
        </w:rPr>
        <w:t xml:space="preserve"> </w:t>
      </w:r>
    </w:p>
    <w:p w:rsidR="00D8502D" w:rsidRPr="00A80464" w:rsidRDefault="00D8502D" w:rsidP="00DD22D0">
      <w:pPr>
        <w:spacing w:line="240" w:lineRule="auto"/>
        <w:rPr>
          <w:color w:val="000000"/>
        </w:rPr>
      </w:pPr>
      <w:r w:rsidRPr="00570877">
        <w:rPr>
          <w:bCs/>
        </w:rPr>
        <w:t>Ekološka sanacija največjih zasavskih onesnaževalcev</w:t>
      </w:r>
      <w:r w:rsidRPr="00570877">
        <w:t xml:space="preserve"> poteka po programih posameznih podjetij in je odvisna od politike posameznega podjetja ter njihovih možnostih prilagajanja delovanja zakonskih omejitvam in rokom. Ekološka sanacija je </w:t>
      </w:r>
      <w:r w:rsidR="004A07F4">
        <w:t>trajnosten</w:t>
      </w:r>
      <w:r w:rsidRPr="00570877">
        <w:t xml:space="preserve"> ukrep, ki zagotavlja kakovostno bivalno okolje, vendar se obremenjevanje okolja zmanjšuje le </w:t>
      </w:r>
      <w:r w:rsidR="004A07F4">
        <w:t>pri</w:t>
      </w:r>
      <w:r w:rsidRPr="00570877">
        <w:t xml:space="preserve"> </w:t>
      </w:r>
      <w:r w:rsidR="004A07F4" w:rsidRPr="00570877">
        <w:t>emisij</w:t>
      </w:r>
      <w:r w:rsidR="004A07F4">
        <w:t>ah</w:t>
      </w:r>
      <w:r w:rsidR="004A07F4" w:rsidRPr="00570877">
        <w:t xml:space="preserve"> </w:t>
      </w:r>
      <w:r w:rsidRPr="00570877">
        <w:t>SO</w:t>
      </w:r>
      <w:r w:rsidRPr="00570877">
        <w:rPr>
          <w:vertAlign w:val="subscript"/>
        </w:rPr>
        <w:t>2</w:t>
      </w:r>
      <w:r w:rsidRPr="00570877">
        <w:t xml:space="preserve">, čedalje večji problem in nevarnost za prebivalce </w:t>
      </w:r>
      <w:r w:rsidR="004A07F4" w:rsidRPr="00570877">
        <w:t xml:space="preserve">pa postajajo </w:t>
      </w:r>
      <w:r w:rsidRPr="00570877">
        <w:t xml:space="preserve">količine </w:t>
      </w:r>
      <w:r w:rsidR="004A07F4" w:rsidRPr="00570877">
        <w:t xml:space="preserve">delcev </w:t>
      </w:r>
      <w:r w:rsidRPr="00570877">
        <w:t>PM</w:t>
      </w:r>
      <w:r w:rsidRPr="00570877">
        <w:rPr>
          <w:vertAlign w:val="subscript"/>
        </w:rPr>
        <w:t>10</w:t>
      </w:r>
      <w:r w:rsidRPr="00570877">
        <w:t xml:space="preserve"> v zraku. Vlada je sprejela </w:t>
      </w:r>
      <w:r w:rsidRPr="00570877">
        <w:rPr>
          <w:iCs/>
        </w:rPr>
        <w:t>Odlok o načrtu za kakovost zraka na območju Zasavja</w:t>
      </w:r>
      <w:r w:rsidRPr="00570877">
        <w:rPr>
          <w:b/>
          <w:bCs/>
        </w:rPr>
        <w:t xml:space="preserve">, </w:t>
      </w:r>
      <w:r w:rsidRPr="00570877">
        <w:t>ki ga bodo morali potrditi tudi občinski sveti zasavskih občin</w:t>
      </w:r>
      <w:r w:rsidR="004A07F4">
        <w:t>, s</w:t>
      </w:r>
      <w:r w:rsidRPr="00570877">
        <w:t>ledil</w:t>
      </w:r>
      <w:r w:rsidR="001873E4">
        <w:t>a</w:t>
      </w:r>
      <w:r w:rsidRPr="00570877">
        <w:t xml:space="preserve"> </w:t>
      </w:r>
      <w:r w:rsidR="004A07F4">
        <w:t xml:space="preserve">pa </w:t>
      </w:r>
      <w:r w:rsidRPr="00570877">
        <w:t>bo</w:t>
      </w:r>
      <w:r w:rsidR="001873E4">
        <w:t>sta</w:t>
      </w:r>
      <w:r w:rsidRPr="00570877">
        <w:t xml:space="preserve"> </w:t>
      </w:r>
      <w:r w:rsidRPr="00A80464">
        <w:rPr>
          <w:color w:val="000000"/>
        </w:rPr>
        <w:t xml:space="preserve">načrt izvajanja ukrepov ter načrt izvajanja in financiranja projektov za izboljšanje stanja. </w:t>
      </w:r>
    </w:p>
    <w:p w:rsidR="00D8502D" w:rsidRPr="00A80464" w:rsidRDefault="00D8502D" w:rsidP="00DD22D0">
      <w:pPr>
        <w:spacing w:line="240" w:lineRule="auto"/>
        <w:rPr>
          <w:color w:val="000000"/>
        </w:rPr>
      </w:pPr>
      <w:r w:rsidRPr="00A80464">
        <w:rPr>
          <w:color w:val="000000"/>
        </w:rPr>
        <w:t>Pri varstvu</w:t>
      </w:r>
      <w:r w:rsidRPr="00A80464">
        <w:rPr>
          <w:bCs/>
          <w:color w:val="000000"/>
        </w:rPr>
        <w:t xml:space="preserve"> pred škodljivim</w:t>
      </w:r>
      <w:r w:rsidRPr="00570877">
        <w:rPr>
          <w:bCs/>
        </w:rPr>
        <w:t xml:space="preserve"> delovanjem svetlobnega onesnaževanja in osvetljevanja</w:t>
      </w:r>
      <w:r w:rsidRPr="00570877">
        <w:t xml:space="preserve"> so občine izvajale ukrepe posodabljanja ulične razsvetljave</w:t>
      </w:r>
      <w:r w:rsidR="001873E4" w:rsidRPr="001873E4">
        <w:t xml:space="preserve"> </w:t>
      </w:r>
      <w:r w:rsidR="001873E4" w:rsidRPr="00570877">
        <w:t>z uporabo okolju bolj prijaznih sijalk</w:t>
      </w:r>
      <w:r w:rsidRPr="00570877">
        <w:t xml:space="preserve">, s čimer se znižujejo stroški porabe energije za razsvetljevanje, hkrati </w:t>
      </w:r>
      <w:r w:rsidR="001873E4">
        <w:t xml:space="preserve">pa </w:t>
      </w:r>
      <w:r w:rsidRPr="00570877">
        <w:t>se znižujejo emisije CO</w:t>
      </w:r>
      <w:r w:rsidRPr="00570877">
        <w:rPr>
          <w:vertAlign w:val="subscript"/>
        </w:rPr>
        <w:t>2</w:t>
      </w:r>
      <w:r w:rsidRPr="00570877">
        <w:t>.</w:t>
      </w:r>
    </w:p>
    <w:p w:rsidR="00D8502D" w:rsidRPr="00570877" w:rsidRDefault="00D8502D" w:rsidP="00DD22D0">
      <w:pPr>
        <w:spacing w:line="240" w:lineRule="auto"/>
      </w:pPr>
      <w:r w:rsidRPr="00570877">
        <w:t>Med ukrepi</w:t>
      </w:r>
      <w:r w:rsidRPr="00570877">
        <w:rPr>
          <w:bCs/>
        </w:rPr>
        <w:t xml:space="preserve"> programa izboljšanja kakovosti bivanja so v</w:t>
      </w:r>
      <w:r w:rsidRPr="00570877">
        <w:t xml:space="preserve"> regiji potekali različni projekti informiranja prebivalcev o stanju in kakovosti okolja v Zasavju. Najbolj obširna je bila raziskava Zdravje za </w:t>
      </w:r>
      <w:r w:rsidR="00FD1074">
        <w:t>Zasavje</w:t>
      </w:r>
      <w:r w:rsidRPr="00570877">
        <w:t xml:space="preserve"> z znanstveno podprtimi rezultati. Z objavami v različnih medijih se je vršilo osveščanje prebivalcev o vplivih okolja na zdravje ljudi. V vseh treh občinah so informacijska mesta, kjer se lahko prebivalci seznanijo s trenutnim stanjem oziroma </w:t>
      </w:r>
      <w:r w:rsidR="001873E4">
        <w:t>kakovostjo</w:t>
      </w:r>
      <w:r w:rsidR="001873E4" w:rsidRPr="00570877">
        <w:t xml:space="preserve"> </w:t>
      </w:r>
      <w:r w:rsidRPr="00570877">
        <w:t xml:space="preserve">zraka v Zasavju. </w:t>
      </w:r>
    </w:p>
    <w:p w:rsidR="00D8502D" w:rsidRPr="00570877" w:rsidRDefault="00D8502D" w:rsidP="00DD22D0">
      <w:pPr>
        <w:spacing w:line="240" w:lineRule="auto"/>
      </w:pPr>
      <w:r w:rsidRPr="00570877">
        <w:t>Naravna</w:t>
      </w:r>
      <w:r w:rsidRPr="00570877">
        <w:rPr>
          <w:bCs/>
        </w:rPr>
        <w:t xml:space="preserve"> dediščina in zavarovana območja </w:t>
      </w:r>
      <w:r w:rsidRPr="00570877">
        <w:t>so pomemben dejavnik prihodnjega razvoja regije. V predhodnem obdobju so bila območja Nature 2000 označena z 20 informacijskimi tablami, katerih vsebina obiskovalce osvešča o živalskih in rastlinskih posebnostih posameznih območij, na področju krajinskega parka Kum sta bili urejeni dve tematski poti.</w:t>
      </w:r>
    </w:p>
    <w:p w:rsidR="00F7344D" w:rsidRPr="00570877" w:rsidRDefault="00D8502D" w:rsidP="00DD22D0">
      <w:pPr>
        <w:spacing w:line="240" w:lineRule="auto"/>
      </w:pPr>
      <w:r w:rsidRPr="00570877">
        <w:t>Na področju posodabljanja in prenavljanja starih stanovanj so potekale predvsem obsežne izolacije fasad, podprte s subvencijami Eko sklada.</w:t>
      </w:r>
      <w:r w:rsidR="00F7344D" w:rsidRPr="00570877">
        <w:t xml:space="preserve"> V okviru</w:t>
      </w:r>
      <w:r w:rsidR="00F7344D" w:rsidRPr="00570877">
        <w:rPr>
          <w:bCs/>
        </w:rPr>
        <w:t xml:space="preserve"> celovite prenove starih mestnih jeder je bilo v</w:t>
      </w:r>
      <w:r w:rsidR="00F7344D" w:rsidRPr="00570877">
        <w:t xml:space="preserve"> občini Hrastnik prenovljeno 14.380 m</w:t>
      </w:r>
      <w:r w:rsidR="00F7344D" w:rsidRPr="00570877">
        <w:rPr>
          <w:vertAlign w:val="superscript"/>
        </w:rPr>
        <w:t>2</w:t>
      </w:r>
      <w:r w:rsidR="00F7344D" w:rsidRPr="00570877">
        <w:t xml:space="preserve"> mestnega jedra. V Zagorju je bila izvedena celovita prenova površin na Cankarjevem trgu, kjer so sanirali 895 m</w:t>
      </w:r>
      <w:r w:rsidR="00F7344D" w:rsidRPr="00570877">
        <w:rPr>
          <w:vertAlign w:val="superscript"/>
        </w:rPr>
        <w:t>2</w:t>
      </w:r>
      <w:r w:rsidR="00F7344D" w:rsidRPr="00570877">
        <w:t xml:space="preserve"> degradiranega območja in uredili 2252 m</w:t>
      </w:r>
      <w:r w:rsidR="00F7344D" w:rsidRPr="00570877">
        <w:rPr>
          <w:vertAlign w:val="superscript"/>
        </w:rPr>
        <w:t>2</w:t>
      </w:r>
      <w:r w:rsidR="00F7344D" w:rsidRPr="00570877">
        <w:t xml:space="preserve"> mestnega območja, na Cesti Borisa Kidriča pa je bila celovita prenova degradiranih površin izvedena s prenovo ulice in površin za pešce. V okviru izvajanja</w:t>
      </w:r>
      <w:r w:rsidR="00F7344D" w:rsidRPr="00570877">
        <w:rPr>
          <w:bCs/>
        </w:rPr>
        <w:t xml:space="preserve"> sanacije starih zaščitenih stanovanj</w:t>
      </w:r>
      <w:r w:rsidR="00F7344D" w:rsidRPr="00570877">
        <w:rPr>
          <w:b/>
          <w:bCs/>
        </w:rPr>
        <w:t xml:space="preserve"> </w:t>
      </w:r>
      <w:r w:rsidR="00F7344D" w:rsidRPr="00570877">
        <w:t>je bila obnovljena Občinska kolonija v Trbovljah oziroma njenih 15 enot.</w:t>
      </w:r>
    </w:p>
    <w:p w:rsidR="00F7344D" w:rsidRPr="00570877" w:rsidRDefault="00F7344D" w:rsidP="00DD22D0">
      <w:pPr>
        <w:spacing w:line="240" w:lineRule="auto"/>
      </w:pPr>
      <w:r w:rsidRPr="00570877">
        <w:t xml:space="preserve">Na področju trajnostne rabe prostora sta bila predvidena ukrepa sanacije degradiranih površin ter izboljšanje vodnih ekosistemov ter vodnih virov pitne vode. V okviru sanacije degradiranih in opuščenih rudniških in ostalih površin so se izvajala dela, ki so povezana </w:t>
      </w:r>
      <w:r w:rsidR="001873E4">
        <w:t>z</w:t>
      </w:r>
      <w:r w:rsidRPr="00570877">
        <w:t xml:space="preserve"> zapiranjem rudnika RTH in s sanacijo kamnoloma podjetja </w:t>
      </w:r>
      <w:proofErr w:type="spellStart"/>
      <w:r w:rsidRPr="00570877">
        <w:t>Lafarge</w:t>
      </w:r>
      <w:proofErr w:type="spellEnd"/>
      <w:r w:rsidRPr="00570877">
        <w:t xml:space="preserve">. </w:t>
      </w:r>
    </w:p>
    <w:p w:rsidR="003E5742" w:rsidRPr="00570877" w:rsidRDefault="00F7344D" w:rsidP="00DD22D0">
      <w:pPr>
        <w:spacing w:line="240" w:lineRule="auto"/>
      </w:pPr>
      <w:r w:rsidRPr="00570877">
        <w:t xml:space="preserve">V RTH niso izvedli vseh planiranih del, razlog pa je predvsem zmanjšanje sredstev za zapiranje. V posameznih letih so uresničili naslednje odstotke glede na načrtovano: 2007 – </w:t>
      </w:r>
      <w:r w:rsidR="00EF0572" w:rsidRPr="00570877">
        <w:t xml:space="preserve">69 %; 2008 – 59 %; 2009 – 91 %; 2010 – 36 %; 2011 – 30 % in 2012 –85 %. </w:t>
      </w:r>
      <w:r w:rsidR="003E5742" w:rsidRPr="00570877">
        <w:t xml:space="preserve">Zaradi težkega finančnega stanja v podjetju potekajo le </w:t>
      </w:r>
      <w:r w:rsidR="001873E4">
        <w:t xml:space="preserve">še </w:t>
      </w:r>
      <w:r w:rsidR="003E5742" w:rsidRPr="00570877">
        <w:t xml:space="preserve">dela v lastni režiji. </w:t>
      </w:r>
      <w:r w:rsidR="00EF0572" w:rsidRPr="00570877">
        <w:t>V obdobju od 2013 do 2015</w:t>
      </w:r>
      <w:r w:rsidR="003E5742" w:rsidRPr="00570877">
        <w:t xml:space="preserve"> je </w:t>
      </w:r>
      <w:r w:rsidR="001873E4">
        <w:t xml:space="preserve">bilo za </w:t>
      </w:r>
      <w:r w:rsidR="003E5742" w:rsidRPr="00570877">
        <w:t xml:space="preserve">vsako leto načrtovanih okrog 300.000 € za sanacijo oziroma vzdrževanje površine v pridobivalnem prostoru RTH. Poleg rednega vzdrževanja naj bi sanirali območje III. polja, površine na območju Ojstrega, opuščeni podzemni kop Bukova gora in uredili </w:t>
      </w:r>
      <w:proofErr w:type="spellStart"/>
      <w:r w:rsidR="003E5742" w:rsidRPr="00570877">
        <w:t>odvodnjavanje</w:t>
      </w:r>
      <w:proofErr w:type="spellEnd"/>
      <w:r w:rsidR="003E5742" w:rsidRPr="00570877">
        <w:t xml:space="preserve"> okolice jaška Gvido. Izdelan je tudi program za obdobje 2016–2020, kamor so vključena neizvedena dela ekološko-prostorske sanacije površin, ki jih potrebno opraviti pred dokončnim zaprtjem RTH.</w:t>
      </w:r>
    </w:p>
    <w:p w:rsidR="003E5742" w:rsidRPr="00570877" w:rsidRDefault="003E5742" w:rsidP="00DD22D0">
      <w:pPr>
        <w:spacing w:line="240" w:lineRule="auto"/>
      </w:pPr>
      <w:r w:rsidRPr="00570877">
        <w:t xml:space="preserve">Trboveljska cementarna je do danes uredila šest področij znotraj kamnoloma Plesko, kjer je končala s pridobivanjem surovine. </w:t>
      </w:r>
      <w:r w:rsidR="001873E4">
        <w:t>N</w:t>
      </w:r>
      <w:r w:rsidRPr="00570877">
        <w:t xml:space="preserve">a teh površinah </w:t>
      </w:r>
      <w:r w:rsidR="001873E4">
        <w:t xml:space="preserve">so </w:t>
      </w:r>
      <w:r w:rsidRPr="00570877">
        <w:t>zasadili 2600 dreves, na tri izmed področij je bilo potrebno pripeljati tudi zemljino. V letu 2012 so na dveh območjih z blažitvijo naklonov in odstranjevanjem visečih kosov poskrbeli za stabilnost brežin.</w:t>
      </w:r>
    </w:p>
    <w:p w:rsidR="00FA3573" w:rsidRPr="00570877" w:rsidRDefault="00FA3573" w:rsidP="00DD22D0">
      <w:pPr>
        <w:spacing w:line="240" w:lineRule="auto"/>
      </w:pPr>
      <w:r w:rsidRPr="00570877">
        <w:t>Na področju</w:t>
      </w:r>
      <w:r w:rsidRPr="00570877">
        <w:rPr>
          <w:bCs/>
        </w:rPr>
        <w:t xml:space="preserve"> izboljšanja kakovosti vodnih ekosistemov</w:t>
      </w:r>
      <w:r w:rsidRPr="00A80464">
        <w:rPr>
          <w:color w:val="000000"/>
        </w:rPr>
        <w:t xml:space="preserve"> </w:t>
      </w:r>
      <w:r w:rsidRPr="00570877">
        <w:t>je</w:t>
      </w:r>
      <w:r w:rsidRPr="00A80464">
        <w:rPr>
          <w:color w:val="000000"/>
        </w:rPr>
        <w:t xml:space="preserve"> opazen premik</w:t>
      </w:r>
      <w:r w:rsidRPr="00570877">
        <w:t xml:space="preserve"> na boljše</w:t>
      </w:r>
      <w:r w:rsidRPr="00570877">
        <w:rPr>
          <w:bCs/>
        </w:rPr>
        <w:t xml:space="preserve">, </w:t>
      </w:r>
      <w:r w:rsidRPr="00570877">
        <w:t>saj reka Sava v Zasavju spada v razred od dober do zelo dober, kar je bila ciljna zahteva do leta 2017. Izjema je potok Boben v Hrastniku, ki ima od tovarne TKI do izliva v reko Savo slabo kemijsko stanje, saj večina vzorcev vode presega največjo dovoljeno koncentracijo živega srebra.</w:t>
      </w:r>
    </w:p>
    <w:p w:rsidR="00FA3573" w:rsidRPr="00570877" w:rsidRDefault="00FA3573" w:rsidP="00DD22D0">
      <w:pPr>
        <w:spacing w:line="240" w:lineRule="auto"/>
      </w:pPr>
      <w:r w:rsidRPr="00570877">
        <w:t>Projekti s področja i</w:t>
      </w:r>
      <w:r w:rsidRPr="00570877">
        <w:rPr>
          <w:bCs/>
        </w:rPr>
        <w:t xml:space="preserve">zboljšanja regionalno pomembnih vodnih virov pitne vode </w:t>
      </w:r>
      <w:r w:rsidRPr="00570877">
        <w:t xml:space="preserve">so bili delno izvedeni. Največ jih je bilo s področja prenove in dograditve vodovodnih omrežij. Na novo je bilo v tem obdobju zgrajeno približno 4000 metrov novih vodovodnih povezav. </w:t>
      </w:r>
    </w:p>
    <w:p w:rsidR="00FA3573" w:rsidRPr="00570877" w:rsidRDefault="00FA3573" w:rsidP="00DD22D0">
      <w:pPr>
        <w:spacing w:line="240" w:lineRule="auto"/>
      </w:pPr>
    </w:p>
    <w:p w:rsidR="00FA3573" w:rsidRPr="00570877" w:rsidRDefault="00FA3573" w:rsidP="00DD22D0">
      <w:pPr>
        <w:spacing w:line="240" w:lineRule="auto"/>
      </w:pPr>
    </w:p>
    <w:p w:rsidR="00FA3573" w:rsidRPr="00570877" w:rsidRDefault="00FA3573" w:rsidP="00DD22D0">
      <w:pPr>
        <w:pStyle w:val="Naslov3"/>
      </w:pPr>
      <w:bookmarkStart w:id="25" w:name="_Toc415825716"/>
      <w:r w:rsidRPr="00570877">
        <w:t>Doseženi rezultati – Razvoj infrastrukture</w:t>
      </w:r>
      <w:bookmarkEnd w:id="25"/>
      <w:r w:rsidRPr="00570877">
        <w:t xml:space="preserve"> </w:t>
      </w:r>
    </w:p>
    <w:p w:rsidR="00FA3573" w:rsidRPr="00570877" w:rsidRDefault="00FA3573" w:rsidP="00DD22D0">
      <w:pPr>
        <w:spacing w:line="240" w:lineRule="auto"/>
      </w:pPr>
    </w:p>
    <w:p w:rsidR="00FA3573" w:rsidRPr="00570877" w:rsidRDefault="00FA3573" w:rsidP="00DD22D0">
      <w:pPr>
        <w:spacing w:line="240" w:lineRule="auto"/>
      </w:pPr>
      <w:r w:rsidRPr="00570877">
        <w:t>Pri prioriteti razvoj infrastrukture so bili opredeljeni trije programi: razvoj komunalne infrastrukture, prometne povezave in tretja razvojna os. V prvi program so bili vključeni ukrepi regionalnega sistema oskrbe s plinom, razvijanje sistema regionalnega ravnanja z odpadki</w:t>
      </w:r>
      <w:r w:rsidR="007B3F3C" w:rsidRPr="00570877">
        <w:t xml:space="preserve"> ter gradnja </w:t>
      </w:r>
      <w:proofErr w:type="spellStart"/>
      <w:r w:rsidR="007B3F3C" w:rsidRPr="00570877">
        <w:t>kolektorskih</w:t>
      </w:r>
      <w:proofErr w:type="spellEnd"/>
      <w:r w:rsidR="007B3F3C" w:rsidRPr="00570877">
        <w:t xml:space="preserve"> sistemov in centralnih čistilnih naprav v vseh treh občinah.</w:t>
      </w:r>
    </w:p>
    <w:p w:rsidR="004A02E3" w:rsidRPr="00570877" w:rsidRDefault="007B3F3C" w:rsidP="00DD22D0">
      <w:pPr>
        <w:spacing w:line="240" w:lineRule="auto"/>
      </w:pPr>
      <w:r w:rsidRPr="00570877">
        <w:t>Zaradi cen energentov, priključkov na mestne ogrevalne sisteme</w:t>
      </w:r>
      <w:r w:rsidR="00330420" w:rsidRPr="00570877">
        <w:t>,</w:t>
      </w:r>
      <w:r w:rsidRPr="00570877">
        <w:t xml:space="preserve"> </w:t>
      </w:r>
      <w:r w:rsidR="00330420" w:rsidRPr="00570877">
        <w:t xml:space="preserve">naraščanja rabe lesa kot energenta za ogrevanje in drugih vzrokov je poraba plina v Sloveniji med letoma 2007 in 2012 upadla za 12 odstotkov, v prihodnjem obdobju pa naj bi zaradi korekcij cen in drugih razlogov ponovno rasla. Hrastnik in Zagorje že imata vpeljano distribucijo, Trbovlje pa je v razvojnem načrtu Geoplin plinovodov za 2011–2020 uvrščeno med območja, kjer je priključitev manj sprejemljiva. </w:t>
      </w:r>
    </w:p>
    <w:p w:rsidR="004A02E3" w:rsidRPr="00570877" w:rsidRDefault="004A02E3" w:rsidP="00DD22D0">
      <w:pPr>
        <w:spacing w:line="240" w:lineRule="auto"/>
      </w:pPr>
      <w:r w:rsidRPr="00570877">
        <w:t>Javna komunalna podjetja in Center za ravnanje z odpadki v Zasavju, ki so ga leta 2005 ustanovile občine Hrastnik, Litija, Radeče, Trbovlje in Zagorje ob Savi, je uspešen pri zmanjševanju količine odloženih odpadkov. V letu 2011 so omenjene občine skupaj odložile 15.653 ton odpadkov, kar je 4.149 ton manj kot leto prej, količine so se zmanjšale v vseh petih občinah. V Hrastniku so tako odložili 2.287 ton odpadkov, v Trbovljah 4.877 ton in v Zagorju ob Savi 3.748 ton.</w:t>
      </w:r>
    </w:p>
    <w:p w:rsidR="002E2836" w:rsidRPr="00570877" w:rsidRDefault="002E2836" w:rsidP="00DD22D0">
      <w:pPr>
        <w:spacing w:line="240" w:lineRule="auto"/>
      </w:pPr>
      <w:r w:rsidRPr="00570877">
        <w:t xml:space="preserve">Z nadgradnjo centra za ravnanje z odpadki – aktivnosti v sklopu projekta CEROZ–II. faza so se začele konec leta 2011 – bodo omogočeni pogoji za zmanjšanje količin odloženih komunalnih odpadkov in povečanje ustrezne predelave ločenih frakcij. V 2013 je bil v </w:t>
      </w:r>
      <w:proofErr w:type="spellStart"/>
      <w:r w:rsidRPr="00570877">
        <w:t>opuščenema</w:t>
      </w:r>
      <w:proofErr w:type="spellEnd"/>
      <w:r w:rsidRPr="00570877">
        <w:t xml:space="preserve"> odlagališču komunalnih odpadkov Neža v Trbovljah urejen prostor za predelavo inertnih gradbenih odpadkov s kapaciteto 30.000 ton/leto. Na Uničnem bo odlagališče za odlaganje nenevarnih odpadkov razširjeno</w:t>
      </w:r>
      <w:r w:rsidR="00B444EE" w:rsidRPr="00570877">
        <w:t>, s čimer se bo kapaciteta povečala za 240.000 kubičnih metrov, kar pomeni podaljšanje življenjske dobe odlagališča za več kot dva krat. Zgrajeni bosta sortirnica z letno  kapaciteto 25.000 ton in kompostarna s skupno kapaciteto 9.000 ton.</w:t>
      </w:r>
    </w:p>
    <w:p w:rsidR="00B444EE" w:rsidRPr="00570877" w:rsidRDefault="00B444EE" w:rsidP="00DD22D0">
      <w:pPr>
        <w:spacing w:line="240" w:lineRule="auto"/>
      </w:pPr>
      <w:r w:rsidRPr="00570877">
        <w:t>V Trbovljah in Hrastniku sta bili zgrajeni in dani v uporabo komunalni čistilni napravi s primarnimi in sekundarnimi vodi za zbiranje odpadne komunalne vode. Centralna čistilna naprava v Trbovljah ima zmogljivost čiščenja za 19.000 PE, v Hrastniku za 11.000 PE. V Zagorju ob Savi</w:t>
      </w:r>
      <w:r w:rsidR="00A20D5F">
        <w:t>, kjer se je zapletalo</w:t>
      </w:r>
      <w:r w:rsidRPr="00570877">
        <w:t xml:space="preserve"> </w:t>
      </w:r>
      <w:r w:rsidR="00A20D5F">
        <w:t>s</w:t>
      </w:r>
      <w:r w:rsidR="00A20D5F" w:rsidRPr="00570877">
        <w:t xml:space="preserve"> pridobivanj</w:t>
      </w:r>
      <w:r w:rsidR="00A20D5F">
        <w:t>em</w:t>
      </w:r>
      <w:r w:rsidR="00A20D5F" w:rsidRPr="00570877">
        <w:t xml:space="preserve"> zemljišča in kasneje z oddajanjem del</w:t>
      </w:r>
      <w:r w:rsidR="00A20D5F">
        <w:t>, bo</w:t>
      </w:r>
      <w:r w:rsidR="00A20D5F" w:rsidRPr="00570877">
        <w:t xml:space="preserve"> </w:t>
      </w:r>
      <w:r w:rsidRPr="00570877">
        <w:t xml:space="preserve">centralna čistilna naprava </w:t>
      </w:r>
      <w:r w:rsidR="00A20D5F">
        <w:t>začela delovati</w:t>
      </w:r>
      <w:r w:rsidR="00A20D5F" w:rsidRPr="00570877">
        <w:t xml:space="preserve"> </w:t>
      </w:r>
      <w:r w:rsidRPr="00570877">
        <w:t>kon</w:t>
      </w:r>
      <w:r w:rsidR="00A20D5F">
        <w:t>e</w:t>
      </w:r>
      <w:r w:rsidRPr="00570877">
        <w:t xml:space="preserve">c leta </w:t>
      </w:r>
      <w:r w:rsidR="00A20D5F" w:rsidRPr="00570877">
        <w:t>201</w:t>
      </w:r>
      <w:r w:rsidR="00A20D5F">
        <w:t>4</w:t>
      </w:r>
      <w:r w:rsidRPr="00570877">
        <w:t>.</w:t>
      </w:r>
    </w:p>
    <w:p w:rsidR="00B444EE" w:rsidRPr="005816A5" w:rsidRDefault="00B444EE" w:rsidP="00DD22D0">
      <w:pPr>
        <w:spacing w:line="240" w:lineRule="auto"/>
      </w:pPr>
      <w:r w:rsidRPr="00570877">
        <w:t xml:space="preserve">Na področju prometa </w:t>
      </w:r>
      <w:r w:rsidR="003820C3" w:rsidRPr="00570877">
        <w:t xml:space="preserve">je bilo rekonstruiranih in moderniziranih več lokalnih in </w:t>
      </w:r>
      <w:r w:rsidR="003820C3" w:rsidRPr="005816A5">
        <w:t>regionalnih prometnih povezav</w:t>
      </w:r>
      <w:r w:rsidR="005D7816" w:rsidRPr="005816A5">
        <w:t xml:space="preserve">, pri slednjih pa ostajajo še neuresničene naloge in nejasnosti. </w:t>
      </w:r>
      <w:r w:rsidR="00A20D5F" w:rsidRPr="005816A5">
        <w:t>Cest</w:t>
      </w:r>
      <w:r w:rsidR="00A20D5F">
        <w:t>o</w:t>
      </w:r>
      <w:r w:rsidR="00A20D5F" w:rsidRPr="005816A5">
        <w:t xml:space="preserve"> </w:t>
      </w:r>
      <w:r w:rsidR="005D7816" w:rsidRPr="005816A5">
        <w:t>Hrastnik–Zidani Most–Radeče je Vlada RS uvrstila med najpomembnejše projekte prometne infrastrukture. Priprava državnega prostorskega načrta za državno cesto med avtocesto A1 (Celje) in avtocesto A2 (Novo mesto), ki je središčni del tretje razvojne osi, je v fazi izdelave študije variant in okoljskega poročila.</w:t>
      </w:r>
    </w:p>
    <w:p w:rsidR="002609DC" w:rsidRPr="00570877" w:rsidRDefault="002609DC" w:rsidP="00DD22D0">
      <w:pPr>
        <w:spacing w:line="240" w:lineRule="auto"/>
      </w:pPr>
    </w:p>
    <w:p w:rsidR="00FA0384" w:rsidRDefault="00FA0384" w:rsidP="00DD22D0">
      <w:pPr>
        <w:spacing w:line="240" w:lineRule="auto"/>
      </w:pPr>
    </w:p>
    <w:p w:rsidR="005816A5" w:rsidRPr="00570877" w:rsidRDefault="005816A5" w:rsidP="00DD22D0">
      <w:pPr>
        <w:spacing w:line="240" w:lineRule="auto"/>
      </w:pPr>
    </w:p>
    <w:p w:rsidR="00FA0384" w:rsidRPr="00570877" w:rsidRDefault="00FA0384" w:rsidP="00DD22D0">
      <w:pPr>
        <w:pStyle w:val="Naslov3"/>
      </w:pPr>
      <w:bookmarkStart w:id="26" w:name="_Toc415825717"/>
      <w:r w:rsidRPr="00570877">
        <w:t>Doseženi rezultati – Razvoj podeželja in spodbujanje kmetijstva</w:t>
      </w:r>
      <w:bookmarkEnd w:id="26"/>
      <w:r w:rsidRPr="00570877">
        <w:t xml:space="preserve"> </w:t>
      </w:r>
    </w:p>
    <w:p w:rsidR="00FA0384" w:rsidRPr="00570877" w:rsidRDefault="00FA0384" w:rsidP="00DD22D0">
      <w:pPr>
        <w:spacing w:line="240" w:lineRule="auto"/>
      </w:pPr>
    </w:p>
    <w:p w:rsidR="00FE4A48" w:rsidRPr="00570877" w:rsidRDefault="007937CF" w:rsidP="00DD22D0">
      <w:pPr>
        <w:spacing w:line="240" w:lineRule="auto"/>
      </w:pPr>
      <w:r w:rsidRPr="00570877">
        <w:t>Prioriteta razvoj podeželja in spodbujanje kmetijstva in gozdarstva v regiji</w:t>
      </w:r>
      <w:r w:rsidR="00FE4A48" w:rsidRPr="00570877">
        <w:t xml:space="preserve"> je bila razdeljena na šest programov. Prvi je bil razvoj okolju prijaznega kmetovanja, saj naravne danosti ne omogočajo razvoja intenzivnega kmetovanja</w:t>
      </w:r>
      <w:r w:rsidR="00067345" w:rsidRPr="00570877">
        <w:t xml:space="preserve">, na drugi strani pa ekološko kmetovanje omogoča ohranjanje kmetijske proizvodnje, proizvode višje kakovosti in ohranjanje biotske pestrosti, naravnih virov ter kulturne krajine. </w:t>
      </w:r>
      <w:r w:rsidR="00067345" w:rsidRPr="00570877">
        <w:lastRenderedPageBreak/>
        <w:t>Število ekoloških kmetij se povečuje, saj jih je bilo leta 2012 že 67</w:t>
      </w:r>
      <w:r w:rsidR="00067345" w:rsidRPr="00570877">
        <w:rPr>
          <w:rStyle w:val="Sprotnaopomba-sklic"/>
        </w:rPr>
        <w:footnoteReference w:id="6"/>
      </w:r>
      <w:r w:rsidR="00067345" w:rsidRPr="00570877">
        <w:t>, od tega 45 v Zagorju, 12 v Hrastniku in 10 v Trbovljah.</w:t>
      </w:r>
      <w:r w:rsidR="008919C9" w:rsidRPr="00570877">
        <w:t xml:space="preserve"> Ob upoštevanju podatkov iz popisa kmetij v letu 2010 znaša delež ekoloških kmetij v Zasavju 6,2 odstotka, v vsej Sloveniji pa je s 3,6 odstotka veliko nižji.</w:t>
      </w:r>
    </w:p>
    <w:p w:rsidR="008919C9" w:rsidRPr="00570877" w:rsidRDefault="008919C9" w:rsidP="00DD22D0">
      <w:pPr>
        <w:spacing w:line="240" w:lineRule="auto"/>
      </w:pPr>
      <w:r w:rsidRPr="00570877">
        <w:t>Prvi cilj programa izboljšanja strukture kmetijskih gospodarstev, živilsko predelovalnih in drugih s kmetijstvom povezanih enot je bil povečanje velikosti kmetij iz takratnih slabih šest</w:t>
      </w:r>
      <w:r w:rsidR="00A20D5F">
        <w:t>ih</w:t>
      </w:r>
      <w:r w:rsidRPr="00570877">
        <w:t xml:space="preserve"> hektarov, dejansko pa se je povprečna velikost kmetij zmanjšala na 5,6 hektara. </w:t>
      </w:r>
      <w:r w:rsidR="00A20D5F" w:rsidRPr="00570877">
        <w:t>Primerjav</w:t>
      </w:r>
      <w:r w:rsidR="00A20D5F">
        <w:t>a</w:t>
      </w:r>
      <w:r w:rsidR="00A20D5F" w:rsidRPr="00570877">
        <w:t xml:space="preserve"> </w:t>
      </w:r>
      <w:r w:rsidRPr="00570877">
        <w:t xml:space="preserve">popisov v letih 2000 in 2010 kaže tudi rahlo padanje </w:t>
      </w:r>
      <w:r w:rsidR="009320A0" w:rsidRPr="00570877">
        <w:t xml:space="preserve">deleža kmetijskih zemljišč v uporabi, zmanjševanje njivskih površin, povečuje pa se delež trajnih nasadov in travniške ter pašniške površine. Ista medletna primerjava kaže razveseljiv podatek, da se je delež kmetij s </w:t>
      </w:r>
      <w:r w:rsidR="00A20D5F" w:rsidRPr="00570877">
        <w:t>predvideni</w:t>
      </w:r>
      <w:r w:rsidR="00A20D5F">
        <w:t>m</w:t>
      </w:r>
      <w:r w:rsidR="00A20D5F" w:rsidRPr="00570877">
        <w:t xml:space="preserve"> </w:t>
      </w:r>
      <w:r w:rsidR="009320A0" w:rsidRPr="00570877">
        <w:t>naslednikom skoraj podvojil in je z dobrimi 45 odstotki za malenkost višji od slovenskega povprečja.</w:t>
      </w:r>
      <w:r w:rsidR="00BD1F60">
        <w:t xml:space="preserve"> K</w:t>
      </w:r>
      <w:r w:rsidR="00BD1F60" w:rsidRPr="00FA2A51">
        <w:t xml:space="preserve">metijske površine </w:t>
      </w:r>
      <w:r w:rsidR="00BD1F60">
        <w:t xml:space="preserve">se po večini </w:t>
      </w:r>
      <w:r w:rsidR="00BD1F60" w:rsidRPr="00FA2A51">
        <w:t>nahajajo na gorsko</w:t>
      </w:r>
      <w:r w:rsidR="00A20D5F">
        <w:t>-</w:t>
      </w:r>
      <w:r w:rsidR="00BD1F60" w:rsidRPr="00FA2A51">
        <w:t xml:space="preserve">višinskih, strmih in </w:t>
      </w:r>
      <w:r w:rsidR="00BD1F60">
        <w:t>gričevnatih območjih, vendar so se k</w:t>
      </w:r>
      <w:r w:rsidR="00BD1F60" w:rsidRPr="00FA2A51">
        <w:t>ljub neugodnim</w:t>
      </w:r>
      <w:r w:rsidR="00BD1F60">
        <w:t xml:space="preserve"> pogojem nekatere kmetijske dejavnosti</w:t>
      </w:r>
      <w:r w:rsidR="00A20D5F" w:rsidRPr="00A20D5F">
        <w:t xml:space="preserve"> </w:t>
      </w:r>
      <w:r w:rsidR="00A20D5F" w:rsidRPr="00FA2A51">
        <w:t>ohranil</w:t>
      </w:r>
      <w:r w:rsidR="00A20D5F">
        <w:t>e</w:t>
      </w:r>
      <w:r w:rsidR="00BD1F60">
        <w:t>; najbolj razviti sta živinoreja in poljedelstvo, v Zagorju ob Savi pa tudi kmečki turizem.</w:t>
      </w:r>
    </w:p>
    <w:p w:rsidR="00201989" w:rsidRPr="00570877" w:rsidRDefault="009320A0" w:rsidP="00DD22D0">
      <w:pPr>
        <w:spacing w:line="240" w:lineRule="auto"/>
      </w:pPr>
      <w:r w:rsidRPr="00570877">
        <w:t>Na področju trženja produktov podeželja in oblikovanja skupne ponudbe so bili storjeni precejšnji premiki</w:t>
      </w:r>
      <w:r w:rsidR="00056935" w:rsidRPr="00570877">
        <w:t>, saj je bila leta 2012 vzpostavljena Mreža zasavskih ekoloških kmetij, okrog dvajset kmetij pa samostojno trži ekološke pridelke in proizvode. Vzpostavljena je bila eko trgovina v Kisovcu, podjetnik iz Zagorja je razvil program lokalne samooskrbe Pridelano doma, ki omogoča učinkovito distribucijo in prodajo domačih živil domačemu prebivalstvu, organizirane so ekotržnice, izdelan je bil prodajni katalog LAS.</w:t>
      </w:r>
    </w:p>
    <w:p w:rsidR="00056935" w:rsidRPr="00570877" w:rsidRDefault="00056935" w:rsidP="00DD22D0">
      <w:pPr>
        <w:spacing w:line="240" w:lineRule="auto"/>
      </w:pPr>
      <w:r w:rsidRPr="00570877">
        <w:t xml:space="preserve">V programu povezovanja in sodelovanja vseh za razvoj podeželja pomembnih institucij v regiji je bil </w:t>
      </w:r>
      <w:r w:rsidR="00151BD8" w:rsidRPr="00570877">
        <w:t>leta 2007 ustanovljen LAS</w:t>
      </w:r>
      <w:r w:rsidR="00151BD8" w:rsidRPr="00570877">
        <w:rPr>
          <w:bCs/>
          <w:lang w:eastAsia="sl-SI"/>
        </w:rPr>
        <w:t xml:space="preserve"> </w:t>
      </w:r>
      <w:r w:rsidR="00AB5B50" w:rsidRPr="00AB5B50">
        <w:rPr>
          <w:bCs/>
          <w:lang w:eastAsia="sl-SI"/>
        </w:rPr>
        <w:t>–</w:t>
      </w:r>
      <w:r w:rsidR="00AB5B50">
        <w:rPr>
          <w:bCs/>
          <w:lang w:eastAsia="sl-SI"/>
        </w:rPr>
        <w:t xml:space="preserve"> </w:t>
      </w:r>
      <w:r w:rsidR="00151BD8" w:rsidRPr="00570877">
        <w:rPr>
          <w:bCs/>
          <w:lang w:eastAsia="sl-SI"/>
        </w:rPr>
        <w:t xml:space="preserve">Društvo za razvoj podeželja </w:t>
      </w:r>
      <w:r w:rsidR="00FD1074">
        <w:rPr>
          <w:bCs/>
          <w:lang w:eastAsia="sl-SI"/>
        </w:rPr>
        <w:t>Zasavje</w:t>
      </w:r>
      <w:r w:rsidR="00151BD8" w:rsidRPr="00570877">
        <w:rPr>
          <w:bCs/>
          <w:lang w:eastAsia="sl-SI"/>
        </w:rPr>
        <w:t>, lokalno javno-zasebno partnerstvo</w:t>
      </w:r>
      <w:r w:rsidR="00151BD8" w:rsidRPr="00570877">
        <w:rPr>
          <w:lang w:eastAsia="sl-SI"/>
        </w:rPr>
        <w:t xml:space="preserve">, ki skrbi za razvoj podeželja in omogoča </w:t>
      </w:r>
      <w:r w:rsidR="00AB5B50" w:rsidRPr="00570877">
        <w:rPr>
          <w:lang w:eastAsia="sl-SI"/>
        </w:rPr>
        <w:t>pridobiva</w:t>
      </w:r>
      <w:r w:rsidR="00AB5B50">
        <w:rPr>
          <w:lang w:eastAsia="sl-SI"/>
        </w:rPr>
        <w:t xml:space="preserve">nje </w:t>
      </w:r>
      <w:r w:rsidR="00AB5B50" w:rsidRPr="00570877">
        <w:rPr>
          <w:lang w:eastAsia="sl-SI"/>
        </w:rPr>
        <w:t>sredst</w:t>
      </w:r>
      <w:r w:rsidR="00AB5B50">
        <w:rPr>
          <w:lang w:eastAsia="sl-SI"/>
        </w:rPr>
        <w:t>ev</w:t>
      </w:r>
      <w:r w:rsidR="00AB5B50" w:rsidRPr="00570877">
        <w:rPr>
          <w:lang w:eastAsia="sl-SI"/>
        </w:rPr>
        <w:t xml:space="preserve"> </w:t>
      </w:r>
      <w:r w:rsidR="00151BD8" w:rsidRPr="00570877">
        <w:rPr>
          <w:lang w:eastAsia="sl-SI"/>
        </w:rPr>
        <w:t>Evropskega kmetijskega sklada za razvoj podeželja v okviru programa LEADER.</w:t>
      </w:r>
      <w:r w:rsidR="007633CD" w:rsidRPr="00570877">
        <w:rPr>
          <w:lang w:eastAsia="sl-SI"/>
        </w:rPr>
        <w:t xml:space="preserve"> Od leta 2009 je bilo odobrenih 37 projektov v skupni vrednosti 940 tisoč evrov, od tega 576 tisoč evrov prispevka programa LEADER. Največji projekt je bil s skupno vrednostjo skoraj 137 tisoč evrov in polovičnim sofinanciranjem</w:t>
      </w:r>
      <w:r w:rsidR="007633CD" w:rsidRPr="00570877">
        <w:t xml:space="preserve"> Vse drugačne vse krasne, urejanje okolice osmih kmetij, ki želijo izboljšati pogoje za svojo turistično ponudbo.</w:t>
      </w:r>
    </w:p>
    <w:p w:rsidR="005B7FAD" w:rsidRDefault="00AB5B50" w:rsidP="00DD22D0">
      <w:pPr>
        <w:spacing w:line="240" w:lineRule="auto"/>
      </w:pPr>
      <w:r>
        <w:t>K</w:t>
      </w:r>
      <w:r w:rsidR="005B7FAD">
        <w:t>metijsk</w:t>
      </w:r>
      <w:r>
        <w:t>a</w:t>
      </w:r>
      <w:r w:rsidR="005B7FAD">
        <w:t xml:space="preserve"> </w:t>
      </w:r>
      <w:r>
        <w:t xml:space="preserve">gospodarstva </w:t>
      </w:r>
      <w:r w:rsidR="005B7FAD">
        <w:t xml:space="preserve">in </w:t>
      </w:r>
      <w:r>
        <w:t xml:space="preserve">drugi </w:t>
      </w:r>
      <w:r w:rsidR="005B7FAD">
        <w:t xml:space="preserve">so </w:t>
      </w:r>
      <w:r>
        <w:t>pridobili</w:t>
      </w:r>
      <w:r w:rsidR="005B7FAD">
        <w:t xml:space="preserve"> sredstva </w:t>
      </w:r>
      <w:r w:rsidRPr="00AB5B50">
        <w:t>Agencije Republike Slovenije za kmetijske trge in razvoj podeželja</w:t>
      </w:r>
      <w:r>
        <w:t xml:space="preserve"> v okviru ukrepov</w:t>
      </w:r>
      <w:r w:rsidR="005B7FAD">
        <w:t xml:space="preserve"> </w:t>
      </w:r>
      <w:r>
        <w:t xml:space="preserve">pomoč </w:t>
      </w:r>
      <w:r w:rsidR="005B7FAD">
        <w:t xml:space="preserve">mladim prevzemnikom kmetij, </w:t>
      </w:r>
      <w:r>
        <w:t>p</w:t>
      </w:r>
      <w:r w:rsidR="005B7FAD">
        <w:t xml:space="preserve">osodabljanje kmetijskih gospodarstev, </w:t>
      </w:r>
      <w:r>
        <w:t>z</w:t>
      </w:r>
      <w:r w:rsidR="005B7FAD">
        <w:t xml:space="preserve">godnje upokojevanje kmetov, </w:t>
      </w:r>
      <w:r>
        <w:t>p</w:t>
      </w:r>
      <w:r w:rsidR="005B7FAD">
        <w:t xml:space="preserve">odpora pri ustanavljanju in razvoju </w:t>
      </w:r>
      <w:proofErr w:type="spellStart"/>
      <w:r w:rsidR="005B7FAD">
        <w:t>mikro</w:t>
      </w:r>
      <w:proofErr w:type="spellEnd"/>
      <w:r w:rsidR="005B7FAD">
        <w:t xml:space="preserve"> podjetij, </w:t>
      </w:r>
      <w:proofErr w:type="spellStart"/>
      <w:r>
        <w:t>d</w:t>
      </w:r>
      <w:r w:rsidR="005B7FAD">
        <w:t>iverzifikacija</w:t>
      </w:r>
      <w:proofErr w:type="spellEnd"/>
      <w:r w:rsidR="005B7FAD">
        <w:t xml:space="preserve"> v nekmetijske dejavnosti, </w:t>
      </w:r>
      <w:r>
        <w:t>o</w:t>
      </w:r>
      <w:r w:rsidR="005B7FAD">
        <w:t xml:space="preserve">hranjanje in izboljševanje kulturne dediščine. </w:t>
      </w:r>
    </w:p>
    <w:p w:rsidR="00151BD8" w:rsidRPr="00570877" w:rsidRDefault="00151BD8" w:rsidP="00DD22D0">
      <w:pPr>
        <w:spacing w:line="240" w:lineRule="auto"/>
      </w:pPr>
    </w:p>
    <w:tbl>
      <w:tblPr>
        <w:tblW w:w="14400" w:type="dxa"/>
        <w:jc w:val="center"/>
        <w:tblCellMar>
          <w:left w:w="0" w:type="dxa"/>
          <w:right w:w="0" w:type="dxa"/>
        </w:tblCellMar>
        <w:tblLook w:val="04A0"/>
      </w:tblPr>
      <w:tblGrid>
        <w:gridCol w:w="225"/>
        <w:gridCol w:w="14175"/>
      </w:tblGrid>
      <w:tr w:rsidR="00056935" w:rsidRPr="00A80464" w:rsidTr="00056935">
        <w:trPr>
          <w:jc w:val="center"/>
        </w:trPr>
        <w:tc>
          <w:tcPr>
            <w:tcW w:w="225" w:type="dxa"/>
            <w:hideMark/>
          </w:tcPr>
          <w:p w:rsidR="00056935" w:rsidRPr="00A80464" w:rsidRDefault="00056935" w:rsidP="00DD22D0">
            <w:pPr>
              <w:spacing w:line="240" w:lineRule="auto"/>
              <w:rPr>
                <w:lang w:eastAsia="sl-SI"/>
              </w:rPr>
            </w:pPr>
          </w:p>
        </w:tc>
        <w:tc>
          <w:tcPr>
            <w:tcW w:w="0" w:type="auto"/>
            <w:hideMark/>
          </w:tcPr>
          <w:tbl>
            <w:tblPr>
              <w:tblW w:w="10500" w:type="dxa"/>
              <w:jc w:val="center"/>
              <w:tblCellMar>
                <w:left w:w="0" w:type="dxa"/>
                <w:right w:w="0" w:type="dxa"/>
              </w:tblCellMar>
              <w:tblLook w:val="04A0"/>
            </w:tblPr>
            <w:tblGrid>
              <w:gridCol w:w="10500"/>
            </w:tblGrid>
            <w:tr w:rsidR="00056935" w:rsidRPr="00A80464">
              <w:trPr>
                <w:jc w:val="center"/>
              </w:trPr>
              <w:tc>
                <w:tcPr>
                  <w:tcW w:w="0" w:type="auto"/>
                  <w:vAlign w:val="center"/>
                  <w:hideMark/>
                </w:tcPr>
                <w:p w:rsidR="00056935" w:rsidRPr="00A80464" w:rsidRDefault="00056935" w:rsidP="00DD22D0">
                  <w:pPr>
                    <w:spacing w:line="240" w:lineRule="auto"/>
                    <w:rPr>
                      <w:lang w:eastAsia="sl-SI"/>
                    </w:rPr>
                  </w:pPr>
                </w:p>
              </w:tc>
            </w:tr>
          </w:tbl>
          <w:p w:rsidR="00056935" w:rsidRPr="00A80464" w:rsidRDefault="00056935" w:rsidP="00DD22D0">
            <w:pPr>
              <w:spacing w:line="240" w:lineRule="auto"/>
              <w:rPr>
                <w:lang w:eastAsia="sl-SI"/>
              </w:rPr>
            </w:pPr>
          </w:p>
        </w:tc>
      </w:tr>
    </w:tbl>
    <w:p w:rsidR="005125D8" w:rsidRDefault="00C85C0C" w:rsidP="00DD22D0">
      <w:pPr>
        <w:pStyle w:val="Naslov1"/>
      </w:pPr>
      <w:bookmarkStart w:id="27" w:name="_Toc415825718"/>
      <w:r>
        <w:rPr>
          <w:noProof/>
          <w:lang w:eastAsia="sl-SI"/>
        </w:rPr>
        <w:pict>
          <v:shape id="AutoShape 7" o:spid="_x0000_s1038" type="#_x0000_t32" style="position:absolute;left:0;text-align:left;margin-left:-11.35pt;margin-top:-110pt;width:0;height:25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" strokecolor="#bfbfbf" strokeweight="1.25pt">
            <v:stroke dashstyle="1 1"/>
          </v:shape>
        </w:pict>
      </w:r>
      <w:r w:rsidR="005125D8" w:rsidRPr="005816A5">
        <w:t>Opis regije z oceno stanja</w:t>
      </w:r>
      <w:bookmarkEnd w:id="27"/>
    </w:p>
    <w:p w:rsidR="005816A5" w:rsidRPr="005816A5" w:rsidRDefault="005816A5" w:rsidP="00DD22D0">
      <w:pPr>
        <w:spacing w:line="240" w:lineRule="auto"/>
        <w:rPr>
          <w:lang w:eastAsia="sl-SI"/>
        </w:rPr>
      </w:pPr>
    </w:p>
    <w:p w:rsidR="005125D8" w:rsidRPr="00570877" w:rsidRDefault="005125D8" w:rsidP="00DD22D0">
      <w:pPr>
        <w:spacing w:line="240" w:lineRule="auto"/>
      </w:pPr>
    </w:p>
    <w:p w:rsidR="007C77B9" w:rsidRPr="00EF6D23" w:rsidRDefault="007C77B9" w:rsidP="00EF6D23">
      <w:pPr>
        <w:spacing w:line="240" w:lineRule="auto"/>
      </w:pPr>
      <w:r w:rsidRPr="00EF6D23">
        <w:t xml:space="preserve">Zasavska regija je </w:t>
      </w:r>
      <w:r w:rsidR="00664F0F" w:rsidRPr="00EF6D23">
        <w:t xml:space="preserve">po površini </w:t>
      </w:r>
      <w:r w:rsidRPr="00EF6D23">
        <w:t>(264 km2) in številu prebivalcev (42.983) najmanjša slovenska statistična regija. Glede na gostoto prebivalstva (162,8</w:t>
      </w:r>
      <w:r w:rsidR="00664F0F" w:rsidRPr="00EF6D23">
        <w:t>)</w:t>
      </w:r>
      <w:r w:rsidR="00664F0F" w:rsidRPr="00EF6D23">
        <w:footnoteReference w:id="7"/>
      </w:r>
      <w:r w:rsidRPr="00EF6D23">
        <w:t xml:space="preserve"> je </w:t>
      </w:r>
      <w:r w:rsidR="00664F0F" w:rsidRPr="00EF6D23">
        <w:t xml:space="preserve">za osrednjeslovensko regijo </w:t>
      </w:r>
      <w:r w:rsidRPr="00EF6D23">
        <w:t>druga najgosteje poseljen</w:t>
      </w:r>
      <w:r w:rsidR="00664F0F" w:rsidRPr="00EF6D23">
        <w:t>o</w:t>
      </w:r>
      <w:r w:rsidR="00EF6D23">
        <w:t xml:space="preserve"> </w:t>
      </w:r>
      <w:r w:rsidR="00664F0F" w:rsidRPr="00EF6D23">
        <w:t>območje</w:t>
      </w:r>
      <w:r w:rsidRPr="00EF6D23">
        <w:t>. Razpršenost prebivalstva je neenakomerna, saj so visoke koncentracije značilne le za občinska urbana jedra Trbovelj, Zagorja in Hrastnika. Število prebivalstva upada hitreje kot v drugih regijah, saj znaša kar – 11,9 ‰. Naravni prirast (– 2,4  ‰) je bil drugi najnižji, za pomursko regijo, še bolj neugodno pa je selitveno gibanje, saj je selitveni prirast najbolj negativen med vsemi regijami (–9,5 ‰).</w:t>
      </w:r>
    </w:p>
    <w:p w:rsidR="007C77B9" w:rsidRPr="00EF6D23" w:rsidRDefault="007C77B9" w:rsidP="00EF6D23">
      <w:pPr>
        <w:spacing w:line="240" w:lineRule="auto"/>
      </w:pPr>
      <w:r w:rsidRPr="00EF6D23">
        <w:t xml:space="preserve">Naravne, geografske in zgodovinske danosti so ustvarile razmere za tradicionalno usmerjenost regije v industrijo. Bruto domači proizvod na prebivalca je leta </w:t>
      </w:r>
      <w:r w:rsidR="00FD34D8">
        <w:t>2013</w:t>
      </w:r>
      <w:r w:rsidR="00FD34D8" w:rsidRPr="00EF6D23">
        <w:t xml:space="preserve"> </w:t>
      </w:r>
      <w:r w:rsidRPr="00EF6D23">
        <w:t xml:space="preserve">znašal </w:t>
      </w:r>
      <w:r w:rsidR="00FD34D8">
        <w:t>10.972</w:t>
      </w:r>
      <w:r w:rsidRPr="00EF6D23">
        <w:t xml:space="preserve"> evrov, s čimer je bil najnižji med vsemi slovenskimi regijami in je krepko zaostajal za slovenskim povprečjem (</w:t>
      </w:r>
      <w:r w:rsidR="00FD34D8">
        <w:t>17.550</w:t>
      </w:r>
      <w:r w:rsidRPr="00EF6D23">
        <w:t xml:space="preserve"> €). Struktura </w:t>
      </w:r>
      <w:r w:rsidRPr="00EF6D23">
        <w:lastRenderedPageBreak/>
        <w:t xml:space="preserve">ustvarjene bruto dodane vrednosti je vse bolj primerljiva s slovensko, saj največji delež s </w:t>
      </w:r>
      <w:r w:rsidR="00E404FD">
        <w:t>51,8</w:t>
      </w:r>
      <w:r w:rsidRPr="00EF6D23">
        <w:t xml:space="preserve"> % ustvari storitvena dejavnost, delež industrije je </w:t>
      </w:r>
      <w:r w:rsidR="00E404FD">
        <w:t>46,4</w:t>
      </w:r>
      <w:r w:rsidRPr="00EF6D23">
        <w:t xml:space="preserve"> %, kmetijstva pa </w:t>
      </w:r>
      <w:r w:rsidR="00E404FD">
        <w:t>1,8</w:t>
      </w:r>
      <w:r w:rsidRPr="00EF6D23">
        <w:t xml:space="preserve"> %. Nova podjetja so nastajala relativno hitro, saj je regija </w:t>
      </w:r>
      <w:r w:rsidR="00ED0A3D" w:rsidRPr="00EF6D23">
        <w:t xml:space="preserve">leta 2012 </w:t>
      </w:r>
      <w:r w:rsidRPr="00EF6D23">
        <w:t>z 10,</w:t>
      </w:r>
      <w:r w:rsidR="00ED0A3D" w:rsidRPr="00EF6D23">
        <w:t>57-</w:t>
      </w:r>
      <w:r w:rsidRPr="00EF6D23">
        <w:t xml:space="preserve">odstotnim deležem novonastalih podjetij (odstotek od vseh podjetij) nad slovenskim povprečjem, hkrati pa ima zelo visok  delež podjetij, ki so prenehala poslovati (10,09 %). </w:t>
      </w:r>
      <w:r w:rsidR="00FD34D8">
        <w:t>2609</w:t>
      </w:r>
      <w:r w:rsidR="00FD34D8" w:rsidRPr="00EF6D23">
        <w:t xml:space="preserve"> </w:t>
      </w:r>
      <w:r w:rsidRPr="00EF6D23">
        <w:t xml:space="preserve">podjetij v regiji je leta </w:t>
      </w:r>
      <w:r w:rsidR="00FD34D8">
        <w:t>2013</w:t>
      </w:r>
      <w:r w:rsidR="00FD34D8" w:rsidRPr="00EF6D23">
        <w:t xml:space="preserve"> </w:t>
      </w:r>
      <w:r w:rsidRPr="00EF6D23">
        <w:t xml:space="preserve">ustvarilo </w:t>
      </w:r>
      <w:r w:rsidR="00FD34D8">
        <w:t>768,467</w:t>
      </w:r>
      <w:r w:rsidRPr="00EF6D23">
        <w:t xml:space="preserve"> milijonov evrov prihodka.</w:t>
      </w:r>
    </w:p>
    <w:p w:rsidR="000D3FAE" w:rsidRPr="00AD2DAB" w:rsidRDefault="000D3FAE" w:rsidP="000D3FAE">
      <w:pPr>
        <w:spacing w:line="240" w:lineRule="auto"/>
      </w:pPr>
      <w:r w:rsidRPr="00AD2DAB">
        <w:t>Zasavska regija ima bogato kulturno dediščino. V regiji je 519 enot kulturne dediščine, od tega 108 kulturnih spomenikov in 411 registrirane dediščine.</w:t>
      </w:r>
    </w:p>
    <w:p w:rsidR="007C77B9" w:rsidRPr="00EF6D23" w:rsidRDefault="007C77B9" w:rsidP="00EF6D23">
      <w:pPr>
        <w:spacing w:line="240" w:lineRule="auto"/>
      </w:pPr>
      <w:r w:rsidRPr="00EF6D23">
        <w:t xml:space="preserve">Med letoma 2008 in </w:t>
      </w:r>
      <w:r w:rsidR="00FD34D8">
        <w:t>2013</w:t>
      </w:r>
      <w:r w:rsidR="00FD34D8" w:rsidRPr="00EF6D23">
        <w:t xml:space="preserve"> </w:t>
      </w:r>
      <w:r w:rsidRPr="00EF6D23">
        <w:t xml:space="preserve">so investicije v varstvo okolja na letni ravni znašale od 1,2 do </w:t>
      </w:r>
      <w:r w:rsidR="00FD34D8">
        <w:t>7,8</w:t>
      </w:r>
      <w:r w:rsidRPr="00EF6D23">
        <w:t xml:space="preserve"> milijona evrov, kar je pomenilo od 0,3 do </w:t>
      </w:r>
      <w:r w:rsidR="00FD34D8">
        <w:t>2,1</w:t>
      </w:r>
      <w:r w:rsidRPr="00EF6D23">
        <w:t xml:space="preserve">-odstotni delež vseh slovenskih naložb v okolje. Skupna vrednost naložb je bila </w:t>
      </w:r>
      <w:r w:rsidR="00FD34D8">
        <w:t>slabih</w:t>
      </w:r>
      <w:r w:rsidR="00FD34D8" w:rsidRPr="00EF6D23">
        <w:t xml:space="preserve"> </w:t>
      </w:r>
      <w:r w:rsidR="00FD34D8">
        <w:t>29</w:t>
      </w:r>
      <w:r w:rsidR="00FD34D8" w:rsidRPr="00EF6D23">
        <w:t xml:space="preserve"> </w:t>
      </w:r>
      <w:r w:rsidRPr="00EF6D23">
        <w:t>milijonov evrov (</w:t>
      </w:r>
      <w:r w:rsidR="00E404FD">
        <w:t>23</w:t>
      </w:r>
      <w:r w:rsidR="00E404FD" w:rsidRPr="00EF6D23">
        <w:t xml:space="preserve"> </w:t>
      </w:r>
      <w:r w:rsidRPr="00EF6D23">
        <w:t xml:space="preserve">% za varstvo biološke raznovrstnosti pokrajine, </w:t>
      </w:r>
      <w:r w:rsidR="00E404FD">
        <w:t>17</w:t>
      </w:r>
      <w:r w:rsidR="00E404FD" w:rsidRPr="00EF6D23">
        <w:t xml:space="preserve"> </w:t>
      </w:r>
      <w:r w:rsidRPr="00EF6D23">
        <w:t>% za varstvo zraka in klime, 27 % za upravljanje odpadnih voda</w:t>
      </w:r>
      <w:r w:rsidR="00E404FD">
        <w:t>,18</w:t>
      </w:r>
      <w:r w:rsidR="00E404FD" w:rsidRPr="00EF6D23">
        <w:t xml:space="preserve"> </w:t>
      </w:r>
      <w:r w:rsidRPr="00EF6D23">
        <w:t>% za ravnanje z odpadki</w:t>
      </w:r>
      <w:r w:rsidR="00E404FD" w:rsidRPr="00E404FD">
        <w:rPr>
          <w:b/>
          <w:color w:val="7F7F7F"/>
        </w:rPr>
        <w:t xml:space="preserve"> </w:t>
      </w:r>
      <w:r w:rsidR="00E404FD" w:rsidRPr="00AE6475">
        <w:rPr>
          <w:b/>
        </w:rPr>
        <w:t>in 10 % za</w:t>
      </w:r>
      <w:r w:rsidR="00E404FD">
        <w:rPr>
          <w:b/>
          <w:color w:val="7F7F7F"/>
        </w:rPr>
        <w:t xml:space="preserve"> v</w:t>
      </w:r>
      <w:r w:rsidR="00E404FD" w:rsidRPr="00405CC6">
        <w:rPr>
          <w:b/>
          <w:color w:val="7F7F7F"/>
        </w:rPr>
        <w:t>arstvo in izboljšava tal, podtalnice in površinskih voda</w:t>
      </w:r>
      <w:r w:rsidRPr="00EF6D23">
        <w:t>).</w:t>
      </w:r>
    </w:p>
    <w:p w:rsidR="00341C6F" w:rsidRPr="00EF6D23" w:rsidRDefault="007C77B9" w:rsidP="00EF6D23">
      <w:pPr>
        <w:spacing w:line="240" w:lineRule="auto"/>
      </w:pPr>
      <w:r w:rsidRPr="00EF6D23">
        <w:t xml:space="preserve">Zasavska regija ima </w:t>
      </w:r>
      <w:r w:rsidR="00FD34D8">
        <w:t>izjemno visok</w:t>
      </w:r>
      <w:r w:rsidR="00FD34D8" w:rsidRPr="00EF6D23">
        <w:t xml:space="preserve"> </w:t>
      </w:r>
      <w:r w:rsidRPr="00EF6D23">
        <w:t xml:space="preserve">delež prezgodnje umrljivosti, saj delež umrlih pred 65. letom znaša med moškimi </w:t>
      </w:r>
      <w:r w:rsidR="00FD34D8">
        <w:t>25,0</w:t>
      </w:r>
      <w:r w:rsidRPr="00EF6D23">
        <w:t xml:space="preserve"> %, med ženskami pa </w:t>
      </w:r>
      <w:r w:rsidR="00FD34D8">
        <w:t>14,7</w:t>
      </w:r>
      <w:r w:rsidRPr="00EF6D23">
        <w:t xml:space="preserve"> %. Stanovanja so tako po površini kot po številu sob v povprečju najmanjša v Sloveniji, najvišji pa je delež gospodinjstev, ki prebivajo v najemnih stanovanjih. Gostota cestnega omrežja je med najvišjimi v državi, najnižje pa je število avtomobilov (</w:t>
      </w:r>
      <w:r w:rsidR="00655AD4">
        <w:t xml:space="preserve">469 </w:t>
      </w:r>
      <w:r w:rsidRPr="00EF6D23">
        <w:t>na tisoč prebivalcev).</w:t>
      </w:r>
    </w:p>
    <w:p w:rsidR="00341C6F" w:rsidRDefault="00341C6F" w:rsidP="00DD22D0">
      <w:pPr>
        <w:spacing w:line="240" w:lineRule="auto"/>
      </w:pPr>
    </w:p>
    <w:p w:rsidR="005816A5" w:rsidRPr="00570877" w:rsidRDefault="005816A5" w:rsidP="00DD22D0">
      <w:pPr>
        <w:spacing w:line="240" w:lineRule="auto"/>
      </w:pPr>
    </w:p>
    <w:p w:rsidR="009C3EAA" w:rsidRPr="005816A5" w:rsidRDefault="009C3EAA" w:rsidP="00DD22D0">
      <w:pPr>
        <w:spacing w:line="240" w:lineRule="auto"/>
        <w:rPr>
          <w:rStyle w:val="Neensklic"/>
        </w:rPr>
      </w:pPr>
      <w:r w:rsidRPr="00A80464">
        <w:rPr>
          <w:rStyle w:val="Neensklic"/>
          <w:color w:val="808080"/>
        </w:rPr>
        <w:t xml:space="preserve">Tabela </w:t>
      </w:r>
      <w:r w:rsidR="00B82D9A" w:rsidRPr="00A80464">
        <w:rPr>
          <w:rStyle w:val="Neensklic"/>
          <w:color w:val="808080"/>
        </w:rPr>
        <w:t>6</w:t>
      </w:r>
      <w:r w:rsidRPr="00A80464">
        <w:rPr>
          <w:rStyle w:val="Neensklic"/>
          <w:color w:val="808080"/>
        </w:rPr>
        <w:t>:</w:t>
      </w:r>
      <w:r w:rsidRPr="005816A5">
        <w:rPr>
          <w:rStyle w:val="Neensklic"/>
        </w:rPr>
        <w:t xml:space="preserve"> Nekaj primerjav zasavske regije in Slovenije (zadnji razpoložljivi podatki)</w:t>
      </w:r>
    </w:p>
    <w:tbl>
      <w:tblPr>
        <w:tblW w:w="80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786"/>
        <w:gridCol w:w="1701"/>
        <w:gridCol w:w="1559"/>
      </w:tblGrid>
      <w:tr w:rsidR="007C77B9" w:rsidRPr="00A80464" w:rsidTr="00154710">
        <w:trPr>
          <w:trHeight w:val="567"/>
        </w:trPr>
        <w:tc>
          <w:tcPr>
            <w:tcW w:w="4786" w:type="dxa"/>
            <w:shd w:val="clear" w:color="auto" w:fill="auto"/>
            <w:vAlign w:val="center"/>
          </w:tcPr>
          <w:p w:rsidR="007C77B9" w:rsidRPr="00A80464" w:rsidRDefault="007C77B9" w:rsidP="00DD22D0">
            <w:pPr>
              <w:spacing w:line="240" w:lineRule="auto"/>
              <w:ind w:left="142" w:right="318" w:firstLine="0"/>
              <w:rPr>
                <w:sz w:val="18"/>
                <w:szCs w:val="18"/>
              </w:rPr>
            </w:pPr>
          </w:p>
        </w:tc>
        <w:tc>
          <w:tcPr>
            <w:tcW w:w="1701" w:type="dxa"/>
            <w:shd w:val="clear" w:color="auto" w:fill="92D050"/>
            <w:vAlign w:val="center"/>
          </w:tcPr>
          <w:p w:rsidR="007C77B9" w:rsidRPr="00A80464" w:rsidRDefault="00FD1074" w:rsidP="00DD22D0">
            <w:pPr>
              <w:spacing w:line="240" w:lineRule="auto"/>
              <w:ind w:right="459" w:firstLine="176"/>
              <w:jc w:val="right"/>
              <w:rPr>
                <w:b/>
                <w:sz w:val="18"/>
                <w:szCs w:val="18"/>
              </w:rPr>
            </w:pPr>
            <w:r>
              <w:rPr>
                <w:b/>
                <w:sz w:val="18"/>
                <w:szCs w:val="18"/>
              </w:rPr>
              <w:t>Zasavje</w:t>
            </w:r>
          </w:p>
        </w:tc>
        <w:tc>
          <w:tcPr>
            <w:tcW w:w="1559" w:type="dxa"/>
            <w:shd w:val="clear" w:color="auto" w:fill="F2F2F2"/>
            <w:vAlign w:val="center"/>
          </w:tcPr>
          <w:p w:rsidR="007C77B9" w:rsidRPr="00A80464" w:rsidRDefault="007C77B9" w:rsidP="00DD22D0">
            <w:pPr>
              <w:spacing w:line="240" w:lineRule="auto"/>
              <w:ind w:right="239"/>
              <w:jc w:val="right"/>
              <w:rPr>
                <w:b/>
                <w:sz w:val="18"/>
                <w:szCs w:val="18"/>
              </w:rPr>
            </w:pPr>
            <w:r w:rsidRPr="00A80464">
              <w:rPr>
                <w:b/>
                <w:sz w:val="18"/>
                <w:szCs w:val="18"/>
              </w:rPr>
              <w:t>Slovenija</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Število prebivalcev</w:t>
            </w:r>
          </w:p>
        </w:tc>
        <w:tc>
          <w:tcPr>
            <w:tcW w:w="1701" w:type="dxa"/>
            <w:shd w:val="clear" w:color="auto" w:fill="92D050"/>
            <w:vAlign w:val="center"/>
          </w:tcPr>
          <w:p w:rsidR="007C77B9" w:rsidRPr="007C77B9" w:rsidRDefault="007C77B9" w:rsidP="00DD22D0">
            <w:pPr>
              <w:spacing w:line="240" w:lineRule="auto"/>
              <w:ind w:right="459"/>
              <w:jc w:val="right"/>
              <w:rPr>
                <w:sz w:val="18"/>
                <w:szCs w:val="18"/>
              </w:rPr>
            </w:pPr>
            <w:r w:rsidRPr="007C77B9">
              <w:rPr>
                <w:sz w:val="18"/>
                <w:szCs w:val="18"/>
              </w:rPr>
              <w:t>42.983</w:t>
            </w:r>
          </w:p>
          <w:p w:rsidR="007C77B9" w:rsidRPr="007C77B9" w:rsidRDefault="007C77B9" w:rsidP="00DD22D0">
            <w:pPr>
              <w:spacing w:line="240" w:lineRule="auto"/>
              <w:ind w:right="459"/>
              <w:jc w:val="right"/>
              <w:rPr>
                <w:sz w:val="18"/>
                <w:szCs w:val="18"/>
              </w:rPr>
            </w:pPr>
            <w:r w:rsidRPr="007C77B9">
              <w:rPr>
                <w:sz w:val="18"/>
                <w:szCs w:val="18"/>
              </w:rPr>
              <w:t>(2014)</w:t>
            </w:r>
          </w:p>
        </w:tc>
        <w:tc>
          <w:tcPr>
            <w:tcW w:w="1559" w:type="dxa"/>
            <w:shd w:val="clear" w:color="auto" w:fill="F2F2F2"/>
            <w:vAlign w:val="center"/>
          </w:tcPr>
          <w:p w:rsidR="007C77B9" w:rsidRPr="007C77B9" w:rsidRDefault="007C77B9" w:rsidP="00DD22D0">
            <w:pPr>
              <w:spacing w:line="240" w:lineRule="auto"/>
              <w:ind w:right="239"/>
              <w:jc w:val="right"/>
              <w:rPr>
                <w:sz w:val="18"/>
                <w:szCs w:val="18"/>
              </w:rPr>
            </w:pPr>
            <w:r w:rsidRPr="007C77B9">
              <w:rPr>
                <w:sz w:val="18"/>
                <w:szCs w:val="18"/>
              </w:rPr>
              <w:t>2.061.085</w:t>
            </w:r>
          </w:p>
          <w:p w:rsidR="007C77B9" w:rsidRPr="007C77B9" w:rsidRDefault="007C77B9" w:rsidP="00DD22D0">
            <w:pPr>
              <w:spacing w:line="240" w:lineRule="auto"/>
              <w:ind w:right="239"/>
              <w:jc w:val="right"/>
              <w:rPr>
                <w:sz w:val="18"/>
                <w:szCs w:val="18"/>
              </w:rPr>
            </w:pPr>
            <w:r w:rsidRPr="007C77B9">
              <w:rPr>
                <w:sz w:val="18"/>
                <w:szCs w:val="18"/>
              </w:rPr>
              <w:t>(2014)</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Regionalni BDP na prebivalca (v €)</w:t>
            </w:r>
          </w:p>
        </w:tc>
        <w:tc>
          <w:tcPr>
            <w:tcW w:w="1701" w:type="dxa"/>
            <w:shd w:val="clear" w:color="auto" w:fill="92D050"/>
            <w:vAlign w:val="center"/>
          </w:tcPr>
          <w:p w:rsidR="007C77B9" w:rsidRPr="007C77B9" w:rsidRDefault="00FF617F" w:rsidP="00DD22D0">
            <w:pPr>
              <w:spacing w:line="240" w:lineRule="auto"/>
              <w:ind w:right="459"/>
              <w:jc w:val="right"/>
              <w:rPr>
                <w:sz w:val="18"/>
                <w:szCs w:val="18"/>
              </w:rPr>
            </w:pPr>
            <w:r>
              <w:rPr>
                <w:sz w:val="18"/>
                <w:szCs w:val="18"/>
              </w:rPr>
              <w:t>10.972</w:t>
            </w:r>
          </w:p>
          <w:p w:rsidR="007C77B9" w:rsidRPr="007C77B9" w:rsidRDefault="007C77B9" w:rsidP="00FF617F">
            <w:pPr>
              <w:spacing w:line="240" w:lineRule="auto"/>
              <w:ind w:right="459"/>
              <w:jc w:val="right"/>
              <w:rPr>
                <w:sz w:val="18"/>
                <w:szCs w:val="18"/>
              </w:rPr>
            </w:pPr>
            <w:r w:rsidRPr="007C77B9">
              <w:rPr>
                <w:sz w:val="18"/>
                <w:szCs w:val="18"/>
              </w:rPr>
              <w:t>(</w:t>
            </w:r>
            <w:r w:rsidR="00FF617F">
              <w:rPr>
                <w:sz w:val="18"/>
                <w:szCs w:val="18"/>
              </w:rPr>
              <w:t>2013</w:t>
            </w:r>
            <w:r w:rsidRPr="007C77B9">
              <w:rPr>
                <w:sz w:val="18"/>
                <w:szCs w:val="18"/>
              </w:rPr>
              <w:t>)</w:t>
            </w:r>
          </w:p>
        </w:tc>
        <w:tc>
          <w:tcPr>
            <w:tcW w:w="1559" w:type="dxa"/>
            <w:shd w:val="clear" w:color="auto" w:fill="F2F2F2"/>
            <w:vAlign w:val="center"/>
          </w:tcPr>
          <w:p w:rsidR="007C77B9" w:rsidRPr="007C77B9" w:rsidRDefault="00FF617F" w:rsidP="00DD22D0">
            <w:pPr>
              <w:spacing w:line="240" w:lineRule="auto"/>
              <w:ind w:right="239"/>
              <w:jc w:val="right"/>
              <w:rPr>
                <w:sz w:val="18"/>
                <w:szCs w:val="18"/>
              </w:rPr>
            </w:pPr>
            <w:r>
              <w:rPr>
                <w:sz w:val="18"/>
                <w:szCs w:val="18"/>
              </w:rPr>
              <w:t>17.550</w:t>
            </w:r>
          </w:p>
          <w:p w:rsidR="007C77B9" w:rsidRPr="007C77B9" w:rsidRDefault="007C77B9" w:rsidP="00FF617F">
            <w:pPr>
              <w:spacing w:line="240" w:lineRule="auto"/>
              <w:ind w:right="239"/>
              <w:jc w:val="right"/>
              <w:rPr>
                <w:sz w:val="18"/>
                <w:szCs w:val="18"/>
              </w:rPr>
            </w:pPr>
            <w:r w:rsidRPr="007C77B9">
              <w:rPr>
                <w:sz w:val="18"/>
                <w:szCs w:val="18"/>
              </w:rPr>
              <w:t>(</w:t>
            </w:r>
            <w:r w:rsidR="00FF617F">
              <w:rPr>
                <w:sz w:val="18"/>
                <w:szCs w:val="18"/>
              </w:rPr>
              <w:t>2013</w:t>
            </w:r>
            <w:r w:rsidRPr="007C77B9">
              <w:rPr>
                <w:sz w:val="18"/>
                <w:szCs w:val="18"/>
              </w:rPr>
              <w:t>)</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Število delovno aktivnih prebivalcev</w:t>
            </w:r>
          </w:p>
        </w:tc>
        <w:tc>
          <w:tcPr>
            <w:tcW w:w="1701" w:type="dxa"/>
            <w:shd w:val="clear" w:color="auto" w:fill="92D050"/>
            <w:vAlign w:val="center"/>
          </w:tcPr>
          <w:p w:rsidR="007C77B9" w:rsidRPr="007C77B9" w:rsidRDefault="007C77B9" w:rsidP="00DD22D0">
            <w:pPr>
              <w:spacing w:line="240" w:lineRule="auto"/>
              <w:ind w:right="459"/>
              <w:jc w:val="right"/>
              <w:rPr>
                <w:sz w:val="18"/>
                <w:szCs w:val="18"/>
              </w:rPr>
            </w:pPr>
            <w:r w:rsidRPr="007C77B9">
              <w:rPr>
                <w:sz w:val="18"/>
                <w:szCs w:val="18"/>
              </w:rPr>
              <w:t>11.132</w:t>
            </w:r>
          </w:p>
          <w:p w:rsidR="007C77B9" w:rsidRPr="007C77B9" w:rsidRDefault="007C77B9" w:rsidP="00DD22D0">
            <w:pPr>
              <w:spacing w:line="240" w:lineRule="auto"/>
              <w:ind w:right="459"/>
              <w:jc w:val="right"/>
              <w:rPr>
                <w:sz w:val="18"/>
                <w:szCs w:val="18"/>
              </w:rPr>
            </w:pPr>
            <w:r w:rsidRPr="007C77B9">
              <w:rPr>
                <w:sz w:val="18"/>
                <w:szCs w:val="18"/>
              </w:rPr>
              <w:t>(2013)</w:t>
            </w:r>
          </w:p>
        </w:tc>
        <w:tc>
          <w:tcPr>
            <w:tcW w:w="1559" w:type="dxa"/>
            <w:shd w:val="clear" w:color="auto" w:fill="F2F2F2"/>
            <w:vAlign w:val="center"/>
          </w:tcPr>
          <w:p w:rsidR="007C77B9" w:rsidRPr="007C77B9" w:rsidRDefault="007C77B9" w:rsidP="00DD22D0">
            <w:pPr>
              <w:spacing w:line="240" w:lineRule="auto"/>
              <w:ind w:right="239"/>
              <w:jc w:val="right"/>
              <w:rPr>
                <w:sz w:val="18"/>
                <w:szCs w:val="18"/>
              </w:rPr>
            </w:pPr>
            <w:r w:rsidRPr="007C77B9">
              <w:rPr>
                <w:sz w:val="18"/>
                <w:szCs w:val="18"/>
              </w:rPr>
              <w:t>791.323</w:t>
            </w:r>
          </w:p>
          <w:p w:rsidR="007C77B9" w:rsidRPr="007C77B9" w:rsidRDefault="007C77B9" w:rsidP="00DD22D0">
            <w:pPr>
              <w:spacing w:line="240" w:lineRule="auto"/>
              <w:ind w:right="239"/>
              <w:jc w:val="right"/>
              <w:rPr>
                <w:sz w:val="18"/>
                <w:szCs w:val="18"/>
              </w:rPr>
            </w:pPr>
            <w:r w:rsidRPr="007C77B9">
              <w:rPr>
                <w:sz w:val="18"/>
                <w:szCs w:val="18"/>
              </w:rPr>
              <w:t>(2013)</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Stopnja registrirane brezposelnosti</w:t>
            </w:r>
          </w:p>
        </w:tc>
        <w:tc>
          <w:tcPr>
            <w:tcW w:w="1701" w:type="dxa"/>
            <w:shd w:val="clear" w:color="auto" w:fill="92D050"/>
            <w:vAlign w:val="center"/>
          </w:tcPr>
          <w:p w:rsidR="007C77B9" w:rsidRPr="007C77B9" w:rsidRDefault="00FF617F" w:rsidP="00DD22D0">
            <w:pPr>
              <w:spacing w:line="240" w:lineRule="auto"/>
              <w:ind w:right="459"/>
              <w:jc w:val="right"/>
              <w:rPr>
                <w:sz w:val="18"/>
                <w:szCs w:val="18"/>
              </w:rPr>
            </w:pPr>
            <w:r>
              <w:rPr>
                <w:sz w:val="18"/>
                <w:szCs w:val="18"/>
              </w:rPr>
              <w:t>16,7</w:t>
            </w:r>
            <w:r w:rsidR="007C77B9" w:rsidRPr="007C77B9">
              <w:rPr>
                <w:sz w:val="18"/>
                <w:szCs w:val="18"/>
              </w:rPr>
              <w:t>%</w:t>
            </w:r>
          </w:p>
          <w:p w:rsidR="007C77B9" w:rsidRPr="007C77B9" w:rsidRDefault="007C77B9" w:rsidP="00FF617F">
            <w:pPr>
              <w:spacing w:line="240" w:lineRule="auto"/>
              <w:ind w:right="459"/>
              <w:jc w:val="right"/>
              <w:rPr>
                <w:sz w:val="18"/>
                <w:szCs w:val="18"/>
              </w:rPr>
            </w:pPr>
            <w:r w:rsidRPr="007C77B9">
              <w:rPr>
                <w:sz w:val="18"/>
                <w:szCs w:val="18"/>
              </w:rPr>
              <w:t>(</w:t>
            </w:r>
            <w:r w:rsidR="00FF617F">
              <w:rPr>
                <w:sz w:val="18"/>
                <w:szCs w:val="18"/>
              </w:rPr>
              <w:t xml:space="preserve">november </w:t>
            </w:r>
            <w:r w:rsidRPr="007C77B9">
              <w:rPr>
                <w:sz w:val="18"/>
                <w:szCs w:val="18"/>
              </w:rPr>
              <w:t>2014)</w:t>
            </w:r>
          </w:p>
        </w:tc>
        <w:tc>
          <w:tcPr>
            <w:tcW w:w="1559" w:type="dxa"/>
            <w:shd w:val="clear" w:color="auto" w:fill="F2F2F2"/>
            <w:vAlign w:val="center"/>
          </w:tcPr>
          <w:p w:rsidR="007C77B9" w:rsidRPr="007C77B9" w:rsidRDefault="00FF617F" w:rsidP="00DD22D0">
            <w:pPr>
              <w:spacing w:line="240" w:lineRule="auto"/>
              <w:ind w:right="239"/>
              <w:jc w:val="right"/>
              <w:rPr>
                <w:sz w:val="18"/>
                <w:szCs w:val="18"/>
              </w:rPr>
            </w:pPr>
            <w:r>
              <w:rPr>
                <w:sz w:val="18"/>
                <w:szCs w:val="18"/>
              </w:rPr>
              <w:t>12,5</w:t>
            </w:r>
            <w:r w:rsidR="007C77B9" w:rsidRPr="007C77B9">
              <w:rPr>
                <w:sz w:val="18"/>
                <w:szCs w:val="18"/>
              </w:rPr>
              <w:t>%</w:t>
            </w:r>
          </w:p>
          <w:p w:rsidR="007C77B9" w:rsidRPr="007C77B9" w:rsidRDefault="007C77B9" w:rsidP="00FF617F">
            <w:pPr>
              <w:spacing w:line="240" w:lineRule="auto"/>
              <w:ind w:right="239"/>
              <w:jc w:val="right"/>
              <w:rPr>
                <w:sz w:val="18"/>
                <w:szCs w:val="18"/>
              </w:rPr>
            </w:pPr>
            <w:r w:rsidRPr="007C77B9">
              <w:rPr>
                <w:sz w:val="18"/>
                <w:szCs w:val="18"/>
              </w:rPr>
              <w:t>(</w:t>
            </w:r>
            <w:r w:rsidR="00FF617F">
              <w:rPr>
                <w:sz w:val="18"/>
                <w:szCs w:val="18"/>
              </w:rPr>
              <w:t xml:space="preserve">november </w:t>
            </w:r>
            <w:r w:rsidRPr="007C77B9">
              <w:rPr>
                <w:sz w:val="18"/>
                <w:szCs w:val="18"/>
              </w:rPr>
              <w:t>2014)</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Število diplomantov na 1000 prebivalcev</w:t>
            </w:r>
          </w:p>
        </w:tc>
        <w:tc>
          <w:tcPr>
            <w:tcW w:w="1701" w:type="dxa"/>
            <w:shd w:val="clear" w:color="auto" w:fill="92D050"/>
            <w:vAlign w:val="center"/>
          </w:tcPr>
          <w:p w:rsidR="007C77B9" w:rsidRPr="007C77B9" w:rsidRDefault="007C77B9" w:rsidP="00DD22D0">
            <w:pPr>
              <w:spacing w:line="240" w:lineRule="auto"/>
              <w:ind w:right="459"/>
              <w:jc w:val="right"/>
              <w:rPr>
                <w:sz w:val="18"/>
                <w:szCs w:val="18"/>
              </w:rPr>
            </w:pPr>
            <w:r w:rsidRPr="007C77B9">
              <w:rPr>
                <w:sz w:val="18"/>
                <w:szCs w:val="18"/>
              </w:rPr>
              <w:t>8,58</w:t>
            </w:r>
          </w:p>
          <w:p w:rsidR="007C77B9" w:rsidRPr="007C77B9" w:rsidRDefault="007C77B9" w:rsidP="00DD22D0">
            <w:pPr>
              <w:spacing w:line="240" w:lineRule="auto"/>
              <w:ind w:right="459"/>
              <w:jc w:val="right"/>
              <w:rPr>
                <w:sz w:val="18"/>
                <w:szCs w:val="18"/>
              </w:rPr>
            </w:pPr>
            <w:r w:rsidRPr="007C77B9">
              <w:rPr>
                <w:sz w:val="18"/>
                <w:szCs w:val="18"/>
              </w:rPr>
              <w:t>(2013)</w:t>
            </w:r>
          </w:p>
        </w:tc>
        <w:tc>
          <w:tcPr>
            <w:tcW w:w="1559" w:type="dxa"/>
            <w:shd w:val="clear" w:color="auto" w:fill="F2F2F2"/>
            <w:vAlign w:val="center"/>
          </w:tcPr>
          <w:p w:rsidR="007C77B9" w:rsidRPr="007C77B9" w:rsidRDefault="007C77B9" w:rsidP="00DD22D0">
            <w:pPr>
              <w:spacing w:line="240" w:lineRule="auto"/>
              <w:ind w:right="239"/>
              <w:jc w:val="right"/>
              <w:rPr>
                <w:sz w:val="18"/>
                <w:szCs w:val="18"/>
              </w:rPr>
            </w:pPr>
            <w:r w:rsidRPr="007C77B9">
              <w:rPr>
                <w:sz w:val="18"/>
                <w:szCs w:val="18"/>
              </w:rPr>
              <w:t>9,11</w:t>
            </w:r>
          </w:p>
          <w:p w:rsidR="007C77B9" w:rsidRPr="007C77B9" w:rsidRDefault="007C77B9" w:rsidP="00DD22D0">
            <w:pPr>
              <w:spacing w:line="240" w:lineRule="auto"/>
              <w:ind w:right="239"/>
              <w:jc w:val="right"/>
              <w:rPr>
                <w:sz w:val="18"/>
                <w:szCs w:val="18"/>
              </w:rPr>
            </w:pPr>
            <w:r w:rsidRPr="007C77B9">
              <w:rPr>
                <w:sz w:val="18"/>
                <w:szCs w:val="18"/>
              </w:rPr>
              <w:t>(2013)</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 xml:space="preserve">Število podjetij </w:t>
            </w:r>
          </w:p>
        </w:tc>
        <w:tc>
          <w:tcPr>
            <w:tcW w:w="1701" w:type="dxa"/>
            <w:shd w:val="clear" w:color="auto" w:fill="92D050"/>
            <w:vAlign w:val="center"/>
          </w:tcPr>
          <w:p w:rsidR="007C77B9" w:rsidRPr="007C77B9" w:rsidRDefault="00FF617F" w:rsidP="00DD22D0">
            <w:pPr>
              <w:spacing w:line="240" w:lineRule="auto"/>
              <w:ind w:right="459"/>
              <w:jc w:val="right"/>
              <w:rPr>
                <w:sz w:val="18"/>
                <w:szCs w:val="18"/>
              </w:rPr>
            </w:pPr>
            <w:r>
              <w:rPr>
                <w:sz w:val="18"/>
                <w:szCs w:val="18"/>
              </w:rPr>
              <w:t>2.609</w:t>
            </w:r>
          </w:p>
          <w:p w:rsidR="007C77B9" w:rsidRPr="007C77B9" w:rsidRDefault="007C77B9" w:rsidP="00FF617F">
            <w:pPr>
              <w:spacing w:line="240" w:lineRule="auto"/>
              <w:ind w:right="459"/>
              <w:jc w:val="right"/>
              <w:rPr>
                <w:sz w:val="18"/>
                <w:szCs w:val="18"/>
              </w:rPr>
            </w:pPr>
            <w:r w:rsidRPr="007C77B9">
              <w:rPr>
                <w:sz w:val="18"/>
                <w:szCs w:val="18"/>
              </w:rPr>
              <w:t>(</w:t>
            </w:r>
            <w:r w:rsidR="00FF617F">
              <w:rPr>
                <w:sz w:val="18"/>
                <w:szCs w:val="18"/>
              </w:rPr>
              <w:t>2013</w:t>
            </w:r>
            <w:r w:rsidRPr="007C77B9">
              <w:rPr>
                <w:sz w:val="18"/>
                <w:szCs w:val="18"/>
              </w:rPr>
              <w:t>)</w:t>
            </w:r>
          </w:p>
        </w:tc>
        <w:tc>
          <w:tcPr>
            <w:tcW w:w="1559" w:type="dxa"/>
            <w:shd w:val="clear" w:color="auto" w:fill="F2F2F2"/>
            <w:vAlign w:val="center"/>
          </w:tcPr>
          <w:p w:rsidR="007C77B9" w:rsidRPr="007C77B9" w:rsidRDefault="00FF617F" w:rsidP="00DD22D0">
            <w:pPr>
              <w:spacing w:line="240" w:lineRule="auto"/>
              <w:ind w:right="239"/>
              <w:jc w:val="right"/>
              <w:rPr>
                <w:sz w:val="18"/>
                <w:szCs w:val="18"/>
              </w:rPr>
            </w:pPr>
            <w:r>
              <w:rPr>
                <w:sz w:val="18"/>
                <w:szCs w:val="18"/>
              </w:rPr>
              <w:t>182.089</w:t>
            </w:r>
          </w:p>
          <w:p w:rsidR="007C77B9" w:rsidRPr="007C77B9" w:rsidRDefault="007C77B9" w:rsidP="00FF617F">
            <w:pPr>
              <w:spacing w:line="240" w:lineRule="auto"/>
              <w:ind w:right="239"/>
              <w:jc w:val="right"/>
              <w:rPr>
                <w:sz w:val="18"/>
                <w:szCs w:val="18"/>
              </w:rPr>
            </w:pPr>
            <w:r w:rsidRPr="007C77B9">
              <w:rPr>
                <w:sz w:val="18"/>
                <w:szCs w:val="18"/>
              </w:rPr>
              <w:t>(</w:t>
            </w:r>
            <w:r w:rsidR="00FF617F">
              <w:rPr>
                <w:sz w:val="18"/>
                <w:szCs w:val="18"/>
              </w:rPr>
              <w:t>2013</w:t>
            </w:r>
            <w:r w:rsidRPr="007C77B9">
              <w:rPr>
                <w:sz w:val="18"/>
                <w:szCs w:val="18"/>
              </w:rPr>
              <w:t>)</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Neto dodana vrednost na zaposlenega (v €)</w:t>
            </w:r>
          </w:p>
        </w:tc>
        <w:tc>
          <w:tcPr>
            <w:tcW w:w="1701" w:type="dxa"/>
            <w:shd w:val="clear" w:color="auto" w:fill="92D050"/>
            <w:vAlign w:val="center"/>
          </w:tcPr>
          <w:p w:rsidR="007C77B9" w:rsidRPr="007C77B9" w:rsidRDefault="007C77B9" w:rsidP="00DD22D0">
            <w:pPr>
              <w:spacing w:line="240" w:lineRule="auto"/>
              <w:ind w:right="459"/>
              <w:jc w:val="right"/>
              <w:rPr>
                <w:sz w:val="18"/>
                <w:szCs w:val="18"/>
              </w:rPr>
            </w:pPr>
            <w:r w:rsidRPr="007C77B9">
              <w:rPr>
                <w:sz w:val="18"/>
                <w:szCs w:val="18"/>
              </w:rPr>
              <w:t>32.610</w:t>
            </w:r>
          </w:p>
          <w:p w:rsidR="007C77B9" w:rsidRPr="007C77B9" w:rsidRDefault="007C77B9" w:rsidP="00DD22D0">
            <w:pPr>
              <w:spacing w:line="240" w:lineRule="auto"/>
              <w:ind w:right="459"/>
              <w:jc w:val="right"/>
              <w:rPr>
                <w:sz w:val="18"/>
                <w:szCs w:val="18"/>
              </w:rPr>
            </w:pPr>
            <w:r w:rsidRPr="007C77B9">
              <w:rPr>
                <w:sz w:val="18"/>
                <w:szCs w:val="18"/>
              </w:rPr>
              <w:t>(2013)</w:t>
            </w:r>
          </w:p>
        </w:tc>
        <w:tc>
          <w:tcPr>
            <w:tcW w:w="1559" w:type="dxa"/>
            <w:shd w:val="clear" w:color="auto" w:fill="F2F2F2"/>
            <w:vAlign w:val="center"/>
          </w:tcPr>
          <w:p w:rsidR="007C77B9" w:rsidRPr="007C77B9" w:rsidRDefault="007C77B9" w:rsidP="00DD22D0">
            <w:pPr>
              <w:spacing w:line="240" w:lineRule="auto"/>
              <w:ind w:right="239"/>
              <w:jc w:val="right"/>
              <w:rPr>
                <w:sz w:val="18"/>
                <w:szCs w:val="18"/>
              </w:rPr>
            </w:pPr>
            <w:r w:rsidRPr="007C77B9">
              <w:rPr>
                <w:sz w:val="18"/>
                <w:szCs w:val="18"/>
              </w:rPr>
              <w:t>39.011</w:t>
            </w:r>
          </w:p>
          <w:p w:rsidR="007C77B9" w:rsidRPr="007C77B9" w:rsidRDefault="007C77B9" w:rsidP="00DD22D0">
            <w:pPr>
              <w:spacing w:line="240" w:lineRule="auto"/>
              <w:ind w:right="239"/>
              <w:jc w:val="right"/>
              <w:rPr>
                <w:sz w:val="18"/>
                <w:szCs w:val="18"/>
              </w:rPr>
            </w:pPr>
            <w:r w:rsidRPr="007C77B9">
              <w:rPr>
                <w:sz w:val="18"/>
                <w:szCs w:val="18"/>
              </w:rPr>
              <w:t>(2013)</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Neto dodana vrednost na prebivalca (v €)</w:t>
            </w:r>
          </w:p>
        </w:tc>
        <w:tc>
          <w:tcPr>
            <w:tcW w:w="1701" w:type="dxa"/>
            <w:shd w:val="clear" w:color="auto" w:fill="92D050"/>
            <w:vAlign w:val="center"/>
          </w:tcPr>
          <w:p w:rsidR="007C77B9" w:rsidRPr="007C77B9" w:rsidRDefault="007C77B9" w:rsidP="00DD22D0">
            <w:pPr>
              <w:spacing w:line="240" w:lineRule="auto"/>
              <w:ind w:right="459"/>
              <w:jc w:val="right"/>
              <w:rPr>
                <w:sz w:val="18"/>
                <w:szCs w:val="18"/>
              </w:rPr>
            </w:pPr>
            <w:r w:rsidRPr="007C77B9">
              <w:rPr>
                <w:sz w:val="18"/>
                <w:szCs w:val="18"/>
              </w:rPr>
              <w:t>4.387</w:t>
            </w:r>
          </w:p>
          <w:p w:rsidR="007C77B9" w:rsidRPr="007C77B9" w:rsidRDefault="007C77B9" w:rsidP="00DD22D0">
            <w:pPr>
              <w:spacing w:line="240" w:lineRule="auto"/>
              <w:ind w:right="459"/>
              <w:jc w:val="right"/>
              <w:rPr>
                <w:sz w:val="18"/>
                <w:szCs w:val="18"/>
              </w:rPr>
            </w:pPr>
            <w:r w:rsidRPr="007C77B9">
              <w:rPr>
                <w:sz w:val="18"/>
                <w:szCs w:val="18"/>
              </w:rPr>
              <w:t>(2013)</w:t>
            </w:r>
          </w:p>
        </w:tc>
        <w:tc>
          <w:tcPr>
            <w:tcW w:w="1559" w:type="dxa"/>
            <w:shd w:val="clear" w:color="auto" w:fill="F2F2F2"/>
            <w:vAlign w:val="center"/>
          </w:tcPr>
          <w:p w:rsidR="007C77B9" w:rsidRPr="007C77B9" w:rsidRDefault="007C77B9" w:rsidP="00DD22D0">
            <w:pPr>
              <w:spacing w:line="240" w:lineRule="auto"/>
              <w:ind w:right="239"/>
              <w:jc w:val="right"/>
              <w:rPr>
                <w:sz w:val="18"/>
                <w:szCs w:val="18"/>
              </w:rPr>
            </w:pPr>
            <w:r w:rsidRPr="007C77B9">
              <w:rPr>
                <w:sz w:val="18"/>
                <w:szCs w:val="18"/>
              </w:rPr>
              <w:t>8.068</w:t>
            </w:r>
          </w:p>
          <w:p w:rsidR="007C77B9" w:rsidRPr="007C77B9" w:rsidRDefault="007C77B9" w:rsidP="00DD22D0">
            <w:pPr>
              <w:spacing w:line="240" w:lineRule="auto"/>
              <w:ind w:right="239"/>
              <w:jc w:val="right"/>
              <w:rPr>
                <w:sz w:val="18"/>
                <w:szCs w:val="18"/>
              </w:rPr>
            </w:pPr>
            <w:r w:rsidRPr="007C77B9">
              <w:rPr>
                <w:sz w:val="18"/>
                <w:szCs w:val="18"/>
              </w:rPr>
              <w:t>(2013)</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Število samozaposlenih oseb</w:t>
            </w:r>
          </w:p>
        </w:tc>
        <w:tc>
          <w:tcPr>
            <w:tcW w:w="1701" w:type="dxa"/>
            <w:shd w:val="clear" w:color="auto" w:fill="92D050"/>
            <w:vAlign w:val="center"/>
          </w:tcPr>
          <w:p w:rsidR="007C77B9" w:rsidRPr="007C77B9" w:rsidRDefault="007F5BBF" w:rsidP="00DD22D0">
            <w:pPr>
              <w:spacing w:line="240" w:lineRule="auto"/>
              <w:ind w:right="459"/>
              <w:jc w:val="right"/>
              <w:rPr>
                <w:sz w:val="18"/>
                <w:szCs w:val="18"/>
              </w:rPr>
            </w:pPr>
            <w:r>
              <w:rPr>
                <w:sz w:val="18"/>
                <w:szCs w:val="18"/>
              </w:rPr>
              <w:t>1.514</w:t>
            </w:r>
          </w:p>
          <w:p w:rsidR="007C77B9" w:rsidRPr="007C77B9" w:rsidRDefault="007C77B9" w:rsidP="007F5BBF">
            <w:pPr>
              <w:spacing w:line="240" w:lineRule="auto"/>
              <w:ind w:right="459"/>
              <w:jc w:val="right"/>
              <w:rPr>
                <w:sz w:val="18"/>
                <w:szCs w:val="18"/>
              </w:rPr>
            </w:pPr>
            <w:r w:rsidRPr="007C77B9">
              <w:rPr>
                <w:sz w:val="18"/>
                <w:szCs w:val="18"/>
              </w:rPr>
              <w:t>(</w:t>
            </w:r>
            <w:r w:rsidR="007F5BBF">
              <w:rPr>
                <w:sz w:val="18"/>
                <w:szCs w:val="18"/>
              </w:rPr>
              <w:t>november 2014</w:t>
            </w:r>
            <w:r w:rsidRPr="007C77B9">
              <w:rPr>
                <w:sz w:val="18"/>
                <w:szCs w:val="18"/>
              </w:rPr>
              <w:t>)</w:t>
            </w:r>
          </w:p>
        </w:tc>
        <w:tc>
          <w:tcPr>
            <w:tcW w:w="1559" w:type="dxa"/>
            <w:shd w:val="clear" w:color="auto" w:fill="F2F2F2"/>
            <w:vAlign w:val="center"/>
          </w:tcPr>
          <w:p w:rsidR="007C77B9" w:rsidRPr="007C77B9" w:rsidRDefault="007F5BBF" w:rsidP="00DD22D0">
            <w:pPr>
              <w:spacing w:line="240" w:lineRule="auto"/>
              <w:ind w:right="239"/>
              <w:jc w:val="right"/>
              <w:rPr>
                <w:sz w:val="18"/>
                <w:szCs w:val="18"/>
              </w:rPr>
            </w:pPr>
            <w:r>
              <w:rPr>
                <w:sz w:val="18"/>
                <w:szCs w:val="18"/>
              </w:rPr>
              <w:t>95.598</w:t>
            </w:r>
          </w:p>
          <w:p w:rsidR="007C77B9" w:rsidRPr="007C77B9" w:rsidRDefault="007C77B9" w:rsidP="007F5BBF">
            <w:pPr>
              <w:spacing w:line="240" w:lineRule="auto"/>
              <w:ind w:right="239"/>
              <w:jc w:val="right"/>
              <w:rPr>
                <w:sz w:val="18"/>
                <w:szCs w:val="18"/>
              </w:rPr>
            </w:pPr>
            <w:r w:rsidRPr="007C77B9">
              <w:rPr>
                <w:sz w:val="18"/>
                <w:szCs w:val="18"/>
              </w:rPr>
              <w:t>(</w:t>
            </w:r>
            <w:r w:rsidR="007F5BBF">
              <w:rPr>
                <w:sz w:val="18"/>
                <w:szCs w:val="18"/>
              </w:rPr>
              <w:t>november 2014</w:t>
            </w:r>
            <w:r w:rsidRPr="007C77B9">
              <w:rPr>
                <w:sz w:val="18"/>
                <w:szCs w:val="18"/>
              </w:rPr>
              <w:t>)</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Število novonastalih podjetij</w:t>
            </w:r>
          </w:p>
        </w:tc>
        <w:tc>
          <w:tcPr>
            <w:tcW w:w="1701" w:type="dxa"/>
            <w:shd w:val="clear" w:color="auto" w:fill="92D050"/>
            <w:vAlign w:val="center"/>
          </w:tcPr>
          <w:p w:rsidR="007C77B9" w:rsidRPr="007C77B9" w:rsidRDefault="007C77B9" w:rsidP="00DD22D0">
            <w:pPr>
              <w:spacing w:line="240" w:lineRule="auto"/>
              <w:ind w:right="459"/>
              <w:jc w:val="right"/>
              <w:rPr>
                <w:sz w:val="18"/>
                <w:szCs w:val="18"/>
              </w:rPr>
            </w:pPr>
            <w:r w:rsidRPr="007C77B9">
              <w:rPr>
                <w:sz w:val="18"/>
                <w:szCs w:val="18"/>
              </w:rPr>
              <w:t>218</w:t>
            </w:r>
          </w:p>
          <w:p w:rsidR="007C77B9" w:rsidRPr="007C77B9" w:rsidRDefault="007C77B9" w:rsidP="00DD22D0">
            <w:pPr>
              <w:spacing w:line="240" w:lineRule="auto"/>
              <w:ind w:right="459"/>
              <w:jc w:val="right"/>
              <w:rPr>
                <w:sz w:val="18"/>
                <w:szCs w:val="18"/>
              </w:rPr>
            </w:pPr>
            <w:r w:rsidRPr="007C77B9">
              <w:rPr>
                <w:sz w:val="18"/>
                <w:szCs w:val="18"/>
              </w:rPr>
              <w:t>(2012)</w:t>
            </w:r>
          </w:p>
        </w:tc>
        <w:tc>
          <w:tcPr>
            <w:tcW w:w="1559" w:type="dxa"/>
            <w:shd w:val="clear" w:color="auto" w:fill="F2F2F2"/>
            <w:vAlign w:val="center"/>
          </w:tcPr>
          <w:p w:rsidR="007C77B9" w:rsidRPr="007C77B9" w:rsidRDefault="007C77B9" w:rsidP="00DD22D0">
            <w:pPr>
              <w:spacing w:line="240" w:lineRule="auto"/>
              <w:ind w:right="239"/>
              <w:jc w:val="right"/>
              <w:rPr>
                <w:sz w:val="18"/>
                <w:szCs w:val="18"/>
              </w:rPr>
            </w:pPr>
            <w:r w:rsidRPr="007C77B9">
              <w:rPr>
                <w:sz w:val="18"/>
                <w:szCs w:val="18"/>
              </w:rPr>
              <w:t>15.395</w:t>
            </w:r>
          </w:p>
          <w:p w:rsidR="007C77B9" w:rsidRPr="007C77B9" w:rsidRDefault="007C77B9" w:rsidP="00DD22D0">
            <w:pPr>
              <w:spacing w:line="240" w:lineRule="auto"/>
              <w:ind w:right="239"/>
              <w:jc w:val="right"/>
              <w:rPr>
                <w:sz w:val="18"/>
                <w:szCs w:val="18"/>
              </w:rPr>
            </w:pPr>
            <w:r w:rsidRPr="007C77B9">
              <w:rPr>
                <w:sz w:val="18"/>
                <w:szCs w:val="18"/>
              </w:rPr>
              <w:t>(2012)</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Investicijska aktivnost gospodarskih družb – bruto investicije v nova osnovna sredstva na prebivalca (v €)</w:t>
            </w:r>
          </w:p>
        </w:tc>
        <w:tc>
          <w:tcPr>
            <w:tcW w:w="1701" w:type="dxa"/>
            <w:shd w:val="clear" w:color="auto" w:fill="92D050"/>
            <w:vAlign w:val="center"/>
          </w:tcPr>
          <w:p w:rsidR="007C77B9" w:rsidRPr="007C77B9" w:rsidRDefault="00FF617F" w:rsidP="00DD22D0">
            <w:pPr>
              <w:spacing w:line="240" w:lineRule="auto"/>
              <w:ind w:right="459"/>
              <w:jc w:val="right"/>
              <w:rPr>
                <w:sz w:val="18"/>
                <w:szCs w:val="18"/>
              </w:rPr>
            </w:pPr>
            <w:r>
              <w:rPr>
                <w:sz w:val="18"/>
                <w:szCs w:val="18"/>
              </w:rPr>
              <w:t>969</w:t>
            </w:r>
          </w:p>
          <w:p w:rsidR="007C77B9" w:rsidRPr="007C77B9" w:rsidRDefault="007C77B9" w:rsidP="00FF617F">
            <w:pPr>
              <w:spacing w:line="240" w:lineRule="auto"/>
              <w:ind w:right="459"/>
              <w:jc w:val="right"/>
              <w:rPr>
                <w:sz w:val="18"/>
                <w:szCs w:val="18"/>
              </w:rPr>
            </w:pPr>
            <w:r w:rsidRPr="007C77B9">
              <w:rPr>
                <w:sz w:val="18"/>
                <w:szCs w:val="18"/>
              </w:rPr>
              <w:t>(</w:t>
            </w:r>
            <w:r w:rsidR="00FF617F">
              <w:rPr>
                <w:sz w:val="18"/>
                <w:szCs w:val="18"/>
              </w:rPr>
              <w:t>2013</w:t>
            </w:r>
            <w:r w:rsidRPr="007C77B9">
              <w:rPr>
                <w:sz w:val="18"/>
                <w:szCs w:val="18"/>
              </w:rPr>
              <w:t>)</w:t>
            </w:r>
          </w:p>
        </w:tc>
        <w:tc>
          <w:tcPr>
            <w:tcW w:w="1559" w:type="dxa"/>
            <w:shd w:val="clear" w:color="auto" w:fill="F2F2F2"/>
            <w:vAlign w:val="center"/>
          </w:tcPr>
          <w:p w:rsidR="007C77B9" w:rsidRPr="007C77B9" w:rsidRDefault="007C77B9" w:rsidP="00DD22D0">
            <w:pPr>
              <w:spacing w:line="240" w:lineRule="auto"/>
              <w:ind w:right="239"/>
              <w:jc w:val="right"/>
              <w:rPr>
                <w:sz w:val="18"/>
                <w:szCs w:val="18"/>
              </w:rPr>
            </w:pPr>
          </w:p>
          <w:p w:rsidR="007C77B9" w:rsidRPr="007C77B9" w:rsidRDefault="00FF617F" w:rsidP="00DD22D0">
            <w:pPr>
              <w:spacing w:line="240" w:lineRule="auto"/>
              <w:ind w:right="239"/>
              <w:jc w:val="right"/>
              <w:rPr>
                <w:sz w:val="18"/>
                <w:szCs w:val="18"/>
              </w:rPr>
            </w:pPr>
            <w:r>
              <w:rPr>
                <w:sz w:val="18"/>
                <w:szCs w:val="18"/>
              </w:rPr>
              <w:t>2.238</w:t>
            </w:r>
          </w:p>
          <w:p w:rsidR="007C77B9" w:rsidRPr="007C77B9" w:rsidRDefault="007C77B9" w:rsidP="00DD22D0">
            <w:pPr>
              <w:spacing w:line="240" w:lineRule="auto"/>
              <w:ind w:right="239"/>
              <w:jc w:val="right"/>
              <w:rPr>
                <w:sz w:val="18"/>
                <w:szCs w:val="18"/>
              </w:rPr>
            </w:pPr>
            <w:r w:rsidRPr="007C77B9">
              <w:rPr>
                <w:sz w:val="18"/>
                <w:szCs w:val="18"/>
              </w:rPr>
              <w:t>(</w:t>
            </w:r>
            <w:r w:rsidR="00FF617F">
              <w:rPr>
                <w:sz w:val="18"/>
                <w:szCs w:val="18"/>
              </w:rPr>
              <w:t>2013</w:t>
            </w:r>
            <w:r w:rsidRPr="007C77B9">
              <w:rPr>
                <w:sz w:val="18"/>
                <w:szCs w:val="18"/>
              </w:rPr>
              <w:t>)</w:t>
            </w:r>
          </w:p>
          <w:p w:rsidR="007C77B9" w:rsidRPr="007C77B9" w:rsidRDefault="007C77B9" w:rsidP="00DD22D0">
            <w:pPr>
              <w:spacing w:line="240" w:lineRule="auto"/>
              <w:ind w:right="239"/>
              <w:jc w:val="right"/>
              <w:rPr>
                <w:sz w:val="18"/>
                <w:szCs w:val="18"/>
              </w:rPr>
            </w:pP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Povprečne mesečne neto plače na zaposleno osebo pri pravnih osebah (v €)</w:t>
            </w:r>
          </w:p>
        </w:tc>
        <w:tc>
          <w:tcPr>
            <w:tcW w:w="1701" w:type="dxa"/>
            <w:shd w:val="clear" w:color="auto" w:fill="92D050"/>
            <w:vAlign w:val="center"/>
          </w:tcPr>
          <w:p w:rsidR="007C77B9" w:rsidRPr="007C77B9" w:rsidRDefault="007C77B9" w:rsidP="00DD22D0">
            <w:pPr>
              <w:spacing w:line="240" w:lineRule="auto"/>
              <w:ind w:right="459"/>
              <w:jc w:val="right"/>
              <w:rPr>
                <w:sz w:val="18"/>
                <w:szCs w:val="18"/>
              </w:rPr>
            </w:pPr>
            <w:r w:rsidRPr="007C77B9">
              <w:rPr>
                <w:sz w:val="18"/>
                <w:szCs w:val="18"/>
              </w:rPr>
              <w:t>934,58</w:t>
            </w:r>
          </w:p>
          <w:p w:rsidR="007C77B9" w:rsidRPr="007C77B9" w:rsidRDefault="007C77B9" w:rsidP="00DD22D0">
            <w:pPr>
              <w:spacing w:line="240" w:lineRule="auto"/>
              <w:ind w:right="459"/>
              <w:jc w:val="right"/>
              <w:rPr>
                <w:sz w:val="18"/>
                <w:szCs w:val="18"/>
              </w:rPr>
            </w:pPr>
            <w:r w:rsidRPr="007C77B9">
              <w:rPr>
                <w:sz w:val="18"/>
                <w:szCs w:val="18"/>
              </w:rPr>
              <w:t>(2013)</w:t>
            </w:r>
          </w:p>
        </w:tc>
        <w:tc>
          <w:tcPr>
            <w:tcW w:w="1559" w:type="dxa"/>
            <w:shd w:val="clear" w:color="auto" w:fill="F2F2F2"/>
            <w:vAlign w:val="center"/>
          </w:tcPr>
          <w:p w:rsidR="007C77B9" w:rsidRPr="007C77B9" w:rsidRDefault="007C77B9" w:rsidP="00DD22D0">
            <w:pPr>
              <w:spacing w:line="240" w:lineRule="auto"/>
              <w:ind w:right="239"/>
              <w:jc w:val="right"/>
              <w:rPr>
                <w:sz w:val="18"/>
                <w:szCs w:val="18"/>
              </w:rPr>
            </w:pPr>
            <w:r w:rsidRPr="007C77B9">
              <w:rPr>
                <w:sz w:val="18"/>
                <w:szCs w:val="18"/>
              </w:rPr>
              <w:t>997,01</w:t>
            </w:r>
          </w:p>
          <w:p w:rsidR="007C77B9" w:rsidRPr="007C77B9" w:rsidRDefault="007C77B9" w:rsidP="00DD22D0">
            <w:pPr>
              <w:spacing w:line="240" w:lineRule="auto"/>
              <w:ind w:right="239"/>
              <w:jc w:val="right"/>
              <w:rPr>
                <w:sz w:val="18"/>
                <w:szCs w:val="18"/>
              </w:rPr>
            </w:pPr>
            <w:r w:rsidRPr="007C77B9">
              <w:rPr>
                <w:sz w:val="18"/>
                <w:szCs w:val="18"/>
              </w:rPr>
              <w:t>(2013)</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lastRenderedPageBreak/>
              <w:t>Število prenočitev turistov</w:t>
            </w:r>
          </w:p>
        </w:tc>
        <w:tc>
          <w:tcPr>
            <w:tcW w:w="1701" w:type="dxa"/>
            <w:shd w:val="clear" w:color="auto" w:fill="92D050"/>
            <w:vAlign w:val="center"/>
          </w:tcPr>
          <w:p w:rsidR="007C77B9" w:rsidRPr="007C77B9" w:rsidRDefault="007C77B9" w:rsidP="00DD22D0">
            <w:pPr>
              <w:spacing w:line="240" w:lineRule="auto"/>
              <w:ind w:right="459"/>
              <w:jc w:val="right"/>
              <w:rPr>
                <w:sz w:val="18"/>
                <w:szCs w:val="18"/>
              </w:rPr>
            </w:pPr>
            <w:r w:rsidRPr="007C77B9">
              <w:rPr>
                <w:sz w:val="18"/>
                <w:szCs w:val="18"/>
              </w:rPr>
              <w:t>7.486</w:t>
            </w:r>
          </w:p>
          <w:p w:rsidR="007C77B9" w:rsidRPr="007C77B9" w:rsidRDefault="007C77B9" w:rsidP="00DD22D0">
            <w:pPr>
              <w:spacing w:line="240" w:lineRule="auto"/>
              <w:ind w:right="459"/>
              <w:jc w:val="right"/>
              <w:rPr>
                <w:sz w:val="18"/>
                <w:szCs w:val="18"/>
              </w:rPr>
            </w:pPr>
            <w:r w:rsidRPr="007C77B9">
              <w:rPr>
                <w:sz w:val="18"/>
                <w:szCs w:val="18"/>
              </w:rPr>
              <w:t>(2013)</w:t>
            </w:r>
          </w:p>
        </w:tc>
        <w:tc>
          <w:tcPr>
            <w:tcW w:w="1559" w:type="dxa"/>
            <w:shd w:val="clear" w:color="auto" w:fill="F2F2F2"/>
            <w:vAlign w:val="center"/>
          </w:tcPr>
          <w:p w:rsidR="007C77B9" w:rsidRPr="007C77B9" w:rsidRDefault="007C77B9" w:rsidP="00DD22D0">
            <w:pPr>
              <w:spacing w:line="240" w:lineRule="auto"/>
              <w:ind w:right="239"/>
              <w:jc w:val="right"/>
              <w:rPr>
                <w:sz w:val="18"/>
                <w:szCs w:val="18"/>
              </w:rPr>
            </w:pPr>
            <w:r w:rsidRPr="007C77B9">
              <w:rPr>
                <w:sz w:val="18"/>
                <w:szCs w:val="18"/>
              </w:rPr>
              <w:t>9.579.033</w:t>
            </w:r>
          </w:p>
          <w:p w:rsidR="007C77B9" w:rsidRPr="007C77B9" w:rsidRDefault="007C77B9" w:rsidP="00DD22D0">
            <w:pPr>
              <w:spacing w:line="240" w:lineRule="auto"/>
              <w:ind w:right="239"/>
              <w:jc w:val="right"/>
              <w:rPr>
                <w:sz w:val="18"/>
                <w:szCs w:val="18"/>
              </w:rPr>
            </w:pPr>
            <w:r w:rsidRPr="007C77B9">
              <w:rPr>
                <w:sz w:val="18"/>
                <w:szCs w:val="18"/>
              </w:rPr>
              <w:t>(2013)</w:t>
            </w:r>
          </w:p>
        </w:tc>
      </w:tr>
      <w:tr w:rsidR="00674202" w:rsidRPr="00A80464" w:rsidTr="00E11EEC">
        <w:trPr>
          <w:trHeight w:val="567"/>
        </w:trPr>
        <w:tc>
          <w:tcPr>
            <w:tcW w:w="4786" w:type="dxa"/>
            <w:shd w:val="clear" w:color="auto" w:fill="auto"/>
          </w:tcPr>
          <w:p w:rsidR="00674202" w:rsidRPr="002B0AD1" w:rsidRDefault="00674202" w:rsidP="00723CD9">
            <w:pPr>
              <w:spacing w:line="240" w:lineRule="auto"/>
              <w:ind w:left="142" w:right="318" w:firstLine="0"/>
              <w:rPr>
                <w:sz w:val="18"/>
                <w:szCs w:val="18"/>
              </w:rPr>
            </w:pPr>
            <w:r w:rsidRPr="00674202">
              <w:rPr>
                <w:sz w:val="18"/>
                <w:szCs w:val="18"/>
              </w:rPr>
              <w:t>Število registrirane nepremične kulturne dediščine</w:t>
            </w:r>
          </w:p>
        </w:tc>
        <w:tc>
          <w:tcPr>
            <w:tcW w:w="1701" w:type="dxa"/>
            <w:shd w:val="clear" w:color="auto" w:fill="92D050"/>
            <w:vAlign w:val="center"/>
          </w:tcPr>
          <w:p w:rsidR="00674202" w:rsidRPr="00674202" w:rsidRDefault="00674202" w:rsidP="00154710">
            <w:pPr>
              <w:spacing w:line="240" w:lineRule="auto"/>
              <w:jc w:val="center"/>
              <w:rPr>
                <w:sz w:val="18"/>
                <w:szCs w:val="18"/>
              </w:rPr>
            </w:pPr>
            <w:r w:rsidRPr="00674202">
              <w:rPr>
                <w:sz w:val="18"/>
                <w:szCs w:val="18"/>
              </w:rPr>
              <w:t>411</w:t>
            </w:r>
          </w:p>
          <w:p w:rsidR="00674202" w:rsidRPr="002B0AD1" w:rsidRDefault="00674202" w:rsidP="00154710">
            <w:pPr>
              <w:spacing w:line="240" w:lineRule="auto"/>
              <w:ind w:right="459"/>
              <w:jc w:val="right"/>
              <w:rPr>
                <w:sz w:val="18"/>
                <w:szCs w:val="18"/>
              </w:rPr>
            </w:pPr>
            <w:r w:rsidRPr="00674202">
              <w:rPr>
                <w:sz w:val="18"/>
                <w:szCs w:val="18"/>
              </w:rPr>
              <w:t>(2014)</w:t>
            </w:r>
          </w:p>
        </w:tc>
        <w:tc>
          <w:tcPr>
            <w:tcW w:w="1559" w:type="dxa"/>
            <w:shd w:val="clear" w:color="auto" w:fill="F2F2F2"/>
            <w:vAlign w:val="center"/>
          </w:tcPr>
          <w:p w:rsidR="00674202" w:rsidRPr="002B0AD1" w:rsidRDefault="00674202" w:rsidP="00154710">
            <w:pPr>
              <w:spacing w:line="240" w:lineRule="auto"/>
              <w:ind w:right="239"/>
              <w:jc w:val="right"/>
              <w:rPr>
                <w:sz w:val="18"/>
                <w:szCs w:val="18"/>
              </w:rPr>
            </w:pPr>
            <w:r w:rsidRPr="00674202">
              <w:rPr>
                <w:sz w:val="18"/>
                <w:szCs w:val="18"/>
              </w:rPr>
              <w:t>20794 (2014)</w:t>
            </w:r>
          </w:p>
        </w:tc>
      </w:tr>
      <w:tr w:rsidR="00674202" w:rsidRPr="00A80464" w:rsidTr="00E11EEC">
        <w:trPr>
          <w:trHeight w:val="567"/>
        </w:trPr>
        <w:tc>
          <w:tcPr>
            <w:tcW w:w="4786" w:type="dxa"/>
            <w:shd w:val="clear" w:color="auto" w:fill="auto"/>
          </w:tcPr>
          <w:p w:rsidR="00674202" w:rsidRPr="002B0AD1" w:rsidRDefault="00674202" w:rsidP="00723CD9">
            <w:pPr>
              <w:spacing w:line="240" w:lineRule="auto"/>
              <w:ind w:left="142" w:right="318" w:firstLine="0"/>
              <w:rPr>
                <w:sz w:val="18"/>
                <w:szCs w:val="18"/>
              </w:rPr>
            </w:pPr>
            <w:r w:rsidRPr="00674202">
              <w:rPr>
                <w:sz w:val="18"/>
                <w:szCs w:val="18"/>
              </w:rPr>
              <w:t>Število kulturnih spomenikov</w:t>
            </w:r>
          </w:p>
        </w:tc>
        <w:tc>
          <w:tcPr>
            <w:tcW w:w="1701" w:type="dxa"/>
            <w:shd w:val="clear" w:color="auto" w:fill="92D050"/>
            <w:vAlign w:val="center"/>
          </w:tcPr>
          <w:p w:rsidR="00674202" w:rsidRPr="00674202" w:rsidRDefault="00674202" w:rsidP="00154710">
            <w:pPr>
              <w:spacing w:line="240" w:lineRule="auto"/>
              <w:ind w:right="459"/>
              <w:jc w:val="right"/>
              <w:rPr>
                <w:sz w:val="18"/>
                <w:szCs w:val="18"/>
              </w:rPr>
            </w:pPr>
            <w:r w:rsidRPr="00674202">
              <w:rPr>
                <w:sz w:val="18"/>
                <w:szCs w:val="18"/>
              </w:rPr>
              <w:t>108</w:t>
            </w:r>
          </w:p>
          <w:p w:rsidR="00674202" w:rsidRPr="002B0AD1" w:rsidRDefault="00674202" w:rsidP="00154710">
            <w:pPr>
              <w:spacing w:line="240" w:lineRule="auto"/>
              <w:ind w:right="459"/>
              <w:jc w:val="right"/>
              <w:rPr>
                <w:sz w:val="18"/>
                <w:szCs w:val="18"/>
              </w:rPr>
            </w:pPr>
            <w:r w:rsidRPr="00674202">
              <w:rPr>
                <w:sz w:val="18"/>
                <w:szCs w:val="18"/>
              </w:rPr>
              <w:t>(2014)</w:t>
            </w:r>
          </w:p>
        </w:tc>
        <w:tc>
          <w:tcPr>
            <w:tcW w:w="1559" w:type="dxa"/>
            <w:shd w:val="clear" w:color="auto" w:fill="F2F2F2"/>
            <w:vAlign w:val="center"/>
          </w:tcPr>
          <w:p w:rsidR="00674202" w:rsidRPr="00674202" w:rsidRDefault="00674202" w:rsidP="00154710">
            <w:pPr>
              <w:spacing w:line="240" w:lineRule="auto"/>
              <w:ind w:right="239"/>
              <w:jc w:val="right"/>
              <w:rPr>
                <w:sz w:val="18"/>
                <w:szCs w:val="18"/>
              </w:rPr>
            </w:pPr>
            <w:r w:rsidRPr="00674202">
              <w:rPr>
                <w:sz w:val="18"/>
                <w:szCs w:val="18"/>
              </w:rPr>
              <w:t>8374</w:t>
            </w:r>
          </w:p>
          <w:p w:rsidR="00674202" w:rsidRPr="002B0AD1" w:rsidRDefault="00674202" w:rsidP="00154710">
            <w:pPr>
              <w:spacing w:line="240" w:lineRule="auto"/>
              <w:ind w:right="239"/>
              <w:jc w:val="right"/>
              <w:rPr>
                <w:sz w:val="18"/>
                <w:szCs w:val="18"/>
              </w:rPr>
            </w:pPr>
            <w:r w:rsidRPr="00674202">
              <w:rPr>
                <w:sz w:val="18"/>
                <w:szCs w:val="18"/>
              </w:rPr>
              <w:t>(2014)</w:t>
            </w:r>
          </w:p>
        </w:tc>
      </w:tr>
      <w:tr w:rsidR="007C77B9" w:rsidRPr="00A80464" w:rsidTr="00154710">
        <w:trPr>
          <w:trHeight w:val="567"/>
        </w:trPr>
        <w:tc>
          <w:tcPr>
            <w:tcW w:w="4786" w:type="dxa"/>
            <w:shd w:val="clear" w:color="auto" w:fill="auto"/>
            <w:vAlign w:val="center"/>
          </w:tcPr>
          <w:p w:rsidR="007C77B9" w:rsidRPr="007C77B9" w:rsidRDefault="007C77B9" w:rsidP="00DD22D0">
            <w:pPr>
              <w:spacing w:line="240" w:lineRule="auto"/>
              <w:ind w:left="142" w:right="318" w:firstLine="0"/>
              <w:rPr>
                <w:sz w:val="18"/>
                <w:szCs w:val="18"/>
              </w:rPr>
            </w:pPr>
            <w:r w:rsidRPr="007C77B9">
              <w:rPr>
                <w:sz w:val="18"/>
                <w:szCs w:val="18"/>
              </w:rPr>
              <w:t>Investicije za varstvo okolja (v 1000 €))</w:t>
            </w:r>
          </w:p>
        </w:tc>
        <w:tc>
          <w:tcPr>
            <w:tcW w:w="1701" w:type="dxa"/>
            <w:shd w:val="clear" w:color="auto" w:fill="92D050"/>
            <w:vAlign w:val="center"/>
          </w:tcPr>
          <w:p w:rsidR="007C77B9" w:rsidRPr="007C77B9" w:rsidRDefault="00FF617F" w:rsidP="00DD22D0">
            <w:pPr>
              <w:spacing w:line="240" w:lineRule="auto"/>
              <w:ind w:right="459"/>
              <w:jc w:val="right"/>
              <w:rPr>
                <w:sz w:val="18"/>
                <w:szCs w:val="18"/>
              </w:rPr>
            </w:pPr>
            <w:r>
              <w:rPr>
                <w:sz w:val="18"/>
                <w:szCs w:val="18"/>
              </w:rPr>
              <w:t>7.795</w:t>
            </w:r>
          </w:p>
          <w:p w:rsidR="007C77B9" w:rsidRPr="007C77B9" w:rsidRDefault="007C77B9" w:rsidP="00FF617F">
            <w:pPr>
              <w:spacing w:line="240" w:lineRule="auto"/>
              <w:ind w:right="459"/>
              <w:jc w:val="right"/>
              <w:rPr>
                <w:sz w:val="18"/>
                <w:szCs w:val="18"/>
              </w:rPr>
            </w:pPr>
            <w:r w:rsidRPr="007C77B9">
              <w:rPr>
                <w:sz w:val="18"/>
                <w:szCs w:val="18"/>
              </w:rPr>
              <w:t>(</w:t>
            </w:r>
            <w:r w:rsidR="00FF617F">
              <w:rPr>
                <w:sz w:val="18"/>
                <w:szCs w:val="18"/>
              </w:rPr>
              <w:t>2013</w:t>
            </w:r>
            <w:r w:rsidRPr="007C77B9">
              <w:rPr>
                <w:sz w:val="18"/>
                <w:szCs w:val="18"/>
              </w:rPr>
              <w:t>)</w:t>
            </w:r>
          </w:p>
        </w:tc>
        <w:tc>
          <w:tcPr>
            <w:tcW w:w="1559" w:type="dxa"/>
            <w:shd w:val="clear" w:color="auto" w:fill="F2F2F2"/>
            <w:vAlign w:val="center"/>
          </w:tcPr>
          <w:p w:rsidR="007C77B9" w:rsidRPr="007C77B9" w:rsidRDefault="00FF617F" w:rsidP="00DD22D0">
            <w:pPr>
              <w:spacing w:line="240" w:lineRule="auto"/>
              <w:ind w:right="239"/>
              <w:jc w:val="right"/>
              <w:rPr>
                <w:sz w:val="18"/>
                <w:szCs w:val="18"/>
              </w:rPr>
            </w:pPr>
            <w:r>
              <w:rPr>
                <w:sz w:val="18"/>
                <w:szCs w:val="18"/>
              </w:rPr>
              <w:t>378.505</w:t>
            </w:r>
          </w:p>
          <w:p w:rsidR="007C77B9" w:rsidRPr="007C77B9" w:rsidRDefault="007C77B9" w:rsidP="00FF617F">
            <w:pPr>
              <w:spacing w:line="240" w:lineRule="auto"/>
              <w:ind w:right="239"/>
              <w:jc w:val="right"/>
              <w:rPr>
                <w:sz w:val="18"/>
                <w:szCs w:val="18"/>
              </w:rPr>
            </w:pPr>
            <w:r w:rsidRPr="007C77B9">
              <w:rPr>
                <w:sz w:val="18"/>
                <w:szCs w:val="18"/>
              </w:rPr>
              <w:t>(</w:t>
            </w:r>
            <w:r w:rsidR="00FF617F">
              <w:rPr>
                <w:sz w:val="18"/>
                <w:szCs w:val="18"/>
              </w:rPr>
              <w:t>2013</w:t>
            </w:r>
            <w:r w:rsidR="00FF617F" w:rsidRPr="007C77B9">
              <w:rPr>
                <w:sz w:val="18"/>
                <w:szCs w:val="18"/>
              </w:rPr>
              <w:t>2</w:t>
            </w:r>
            <w:r w:rsidRPr="007C77B9">
              <w:rPr>
                <w:sz w:val="18"/>
                <w:szCs w:val="18"/>
              </w:rPr>
              <w:t>)</w:t>
            </w:r>
          </w:p>
        </w:tc>
      </w:tr>
    </w:tbl>
    <w:p w:rsidR="005816A5" w:rsidRPr="00A80464" w:rsidRDefault="005816A5" w:rsidP="00DD22D0">
      <w:pPr>
        <w:spacing w:line="240" w:lineRule="auto"/>
        <w:rPr>
          <w:b/>
          <w:color w:val="808080"/>
          <w:sz w:val="18"/>
        </w:rPr>
      </w:pPr>
    </w:p>
    <w:p w:rsidR="009C3EAA" w:rsidRPr="00A80464" w:rsidRDefault="007C77B9" w:rsidP="00DD22D0">
      <w:pPr>
        <w:spacing w:line="240" w:lineRule="auto"/>
        <w:rPr>
          <w:color w:val="808080"/>
          <w:sz w:val="16"/>
        </w:rPr>
      </w:pPr>
      <w:r w:rsidRPr="007C77B9">
        <w:rPr>
          <w:b/>
          <w:color w:val="808080"/>
          <w:sz w:val="16"/>
        </w:rPr>
        <w:t xml:space="preserve">Viri: SURS,  UMAR, AJPES, </w:t>
      </w:r>
      <w:r w:rsidR="00674202">
        <w:rPr>
          <w:b/>
          <w:color w:val="808080"/>
          <w:sz w:val="16"/>
        </w:rPr>
        <w:t xml:space="preserve">MK, </w:t>
      </w:r>
      <w:r w:rsidRPr="007C77B9">
        <w:rPr>
          <w:b/>
          <w:color w:val="808080"/>
          <w:sz w:val="16"/>
        </w:rPr>
        <w:t>lastni izračuni</w:t>
      </w:r>
    </w:p>
    <w:p w:rsidR="005125D8" w:rsidRPr="00570877" w:rsidRDefault="005125D8" w:rsidP="00DD22D0">
      <w:pPr>
        <w:spacing w:line="240" w:lineRule="auto"/>
      </w:pPr>
    </w:p>
    <w:p w:rsidR="005125D8" w:rsidRPr="00570877" w:rsidRDefault="005125D8" w:rsidP="00DD22D0">
      <w:pPr>
        <w:pStyle w:val="Naslov2"/>
        <w:rPr>
          <w:i/>
        </w:rPr>
      </w:pPr>
      <w:bookmarkStart w:id="28" w:name="_Toc415825719"/>
      <w:r w:rsidRPr="00570877">
        <w:t>Ocena stanja v regiji</w:t>
      </w:r>
      <w:r w:rsidR="006653A4" w:rsidRPr="00570877">
        <w:rPr>
          <w:rStyle w:val="Sprotnaopomba-sklic"/>
        </w:rPr>
        <w:footnoteReference w:id="8"/>
      </w:r>
      <w:bookmarkEnd w:id="28"/>
    </w:p>
    <w:p w:rsidR="005125D8" w:rsidRDefault="005125D8" w:rsidP="00DD22D0">
      <w:pPr>
        <w:spacing w:line="240" w:lineRule="auto"/>
      </w:pPr>
    </w:p>
    <w:p w:rsidR="00C9725B" w:rsidRPr="00570877" w:rsidRDefault="00C9725B" w:rsidP="00DD22D0">
      <w:pPr>
        <w:spacing w:line="240" w:lineRule="auto"/>
      </w:pPr>
    </w:p>
    <w:p w:rsidR="008D67BA" w:rsidRPr="00570877" w:rsidRDefault="008D67BA" w:rsidP="00DD22D0">
      <w:pPr>
        <w:pStyle w:val="Naslov3"/>
      </w:pPr>
      <w:bookmarkStart w:id="29" w:name="_Toc415825720"/>
      <w:r w:rsidRPr="00570877">
        <w:t>Demografska podoba</w:t>
      </w:r>
      <w:bookmarkEnd w:id="29"/>
    </w:p>
    <w:p w:rsidR="008D67BA" w:rsidRPr="00570877" w:rsidRDefault="008D67BA" w:rsidP="00DD22D0">
      <w:pPr>
        <w:spacing w:line="240" w:lineRule="auto"/>
      </w:pPr>
    </w:p>
    <w:p w:rsidR="005407B9" w:rsidRPr="00570877" w:rsidRDefault="008D67BA" w:rsidP="00DD22D0">
      <w:pPr>
        <w:spacing w:line="240" w:lineRule="auto"/>
      </w:pPr>
      <w:r w:rsidRPr="00570877">
        <w:t>Zasavska regija ima najmanj prebivalcev med slovenskimi statističnimi regijami</w:t>
      </w:r>
      <w:r w:rsidR="00124499" w:rsidRPr="00570877">
        <w:t xml:space="preserve">, število prebivalstva pa tudi najhitreje nazaduje. Kljub temu ima še vedno drugo največjo gostoto prebivalstva. Pričakovati je nadaljnje upadanje števila prebivalcev, saj sta za regijo značilna visok indeks staranja prebivalstva, ki je za </w:t>
      </w:r>
      <w:r w:rsidR="007C77B9">
        <w:t>25,7</w:t>
      </w:r>
      <w:r w:rsidR="00124499" w:rsidRPr="00570877">
        <w:t xml:space="preserve"> indeksnih točk nad slovenskim povprečjem, in najvišji delež negativnega selitvenega prirasta. </w:t>
      </w:r>
    </w:p>
    <w:p w:rsidR="005407B9" w:rsidRDefault="005407B9" w:rsidP="00DD22D0">
      <w:pPr>
        <w:spacing w:line="240" w:lineRule="auto"/>
      </w:pPr>
    </w:p>
    <w:p w:rsidR="00843ABF" w:rsidRPr="00570877" w:rsidRDefault="00843ABF" w:rsidP="00DD22D0">
      <w:pPr>
        <w:spacing w:line="240" w:lineRule="auto"/>
      </w:pPr>
    </w:p>
    <w:p w:rsidR="005407B9" w:rsidRPr="009946D0" w:rsidRDefault="005407B9" w:rsidP="00DD22D0">
      <w:pPr>
        <w:spacing w:line="240" w:lineRule="auto"/>
        <w:rPr>
          <w:rStyle w:val="Neensklic"/>
        </w:rPr>
      </w:pPr>
      <w:r w:rsidRPr="00A80464">
        <w:rPr>
          <w:rStyle w:val="Neensklic"/>
          <w:color w:val="808080"/>
        </w:rPr>
        <w:t xml:space="preserve">Tabela </w:t>
      </w:r>
      <w:r w:rsidR="00B82D9A" w:rsidRPr="00A80464">
        <w:rPr>
          <w:rStyle w:val="Neensklic"/>
          <w:color w:val="808080"/>
        </w:rPr>
        <w:t>7</w:t>
      </w:r>
      <w:r w:rsidRPr="009946D0">
        <w:rPr>
          <w:rStyle w:val="Neensklic"/>
        </w:rPr>
        <w:t xml:space="preserve">: Prebivalstvo v Zasavju </w:t>
      </w:r>
    </w:p>
    <w:tbl>
      <w:tblPr>
        <w:tblW w:w="8046"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1668"/>
        <w:gridCol w:w="1559"/>
        <w:gridCol w:w="1843"/>
        <w:gridCol w:w="1559"/>
        <w:gridCol w:w="1417"/>
      </w:tblGrid>
      <w:tr w:rsidR="007C77B9" w:rsidRPr="00A80464" w:rsidTr="0012541F">
        <w:trPr>
          <w:trHeight w:val="770"/>
          <w:jc w:val="center"/>
        </w:trPr>
        <w:tc>
          <w:tcPr>
            <w:tcW w:w="1668" w:type="dxa"/>
            <w:shd w:val="clear" w:color="auto" w:fill="7F7F7F"/>
            <w:vAlign w:val="center"/>
          </w:tcPr>
          <w:p w:rsidR="007C77B9" w:rsidRPr="007E5B0E" w:rsidRDefault="007C77B9" w:rsidP="00DD22D0">
            <w:pPr>
              <w:spacing w:line="240" w:lineRule="auto"/>
              <w:ind w:left="142" w:firstLine="0"/>
              <w:jc w:val="left"/>
              <w:rPr>
                <w:b/>
                <w:color w:val="FFFFFF"/>
                <w:sz w:val="18"/>
              </w:rPr>
            </w:pPr>
            <w:r w:rsidRPr="007E5B0E">
              <w:rPr>
                <w:b/>
                <w:color w:val="FFFFFF"/>
                <w:sz w:val="18"/>
              </w:rPr>
              <w:t>Občina</w:t>
            </w:r>
          </w:p>
        </w:tc>
        <w:tc>
          <w:tcPr>
            <w:tcW w:w="1559" w:type="dxa"/>
            <w:shd w:val="clear" w:color="auto" w:fill="7F7F7F"/>
            <w:vAlign w:val="center"/>
          </w:tcPr>
          <w:p w:rsidR="007C77B9" w:rsidRPr="007E5B0E" w:rsidRDefault="007C77B9" w:rsidP="00DD22D0">
            <w:pPr>
              <w:spacing w:line="240" w:lineRule="auto"/>
              <w:ind w:left="142" w:firstLine="0"/>
              <w:jc w:val="left"/>
              <w:rPr>
                <w:b/>
                <w:color w:val="FFFFFF"/>
                <w:sz w:val="18"/>
              </w:rPr>
            </w:pPr>
            <w:r w:rsidRPr="007E5B0E">
              <w:rPr>
                <w:b/>
                <w:color w:val="FFFFFF"/>
                <w:sz w:val="18"/>
              </w:rPr>
              <w:t>Prebivalstvo (01.01.2014)</w:t>
            </w:r>
          </w:p>
        </w:tc>
        <w:tc>
          <w:tcPr>
            <w:tcW w:w="1843" w:type="dxa"/>
            <w:shd w:val="clear" w:color="auto" w:fill="7F7F7F"/>
            <w:vAlign w:val="center"/>
          </w:tcPr>
          <w:p w:rsidR="007C77B9" w:rsidRPr="007E5B0E" w:rsidRDefault="007C77B9" w:rsidP="00DD22D0">
            <w:pPr>
              <w:spacing w:line="240" w:lineRule="auto"/>
              <w:ind w:left="142" w:firstLine="0"/>
              <w:jc w:val="left"/>
              <w:rPr>
                <w:b/>
                <w:color w:val="FFFFFF"/>
                <w:sz w:val="18"/>
              </w:rPr>
            </w:pPr>
            <w:r w:rsidRPr="007E5B0E">
              <w:rPr>
                <w:b/>
                <w:color w:val="FFFFFF"/>
                <w:sz w:val="18"/>
              </w:rPr>
              <w:t>Gostota prebivalstva (preb./km</w:t>
            </w:r>
            <w:r w:rsidRPr="007E5B0E">
              <w:rPr>
                <w:b/>
                <w:color w:val="FFFFFF"/>
                <w:sz w:val="18"/>
                <w:vertAlign w:val="superscript"/>
              </w:rPr>
              <w:t>2</w:t>
            </w:r>
            <w:r w:rsidRPr="007E5B0E">
              <w:rPr>
                <w:b/>
                <w:color w:val="FFFFFF"/>
                <w:sz w:val="18"/>
              </w:rPr>
              <w:t>)</w:t>
            </w:r>
          </w:p>
          <w:p w:rsidR="007C77B9" w:rsidRPr="007E5B0E" w:rsidRDefault="007C77B9" w:rsidP="00DD22D0">
            <w:pPr>
              <w:spacing w:line="240" w:lineRule="auto"/>
              <w:ind w:left="142" w:firstLine="0"/>
              <w:jc w:val="left"/>
              <w:rPr>
                <w:b/>
                <w:color w:val="FFFFFF"/>
                <w:sz w:val="18"/>
              </w:rPr>
            </w:pPr>
            <w:r w:rsidRPr="007E5B0E">
              <w:rPr>
                <w:b/>
                <w:color w:val="FFFFFF"/>
                <w:sz w:val="18"/>
              </w:rPr>
              <w:t>(01.01.2014)</w:t>
            </w:r>
          </w:p>
        </w:tc>
        <w:tc>
          <w:tcPr>
            <w:tcW w:w="1559" w:type="dxa"/>
            <w:shd w:val="clear" w:color="auto" w:fill="7F7F7F"/>
            <w:vAlign w:val="center"/>
          </w:tcPr>
          <w:p w:rsidR="007C77B9" w:rsidRPr="007E5B0E" w:rsidRDefault="007C77B9" w:rsidP="00DD22D0">
            <w:pPr>
              <w:spacing w:line="240" w:lineRule="auto"/>
              <w:ind w:left="142" w:firstLine="0"/>
              <w:jc w:val="left"/>
              <w:rPr>
                <w:b/>
                <w:color w:val="FFFFFF"/>
                <w:sz w:val="18"/>
              </w:rPr>
            </w:pPr>
            <w:r w:rsidRPr="007E5B0E">
              <w:rPr>
                <w:b/>
                <w:color w:val="FFFFFF"/>
                <w:sz w:val="18"/>
              </w:rPr>
              <w:t>Indeks staranja prebivalstva (01.01.2014)</w:t>
            </w:r>
          </w:p>
        </w:tc>
        <w:tc>
          <w:tcPr>
            <w:tcW w:w="1417" w:type="dxa"/>
            <w:shd w:val="clear" w:color="auto" w:fill="7F7F7F"/>
            <w:vAlign w:val="center"/>
          </w:tcPr>
          <w:p w:rsidR="007C77B9" w:rsidRPr="007E5B0E" w:rsidRDefault="007C77B9" w:rsidP="00DD22D0">
            <w:pPr>
              <w:spacing w:line="240" w:lineRule="auto"/>
              <w:ind w:left="142" w:firstLine="0"/>
              <w:jc w:val="left"/>
              <w:rPr>
                <w:b/>
                <w:color w:val="FFFFFF"/>
                <w:sz w:val="18"/>
              </w:rPr>
            </w:pPr>
            <w:r w:rsidRPr="007E5B0E">
              <w:rPr>
                <w:b/>
                <w:color w:val="FFFFFF"/>
                <w:sz w:val="18"/>
              </w:rPr>
              <w:t>Skupni prirast prebivalstva (01.01.2014)</w:t>
            </w:r>
          </w:p>
        </w:tc>
      </w:tr>
      <w:tr w:rsidR="007C77B9" w:rsidRPr="00A80464" w:rsidTr="0012541F">
        <w:trPr>
          <w:trHeight w:val="510"/>
          <w:jc w:val="center"/>
        </w:trPr>
        <w:tc>
          <w:tcPr>
            <w:tcW w:w="1668" w:type="dxa"/>
            <w:vAlign w:val="center"/>
          </w:tcPr>
          <w:p w:rsidR="007C77B9" w:rsidRPr="00A80464" w:rsidRDefault="007C77B9" w:rsidP="00DD22D0">
            <w:pPr>
              <w:spacing w:line="240" w:lineRule="auto"/>
              <w:ind w:firstLine="142"/>
              <w:rPr>
                <w:sz w:val="18"/>
              </w:rPr>
            </w:pPr>
            <w:r w:rsidRPr="00A80464">
              <w:rPr>
                <w:sz w:val="18"/>
              </w:rPr>
              <w:t>Hrastnik</w:t>
            </w:r>
          </w:p>
        </w:tc>
        <w:tc>
          <w:tcPr>
            <w:tcW w:w="1559" w:type="dxa"/>
            <w:vAlign w:val="center"/>
          </w:tcPr>
          <w:p w:rsidR="007C77B9" w:rsidRPr="007C77B9" w:rsidRDefault="007C77B9" w:rsidP="00DD22D0">
            <w:pPr>
              <w:spacing w:line="240" w:lineRule="auto"/>
              <w:ind w:right="154"/>
              <w:jc w:val="right"/>
              <w:rPr>
                <w:sz w:val="18"/>
              </w:rPr>
            </w:pPr>
            <w:r w:rsidRPr="007C77B9">
              <w:rPr>
                <w:sz w:val="18"/>
              </w:rPr>
              <w:t>9.580</w:t>
            </w:r>
          </w:p>
        </w:tc>
        <w:tc>
          <w:tcPr>
            <w:tcW w:w="1843" w:type="dxa"/>
            <w:vAlign w:val="center"/>
          </w:tcPr>
          <w:p w:rsidR="007C77B9" w:rsidRPr="007C77B9" w:rsidRDefault="007C77B9" w:rsidP="00DD22D0">
            <w:pPr>
              <w:spacing w:line="240" w:lineRule="auto"/>
              <w:ind w:right="317"/>
              <w:jc w:val="right"/>
              <w:rPr>
                <w:sz w:val="18"/>
              </w:rPr>
            </w:pPr>
            <w:r w:rsidRPr="007C77B9">
              <w:rPr>
                <w:sz w:val="18"/>
              </w:rPr>
              <w:t>163,5</w:t>
            </w:r>
          </w:p>
        </w:tc>
        <w:tc>
          <w:tcPr>
            <w:tcW w:w="1559" w:type="dxa"/>
            <w:vAlign w:val="center"/>
          </w:tcPr>
          <w:p w:rsidR="007C77B9" w:rsidRPr="007C77B9" w:rsidRDefault="007C77B9" w:rsidP="00DD22D0">
            <w:pPr>
              <w:spacing w:line="240" w:lineRule="auto"/>
              <w:ind w:right="318"/>
              <w:jc w:val="right"/>
              <w:rPr>
                <w:sz w:val="18"/>
              </w:rPr>
            </w:pPr>
            <w:r w:rsidRPr="007C77B9">
              <w:rPr>
                <w:sz w:val="18"/>
              </w:rPr>
              <w:t>162,8</w:t>
            </w:r>
          </w:p>
        </w:tc>
        <w:tc>
          <w:tcPr>
            <w:tcW w:w="1417" w:type="dxa"/>
            <w:vAlign w:val="center"/>
          </w:tcPr>
          <w:p w:rsidR="007C77B9" w:rsidRPr="007C77B9" w:rsidRDefault="007C77B9" w:rsidP="00DD22D0">
            <w:pPr>
              <w:spacing w:line="240" w:lineRule="auto"/>
              <w:ind w:right="317"/>
              <w:jc w:val="right"/>
              <w:rPr>
                <w:sz w:val="18"/>
              </w:rPr>
            </w:pPr>
            <w:r w:rsidRPr="007C77B9">
              <w:rPr>
                <w:sz w:val="18"/>
              </w:rPr>
              <w:t xml:space="preserve">- 134 </w:t>
            </w:r>
          </w:p>
        </w:tc>
      </w:tr>
      <w:tr w:rsidR="007C77B9" w:rsidRPr="00A80464" w:rsidTr="0012541F">
        <w:trPr>
          <w:trHeight w:val="510"/>
          <w:jc w:val="center"/>
        </w:trPr>
        <w:tc>
          <w:tcPr>
            <w:tcW w:w="1668" w:type="dxa"/>
            <w:vAlign w:val="center"/>
          </w:tcPr>
          <w:p w:rsidR="007C77B9" w:rsidRPr="00A80464" w:rsidRDefault="007C77B9" w:rsidP="00DD22D0">
            <w:pPr>
              <w:spacing w:line="240" w:lineRule="auto"/>
              <w:ind w:firstLine="142"/>
              <w:rPr>
                <w:sz w:val="18"/>
              </w:rPr>
            </w:pPr>
            <w:r w:rsidRPr="00A80464">
              <w:rPr>
                <w:sz w:val="18"/>
              </w:rPr>
              <w:t>Trbovlje</w:t>
            </w:r>
          </w:p>
        </w:tc>
        <w:tc>
          <w:tcPr>
            <w:tcW w:w="1559" w:type="dxa"/>
            <w:vAlign w:val="center"/>
          </w:tcPr>
          <w:p w:rsidR="007C77B9" w:rsidRPr="007C77B9" w:rsidRDefault="007C77B9" w:rsidP="00DD22D0">
            <w:pPr>
              <w:spacing w:line="240" w:lineRule="auto"/>
              <w:ind w:right="154"/>
              <w:jc w:val="right"/>
              <w:rPr>
                <w:sz w:val="18"/>
              </w:rPr>
            </w:pPr>
            <w:r w:rsidRPr="007C77B9">
              <w:rPr>
                <w:sz w:val="18"/>
              </w:rPr>
              <w:t>16.628</w:t>
            </w:r>
          </w:p>
        </w:tc>
        <w:tc>
          <w:tcPr>
            <w:tcW w:w="1843" w:type="dxa"/>
            <w:vAlign w:val="center"/>
          </w:tcPr>
          <w:p w:rsidR="007C77B9" w:rsidRPr="007C77B9" w:rsidRDefault="007C77B9" w:rsidP="00DD22D0">
            <w:pPr>
              <w:spacing w:line="240" w:lineRule="auto"/>
              <w:ind w:right="317"/>
              <w:jc w:val="right"/>
              <w:rPr>
                <w:sz w:val="18"/>
              </w:rPr>
            </w:pPr>
            <w:r w:rsidRPr="007C77B9">
              <w:rPr>
                <w:sz w:val="18"/>
              </w:rPr>
              <w:t>286,7</w:t>
            </w:r>
          </w:p>
        </w:tc>
        <w:tc>
          <w:tcPr>
            <w:tcW w:w="1559" w:type="dxa"/>
            <w:vAlign w:val="center"/>
          </w:tcPr>
          <w:p w:rsidR="007C77B9" w:rsidRPr="007C77B9" w:rsidRDefault="007C77B9" w:rsidP="00DD22D0">
            <w:pPr>
              <w:spacing w:line="240" w:lineRule="auto"/>
              <w:ind w:right="318"/>
              <w:jc w:val="right"/>
              <w:rPr>
                <w:sz w:val="18"/>
              </w:rPr>
            </w:pPr>
            <w:r w:rsidRPr="007C77B9">
              <w:rPr>
                <w:sz w:val="18"/>
              </w:rPr>
              <w:t>165</w:t>
            </w:r>
          </w:p>
        </w:tc>
        <w:tc>
          <w:tcPr>
            <w:tcW w:w="1417" w:type="dxa"/>
            <w:vAlign w:val="center"/>
          </w:tcPr>
          <w:p w:rsidR="007C77B9" w:rsidRPr="007C77B9" w:rsidRDefault="007C77B9" w:rsidP="00DD22D0">
            <w:pPr>
              <w:spacing w:line="240" w:lineRule="auto"/>
              <w:ind w:right="317"/>
              <w:jc w:val="right"/>
              <w:rPr>
                <w:sz w:val="18"/>
              </w:rPr>
            </w:pPr>
            <w:r w:rsidRPr="007C77B9">
              <w:rPr>
                <w:sz w:val="18"/>
              </w:rPr>
              <w:t xml:space="preserve"> - 256</w:t>
            </w:r>
          </w:p>
        </w:tc>
      </w:tr>
      <w:tr w:rsidR="007C77B9" w:rsidRPr="00A80464" w:rsidTr="0012541F">
        <w:trPr>
          <w:trHeight w:val="510"/>
          <w:jc w:val="center"/>
        </w:trPr>
        <w:tc>
          <w:tcPr>
            <w:tcW w:w="1668" w:type="dxa"/>
            <w:tcBorders>
              <w:bottom w:val="dotted" w:sz="4" w:space="0" w:color="FFFFFF"/>
            </w:tcBorders>
            <w:vAlign w:val="center"/>
          </w:tcPr>
          <w:p w:rsidR="007C77B9" w:rsidRPr="00A80464" w:rsidRDefault="007C77B9" w:rsidP="00DD22D0">
            <w:pPr>
              <w:spacing w:line="240" w:lineRule="auto"/>
              <w:ind w:firstLine="142"/>
              <w:rPr>
                <w:sz w:val="18"/>
              </w:rPr>
            </w:pPr>
            <w:r w:rsidRPr="00A80464">
              <w:rPr>
                <w:sz w:val="18"/>
              </w:rPr>
              <w:t>Zagorje ob Savi</w:t>
            </w:r>
          </w:p>
        </w:tc>
        <w:tc>
          <w:tcPr>
            <w:tcW w:w="1559" w:type="dxa"/>
            <w:tcBorders>
              <w:bottom w:val="dotted" w:sz="4" w:space="0" w:color="FFFFFF"/>
            </w:tcBorders>
            <w:vAlign w:val="center"/>
          </w:tcPr>
          <w:p w:rsidR="007C77B9" w:rsidRPr="007C77B9" w:rsidRDefault="007C77B9" w:rsidP="00DD22D0">
            <w:pPr>
              <w:spacing w:line="240" w:lineRule="auto"/>
              <w:ind w:right="154"/>
              <w:jc w:val="right"/>
              <w:rPr>
                <w:sz w:val="18"/>
              </w:rPr>
            </w:pPr>
            <w:r w:rsidRPr="007C77B9">
              <w:rPr>
                <w:sz w:val="18"/>
              </w:rPr>
              <w:t>16.775</w:t>
            </w:r>
          </w:p>
        </w:tc>
        <w:tc>
          <w:tcPr>
            <w:tcW w:w="1843" w:type="dxa"/>
            <w:tcBorders>
              <w:bottom w:val="dotted" w:sz="4" w:space="0" w:color="FFFFFF"/>
            </w:tcBorders>
            <w:vAlign w:val="center"/>
          </w:tcPr>
          <w:p w:rsidR="007C77B9" w:rsidRPr="007C77B9" w:rsidRDefault="007C77B9" w:rsidP="00DD22D0">
            <w:pPr>
              <w:spacing w:line="240" w:lineRule="auto"/>
              <w:ind w:right="317"/>
              <w:jc w:val="right"/>
              <w:rPr>
                <w:sz w:val="18"/>
              </w:rPr>
            </w:pPr>
            <w:r w:rsidRPr="007C77B9">
              <w:rPr>
                <w:sz w:val="18"/>
              </w:rPr>
              <w:t>114,0</w:t>
            </w:r>
          </w:p>
        </w:tc>
        <w:tc>
          <w:tcPr>
            <w:tcW w:w="1559" w:type="dxa"/>
            <w:tcBorders>
              <w:bottom w:val="dotted" w:sz="4" w:space="0" w:color="FFFFFF"/>
            </w:tcBorders>
            <w:vAlign w:val="center"/>
          </w:tcPr>
          <w:p w:rsidR="007C77B9" w:rsidRPr="007C77B9" w:rsidRDefault="007C77B9" w:rsidP="00DD22D0">
            <w:pPr>
              <w:spacing w:line="240" w:lineRule="auto"/>
              <w:ind w:right="318"/>
              <w:jc w:val="right"/>
              <w:rPr>
                <w:sz w:val="18"/>
              </w:rPr>
            </w:pPr>
            <w:r w:rsidRPr="007C77B9">
              <w:rPr>
                <w:sz w:val="18"/>
              </w:rPr>
              <w:t>120,8</w:t>
            </w:r>
          </w:p>
        </w:tc>
        <w:tc>
          <w:tcPr>
            <w:tcW w:w="1417" w:type="dxa"/>
            <w:tcBorders>
              <w:bottom w:val="dotted" w:sz="4" w:space="0" w:color="FFFFFF"/>
            </w:tcBorders>
            <w:vAlign w:val="center"/>
          </w:tcPr>
          <w:p w:rsidR="007C77B9" w:rsidRPr="007C77B9" w:rsidRDefault="007C77B9" w:rsidP="00DD22D0">
            <w:pPr>
              <w:spacing w:line="240" w:lineRule="auto"/>
              <w:ind w:right="317"/>
              <w:jc w:val="right"/>
              <w:rPr>
                <w:sz w:val="18"/>
              </w:rPr>
            </w:pPr>
            <w:r w:rsidRPr="007C77B9">
              <w:rPr>
                <w:sz w:val="18"/>
              </w:rPr>
              <w:t>- 127</w:t>
            </w:r>
          </w:p>
        </w:tc>
      </w:tr>
      <w:tr w:rsidR="007C77B9" w:rsidRPr="00A80464" w:rsidTr="0012541F">
        <w:trPr>
          <w:trHeight w:val="510"/>
          <w:jc w:val="center"/>
        </w:trPr>
        <w:tc>
          <w:tcPr>
            <w:tcW w:w="166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C77B9" w:rsidRPr="00A80464" w:rsidRDefault="00FD1074" w:rsidP="00DD22D0">
            <w:pPr>
              <w:spacing w:line="240" w:lineRule="auto"/>
              <w:ind w:firstLine="142"/>
              <w:rPr>
                <w:sz w:val="18"/>
              </w:rPr>
            </w:pPr>
            <w:r>
              <w:rPr>
                <w:sz w:val="18"/>
              </w:rPr>
              <w:t>Zasavje</w:t>
            </w:r>
          </w:p>
        </w:tc>
        <w:tc>
          <w:tcPr>
            <w:tcW w:w="1559"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C77B9" w:rsidRPr="007C77B9" w:rsidRDefault="007C77B9" w:rsidP="00DD22D0">
            <w:pPr>
              <w:spacing w:line="240" w:lineRule="auto"/>
              <w:ind w:right="154"/>
              <w:jc w:val="right"/>
              <w:rPr>
                <w:sz w:val="18"/>
              </w:rPr>
            </w:pPr>
            <w:r w:rsidRPr="007C77B9">
              <w:rPr>
                <w:sz w:val="18"/>
              </w:rPr>
              <w:t>42.983</w:t>
            </w:r>
          </w:p>
        </w:tc>
        <w:tc>
          <w:tcPr>
            <w:tcW w:w="184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C77B9" w:rsidRPr="007C77B9" w:rsidRDefault="007C77B9" w:rsidP="00DD22D0">
            <w:pPr>
              <w:spacing w:line="240" w:lineRule="auto"/>
              <w:ind w:right="317"/>
              <w:jc w:val="right"/>
              <w:rPr>
                <w:sz w:val="18"/>
              </w:rPr>
            </w:pPr>
            <w:r w:rsidRPr="007C77B9">
              <w:rPr>
                <w:sz w:val="18"/>
              </w:rPr>
              <w:t>162,8</w:t>
            </w:r>
          </w:p>
        </w:tc>
        <w:tc>
          <w:tcPr>
            <w:tcW w:w="1559"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C77B9" w:rsidRPr="007C77B9" w:rsidRDefault="007C77B9" w:rsidP="00DD22D0">
            <w:pPr>
              <w:spacing w:line="240" w:lineRule="auto"/>
              <w:ind w:right="318"/>
              <w:jc w:val="right"/>
              <w:rPr>
                <w:sz w:val="18"/>
              </w:rPr>
            </w:pPr>
            <w:r w:rsidRPr="007C77B9">
              <w:rPr>
                <w:sz w:val="18"/>
              </w:rPr>
              <w:t>145,3</w:t>
            </w:r>
          </w:p>
        </w:tc>
        <w:tc>
          <w:tcPr>
            <w:tcW w:w="141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C77B9" w:rsidRPr="007C77B9" w:rsidRDefault="007C77B9" w:rsidP="00DD22D0">
            <w:pPr>
              <w:spacing w:line="240" w:lineRule="auto"/>
              <w:ind w:right="317"/>
              <w:jc w:val="right"/>
              <w:rPr>
                <w:sz w:val="18"/>
              </w:rPr>
            </w:pPr>
            <w:r w:rsidRPr="007C77B9">
              <w:rPr>
                <w:sz w:val="18"/>
              </w:rPr>
              <w:t>- 517</w:t>
            </w:r>
          </w:p>
        </w:tc>
      </w:tr>
      <w:tr w:rsidR="007C77B9" w:rsidRPr="00A80464" w:rsidTr="0012541F">
        <w:trPr>
          <w:trHeight w:val="510"/>
          <w:jc w:val="center"/>
        </w:trPr>
        <w:tc>
          <w:tcPr>
            <w:tcW w:w="1668" w:type="dxa"/>
            <w:tcBorders>
              <w:top w:val="dotted" w:sz="4" w:space="0" w:color="FFFFFF"/>
            </w:tcBorders>
            <w:shd w:val="clear" w:color="auto" w:fill="F2F2F2"/>
            <w:vAlign w:val="center"/>
          </w:tcPr>
          <w:p w:rsidR="007C77B9" w:rsidRPr="00A80464" w:rsidRDefault="007C77B9" w:rsidP="00DD22D0">
            <w:pPr>
              <w:spacing w:line="240" w:lineRule="auto"/>
              <w:ind w:firstLine="142"/>
              <w:rPr>
                <w:b/>
                <w:sz w:val="18"/>
              </w:rPr>
            </w:pPr>
            <w:r w:rsidRPr="00A80464">
              <w:rPr>
                <w:b/>
                <w:sz w:val="18"/>
              </w:rPr>
              <w:t>Slovenija</w:t>
            </w:r>
          </w:p>
        </w:tc>
        <w:tc>
          <w:tcPr>
            <w:tcW w:w="1559" w:type="dxa"/>
            <w:tcBorders>
              <w:top w:val="dotted" w:sz="4" w:space="0" w:color="FFFFFF"/>
            </w:tcBorders>
            <w:shd w:val="clear" w:color="auto" w:fill="F2F2F2"/>
            <w:vAlign w:val="center"/>
          </w:tcPr>
          <w:p w:rsidR="007C77B9" w:rsidRPr="007C77B9" w:rsidRDefault="007C77B9" w:rsidP="00DD22D0">
            <w:pPr>
              <w:spacing w:line="240" w:lineRule="auto"/>
              <w:ind w:right="154"/>
              <w:jc w:val="right"/>
              <w:rPr>
                <w:b/>
                <w:sz w:val="18"/>
              </w:rPr>
            </w:pPr>
            <w:r w:rsidRPr="007C77B9">
              <w:rPr>
                <w:b/>
                <w:sz w:val="18"/>
              </w:rPr>
              <w:t>2,1%</w:t>
            </w:r>
          </w:p>
        </w:tc>
        <w:tc>
          <w:tcPr>
            <w:tcW w:w="1843" w:type="dxa"/>
            <w:tcBorders>
              <w:top w:val="dotted" w:sz="4" w:space="0" w:color="FFFFFF"/>
            </w:tcBorders>
            <w:shd w:val="clear" w:color="auto" w:fill="F2F2F2"/>
            <w:vAlign w:val="center"/>
          </w:tcPr>
          <w:p w:rsidR="007C77B9" w:rsidRPr="007C77B9" w:rsidRDefault="007C77B9" w:rsidP="00DD22D0">
            <w:pPr>
              <w:spacing w:line="240" w:lineRule="auto"/>
              <w:ind w:right="317"/>
              <w:jc w:val="right"/>
              <w:rPr>
                <w:b/>
                <w:sz w:val="18"/>
              </w:rPr>
            </w:pPr>
            <w:r w:rsidRPr="007C77B9">
              <w:rPr>
                <w:b/>
                <w:sz w:val="18"/>
              </w:rPr>
              <w:t>107,7</w:t>
            </w:r>
          </w:p>
        </w:tc>
        <w:tc>
          <w:tcPr>
            <w:tcW w:w="1559" w:type="dxa"/>
            <w:tcBorders>
              <w:top w:val="dotted" w:sz="4" w:space="0" w:color="FFFFFF"/>
            </w:tcBorders>
            <w:shd w:val="clear" w:color="auto" w:fill="F2F2F2"/>
            <w:vAlign w:val="center"/>
          </w:tcPr>
          <w:p w:rsidR="007C77B9" w:rsidRPr="007C77B9" w:rsidRDefault="007C77B9" w:rsidP="00DD22D0">
            <w:pPr>
              <w:spacing w:line="240" w:lineRule="auto"/>
              <w:ind w:right="318"/>
              <w:jc w:val="right"/>
              <w:rPr>
                <w:b/>
                <w:sz w:val="18"/>
              </w:rPr>
            </w:pPr>
            <w:r w:rsidRPr="007C77B9">
              <w:rPr>
                <w:b/>
                <w:sz w:val="18"/>
              </w:rPr>
              <w:t>119,6</w:t>
            </w:r>
          </w:p>
        </w:tc>
        <w:tc>
          <w:tcPr>
            <w:tcW w:w="1417" w:type="dxa"/>
            <w:tcBorders>
              <w:top w:val="dotted" w:sz="4" w:space="0" w:color="FFFFFF"/>
            </w:tcBorders>
            <w:shd w:val="clear" w:color="auto" w:fill="F2F2F2"/>
            <w:vAlign w:val="center"/>
          </w:tcPr>
          <w:p w:rsidR="007C77B9" w:rsidRPr="007C77B9" w:rsidRDefault="007C77B9" w:rsidP="00DD22D0">
            <w:pPr>
              <w:spacing w:line="240" w:lineRule="auto"/>
              <w:ind w:right="317"/>
              <w:jc w:val="right"/>
              <w:rPr>
                <w:b/>
                <w:sz w:val="18"/>
              </w:rPr>
            </w:pPr>
            <w:r w:rsidRPr="007C77B9">
              <w:rPr>
                <w:b/>
                <w:sz w:val="18"/>
              </w:rPr>
              <w:t>2264</w:t>
            </w:r>
          </w:p>
        </w:tc>
      </w:tr>
    </w:tbl>
    <w:p w:rsidR="009946D0" w:rsidRPr="00A80464" w:rsidRDefault="009946D0" w:rsidP="00DD22D0">
      <w:pPr>
        <w:spacing w:line="240" w:lineRule="auto"/>
        <w:rPr>
          <w:b/>
          <w:color w:val="808080"/>
          <w:sz w:val="16"/>
        </w:rPr>
      </w:pPr>
    </w:p>
    <w:p w:rsidR="005407B9" w:rsidRPr="00A80464" w:rsidRDefault="005407B9" w:rsidP="00DD22D0">
      <w:pPr>
        <w:spacing w:line="240" w:lineRule="auto"/>
        <w:rPr>
          <w:color w:val="808080"/>
          <w:sz w:val="16"/>
        </w:rPr>
      </w:pPr>
      <w:r w:rsidRPr="00A80464">
        <w:rPr>
          <w:b/>
          <w:color w:val="808080"/>
          <w:sz w:val="16"/>
        </w:rPr>
        <w:t>VIR:</w:t>
      </w:r>
      <w:r w:rsidRPr="00A80464">
        <w:rPr>
          <w:color w:val="808080"/>
          <w:sz w:val="16"/>
        </w:rPr>
        <w:t xml:space="preserve"> SURS, lastni izračuni</w:t>
      </w:r>
    </w:p>
    <w:p w:rsidR="005407B9" w:rsidRPr="00570877" w:rsidRDefault="005407B9" w:rsidP="00DD22D0">
      <w:pPr>
        <w:spacing w:line="240" w:lineRule="auto"/>
      </w:pPr>
    </w:p>
    <w:p w:rsidR="00124499" w:rsidRPr="00A80464" w:rsidRDefault="00FD1074" w:rsidP="00DD22D0">
      <w:pPr>
        <w:spacing w:line="240" w:lineRule="auto"/>
        <w:rPr>
          <w:color w:val="000000"/>
        </w:rPr>
      </w:pPr>
      <w:r>
        <w:t>Zasavje</w:t>
      </w:r>
      <w:r w:rsidR="005407B9" w:rsidRPr="00570877">
        <w:t xml:space="preserve"> je v zadnjih letih območje, iz katerega se prebivalstvo hitro izseljuje</w:t>
      </w:r>
      <w:r w:rsidR="00EA1AAC" w:rsidRPr="00570877">
        <w:t>, pri čemer je večina migracij notranjih.</w:t>
      </w:r>
      <w:r w:rsidR="005407B9" w:rsidRPr="00570877">
        <w:t xml:space="preserve"> </w:t>
      </w:r>
      <w:r w:rsidR="009C3EAA" w:rsidRPr="00570877">
        <w:t xml:space="preserve">Prvi razlog je, da je </w:t>
      </w:r>
      <w:r>
        <w:t>Zasavje</w:t>
      </w:r>
      <w:r w:rsidR="00124499" w:rsidRPr="00570877">
        <w:t xml:space="preserve"> razpeto med dva močnejša naselitvena jedra, Ljubljano in Celje, in večina notranjih selitev poteka v teh dveh smereh.</w:t>
      </w:r>
      <w:r w:rsidR="004B45B7" w:rsidRPr="00570877">
        <w:rPr>
          <w:bCs/>
        </w:rPr>
        <w:t xml:space="preserve"> </w:t>
      </w:r>
      <w:r w:rsidR="009C3EAA" w:rsidRPr="00570877">
        <w:rPr>
          <w:bCs/>
        </w:rPr>
        <w:t xml:space="preserve">Drugi razlog je gospodarsko in socialno stanje, </w:t>
      </w:r>
      <w:r w:rsidR="009C3EAA" w:rsidRPr="00A80464">
        <w:rPr>
          <w:bCs/>
          <w:color w:val="000000"/>
        </w:rPr>
        <w:lastRenderedPageBreak/>
        <w:t>saj</w:t>
      </w:r>
      <w:r w:rsidR="009C3EAA" w:rsidRPr="00A80464">
        <w:rPr>
          <w:color w:val="000000"/>
        </w:rPr>
        <w:t xml:space="preserve"> je stopnja registrirane brezposelnosti druga najvišja v državi</w:t>
      </w:r>
      <w:r w:rsidR="00EA1AAC" w:rsidRPr="00A80464">
        <w:rPr>
          <w:color w:val="000000"/>
        </w:rPr>
        <w:t>, zato ljudje iščejo možnosti v okoljih, kjer imajo več priložnosti</w:t>
      </w:r>
      <w:r w:rsidR="009C3EAA" w:rsidRPr="00A80464">
        <w:rPr>
          <w:color w:val="000000"/>
        </w:rPr>
        <w:t>.</w:t>
      </w:r>
    </w:p>
    <w:p w:rsidR="009946D0" w:rsidRDefault="009946D0" w:rsidP="00DD22D0">
      <w:pPr>
        <w:spacing w:line="240" w:lineRule="auto"/>
      </w:pPr>
    </w:p>
    <w:p w:rsidR="00C9725B" w:rsidRDefault="00C9725B" w:rsidP="00DD22D0">
      <w:pPr>
        <w:spacing w:line="240" w:lineRule="auto"/>
      </w:pPr>
    </w:p>
    <w:p w:rsidR="00C9725B" w:rsidRDefault="00C9725B" w:rsidP="00DD22D0">
      <w:pPr>
        <w:spacing w:line="240" w:lineRule="auto"/>
      </w:pPr>
    </w:p>
    <w:p w:rsidR="00C9725B" w:rsidRPr="00A80464" w:rsidRDefault="00C9725B" w:rsidP="00DD22D0">
      <w:pPr>
        <w:spacing w:line="240" w:lineRule="auto"/>
        <w:rPr>
          <w:rStyle w:val="Neensklic"/>
          <w:color w:val="808080"/>
        </w:rPr>
      </w:pPr>
    </w:p>
    <w:p w:rsidR="00EA1AAC" w:rsidRPr="009946D0" w:rsidRDefault="00EA1AAC" w:rsidP="00DD22D0">
      <w:pPr>
        <w:spacing w:line="240" w:lineRule="auto"/>
        <w:rPr>
          <w:rStyle w:val="Neensklic"/>
        </w:rPr>
      </w:pPr>
      <w:r w:rsidRPr="00A80464">
        <w:rPr>
          <w:rStyle w:val="Neensklic"/>
          <w:color w:val="808080"/>
        </w:rPr>
        <w:t xml:space="preserve">Tabela </w:t>
      </w:r>
      <w:r w:rsidR="00B82D9A" w:rsidRPr="00A80464">
        <w:rPr>
          <w:rStyle w:val="Neensklic"/>
          <w:color w:val="808080"/>
        </w:rPr>
        <w:t>8</w:t>
      </w:r>
      <w:r w:rsidRPr="00A80464">
        <w:rPr>
          <w:rStyle w:val="Neensklic"/>
          <w:color w:val="808080"/>
        </w:rPr>
        <w:t>:</w:t>
      </w:r>
      <w:r w:rsidRPr="009946D0">
        <w:rPr>
          <w:rStyle w:val="Neensklic"/>
        </w:rPr>
        <w:t xml:space="preserve"> Gibanje prebivalstva</w:t>
      </w:r>
    </w:p>
    <w:tbl>
      <w:tblPr>
        <w:tblW w:w="8379"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70" w:type="dxa"/>
          <w:right w:w="70" w:type="dxa"/>
        </w:tblCellMar>
        <w:tblLook w:val="0000"/>
      </w:tblPr>
      <w:tblGrid>
        <w:gridCol w:w="1356"/>
        <w:gridCol w:w="1353"/>
        <w:gridCol w:w="1134"/>
        <w:gridCol w:w="1134"/>
        <w:gridCol w:w="1134"/>
        <w:gridCol w:w="1134"/>
        <w:gridCol w:w="1134"/>
      </w:tblGrid>
      <w:tr w:rsidR="0012541F" w:rsidRPr="00A80464" w:rsidTr="0012541F">
        <w:trPr>
          <w:trHeight w:val="454"/>
          <w:jc w:val="center"/>
        </w:trPr>
        <w:tc>
          <w:tcPr>
            <w:tcW w:w="1356" w:type="dxa"/>
            <w:tcBorders>
              <w:top w:val="nil"/>
              <w:left w:val="nil"/>
              <w:bottom w:val="dotted" w:sz="4" w:space="0" w:color="808080"/>
              <w:right w:val="dotted" w:sz="4" w:space="0" w:color="FFFFFF"/>
            </w:tcBorders>
            <w:shd w:val="clear" w:color="auto" w:fill="FFFFFF"/>
            <w:noWrap/>
            <w:vAlign w:val="center"/>
          </w:tcPr>
          <w:p w:rsidR="0012541F" w:rsidRPr="00A80464" w:rsidRDefault="0012541F" w:rsidP="00DD22D0">
            <w:pPr>
              <w:spacing w:line="240" w:lineRule="auto"/>
              <w:ind w:firstLine="87"/>
              <w:jc w:val="left"/>
              <w:rPr>
                <w:sz w:val="20"/>
              </w:rPr>
            </w:pPr>
          </w:p>
        </w:tc>
        <w:tc>
          <w:tcPr>
            <w:tcW w:w="1353" w:type="dxa"/>
            <w:tcBorders>
              <w:top w:val="nil"/>
              <w:left w:val="dotted" w:sz="4" w:space="0" w:color="FFFFFF"/>
              <w:bottom w:val="dotted" w:sz="4" w:space="0" w:color="808080"/>
              <w:right w:val="dotted" w:sz="4" w:space="0" w:color="FFFFFF"/>
            </w:tcBorders>
            <w:vAlign w:val="center"/>
          </w:tcPr>
          <w:p w:rsidR="0012541F" w:rsidRPr="00A80464" w:rsidRDefault="0012541F" w:rsidP="00DD22D0">
            <w:pPr>
              <w:spacing w:line="240" w:lineRule="auto"/>
              <w:ind w:firstLine="87"/>
              <w:jc w:val="left"/>
              <w:rPr>
                <w:sz w:val="20"/>
              </w:rPr>
            </w:pPr>
          </w:p>
        </w:tc>
        <w:tc>
          <w:tcPr>
            <w:tcW w:w="1134" w:type="dxa"/>
            <w:tcBorders>
              <w:left w:val="dotted" w:sz="4" w:space="0" w:color="FFFFFF"/>
            </w:tcBorders>
            <w:shd w:val="clear" w:color="auto" w:fill="7F7F7F"/>
            <w:noWrap/>
            <w:vAlign w:val="center"/>
          </w:tcPr>
          <w:p w:rsidR="0012541F" w:rsidRPr="007E5B0E" w:rsidRDefault="0012541F" w:rsidP="00DD22D0">
            <w:pPr>
              <w:spacing w:line="240" w:lineRule="auto"/>
              <w:jc w:val="center"/>
              <w:rPr>
                <w:color w:val="FFFFFF"/>
                <w:sz w:val="20"/>
                <w:lang w:eastAsia="sl-SI"/>
              </w:rPr>
            </w:pPr>
            <w:r w:rsidRPr="007E5B0E">
              <w:rPr>
                <w:color w:val="FFFFFF"/>
                <w:sz w:val="20"/>
                <w:lang w:eastAsia="sl-SI"/>
              </w:rPr>
              <w:t>2009</w:t>
            </w:r>
          </w:p>
        </w:tc>
        <w:tc>
          <w:tcPr>
            <w:tcW w:w="1134" w:type="dxa"/>
            <w:shd w:val="clear" w:color="auto" w:fill="7F7F7F"/>
            <w:noWrap/>
            <w:vAlign w:val="center"/>
          </w:tcPr>
          <w:p w:rsidR="0012541F" w:rsidRPr="007E5B0E" w:rsidRDefault="0012541F" w:rsidP="00DD22D0">
            <w:pPr>
              <w:spacing w:line="240" w:lineRule="auto"/>
              <w:jc w:val="center"/>
              <w:rPr>
                <w:color w:val="FFFFFF"/>
                <w:sz w:val="20"/>
                <w:lang w:eastAsia="sl-SI"/>
              </w:rPr>
            </w:pPr>
            <w:r w:rsidRPr="007E5B0E">
              <w:rPr>
                <w:color w:val="FFFFFF"/>
                <w:sz w:val="20"/>
                <w:lang w:eastAsia="sl-SI"/>
              </w:rPr>
              <w:t>2010</w:t>
            </w:r>
          </w:p>
        </w:tc>
        <w:tc>
          <w:tcPr>
            <w:tcW w:w="1134" w:type="dxa"/>
            <w:shd w:val="clear" w:color="auto" w:fill="7F7F7F"/>
            <w:noWrap/>
            <w:vAlign w:val="center"/>
          </w:tcPr>
          <w:p w:rsidR="0012541F" w:rsidRPr="007E5B0E" w:rsidRDefault="0012541F" w:rsidP="00DD22D0">
            <w:pPr>
              <w:spacing w:line="240" w:lineRule="auto"/>
              <w:jc w:val="center"/>
              <w:rPr>
                <w:color w:val="FFFFFF"/>
                <w:sz w:val="20"/>
                <w:lang w:eastAsia="sl-SI"/>
              </w:rPr>
            </w:pPr>
            <w:r w:rsidRPr="007E5B0E">
              <w:rPr>
                <w:color w:val="FFFFFF"/>
                <w:sz w:val="20"/>
                <w:lang w:eastAsia="sl-SI"/>
              </w:rPr>
              <w:t>2011</w:t>
            </w:r>
          </w:p>
        </w:tc>
        <w:tc>
          <w:tcPr>
            <w:tcW w:w="1134" w:type="dxa"/>
            <w:shd w:val="clear" w:color="auto" w:fill="7F7F7F"/>
            <w:noWrap/>
            <w:vAlign w:val="center"/>
          </w:tcPr>
          <w:p w:rsidR="0012541F" w:rsidRPr="007E5B0E" w:rsidRDefault="0012541F" w:rsidP="00DD22D0">
            <w:pPr>
              <w:spacing w:line="240" w:lineRule="auto"/>
              <w:jc w:val="center"/>
              <w:rPr>
                <w:color w:val="FFFFFF"/>
                <w:sz w:val="20"/>
                <w:lang w:eastAsia="sl-SI"/>
              </w:rPr>
            </w:pPr>
            <w:r w:rsidRPr="007E5B0E">
              <w:rPr>
                <w:color w:val="FFFFFF"/>
                <w:sz w:val="20"/>
                <w:lang w:eastAsia="sl-SI"/>
              </w:rPr>
              <w:t>2012</w:t>
            </w:r>
          </w:p>
        </w:tc>
        <w:tc>
          <w:tcPr>
            <w:tcW w:w="1134" w:type="dxa"/>
            <w:shd w:val="clear" w:color="auto" w:fill="7F7F7F"/>
            <w:noWrap/>
            <w:vAlign w:val="center"/>
          </w:tcPr>
          <w:p w:rsidR="0012541F" w:rsidRPr="007E5B0E" w:rsidRDefault="0012541F" w:rsidP="00DD22D0">
            <w:pPr>
              <w:spacing w:line="240" w:lineRule="auto"/>
              <w:jc w:val="center"/>
              <w:rPr>
                <w:color w:val="FFFFFF"/>
                <w:sz w:val="20"/>
                <w:lang w:eastAsia="sl-SI"/>
              </w:rPr>
            </w:pPr>
            <w:r w:rsidRPr="007E5B0E">
              <w:rPr>
                <w:color w:val="FFFFFF"/>
                <w:sz w:val="20"/>
                <w:lang w:eastAsia="sl-SI"/>
              </w:rPr>
              <w:t>2013</w:t>
            </w:r>
          </w:p>
        </w:tc>
      </w:tr>
      <w:tr w:rsidR="0012541F" w:rsidRPr="00A80464" w:rsidTr="0012541F">
        <w:trPr>
          <w:trHeight w:val="454"/>
          <w:jc w:val="center"/>
        </w:trPr>
        <w:tc>
          <w:tcPr>
            <w:tcW w:w="1356" w:type="dxa"/>
            <w:vMerge w:val="restart"/>
            <w:tcBorders>
              <w:top w:val="dotted" w:sz="4" w:space="0" w:color="808080"/>
            </w:tcBorders>
            <w:shd w:val="clear" w:color="auto" w:fill="FFFFFF"/>
            <w:noWrap/>
            <w:vAlign w:val="center"/>
          </w:tcPr>
          <w:p w:rsidR="0012541F" w:rsidRPr="00A80464" w:rsidRDefault="0012541F" w:rsidP="00DD22D0">
            <w:pPr>
              <w:spacing w:line="240" w:lineRule="auto"/>
              <w:ind w:left="229" w:firstLine="0"/>
              <w:jc w:val="left"/>
              <w:rPr>
                <w:b/>
                <w:color w:val="808080"/>
                <w:sz w:val="20"/>
              </w:rPr>
            </w:pPr>
            <w:r w:rsidRPr="00A80464">
              <w:rPr>
                <w:b/>
                <w:color w:val="808080"/>
                <w:sz w:val="20"/>
              </w:rPr>
              <w:t>Naravni prirast</w:t>
            </w:r>
          </w:p>
        </w:tc>
        <w:tc>
          <w:tcPr>
            <w:tcW w:w="1353" w:type="dxa"/>
            <w:tcBorders>
              <w:top w:val="dotted" w:sz="4" w:space="0" w:color="808080"/>
              <w:bottom w:val="dotted" w:sz="4" w:space="0" w:color="FFFFFF"/>
            </w:tcBorders>
            <w:shd w:val="clear" w:color="auto" w:fill="F2F2F2"/>
            <w:vAlign w:val="center"/>
          </w:tcPr>
          <w:p w:rsidR="0012541F" w:rsidRPr="00A80464" w:rsidRDefault="0012541F" w:rsidP="00DD22D0">
            <w:pPr>
              <w:spacing w:line="240" w:lineRule="auto"/>
              <w:ind w:firstLine="87"/>
              <w:jc w:val="left"/>
              <w:rPr>
                <w:sz w:val="20"/>
              </w:rPr>
            </w:pPr>
            <w:r w:rsidRPr="00A80464">
              <w:rPr>
                <w:sz w:val="20"/>
              </w:rPr>
              <w:t>Slovenija</w:t>
            </w:r>
          </w:p>
        </w:tc>
        <w:tc>
          <w:tcPr>
            <w:tcW w:w="1134" w:type="dxa"/>
            <w:tcBorders>
              <w:bottom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1,5</w:t>
            </w:r>
          </w:p>
        </w:tc>
        <w:tc>
          <w:tcPr>
            <w:tcW w:w="1134" w:type="dxa"/>
            <w:tcBorders>
              <w:bottom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1,8</w:t>
            </w:r>
          </w:p>
        </w:tc>
        <w:tc>
          <w:tcPr>
            <w:tcW w:w="1134" w:type="dxa"/>
            <w:tcBorders>
              <w:bottom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1,6</w:t>
            </w:r>
          </w:p>
        </w:tc>
        <w:tc>
          <w:tcPr>
            <w:tcW w:w="1134" w:type="dxa"/>
            <w:tcBorders>
              <w:bottom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1,3</w:t>
            </w:r>
          </w:p>
        </w:tc>
        <w:tc>
          <w:tcPr>
            <w:tcW w:w="1134" w:type="dxa"/>
            <w:tcBorders>
              <w:bottom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0,9</w:t>
            </w:r>
          </w:p>
        </w:tc>
      </w:tr>
      <w:tr w:rsidR="0012541F" w:rsidRPr="00A80464" w:rsidTr="0012541F">
        <w:trPr>
          <w:trHeight w:val="454"/>
          <w:jc w:val="center"/>
        </w:trPr>
        <w:tc>
          <w:tcPr>
            <w:tcW w:w="1356" w:type="dxa"/>
            <w:vMerge/>
            <w:tcBorders>
              <w:right w:val="dotted" w:sz="4" w:space="0" w:color="FFFFFF"/>
            </w:tcBorders>
            <w:shd w:val="clear" w:color="auto" w:fill="FFFFFF"/>
            <w:noWrap/>
            <w:vAlign w:val="center"/>
          </w:tcPr>
          <w:p w:rsidR="0012541F" w:rsidRPr="00A80464" w:rsidRDefault="0012541F" w:rsidP="00DD22D0">
            <w:pPr>
              <w:spacing w:line="240" w:lineRule="auto"/>
              <w:ind w:left="229" w:firstLine="0"/>
              <w:jc w:val="left"/>
              <w:rPr>
                <w:b/>
                <w:color w:val="808080"/>
                <w:sz w:val="20"/>
              </w:rPr>
            </w:pPr>
          </w:p>
        </w:tc>
        <w:tc>
          <w:tcPr>
            <w:tcW w:w="135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A80464" w:rsidRDefault="00FD1074" w:rsidP="00DD22D0">
            <w:pPr>
              <w:spacing w:line="240" w:lineRule="auto"/>
              <w:ind w:firstLine="87"/>
              <w:jc w:val="left"/>
              <w:rPr>
                <w:sz w:val="20"/>
              </w:rPr>
            </w:pPr>
            <w:r>
              <w:rPr>
                <w:sz w:val="20"/>
              </w:rPr>
              <w:t>Zasavje</w:t>
            </w:r>
          </w:p>
        </w:tc>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jc w:val="center"/>
              <w:rPr>
                <w:sz w:val="20"/>
              </w:rPr>
            </w:pPr>
            <w:r w:rsidRPr="0012541F">
              <w:rPr>
                <w:sz w:val="20"/>
              </w:rPr>
              <w:t>0,3</w:t>
            </w:r>
          </w:p>
        </w:tc>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jc w:val="center"/>
              <w:rPr>
                <w:sz w:val="20"/>
              </w:rPr>
            </w:pPr>
            <w:r w:rsidRPr="0012541F">
              <w:rPr>
                <w:sz w:val="20"/>
              </w:rPr>
              <w:t>-1,6</w:t>
            </w:r>
          </w:p>
        </w:tc>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jc w:val="center"/>
              <w:rPr>
                <w:sz w:val="20"/>
              </w:rPr>
            </w:pPr>
            <w:r w:rsidRPr="0012541F">
              <w:rPr>
                <w:sz w:val="20"/>
              </w:rPr>
              <w:t>-1,7</w:t>
            </w:r>
          </w:p>
        </w:tc>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jc w:val="center"/>
              <w:rPr>
                <w:sz w:val="20"/>
              </w:rPr>
            </w:pPr>
            <w:r w:rsidRPr="0012541F">
              <w:rPr>
                <w:sz w:val="20"/>
              </w:rPr>
              <w:t>- 1,7</w:t>
            </w:r>
          </w:p>
        </w:tc>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jc w:val="center"/>
              <w:rPr>
                <w:sz w:val="20"/>
              </w:rPr>
            </w:pPr>
            <w:r w:rsidRPr="0012541F">
              <w:rPr>
                <w:sz w:val="20"/>
              </w:rPr>
              <w:t>- 2,4</w:t>
            </w:r>
          </w:p>
        </w:tc>
      </w:tr>
      <w:tr w:rsidR="0012541F" w:rsidRPr="00A80464" w:rsidTr="0012541F">
        <w:trPr>
          <w:trHeight w:val="454"/>
          <w:jc w:val="center"/>
        </w:trPr>
        <w:tc>
          <w:tcPr>
            <w:tcW w:w="1356" w:type="dxa"/>
            <w:vMerge w:val="restart"/>
            <w:shd w:val="clear" w:color="auto" w:fill="FFFFFF"/>
            <w:noWrap/>
            <w:vAlign w:val="center"/>
          </w:tcPr>
          <w:p w:rsidR="0012541F" w:rsidRPr="00A80464" w:rsidRDefault="0012541F" w:rsidP="00DD22D0">
            <w:pPr>
              <w:spacing w:line="240" w:lineRule="auto"/>
              <w:ind w:left="229" w:firstLine="0"/>
              <w:jc w:val="left"/>
              <w:rPr>
                <w:b/>
                <w:color w:val="808080"/>
                <w:sz w:val="20"/>
              </w:rPr>
            </w:pPr>
            <w:r w:rsidRPr="00A80464">
              <w:rPr>
                <w:b/>
                <w:color w:val="808080"/>
                <w:sz w:val="20"/>
              </w:rPr>
              <w:t>Selitveni prirast</w:t>
            </w:r>
          </w:p>
        </w:tc>
        <w:tc>
          <w:tcPr>
            <w:tcW w:w="1353" w:type="dxa"/>
            <w:tcBorders>
              <w:top w:val="dotted" w:sz="4" w:space="0" w:color="FFFFFF"/>
              <w:bottom w:val="dotted" w:sz="4" w:space="0" w:color="FFFFFF"/>
            </w:tcBorders>
            <w:shd w:val="clear" w:color="auto" w:fill="F2F2F2"/>
            <w:vAlign w:val="center"/>
          </w:tcPr>
          <w:p w:rsidR="0012541F" w:rsidRPr="00A80464" w:rsidRDefault="0012541F" w:rsidP="00DD22D0">
            <w:pPr>
              <w:spacing w:line="240" w:lineRule="auto"/>
              <w:ind w:firstLine="87"/>
              <w:jc w:val="left"/>
              <w:rPr>
                <w:sz w:val="20"/>
              </w:rPr>
            </w:pPr>
            <w:r w:rsidRPr="00A80464">
              <w:rPr>
                <w:sz w:val="20"/>
              </w:rPr>
              <w:t>Slovenija</w:t>
            </w:r>
          </w:p>
        </w:tc>
        <w:tc>
          <w:tcPr>
            <w:tcW w:w="1134" w:type="dxa"/>
            <w:tcBorders>
              <w:top w:val="dotted" w:sz="4" w:space="0" w:color="FFFFFF"/>
              <w:bottom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5,7</w:t>
            </w:r>
          </w:p>
        </w:tc>
        <w:tc>
          <w:tcPr>
            <w:tcW w:w="1134" w:type="dxa"/>
            <w:tcBorders>
              <w:top w:val="dotted" w:sz="4" w:space="0" w:color="FFFFFF"/>
              <w:bottom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-0,2</w:t>
            </w:r>
          </w:p>
        </w:tc>
        <w:tc>
          <w:tcPr>
            <w:tcW w:w="1134" w:type="dxa"/>
            <w:tcBorders>
              <w:top w:val="dotted" w:sz="4" w:space="0" w:color="FFFFFF"/>
              <w:bottom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1,0</w:t>
            </w:r>
          </w:p>
        </w:tc>
        <w:tc>
          <w:tcPr>
            <w:tcW w:w="1134" w:type="dxa"/>
            <w:tcBorders>
              <w:top w:val="dotted" w:sz="4" w:space="0" w:color="FFFFFF"/>
              <w:bottom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0,3</w:t>
            </w:r>
          </w:p>
        </w:tc>
        <w:tc>
          <w:tcPr>
            <w:tcW w:w="1134" w:type="dxa"/>
            <w:tcBorders>
              <w:top w:val="dotted" w:sz="4" w:space="0" w:color="FFFFFF"/>
              <w:bottom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0,2</w:t>
            </w:r>
          </w:p>
        </w:tc>
      </w:tr>
      <w:tr w:rsidR="0012541F" w:rsidRPr="00A80464" w:rsidTr="0012541F">
        <w:trPr>
          <w:trHeight w:val="454"/>
          <w:jc w:val="center"/>
        </w:trPr>
        <w:tc>
          <w:tcPr>
            <w:tcW w:w="1356" w:type="dxa"/>
            <w:vMerge/>
            <w:tcBorders>
              <w:right w:val="dotted" w:sz="4" w:space="0" w:color="FFFFFF"/>
            </w:tcBorders>
            <w:shd w:val="clear" w:color="auto" w:fill="FFFFFF"/>
            <w:noWrap/>
            <w:vAlign w:val="center"/>
          </w:tcPr>
          <w:p w:rsidR="0012541F" w:rsidRPr="00A80464" w:rsidRDefault="0012541F" w:rsidP="00DD22D0">
            <w:pPr>
              <w:spacing w:line="240" w:lineRule="auto"/>
              <w:ind w:left="229" w:firstLine="0"/>
              <w:jc w:val="left"/>
              <w:rPr>
                <w:b/>
                <w:color w:val="808080"/>
                <w:sz w:val="20"/>
              </w:rPr>
            </w:pPr>
          </w:p>
        </w:tc>
        <w:tc>
          <w:tcPr>
            <w:tcW w:w="135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A80464" w:rsidRDefault="00FD1074" w:rsidP="00DD22D0">
            <w:pPr>
              <w:spacing w:line="240" w:lineRule="auto"/>
              <w:ind w:firstLine="87"/>
              <w:jc w:val="left"/>
              <w:rPr>
                <w:sz w:val="20"/>
              </w:rPr>
            </w:pPr>
            <w:r>
              <w:rPr>
                <w:sz w:val="20"/>
              </w:rPr>
              <w:t>Zasavje</w:t>
            </w:r>
          </w:p>
        </w:tc>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jc w:val="center"/>
              <w:rPr>
                <w:sz w:val="20"/>
              </w:rPr>
            </w:pPr>
            <w:r w:rsidRPr="0012541F">
              <w:rPr>
                <w:sz w:val="20"/>
              </w:rPr>
              <w:t>-4,8</w:t>
            </w:r>
          </w:p>
        </w:tc>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jc w:val="center"/>
              <w:rPr>
                <w:sz w:val="20"/>
              </w:rPr>
            </w:pPr>
            <w:r w:rsidRPr="0012541F">
              <w:rPr>
                <w:sz w:val="20"/>
              </w:rPr>
              <w:t>-9,5</w:t>
            </w:r>
          </w:p>
        </w:tc>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jc w:val="center"/>
              <w:rPr>
                <w:sz w:val="20"/>
              </w:rPr>
            </w:pPr>
            <w:r w:rsidRPr="0012541F">
              <w:rPr>
                <w:sz w:val="20"/>
              </w:rPr>
              <w:t>-5,3</w:t>
            </w:r>
          </w:p>
        </w:tc>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jc w:val="center"/>
              <w:rPr>
                <w:sz w:val="20"/>
              </w:rPr>
            </w:pPr>
            <w:r w:rsidRPr="0012541F">
              <w:rPr>
                <w:sz w:val="20"/>
              </w:rPr>
              <w:t>- 8,1</w:t>
            </w:r>
          </w:p>
        </w:tc>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jc w:val="center"/>
              <w:rPr>
                <w:sz w:val="20"/>
              </w:rPr>
            </w:pPr>
            <w:r w:rsidRPr="0012541F">
              <w:rPr>
                <w:sz w:val="20"/>
              </w:rPr>
              <w:t>- 9,5</w:t>
            </w:r>
          </w:p>
        </w:tc>
      </w:tr>
      <w:tr w:rsidR="0012541F" w:rsidRPr="00A80464" w:rsidTr="0012541F">
        <w:trPr>
          <w:trHeight w:val="454"/>
          <w:jc w:val="center"/>
        </w:trPr>
        <w:tc>
          <w:tcPr>
            <w:tcW w:w="1356" w:type="dxa"/>
            <w:vMerge w:val="restart"/>
            <w:shd w:val="clear" w:color="auto" w:fill="FFFFFF"/>
            <w:noWrap/>
            <w:vAlign w:val="center"/>
          </w:tcPr>
          <w:p w:rsidR="0012541F" w:rsidRPr="00A80464" w:rsidRDefault="0012541F" w:rsidP="00DD22D0">
            <w:pPr>
              <w:spacing w:line="240" w:lineRule="auto"/>
              <w:ind w:left="229" w:firstLine="0"/>
              <w:jc w:val="left"/>
              <w:rPr>
                <w:b/>
                <w:color w:val="808080"/>
                <w:sz w:val="20"/>
              </w:rPr>
            </w:pPr>
            <w:r w:rsidRPr="00A80464">
              <w:rPr>
                <w:b/>
                <w:color w:val="808080"/>
                <w:sz w:val="20"/>
              </w:rPr>
              <w:t>Skupni prirast</w:t>
            </w:r>
          </w:p>
        </w:tc>
        <w:tc>
          <w:tcPr>
            <w:tcW w:w="1353" w:type="dxa"/>
            <w:tcBorders>
              <w:top w:val="dotted" w:sz="4" w:space="0" w:color="FFFFFF"/>
            </w:tcBorders>
            <w:shd w:val="clear" w:color="auto" w:fill="F2F2F2"/>
            <w:vAlign w:val="center"/>
          </w:tcPr>
          <w:p w:rsidR="0012541F" w:rsidRPr="00A80464" w:rsidRDefault="0012541F" w:rsidP="00DD22D0">
            <w:pPr>
              <w:spacing w:line="240" w:lineRule="auto"/>
              <w:ind w:firstLine="87"/>
              <w:jc w:val="left"/>
              <w:rPr>
                <w:sz w:val="20"/>
              </w:rPr>
            </w:pPr>
            <w:r w:rsidRPr="00A80464">
              <w:rPr>
                <w:sz w:val="20"/>
              </w:rPr>
              <w:t>Slovenija</w:t>
            </w:r>
          </w:p>
        </w:tc>
        <w:tc>
          <w:tcPr>
            <w:tcW w:w="1134" w:type="dxa"/>
            <w:tcBorders>
              <w:top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7,2</w:t>
            </w:r>
          </w:p>
        </w:tc>
        <w:tc>
          <w:tcPr>
            <w:tcW w:w="1134" w:type="dxa"/>
            <w:tcBorders>
              <w:top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1,6</w:t>
            </w:r>
          </w:p>
        </w:tc>
        <w:tc>
          <w:tcPr>
            <w:tcW w:w="1134" w:type="dxa"/>
            <w:tcBorders>
              <w:top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2,6</w:t>
            </w:r>
          </w:p>
        </w:tc>
        <w:tc>
          <w:tcPr>
            <w:tcW w:w="1134" w:type="dxa"/>
            <w:tcBorders>
              <w:top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 xml:space="preserve">1,6 </w:t>
            </w:r>
          </w:p>
        </w:tc>
        <w:tc>
          <w:tcPr>
            <w:tcW w:w="1134" w:type="dxa"/>
            <w:tcBorders>
              <w:top w:val="dotted" w:sz="4" w:space="0" w:color="FFFFFF"/>
            </w:tcBorders>
            <w:shd w:val="clear" w:color="auto" w:fill="F2F2F2"/>
            <w:noWrap/>
            <w:vAlign w:val="center"/>
          </w:tcPr>
          <w:p w:rsidR="0012541F" w:rsidRPr="0012541F" w:rsidRDefault="0012541F" w:rsidP="00DD22D0">
            <w:pPr>
              <w:spacing w:line="240" w:lineRule="auto"/>
              <w:jc w:val="center"/>
              <w:rPr>
                <w:sz w:val="20"/>
              </w:rPr>
            </w:pPr>
            <w:r w:rsidRPr="0012541F">
              <w:rPr>
                <w:sz w:val="20"/>
              </w:rPr>
              <w:t>1,1</w:t>
            </w:r>
          </w:p>
        </w:tc>
      </w:tr>
      <w:tr w:rsidR="0012541F" w:rsidRPr="00A80464" w:rsidTr="0012541F">
        <w:trPr>
          <w:trHeight w:val="454"/>
          <w:jc w:val="center"/>
        </w:trPr>
        <w:tc>
          <w:tcPr>
            <w:tcW w:w="1356" w:type="dxa"/>
            <w:vMerge/>
            <w:shd w:val="clear" w:color="auto" w:fill="FFFFFF"/>
            <w:noWrap/>
            <w:vAlign w:val="center"/>
          </w:tcPr>
          <w:p w:rsidR="0012541F" w:rsidRPr="00A80464" w:rsidRDefault="0012541F" w:rsidP="00DD22D0">
            <w:pPr>
              <w:spacing w:line="240" w:lineRule="auto"/>
              <w:ind w:firstLine="87"/>
              <w:jc w:val="left"/>
              <w:rPr>
                <w:sz w:val="20"/>
              </w:rPr>
            </w:pPr>
          </w:p>
        </w:tc>
        <w:tc>
          <w:tcPr>
            <w:tcW w:w="1353" w:type="dxa"/>
            <w:shd w:val="clear" w:color="auto" w:fill="92D050"/>
            <w:vAlign w:val="center"/>
          </w:tcPr>
          <w:p w:rsidR="0012541F" w:rsidRPr="00A80464" w:rsidRDefault="00FD1074" w:rsidP="00DD22D0">
            <w:pPr>
              <w:spacing w:line="240" w:lineRule="auto"/>
              <w:ind w:firstLine="87"/>
              <w:jc w:val="left"/>
              <w:rPr>
                <w:sz w:val="20"/>
              </w:rPr>
            </w:pPr>
            <w:r>
              <w:rPr>
                <w:sz w:val="20"/>
              </w:rPr>
              <w:t>Zasavje</w:t>
            </w:r>
          </w:p>
        </w:tc>
        <w:tc>
          <w:tcPr>
            <w:tcW w:w="1134" w:type="dxa"/>
            <w:shd w:val="clear" w:color="auto" w:fill="92D050"/>
            <w:noWrap/>
            <w:vAlign w:val="center"/>
          </w:tcPr>
          <w:p w:rsidR="0012541F" w:rsidRPr="0012541F" w:rsidRDefault="0012541F" w:rsidP="00DD22D0">
            <w:pPr>
              <w:spacing w:line="240" w:lineRule="auto"/>
              <w:jc w:val="center"/>
              <w:rPr>
                <w:sz w:val="20"/>
              </w:rPr>
            </w:pPr>
            <w:r w:rsidRPr="0012541F">
              <w:rPr>
                <w:sz w:val="20"/>
              </w:rPr>
              <w:t>-4,5</w:t>
            </w:r>
          </w:p>
        </w:tc>
        <w:tc>
          <w:tcPr>
            <w:tcW w:w="1134" w:type="dxa"/>
            <w:shd w:val="clear" w:color="auto" w:fill="92D050"/>
            <w:noWrap/>
            <w:vAlign w:val="center"/>
          </w:tcPr>
          <w:p w:rsidR="0012541F" w:rsidRPr="0012541F" w:rsidRDefault="0012541F" w:rsidP="00DD22D0">
            <w:pPr>
              <w:spacing w:line="240" w:lineRule="auto"/>
              <w:jc w:val="center"/>
              <w:rPr>
                <w:sz w:val="20"/>
              </w:rPr>
            </w:pPr>
            <w:r w:rsidRPr="0012541F">
              <w:rPr>
                <w:sz w:val="20"/>
              </w:rPr>
              <w:t>-11,1</w:t>
            </w:r>
          </w:p>
        </w:tc>
        <w:tc>
          <w:tcPr>
            <w:tcW w:w="1134" w:type="dxa"/>
            <w:shd w:val="clear" w:color="auto" w:fill="92D050"/>
            <w:noWrap/>
            <w:vAlign w:val="center"/>
          </w:tcPr>
          <w:p w:rsidR="0012541F" w:rsidRPr="0012541F" w:rsidRDefault="0012541F" w:rsidP="00DD22D0">
            <w:pPr>
              <w:spacing w:line="240" w:lineRule="auto"/>
              <w:jc w:val="center"/>
              <w:rPr>
                <w:sz w:val="20"/>
              </w:rPr>
            </w:pPr>
            <w:r w:rsidRPr="0012541F">
              <w:rPr>
                <w:sz w:val="20"/>
              </w:rPr>
              <w:t>-7,0</w:t>
            </w:r>
          </w:p>
        </w:tc>
        <w:tc>
          <w:tcPr>
            <w:tcW w:w="1134" w:type="dxa"/>
            <w:shd w:val="clear" w:color="auto" w:fill="92D050"/>
            <w:noWrap/>
            <w:vAlign w:val="center"/>
          </w:tcPr>
          <w:p w:rsidR="0012541F" w:rsidRPr="0012541F" w:rsidRDefault="0012541F" w:rsidP="00DD22D0">
            <w:pPr>
              <w:spacing w:line="240" w:lineRule="auto"/>
              <w:jc w:val="center"/>
              <w:rPr>
                <w:sz w:val="20"/>
              </w:rPr>
            </w:pPr>
            <w:r w:rsidRPr="0012541F">
              <w:rPr>
                <w:sz w:val="20"/>
              </w:rPr>
              <w:t>- 9,8</w:t>
            </w:r>
          </w:p>
        </w:tc>
        <w:tc>
          <w:tcPr>
            <w:tcW w:w="1134" w:type="dxa"/>
            <w:shd w:val="clear" w:color="auto" w:fill="92D050"/>
            <w:noWrap/>
            <w:vAlign w:val="center"/>
          </w:tcPr>
          <w:p w:rsidR="0012541F" w:rsidRPr="0012541F" w:rsidRDefault="0012541F" w:rsidP="00DD22D0">
            <w:pPr>
              <w:spacing w:line="240" w:lineRule="auto"/>
              <w:jc w:val="center"/>
              <w:rPr>
                <w:sz w:val="20"/>
              </w:rPr>
            </w:pPr>
            <w:r w:rsidRPr="0012541F">
              <w:rPr>
                <w:sz w:val="20"/>
              </w:rPr>
              <w:t>- 11,9</w:t>
            </w:r>
          </w:p>
        </w:tc>
      </w:tr>
    </w:tbl>
    <w:p w:rsidR="009946D0" w:rsidRPr="00A80464" w:rsidRDefault="009946D0" w:rsidP="00DD22D0">
      <w:pPr>
        <w:spacing w:line="240" w:lineRule="auto"/>
        <w:rPr>
          <w:b/>
          <w:color w:val="A6A6A6"/>
          <w:sz w:val="18"/>
        </w:rPr>
      </w:pPr>
    </w:p>
    <w:p w:rsidR="00EA1AAC" w:rsidRPr="00A80464" w:rsidRDefault="00EA1AAC" w:rsidP="00DD22D0">
      <w:pPr>
        <w:spacing w:line="240" w:lineRule="auto"/>
        <w:rPr>
          <w:color w:val="A6A6A6"/>
          <w:sz w:val="16"/>
          <w:lang w:eastAsia="sl-SI"/>
        </w:rPr>
      </w:pPr>
      <w:r w:rsidRPr="00A80464">
        <w:rPr>
          <w:b/>
          <w:color w:val="A6A6A6"/>
          <w:sz w:val="16"/>
        </w:rPr>
        <w:t>VIR:</w:t>
      </w:r>
      <w:r w:rsidRPr="00A80464">
        <w:rPr>
          <w:color w:val="A6A6A6"/>
          <w:sz w:val="16"/>
        </w:rPr>
        <w:t xml:space="preserve"> SURS</w:t>
      </w:r>
      <w:r w:rsidRPr="00A80464">
        <w:rPr>
          <w:color w:val="A6A6A6"/>
          <w:sz w:val="16"/>
          <w:lang w:eastAsia="sl-SI"/>
        </w:rPr>
        <w:t xml:space="preserve"> </w:t>
      </w:r>
    </w:p>
    <w:p w:rsidR="00EA1AAC" w:rsidRPr="00570877" w:rsidRDefault="00EA1AAC" w:rsidP="00DD22D0">
      <w:pPr>
        <w:spacing w:line="240" w:lineRule="auto"/>
      </w:pPr>
    </w:p>
    <w:p w:rsidR="00EA1AAC" w:rsidRPr="00570877" w:rsidRDefault="0012541F" w:rsidP="00DD22D0">
      <w:pPr>
        <w:spacing w:line="240" w:lineRule="auto"/>
      </w:pPr>
      <w:r w:rsidRPr="0012541F">
        <w:rPr>
          <w:bCs/>
        </w:rPr>
        <w:t xml:space="preserve">Ob koncu leta 2013 je živelo v Zasavju </w:t>
      </w:r>
      <w:r w:rsidR="009A46A8">
        <w:rPr>
          <w:bCs/>
        </w:rPr>
        <w:t>42.983</w:t>
      </w:r>
      <w:r w:rsidRPr="0012541F">
        <w:rPr>
          <w:bCs/>
        </w:rPr>
        <w:t xml:space="preserve"> prebivalcev, kar je 2,1 % vseh prebivalcev Slovenije. V obdobju 2008-2013 se je število prebivalcev zmanjšalo za </w:t>
      </w:r>
      <w:r w:rsidR="009A46A8">
        <w:rPr>
          <w:bCs/>
        </w:rPr>
        <w:t>5,0</w:t>
      </w:r>
      <w:r w:rsidRPr="0012541F">
        <w:rPr>
          <w:bCs/>
        </w:rPr>
        <w:t xml:space="preserve"> %. Trendu zmanjševanja števila prebivalcev se uspešno upira le Zagorje ob Savi, ki je zaradi tega postala zasavska občina z največ prebivalci. Spolna struktura je podobna slovenskemu povprečju, delež žensk presega delež moških.</w:t>
      </w:r>
    </w:p>
    <w:p w:rsidR="00BE7F86" w:rsidRDefault="00BE7F86" w:rsidP="00DD22D0">
      <w:pPr>
        <w:spacing w:line="240" w:lineRule="auto"/>
      </w:pPr>
    </w:p>
    <w:p w:rsidR="00843ABF" w:rsidRPr="00570877" w:rsidRDefault="00843ABF" w:rsidP="00DD22D0">
      <w:pPr>
        <w:spacing w:line="240" w:lineRule="auto"/>
      </w:pPr>
    </w:p>
    <w:p w:rsidR="00BE7F86" w:rsidRPr="009946D0" w:rsidRDefault="00BE7F86" w:rsidP="00DD22D0">
      <w:pPr>
        <w:spacing w:line="240" w:lineRule="auto"/>
        <w:rPr>
          <w:rStyle w:val="Neensklic"/>
        </w:rPr>
      </w:pPr>
      <w:r w:rsidRPr="00A80464">
        <w:rPr>
          <w:rStyle w:val="Neensklic"/>
          <w:color w:val="808080"/>
        </w:rPr>
        <w:t xml:space="preserve">Tabela </w:t>
      </w:r>
      <w:r w:rsidR="00B82D9A" w:rsidRPr="00A80464">
        <w:rPr>
          <w:rStyle w:val="Neensklic"/>
          <w:color w:val="808080"/>
        </w:rPr>
        <w:t>9</w:t>
      </w:r>
      <w:r w:rsidRPr="00A80464">
        <w:rPr>
          <w:rStyle w:val="Neensklic"/>
          <w:color w:val="808080"/>
        </w:rPr>
        <w:t>:</w:t>
      </w:r>
      <w:r w:rsidRPr="009946D0">
        <w:rPr>
          <w:rStyle w:val="Neensklic"/>
        </w:rPr>
        <w:t xml:space="preserve"> Gibanje števila prebivalcev</w:t>
      </w:r>
    </w:p>
    <w:tbl>
      <w:tblPr>
        <w:tblW w:w="9450" w:type="dxa"/>
        <w:tblInd w:w="55"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70" w:type="dxa"/>
          <w:right w:w="70" w:type="dxa"/>
        </w:tblCellMar>
        <w:tblLook w:val="0000"/>
      </w:tblPr>
      <w:tblGrid>
        <w:gridCol w:w="2056"/>
        <w:gridCol w:w="1233"/>
        <w:gridCol w:w="1233"/>
        <w:gridCol w:w="1232"/>
        <w:gridCol w:w="1232"/>
        <w:gridCol w:w="1232"/>
        <w:gridCol w:w="1232"/>
      </w:tblGrid>
      <w:tr w:rsidR="0012541F" w:rsidRPr="00A80464" w:rsidTr="0012541F">
        <w:trPr>
          <w:trHeight w:val="510"/>
        </w:trPr>
        <w:tc>
          <w:tcPr>
            <w:tcW w:w="1134" w:type="dxa"/>
            <w:vMerge w:val="restart"/>
            <w:shd w:val="clear" w:color="auto" w:fill="auto"/>
            <w:noWrap/>
            <w:vAlign w:val="bottom"/>
          </w:tcPr>
          <w:p w:rsidR="0012541F" w:rsidRPr="00A80464" w:rsidRDefault="0012541F" w:rsidP="00DD22D0">
            <w:pPr>
              <w:spacing w:line="240" w:lineRule="auto"/>
              <w:rPr>
                <w:sz w:val="18"/>
                <w:szCs w:val="20"/>
                <w:lang w:eastAsia="sl-SI"/>
              </w:rPr>
            </w:pPr>
          </w:p>
        </w:tc>
        <w:tc>
          <w:tcPr>
            <w:tcW w:w="680" w:type="dxa"/>
            <w:gridSpan w:val="3"/>
            <w:shd w:val="clear" w:color="auto" w:fill="7F7F7F"/>
            <w:noWrap/>
            <w:vAlign w:val="bottom"/>
          </w:tcPr>
          <w:p w:rsidR="0012541F" w:rsidRPr="007E5B0E" w:rsidRDefault="0012541F" w:rsidP="00DD22D0">
            <w:pPr>
              <w:spacing w:line="240" w:lineRule="auto"/>
              <w:jc w:val="center"/>
              <w:rPr>
                <w:b/>
                <w:color w:val="FFFFFF"/>
                <w:sz w:val="18"/>
                <w:szCs w:val="20"/>
                <w:lang w:eastAsia="sl-SI"/>
              </w:rPr>
            </w:pPr>
            <w:r w:rsidRPr="007E5B0E">
              <w:rPr>
                <w:b/>
                <w:color w:val="FFFFFF"/>
                <w:sz w:val="18"/>
                <w:szCs w:val="20"/>
                <w:lang w:eastAsia="sl-SI"/>
              </w:rPr>
              <w:t>2008</w:t>
            </w:r>
          </w:p>
        </w:tc>
        <w:tc>
          <w:tcPr>
            <w:tcW w:w="680" w:type="dxa"/>
            <w:gridSpan w:val="3"/>
            <w:shd w:val="clear" w:color="auto" w:fill="7F7F7F"/>
            <w:noWrap/>
            <w:vAlign w:val="bottom"/>
          </w:tcPr>
          <w:p w:rsidR="0012541F" w:rsidRPr="007E5B0E" w:rsidRDefault="007F5BBF" w:rsidP="00DD22D0">
            <w:pPr>
              <w:spacing w:line="240" w:lineRule="auto"/>
              <w:jc w:val="center"/>
              <w:rPr>
                <w:b/>
                <w:color w:val="FFFFFF"/>
                <w:sz w:val="18"/>
                <w:szCs w:val="20"/>
                <w:lang w:eastAsia="sl-SI"/>
              </w:rPr>
            </w:pPr>
            <w:r>
              <w:rPr>
                <w:b/>
                <w:color w:val="FFFFFF"/>
                <w:sz w:val="18"/>
                <w:szCs w:val="20"/>
                <w:lang w:eastAsia="sl-SI"/>
              </w:rPr>
              <w:t>2014</w:t>
            </w:r>
          </w:p>
        </w:tc>
      </w:tr>
      <w:tr w:rsidR="0012541F" w:rsidRPr="00A80464" w:rsidTr="0012541F">
        <w:trPr>
          <w:trHeight w:val="510"/>
        </w:trPr>
        <w:tc>
          <w:tcPr>
            <w:tcW w:w="1134" w:type="dxa"/>
            <w:vMerge/>
            <w:shd w:val="clear" w:color="auto" w:fill="auto"/>
            <w:noWrap/>
            <w:vAlign w:val="bottom"/>
          </w:tcPr>
          <w:p w:rsidR="0012541F" w:rsidRPr="00A80464" w:rsidRDefault="0012541F" w:rsidP="00DD22D0">
            <w:pPr>
              <w:spacing w:line="240" w:lineRule="auto"/>
              <w:rPr>
                <w:sz w:val="18"/>
                <w:szCs w:val="20"/>
                <w:lang w:eastAsia="sl-SI"/>
              </w:rPr>
            </w:pPr>
          </w:p>
        </w:tc>
        <w:tc>
          <w:tcPr>
            <w:tcW w:w="680" w:type="dxa"/>
            <w:shd w:val="clear" w:color="auto" w:fill="auto"/>
            <w:noWrap/>
            <w:vAlign w:val="center"/>
          </w:tcPr>
          <w:p w:rsidR="0012541F" w:rsidRPr="00A80464" w:rsidRDefault="0012541F" w:rsidP="00DD22D0">
            <w:pPr>
              <w:spacing w:line="240" w:lineRule="auto"/>
              <w:ind w:right="155" w:hanging="27"/>
              <w:jc w:val="right"/>
              <w:rPr>
                <w:sz w:val="18"/>
                <w:szCs w:val="20"/>
                <w:lang w:eastAsia="sl-SI"/>
              </w:rPr>
            </w:pPr>
            <w:r w:rsidRPr="00A80464">
              <w:rPr>
                <w:sz w:val="18"/>
                <w:szCs w:val="20"/>
                <w:lang w:eastAsia="sl-SI"/>
              </w:rPr>
              <w:t>skupaj</w:t>
            </w:r>
          </w:p>
        </w:tc>
        <w:tc>
          <w:tcPr>
            <w:tcW w:w="680" w:type="dxa"/>
            <w:shd w:val="clear" w:color="auto" w:fill="auto"/>
            <w:noWrap/>
            <w:vAlign w:val="center"/>
          </w:tcPr>
          <w:p w:rsidR="0012541F" w:rsidRPr="00A80464" w:rsidRDefault="0012541F" w:rsidP="00DD22D0">
            <w:pPr>
              <w:spacing w:line="240" w:lineRule="auto"/>
              <w:ind w:right="155" w:hanging="27"/>
              <w:jc w:val="right"/>
              <w:rPr>
                <w:sz w:val="18"/>
                <w:szCs w:val="20"/>
                <w:lang w:eastAsia="sl-SI"/>
              </w:rPr>
            </w:pPr>
            <w:r w:rsidRPr="00A80464">
              <w:rPr>
                <w:sz w:val="18"/>
                <w:szCs w:val="20"/>
                <w:lang w:eastAsia="sl-SI"/>
              </w:rPr>
              <w:t>moški</w:t>
            </w:r>
          </w:p>
        </w:tc>
        <w:tc>
          <w:tcPr>
            <w:tcW w:w="680" w:type="dxa"/>
            <w:shd w:val="clear" w:color="auto" w:fill="auto"/>
            <w:noWrap/>
            <w:vAlign w:val="center"/>
          </w:tcPr>
          <w:p w:rsidR="0012541F" w:rsidRPr="00A80464" w:rsidRDefault="0012541F" w:rsidP="00DD22D0">
            <w:pPr>
              <w:spacing w:line="240" w:lineRule="auto"/>
              <w:ind w:right="155" w:hanging="27"/>
              <w:jc w:val="right"/>
              <w:rPr>
                <w:sz w:val="18"/>
                <w:szCs w:val="20"/>
                <w:lang w:eastAsia="sl-SI"/>
              </w:rPr>
            </w:pPr>
            <w:r w:rsidRPr="00A80464">
              <w:rPr>
                <w:sz w:val="18"/>
                <w:szCs w:val="20"/>
                <w:lang w:eastAsia="sl-SI"/>
              </w:rPr>
              <w:t>ženske</w:t>
            </w:r>
          </w:p>
        </w:tc>
        <w:tc>
          <w:tcPr>
            <w:tcW w:w="680" w:type="dxa"/>
            <w:shd w:val="clear" w:color="auto" w:fill="auto"/>
            <w:noWrap/>
            <w:vAlign w:val="center"/>
          </w:tcPr>
          <w:p w:rsidR="0012541F" w:rsidRPr="00A80464" w:rsidRDefault="0012541F" w:rsidP="00DD22D0">
            <w:pPr>
              <w:spacing w:line="240" w:lineRule="auto"/>
              <w:ind w:right="155" w:hanging="27"/>
              <w:jc w:val="right"/>
              <w:rPr>
                <w:sz w:val="18"/>
                <w:szCs w:val="20"/>
                <w:lang w:eastAsia="sl-SI"/>
              </w:rPr>
            </w:pPr>
            <w:r w:rsidRPr="00A80464">
              <w:rPr>
                <w:sz w:val="18"/>
                <w:szCs w:val="20"/>
                <w:lang w:eastAsia="sl-SI"/>
              </w:rPr>
              <w:t>skupaj</w:t>
            </w:r>
          </w:p>
        </w:tc>
        <w:tc>
          <w:tcPr>
            <w:tcW w:w="680" w:type="dxa"/>
            <w:shd w:val="clear" w:color="auto" w:fill="auto"/>
            <w:noWrap/>
            <w:vAlign w:val="center"/>
          </w:tcPr>
          <w:p w:rsidR="0012541F" w:rsidRPr="00A80464" w:rsidRDefault="0012541F" w:rsidP="00DD22D0">
            <w:pPr>
              <w:spacing w:line="240" w:lineRule="auto"/>
              <w:ind w:right="155" w:hanging="27"/>
              <w:jc w:val="right"/>
              <w:rPr>
                <w:sz w:val="18"/>
                <w:szCs w:val="20"/>
                <w:lang w:eastAsia="sl-SI"/>
              </w:rPr>
            </w:pPr>
            <w:r w:rsidRPr="00A80464">
              <w:rPr>
                <w:sz w:val="18"/>
                <w:szCs w:val="20"/>
                <w:lang w:eastAsia="sl-SI"/>
              </w:rPr>
              <w:t>moški</w:t>
            </w:r>
          </w:p>
        </w:tc>
        <w:tc>
          <w:tcPr>
            <w:tcW w:w="680" w:type="dxa"/>
            <w:shd w:val="clear" w:color="auto" w:fill="auto"/>
            <w:noWrap/>
            <w:vAlign w:val="center"/>
          </w:tcPr>
          <w:p w:rsidR="0012541F" w:rsidRPr="00A80464" w:rsidRDefault="0012541F" w:rsidP="00DD22D0">
            <w:pPr>
              <w:spacing w:line="240" w:lineRule="auto"/>
              <w:ind w:right="155" w:hanging="27"/>
              <w:jc w:val="right"/>
              <w:rPr>
                <w:sz w:val="18"/>
                <w:szCs w:val="20"/>
                <w:lang w:eastAsia="sl-SI"/>
              </w:rPr>
            </w:pPr>
            <w:r w:rsidRPr="00A80464">
              <w:rPr>
                <w:sz w:val="18"/>
                <w:szCs w:val="20"/>
                <w:lang w:eastAsia="sl-SI"/>
              </w:rPr>
              <w:t>ženske</w:t>
            </w:r>
          </w:p>
        </w:tc>
      </w:tr>
      <w:tr w:rsidR="0012541F" w:rsidRPr="00A80464" w:rsidTr="0012541F">
        <w:trPr>
          <w:trHeight w:val="510"/>
        </w:trPr>
        <w:tc>
          <w:tcPr>
            <w:tcW w:w="1134" w:type="dxa"/>
            <w:shd w:val="clear" w:color="auto" w:fill="FFFFFF"/>
            <w:noWrap/>
            <w:vAlign w:val="center"/>
          </w:tcPr>
          <w:p w:rsidR="0012541F" w:rsidRPr="00A80464" w:rsidRDefault="0012541F" w:rsidP="00DD22D0">
            <w:pPr>
              <w:spacing w:line="240" w:lineRule="auto"/>
              <w:rPr>
                <w:sz w:val="18"/>
                <w:szCs w:val="20"/>
                <w:lang w:eastAsia="sl-SI"/>
              </w:rPr>
            </w:pPr>
            <w:r w:rsidRPr="00A80464">
              <w:rPr>
                <w:sz w:val="18"/>
                <w:szCs w:val="20"/>
                <w:lang w:eastAsia="sl-SI"/>
              </w:rPr>
              <w:t>Hrastnik</w:t>
            </w:r>
          </w:p>
        </w:tc>
        <w:tc>
          <w:tcPr>
            <w:tcW w:w="680" w:type="dxa"/>
            <w:shd w:val="clear" w:color="auto" w:fill="auto"/>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10.298</w:t>
            </w:r>
          </w:p>
        </w:tc>
        <w:tc>
          <w:tcPr>
            <w:tcW w:w="680" w:type="dxa"/>
            <w:shd w:val="clear" w:color="auto" w:fill="auto"/>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4.937</w:t>
            </w:r>
          </w:p>
        </w:tc>
        <w:tc>
          <w:tcPr>
            <w:tcW w:w="680" w:type="dxa"/>
            <w:shd w:val="clear" w:color="auto" w:fill="auto"/>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5.361</w:t>
            </w:r>
          </w:p>
        </w:tc>
        <w:tc>
          <w:tcPr>
            <w:tcW w:w="680" w:type="dxa"/>
            <w:shd w:val="clear" w:color="auto" w:fill="auto"/>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9.580</w:t>
            </w:r>
          </w:p>
        </w:tc>
        <w:tc>
          <w:tcPr>
            <w:tcW w:w="680" w:type="dxa"/>
            <w:shd w:val="clear" w:color="auto" w:fill="auto"/>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4.695</w:t>
            </w:r>
          </w:p>
        </w:tc>
        <w:tc>
          <w:tcPr>
            <w:tcW w:w="680" w:type="dxa"/>
            <w:shd w:val="clear" w:color="auto" w:fill="auto"/>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4.885</w:t>
            </w:r>
          </w:p>
        </w:tc>
      </w:tr>
      <w:tr w:rsidR="0012541F" w:rsidRPr="00A80464" w:rsidTr="0012541F">
        <w:trPr>
          <w:trHeight w:val="510"/>
        </w:trPr>
        <w:tc>
          <w:tcPr>
            <w:tcW w:w="1134" w:type="dxa"/>
            <w:shd w:val="clear" w:color="auto" w:fill="FFFFFF"/>
            <w:noWrap/>
            <w:vAlign w:val="center"/>
          </w:tcPr>
          <w:p w:rsidR="0012541F" w:rsidRPr="00A80464" w:rsidRDefault="0012541F" w:rsidP="00DD22D0">
            <w:pPr>
              <w:spacing w:line="240" w:lineRule="auto"/>
              <w:rPr>
                <w:sz w:val="18"/>
                <w:szCs w:val="20"/>
                <w:lang w:eastAsia="sl-SI"/>
              </w:rPr>
            </w:pPr>
            <w:r w:rsidRPr="00A80464">
              <w:rPr>
                <w:sz w:val="18"/>
                <w:szCs w:val="20"/>
                <w:lang w:eastAsia="sl-SI"/>
              </w:rPr>
              <w:t>Trbovlje</w:t>
            </w:r>
          </w:p>
        </w:tc>
        <w:tc>
          <w:tcPr>
            <w:tcW w:w="680" w:type="dxa"/>
            <w:shd w:val="clear" w:color="auto" w:fill="auto"/>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17.761</w:t>
            </w:r>
          </w:p>
        </w:tc>
        <w:tc>
          <w:tcPr>
            <w:tcW w:w="680" w:type="dxa"/>
            <w:shd w:val="clear" w:color="auto" w:fill="auto"/>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8.691</w:t>
            </w:r>
          </w:p>
        </w:tc>
        <w:tc>
          <w:tcPr>
            <w:tcW w:w="680" w:type="dxa"/>
            <w:shd w:val="clear" w:color="auto" w:fill="auto"/>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9.070</w:t>
            </w:r>
          </w:p>
        </w:tc>
        <w:tc>
          <w:tcPr>
            <w:tcW w:w="680" w:type="dxa"/>
            <w:shd w:val="clear" w:color="auto" w:fill="auto"/>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16.662</w:t>
            </w:r>
          </w:p>
        </w:tc>
        <w:tc>
          <w:tcPr>
            <w:tcW w:w="680" w:type="dxa"/>
            <w:shd w:val="clear" w:color="auto" w:fill="auto"/>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8.113</w:t>
            </w:r>
          </w:p>
        </w:tc>
        <w:tc>
          <w:tcPr>
            <w:tcW w:w="680" w:type="dxa"/>
            <w:shd w:val="clear" w:color="auto" w:fill="auto"/>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8.515</w:t>
            </w:r>
          </w:p>
        </w:tc>
      </w:tr>
      <w:tr w:rsidR="0012541F" w:rsidRPr="00A80464" w:rsidTr="0012541F">
        <w:trPr>
          <w:trHeight w:val="510"/>
        </w:trPr>
        <w:tc>
          <w:tcPr>
            <w:tcW w:w="1134" w:type="dxa"/>
            <w:tcBorders>
              <w:bottom w:val="dotted" w:sz="4" w:space="0" w:color="FFFFFF"/>
            </w:tcBorders>
            <w:shd w:val="clear" w:color="auto" w:fill="FFFFFF"/>
            <w:noWrap/>
            <w:vAlign w:val="center"/>
          </w:tcPr>
          <w:p w:rsidR="0012541F" w:rsidRPr="00A80464" w:rsidRDefault="0012541F" w:rsidP="00DD22D0">
            <w:pPr>
              <w:spacing w:line="240" w:lineRule="auto"/>
              <w:rPr>
                <w:sz w:val="18"/>
                <w:szCs w:val="20"/>
                <w:lang w:eastAsia="sl-SI"/>
              </w:rPr>
            </w:pPr>
            <w:r w:rsidRPr="00A80464">
              <w:rPr>
                <w:sz w:val="18"/>
                <w:szCs w:val="20"/>
                <w:lang w:eastAsia="sl-SI"/>
              </w:rPr>
              <w:t>Zagorje ob Savi</w:t>
            </w:r>
          </w:p>
        </w:tc>
        <w:tc>
          <w:tcPr>
            <w:tcW w:w="680" w:type="dxa"/>
            <w:tcBorders>
              <w:bottom w:val="dotted" w:sz="4" w:space="0" w:color="FFFFFF"/>
            </w:tcBorders>
            <w:shd w:val="clear" w:color="auto" w:fill="auto"/>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17.167</w:t>
            </w:r>
          </w:p>
        </w:tc>
        <w:tc>
          <w:tcPr>
            <w:tcW w:w="680" w:type="dxa"/>
            <w:tcBorders>
              <w:bottom w:val="dotted" w:sz="4" w:space="0" w:color="FFFFFF"/>
            </w:tcBorders>
            <w:shd w:val="clear" w:color="auto" w:fill="auto"/>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8.401</w:t>
            </w:r>
          </w:p>
        </w:tc>
        <w:tc>
          <w:tcPr>
            <w:tcW w:w="680" w:type="dxa"/>
            <w:tcBorders>
              <w:bottom w:val="dotted" w:sz="4" w:space="0" w:color="FFFFFF"/>
            </w:tcBorders>
            <w:shd w:val="clear" w:color="auto" w:fill="auto"/>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8.766</w:t>
            </w:r>
          </w:p>
        </w:tc>
        <w:tc>
          <w:tcPr>
            <w:tcW w:w="680" w:type="dxa"/>
            <w:tcBorders>
              <w:bottom w:val="dotted" w:sz="4" w:space="0" w:color="FFFFFF"/>
            </w:tcBorders>
            <w:shd w:val="clear" w:color="auto" w:fill="auto"/>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16.775</w:t>
            </w:r>
          </w:p>
        </w:tc>
        <w:tc>
          <w:tcPr>
            <w:tcW w:w="680" w:type="dxa"/>
            <w:tcBorders>
              <w:bottom w:val="dotted" w:sz="4" w:space="0" w:color="FFFFFF"/>
            </w:tcBorders>
            <w:shd w:val="clear" w:color="auto" w:fill="auto"/>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8.278</w:t>
            </w:r>
          </w:p>
        </w:tc>
        <w:tc>
          <w:tcPr>
            <w:tcW w:w="680" w:type="dxa"/>
            <w:tcBorders>
              <w:bottom w:val="dotted" w:sz="4" w:space="0" w:color="FFFFFF"/>
            </w:tcBorders>
            <w:shd w:val="clear" w:color="auto" w:fill="auto"/>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8.497</w:t>
            </w:r>
          </w:p>
        </w:tc>
      </w:tr>
      <w:tr w:rsidR="0012541F" w:rsidRPr="00A80464" w:rsidTr="0012541F">
        <w:trPr>
          <w:trHeight w:val="510"/>
        </w:trPr>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A80464" w:rsidRDefault="00FD1074" w:rsidP="00DD22D0">
            <w:pPr>
              <w:spacing w:line="240" w:lineRule="auto"/>
              <w:rPr>
                <w:sz w:val="18"/>
                <w:szCs w:val="20"/>
                <w:lang w:eastAsia="sl-SI"/>
              </w:rPr>
            </w:pPr>
            <w:r>
              <w:rPr>
                <w:sz w:val="18"/>
                <w:szCs w:val="20"/>
                <w:lang w:eastAsia="sl-SI"/>
              </w:rPr>
              <w:t>Zasavje</w:t>
            </w:r>
          </w:p>
        </w:tc>
        <w:tc>
          <w:tcPr>
            <w:tcW w:w="680"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45.226</w:t>
            </w:r>
          </w:p>
        </w:tc>
        <w:tc>
          <w:tcPr>
            <w:tcW w:w="680"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22.029</w:t>
            </w:r>
          </w:p>
        </w:tc>
        <w:tc>
          <w:tcPr>
            <w:tcW w:w="680"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23.197</w:t>
            </w:r>
          </w:p>
        </w:tc>
        <w:tc>
          <w:tcPr>
            <w:tcW w:w="680"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42.983</w:t>
            </w:r>
          </w:p>
        </w:tc>
        <w:tc>
          <w:tcPr>
            <w:tcW w:w="680"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21.086</w:t>
            </w:r>
          </w:p>
        </w:tc>
        <w:tc>
          <w:tcPr>
            <w:tcW w:w="680"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21.897</w:t>
            </w:r>
          </w:p>
        </w:tc>
      </w:tr>
      <w:tr w:rsidR="0012541F" w:rsidRPr="00A80464" w:rsidTr="0012541F">
        <w:trPr>
          <w:trHeight w:val="510"/>
        </w:trPr>
        <w:tc>
          <w:tcPr>
            <w:tcW w:w="1134" w:type="dxa"/>
            <w:tcBorders>
              <w:top w:val="dotted" w:sz="4" w:space="0" w:color="FFFFFF"/>
            </w:tcBorders>
            <w:shd w:val="clear" w:color="auto" w:fill="F2F2F2"/>
            <w:noWrap/>
            <w:vAlign w:val="center"/>
          </w:tcPr>
          <w:p w:rsidR="0012541F" w:rsidRPr="00A80464" w:rsidRDefault="0012541F" w:rsidP="00DD22D0">
            <w:pPr>
              <w:spacing w:line="240" w:lineRule="auto"/>
              <w:rPr>
                <w:sz w:val="18"/>
                <w:szCs w:val="20"/>
                <w:lang w:eastAsia="sl-SI"/>
              </w:rPr>
            </w:pPr>
            <w:r w:rsidRPr="00A80464">
              <w:rPr>
                <w:sz w:val="18"/>
                <w:szCs w:val="20"/>
                <w:lang w:eastAsia="sl-SI"/>
              </w:rPr>
              <w:t>Slovenija</w:t>
            </w:r>
          </w:p>
        </w:tc>
        <w:tc>
          <w:tcPr>
            <w:tcW w:w="680" w:type="dxa"/>
            <w:tcBorders>
              <w:top w:val="dotted" w:sz="4" w:space="0" w:color="FFFFFF"/>
            </w:tcBorders>
            <w:shd w:val="clear" w:color="auto" w:fill="F2F2F2"/>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2.025.866</w:t>
            </w:r>
          </w:p>
        </w:tc>
        <w:tc>
          <w:tcPr>
            <w:tcW w:w="680" w:type="dxa"/>
            <w:tcBorders>
              <w:top w:val="dotted" w:sz="4" w:space="0" w:color="FFFFFF"/>
            </w:tcBorders>
            <w:shd w:val="clear" w:color="auto" w:fill="F2F2F2"/>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1.000.624</w:t>
            </w:r>
          </w:p>
        </w:tc>
        <w:tc>
          <w:tcPr>
            <w:tcW w:w="680" w:type="dxa"/>
            <w:tcBorders>
              <w:top w:val="dotted" w:sz="4" w:space="0" w:color="FFFFFF"/>
            </w:tcBorders>
            <w:shd w:val="clear" w:color="auto" w:fill="F2F2F2"/>
            <w:noWrap/>
            <w:vAlign w:val="center"/>
          </w:tcPr>
          <w:p w:rsidR="0012541F" w:rsidRPr="0012541F" w:rsidRDefault="0012541F" w:rsidP="00DD22D0">
            <w:pPr>
              <w:spacing w:line="240" w:lineRule="auto"/>
              <w:ind w:right="155" w:hanging="27"/>
              <w:jc w:val="right"/>
              <w:rPr>
                <w:sz w:val="18"/>
                <w:szCs w:val="20"/>
                <w:lang w:eastAsia="sl-SI"/>
              </w:rPr>
            </w:pPr>
            <w:r w:rsidRPr="0012541F">
              <w:rPr>
                <w:sz w:val="18"/>
                <w:szCs w:val="20"/>
                <w:lang w:eastAsia="sl-SI"/>
              </w:rPr>
              <w:t>1.025.242</w:t>
            </w:r>
          </w:p>
        </w:tc>
        <w:tc>
          <w:tcPr>
            <w:tcW w:w="680" w:type="dxa"/>
            <w:tcBorders>
              <w:top w:val="dotted" w:sz="4" w:space="0" w:color="FFFFFF"/>
            </w:tcBorders>
            <w:shd w:val="clear" w:color="auto" w:fill="F2F2F2"/>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2.061.085</w:t>
            </w:r>
          </w:p>
        </w:tc>
        <w:tc>
          <w:tcPr>
            <w:tcW w:w="680" w:type="dxa"/>
            <w:tcBorders>
              <w:top w:val="dotted" w:sz="4" w:space="0" w:color="FFFFFF"/>
            </w:tcBorders>
            <w:shd w:val="clear" w:color="auto" w:fill="F2F2F2"/>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1.020.874</w:t>
            </w:r>
          </w:p>
        </w:tc>
        <w:tc>
          <w:tcPr>
            <w:tcW w:w="680" w:type="dxa"/>
            <w:tcBorders>
              <w:top w:val="dotted" w:sz="4" w:space="0" w:color="FFFFFF"/>
            </w:tcBorders>
            <w:shd w:val="clear" w:color="auto" w:fill="F2F2F2"/>
            <w:noWrap/>
            <w:vAlign w:val="center"/>
          </w:tcPr>
          <w:p w:rsidR="0012541F" w:rsidRPr="0012541F" w:rsidRDefault="009A46A8" w:rsidP="00DD22D0">
            <w:pPr>
              <w:spacing w:line="240" w:lineRule="auto"/>
              <w:ind w:right="155" w:hanging="27"/>
              <w:jc w:val="right"/>
              <w:rPr>
                <w:sz w:val="18"/>
                <w:szCs w:val="20"/>
                <w:lang w:eastAsia="sl-SI"/>
              </w:rPr>
            </w:pPr>
            <w:r>
              <w:rPr>
                <w:sz w:val="18"/>
                <w:szCs w:val="20"/>
                <w:lang w:eastAsia="sl-SI"/>
              </w:rPr>
              <w:t>1.040.211</w:t>
            </w:r>
          </w:p>
        </w:tc>
      </w:tr>
    </w:tbl>
    <w:p w:rsidR="009946D0" w:rsidRPr="00A80464" w:rsidRDefault="009946D0" w:rsidP="00DD22D0">
      <w:pPr>
        <w:spacing w:line="240" w:lineRule="auto"/>
        <w:rPr>
          <w:b/>
          <w:color w:val="A6A6A6"/>
          <w:sz w:val="16"/>
        </w:rPr>
      </w:pPr>
    </w:p>
    <w:p w:rsidR="004B45B7" w:rsidRPr="00A80464" w:rsidRDefault="00BE7F86" w:rsidP="00DD22D0">
      <w:pPr>
        <w:spacing w:line="240" w:lineRule="auto"/>
        <w:rPr>
          <w:color w:val="A6A6A6"/>
          <w:sz w:val="16"/>
          <w:lang w:eastAsia="sl-SI"/>
        </w:rPr>
      </w:pPr>
      <w:r w:rsidRPr="00A80464">
        <w:rPr>
          <w:b/>
          <w:color w:val="A6A6A6"/>
          <w:sz w:val="16"/>
        </w:rPr>
        <w:t>VIR:</w:t>
      </w:r>
      <w:r w:rsidRPr="00A80464">
        <w:rPr>
          <w:color w:val="A6A6A6"/>
          <w:sz w:val="16"/>
        </w:rPr>
        <w:t xml:space="preserve"> SURS</w:t>
      </w:r>
      <w:r w:rsidRPr="00A80464">
        <w:rPr>
          <w:color w:val="A6A6A6"/>
          <w:sz w:val="16"/>
          <w:lang w:eastAsia="sl-SI"/>
        </w:rPr>
        <w:t xml:space="preserve"> </w:t>
      </w:r>
    </w:p>
    <w:p w:rsidR="004B45B7" w:rsidRPr="00570877" w:rsidRDefault="004B45B7" w:rsidP="00DD22D0">
      <w:pPr>
        <w:spacing w:line="240" w:lineRule="auto"/>
      </w:pPr>
    </w:p>
    <w:p w:rsidR="00F12651" w:rsidRPr="00570877" w:rsidRDefault="0012541F" w:rsidP="00DD22D0">
      <w:pPr>
        <w:spacing w:line="240" w:lineRule="auto"/>
      </w:pPr>
      <w:r w:rsidRPr="0012541F">
        <w:t xml:space="preserve">Izobrazbena struktura prebivalstva, starega 15 let ali več, je nekoliko slabša od slovenskega povprečja: brez izobrazbe ali z nepopolno osnovnošolsko izobrazbo je 4,8 % prebivalcev (Slovenija 3,9 %), osnovno šolo ima končano 25,8 % prebivalcev (Slovenija 23,4 %), srednjo izobrazbo je pridobilo 54,3 % prebivalcev (Slovenija 53,3 %), višjo in visoko šolo je končalo 15,1 % prebivalcev (Slovenija 19,4%). Trend je pozitiven, saj se je število diplomantov terciarnega izobraževanja v obdobju 2007–2013 povečalo za 15,0 %, kar je več kot na slovenski ravni, vendar hkrati obstaja nevarnost, da se jih bo pomemben delež pridružil odselitvenemu valu. </w:t>
      </w:r>
    </w:p>
    <w:p w:rsidR="009F462D" w:rsidRPr="00570877" w:rsidRDefault="009F462D" w:rsidP="00DD22D0">
      <w:pPr>
        <w:spacing w:line="240" w:lineRule="auto"/>
      </w:pPr>
    </w:p>
    <w:p w:rsidR="009F462D" w:rsidRPr="00570877" w:rsidRDefault="009F462D" w:rsidP="00DD22D0">
      <w:pPr>
        <w:pStyle w:val="Naslov4"/>
        <w:spacing w:line="240" w:lineRule="auto"/>
      </w:pPr>
      <w:r w:rsidRPr="00570877">
        <w:t xml:space="preserve"> </w:t>
      </w:r>
      <w:bookmarkStart w:id="30" w:name="_Toc415825721"/>
      <w:r w:rsidRPr="00570877">
        <w:t>Zaposlenost in delovna mesta</w:t>
      </w:r>
      <w:bookmarkEnd w:id="30"/>
    </w:p>
    <w:p w:rsidR="009F462D" w:rsidRPr="00570877" w:rsidRDefault="009F462D" w:rsidP="00DD22D0">
      <w:pPr>
        <w:spacing w:line="240" w:lineRule="auto"/>
      </w:pPr>
    </w:p>
    <w:p w:rsidR="0012541F" w:rsidRDefault="0012541F" w:rsidP="00DD22D0">
      <w:pPr>
        <w:spacing w:line="240" w:lineRule="auto"/>
      </w:pPr>
      <w:r>
        <w:t xml:space="preserve">V letu 2013 je bilo v Zasavju 11.132  delovno aktivnega prebivalstva (1,4 % celotnega slovenskega aktivnega prebivalstva). Od tega je bilo 86 % oseb zaposlenih v podjetjih, družbah in organizacijah, ostali pa pri samozaposlenih osebah. Samozaposlenih oseb je bilo 14 % (Slovenija 12,3 %). </w:t>
      </w:r>
    </w:p>
    <w:p w:rsidR="009F462D" w:rsidRPr="00570877" w:rsidRDefault="0012541F" w:rsidP="00DD22D0">
      <w:pPr>
        <w:spacing w:line="240" w:lineRule="auto"/>
      </w:pPr>
      <w:r>
        <w:t>Stopnja povprečne registrirane brezposelnosti se je do leta 2008 nižala (2005: 13,8 % in 2008: 8,2), z izbruhom gospodarske krize pa se je ponovno začela vzpenjati (</w:t>
      </w:r>
      <w:r w:rsidR="00837C8D">
        <w:t>2013</w:t>
      </w:r>
      <w:r>
        <w:t xml:space="preserve">: </w:t>
      </w:r>
      <w:r w:rsidR="00837C8D">
        <w:t>16,6</w:t>
      </w:r>
      <w:r>
        <w:t xml:space="preserve"> %). Vseskozi je za nekaj odstotnih točk višja od slovenskega povprečja, v letu </w:t>
      </w:r>
      <w:r w:rsidR="00837C8D">
        <w:t xml:space="preserve">2013 </w:t>
      </w:r>
      <w:r>
        <w:t>pa je bila druga najvišja v državi.</w:t>
      </w:r>
    </w:p>
    <w:p w:rsidR="009F462D" w:rsidRDefault="009F462D" w:rsidP="00DD22D0">
      <w:pPr>
        <w:spacing w:line="240" w:lineRule="auto"/>
      </w:pPr>
    </w:p>
    <w:p w:rsidR="00843ABF" w:rsidRPr="00570877" w:rsidRDefault="00843ABF" w:rsidP="00DD22D0">
      <w:pPr>
        <w:spacing w:line="240" w:lineRule="auto"/>
      </w:pPr>
    </w:p>
    <w:p w:rsidR="009F462D" w:rsidRPr="00FB7E3C" w:rsidRDefault="009F462D" w:rsidP="00DD22D0">
      <w:pPr>
        <w:spacing w:line="240" w:lineRule="auto"/>
        <w:rPr>
          <w:rStyle w:val="Neensklic"/>
        </w:rPr>
      </w:pPr>
      <w:r w:rsidRPr="00A80464">
        <w:rPr>
          <w:rStyle w:val="Neensklic"/>
          <w:color w:val="808080"/>
        </w:rPr>
        <w:t xml:space="preserve">Tabela </w:t>
      </w:r>
      <w:r w:rsidR="00B82D9A" w:rsidRPr="00A80464">
        <w:rPr>
          <w:rStyle w:val="Neensklic"/>
          <w:color w:val="808080"/>
        </w:rPr>
        <w:t>10</w:t>
      </w:r>
      <w:r w:rsidRPr="00A80464">
        <w:rPr>
          <w:rStyle w:val="Neensklic"/>
          <w:color w:val="808080"/>
        </w:rPr>
        <w:t>:</w:t>
      </w:r>
      <w:r w:rsidRPr="00FB7E3C">
        <w:rPr>
          <w:rStyle w:val="Neensklic"/>
        </w:rPr>
        <w:t xml:space="preserve"> Stopnja povprečne letne registrirane stopnje brezposelnosti</w:t>
      </w:r>
    </w:p>
    <w:tbl>
      <w:tblPr>
        <w:tblW w:w="4858"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1352"/>
        <w:gridCol w:w="925"/>
        <w:gridCol w:w="925"/>
        <w:gridCol w:w="925"/>
        <w:gridCol w:w="925"/>
        <w:gridCol w:w="925"/>
        <w:gridCol w:w="925"/>
        <w:gridCol w:w="1569"/>
      </w:tblGrid>
      <w:tr w:rsidR="0012541F" w:rsidRPr="00A80464" w:rsidTr="0012541F">
        <w:trPr>
          <w:trHeight w:val="454"/>
        </w:trPr>
        <w:tc>
          <w:tcPr>
            <w:tcW w:w="1435" w:type="dxa"/>
            <w:tcBorders>
              <w:bottom w:val="dotted" w:sz="4" w:space="0" w:color="FFFFFF"/>
            </w:tcBorders>
            <w:vAlign w:val="center"/>
          </w:tcPr>
          <w:p w:rsidR="0012541F" w:rsidRPr="0012541F" w:rsidRDefault="0012541F" w:rsidP="00DD22D0">
            <w:pPr>
              <w:spacing w:line="240" w:lineRule="auto"/>
              <w:jc w:val="right"/>
              <w:rPr>
                <w:sz w:val="18"/>
              </w:rPr>
            </w:pPr>
          </w:p>
        </w:tc>
        <w:tc>
          <w:tcPr>
            <w:tcW w:w="985" w:type="dxa"/>
            <w:tcBorders>
              <w:bottom w:val="dotted" w:sz="4" w:space="0" w:color="FFFFFF"/>
            </w:tcBorders>
            <w:vAlign w:val="center"/>
          </w:tcPr>
          <w:p w:rsidR="0012541F" w:rsidRPr="0012541F" w:rsidRDefault="0012541F" w:rsidP="00DD22D0">
            <w:pPr>
              <w:spacing w:line="240" w:lineRule="auto"/>
              <w:jc w:val="right"/>
              <w:rPr>
                <w:sz w:val="18"/>
              </w:rPr>
            </w:pPr>
            <w:r w:rsidRPr="0012541F">
              <w:rPr>
                <w:sz w:val="18"/>
              </w:rPr>
              <w:t>2008</w:t>
            </w:r>
          </w:p>
        </w:tc>
        <w:tc>
          <w:tcPr>
            <w:tcW w:w="985" w:type="dxa"/>
            <w:tcBorders>
              <w:bottom w:val="dotted" w:sz="4" w:space="0" w:color="FFFFFF"/>
            </w:tcBorders>
            <w:vAlign w:val="center"/>
          </w:tcPr>
          <w:p w:rsidR="0012541F" w:rsidRPr="0012541F" w:rsidRDefault="0012541F" w:rsidP="00DD22D0">
            <w:pPr>
              <w:spacing w:line="240" w:lineRule="auto"/>
              <w:jc w:val="right"/>
              <w:rPr>
                <w:sz w:val="18"/>
              </w:rPr>
            </w:pPr>
            <w:r w:rsidRPr="0012541F">
              <w:rPr>
                <w:sz w:val="18"/>
              </w:rPr>
              <w:t>2009</w:t>
            </w:r>
          </w:p>
        </w:tc>
        <w:tc>
          <w:tcPr>
            <w:tcW w:w="985" w:type="dxa"/>
            <w:tcBorders>
              <w:bottom w:val="dotted" w:sz="4" w:space="0" w:color="FFFFFF"/>
            </w:tcBorders>
            <w:vAlign w:val="center"/>
          </w:tcPr>
          <w:p w:rsidR="0012541F" w:rsidRPr="0012541F" w:rsidRDefault="0012541F" w:rsidP="00DD22D0">
            <w:pPr>
              <w:spacing w:line="240" w:lineRule="auto"/>
              <w:jc w:val="right"/>
              <w:rPr>
                <w:sz w:val="18"/>
              </w:rPr>
            </w:pPr>
            <w:r w:rsidRPr="0012541F">
              <w:rPr>
                <w:sz w:val="18"/>
              </w:rPr>
              <w:t>2010</w:t>
            </w:r>
          </w:p>
        </w:tc>
        <w:tc>
          <w:tcPr>
            <w:tcW w:w="985" w:type="dxa"/>
            <w:tcBorders>
              <w:bottom w:val="dotted" w:sz="4" w:space="0" w:color="FFFFFF"/>
            </w:tcBorders>
            <w:vAlign w:val="center"/>
          </w:tcPr>
          <w:p w:rsidR="0012541F" w:rsidRPr="0012541F" w:rsidRDefault="0012541F" w:rsidP="00DD22D0">
            <w:pPr>
              <w:spacing w:line="240" w:lineRule="auto"/>
              <w:jc w:val="right"/>
              <w:rPr>
                <w:sz w:val="18"/>
              </w:rPr>
            </w:pPr>
            <w:r w:rsidRPr="0012541F">
              <w:rPr>
                <w:sz w:val="18"/>
              </w:rPr>
              <w:t>2011</w:t>
            </w:r>
          </w:p>
        </w:tc>
        <w:tc>
          <w:tcPr>
            <w:tcW w:w="985" w:type="dxa"/>
            <w:tcBorders>
              <w:bottom w:val="dotted" w:sz="4" w:space="0" w:color="FFFFFF"/>
            </w:tcBorders>
            <w:vAlign w:val="center"/>
          </w:tcPr>
          <w:p w:rsidR="0012541F" w:rsidRPr="0012541F" w:rsidRDefault="0012541F" w:rsidP="00DD22D0">
            <w:pPr>
              <w:spacing w:line="240" w:lineRule="auto"/>
              <w:jc w:val="right"/>
              <w:rPr>
                <w:sz w:val="18"/>
              </w:rPr>
            </w:pPr>
            <w:r w:rsidRPr="0012541F">
              <w:rPr>
                <w:sz w:val="18"/>
              </w:rPr>
              <w:t>2012</w:t>
            </w:r>
          </w:p>
        </w:tc>
        <w:tc>
          <w:tcPr>
            <w:tcW w:w="985" w:type="dxa"/>
            <w:tcBorders>
              <w:bottom w:val="dotted" w:sz="4" w:space="0" w:color="FFFFFF"/>
            </w:tcBorders>
            <w:vAlign w:val="center"/>
          </w:tcPr>
          <w:p w:rsidR="0012541F" w:rsidRPr="0012541F" w:rsidRDefault="0012541F" w:rsidP="00DD22D0">
            <w:pPr>
              <w:spacing w:line="240" w:lineRule="auto"/>
              <w:jc w:val="right"/>
              <w:rPr>
                <w:sz w:val="18"/>
              </w:rPr>
            </w:pPr>
            <w:r w:rsidRPr="0012541F">
              <w:rPr>
                <w:sz w:val="18"/>
              </w:rPr>
              <w:t>2013</w:t>
            </w:r>
          </w:p>
        </w:tc>
        <w:tc>
          <w:tcPr>
            <w:tcW w:w="1679" w:type="dxa"/>
            <w:tcBorders>
              <w:bottom w:val="dotted" w:sz="4" w:space="0" w:color="FFFFFF"/>
            </w:tcBorders>
            <w:vAlign w:val="center"/>
          </w:tcPr>
          <w:p w:rsidR="0012541F" w:rsidRPr="0012541F" w:rsidRDefault="00837C8D" w:rsidP="00DD22D0">
            <w:pPr>
              <w:spacing w:line="240" w:lineRule="auto"/>
              <w:jc w:val="right"/>
              <w:rPr>
                <w:sz w:val="18"/>
              </w:rPr>
            </w:pPr>
            <w:r>
              <w:rPr>
                <w:sz w:val="18"/>
              </w:rPr>
              <w:t>november</w:t>
            </w:r>
            <w:r w:rsidRPr="0012541F">
              <w:rPr>
                <w:sz w:val="18"/>
              </w:rPr>
              <w:t xml:space="preserve"> </w:t>
            </w:r>
            <w:r w:rsidR="0012541F" w:rsidRPr="0012541F">
              <w:rPr>
                <w:sz w:val="18"/>
              </w:rPr>
              <w:t>2014</w:t>
            </w:r>
          </w:p>
        </w:tc>
      </w:tr>
      <w:tr w:rsidR="0012541F" w:rsidRPr="00A80464" w:rsidTr="0012541F">
        <w:trPr>
          <w:trHeight w:val="454"/>
        </w:trPr>
        <w:tc>
          <w:tcPr>
            <w:tcW w:w="1435"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12541F" w:rsidRDefault="00FD1074" w:rsidP="00DD22D0">
            <w:pPr>
              <w:spacing w:line="240" w:lineRule="auto"/>
              <w:jc w:val="right"/>
              <w:rPr>
                <w:sz w:val="18"/>
              </w:rPr>
            </w:pPr>
            <w:r>
              <w:rPr>
                <w:sz w:val="18"/>
              </w:rPr>
              <w:t>Zasavje</w:t>
            </w:r>
          </w:p>
        </w:tc>
        <w:tc>
          <w:tcPr>
            <w:tcW w:w="985"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12541F" w:rsidRDefault="0012541F" w:rsidP="00DD22D0">
            <w:pPr>
              <w:spacing w:line="240" w:lineRule="auto"/>
              <w:jc w:val="right"/>
              <w:rPr>
                <w:sz w:val="18"/>
              </w:rPr>
            </w:pPr>
            <w:r w:rsidRPr="0012541F">
              <w:rPr>
                <w:sz w:val="18"/>
              </w:rPr>
              <w:t>8,2</w:t>
            </w:r>
          </w:p>
        </w:tc>
        <w:tc>
          <w:tcPr>
            <w:tcW w:w="985"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12541F" w:rsidRDefault="0012541F" w:rsidP="00DD22D0">
            <w:pPr>
              <w:spacing w:line="240" w:lineRule="auto"/>
              <w:jc w:val="right"/>
              <w:rPr>
                <w:sz w:val="18"/>
              </w:rPr>
            </w:pPr>
            <w:r w:rsidRPr="0012541F">
              <w:rPr>
                <w:sz w:val="18"/>
              </w:rPr>
              <w:t>11,0</w:t>
            </w:r>
          </w:p>
        </w:tc>
        <w:tc>
          <w:tcPr>
            <w:tcW w:w="985"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12541F" w:rsidRDefault="0012541F" w:rsidP="00DD22D0">
            <w:pPr>
              <w:spacing w:line="240" w:lineRule="auto"/>
              <w:jc w:val="right"/>
              <w:rPr>
                <w:sz w:val="18"/>
              </w:rPr>
            </w:pPr>
            <w:r w:rsidRPr="0012541F">
              <w:rPr>
                <w:sz w:val="18"/>
              </w:rPr>
              <w:t>11,9</w:t>
            </w:r>
          </w:p>
        </w:tc>
        <w:tc>
          <w:tcPr>
            <w:tcW w:w="985"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12541F" w:rsidRDefault="0012541F" w:rsidP="00DD22D0">
            <w:pPr>
              <w:spacing w:line="240" w:lineRule="auto"/>
              <w:jc w:val="right"/>
              <w:rPr>
                <w:sz w:val="18"/>
              </w:rPr>
            </w:pPr>
            <w:r w:rsidRPr="0012541F">
              <w:rPr>
                <w:sz w:val="18"/>
              </w:rPr>
              <w:t>13,3</w:t>
            </w:r>
          </w:p>
        </w:tc>
        <w:tc>
          <w:tcPr>
            <w:tcW w:w="985"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12541F" w:rsidRDefault="0012541F" w:rsidP="00DD22D0">
            <w:pPr>
              <w:spacing w:line="240" w:lineRule="auto"/>
              <w:jc w:val="right"/>
              <w:rPr>
                <w:sz w:val="18"/>
              </w:rPr>
            </w:pPr>
            <w:r w:rsidRPr="0012541F">
              <w:rPr>
                <w:sz w:val="18"/>
              </w:rPr>
              <w:t>14,7</w:t>
            </w:r>
          </w:p>
        </w:tc>
        <w:tc>
          <w:tcPr>
            <w:tcW w:w="985"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12541F" w:rsidRDefault="0012541F" w:rsidP="00DD22D0">
            <w:pPr>
              <w:spacing w:line="240" w:lineRule="auto"/>
              <w:jc w:val="right"/>
              <w:rPr>
                <w:sz w:val="18"/>
              </w:rPr>
            </w:pPr>
            <w:r w:rsidRPr="0012541F">
              <w:rPr>
                <w:sz w:val="18"/>
              </w:rPr>
              <w:t>16,6</w:t>
            </w:r>
          </w:p>
        </w:tc>
        <w:tc>
          <w:tcPr>
            <w:tcW w:w="1679"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12541F" w:rsidRDefault="00837C8D" w:rsidP="00DD22D0">
            <w:pPr>
              <w:spacing w:line="240" w:lineRule="auto"/>
              <w:jc w:val="right"/>
              <w:rPr>
                <w:sz w:val="18"/>
              </w:rPr>
            </w:pPr>
            <w:r>
              <w:rPr>
                <w:sz w:val="18"/>
              </w:rPr>
              <w:t>16,7</w:t>
            </w:r>
          </w:p>
        </w:tc>
      </w:tr>
      <w:tr w:rsidR="0012541F" w:rsidRPr="00A80464" w:rsidTr="0012541F">
        <w:trPr>
          <w:trHeight w:val="454"/>
        </w:trPr>
        <w:tc>
          <w:tcPr>
            <w:tcW w:w="1435" w:type="dxa"/>
            <w:tcBorders>
              <w:top w:val="dotted" w:sz="4" w:space="0" w:color="FFFFFF"/>
            </w:tcBorders>
            <w:shd w:val="clear" w:color="auto" w:fill="F2F2F2"/>
            <w:vAlign w:val="center"/>
          </w:tcPr>
          <w:p w:rsidR="0012541F" w:rsidRPr="0012541F" w:rsidRDefault="0012541F" w:rsidP="00DD22D0">
            <w:pPr>
              <w:spacing w:line="240" w:lineRule="auto"/>
              <w:jc w:val="right"/>
              <w:rPr>
                <w:sz w:val="18"/>
              </w:rPr>
            </w:pPr>
            <w:r w:rsidRPr="0012541F">
              <w:rPr>
                <w:sz w:val="18"/>
              </w:rPr>
              <w:t>Slovenija</w:t>
            </w:r>
          </w:p>
        </w:tc>
        <w:tc>
          <w:tcPr>
            <w:tcW w:w="985" w:type="dxa"/>
            <w:tcBorders>
              <w:top w:val="dotted" w:sz="4" w:space="0" w:color="FFFFFF"/>
            </w:tcBorders>
            <w:shd w:val="clear" w:color="auto" w:fill="F2F2F2"/>
            <w:vAlign w:val="center"/>
          </w:tcPr>
          <w:p w:rsidR="0012541F" w:rsidRPr="0012541F" w:rsidRDefault="0012541F" w:rsidP="00DD22D0">
            <w:pPr>
              <w:spacing w:line="240" w:lineRule="auto"/>
              <w:jc w:val="right"/>
              <w:rPr>
                <w:sz w:val="18"/>
              </w:rPr>
            </w:pPr>
            <w:r w:rsidRPr="0012541F">
              <w:rPr>
                <w:sz w:val="18"/>
              </w:rPr>
              <w:t>6,7</w:t>
            </w:r>
          </w:p>
        </w:tc>
        <w:tc>
          <w:tcPr>
            <w:tcW w:w="985" w:type="dxa"/>
            <w:tcBorders>
              <w:top w:val="dotted" w:sz="4" w:space="0" w:color="FFFFFF"/>
            </w:tcBorders>
            <w:shd w:val="clear" w:color="auto" w:fill="F2F2F2"/>
            <w:vAlign w:val="center"/>
          </w:tcPr>
          <w:p w:rsidR="0012541F" w:rsidRPr="0012541F" w:rsidRDefault="0012541F" w:rsidP="00DD22D0">
            <w:pPr>
              <w:spacing w:line="240" w:lineRule="auto"/>
              <w:jc w:val="right"/>
              <w:rPr>
                <w:sz w:val="18"/>
              </w:rPr>
            </w:pPr>
            <w:r w:rsidRPr="0012541F">
              <w:rPr>
                <w:sz w:val="18"/>
              </w:rPr>
              <w:t>9,1</w:t>
            </w:r>
          </w:p>
        </w:tc>
        <w:tc>
          <w:tcPr>
            <w:tcW w:w="985" w:type="dxa"/>
            <w:tcBorders>
              <w:top w:val="dotted" w:sz="4" w:space="0" w:color="FFFFFF"/>
            </w:tcBorders>
            <w:shd w:val="clear" w:color="auto" w:fill="F2F2F2"/>
            <w:vAlign w:val="center"/>
          </w:tcPr>
          <w:p w:rsidR="0012541F" w:rsidRPr="0012541F" w:rsidRDefault="0012541F" w:rsidP="00DD22D0">
            <w:pPr>
              <w:spacing w:line="240" w:lineRule="auto"/>
              <w:jc w:val="right"/>
              <w:rPr>
                <w:sz w:val="18"/>
              </w:rPr>
            </w:pPr>
            <w:r w:rsidRPr="0012541F">
              <w:rPr>
                <w:sz w:val="18"/>
              </w:rPr>
              <w:t>10,7</w:t>
            </w:r>
          </w:p>
        </w:tc>
        <w:tc>
          <w:tcPr>
            <w:tcW w:w="985" w:type="dxa"/>
            <w:tcBorders>
              <w:top w:val="dotted" w:sz="4" w:space="0" w:color="FFFFFF"/>
            </w:tcBorders>
            <w:shd w:val="clear" w:color="auto" w:fill="F2F2F2"/>
            <w:vAlign w:val="center"/>
          </w:tcPr>
          <w:p w:rsidR="0012541F" w:rsidRPr="0012541F" w:rsidRDefault="0012541F" w:rsidP="00DD22D0">
            <w:pPr>
              <w:spacing w:line="240" w:lineRule="auto"/>
              <w:jc w:val="right"/>
              <w:rPr>
                <w:sz w:val="18"/>
              </w:rPr>
            </w:pPr>
            <w:r w:rsidRPr="0012541F">
              <w:rPr>
                <w:sz w:val="18"/>
              </w:rPr>
              <w:t>11,8</w:t>
            </w:r>
          </w:p>
        </w:tc>
        <w:tc>
          <w:tcPr>
            <w:tcW w:w="985" w:type="dxa"/>
            <w:tcBorders>
              <w:top w:val="dotted" w:sz="4" w:space="0" w:color="FFFFFF"/>
            </w:tcBorders>
            <w:shd w:val="clear" w:color="auto" w:fill="F2F2F2"/>
            <w:vAlign w:val="center"/>
          </w:tcPr>
          <w:p w:rsidR="0012541F" w:rsidRPr="0012541F" w:rsidRDefault="0012541F" w:rsidP="00DD22D0">
            <w:pPr>
              <w:spacing w:line="240" w:lineRule="auto"/>
              <w:jc w:val="right"/>
              <w:rPr>
                <w:sz w:val="18"/>
              </w:rPr>
            </w:pPr>
            <w:r w:rsidRPr="0012541F">
              <w:rPr>
                <w:sz w:val="18"/>
              </w:rPr>
              <w:t>12,0</w:t>
            </w:r>
          </w:p>
        </w:tc>
        <w:tc>
          <w:tcPr>
            <w:tcW w:w="985" w:type="dxa"/>
            <w:tcBorders>
              <w:top w:val="dotted" w:sz="4" w:space="0" w:color="FFFFFF"/>
            </w:tcBorders>
            <w:shd w:val="clear" w:color="auto" w:fill="F2F2F2"/>
            <w:vAlign w:val="center"/>
          </w:tcPr>
          <w:p w:rsidR="0012541F" w:rsidRPr="0012541F" w:rsidRDefault="0012541F" w:rsidP="00DD22D0">
            <w:pPr>
              <w:spacing w:line="240" w:lineRule="auto"/>
              <w:jc w:val="right"/>
              <w:rPr>
                <w:sz w:val="18"/>
              </w:rPr>
            </w:pPr>
            <w:r w:rsidRPr="0012541F">
              <w:rPr>
                <w:sz w:val="18"/>
              </w:rPr>
              <w:t>13,1</w:t>
            </w:r>
          </w:p>
        </w:tc>
        <w:tc>
          <w:tcPr>
            <w:tcW w:w="1679" w:type="dxa"/>
            <w:tcBorders>
              <w:top w:val="dotted" w:sz="4" w:space="0" w:color="FFFFFF"/>
            </w:tcBorders>
            <w:shd w:val="clear" w:color="auto" w:fill="F2F2F2"/>
            <w:vAlign w:val="center"/>
          </w:tcPr>
          <w:p w:rsidR="0012541F" w:rsidRPr="0012541F" w:rsidRDefault="00837C8D" w:rsidP="00DD22D0">
            <w:pPr>
              <w:spacing w:line="240" w:lineRule="auto"/>
              <w:jc w:val="right"/>
              <w:rPr>
                <w:sz w:val="18"/>
              </w:rPr>
            </w:pPr>
            <w:r>
              <w:rPr>
                <w:sz w:val="18"/>
              </w:rPr>
              <w:t>12,5</w:t>
            </w:r>
          </w:p>
        </w:tc>
      </w:tr>
    </w:tbl>
    <w:p w:rsidR="00C34FB7" w:rsidRPr="00A80464" w:rsidRDefault="00C34FB7" w:rsidP="00DD22D0">
      <w:pPr>
        <w:spacing w:line="240" w:lineRule="auto"/>
        <w:rPr>
          <w:color w:val="808080"/>
          <w:sz w:val="18"/>
        </w:rPr>
      </w:pPr>
    </w:p>
    <w:p w:rsidR="009F462D" w:rsidRPr="00A80464" w:rsidRDefault="009F462D" w:rsidP="00DD22D0">
      <w:pPr>
        <w:spacing w:line="240" w:lineRule="auto"/>
        <w:rPr>
          <w:color w:val="808080"/>
          <w:sz w:val="16"/>
        </w:rPr>
      </w:pPr>
      <w:r w:rsidRPr="00A80464">
        <w:rPr>
          <w:color w:val="808080"/>
          <w:sz w:val="16"/>
        </w:rPr>
        <w:t>VIR: ZRSZ</w:t>
      </w:r>
      <w:r w:rsidR="0012541F">
        <w:rPr>
          <w:color w:val="808080"/>
          <w:sz w:val="16"/>
        </w:rPr>
        <w:t>, SURS</w:t>
      </w:r>
    </w:p>
    <w:p w:rsidR="009F462D" w:rsidRPr="00570877" w:rsidRDefault="009F462D" w:rsidP="00DD22D0">
      <w:pPr>
        <w:spacing w:line="240" w:lineRule="auto"/>
      </w:pPr>
    </w:p>
    <w:p w:rsidR="009F462D" w:rsidRPr="00570877" w:rsidRDefault="009F462D" w:rsidP="00DD22D0">
      <w:pPr>
        <w:spacing w:line="240" w:lineRule="auto"/>
      </w:pPr>
      <w:r w:rsidRPr="00570877">
        <w:t>Stanje se v zadnjih letih poslabšuje v celotni regiji, pri čemer so razlike znotraj regije precejšnje. V občinah Hrastnik in Trbovlje je registrirana brezposelnost dosegla kritično mejo, saj je bila tri zaporedne mesece 17- ali več odstotna, zaradi česar sta občini upravičeni do posebnih ukrepov.</w:t>
      </w:r>
    </w:p>
    <w:p w:rsidR="009F462D" w:rsidRDefault="009F462D" w:rsidP="00DD22D0">
      <w:pPr>
        <w:spacing w:line="240" w:lineRule="auto"/>
      </w:pPr>
    </w:p>
    <w:p w:rsidR="00843ABF" w:rsidRPr="00570877" w:rsidRDefault="00843ABF" w:rsidP="00DD22D0">
      <w:pPr>
        <w:spacing w:line="240" w:lineRule="auto"/>
      </w:pPr>
    </w:p>
    <w:p w:rsidR="009F462D" w:rsidRPr="00FB7E3C" w:rsidRDefault="009F462D" w:rsidP="00DD22D0">
      <w:pPr>
        <w:spacing w:line="240" w:lineRule="auto"/>
        <w:rPr>
          <w:rStyle w:val="Neensklic"/>
        </w:rPr>
      </w:pPr>
      <w:r w:rsidRPr="00A80464">
        <w:rPr>
          <w:rStyle w:val="Neensklic"/>
          <w:color w:val="808080"/>
        </w:rPr>
        <w:t xml:space="preserve">Tabela </w:t>
      </w:r>
      <w:r w:rsidR="00B82D9A" w:rsidRPr="00A80464">
        <w:rPr>
          <w:rStyle w:val="Neensklic"/>
          <w:color w:val="808080"/>
        </w:rPr>
        <w:t>11</w:t>
      </w:r>
      <w:r w:rsidRPr="00A80464">
        <w:rPr>
          <w:rStyle w:val="Neensklic"/>
          <w:color w:val="808080"/>
        </w:rPr>
        <w:t>:</w:t>
      </w:r>
      <w:r w:rsidRPr="00FB7E3C">
        <w:rPr>
          <w:rStyle w:val="Neensklic"/>
        </w:rPr>
        <w:t xml:space="preserve"> Število brezposelnih oseb in stopnja brezposelnosti (konec leta)</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1242"/>
        <w:gridCol w:w="993"/>
        <w:gridCol w:w="850"/>
        <w:gridCol w:w="797"/>
        <w:gridCol w:w="921"/>
        <w:gridCol w:w="927"/>
        <w:gridCol w:w="958"/>
        <w:gridCol w:w="1073"/>
        <w:gridCol w:w="958"/>
      </w:tblGrid>
      <w:tr w:rsidR="0012541F" w:rsidRPr="0012541F" w:rsidTr="0012541F">
        <w:trPr>
          <w:trHeight w:val="510"/>
        </w:trPr>
        <w:tc>
          <w:tcPr>
            <w:tcW w:w="1242" w:type="dxa"/>
            <w:tcBorders>
              <w:top w:val="dotted" w:sz="4" w:space="0" w:color="FFFFFF"/>
              <w:left w:val="dotted" w:sz="4" w:space="0" w:color="FFFFFF"/>
              <w:bottom w:val="dotted" w:sz="4" w:space="0" w:color="FFFFFF"/>
              <w:right w:val="dotted" w:sz="4" w:space="0" w:color="808080"/>
            </w:tcBorders>
            <w:vAlign w:val="center"/>
          </w:tcPr>
          <w:p w:rsidR="0012541F" w:rsidRPr="0012541F" w:rsidRDefault="0012541F" w:rsidP="00DD22D0">
            <w:pPr>
              <w:spacing w:line="240" w:lineRule="auto"/>
              <w:ind w:firstLine="142"/>
              <w:jc w:val="right"/>
              <w:rPr>
                <w:sz w:val="18"/>
              </w:rPr>
            </w:pPr>
          </w:p>
        </w:tc>
        <w:tc>
          <w:tcPr>
            <w:tcW w:w="993" w:type="dxa"/>
            <w:tcBorders>
              <w:left w:val="dotted" w:sz="4" w:space="0" w:color="808080"/>
            </w:tcBorders>
            <w:shd w:val="clear" w:color="auto" w:fill="FFFFFF"/>
            <w:vAlign w:val="center"/>
          </w:tcPr>
          <w:p w:rsidR="0012541F" w:rsidRPr="0012541F" w:rsidRDefault="0012541F" w:rsidP="00DD22D0">
            <w:pPr>
              <w:spacing w:line="240" w:lineRule="auto"/>
              <w:ind w:firstLine="142"/>
              <w:jc w:val="right"/>
              <w:rPr>
                <w:sz w:val="18"/>
              </w:rPr>
            </w:pPr>
            <w:r w:rsidRPr="0012541F">
              <w:rPr>
                <w:sz w:val="18"/>
              </w:rPr>
              <w:t>2011</w:t>
            </w:r>
          </w:p>
        </w:tc>
        <w:tc>
          <w:tcPr>
            <w:tcW w:w="850" w:type="dxa"/>
            <w:shd w:val="clear" w:color="auto" w:fill="FFFFFF"/>
            <w:vAlign w:val="center"/>
          </w:tcPr>
          <w:p w:rsidR="0012541F" w:rsidRPr="0012541F" w:rsidRDefault="0012541F" w:rsidP="00DD22D0">
            <w:pPr>
              <w:spacing w:line="240" w:lineRule="auto"/>
              <w:ind w:firstLine="33"/>
              <w:jc w:val="right"/>
              <w:rPr>
                <w:sz w:val="18"/>
              </w:rPr>
            </w:pPr>
            <w:r w:rsidRPr="0012541F">
              <w:rPr>
                <w:sz w:val="18"/>
              </w:rPr>
              <w:t>stopnja</w:t>
            </w:r>
          </w:p>
        </w:tc>
        <w:tc>
          <w:tcPr>
            <w:tcW w:w="797" w:type="dxa"/>
            <w:shd w:val="clear" w:color="auto" w:fill="FFFFFF"/>
            <w:vAlign w:val="center"/>
          </w:tcPr>
          <w:p w:rsidR="0012541F" w:rsidRPr="0012541F" w:rsidRDefault="0012541F" w:rsidP="00DD22D0">
            <w:pPr>
              <w:spacing w:line="240" w:lineRule="auto"/>
              <w:ind w:firstLine="142"/>
              <w:jc w:val="right"/>
              <w:rPr>
                <w:sz w:val="18"/>
              </w:rPr>
            </w:pPr>
            <w:r w:rsidRPr="0012541F">
              <w:rPr>
                <w:sz w:val="18"/>
              </w:rPr>
              <w:t>2012</w:t>
            </w:r>
          </w:p>
        </w:tc>
        <w:tc>
          <w:tcPr>
            <w:tcW w:w="921" w:type="dxa"/>
            <w:shd w:val="clear" w:color="auto" w:fill="FFFFFF"/>
            <w:vAlign w:val="center"/>
          </w:tcPr>
          <w:p w:rsidR="0012541F" w:rsidRPr="0012541F" w:rsidRDefault="0012541F" w:rsidP="00DD22D0">
            <w:pPr>
              <w:spacing w:line="240" w:lineRule="auto"/>
              <w:ind w:firstLine="142"/>
              <w:jc w:val="right"/>
              <w:rPr>
                <w:sz w:val="18"/>
              </w:rPr>
            </w:pPr>
            <w:r w:rsidRPr="0012541F">
              <w:rPr>
                <w:sz w:val="18"/>
              </w:rPr>
              <w:t>stopnja</w:t>
            </w:r>
          </w:p>
        </w:tc>
        <w:tc>
          <w:tcPr>
            <w:tcW w:w="927" w:type="dxa"/>
            <w:shd w:val="clear" w:color="auto" w:fill="FFFFFF"/>
            <w:vAlign w:val="center"/>
          </w:tcPr>
          <w:p w:rsidR="0012541F" w:rsidRPr="0012541F" w:rsidRDefault="0012541F" w:rsidP="00DD22D0">
            <w:pPr>
              <w:spacing w:line="240" w:lineRule="auto"/>
              <w:ind w:firstLine="142"/>
              <w:jc w:val="right"/>
              <w:rPr>
                <w:sz w:val="18"/>
              </w:rPr>
            </w:pPr>
            <w:r w:rsidRPr="0012541F">
              <w:rPr>
                <w:sz w:val="18"/>
              </w:rPr>
              <w:t>2013</w:t>
            </w:r>
          </w:p>
        </w:tc>
        <w:tc>
          <w:tcPr>
            <w:tcW w:w="958" w:type="dxa"/>
            <w:shd w:val="clear" w:color="auto" w:fill="FFFFFF"/>
            <w:vAlign w:val="center"/>
          </w:tcPr>
          <w:p w:rsidR="0012541F" w:rsidRPr="0012541F" w:rsidRDefault="0012541F" w:rsidP="00DD22D0">
            <w:pPr>
              <w:spacing w:line="240" w:lineRule="auto"/>
              <w:ind w:firstLine="142"/>
              <w:jc w:val="right"/>
              <w:rPr>
                <w:sz w:val="18"/>
              </w:rPr>
            </w:pPr>
            <w:r w:rsidRPr="0012541F">
              <w:rPr>
                <w:sz w:val="18"/>
              </w:rPr>
              <w:t>stopnja</w:t>
            </w:r>
          </w:p>
        </w:tc>
        <w:tc>
          <w:tcPr>
            <w:tcW w:w="1073" w:type="dxa"/>
            <w:shd w:val="clear" w:color="auto" w:fill="FFFFFF"/>
            <w:vAlign w:val="center"/>
          </w:tcPr>
          <w:p w:rsidR="0012541F" w:rsidRPr="0012541F" w:rsidRDefault="00837C8D" w:rsidP="00DD22D0">
            <w:pPr>
              <w:spacing w:line="240" w:lineRule="auto"/>
              <w:ind w:firstLine="142"/>
              <w:jc w:val="right"/>
              <w:rPr>
                <w:sz w:val="18"/>
              </w:rPr>
            </w:pPr>
            <w:r>
              <w:rPr>
                <w:sz w:val="18"/>
              </w:rPr>
              <w:t>november</w:t>
            </w:r>
            <w:r w:rsidRPr="0012541F">
              <w:rPr>
                <w:sz w:val="18"/>
              </w:rPr>
              <w:t xml:space="preserve"> </w:t>
            </w:r>
            <w:r w:rsidR="0012541F" w:rsidRPr="0012541F">
              <w:rPr>
                <w:sz w:val="18"/>
              </w:rPr>
              <w:t>2014</w:t>
            </w:r>
          </w:p>
        </w:tc>
        <w:tc>
          <w:tcPr>
            <w:tcW w:w="958" w:type="dxa"/>
            <w:shd w:val="clear" w:color="auto" w:fill="FFFFFF"/>
            <w:vAlign w:val="center"/>
          </w:tcPr>
          <w:p w:rsidR="0012541F" w:rsidRPr="0012541F" w:rsidRDefault="0012541F" w:rsidP="00DD22D0">
            <w:pPr>
              <w:spacing w:line="240" w:lineRule="auto"/>
              <w:ind w:firstLine="142"/>
              <w:jc w:val="right"/>
              <w:rPr>
                <w:sz w:val="18"/>
              </w:rPr>
            </w:pPr>
            <w:r w:rsidRPr="0012541F">
              <w:rPr>
                <w:sz w:val="18"/>
              </w:rPr>
              <w:t>stopnja</w:t>
            </w:r>
          </w:p>
        </w:tc>
      </w:tr>
      <w:tr w:rsidR="0012541F" w:rsidRPr="0012541F" w:rsidTr="0012541F">
        <w:trPr>
          <w:trHeight w:val="510"/>
        </w:trPr>
        <w:tc>
          <w:tcPr>
            <w:tcW w:w="1242"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12541F" w:rsidRDefault="0012541F" w:rsidP="00DD22D0">
            <w:pPr>
              <w:spacing w:line="240" w:lineRule="auto"/>
              <w:ind w:firstLine="142"/>
              <w:jc w:val="right"/>
              <w:rPr>
                <w:sz w:val="18"/>
              </w:rPr>
            </w:pPr>
            <w:r w:rsidRPr="0012541F">
              <w:rPr>
                <w:sz w:val="18"/>
              </w:rPr>
              <w:t>Hrastnik</w:t>
            </w:r>
          </w:p>
        </w:tc>
        <w:tc>
          <w:tcPr>
            <w:tcW w:w="993" w:type="dxa"/>
            <w:tcBorders>
              <w:left w:val="dotted" w:sz="4" w:space="0" w:color="FFFFFF"/>
            </w:tcBorders>
            <w:vAlign w:val="center"/>
          </w:tcPr>
          <w:p w:rsidR="0012541F" w:rsidRPr="0012541F" w:rsidRDefault="0012541F" w:rsidP="00DD22D0">
            <w:pPr>
              <w:spacing w:line="240" w:lineRule="auto"/>
              <w:ind w:firstLine="142"/>
              <w:jc w:val="right"/>
              <w:rPr>
                <w:sz w:val="18"/>
              </w:rPr>
            </w:pPr>
            <w:r w:rsidRPr="0012541F">
              <w:rPr>
                <w:sz w:val="18"/>
              </w:rPr>
              <w:t>636</w:t>
            </w:r>
          </w:p>
        </w:tc>
        <w:tc>
          <w:tcPr>
            <w:tcW w:w="850" w:type="dxa"/>
            <w:shd w:val="clear" w:color="auto" w:fill="F2F2F2"/>
            <w:vAlign w:val="center"/>
          </w:tcPr>
          <w:p w:rsidR="0012541F" w:rsidRPr="0012541F" w:rsidRDefault="0012541F" w:rsidP="00DD22D0">
            <w:pPr>
              <w:spacing w:line="240" w:lineRule="auto"/>
              <w:ind w:firstLine="142"/>
              <w:jc w:val="right"/>
              <w:rPr>
                <w:sz w:val="18"/>
              </w:rPr>
            </w:pPr>
            <w:r w:rsidRPr="0012541F">
              <w:rPr>
                <w:sz w:val="18"/>
              </w:rPr>
              <w:t>15,0</w:t>
            </w:r>
          </w:p>
        </w:tc>
        <w:tc>
          <w:tcPr>
            <w:tcW w:w="797" w:type="dxa"/>
            <w:vAlign w:val="center"/>
          </w:tcPr>
          <w:p w:rsidR="0012541F" w:rsidRPr="0012541F" w:rsidRDefault="0012541F" w:rsidP="00DD22D0">
            <w:pPr>
              <w:spacing w:line="240" w:lineRule="auto"/>
              <w:ind w:firstLine="142"/>
              <w:jc w:val="right"/>
              <w:rPr>
                <w:sz w:val="18"/>
              </w:rPr>
            </w:pPr>
            <w:r w:rsidRPr="0012541F">
              <w:rPr>
                <w:sz w:val="18"/>
              </w:rPr>
              <w:t>732</w:t>
            </w:r>
          </w:p>
        </w:tc>
        <w:tc>
          <w:tcPr>
            <w:tcW w:w="921" w:type="dxa"/>
            <w:shd w:val="clear" w:color="auto" w:fill="F2F2F2"/>
            <w:vAlign w:val="center"/>
          </w:tcPr>
          <w:p w:rsidR="0012541F" w:rsidRPr="0012541F" w:rsidRDefault="0012541F" w:rsidP="00DD22D0">
            <w:pPr>
              <w:spacing w:line="240" w:lineRule="auto"/>
              <w:ind w:firstLine="142"/>
              <w:jc w:val="right"/>
              <w:rPr>
                <w:sz w:val="18"/>
              </w:rPr>
            </w:pPr>
            <w:r w:rsidRPr="0012541F">
              <w:rPr>
                <w:sz w:val="18"/>
              </w:rPr>
              <w:t>17,7</w:t>
            </w:r>
          </w:p>
        </w:tc>
        <w:tc>
          <w:tcPr>
            <w:tcW w:w="927" w:type="dxa"/>
            <w:vAlign w:val="center"/>
          </w:tcPr>
          <w:p w:rsidR="0012541F" w:rsidRPr="0012541F" w:rsidRDefault="0012541F" w:rsidP="00DD22D0">
            <w:pPr>
              <w:spacing w:line="240" w:lineRule="auto"/>
              <w:ind w:firstLine="142"/>
              <w:jc w:val="right"/>
              <w:rPr>
                <w:sz w:val="18"/>
              </w:rPr>
            </w:pPr>
            <w:r w:rsidRPr="0012541F">
              <w:rPr>
                <w:sz w:val="18"/>
              </w:rPr>
              <w:t>784</w:t>
            </w:r>
          </w:p>
        </w:tc>
        <w:tc>
          <w:tcPr>
            <w:tcW w:w="958" w:type="dxa"/>
            <w:shd w:val="clear" w:color="auto" w:fill="F2F2F2"/>
            <w:vAlign w:val="center"/>
          </w:tcPr>
          <w:p w:rsidR="0012541F" w:rsidRPr="0012541F" w:rsidRDefault="0012541F" w:rsidP="00DD22D0">
            <w:pPr>
              <w:spacing w:line="240" w:lineRule="auto"/>
              <w:ind w:firstLine="142"/>
              <w:jc w:val="right"/>
              <w:rPr>
                <w:sz w:val="18"/>
              </w:rPr>
            </w:pPr>
            <w:r w:rsidRPr="0012541F">
              <w:rPr>
                <w:sz w:val="18"/>
              </w:rPr>
              <w:t>18,1</w:t>
            </w:r>
          </w:p>
        </w:tc>
        <w:tc>
          <w:tcPr>
            <w:tcW w:w="1073" w:type="dxa"/>
            <w:vAlign w:val="center"/>
          </w:tcPr>
          <w:p w:rsidR="0012541F" w:rsidRPr="0012541F" w:rsidRDefault="00837C8D" w:rsidP="00DD22D0">
            <w:pPr>
              <w:spacing w:line="240" w:lineRule="auto"/>
              <w:ind w:firstLine="142"/>
              <w:jc w:val="right"/>
              <w:rPr>
                <w:sz w:val="18"/>
              </w:rPr>
            </w:pPr>
            <w:r>
              <w:rPr>
                <w:sz w:val="18"/>
              </w:rPr>
              <w:t>763</w:t>
            </w:r>
          </w:p>
        </w:tc>
        <w:tc>
          <w:tcPr>
            <w:tcW w:w="958" w:type="dxa"/>
            <w:shd w:val="clear" w:color="auto" w:fill="F2F2F2"/>
            <w:vAlign w:val="center"/>
          </w:tcPr>
          <w:p w:rsidR="0012541F" w:rsidRPr="0012541F" w:rsidRDefault="00837C8D" w:rsidP="00DD22D0">
            <w:pPr>
              <w:spacing w:line="240" w:lineRule="auto"/>
              <w:ind w:firstLine="142"/>
              <w:jc w:val="right"/>
              <w:rPr>
                <w:sz w:val="18"/>
              </w:rPr>
            </w:pPr>
            <w:r>
              <w:rPr>
                <w:sz w:val="18"/>
              </w:rPr>
              <w:t>18,4</w:t>
            </w:r>
          </w:p>
        </w:tc>
      </w:tr>
      <w:tr w:rsidR="0012541F" w:rsidRPr="0012541F" w:rsidTr="0012541F">
        <w:trPr>
          <w:trHeight w:val="510"/>
        </w:trPr>
        <w:tc>
          <w:tcPr>
            <w:tcW w:w="1242"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12541F" w:rsidRDefault="0012541F" w:rsidP="00DD22D0">
            <w:pPr>
              <w:spacing w:line="240" w:lineRule="auto"/>
              <w:ind w:firstLine="142"/>
              <w:jc w:val="right"/>
              <w:rPr>
                <w:sz w:val="18"/>
              </w:rPr>
            </w:pPr>
            <w:r w:rsidRPr="0012541F">
              <w:rPr>
                <w:sz w:val="18"/>
              </w:rPr>
              <w:t xml:space="preserve">Trbovlje </w:t>
            </w:r>
          </w:p>
        </w:tc>
        <w:tc>
          <w:tcPr>
            <w:tcW w:w="993" w:type="dxa"/>
            <w:tcBorders>
              <w:left w:val="dotted" w:sz="4" w:space="0" w:color="FFFFFF"/>
            </w:tcBorders>
            <w:vAlign w:val="center"/>
          </w:tcPr>
          <w:p w:rsidR="0012541F" w:rsidRPr="0012541F" w:rsidRDefault="0012541F" w:rsidP="00DD22D0">
            <w:pPr>
              <w:spacing w:line="240" w:lineRule="auto"/>
              <w:ind w:firstLine="142"/>
              <w:jc w:val="right"/>
              <w:rPr>
                <w:sz w:val="18"/>
              </w:rPr>
            </w:pPr>
            <w:r w:rsidRPr="0012541F">
              <w:rPr>
                <w:sz w:val="18"/>
              </w:rPr>
              <w:t>1231</w:t>
            </w:r>
          </w:p>
        </w:tc>
        <w:tc>
          <w:tcPr>
            <w:tcW w:w="850" w:type="dxa"/>
            <w:shd w:val="clear" w:color="auto" w:fill="F2F2F2"/>
            <w:vAlign w:val="center"/>
          </w:tcPr>
          <w:p w:rsidR="0012541F" w:rsidRPr="0012541F" w:rsidRDefault="0012541F" w:rsidP="00DD22D0">
            <w:pPr>
              <w:spacing w:line="240" w:lineRule="auto"/>
              <w:ind w:firstLine="142"/>
              <w:jc w:val="right"/>
              <w:rPr>
                <w:sz w:val="18"/>
              </w:rPr>
            </w:pPr>
            <w:r w:rsidRPr="0012541F">
              <w:rPr>
                <w:sz w:val="18"/>
              </w:rPr>
              <w:t>16,7</w:t>
            </w:r>
          </w:p>
        </w:tc>
        <w:tc>
          <w:tcPr>
            <w:tcW w:w="797" w:type="dxa"/>
            <w:vAlign w:val="center"/>
          </w:tcPr>
          <w:p w:rsidR="0012541F" w:rsidRPr="0012541F" w:rsidRDefault="0012541F" w:rsidP="00DD22D0">
            <w:pPr>
              <w:spacing w:line="240" w:lineRule="auto"/>
              <w:ind w:firstLine="142"/>
              <w:jc w:val="right"/>
              <w:rPr>
                <w:sz w:val="18"/>
              </w:rPr>
            </w:pPr>
            <w:r w:rsidRPr="0012541F">
              <w:rPr>
                <w:sz w:val="18"/>
              </w:rPr>
              <w:t>1357</w:t>
            </w:r>
          </w:p>
        </w:tc>
        <w:tc>
          <w:tcPr>
            <w:tcW w:w="921" w:type="dxa"/>
            <w:shd w:val="clear" w:color="auto" w:fill="F2F2F2"/>
            <w:vAlign w:val="center"/>
          </w:tcPr>
          <w:p w:rsidR="0012541F" w:rsidRPr="0012541F" w:rsidRDefault="0012541F" w:rsidP="00DD22D0">
            <w:pPr>
              <w:spacing w:line="240" w:lineRule="auto"/>
              <w:ind w:firstLine="142"/>
              <w:jc w:val="right"/>
              <w:rPr>
                <w:sz w:val="18"/>
              </w:rPr>
            </w:pPr>
            <w:r w:rsidRPr="0012541F">
              <w:rPr>
                <w:sz w:val="18"/>
              </w:rPr>
              <w:t>18,7</w:t>
            </w:r>
          </w:p>
        </w:tc>
        <w:tc>
          <w:tcPr>
            <w:tcW w:w="927" w:type="dxa"/>
            <w:vAlign w:val="center"/>
          </w:tcPr>
          <w:p w:rsidR="0012541F" w:rsidRPr="0012541F" w:rsidRDefault="0012541F" w:rsidP="00DD22D0">
            <w:pPr>
              <w:spacing w:line="240" w:lineRule="auto"/>
              <w:ind w:firstLine="142"/>
              <w:jc w:val="right"/>
              <w:rPr>
                <w:sz w:val="18"/>
              </w:rPr>
            </w:pPr>
            <w:r w:rsidRPr="0012541F">
              <w:rPr>
                <w:sz w:val="18"/>
              </w:rPr>
              <w:t>1496</w:t>
            </w:r>
          </w:p>
        </w:tc>
        <w:tc>
          <w:tcPr>
            <w:tcW w:w="958" w:type="dxa"/>
            <w:shd w:val="clear" w:color="auto" w:fill="F2F2F2"/>
            <w:vAlign w:val="center"/>
          </w:tcPr>
          <w:p w:rsidR="0012541F" w:rsidRPr="0012541F" w:rsidRDefault="0012541F" w:rsidP="00DD22D0">
            <w:pPr>
              <w:spacing w:line="240" w:lineRule="auto"/>
              <w:ind w:firstLine="142"/>
              <w:jc w:val="right"/>
              <w:rPr>
                <w:sz w:val="18"/>
              </w:rPr>
            </w:pPr>
            <w:r w:rsidRPr="0012541F">
              <w:rPr>
                <w:sz w:val="18"/>
              </w:rPr>
              <w:t>19,6</w:t>
            </w:r>
          </w:p>
        </w:tc>
        <w:tc>
          <w:tcPr>
            <w:tcW w:w="1073" w:type="dxa"/>
            <w:vAlign w:val="center"/>
          </w:tcPr>
          <w:p w:rsidR="0012541F" w:rsidRPr="0012541F" w:rsidRDefault="00837C8D" w:rsidP="00DD22D0">
            <w:pPr>
              <w:spacing w:line="240" w:lineRule="auto"/>
              <w:ind w:firstLine="142"/>
              <w:jc w:val="right"/>
              <w:rPr>
                <w:sz w:val="18"/>
              </w:rPr>
            </w:pPr>
            <w:r>
              <w:rPr>
                <w:sz w:val="18"/>
              </w:rPr>
              <w:t>1403</w:t>
            </w:r>
          </w:p>
        </w:tc>
        <w:tc>
          <w:tcPr>
            <w:tcW w:w="958" w:type="dxa"/>
            <w:shd w:val="clear" w:color="auto" w:fill="F2F2F2"/>
            <w:vAlign w:val="center"/>
          </w:tcPr>
          <w:p w:rsidR="0012541F" w:rsidRPr="0012541F" w:rsidRDefault="00837C8D" w:rsidP="00DD22D0">
            <w:pPr>
              <w:spacing w:line="240" w:lineRule="auto"/>
              <w:ind w:firstLine="142"/>
              <w:jc w:val="right"/>
              <w:rPr>
                <w:sz w:val="18"/>
              </w:rPr>
            </w:pPr>
            <w:r>
              <w:rPr>
                <w:sz w:val="18"/>
              </w:rPr>
              <w:t>19,4</w:t>
            </w:r>
          </w:p>
        </w:tc>
      </w:tr>
      <w:tr w:rsidR="0012541F" w:rsidRPr="0012541F" w:rsidTr="0012541F">
        <w:trPr>
          <w:trHeight w:val="510"/>
        </w:trPr>
        <w:tc>
          <w:tcPr>
            <w:tcW w:w="1242"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2541F" w:rsidRPr="0012541F" w:rsidRDefault="0012541F" w:rsidP="00DD22D0">
            <w:pPr>
              <w:spacing w:line="240" w:lineRule="auto"/>
              <w:ind w:firstLine="142"/>
              <w:jc w:val="right"/>
              <w:rPr>
                <w:sz w:val="18"/>
              </w:rPr>
            </w:pPr>
            <w:r w:rsidRPr="0012541F">
              <w:rPr>
                <w:sz w:val="18"/>
              </w:rPr>
              <w:t>Zagorje ob Savi</w:t>
            </w:r>
          </w:p>
        </w:tc>
        <w:tc>
          <w:tcPr>
            <w:tcW w:w="993" w:type="dxa"/>
            <w:tcBorders>
              <w:left w:val="dotted" w:sz="4" w:space="0" w:color="FFFFFF"/>
            </w:tcBorders>
            <w:vAlign w:val="center"/>
          </w:tcPr>
          <w:p w:rsidR="0012541F" w:rsidRPr="0012541F" w:rsidRDefault="0012541F" w:rsidP="00DD22D0">
            <w:pPr>
              <w:spacing w:line="240" w:lineRule="auto"/>
              <w:ind w:firstLine="142"/>
              <w:jc w:val="right"/>
              <w:rPr>
                <w:sz w:val="18"/>
              </w:rPr>
            </w:pPr>
            <w:r w:rsidRPr="0012541F">
              <w:rPr>
                <w:sz w:val="18"/>
              </w:rPr>
              <w:t>837</w:t>
            </w:r>
          </w:p>
        </w:tc>
        <w:tc>
          <w:tcPr>
            <w:tcW w:w="850" w:type="dxa"/>
            <w:shd w:val="clear" w:color="auto" w:fill="F2F2F2"/>
            <w:vAlign w:val="center"/>
          </w:tcPr>
          <w:p w:rsidR="0012541F" w:rsidRPr="0012541F" w:rsidRDefault="0012541F" w:rsidP="00DD22D0">
            <w:pPr>
              <w:spacing w:line="240" w:lineRule="auto"/>
              <w:ind w:firstLine="142"/>
              <w:jc w:val="right"/>
              <w:rPr>
                <w:sz w:val="18"/>
              </w:rPr>
            </w:pPr>
            <w:r w:rsidRPr="0012541F">
              <w:rPr>
                <w:sz w:val="18"/>
              </w:rPr>
              <w:t>10,9</w:t>
            </w:r>
          </w:p>
        </w:tc>
        <w:tc>
          <w:tcPr>
            <w:tcW w:w="797" w:type="dxa"/>
            <w:vAlign w:val="center"/>
          </w:tcPr>
          <w:p w:rsidR="0012541F" w:rsidRPr="0012541F" w:rsidRDefault="0012541F" w:rsidP="00DD22D0">
            <w:pPr>
              <w:spacing w:line="240" w:lineRule="auto"/>
              <w:ind w:firstLine="142"/>
              <w:jc w:val="right"/>
              <w:rPr>
                <w:sz w:val="18"/>
              </w:rPr>
            </w:pPr>
            <w:r w:rsidRPr="0012541F">
              <w:rPr>
                <w:sz w:val="18"/>
              </w:rPr>
              <w:t>972</w:t>
            </w:r>
          </w:p>
        </w:tc>
        <w:tc>
          <w:tcPr>
            <w:tcW w:w="921" w:type="dxa"/>
            <w:shd w:val="clear" w:color="auto" w:fill="F2F2F2"/>
            <w:vAlign w:val="center"/>
          </w:tcPr>
          <w:p w:rsidR="0012541F" w:rsidRPr="0012541F" w:rsidRDefault="0012541F" w:rsidP="00DD22D0">
            <w:pPr>
              <w:spacing w:line="240" w:lineRule="auto"/>
              <w:ind w:firstLine="142"/>
              <w:jc w:val="right"/>
              <w:rPr>
                <w:sz w:val="18"/>
              </w:rPr>
            </w:pPr>
            <w:r w:rsidRPr="0012541F">
              <w:rPr>
                <w:sz w:val="18"/>
              </w:rPr>
              <w:t>12,6</w:t>
            </w:r>
          </w:p>
        </w:tc>
        <w:tc>
          <w:tcPr>
            <w:tcW w:w="927" w:type="dxa"/>
            <w:vAlign w:val="center"/>
          </w:tcPr>
          <w:p w:rsidR="0012541F" w:rsidRPr="0012541F" w:rsidRDefault="0012541F" w:rsidP="00DD22D0">
            <w:pPr>
              <w:spacing w:line="240" w:lineRule="auto"/>
              <w:ind w:firstLine="142"/>
              <w:jc w:val="right"/>
              <w:rPr>
                <w:sz w:val="18"/>
              </w:rPr>
            </w:pPr>
            <w:r w:rsidRPr="0012541F">
              <w:rPr>
                <w:sz w:val="18"/>
              </w:rPr>
              <w:t>1072</w:t>
            </w:r>
          </w:p>
        </w:tc>
        <w:tc>
          <w:tcPr>
            <w:tcW w:w="958" w:type="dxa"/>
            <w:shd w:val="clear" w:color="auto" w:fill="F2F2F2"/>
            <w:vAlign w:val="center"/>
          </w:tcPr>
          <w:p w:rsidR="0012541F" w:rsidRPr="0012541F" w:rsidRDefault="0012541F" w:rsidP="00DD22D0">
            <w:pPr>
              <w:spacing w:line="240" w:lineRule="auto"/>
              <w:ind w:firstLine="142"/>
              <w:jc w:val="right"/>
              <w:rPr>
                <w:sz w:val="18"/>
              </w:rPr>
            </w:pPr>
            <w:r w:rsidRPr="0012541F">
              <w:rPr>
                <w:sz w:val="18"/>
              </w:rPr>
              <w:t>13,0</w:t>
            </w:r>
          </w:p>
        </w:tc>
        <w:tc>
          <w:tcPr>
            <w:tcW w:w="1073" w:type="dxa"/>
            <w:vAlign w:val="center"/>
          </w:tcPr>
          <w:p w:rsidR="0012541F" w:rsidRPr="0012541F" w:rsidRDefault="00837C8D" w:rsidP="00DD22D0">
            <w:pPr>
              <w:spacing w:line="240" w:lineRule="auto"/>
              <w:ind w:firstLine="142"/>
              <w:jc w:val="right"/>
              <w:rPr>
                <w:sz w:val="18"/>
              </w:rPr>
            </w:pPr>
            <w:r>
              <w:rPr>
                <w:sz w:val="18"/>
              </w:rPr>
              <w:t>1022</w:t>
            </w:r>
          </w:p>
        </w:tc>
        <w:tc>
          <w:tcPr>
            <w:tcW w:w="958" w:type="dxa"/>
            <w:shd w:val="clear" w:color="auto" w:fill="F2F2F2"/>
            <w:vAlign w:val="center"/>
          </w:tcPr>
          <w:p w:rsidR="0012541F" w:rsidRPr="0012541F" w:rsidRDefault="00837C8D" w:rsidP="00DD22D0">
            <w:pPr>
              <w:spacing w:line="240" w:lineRule="auto"/>
              <w:ind w:firstLine="142"/>
              <w:jc w:val="right"/>
              <w:rPr>
                <w:sz w:val="18"/>
              </w:rPr>
            </w:pPr>
            <w:r>
              <w:rPr>
                <w:sz w:val="18"/>
              </w:rPr>
              <w:t>13,2</w:t>
            </w:r>
          </w:p>
        </w:tc>
      </w:tr>
    </w:tbl>
    <w:p w:rsidR="00C34FB7" w:rsidRPr="00A80464" w:rsidRDefault="00C34FB7" w:rsidP="00DD22D0">
      <w:pPr>
        <w:spacing w:line="240" w:lineRule="auto"/>
        <w:rPr>
          <w:color w:val="808080"/>
          <w:sz w:val="18"/>
        </w:rPr>
      </w:pPr>
    </w:p>
    <w:p w:rsidR="009F462D" w:rsidRPr="00A80464" w:rsidRDefault="009F462D" w:rsidP="00DD22D0">
      <w:pPr>
        <w:spacing w:line="240" w:lineRule="auto"/>
        <w:rPr>
          <w:color w:val="808080"/>
          <w:sz w:val="16"/>
        </w:rPr>
      </w:pPr>
      <w:r w:rsidRPr="00A80464">
        <w:rPr>
          <w:color w:val="808080"/>
          <w:sz w:val="16"/>
        </w:rPr>
        <w:t>Vir: ZRSZ, lastni izračun</w:t>
      </w:r>
    </w:p>
    <w:p w:rsidR="007E4FDA" w:rsidRPr="00A80464" w:rsidRDefault="007E4FDA" w:rsidP="00DD22D0">
      <w:pPr>
        <w:spacing w:line="240" w:lineRule="auto"/>
        <w:rPr>
          <w:color w:val="808080"/>
          <w:sz w:val="16"/>
        </w:rPr>
      </w:pPr>
    </w:p>
    <w:p w:rsidR="00123D71" w:rsidRPr="00570877" w:rsidRDefault="00123D71" w:rsidP="00DD22D0">
      <w:pPr>
        <w:pStyle w:val="Naslov3"/>
      </w:pPr>
      <w:bookmarkStart w:id="31" w:name="_Toc415825722"/>
      <w:r w:rsidRPr="00570877">
        <w:t>Gospodarska podoba</w:t>
      </w:r>
      <w:bookmarkEnd w:id="31"/>
    </w:p>
    <w:p w:rsidR="00123D71" w:rsidRPr="00570877" w:rsidRDefault="00123D71" w:rsidP="00DD22D0">
      <w:pPr>
        <w:spacing w:line="240" w:lineRule="auto"/>
      </w:pPr>
    </w:p>
    <w:p w:rsidR="00123D71" w:rsidRPr="00570877" w:rsidRDefault="00123D71" w:rsidP="00DD22D0">
      <w:pPr>
        <w:spacing w:line="240" w:lineRule="auto"/>
      </w:pPr>
      <w:r w:rsidRPr="00570877">
        <w:t>Čeprav je zasavsko gospodarstvo beležilo pozitivni trend – povečal se je družbeni bruto proizvod, število podjetij, rasla je dodana vrednost na zaposlenega v gospodarskih družbah, bistveno se je povečala investicijska aktivnost gospodarskih družb – pa se je njegov zaostanek za slovenskim povprečjem po večini spremljanih kazalcev povečal. Gospodarska moč regije</w:t>
      </w:r>
      <w:r w:rsidRPr="00570877">
        <w:rPr>
          <w:b/>
        </w:rPr>
        <w:t xml:space="preserve"> </w:t>
      </w:r>
      <w:r w:rsidRPr="00570877">
        <w:t xml:space="preserve">se </w:t>
      </w:r>
      <w:r w:rsidR="00915A82" w:rsidRPr="00570877">
        <w:t xml:space="preserve">primerjalno </w:t>
      </w:r>
      <w:r w:rsidRPr="00570877">
        <w:t>slabša</w:t>
      </w:r>
      <w:r w:rsidR="00915A82" w:rsidRPr="00570877">
        <w:t xml:space="preserve">la vse od leta 2000, v zadnjih letih </w:t>
      </w:r>
      <w:r w:rsidR="00622404" w:rsidRPr="00570877">
        <w:t>pa se poslabševanje ustavilo pri približno dveh tretjinah povprečnega</w:t>
      </w:r>
      <w:r w:rsidR="00915A82" w:rsidRPr="00570877">
        <w:t xml:space="preserve"> </w:t>
      </w:r>
      <w:r w:rsidR="00622404" w:rsidRPr="00570877">
        <w:t>slovenskega bruto domačega proizvoda</w:t>
      </w:r>
      <w:r w:rsidRPr="00570877">
        <w:t>.</w:t>
      </w:r>
    </w:p>
    <w:p w:rsidR="00915A82" w:rsidRDefault="00915A82" w:rsidP="00DD22D0">
      <w:pPr>
        <w:spacing w:line="240" w:lineRule="auto"/>
      </w:pPr>
    </w:p>
    <w:p w:rsidR="00843ABF" w:rsidRPr="00570877" w:rsidRDefault="00843ABF" w:rsidP="00DD22D0">
      <w:pPr>
        <w:spacing w:line="240" w:lineRule="auto"/>
      </w:pPr>
    </w:p>
    <w:p w:rsidR="00915A82" w:rsidRPr="00FB7E3C" w:rsidRDefault="00915A82" w:rsidP="00DD22D0">
      <w:pPr>
        <w:spacing w:line="240" w:lineRule="auto"/>
        <w:rPr>
          <w:rStyle w:val="Neensklic"/>
        </w:rPr>
      </w:pPr>
      <w:r w:rsidRPr="00A80464">
        <w:rPr>
          <w:rStyle w:val="Neensklic"/>
          <w:color w:val="808080"/>
        </w:rPr>
        <w:t xml:space="preserve">Tabela </w:t>
      </w:r>
      <w:r w:rsidR="00B82D9A" w:rsidRPr="00A80464">
        <w:rPr>
          <w:rStyle w:val="Neensklic"/>
          <w:color w:val="808080"/>
        </w:rPr>
        <w:t>12</w:t>
      </w:r>
      <w:r w:rsidRPr="00A80464">
        <w:rPr>
          <w:rStyle w:val="Neensklic"/>
          <w:color w:val="808080"/>
        </w:rPr>
        <w:t>:</w:t>
      </w:r>
      <w:r w:rsidRPr="00FB7E3C">
        <w:rPr>
          <w:rStyle w:val="Neensklic"/>
        </w:rPr>
        <w:t xml:space="preserve"> Regionalni bruto domači proizvod (v odstotkih glede na slovensko povprečje</w:t>
      </w:r>
    </w:p>
    <w:tbl>
      <w:tblPr>
        <w:tblW w:w="9695" w:type="dxa"/>
        <w:tblInd w:w="55"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CellMar>
          <w:left w:w="70" w:type="dxa"/>
          <w:right w:w="70" w:type="dxa"/>
        </w:tblCellMar>
        <w:tblLook w:val="0000"/>
      </w:tblPr>
      <w:tblGrid>
        <w:gridCol w:w="737"/>
        <w:gridCol w:w="737"/>
        <w:gridCol w:w="737"/>
        <w:gridCol w:w="737"/>
        <w:gridCol w:w="737"/>
        <w:gridCol w:w="737"/>
        <w:gridCol w:w="737"/>
        <w:gridCol w:w="737"/>
        <w:gridCol w:w="737"/>
        <w:gridCol w:w="737"/>
        <w:gridCol w:w="737"/>
        <w:gridCol w:w="794"/>
        <w:gridCol w:w="794"/>
      </w:tblGrid>
      <w:tr w:rsidR="00A60108" w:rsidRPr="0012541F" w:rsidTr="00A60108">
        <w:trPr>
          <w:trHeight w:val="510"/>
        </w:trPr>
        <w:tc>
          <w:tcPr>
            <w:tcW w:w="737" w:type="dxa"/>
            <w:tcBorders>
              <w:top w:val="dotted" w:sz="4" w:space="0" w:color="808080"/>
              <w:left w:val="dotted" w:sz="4" w:space="0" w:color="808080"/>
              <w:bottom w:val="dotted" w:sz="4" w:space="0" w:color="808080"/>
              <w:right w:val="dotted" w:sz="4" w:space="0" w:color="808080"/>
            </w:tcBorders>
            <w:shd w:val="clear" w:color="auto" w:fill="FFFFFF"/>
            <w:noWrap/>
            <w:vAlign w:val="center"/>
          </w:tcPr>
          <w:p w:rsidR="00A60108" w:rsidRPr="0012541F" w:rsidRDefault="00A60108" w:rsidP="00DD22D0">
            <w:pPr>
              <w:spacing w:line="240" w:lineRule="auto"/>
              <w:ind w:hanging="55"/>
              <w:jc w:val="center"/>
              <w:rPr>
                <w:sz w:val="18"/>
                <w:lang w:eastAsia="sl-SI"/>
              </w:rPr>
            </w:pPr>
            <w:r w:rsidRPr="0012541F">
              <w:rPr>
                <w:sz w:val="18"/>
                <w:lang w:eastAsia="sl-SI"/>
              </w:rPr>
              <w:t>leto</w:t>
            </w:r>
          </w:p>
        </w:tc>
        <w:tc>
          <w:tcPr>
            <w:tcW w:w="737" w:type="dxa"/>
            <w:tcBorders>
              <w:top w:val="dotted" w:sz="4" w:space="0" w:color="808080"/>
              <w:left w:val="dotted" w:sz="4" w:space="0" w:color="808080"/>
              <w:bottom w:val="dotted" w:sz="4" w:space="0" w:color="808080"/>
              <w:right w:val="dotted" w:sz="4" w:space="0" w:color="808080"/>
            </w:tcBorders>
            <w:shd w:val="clear" w:color="auto" w:fill="FFFFFF"/>
            <w:noWrap/>
            <w:vAlign w:val="center"/>
          </w:tcPr>
          <w:p w:rsidR="00A60108" w:rsidRPr="0012541F" w:rsidRDefault="00A60108" w:rsidP="00DD22D0">
            <w:pPr>
              <w:spacing w:line="240" w:lineRule="auto"/>
              <w:ind w:firstLine="87"/>
              <w:jc w:val="center"/>
              <w:rPr>
                <w:sz w:val="18"/>
              </w:rPr>
            </w:pPr>
            <w:r w:rsidRPr="0012541F">
              <w:rPr>
                <w:sz w:val="18"/>
              </w:rPr>
              <w:t>2002</w:t>
            </w:r>
          </w:p>
        </w:tc>
        <w:tc>
          <w:tcPr>
            <w:tcW w:w="737" w:type="dxa"/>
            <w:tcBorders>
              <w:top w:val="dotted" w:sz="4" w:space="0" w:color="808080"/>
              <w:left w:val="dotted" w:sz="4" w:space="0" w:color="808080"/>
              <w:bottom w:val="dotted" w:sz="4" w:space="0" w:color="808080"/>
              <w:right w:val="dotted" w:sz="4" w:space="0" w:color="808080"/>
            </w:tcBorders>
            <w:shd w:val="clear" w:color="auto" w:fill="FFFFFF"/>
            <w:noWrap/>
            <w:vAlign w:val="center"/>
          </w:tcPr>
          <w:p w:rsidR="00A60108" w:rsidRPr="0012541F" w:rsidRDefault="00A60108" w:rsidP="00DD22D0">
            <w:pPr>
              <w:spacing w:line="240" w:lineRule="auto"/>
              <w:ind w:firstLine="87"/>
              <w:jc w:val="center"/>
              <w:rPr>
                <w:sz w:val="18"/>
              </w:rPr>
            </w:pPr>
            <w:r w:rsidRPr="0012541F">
              <w:rPr>
                <w:sz w:val="18"/>
              </w:rPr>
              <w:t>2003</w:t>
            </w:r>
          </w:p>
        </w:tc>
        <w:tc>
          <w:tcPr>
            <w:tcW w:w="737" w:type="dxa"/>
            <w:tcBorders>
              <w:top w:val="dotted" w:sz="4" w:space="0" w:color="808080"/>
              <w:left w:val="dotted" w:sz="4" w:space="0" w:color="808080"/>
              <w:bottom w:val="dotted" w:sz="4" w:space="0" w:color="808080"/>
              <w:right w:val="dotted" w:sz="4" w:space="0" w:color="808080"/>
            </w:tcBorders>
            <w:shd w:val="clear" w:color="auto" w:fill="FFFFFF"/>
            <w:noWrap/>
            <w:vAlign w:val="center"/>
          </w:tcPr>
          <w:p w:rsidR="00A60108" w:rsidRPr="0012541F" w:rsidRDefault="00A60108" w:rsidP="00DD22D0">
            <w:pPr>
              <w:spacing w:line="240" w:lineRule="auto"/>
              <w:ind w:firstLine="87"/>
              <w:jc w:val="center"/>
              <w:rPr>
                <w:sz w:val="18"/>
              </w:rPr>
            </w:pPr>
            <w:r w:rsidRPr="0012541F">
              <w:rPr>
                <w:sz w:val="18"/>
              </w:rPr>
              <w:t>2004</w:t>
            </w:r>
          </w:p>
        </w:tc>
        <w:tc>
          <w:tcPr>
            <w:tcW w:w="737" w:type="dxa"/>
            <w:tcBorders>
              <w:top w:val="dotted" w:sz="4" w:space="0" w:color="808080"/>
              <w:left w:val="dotted" w:sz="4" w:space="0" w:color="808080"/>
              <w:bottom w:val="dotted" w:sz="4" w:space="0" w:color="808080"/>
              <w:right w:val="dotted" w:sz="4" w:space="0" w:color="808080"/>
            </w:tcBorders>
            <w:shd w:val="clear" w:color="auto" w:fill="FFFFFF"/>
            <w:noWrap/>
            <w:vAlign w:val="center"/>
          </w:tcPr>
          <w:p w:rsidR="00A60108" w:rsidRPr="0012541F" w:rsidRDefault="00A60108" w:rsidP="00DD22D0">
            <w:pPr>
              <w:spacing w:line="240" w:lineRule="auto"/>
              <w:ind w:firstLine="87"/>
              <w:jc w:val="center"/>
              <w:rPr>
                <w:sz w:val="18"/>
              </w:rPr>
            </w:pPr>
            <w:r w:rsidRPr="0012541F">
              <w:rPr>
                <w:sz w:val="18"/>
              </w:rPr>
              <w:t>2005</w:t>
            </w:r>
          </w:p>
        </w:tc>
        <w:tc>
          <w:tcPr>
            <w:tcW w:w="737" w:type="dxa"/>
            <w:tcBorders>
              <w:top w:val="dotted" w:sz="4" w:space="0" w:color="808080"/>
              <w:left w:val="dotted" w:sz="4" w:space="0" w:color="808080"/>
              <w:bottom w:val="dotted" w:sz="4" w:space="0" w:color="808080"/>
              <w:right w:val="dotted" w:sz="4" w:space="0" w:color="808080"/>
            </w:tcBorders>
            <w:shd w:val="clear" w:color="auto" w:fill="FFFFFF"/>
            <w:noWrap/>
            <w:vAlign w:val="center"/>
          </w:tcPr>
          <w:p w:rsidR="00A60108" w:rsidRPr="0012541F" w:rsidRDefault="00A60108" w:rsidP="00DD22D0">
            <w:pPr>
              <w:spacing w:line="240" w:lineRule="auto"/>
              <w:ind w:firstLine="87"/>
              <w:jc w:val="center"/>
              <w:rPr>
                <w:sz w:val="18"/>
              </w:rPr>
            </w:pPr>
            <w:r w:rsidRPr="0012541F">
              <w:rPr>
                <w:sz w:val="18"/>
              </w:rPr>
              <w:t>2006</w:t>
            </w:r>
          </w:p>
        </w:tc>
        <w:tc>
          <w:tcPr>
            <w:tcW w:w="737" w:type="dxa"/>
            <w:tcBorders>
              <w:top w:val="dotted" w:sz="4" w:space="0" w:color="808080"/>
              <w:left w:val="dotted" w:sz="4" w:space="0" w:color="808080"/>
              <w:bottom w:val="dotted" w:sz="4" w:space="0" w:color="808080"/>
              <w:right w:val="dotted" w:sz="4" w:space="0" w:color="808080"/>
            </w:tcBorders>
            <w:shd w:val="clear" w:color="auto" w:fill="FFFFFF"/>
            <w:noWrap/>
            <w:vAlign w:val="center"/>
          </w:tcPr>
          <w:p w:rsidR="00A60108" w:rsidRPr="0012541F" w:rsidRDefault="00A60108" w:rsidP="00DD22D0">
            <w:pPr>
              <w:spacing w:line="240" w:lineRule="auto"/>
              <w:ind w:firstLine="87"/>
              <w:jc w:val="center"/>
              <w:rPr>
                <w:sz w:val="18"/>
              </w:rPr>
            </w:pPr>
            <w:r w:rsidRPr="0012541F">
              <w:rPr>
                <w:sz w:val="18"/>
              </w:rPr>
              <w:t>2007</w:t>
            </w:r>
          </w:p>
        </w:tc>
        <w:tc>
          <w:tcPr>
            <w:tcW w:w="737" w:type="dxa"/>
            <w:tcBorders>
              <w:top w:val="dotted" w:sz="4" w:space="0" w:color="808080"/>
              <w:left w:val="dotted" w:sz="4" w:space="0" w:color="808080"/>
              <w:bottom w:val="dotted" w:sz="4" w:space="0" w:color="808080"/>
              <w:right w:val="dotted" w:sz="4" w:space="0" w:color="808080"/>
            </w:tcBorders>
            <w:shd w:val="clear" w:color="auto" w:fill="FFFFFF"/>
            <w:vAlign w:val="center"/>
          </w:tcPr>
          <w:p w:rsidR="00A60108" w:rsidRPr="0012541F" w:rsidRDefault="00A60108" w:rsidP="00DD22D0">
            <w:pPr>
              <w:spacing w:line="240" w:lineRule="auto"/>
              <w:ind w:firstLine="87"/>
              <w:jc w:val="center"/>
              <w:rPr>
                <w:sz w:val="18"/>
              </w:rPr>
            </w:pPr>
            <w:r w:rsidRPr="0012541F">
              <w:rPr>
                <w:sz w:val="18"/>
              </w:rPr>
              <w:t>2008</w:t>
            </w:r>
          </w:p>
        </w:tc>
        <w:tc>
          <w:tcPr>
            <w:tcW w:w="737" w:type="dxa"/>
            <w:tcBorders>
              <w:top w:val="dotted" w:sz="4" w:space="0" w:color="808080"/>
              <w:left w:val="dotted" w:sz="4" w:space="0" w:color="808080"/>
              <w:bottom w:val="dotted" w:sz="4" w:space="0" w:color="808080"/>
              <w:right w:val="dotted" w:sz="4" w:space="0" w:color="808080"/>
            </w:tcBorders>
            <w:shd w:val="clear" w:color="auto" w:fill="FFFFFF"/>
            <w:vAlign w:val="center"/>
          </w:tcPr>
          <w:p w:rsidR="00A60108" w:rsidRPr="0012541F" w:rsidRDefault="00A60108" w:rsidP="00DD22D0">
            <w:pPr>
              <w:spacing w:line="240" w:lineRule="auto"/>
              <w:ind w:firstLine="87"/>
              <w:jc w:val="center"/>
              <w:rPr>
                <w:sz w:val="18"/>
              </w:rPr>
            </w:pPr>
            <w:r w:rsidRPr="0012541F">
              <w:rPr>
                <w:sz w:val="18"/>
              </w:rPr>
              <w:t>2009</w:t>
            </w:r>
          </w:p>
        </w:tc>
        <w:tc>
          <w:tcPr>
            <w:tcW w:w="737" w:type="dxa"/>
            <w:tcBorders>
              <w:top w:val="dotted" w:sz="4" w:space="0" w:color="808080"/>
              <w:left w:val="dotted" w:sz="4" w:space="0" w:color="808080"/>
              <w:bottom w:val="dotted" w:sz="4" w:space="0" w:color="808080"/>
              <w:right w:val="dotted" w:sz="4" w:space="0" w:color="808080"/>
            </w:tcBorders>
            <w:shd w:val="clear" w:color="auto" w:fill="FFFFFF"/>
            <w:vAlign w:val="center"/>
          </w:tcPr>
          <w:p w:rsidR="00A60108" w:rsidRPr="0012541F" w:rsidRDefault="00A60108" w:rsidP="00DD22D0">
            <w:pPr>
              <w:spacing w:line="240" w:lineRule="auto"/>
              <w:ind w:firstLine="87"/>
              <w:jc w:val="center"/>
              <w:rPr>
                <w:sz w:val="18"/>
              </w:rPr>
            </w:pPr>
            <w:r w:rsidRPr="0012541F">
              <w:rPr>
                <w:sz w:val="18"/>
              </w:rPr>
              <w:t>2010</w:t>
            </w:r>
          </w:p>
        </w:tc>
        <w:tc>
          <w:tcPr>
            <w:tcW w:w="737" w:type="dxa"/>
            <w:tcBorders>
              <w:top w:val="dotted" w:sz="4" w:space="0" w:color="808080"/>
              <w:left w:val="dotted" w:sz="4" w:space="0" w:color="808080"/>
              <w:bottom w:val="dotted" w:sz="4" w:space="0" w:color="808080"/>
              <w:right w:val="dotted" w:sz="4" w:space="0" w:color="808080"/>
            </w:tcBorders>
            <w:shd w:val="clear" w:color="auto" w:fill="FFFFFF"/>
            <w:vAlign w:val="center"/>
          </w:tcPr>
          <w:p w:rsidR="00A60108" w:rsidRPr="0012541F" w:rsidRDefault="00A60108" w:rsidP="00DD22D0">
            <w:pPr>
              <w:spacing w:line="240" w:lineRule="auto"/>
              <w:ind w:firstLine="87"/>
              <w:jc w:val="center"/>
              <w:rPr>
                <w:sz w:val="18"/>
              </w:rPr>
            </w:pPr>
            <w:r w:rsidRPr="0012541F">
              <w:rPr>
                <w:sz w:val="18"/>
              </w:rPr>
              <w:t>2011</w:t>
            </w:r>
          </w:p>
        </w:tc>
        <w:tc>
          <w:tcPr>
            <w:tcW w:w="794" w:type="dxa"/>
            <w:tcBorders>
              <w:top w:val="dotted" w:sz="4" w:space="0" w:color="808080"/>
              <w:left w:val="dotted" w:sz="4" w:space="0" w:color="808080"/>
              <w:bottom w:val="dotted" w:sz="4" w:space="0" w:color="808080"/>
              <w:right w:val="dotted" w:sz="4" w:space="0" w:color="808080"/>
            </w:tcBorders>
            <w:shd w:val="clear" w:color="auto" w:fill="FFFFFF"/>
            <w:vAlign w:val="center"/>
          </w:tcPr>
          <w:p w:rsidR="00A60108" w:rsidRPr="0012541F" w:rsidRDefault="00A60108" w:rsidP="00DD22D0">
            <w:pPr>
              <w:spacing w:line="240" w:lineRule="auto"/>
              <w:ind w:firstLine="87"/>
              <w:jc w:val="center"/>
              <w:rPr>
                <w:sz w:val="18"/>
              </w:rPr>
            </w:pPr>
            <w:r w:rsidRPr="0012541F">
              <w:rPr>
                <w:sz w:val="18"/>
              </w:rPr>
              <w:t>2012</w:t>
            </w:r>
          </w:p>
        </w:tc>
        <w:tc>
          <w:tcPr>
            <w:tcW w:w="794" w:type="dxa"/>
            <w:tcBorders>
              <w:top w:val="dotted" w:sz="4" w:space="0" w:color="808080"/>
              <w:left w:val="dotted" w:sz="4" w:space="0" w:color="808080"/>
              <w:bottom w:val="dotted" w:sz="4" w:space="0" w:color="808080"/>
              <w:right w:val="dotted" w:sz="4" w:space="0" w:color="808080"/>
            </w:tcBorders>
            <w:shd w:val="clear" w:color="auto" w:fill="FFFFFF"/>
            <w:vAlign w:val="center"/>
          </w:tcPr>
          <w:p w:rsidR="00A60108" w:rsidRPr="0012541F" w:rsidRDefault="00A60108" w:rsidP="00A60108">
            <w:pPr>
              <w:spacing w:line="240" w:lineRule="auto"/>
              <w:ind w:firstLine="87"/>
              <w:jc w:val="center"/>
              <w:rPr>
                <w:sz w:val="18"/>
              </w:rPr>
            </w:pPr>
            <w:r>
              <w:rPr>
                <w:sz w:val="18"/>
              </w:rPr>
              <w:t>2013</w:t>
            </w:r>
          </w:p>
        </w:tc>
      </w:tr>
      <w:tr w:rsidR="00A60108" w:rsidRPr="0012541F" w:rsidTr="00A60108">
        <w:trPr>
          <w:trHeight w:val="510"/>
        </w:trPr>
        <w:tc>
          <w:tcPr>
            <w:tcW w:w="737" w:type="dxa"/>
            <w:tcBorders>
              <w:top w:val="dotted" w:sz="4" w:space="0" w:color="808080"/>
            </w:tcBorders>
            <w:shd w:val="clear" w:color="auto" w:fill="92D050"/>
            <w:noWrap/>
            <w:vAlign w:val="center"/>
          </w:tcPr>
          <w:p w:rsidR="00A60108" w:rsidRPr="0012541F" w:rsidRDefault="00FD1074" w:rsidP="00DD22D0">
            <w:pPr>
              <w:spacing w:line="240" w:lineRule="auto"/>
              <w:ind w:hanging="55"/>
              <w:jc w:val="center"/>
              <w:rPr>
                <w:bCs/>
                <w:sz w:val="18"/>
                <w:lang w:eastAsia="sl-SI"/>
              </w:rPr>
            </w:pPr>
            <w:r>
              <w:rPr>
                <w:sz w:val="18"/>
                <w:lang w:eastAsia="sl-SI"/>
              </w:rPr>
              <w:lastRenderedPageBreak/>
              <w:t>Zasavje</w:t>
            </w:r>
          </w:p>
        </w:tc>
        <w:tc>
          <w:tcPr>
            <w:tcW w:w="737" w:type="dxa"/>
            <w:tcBorders>
              <w:top w:val="dotted" w:sz="4" w:space="0" w:color="808080"/>
            </w:tcBorders>
            <w:shd w:val="clear" w:color="auto" w:fill="92D050"/>
            <w:noWrap/>
            <w:vAlign w:val="center"/>
          </w:tcPr>
          <w:p w:rsidR="00A60108" w:rsidRPr="0012541F" w:rsidRDefault="00A60108" w:rsidP="00DD22D0">
            <w:pPr>
              <w:spacing w:line="240" w:lineRule="auto"/>
              <w:ind w:firstLine="87"/>
              <w:jc w:val="center"/>
              <w:rPr>
                <w:sz w:val="18"/>
              </w:rPr>
            </w:pPr>
            <w:r w:rsidRPr="0012541F">
              <w:rPr>
                <w:sz w:val="18"/>
              </w:rPr>
              <w:t>72,5</w:t>
            </w:r>
          </w:p>
        </w:tc>
        <w:tc>
          <w:tcPr>
            <w:tcW w:w="737" w:type="dxa"/>
            <w:tcBorders>
              <w:top w:val="dotted" w:sz="4" w:space="0" w:color="808080"/>
            </w:tcBorders>
            <w:shd w:val="clear" w:color="auto" w:fill="92D050"/>
            <w:noWrap/>
            <w:vAlign w:val="center"/>
          </w:tcPr>
          <w:p w:rsidR="00A60108" w:rsidRPr="0012541F" w:rsidRDefault="00A60108" w:rsidP="00DD22D0">
            <w:pPr>
              <w:spacing w:line="240" w:lineRule="auto"/>
              <w:ind w:firstLine="87"/>
              <w:jc w:val="center"/>
              <w:rPr>
                <w:sz w:val="18"/>
              </w:rPr>
            </w:pPr>
            <w:r w:rsidRPr="0012541F">
              <w:rPr>
                <w:sz w:val="18"/>
              </w:rPr>
              <w:t>71,2</w:t>
            </w:r>
          </w:p>
        </w:tc>
        <w:tc>
          <w:tcPr>
            <w:tcW w:w="737" w:type="dxa"/>
            <w:tcBorders>
              <w:top w:val="dotted" w:sz="4" w:space="0" w:color="808080"/>
            </w:tcBorders>
            <w:shd w:val="clear" w:color="auto" w:fill="92D050"/>
            <w:noWrap/>
            <w:vAlign w:val="center"/>
          </w:tcPr>
          <w:p w:rsidR="00A60108" w:rsidRPr="0012541F" w:rsidRDefault="00A60108" w:rsidP="00DD22D0">
            <w:pPr>
              <w:spacing w:line="240" w:lineRule="auto"/>
              <w:ind w:firstLine="87"/>
              <w:jc w:val="center"/>
              <w:rPr>
                <w:sz w:val="18"/>
              </w:rPr>
            </w:pPr>
            <w:r w:rsidRPr="0012541F">
              <w:rPr>
                <w:sz w:val="18"/>
              </w:rPr>
              <w:t>70,3</w:t>
            </w:r>
          </w:p>
        </w:tc>
        <w:tc>
          <w:tcPr>
            <w:tcW w:w="737" w:type="dxa"/>
            <w:tcBorders>
              <w:top w:val="dotted" w:sz="4" w:space="0" w:color="808080"/>
            </w:tcBorders>
            <w:shd w:val="clear" w:color="auto" w:fill="92D050"/>
            <w:noWrap/>
            <w:vAlign w:val="center"/>
          </w:tcPr>
          <w:p w:rsidR="00A60108" w:rsidRPr="0012541F" w:rsidRDefault="00A60108" w:rsidP="00DD22D0">
            <w:pPr>
              <w:spacing w:line="240" w:lineRule="auto"/>
              <w:ind w:firstLine="87"/>
              <w:jc w:val="center"/>
              <w:rPr>
                <w:sz w:val="18"/>
              </w:rPr>
            </w:pPr>
            <w:r w:rsidRPr="0012541F">
              <w:rPr>
                <w:sz w:val="18"/>
              </w:rPr>
              <w:t>69,9</w:t>
            </w:r>
          </w:p>
        </w:tc>
        <w:tc>
          <w:tcPr>
            <w:tcW w:w="737" w:type="dxa"/>
            <w:tcBorders>
              <w:top w:val="dotted" w:sz="4" w:space="0" w:color="808080"/>
            </w:tcBorders>
            <w:shd w:val="clear" w:color="auto" w:fill="92D050"/>
            <w:noWrap/>
            <w:vAlign w:val="center"/>
          </w:tcPr>
          <w:p w:rsidR="00A60108" w:rsidRPr="0012541F" w:rsidRDefault="00A60108" w:rsidP="00DD22D0">
            <w:pPr>
              <w:spacing w:line="240" w:lineRule="auto"/>
              <w:ind w:firstLine="87"/>
              <w:jc w:val="center"/>
              <w:rPr>
                <w:sz w:val="18"/>
              </w:rPr>
            </w:pPr>
            <w:r w:rsidRPr="0012541F">
              <w:rPr>
                <w:sz w:val="18"/>
              </w:rPr>
              <w:t>67,2</w:t>
            </w:r>
          </w:p>
        </w:tc>
        <w:tc>
          <w:tcPr>
            <w:tcW w:w="737" w:type="dxa"/>
            <w:tcBorders>
              <w:top w:val="dotted" w:sz="4" w:space="0" w:color="808080"/>
            </w:tcBorders>
            <w:shd w:val="clear" w:color="auto" w:fill="92D050"/>
            <w:noWrap/>
            <w:vAlign w:val="center"/>
          </w:tcPr>
          <w:p w:rsidR="00A60108" w:rsidRPr="0012541F" w:rsidRDefault="00A60108" w:rsidP="00DD22D0">
            <w:pPr>
              <w:spacing w:line="240" w:lineRule="auto"/>
              <w:ind w:firstLine="87"/>
              <w:jc w:val="center"/>
              <w:rPr>
                <w:sz w:val="18"/>
              </w:rPr>
            </w:pPr>
            <w:r w:rsidRPr="0012541F">
              <w:rPr>
                <w:sz w:val="18"/>
              </w:rPr>
              <w:t>66,2</w:t>
            </w:r>
          </w:p>
        </w:tc>
        <w:tc>
          <w:tcPr>
            <w:tcW w:w="737" w:type="dxa"/>
            <w:tcBorders>
              <w:top w:val="dotted" w:sz="4" w:space="0" w:color="808080"/>
            </w:tcBorders>
            <w:shd w:val="clear" w:color="auto" w:fill="92D050"/>
            <w:vAlign w:val="center"/>
          </w:tcPr>
          <w:p w:rsidR="00A60108" w:rsidRPr="0012541F" w:rsidRDefault="00A60108" w:rsidP="00DD22D0">
            <w:pPr>
              <w:spacing w:line="240" w:lineRule="auto"/>
              <w:ind w:firstLine="87"/>
              <w:jc w:val="center"/>
              <w:rPr>
                <w:sz w:val="18"/>
              </w:rPr>
            </w:pPr>
            <w:r w:rsidRPr="0012541F">
              <w:rPr>
                <w:sz w:val="18"/>
              </w:rPr>
              <w:t>66,7</w:t>
            </w:r>
          </w:p>
        </w:tc>
        <w:tc>
          <w:tcPr>
            <w:tcW w:w="737" w:type="dxa"/>
            <w:tcBorders>
              <w:top w:val="dotted" w:sz="4" w:space="0" w:color="808080"/>
            </w:tcBorders>
            <w:shd w:val="clear" w:color="auto" w:fill="92D050"/>
            <w:vAlign w:val="center"/>
          </w:tcPr>
          <w:p w:rsidR="00A60108" w:rsidRPr="0012541F" w:rsidRDefault="00A60108" w:rsidP="00DD22D0">
            <w:pPr>
              <w:spacing w:line="240" w:lineRule="auto"/>
              <w:ind w:firstLine="87"/>
              <w:jc w:val="center"/>
              <w:rPr>
                <w:sz w:val="18"/>
              </w:rPr>
            </w:pPr>
            <w:r w:rsidRPr="0012541F">
              <w:rPr>
                <w:sz w:val="18"/>
              </w:rPr>
              <w:t>66,7</w:t>
            </w:r>
          </w:p>
        </w:tc>
        <w:tc>
          <w:tcPr>
            <w:tcW w:w="737" w:type="dxa"/>
            <w:tcBorders>
              <w:top w:val="dotted" w:sz="4" w:space="0" w:color="808080"/>
            </w:tcBorders>
            <w:shd w:val="clear" w:color="auto" w:fill="92D050"/>
            <w:vAlign w:val="center"/>
          </w:tcPr>
          <w:p w:rsidR="00A60108" w:rsidRPr="0012541F" w:rsidRDefault="00A60108" w:rsidP="00DD22D0">
            <w:pPr>
              <w:spacing w:line="240" w:lineRule="auto"/>
              <w:ind w:firstLine="87"/>
              <w:jc w:val="center"/>
              <w:rPr>
                <w:sz w:val="18"/>
              </w:rPr>
            </w:pPr>
            <w:r w:rsidRPr="0012541F">
              <w:rPr>
                <w:sz w:val="18"/>
              </w:rPr>
              <w:t>67,7</w:t>
            </w:r>
          </w:p>
        </w:tc>
        <w:tc>
          <w:tcPr>
            <w:tcW w:w="737" w:type="dxa"/>
            <w:tcBorders>
              <w:top w:val="dotted" w:sz="4" w:space="0" w:color="808080"/>
            </w:tcBorders>
            <w:shd w:val="clear" w:color="auto" w:fill="92D050"/>
            <w:vAlign w:val="center"/>
          </w:tcPr>
          <w:p w:rsidR="00A60108" w:rsidRPr="0012541F" w:rsidRDefault="00A60108" w:rsidP="00DD22D0">
            <w:pPr>
              <w:spacing w:line="240" w:lineRule="auto"/>
              <w:ind w:firstLine="87"/>
              <w:jc w:val="center"/>
              <w:rPr>
                <w:sz w:val="18"/>
              </w:rPr>
            </w:pPr>
            <w:r w:rsidRPr="0012541F">
              <w:rPr>
                <w:sz w:val="18"/>
              </w:rPr>
              <w:t>67,0</w:t>
            </w:r>
          </w:p>
        </w:tc>
        <w:tc>
          <w:tcPr>
            <w:tcW w:w="794" w:type="dxa"/>
            <w:tcBorders>
              <w:top w:val="dotted" w:sz="4" w:space="0" w:color="808080"/>
            </w:tcBorders>
            <w:shd w:val="clear" w:color="auto" w:fill="92D050"/>
            <w:vAlign w:val="center"/>
          </w:tcPr>
          <w:p w:rsidR="00A60108" w:rsidRPr="0012541F" w:rsidRDefault="00A60108" w:rsidP="00DD22D0">
            <w:pPr>
              <w:spacing w:line="240" w:lineRule="auto"/>
              <w:ind w:firstLine="87"/>
              <w:jc w:val="center"/>
              <w:rPr>
                <w:sz w:val="18"/>
              </w:rPr>
            </w:pPr>
            <w:r w:rsidRPr="0012541F">
              <w:rPr>
                <w:sz w:val="18"/>
              </w:rPr>
              <w:t>64,2</w:t>
            </w:r>
          </w:p>
        </w:tc>
        <w:tc>
          <w:tcPr>
            <w:tcW w:w="794" w:type="dxa"/>
            <w:tcBorders>
              <w:top w:val="dotted" w:sz="4" w:space="0" w:color="808080"/>
            </w:tcBorders>
            <w:shd w:val="clear" w:color="auto" w:fill="92D050"/>
            <w:vAlign w:val="center"/>
          </w:tcPr>
          <w:p w:rsidR="00A60108" w:rsidRPr="0012541F" w:rsidRDefault="00A60108" w:rsidP="00A60108">
            <w:pPr>
              <w:spacing w:line="240" w:lineRule="auto"/>
              <w:ind w:firstLine="87"/>
              <w:jc w:val="center"/>
              <w:rPr>
                <w:sz w:val="18"/>
              </w:rPr>
            </w:pPr>
            <w:r>
              <w:rPr>
                <w:sz w:val="18"/>
              </w:rPr>
              <w:t>62,5</w:t>
            </w:r>
          </w:p>
        </w:tc>
      </w:tr>
    </w:tbl>
    <w:p w:rsidR="000D69D2" w:rsidRPr="00A80464" w:rsidRDefault="000D69D2" w:rsidP="00DD22D0">
      <w:pPr>
        <w:spacing w:line="240" w:lineRule="auto"/>
        <w:rPr>
          <w:b/>
          <w:color w:val="808080"/>
          <w:sz w:val="18"/>
        </w:rPr>
      </w:pPr>
    </w:p>
    <w:p w:rsidR="00915A82" w:rsidRPr="00A80464" w:rsidRDefault="00915A82" w:rsidP="00DD22D0">
      <w:pPr>
        <w:spacing w:line="240" w:lineRule="auto"/>
        <w:rPr>
          <w:color w:val="808080"/>
          <w:sz w:val="16"/>
          <w:lang w:eastAsia="sl-SI"/>
        </w:rPr>
      </w:pPr>
      <w:r w:rsidRPr="00A80464">
        <w:rPr>
          <w:b/>
          <w:color w:val="808080"/>
          <w:sz w:val="16"/>
        </w:rPr>
        <w:t>VIR:</w:t>
      </w:r>
      <w:r w:rsidRPr="00A80464">
        <w:rPr>
          <w:color w:val="808080"/>
          <w:sz w:val="16"/>
        </w:rPr>
        <w:t xml:space="preserve"> SURS</w:t>
      </w:r>
      <w:r w:rsidRPr="00A80464">
        <w:rPr>
          <w:color w:val="808080"/>
          <w:sz w:val="16"/>
          <w:lang w:eastAsia="sl-SI"/>
        </w:rPr>
        <w:t xml:space="preserve"> </w:t>
      </w:r>
    </w:p>
    <w:p w:rsidR="00915A82" w:rsidRPr="00570877" w:rsidRDefault="00915A82" w:rsidP="00DD22D0">
      <w:pPr>
        <w:spacing w:line="240" w:lineRule="auto"/>
      </w:pPr>
    </w:p>
    <w:p w:rsidR="0012541F" w:rsidRDefault="0012541F" w:rsidP="00DD22D0">
      <w:pPr>
        <w:spacing w:line="240" w:lineRule="auto"/>
      </w:pPr>
      <w:r>
        <w:t xml:space="preserve">Regionalni bruto domači proizvod na prebivalca v Zasavju je leta </w:t>
      </w:r>
      <w:r w:rsidR="00A60108">
        <w:t xml:space="preserve">2013 </w:t>
      </w:r>
      <w:r>
        <w:t xml:space="preserve">znašal </w:t>
      </w:r>
      <w:r w:rsidR="00A60108">
        <w:t>10.972</w:t>
      </w:r>
      <w:r>
        <w:t xml:space="preserve"> € na prebivalca in je dosegal </w:t>
      </w:r>
      <w:r w:rsidR="00A60108">
        <w:t>62,5</w:t>
      </w:r>
      <w:r>
        <w:t xml:space="preserve"> % višine slovenskega bruto domačega proizvoda na prebivalca. Padec v desetletnem obdobju je posledica obstoječe strukture dejavnosti v regiji, prenehanja poslovanj več podjetij ali obratov, premajhnega števila in uspešnosti novih podjetij … Skratka, prestrukturiranje zasavskega gospodarstva ni bilo končano.</w:t>
      </w:r>
    </w:p>
    <w:p w:rsidR="00622404" w:rsidRPr="00570877" w:rsidRDefault="0012541F" w:rsidP="00DD22D0">
      <w:pPr>
        <w:spacing w:line="240" w:lineRule="auto"/>
      </w:pPr>
      <w:r>
        <w:t xml:space="preserve">Precejšnji premiki se dogajajo v sami strukturi, saj nekdaj močno prevladujoča </w:t>
      </w:r>
      <w:r w:rsidR="00171EF8">
        <w:t xml:space="preserve">industrija </w:t>
      </w:r>
      <w:r>
        <w:t>hitro izgublja svojo vlogo, če kot kazalnik uporabimo dodano vrednost.</w:t>
      </w:r>
    </w:p>
    <w:p w:rsidR="007278DF" w:rsidRDefault="007278DF" w:rsidP="00DD22D0">
      <w:pPr>
        <w:spacing w:line="240" w:lineRule="auto"/>
      </w:pPr>
    </w:p>
    <w:p w:rsidR="00843ABF" w:rsidRPr="00570877" w:rsidRDefault="00843ABF" w:rsidP="00DD22D0">
      <w:pPr>
        <w:spacing w:line="240" w:lineRule="auto"/>
      </w:pPr>
    </w:p>
    <w:p w:rsidR="007278DF" w:rsidRPr="00FB7E3C" w:rsidRDefault="007278DF" w:rsidP="00DD22D0">
      <w:pPr>
        <w:spacing w:line="240" w:lineRule="auto"/>
        <w:rPr>
          <w:rStyle w:val="Neensklic"/>
        </w:rPr>
      </w:pPr>
      <w:r w:rsidRPr="00A80464">
        <w:rPr>
          <w:rStyle w:val="Neensklic"/>
          <w:color w:val="808080"/>
        </w:rPr>
        <w:t xml:space="preserve">Tabela </w:t>
      </w:r>
      <w:r w:rsidR="00B82D9A" w:rsidRPr="00A80464">
        <w:rPr>
          <w:rStyle w:val="Neensklic"/>
          <w:color w:val="808080"/>
        </w:rPr>
        <w:t>13</w:t>
      </w:r>
      <w:r w:rsidRPr="00A80464">
        <w:rPr>
          <w:rStyle w:val="Neensklic"/>
          <w:color w:val="808080"/>
        </w:rPr>
        <w:t>:</w:t>
      </w:r>
      <w:r w:rsidRPr="00FB7E3C">
        <w:rPr>
          <w:rStyle w:val="Neensklic"/>
        </w:rPr>
        <w:t xml:space="preserve"> Regionalna bruto dodana vrednost (v osnovnih cenah po dejavnostih) </w:t>
      </w:r>
    </w:p>
    <w:tbl>
      <w:tblPr>
        <w:tblW w:w="0" w:type="auto"/>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3954"/>
        <w:gridCol w:w="1559"/>
        <w:gridCol w:w="1418"/>
      </w:tblGrid>
      <w:tr w:rsidR="006E5251" w:rsidRPr="00A80464" w:rsidTr="00865BA7">
        <w:trPr>
          <w:trHeight w:val="454"/>
          <w:jc w:val="center"/>
        </w:trPr>
        <w:tc>
          <w:tcPr>
            <w:tcW w:w="3954" w:type="dxa"/>
            <w:shd w:val="clear" w:color="auto" w:fill="auto"/>
            <w:vAlign w:val="center"/>
          </w:tcPr>
          <w:p w:rsidR="006E5251" w:rsidRPr="006E5251" w:rsidRDefault="006E5251" w:rsidP="00DD22D0">
            <w:pPr>
              <w:spacing w:line="240" w:lineRule="auto"/>
              <w:ind w:left="302" w:firstLine="0"/>
              <w:jc w:val="left"/>
              <w:rPr>
                <w:b/>
                <w:sz w:val="18"/>
              </w:rPr>
            </w:pPr>
            <w:r w:rsidRPr="006E5251">
              <w:rPr>
                <w:b/>
                <w:sz w:val="18"/>
              </w:rPr>
              <w:t>Dejavnost</w:t>
            </w:r>
          </w:p>
        </w:tc>
        <w:tc>
          <w:tcPr>
            <w:tcW w:w="1559" w:type="dxa"/>
            <w:tcBorders>
              <w:right w:val="dotted" w:sz="4" w:space="0" w:color="FFFFFF"/>
            </w:tcBorders>
            <w:shd w:val="clear" w:color="auto" w:fill="auto"/>
            <w:vAlign w:val="center"/>
          </w:tcPr>
          <w:p w:rsidR="006E5251" w:rsidRPr="006E5251" w:rsidRDefault="006E5251" w:rsidP="00DD22D0">
            <w:pPr>
              <w:spacing w:line="240" w:lineRule="auto"/>
              <w:jc w:val="center"/>
              <w:rPr>
                <w:b/>
                <w:sz w:val="18"/>
              </w:rPr>
            </w:pPr>
            <w:r w:rsidRPr="006E5251">
              <w:rPr>
                <w:b/>
                <w:sz w:val="18"/>
              </w:rPr>
              <w:t>Leto 2000</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E5251" w:rsidRPr="006E5251" w:rsidRDefault="006E5251" w:rsidP="001865DA">
            <w:pPr>
              <w:spacing w:line="240" w:lineRule="auto"/>
              <w:jc w:val="center"/>
              <w:rPr>
                <w:b/>
                <w:sz w:val="18"/>
              </w:rPr>
            </w:pPr>
            <w:r w:rsidRPr="006E5251">
              <w:rPr>
                <w:b/>
                <w:sz w:val="18"/>
              </w:rPr>
              <w:t xml:space="preserve">Leto </w:t>
            </w:r>
            <w:r w:rsidR="001865DA">
              <w:rPr>
                <w:b/>
                <w:sz w:val="18"/>
              </w:rPr>
              <w:t>2013</w:t>
            </w:r>
          </w:p>
        </w:tc>
      </w:tr>
      <w:tr w:rsidR="006E5251" w:rsidRPr="00A80464" w:rsidTr="00865BA7">
        <w:trPr>
          <w:trHeight w:val="454"/>
          <w:jc w:val="center"/>
        </w:trPr>
        <w:tc>
          <w:tcPr>
            <w:tcW w:w="3954" w:type="dxa"/>
            <w:shd w:val="clear" w:color="auto" w:fill="auto"/>
            <w:vAlign w:val="center"/>
          </w:tcPr>
          <w:p w:rsidR="006E5251" w:rsidRPr="006E5251" w:rsidRDefault="006E5251" w:rsidP="00DD22D0">
            <w:pPr>
              <w:spacing w:line="240" w:lineRule="auto"/>
              <w:ind w:left="302" w:firstLine="0"/>
              <w:jc w:val="left"/>
              <w:rPr>
                <w:b/>
                <w:sz w:val="18"/>
              </w:rPr>
            </w:pPr>
            <w:r w:rsidRPr="006E5251">
              <w:rPr>
                <w:b/>
                <w:sz w:val="18"/>
              </w:rPr>
              <w:t>Kmetijstvo in gozdarstvo</w:t>
            </w:r>
          </w:p>
        </w:tc>
        <w:tc>
          <w:tcPr>
            <w:tcW w:w="1559" w:type="dxa"/>
            <w:tcBorders>
              <w:right w:val="dotted" w:sz="4" w:space="0" w:color="FFFFFF"/>
            </w:tcBorders>
            <w:shd w:val="clear" w:color="auto" w:fill="auto"/>
            <w:vAlign w:val="center"/>
          </w:tcPr>
          <w:p w:rsidR="006E5251" w:rsidRPr="006E5251" w:rsidRDefault="006E5251" w:rsidP="00DD22D0">
            <w:pPr>
              <w:spacing w:line="240" w:lineRule="auto"/>
              <w:jc w:val="center"/>
              <w:rPr>
                <w:sz w:val="18"/>
              </w:rPr>
            </w:pPr>
            <w:r w:rsidRPr="006E5251">
              <w:rPr>
                <w:sz w:val="18"/>
              </w:rPr>
              <w:t>2,1</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E5251" w:rsidRPr="006E5251" w:rsidRDefault="001865DA" w:rsidP="00DD22D0">
            <w:pPr>
              <w:spacing w:line="240" w:lineRule="auto"/>
              <w:jc w:val="center"/>
              <w:rPr>
                <w:sz w:val="18"/>
              </w:rPr>
            </w:pPr>
            <w:r>
              <w:rPr>
                <w:sz w:val="18"/>
              </w:rPr>
              <w:t>1,8</w:t>
            </w:r>
          </w:p>
        </w:tc>
      </w:tr>
      <w:tr w:rsidR="006E5251" w:rsidRPr="00A80464" w:rsidTr="00865BA7">
        <w:trPr>
          <w:trHeight w:val="454"/>
          <w:jc w:val="center"/>
        </w:trPr>
        <w:tc>
          <w:tcPr>
            <w:tcW w:w="3954" w:type="dxa"/>
            <w:shd w:val="clear" w:color="auto" w:fill="auto"/>
            <w:vAlign w:val="center"/>
          </w:tcPr>
          <w:p w:rsidR="006E5251" w:rsidRPr="006E5251" w:rsidRDefault="006E5251" w:rsidP="00DD22D0">
            <w:pPr>
              <w:spacing w:line="240" w:lineRule="auto"/>
              <w:ind w:left="302" w:firstLine="0"/>
              <w:jc w:val="left"/>
              <w:rPr>
                <w:b/>
                <w:sz w:val="18"/>
              </w:rPr>
            </w:pPr>
            <w:r w:rsidRPr="006E5251">
              <w:rPr>
                <w:b/>
                <w:sz w:val="18"/>
              </w:rPr>
              <w:t>Industrija</w:t>
            </w:r>
          </w:p>
        </w:tc>
        <w:tc>
          <w:tcPr>
            <w:tcW w:w="1559" w:type="dxa"/>
            <w:tcBorders>
              <w:right w:val="dotted" w:sz="4" w:space="0" w:color="FFFFFF"/>
            </w:tcBorders>
            <w:shd w:val="clear" w:color="auto" w:fill="auto"/>
            <w:vAlign w:val="center"/>
          </w:tcPr>
          <w:p w:rsidR="006E5251" w:rsidRPr="006E5251" w:rsidRDefault="001865DA" w:rsidP="00DD22D0">
            <w:pPr>
              <w:spacing w:line="240" w:lineRule="auto"/>
              <w:jc w:val="center"/>
              <w:rPr>
                <w:sz w:val="18"/>
              </w:rPr>
            </w:pPr>
            <w:r>
              <w:rPr>
                <w:sz w:val="18"/>
              </w:rPr>
              <w:t>46,0</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E5251" w:rsidRPr="006E5251" w:rsidRDefault="001865DA" w:rsidP="00DD22D0">
            <w:pPr>
              <w:spacing w:line="240" w:lineRule="auto"/>
              <w:jc w:val="center"/>
              <w:rPr>
                <w:sz w:val="18"/>
              </w:rPr>
            </w:pPr>
            <w:r>
              <w:rPr>
                <w:sz w:val="18"/>
              </w:rPr>
              <w:t>41,0</w:t>
            </w:r>
          </w:p>
        </w:tc>
      </w:tr>
      <w:tr w:rsidR="006E5251" w:rsidRPr="00A80464" w:rsidTr="00865BA7">
        <w:trPr>
          <w:trHeight w:val="454"/>
          <w:jc w:val="center"/>
        </w:trPr>
        <w:tc>
          <w:tcPr>
            <w:tcW w:w="3954" w:type="dxa"/>
            <w:shd w:val="clear" w:color="auto" w:fill="auto"/>
            <w:vAlign w:val="center"/>
          </w:tcPr>
          <w:p w:rsidR="006E5251" w:rsidRPr="006E5251" w:rsidRDefault="006E5251" w:rsidP="00DD22D0">
            <w:pPr>
              <w:spacing w:line="240" w:lineRule="auto"/>
              <w:ind w:left="302" w:firstLine="0"/>
              <w:jc w:val="left"/>
              <w:rPr>
                <w:b/>
                <w:sz w:val="18"/>
              </w:rPr>
            </w:pPr>
            <w:r w:rsidRPr="006E5251">
              <w:rPr>
                <w:b/>
                <w:sz w:val="18"/>
              </w:rPr>
              <w:t>Gradbeništvo</w:t>
            </w:r>
          </w:p>
        </w:tc>
        <w:tc>
          <w:tcPr>
            <w:tcW w:w="1559" w:type="dxa"/>
            <w:tcBorders>
              <w:right w:val="dotted" w:sz="4" w:space="0" w:color="FFFFFF"/>
            </w:tcBorders>
            <w:shd w:val="clear" w:color="auto" w:fill="auto"/>
            <w:vAlign w:val="center"/>
          </w:tcPr>
          <w:p w:rsidR="006E5251" w:rsidRPr="006E5251" w:rsidRDefault="006E5251" w:rsidP="00DD22D0">
            <w:pPr>
              <w:spacing w:line="240" w:lineRule="auto"/>
              <w:jc w:val="center"/>
              <w:rPr>
                <w:sz w:val="18"/>
              </w:rPr>
            </w:pPr>
            <w:r w:rsidRPr="006E5251">
              <w:rPr>
                <w:sz w:val="18"/>
              </w:rPr>
              <w:t>6,5</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E5251" w:rsidRPr="006E5251" w:rsidRDefault="001865DA" w:rsidP="00DD22D0">
            <w:pPr>
              <w:spacing w:line="240" w:lineRule="auto"/>
              <w:jc w:val="center"/>
              <w:rPr>
                <w:sz w:val="18"/>
              </w:rPr>
            </w:pPr>
            <w:r>
              <w:rPr>
                <w:sz w:val="18"/>
              </w:rPr>
              <w:t>5,4</w:t>
            </w:r>
          </w:p>
        </w:tc>
      </w:tr>
      <w:tr w:rsidR="006E5251" w:rsidRPr="00A80464" w:rsidTr="00865BA7">
        <w:trPr>
          <w:trHeight w:val="454"/>
          <w:jc w:val="center"/>
        </w:trPr>
        <w:tc>
          <w:tcPr>
            <w:tcW w:w="3954" w:type="dxa"/>
            <w:shd w:val="clear" w:color="auto" w:fill="auto"/>
            <w:vAlign w:val="center"/>
          </w:tcPr>
          <w:p w:rsidR="006E5251" w:rsidRPr="006E5251" w:rsidRDefault="006E5251" w:rsidP="00DD22D0">
            <w:pPr>
              <w:spacing w:line="240" w:lineRule="auto"/>
              <w:ind w:left="302" w:firstLine="0"/>
              <w:jc w:val="left"/>
              <w:rPr>
                <w:b/>
                <w:sz w:val="18"/>
              </w:rPr>
            </w:pPr>
            <w:r w:rsidRPr="006E5251">
              <w:rPr>
                <w:b/>
                <w:sz w:val="18"/>
              </w:rPr>
              <w:t>Trgovina, gostinstvo, promet</w:t>
            </w:r>
          </w:p>
        </w:tc>
        <w:tc>
          <w:tcPr>
            <w:tcW w:w="1559" w:type="dxa"/>
            <w:tcBorders>
              <w:right w:val="dotted" w:sz="4" w:space="0" w:color="FFFFFF"/>
            </w:tcBorders>
            <w:shd w:val="clear" w:color="auto" w:fill="auto"/>
            <w:vAlign w:val="center"/>
          </w:tcPr>
          <w:p w:rsidR="006E5251" w:rsidRPr="006E5251" w:rsidRDefault="001865DA" w:rsidP="00DD22D0">
            <w:pPr>
              <w:spacing w:line="240" w:lineRule="auto"/>
              <w:jc w:val="center"/>
              <w:rPr>
                <w:sz w:val="18"/>
              </w:rPr>
            </w:pPr>
            <w:r>
              <w:rPr>
                <w:sz w:val="18"/>
              </w:rPr>
              <w:t>10,6</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E5251" w:rsidRPr="006E5251" w:rsidRDefault="001865DA" w:rsidP="00DD22D0">
            <w:pPr>
              <w:spacing w:line="240" w:lineRule="auto"/>
              <w:jc w:val="center"/>
              <w:rPr>
                <w:sz w:val="18"/>
              </w:rPr>
            </w:pPr>
            <w:r>
              <w:rPr>
                <w:sz w:val="18"/>
              </w:rPr>
              <w:t>12,7</w:t>
            </w:r>
          </w:p>
        </w:tc>
      </w:tr>
      <w:tr w:rsidR="006E5251" w:rsidRPr="00A80464" w:rsidTr="00865BA7">
        <w:trPr>
          <w:trHeight w:val="454"/>
          <w:jc w:val="center"/>
        </w:trPr>
        <w:tc>
          <w:tcPr>
            <w:tcW w:w="3954" w:type="dxa"/>
            <w:shd w:val="clear" w:color="auto" w:fill="auto"/>
            <w:vAlign w:val="center"/>
          </w:tcPr>
          <w:p w:rsidR="006E5251" w:rsidRPr="006E5251" w:rsidRDefault="006E5251" w:rsidP="00DD22D0">
            <w:pPr>
              <w:spacing w:line="240" w:lineRule="auto"/>
              <w:ind w:left="302" w:firstLine="0"/>
              <w:jc w:val="left"/>
              <w:rPr>
                <w:b/>
                <w:sz w:val="18"/>
              </w:rPr>
            </w:pPr>
            <w:r w:rsidRPr="006E5251">
              <w:rPr>
                <w:b/>
                <w:sz w:val="18"/>
              </w:rPr>
              <w:t>Informacijske in komunikacijske dejavnosti</w:t>
            </w:r>
          </w:p>
        </w:tc>
        <w:tc>
          <w:tcPr>
            <w:tcW w:w="1559" w:type="dxa"/>
            <w:tcBorders>
              <w:right w:val="dotted" w:sz="4" w:space="0" w:color="FFFFFF"/>
            </w:tcBorders>
            <w:shd w:val="clear" w:color="auto" w:fill="auto"/>
            <w:vAlign w:val="center"/>
          </w:tcPr>
          <w:p w:rsidR="006E5251" w:rsidRPr="006E5251" w:rsidRDefault="001865DA" w:rsidP="00DD22D0">
            <w:pPr>
              <w:spacing w:line="240" w:lineRule="auto"/>
              <w:jc w:val="center"/>
              <w:rPr>
                <w:sz w:val="18"/>
              </w:rPr>
            </w:pPr>
            <w:r>
              <w:rPr>
                <w:sz w:val="18"/>
              </w:rPr>
              <w:t>2,8</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E5251" w:rsidRPr="006E5251" w:rsidRDefault="001865DA" w:rsidP="00DD22D0">
            <w:pPr>
              <w:spacing w:line="240" w:lineRule="auto"/>
              <w:jc w:val="center"/>
              <w:rPr>
                <w:sz w:val="18"/>
              </w:rPr>
            </w:pPr>
            <w:r>
              <w:rPr>
                <w:sz w:val="18"/>
              </w:rPr>
              <w:t>1,8</w:t>
            </w:r>
          </w:p>
        </w:tc>
      </w:tr>
      <w:tr w:rsidR="006E5251" w:rsidRPr="00A80464" w:rsidTr="00865BA7">
        <w:trPr>
          <w:trHeight w:val="454"/>
          <w:jc w:val="center"/>
        </w:trPr>
        <w:tc>
          <w:tcPr>
            <w:tcW w:w="3954" w:type="dxa"/>
            <w:shd w:val="clear" w:color="auto" w:fill="auto"/>
            <w:vAlign w:val="center"/>
          </w:tcPr>
          <w:p w:rsidR="006E5251" w:rsidRPr="006E5251" w:rsidRDefault="006E5251" w:rsidP="00DD22D0">
            <w:pPr>
              <w:spacing w:line="240" w:lineRule="auto"/>
              <w:ind w:left="302" w:firstLine="0"/>
              <w:jc w:val="left"/>
              <w:rPr>
                <w:b/>
                <w:sz w:val="18"/>
              </w:rPr>
            </w:pPr>
            <w:r w:rsidRPr="006E5251">
              <w:rPr>
                <w:b/>
                <w:sz w:val="18"/>
              </w:rPr>
              <w:t>Finančne in zavarovalniške dejavnosti</w:t>
            </w:r>
          </w:p>
        </w:tc>
        <w:tc>
          <w:tcPr>
            <w:tcW w:w="1559" w:type="dxa"/>
            <w:tcBorders>
              <w:right w:val="dotted" w:sz="4" w:space="0" w:color="FFFFFF"/>
            </w:tcBorders>
            <w:shd w:val="clear" w:color="auto" w:fill="auto"/>
            <w:vAlign w:val="center"/>
          </w:tcPr>
          <w:p w:rsidR="006E5251" w:rsidRPr="006E5251" w:rsidRDefault="001865DA" w:rsidP="00DD22D0">
            <w:pPr>
              <w:spacing w:line="240" w:lineRule="auto"/>
              <w:jc w:val="center"/>
              <w:rPr>
                <w:sz w:val="18"/>
              </w:rPr>
            </w:pPr>
            <w:r>
              <w:rPr>
                <w:sz w:val="18"/>
              </w:rPr>
              <w:t>3,4</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E5251" w:rsidRPr="006E5251" w:rsidRDefault="001865DA" w:rsidP="00DD22D0">
            <w:pPr>
              <w:spacing w:line="240" w:lineRule="auto"/>
              <w:jc w:val="center"/>
              <w:rPr>
                <w:sz w:val="18"/>
              </w:rPr>
            </w:pPr>
            <w:r>
              <w:rPr>
                <w:sz w:val="18"/>
              </w:rPr>
              <w:t>1,4</w:t>
            </w:r>
          </w:p>
        </w:tc>
      </w:tr>
      <w:tr w:rsidR="006E5251" w:rsidRPr="00A80464" w:rsidTr="00865BA7">
        <w:trPr>
          <w:trHeight w:val="454"/>
          <w:jc w:val="center"/>
        </w:trPr>
        <w:tc>
          <w:tcPr>
            <w:tcW w:w="3954" w:type="dxa"/>
            <w:shd w:val="clear" w:color="auto" w:fill="auto"/>
            <w:vAlign w:val="center"/>
          </w:tcPr>
          <w:p w:rsidR="006E5251" w:rsidRPr="006E5251" w:rsidRDefault="006E5251" w:rsidP="00DD22D0">
            <w:pPr>
              <w:spacing w:line="240" w:lineRule="auto"/>
              <w:ind w:left="302" w:firstLine="0"/>
              <w:jc w:val="left"/>
              <w:rPr>
                <w:b/>
                <w:sz w:val="18"/>
              </w:rPr>
            </w:pPr>
            <w:r w:rsidRPr="006E5251">
              <w:rPr>
                <w:b/>
                <w:sz w:val="18"/>
              </w:rPr>
              <w:t>Poslovanje z nepremičninami</w:t>
            </w:r>
          </w:p>
        </w:tc>
        <w:tc>
          <w:tcPr>
            <w:tcW w:w="1559" w:type="dxa"/>
            <w:tcBorders>
              <w:right w:val="dotted" w:sz="4" w:space="0" w:color="FFFFFF"/>
            </w:tcBorders>
            <w:shd w:val="clear" w:color="auto" w:fill="auto"/>
            <w:vAlign w:val="center"/>
          </w:tcPr>
          <w:p w:rsidR="006E5251" w:rsidRPr="006E5251" w:rsidRDefault="006E5251" w:rsidP="00DD22D0">
            <w:pPr>
              <w:spacing w:line="240" w:lineRule="auto"/>
              <w:jc w:val="center"/>
              <w:rPr>
                <w:sz w:val="18"/>
              </w:rPr>
            </w:pPr>
            <w:r w:rsidRPr="006E5251">
              <w:rPr>
                <w:sz w:val="18"/>
              </w:rPr>
              <w:t>8,7</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E5251" w:rsidRPr="006E5251" w:rsidRDefault="001865DA" w:rsidP="00DD22D0">
            <w:pPr>
              <w:spacing w:line="240" w:lineRule="auto"/>
              <w:jc w:val="center"/>
              <w:rPr>
                <w:sz w:val="18"/>
              </w:rPr>
            </w:pPr>
            <w:r>
              <w:rPr>
                <w:sz w:val="18"/>
              </w:rPr>
              <w:t>9,7</w:t>
            </w:r>
          </w:p>
        </w:tc>
      </w:tr>
      <w:tr w:rsidR="006E5251" w:rsidRPr="00A80464" w:rsidTr="00865BA7">
        <w:trPr>
          <w:trHeight w:val="454"/>
          <w:jc w:val="center"/>
        </w:trPr>
        <w:tc>
          <w:tcPr>
            <w:tcW w:w="3954" w:type="dxa"/>
            <w:shd w:val="clear" w:color="auto" w:fill="auto"/>
            <w:vAlign w:val="center"/>
          </w:tcPr>
          <w:p w:rsidR="006E5251" w:rsidRPr="006E5251" w:rsidRDefault="006E5251" w:rsidP="00DD22D0">
            <w:pPr>
              <w:spacing w:line="240" w:lineRule="auto"/>
              <w:ind w:left="302" w:firstLine="0"/>
              <w:jc w:val="left"/>
              <w:rPr>
                <w:b/>
                <w:sz w:val="18"/>
              </w:rPr>
            </w:pPr>
            <w:r w:rsidRPr="006E5251">
              <w:rPr>
                <w:b/>
                <w:sz w:val="18"/>
              </w:rPr>
              <w:t>Strokovne, znanstvene, tehnične in druge posl. Dejavnosti</w:t>
            </w:r>
          </w:p>
        </w:tc>
        <w:tc>
          <w:tcPr>
            <w:tcW w:w="1559" w:type="dxa"/>
            <w:tcBorders>
              <w:right w:val="dotted" w:sz="4" w:space="0" w:color="FFFFFF"/>
            </w:tcBorders>
            <w:shd w:val="clear" w:color="auto" w:fill="auto"/>
            <w:vAlign w:val="center"/>
          </w:tcPr>
          <w:p w:rsidR="006E5251" w:rsidRPr="006E5251" w:rsidRDefault="006E5251" w:rsidP="00DD22D0">
            <w:pPr>
              <w:spacing w:line="240" w:lineRule="auto"/>
              <w:jc w:val="center"/>
              <w:rPr>
                <w:sz w:val="18"/>
              </w:rPr>
            </w:pPr>
            <w:r w:rsidRPr="006E5251">
              <w:rPr>
                <w:sz w:val="18"/>
              </w:rPr>
              <w:t>5,1</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E5251" w:rsidRPr="006E5251" w:rsidRDefault="001865DA" w:rsidP="00DD22D0">
            <w:pPr>
              <w:spacing w:line="240" w:lineRule="auto"/>
              <w:jc w:val="center"/>
              <w:rPr>
                <w:sz w:val="18"/>
              </w:rPr>
            </w:pPr>
            <w:r>
              <w:rPr>
                <w:sz w:val="18"/>
              </w:rPr>
              <w:t>8,2</w:t>
            </w:r>
          </w:p>
        </w:tc>
      </w:tr>
      <w:tr w:rsidR="006E5251" w:rsidRPr="00A80464" w:rsidTr="00865BA7">
        <w:trPr>
          <w:trHeight w:val="454"/>
          <w:jc w:val="center"/>
        </w:trPr>
        <w:tc>
          <w:tcPr>
            <w:tcW w:w="3954" w:type="dxa"/>
            <w:shd w:val="clear" w:color="auto" w:fill="auto"/>
            <w:vAlign w:val="center"/>
          </w:tcPr>
          <w:p w:rsidR="006E5251" w:rsidRPr="006E5251" w:rsidRDefault="006E5251" w:rsidP="00DD22D0">
            <w:pPr>
              <w:spacing w:line="240" w:lineRule="auto"/>
              <w:ind w:left="302" w:firstLine="0"/>
              <w:jc w:val="left"/>
              <w:rPr>
                <w:b/>
                <w:sz w:val="18"/>
              </w:rPr>
            </w:pPr>
            <w:r w:rsidRPr="006E5251">
              <w:rPr>
                <w:b/>
                <w:sz w:val="18"/>
              </w:rPr>
              <w:t>Uprava in obramba, socialno varstvo, izobraževanje, zdravstvo</w:t>
            </w:r>
          </w:p>
        </w:tc>
        <w:tc>
          <w:tcPr>
            <w:tcW w:w="1559" w:type="dxa"/>
            <w:tcBorders>
              <w:right w:val="dotted" w:sz="4" w:space="0" w:color="FFFFFF"/>
            </w:tcBorders>
            <w:shd w:val="clear" w:color="auto" w:fill="auto"/>
            <w:vAlign w:val="center"/>
          </w:tcPr>
          <w:p w:rsidR="006E5251" w:rsidRPr="006E5251" w:rsidRDefault="006E5251" w:rsidP="00DD22D0">
            <w:pPr>
              <w:spacing w:line="240" w:lineRule="auto"/>
              <w:jc w:val="center"/>
              <w:rPr>
                <w:sz w:val="18"/>
              </w:rPr>
            </w:pPr>
            <w:r w:rsidRPr="006E5251">
              <w:rPr>
                <w:sz w:val="18"/>
              </w:rPr>
              <w:t>12,5</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E5251" w:rsidRPr="006E5251" w:rsidRDefault="001865DA" w:rsidP="00DD22D0">
            <w:pPr>
              <w:spacing w:line="240" w:lineRule="auto"/>
              <w:jc w:val="center"/>
              <w:rPr>
                <w:sz w:val="18"/>
              </w:rPr>
            </w:pPr>
            <w:r>
              <w:rPr>
                <w:sz w:val="18"/>
              </w:rPr>
              <w:t>16,5</w:t>
            </w:r>
          </w:p>
        </w:tc>
      </w:tr>
      <w:tr w:rsidR="006E5251" w:rsidRPr="00A80464" w:rsidTr="00865BA7">
        <w:trPr>
          <w:trHeight w:val="454"/>
          <w:jc w:val="center"/>
        </w:trPr>
        <w:tc>
          <w:tcPr>
            <w:tcW w:w="3954" w:type="dxa"/>
            <w:shd w:val="clear" w:color="auto" w:fill="auto"/>
            <w:vAlign w:val="center"/>
          </w:tcPr>
          <w:p w:rsidR="006E5251" w:rsidRPr="006E5251" w:rsidRDefault="006E5251" w:rsidP="00DD22D0">
            <w:pPr>
              <w:spacing w:line="240" w:lineRule="auto"/>
              <w:ind w:left="302" w:firstLine="0"/>
              <w:jc w:val="left"/>
              <w:rPr>
                <w:b/>
                <w:sz w:val="18"/>
              </w:rPr>
            </w:pPr>
            <w:r w:rsidRPr="006E5251">
              <w:rPr>
                <w:b/>
                <w:sz w:val="18"/>
              </w:rPr>
              <w:t>Druge dejavnosti</w:t>
            </w:r>
          </w:p>
        </w:tc>
        <w:tc>
          <w:tcPr>
            <w:tcW w:w="1559" w:type="dxa"/>
            <w:tcBorders>
              <w:right w:val="dotted" w:sz="4" w:space="0" w:color="FFFFFF"/>
            </w:tcBorders>
            <w:shd w:val="clear" w:color="auto" w:fill="auto"/>
            <w:vAlign w:val="center"/>
          </w:tcPr>
          <w:p w:rsidR="006E5251" w:rsidRPr="006E5251" w:rsidRDefault="006E5251" w:rsidP="00DD22D0">
            <w:pPr>
              <w:spacing w:line="240" w:lineRule="auto"/>
              <w:jc w:val="center"/>
              <w:rPr>
                <w:sz w:val="18"/>
              </w:rPr>
            </w:pPr>
            <w:r w:rsidRPr="006E5251">
              <w:rPr>
                <w:sz w:val="18"/>
              </w:rPr>
              <w:t>2,3</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E5251" w:rsidRPr="006E5251" w:rsidRDefault="001865DA" w:rsidP="00DD22D0">
            <w:pPr>
              <w:spacing w:line="240" w:lineRule="auto"/>
              <w:jc w:val="center"/>
              <w:rPr>
                <w:sz w:val="18"/>
              </w:rPr>
            </w:pPr>
            <w:r>
              <w:rPr>
                <w:sz w:val="18"/>
              </w:rPr>
              <w:t>1,5</w:t>
            </w:r>
          </w:p>
        </w:tc>
      </w:tr>
    </w:tbl>
    <w:p w:rsidR="00C9725B" w:rsidRPr="00A80464" w:rsidRDefault="00C9725B" w:rsidP="00DD22D0">
      <w:pPr>
        <w:spacing w:line="240" w:lineRule="auto"/>
        <w:rPr>
          <w:color w:val="808080"/>
          <w:sz w:val="16"/>
        </w:rPr>
      </w:pPr>
    </w:p>
    <w:p w:rsidR="00123D71" w:rsidRPr="00A80464" w:rsidRDefault="00123D71" w:rsidP="00DD22D0">
      <w:pPr>
        <w:spacing w:line="240" w:lineRule="auto"/>
        <w:ind w:left="708" w:firstLine="708"/>
        <w:rPr>
          <w:color w:val="808080"/>
          <w:sz w:val="16"/>
        </w:rPr>
      </w:pPr>
      <w:r w:rsidRPr="00A80464">
        <w:rPr>
          <w:color w:val="808080"/>
          <w:sz w:val="16"/>
        </w:rPr>
        <w:t>Vir: SURS</w:t>
      </w:r>
    </w:p>
    <w:p w:rsidR="00123D71" w:rsidRDefault="00123D71" w:rsidP="00DD22D0">
      <w:pPr>
        <w:spacing w:line="240" w:lineRule="auto"/>
      </w:pPr>
    </w:p>
    <w:p w:rsidR="007E4FDA" w:rsidRPr="00570877" w:rsidRDefault="007E4FDA" w:rsidP="00DD22D0">
      <w:pPr>
        <w:spacing w:line="240" w:lineRule="auto"/>
      </w:pPr>
    </w:p>
    <w:p w:rsidR="00273090" w:rsidRDefault="006E5251" w:rsidP="00DD22D0">
      <w:pPr>
        <w:spacing w:line="240" w:lineRule="auto"/>
      </w:pPr>
      <w:r w:rsidRPr="006E5251">
        <w:t xml:space="preserve">Število podjetij (registrirane pravne in fizične osebe, ki ustvarjajo dohodek) se je v letih od 2004 do </w:t>
      </w:r>
      <w:r w:rsidR="00247F6C">
        <w:t>2013</w:t>
      </w:r>
      <w:r w:rsidR="00247F6C" w:rsidRPr="006E5251">
        <w:t xml:space="preserve"> </w:t>
      </w:r>
      <w:r w:rsidRPr="006E5251">
        <w:t xml:space="preserve">povečalo za </w:t>
      </w:r>
      <w:r w:rsidR="00247F6C">
        <w:t>1198</w:t>
      </w:r>
      <w:r w:rsidR="00247F6C" w:rsidRPr="006E5251">
        <w:t xml:space="preserve"> </w:t>
      </w:r>
      <w:r w:rsidRPr="006E5251">
        <w:t xml:space="preserve">podjetij. Leta </w:t>
      </w:r>
      <w:r w:rsidR="00247F6C">
        <w:t>2013</w:t>
      </w:r>
      <w:r w:rsidR="00247F6C" w:rsidRPr="006E5251">
        <w:t xml:space="preserve"> </w:t>
      </w:r>
      <w:r w:rsidRPr="006E5251">
        <w:t xml:space="preserve">je bilo v </w:t>
      </w:r>
      <w:r w:rsidR="00247F6C">
        <w:t>2609</w:t>
      </w:r>
      <w:r w:rsidR="00247F6C" w:rsidRPr="006E5251">
        <w:t xml:space="preserve"> </w:t>
      </w:r>
      <w:r w:rsidRPr="006E5251">
        <w:t xml:space="preserve">podjetjih zaposlenih </w:t>
      </w:r>
      <w:r w:rsidR="00247F6C">
        <w:t>10.913</w:t>
      </w:r>
      <w:r w:rsidRPr="006E5251">
        <w:t xml:space="preserve"> delavcev, kar je </w:t>
      </w:r>
      <w:r w:rsidR="00247F6C">
        <w:t>15,5</w:t>
      </w:r>
      <w:r w:rsidRPr="006E5251">
        <w:t xml:space="preserve"> % manj kot v letu 2008. Število novonastalih podjetij se je v primerjavi z letom 2004 povečalo za 38,0 %. Trend v Zasavju je ustanavljanje novih podjeti</w:t>
      </w:r>
      <w:r w:rsidR="00171EF8" w:rsidRPr="006E5251">
        <w:t>j</w:t>
      </w:r>
      <w:r w:rsidRPr="006E5251">
        <w:t xml:space="preserve"> in </w:t>
      </w:r>
      <w:r w:rsidR="00171EF8" w:rsidRPr="006E5251">
        <w:t>zmanjševanj</w:t>
      </w:r>
      <w:r w:rsidR="00171EF8">
        <w:t>e</w:t>
      </w:r>
      <w:r w:rsidR="00171EF8" w:rsidRPr="006E5251">
        <w:t xml:space="preserve"> </w:t>
      </w:r>
      <w:r w:rsidRPr="006E5251">
        <w:t xml:space="preserve">števila zaposlenih v njih. Glede na prihodek predstavljajo zasavska podjetja približno odstotek vsega v državi ustvarjenega prihodka. </w:t>
      </w:r>
    </w:p>
    <w:p w:rsidR="00843ABF" w:rsidRPr="00570877" w:rsidRDefault="00843ABF" w:rsidP="00DD22D0">
      <w:pPr>
        <w:spacing w:line="240" w:lineRule="auto"/>
      </w:pPr>
    </w:p>
    <w:p w:rsidR="00D90085" w:rsidRPr="00C9725B" w:rsidRDefault="00D90085" w:rsidP="00DD22D0">
      <w:pPr>
        <w:spacing w:line="240" w:lineRule="auto"/>
        <w:rPr>
          <w:rStyle w:val="Neensklic"/>
        </w:rPr>
      </w:pPr>
      <w:r w:rsidRPr="00A80464">
        <w:rPr>
          <w:rStyle w:val="Neensklic"/>
          <w:color w:val="7F7F7F"/>
        </w:rPr>
        <w:t xml:space="preserve">Tabela </w:t>
      </w:r>
      <w:r w:rsidR="00B82D9A" w:rsidRPr="00A80464">
        <w:rPr>
          <w:rStyle w:val="Neensklic"/>
          <w:color w:val="7F7F7F"/>
        </w:rPr>
        <w:t>14</w:t>
      </w:r>
      <w:r w:rsidRPr="00A80464">
        <w:rPr>
          <w:rStyle w:val="Neensklic"/>
          <w:color w:val="7F7F7F"/>
        </w:rPr>
        <w:t>:</w:t>
      </w:r>
      <w:r w:rsidRPr="00C9725B">
        <w:rPr>
          <w:rStyle w:val="Neensklic"/>
        </w:rPr>
        <w:t xml:space="preserve"> Število podjetij</w:t>
      </w:r>
    </w:p>
    <w:tbl>
      <w:tblPr>
        <w:tblW w:w="0" w:type="auto"/>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tblPr>
      <w:tblGrid>
        <w:gridCol w:w="1985"/>
        <w:gridCol w:w="1021"/>
        <w:gridCol w:w="1021"/>
        <w:gridCol w:w="1021"/>
        <w:gridCol w:w="1021"/>
        <w:gridCol w:w="1021"/>
      </w:tblGrid>
      <w:tr w:rsidR="00247F6C" w:rsidRPr="006E5251" w:rsidTr="00247F6C">
        <w:trPr>
          <w:trHeight w:val="510"/>
          <w:jc w:val="center"/>
        </w:trPr>
        <w:tc>
          <w:tcPr>
            <w:tcW w:w="1985" w:type="dxa"/>
            <w:tcBorders>
              <w:bottom w:val="dotted" w:sz="4" w:space="0" w:color="FFFFFF"/>
            </w:tcBorders>
            <w:shd w:val="clear" w:color="auto" w:fill="auto"/>
            <w:noWrap/>
            <w:vAlign w:val="center"/>
          </w:tcPr>
          <w:p w:rsidR="00247F6C" w:rsidRPr="006E5251" w:rsidRDefault="00247F6C" w:rsidP="00DD22D0">
            <w:pPr>
              <w:spacing w:line="240" w:lineRule="auto"/>
              <w:rPr>
                <w:sz w:val="18"/>
                <w:lang w:eastAsia="sl-SI"/>
              </w:rPr>
            </w:pPr>
            <w:r w:rsidRPr="006E5251">
              <w:rPr>
                <w:sz w:val="18"/>
                <w:lang w:eastAsia="sl-SI"/>
              </w:rPr>
              <w:t>leto</w:t>
            </w:r>
          </w:p>
        </w:tc>
        <w:tc>
          <w:tcPr>
            <w:tcW w:w="1021"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2009</w:t>
            </w:r>
          </w:p>
        </w:tc>
        <w:tc>
          <w:tcPr>
            <w:tcW w:w="1021"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2010</w:t>
            </w:r>
          </w:p>
        </w:tc>
        <w:tc>
          <w:tcPr>
            <w:tcW w:w="1021"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2011</w:t>
            </w:r>
          </w:p>
        </w:tc>
        <w:tc>
          <w:tcPr>
            <w:tcW w:w="1021"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2012</w:t>
            </w:r>
          </w:p>
        </w:tc>
        <w:tc>
          <w:tcPr>
            <w:tcW w:w="1021" w:type="dxa"/>
            <w:tcBorders>
              <w:bottom w:val="dotted" w:sz="4" w:space="0" w:color="FFFFFF"/>
            </w:tcBorders>
            <w:vAlign w:val="center"/>
          </w:tcPr>
          <w:p w:rsidR="00247F6C" w:rsidRPr="006E5251" w:rsidRDefault="00247F6C" w:rsidP="00247F6C">
            <w:pPr>
              <w:spacing w:line="240" w:lineRule="auto"/>
              <w:rPr>
                <w:sz w:val="18"/>
              </w:rPr>
            </w:pPr>
            <w:r>
              <w:rPr>
                <w:sz w:val="18"/>
              </w:rPr>
              <w:t>2013</w:t>
            </w:r>
          </w:p>
        </w:tc>
      </w:tr>
      <w:tr w:rsidR="00247F6C" w:rsidRPr="006E5251" w:rsidTr="00247F6C">
        <w:trPr>
          <w:trHeight w:val="510"/>
          <w:jc w:val="center"/>
        </w:trPr>
        <w:tc>
          <w:tcPr>
            <w:tcW w:w="1985"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247F6C" w:rsidRPr="006E5251" w:rsidRDefault="00FD1074" w:rsidP="00DD22D0">
            <w:pPr>
              <w:spacing w:line="240" w:lineRule="auto"/>
              <w:rPr>
                <w:bCs/>
                <w:sz w:val="18"/>
                <w:lang w:eastAsia="sl-SI"/>
              </w:rPr>
            </w:pPr>
            <w:r>
              <w:rPr>
                <w:sz w:val="18"/>
                <w:lang w:eastAsia="sl-SI"/>
              </w:rPr>
              <w:t>Zasavje</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lang w:eastAsia="sl-SI"/>
              </w:rPr>
            </w:pPr>
            <w:r w:rsidRPr="006E5251">
              <w:rPr>
                <w:sz w:val="18"/>
                <w:lang w:eastAsia="sl-SI"/>
              </w:rPr>
              <w:t>2421</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lang w:eastAsia="sl-SI"/>
              </w:rPr>
            </w:pPr>
            <w:r w:rsidRPr="006E5251">
              <w:rPr>
                <w:sz w:val="18"/>
                <w:lang w:eastAsia="sl-SI"/>
              </w:rPr>
              <w:t>2478</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lang w:eastAsia="sl-SI"/>
              </w:rPr>
            </w:pPr>
            <w:r w:rsidRPr="006E5251">
              <w:rPr>
                <w:sz w:val="18"/>
                <w:lang w:eastAsia="sl-SI"/>
              </w:rPr>
              <w:t>2514</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lang w:eastAsia="sl-SI"/>
              </w:rPr>
            </w:pPr>
            <w:r>
              <w:rPr>
                <w:sz w:val="18"/>
                <w:lang w:eastAsia="sl-SI"/>
              </w:rPr>
              <w:t>2553</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Del="00247F6C" w:rsidRDefault="00247F6C" w:rsidP="00247F6C">
            <w:pPr>
              <w:spacing w:line="240" w:lineRule="auto"/>
              <w:rPr>
                <w:sz w:val="18"/>
                <w:lang w:eastAsia="sl-SI"/>
              </w:rPr>
            </w:pPr>
            <w:r>
              <w:rPr>
                <w:sz w:val="18"/>
                <w:lang w:eastAsia="sl-SI"/>
              </w:rPr>
              <w:t>2609</w:t>
            </w:r>
          </w:p>
        </w:tc>
      </w:tr>
      <w:tr w:rsidR="00247F6C" w:rsidRPr="006E5251" w:rsidTr="00247F6C">
        <w:trPr>
          <w:trHeight w:val="510"/>
          <w:jc w:val="center"/>
        </w:trPr>
        <w:tc>
          <w:tcPr>
            <w:tcW w:w="1985" w:type="dxa"/>
            <w:tcBorders>
              <w:top w:val="dotted" w:sz="4" w:space="0" w:color="FFFFFF"/>
            </w:tcBorders>
            <w:shd w:val="clear" w:color="auto" w:fill="F2F2F2"/>
            <w:noWrap/>
            <w:vAlign w:val="center"/>
          </w:tcPr>
          <w:p w:rsidR="00247F6C" w:rsidRPr="006E5251" w:rsidRDefault="00247F6C" w:rsidP="00DD22D0">
            <w:pPr>
              <w:spacing w:line="240" w:lineRule="auto"/>
              <w:rPr>
                <w:sz w:val="18"/>
                <w:lang w:eastAsia="sl-SI"/>
              </w:rPr>
            </w:pPr>
            <w:r w:rsidRPr="006E5251">
              <w:rPr>
                <w:sz w:val="18"/>
                <w:lang w:eastAsia="sl-SI"/>
              </w:rPr>
              <w:t>Delež v Sloveniji</w:t>
            </w:r>
          </w:p>
        </w:tc>
        <w:tc>
          <w:tcPr>
            <w:tcW w:w="1021" w:type="dxa"/>
            <w:tcBorders>
              <w:top w:val="dotted" w:sz="4" w:space="0" w:color="FFFFFF"/>
            </w:tcBorders>
            <w:shd w:val="clear" w:color="auto" w:fill="F2F2F2"/>
            <w:vAlign w:val="center"/>
          </w:tcPr>
          <w:p w:rsidR="00247F6C" w:rsidRPr="006E5251" w:rsidRDefault="00247F6C" w:rsidP="00DD22D0">
            <w:pPr>
              <w:spacing w:line="240" w:lineRule="auto"/>
              <w:rPr>
                <w:sz w:val="18"/>
              </w:rPr>
            </w:pPr>
            <w:r w:rsidRPr="006E5251">
              <w:rPr>
                <w:sz w:val="18"/>
              </w:rPr>
              <w:t>1,50</w:t>
            </w:r>
          </w:p>
        </w:tc>
        <w:tc>
          <w:tcPr>
            <w:tcW w:w="1021" w:type="dxa"/>
            <w:tcBorders>
              <w:top w:val="dotted" w:sz="4" w:space="0" w:color="FFFFFF"/>
            </w:tcBorders>
            <w:shd w:val="clear" w:color="auto" w:fill="F2F2F2"/>
            <w:vAlign w:val="center"/>
          </w:tcPr>
          <w:p w:rsidR="00247F6C" w:rsidRPr="006E5251" w:rsidRDefault="00247F6C" w:rsidP="00DD22D0">
            <w:pPr>
              <w:spacing w:line="240" w:lineRule="auto"/>
              <w:rPr>
                <w:sz w:val="18"/>
              </w:rPr>
            </w:pPr>
            <w:r w:rsidRPr="006E5251">
              <w:rPr>
                <w:sz w:val="18"/>
              </w:rPr>
              <w:t>1,49</w:t>
            </w:r>
          </w:p>
        </w:tc>
        <w:tc>
          <w:tcPr>
            <w:tcW w:w="1021" w:type="dxa"/>
            <w:tcBorders>
              <w:top w:val="dotted" w:sz="4" w:space="0" w:color="FFFFFF"/>
            </w:tcBorders>
            <w:shd w:val="clear" w:color="auto" w:fill="F2F2F2"/>
            <w:vAlign w:val="center"/>
          </w:tcPr>
          <w:p w:rsidR="00247F6C" w:rsidRPr="006E5251" w:rsidRDefault="00247F6C" w:rsidP="00DD22D0">
            <w:pPr>
              <w:spacing w:line="240" w:lineRule="auto"/>
              <w:rPr>
                <w:sz w:val="18"/>
              </w:rPr>
            </w:pPr>
            <w:r w:rsidRPr="006E5251">
              <w:rPr>
                <w:sz w:val="18"/>
              </w:rPr>
              <w:t>1,48</w:t>
            </w:r>
          </w:p>
        </w:tc>
        <w:tc>
          <w:tcPr>
            <w:tcW w:w="1021" w:type="dxa"/>
            <w:tcBorders>
              <w:top w:val="dotted" w:sz="4" w:space="0" w:color="FFFFFF"/>
            </w:tcBorders>
            <w:shd w:val="clear" w:color="auto" w:fill="F2F2F2"/>
            <w:vAlign w:val="center"/>
          </w:tcPr>
          <w:p w:rsidR="00247F6C" w:rsidRPr="006E5251" w:rsidRDefault="00247F6C" w:rsidP="00DD22D0">
            <w:pPr>
              <w:spacing w:line="240" w:lineRule="auto"/>
              <w:rPr>
                <w:sz w:val="18"/>
              </w:rPr>
            </w:pPr>
            <w:r>
              <w:rPr>
                <w:sz w:val="18"/>
              </w:rPr>
              <w:t>1,47</w:t>
            </w:r>
          </w:p>
        </w:tc>
        <w:tc>
          <w:tcPr>
            <w:tcW w:w="1021" w:type="dxa"/>
            <w:tcBorders>
              <w:top w:val="dotted" w:sz="4" w:space="0" w:color="FFFFFF"/>
            </w:tcBorders>
            <w:shd w:val="clear" w:color="auto" w:fill="F2F2F2"/>
            <w:vAlign w:val="center"/>
          </w:tcPr>
          <w:p w:rsidR="00247F6C" w:rsidRPr="006E5251" w:rsidDel="00247F6C" w:rsidRDefault="00247F6C" w:rsidP="00247F6C">
            <w:pPr>
              <w:spacing w:line="240" w:lineRule="auto"/>
              <w:rPr>
                <w:sz w:val="18"/>
              </w:rPr>
            </w:pPr>
            <w:r>
              <w:rPr>
                <w:sz w:val="18"/>
              </w:rPr>
              <w:t>1,43</w:t>
            </w:r>
          </w:p>
        </w:tc>
      </w:tr>
    </w:tbl>
    <w:p w:rsidR="00C9725B" w:rsidRPr="00A80464" w:rsidRDefault="00C9725B" w:rsidP="00DD22D0">
      <w:pPr>
        <w:spacing w:line="240" w:lineRule="auto"/>
        <w:rPr>
          <w:b/>
          <w:color w:val="7F7F7F"/>
          <w:sz w:val="16"/>
        </w:rPr>
      </w:pPr>
    </w:p>
    <w:p w:rsidR="00D90085" w:rsidRPr="00A80464" w:rsidRDefault="00D90085" w:rsidP="00DD22D0">
      <w:pPr>
        <w:spacing w:line="240" w:lineRule="auto"/>
        <w:rPr>
          <w:color w:val="7F7F7F"/>
          <w:sz w:val="16"/>
          <w:lang w:eastAsia="sl-SI"/>
        </w:rPr>
      </w:pPr>
      <w:r w:rsidRPr="00A80464">
        <w:rPr>
          <w:b/>
          <w:color w:val="7F7F7F"/>
          <w:sz w:val="16"/>
        </w:rPr>
        <w:t>VIR:</w:t>
      </w:r>
      <w:r w:rsidRPr="00A80464">
        <w:rPr>
          <w:color w:val="7F7F7F"/>
          <w:sz w:val="16"/>
        </w:rPr>
        <w:t xml:space="preserve"> SURS</w:t>
      </w:r>
      <w:r w:rsidRPr="00A80464">
        <w:rPr>
          <w:color w:val="7F7F7F"/>
          <w:sz w:val="16"/>
          <w:lang w:eastAsia="sl-SI"/>
        </w:rPr>
        <w:t xml:space="preserve"> </w:t>
      </w:r>
    </w:p>
    <w:p w:rsidR="00843ABF" w:rsidRDefault="00843ABF" w:rsidP="00DD22D0">
      <w:pPr>
        <w:spacing w:line="240" w:lineRule="auto"/>
        <w:rPr>
          <w:lang w:eastAsia="sl-SI"/>
        </w:rPr>
      </w:pPr>
    </w:p>
    <w:p w:rsidR="00B72A54" w:rsidRDefault="00B72A54" w:rsidP="00DD22D0">
      <w:pPr>
        <w:spacing w:line="240" w:lineRule="auto"/>
        <w:rPr>
          <w:lang w:eastAsia="sl-SI"/>
        </w:rPr>
      </w:pPr>
    </w:p>
    <w:p w:rsidR="00B72A54" w:rsidRDefault="00B72A54" w:rsidP="00DD22D0">
      <w:pPr>
        <w:spacing w:line="240" w:lineRule="auto"/>
        <w:rPr>
          <w:lang w:eastAsia="sl-SI"/>
        </w:rPr>
      </w:pPr>
    </w:p>
    <w:p w:rsidR="00B72A54" w:rsidRDefault="00B72A54" w:rsidP="00DD22D0">
      <w:pPr>
        <w:spacing w:line="240" w:lineRule="auto"/>
        <w:rPr>
          <w:lang w:eastAsia="sl-SI"/>
        </w:rPr>
      </w:pPr>
    </w:p>
    <w:p w:rsidR="00E250AF" w:rsidRPr="00C9725B" w:rsidRDefault="00E250AF" w:rsidP="00DD22D0">
      <w:pPr>
        <w:spacing w:line="240" w:lineRule="auto"/>
        <w:rPr>
          <w:rStyle w:val="Neensklic"/>
        </w:rPr>
      </w:pPr>
      <w:r w:rsidRPr="00A80464">
        <w:rPr>
          <w:rStyle w:val="Neensklic"/>
          <w:color w:val="7F7F7F"/>
        </w:rPr>
        <w:t xml:space="preserve">Tabela </w:t>
      </w:r>
      <w:r w:rsidR="00B82D9A" w:rsidRPr="00A80464">
        <w:rPr>
          <w:rStyle w:val="Neensklic"/>
          <w:color w:val="7F7F7F"/>
        </w:rPr>
        <w:t>15</w:t>
      </w:r>
      <w:r w:rsidRPr="00A80464">
        <w:rPr>
          <w:rStyle w:val="Neensklic"/>
          <w:color w:val="7F7F7F"/>
        </w:rPr>
        <w:t>:</w:t>
      </w:r>
      <w:r w:rsidRPr="00C9725B">
        <w:rPr>
          <w:rStyle w:val="Neensklic"/>
        </w:rPr>
        <w:t xml:space="preserve"> Število oseb, ki delajo</w:t>
      </w:r>
    </w:p>
    <w:tbl>
      <w:tblPr>
        <w:tblW w:w="0" w:type="auto"/>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000"/>
      </w:tblPr>
      <w:tblGrid>
        <w:gridCol w:w="1985"/>
        <w:gridCol w:w="1021"/>
        <w:gridCol w:w="1021"/>
        <w:gridCol w:w="1021"/>
        <w:gridCol w:w="1021"/>
        <w:gridCol w:w="1021"/>
      </w:tblGrid>
      <w:tr w:rsidR="00247F6C" w:rsidRPr="006E5251" w:rsidTr="00247F6C">
        <w:trPr>
          <w:trHeight w:val="510"/>
          <w:jc w:val="center"/>
        </w:trPr>
        <w:tc>
          <w:tcPr>
            <w:tcW w:w="1985" w:type="dxa"/>
            <w:tcBorders>
              <w:bottom w:val="dotted" w:sz="4" w:space="0" w:color="FFFFFF"/>
            </w:tcBorders>
            <w:shd w:val="clear" w:color="auto" w:fill="auto"/>
            <w:noWrap/>
            <w:vAlign w:val="center"/>
          </w:tcPr>
          <w:p w:rsidR="00247F6C" w:rsidRPr="006E5251" w:rsidRDefault="00247F6C" w:rsidP="00DD22D0">
            <w:pPr>
              <w:spacing w:line="240" w:lineRule="auto"/>
              <w:rPr>
                <w:sz w:val="18"/>
                <w:lang w:eastAsia="sl-SI"/>
              </w:rPr>
            </w:pPr>
            <w:r w:rsidRPr="006E5251">
              <w:rPr>
                <w:sz w:val="18"/>
                <w:lang w:eastAsia="sl-SI"/>
              </w:rPr>
              <w:t>leto</w:t>
            </w:r>
          </w:p>
        </w:tc>
        <w:tc>
          <w:tcPr>
            <w:tcW w:w="1021"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2009</w:t>
            </w:r>
          </w:p>
        </w:tc>
        <w:tc>
          <w:tcPr>
            <w:tcW w:w="1021"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2010</w:t>
            </w:r>
          </w:p>
        </w:tc>
        <w:tc>
          <w:tcPr>
            <w:tcW w:w="1021"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2011</w:t>
            </w:r>
          </w:p>
        </w:tc>
        <w:tc>
          <w:tcPr>
            <w:tcW w:w="1021"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2012</w:t>
            </w:r>
          </w:p>
        </w:tc>
        <w:tc>
          <w:tcPr>
            <w:tcW w:w="1021" w:type="dxa"/>
            <w:tcBorders>
              <w:bottom w:val="dotted" w:sz="4" w:space="0" w:color="FFFFFF"/>
            </w:tcBorders>
            <w:vAlign w:val="center"/>
          </w:tcPr>
          <w:p w:rsidR="00247F6C" w:rsidRPr="006E5251" w:rsidRDefault="00247F6C" w:rsidP="00247F6C">
            <w:pPr>
              <w:spacing w:line="240" w:lineRule="auto"/>
              <w:rPr>
                <w:sz w:val="18"/>
              </w:rPr>
            </w:pPr>
            <w:r>
              <w:rPr>
                <w:sz w:val="18"/>
              </w:rPr>
              <w:t>2013</w:t>
            </w:r>
          </w:p>
        </w:tc>
      </w:tr>
      <w:tr w:rsidR="00247F6C" w:rsidRPr="006E5251" w:rsidTr="00247F6C">
        <w:trPr>
          <w:trHeight w:val="510"/>
          <w:jc w:val="center"/>
        </w:trPr>
        <w:tc>
          <w:tcPr>
            <w:tcW w:w="1985"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247F6C" w:rsidRPr="006E5251" w:rsidRDefault="00FD1074" w:rsidP="00DD22D0">
            <w:pPr>
              <w:spacing w:line="240" w:lineRule="auto"/>
              <w:rPr>
                <w:bCs/>
                <w:sz w:val="18"/>
                <w:lang w:eastAsia="sl-SI"/>
              </w:rPr>
            </w:pPr>
            <w:r>
              <w:rPr>
                <w:sz w:val="18"/>
                <w:lang w:eastAsia="sl-SI"/>
              </w:rPr>
              <w:t>Zasavje</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lang w:eastAsia="sl-SI"/>
              </w:rPr>
            </w:pPr>
            <w:r w:rsidRPr="006E5251">
              <w:rPr>
                <w:sz w:val="18"/>
                <w:lang w:eastAsia="sl-SI"/>
              </w:rPr>
              <w:t>12183</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lang w:eastAsia="sl-SI"/>
              </w:rPr>
            </w:pPr>
            <w:r w:rsidRPr="006E5251">
              <w:rPr>
                <w:sz w:val="18"/>
                <w:lang w:eastAsia="sl-SI"/>
              </w:rPr>
              <w:t>11846</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lang w:eastAsia="sl-SI"/>
              </w:rPr>
            </w:pPr>
            <w:r w:rsidRPr="006E5251">
              <w:rPr>
                <w:sz w:val="18"/>
                <w:lang w:eastAsia="sl-SI"/>
              </w:rPr>
              <w:t>11525</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lang w:eastAsia="sl-SI"/>
              </w:rPr>
            </w:pPr>
            <w:r w:rsidRPr="006E5251">
              <w:rPr>
                <w:sz w:val="18"/>
                <w:lang w:eastAsia="sl-SI"/>
              </w:rPr>
              <w:t>11352</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247F6C">
            <w:pPr>
              <w:spacing w:line="240" w:lineRule="auto"/>
              <w:rPr>
                <w:sz w:val="18"/>
                <w:lang w:eastAsia="sl-SI"/>
              </w:rPr>
            </w:pPr>
            <w:r>
              <w:rPr>
                <w:sz w:val="18"/>
                <w:lang w:eastAsia="sl-SI"/>
              </w:rPr>
              <w:t>10913</w:t>
            </w:r>
          </w:p>
        </w:tc>
      </w:tr>
      <w:tr w:rsidR="00247F6C" w:rsidRPr="006E5251" w:rsidTr="00247F6C">
        <w:trPr>
          <w:trHeight w:val="510"/>
          <w:jc w:val="center"/>
        </w:trPr>
        <w:tc>
          <w:tcPr>
            <w:tcW w:w="1985" w:type="dxa"/>
            <w:tcBorders>
              <w:top w:val="dotted" w:sz="4" w:space="0" w:color="FFFFFF"/>
            </w:tcBorders>
            <w:shd w:val="clear" w:color="auto" w:fill="F2F2F2"/>
            <w:noWrap/>
            <w:vAlign w:val="center"/>
          </w:tcPr>
          <w:p w:rsidR="00247F6C" w:rsidRPr="006E5251" w:rsidRDefault="00247F6C" w:rsidP="00DD22D0">
            <w:pPr>
              <w:spacing w:line="240" w:lineRule="auto"/>
              <w:rPr>
                <w:sz w:val="18"/>
                <w:lang w:eastAsia="sl-SI"/>
              </w:rPr>
            </w:pPr>
            <w:r w:rsidRPr="006E5251">
              <w:rPr>
                <w:sz w:val="18"/>
                <w:lang w:eastAsia="sl-SI"/>
              </w:rPr>
              <w:t>Delež v Sloveniji</w:t>
            </w:r>
          </w:p>
        </w:tc>
        <w:tc>
          <w:tcPr>
            <w:tcW w:w="1021" w:type="dxa"/>
            <w:tcBorders>
              <w:top w:val="dotted" w:sz="4" w:space="0" w:color="FFFFFF"/>
            </w:tcBorders>
            <w:shd w:val="clear" w:color="auto" w:fill="F2F2F2"/>
            <w:vAlign w:val="center"/>
          </w:tcPr>
          <w:p w:rsidR="00247F6C" w:rsidRPr="006E5251" w:rsidRDefault="00247F6C" w:rsidP="00DD22D0">
            <w:pPr>
              <w:spacing w:line="240" w:lineRule="auto"/>
              <w:rPr>
                <w:sz w:val="18"/>
                <w:lang w:eastAsia="sl-SI"/>
              </w:rPr>
            </w:pPr>
            <w:r w:rsidRPr="006E5251">
              <w:rPr>
                <w:sz w:val="18"/>
                <w:lang w:eastAsia="sl-SI"/>
              </w:rPr>
              <w:t>1,41</w:t>
            </w:r>
          </w:p>
        </w:tc>
        <w:tc>
          <w:tcPr>
            <w:tcW w:w="1021" w:type="dxa"/>
            <w:tcBorders>
              <w:top w:val="dotted" w:sz="4" w:space="0" w:color="FFFFFF"/>
            </w:tcBorders>
            <w:shd w:val="clear" w:color="auto" w:fill="F2F2F2"/>
            <w:vAlign w:val="center"/>
          </w:tcPr>
          <w:p w:rsidR="00247F6C" w:rsidRPr="006E5251" w:rsidRDefault="00247F6C" w:rsidP="00DD22D0">
            <w:pPr>
              <w:spacing w:line="240" w:lineRule="auto"/>
              <w:rPr>
                <w:sz w:val="18"/>
                <w:lang w:eastAsia="sl-SI"/>
              </w:rPr>
            </w:pPr>
            <w:r w:rsidRPr="006E5251">
              <w:rPr>
                <w:sz w:val="18"/>
                <w:lang w:eastAsia="sl-SI"/>
              </w:rPr>
              <w:t>1,41</w:t>
            </w:r>
          </w:p>
        </w:tc>
        <w:tc>
          <w:tcPr>
            <w:tcW w:w="1021" w:type="dxa"/>
            <w:tcBorders>
              <w:top w:val="dotted" w:sz="4" w:space="0" w:color="FFFFFF"/>
            </w:tcBorders>
            <w:shd w:val="clear" w:color="auto" w:fill="F2F2F2"/>
            <w:vAlign w:val="center"/>
          </w:tcPr>
          <w:p w:rsidR="00247F6C" w:rsidRPr="006E5251" w:rsidRDefault="00247F6C" w:rsidP="00DD22D0">
            <w:pPr>
              <w:spacing w:line="240" w:lineRule="auto"/>
              <w:rPr>
                <w:sz w:val="18"/>
                <w:lang w:eastAsia="sl-SI"/>
              </w:rPr>
            </w:pPr>
            <w:r w:rsidRPr="006E5251">
              <w:rPr>
                <w:sz w:val="18"/>
                <w:lang w:eastAsia="sl-SI"/>
              </w:rPr>
              <w:t>1,40</w:t>
            </w:r>
          </w:p>
        </w:tc>
        <w:tc>
          <w:tcPr>
            <w:tcW w:w="1021" w:type="dxa"/>
            <w:tcBorders>
              <w:top w:val="dotted" w:sz="4" w:space="0" w:color="FFFFFF"/>
            </w:tcBorders>
            <w:shd w:val="clear" w:color="auto" w:fill="F2F2F2"/>
            <w:vAlign w:val="center"/>
          </w:tcPr>
          <w:p w:rsidR="00247F6C" w:rsidRPr="006E5251" w:rsidRDefault="00247F6C" w:rsidP="00DD22D0">
            <w:pPr>
              <w:spacing w:line="240" w:lineRule="auto"/>
              <w:rPr>
                <w:sz w:val="18"/>
                <w:lang w:eastAsia="sl-SI"/>
              </w:rPr>
            </w:pPr>
            <w:r w:rsidRPr="006E5251">
              <w:rPr>
                <w:sz w:val="18"/>
                <w:lang w:eastAsia="sl-SI"/>
              </w:rPr>
              <w:t>1,39</w:t>
            </w:r>
          </w:p>
        </w:tc>
        <w:tc>
          <w:tcPr>
            <w:tcW w:w="1021" w:type="dxa"/>
            <w:tcBorders>
              <w:top w:val="dotted" w:sz="4" w:space="0" w:color="FFFFFF"/>
            </w:tcBorders>
            <w:shd w:val="clear" w:color="auto" w:fill="F2F2F2"/>
            <w:vAlign w:val="center"/>
          </w:tcPr>
          <w:p w:rsidR="00247F6C" w:rsidRPr="006E5251" w:rsidRDefault="00247F6C" w:rsidP="00247F6C">
            <w:pPr>
              <w:spacing w:line="240" w:lineRule="auto"/>
              <w:rPr>
                <w:sz w:val="18"/>
                <w:lang w:eastAsia="sl-SI"/>
              </w:rPr>
            </w:pPr>
            <w:r>
              <w:rPr>
                <w:sz w:val="18"/>
                <w:lang w:eastAsia="sl-SI"/>
              </w:rPr>
              <w:t>1,33</w:t>
            </w:r>
          </w:p>
        </w:tc>
      </w:tr>
    </w:tbl>
    <w:p w:rsidR="00C9725B" w:rsidRPr="00A80464" w:rsidRDefault="00C9725B" w:rsidP="00DD22D0">
      <w:pPr>
        <w:spacing w:line="240" w:lineRule="auto"/>
        <w:rPr>
          <w:b/>
          <w:color w:val="7F7F7F"/>
          <w:sz w:val="16"/>
        </w:rPr>
      </w:pPr>
    </w:p>
    <w:p w:rsidR="00E250AF" w:rsidRPr="00A80464" w:rsidRDefault="00E250AF" w:rsidP="00DD22D0">
      <w:pPr>
        <w:spacing w:line="240" w:lineRule="auto"/>
        <w:rPr>
          <w:color w:val="7F7F7F"/>
          <w:sz w:val="16"/>
          <w:lang w:eastAsia="sl-SI"/>
        </w:rPr>
      </w:pPr>
      <w:r w:rsidRPr="00A80464">
        <w:rPr>
          <w:b/>
          <w:color w:val="7F7F7F"/>
          <w:sz w:val="16"/>
        </w:rPr>
        <w:t>VIR:</w:t>
      </w:r>
      <w:r w:rsidRPr="00A80464">
        <w:rPr>
          <w:color w:val="7F7F7F"/>
          <w:sz w:val="16"/>
        </w:rPr>
        <w:t xml:space="preserve"> SURS</w:t>
      </w:r>
      <w:r w:rsidRPr="00A80464">
        <w:rPr>
          <w:color w:val="7F7F7F"/>
          <w:sz w:val="16"/>
          <w:lang w:eastAsia="sl-SI"/>
        </w:rPr>
        <w:t xml:space="preserve"> </w:t>
      </w:r>
    </w:p>
    <w:p w:rsidR="007E4FDA" w:rsidRDefault="007E4FDA" w:rsidP="00DD22D0">
      <w:pPr>
        <w:spacing w:line="240" w:lineRule="auto"/>
        <w:rPr>
          <w:lang w:eastAsia="sl-SI"/>
        </w:rPr>
      </w:pPr>
    </w:p>
    <w:p w:rsidR="00E250AF" w:rsidRPr="00C9725B" w:rsidRDefault="00E250AF" w:rsidP="00DD22D0">
      <w:pPr>
        <w:spacing w:line="240" w:lineRule="auto"/>
        <w:rPr>
          <w:rStyle w:val="Neensklic"/>
        </w:rPr>
      </w:pPr>
      <w:r w:rsidRPr="00A80464">
        <w:rPr>
          <w:rStyle w:val="Neensklic"/>
          <w:color w:val="7F7F7F"/>
        </w:rPr>
        <w:t xml:space="preserve">Tabela </w:t>
      </w:r>
      <w:r w:rsidR="00B82D9A" w:rsidRPr="00A80464">
        <w:rPr>
          <w:rStyle w:val="Neensklic"/>
          <w:color w:val="7F7F7F"/>
        </w:rPr>
        <w:t>16</w:t>
      </w:r>
      <w:r w:rsidRPr="00A80464">
        <w:rPr>
          <w:rStyle w:val="Neensklic"/>
          <w:color w:val="7F7F7F"/>
        </w:rPr>
        <w:t>:</w:t>
      </w:r>
      <w:r w:rsidRPr="00C9725B">
        <w:rPr>
          <w:rStyle w:val="Neensklic"/>
        </w:rPr>
        <w:t xml:space="preserve"> Prihodek (v 000 €)</w:t>
      </w:r>
    </w:p>
    <w:tbl>
      <w:tblPr>
        <w:tblW w:w="0" w:type="auto"/>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000"/>
      </w:tblPr>
      <w:tblGrid>
        <w:gridCol w:w="1985"/>
        <w:gridCol w:w="1021"/>
        <w:gridCol w:w="1021"/>
        <w:gridCol w:w="1021"/>
        <w:gridCol w:w="1202"/>
        <w:gridCol w:w="1202"/>
      </w:tblGrid>
      <w:tr w:rsidR="00247F6C" w:rsidRPr="006E5251" w:rsidTr="00247F6C">
        <w:trPr>
          <w:trHeight w:val="510"/>
          <w:jc w:val="center"/>
        </w:trPr>
        <w:tc>
          <w:tcPr>
            <w:tcW w:w="1985" w:type="dxa"/>
            <w:tcBorders>
              <w:bottom w:val="dotted" w:sz="4" w:space="0" w:color="FFFFFF"/>
            </w:tcBorders>
            <w:shd w:val="clear" w:color="auto" w:fill="auto"/>
            <w:noWrap/>
            <w:vAlign w:val="center"/>
          </w:tcPr>
          <w:p w:rsidR="00247F6C" w:rsidRPr="006E5251" w:rsidRDefault="00247F6C" w:rsidP="00DD22D0">
            <w:pPr>
              <w:spacing w:line="240" w:lineRule="auto"/>
              <w:rPr>
                <w:sz w:val="18"/>
                <w:lang w:eastAsia="sl-SI"/>
              </w:rPr>
            </w:pPr>
            <w:r w:rsidRPr="006E5251">
              <w:rPr>
                <w:sz w:val="18"/>
                <w:lang w:eastAsia="sl-SI"/>
              </w:rPr>
              <w:t>leto</w:t>
            </w:r>
          </w:p>
        </w:tc>
        <w:tc>
          <w:tcPr>
            <w:tcW w:w="1021"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2009</w:t>
            </w:r>
          </w:p>
        </w:tc>
        <w:tc>
          <w:tcPr>
            <w:tcW w:w="1021"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2010</w:t>
            </w:r>
          </w:p>
        </w:tc>
        <w:tc>
          <w:tcPr>
            <w:tcW w:w="1021"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2011</w:t>
            </w:r>
          </w:p>
        </w:tc>
        <w:tc>
          <w:tcPr>
            <w:tcW w:w="1202" w:type="dxa"/>
            <w:tcBorders>
              <w:bottom w:val="dotted" w:sz="4" w:space="0" w:color="FFFFFF"/>
            </w:tcBorders>
            <w:shd w:val="clear" w:color="auto" w:fill="auto"/>
            <w:vAlign w:val="center"/>
          </w:tcPr>
          <w:p w:rsidR="00247F6C" w:rsidRPr="006E5251" w:rsidRDefault="00247F6C" w:rsidP="00DD22D0">
            <w:pPr>
              <w:spacing w:line="240" w:lineRule="auto"/>
              <w:rPr>
                <w:sz w:val="18"/>
              </w:rPr>
            </w:pPr>
            <w:r w:rsidRPr="006E5251">
              <w:rPr>
                <w:sz w:val="18"/>
              </w:rPr>
              <w:t>2012</w:t>
            </w:r>
          </w:p>
        </w:tc>
        <w:tc>
          <w:tcPr>
            <w:tcW w:w="1202" w:type="dxa"/>
            <w:tcBorders>
              <w:bottom w:val="dotted" w:sz="4" w:space="0" w:color="FFFFFF"/>
            </w:tcBorders>
            <w:vAlign w:val="center"/>
          </w:tcPr>
          <w:p w:rsidR="00247F6C" w:rsidRPr="006E5251" w:rsidRDefault="00247F6C" w:rsidP="00247F6C">
            <w:pPr>
              <w:spacing w:line="240" w:lineRule="auto"/>
              <w:rPr>
                <w:sz w:val="18"/>
              </w:rPr>
            </w:pPr>
            <w:r>
              <w:rPr>
                <w:sz w:val="18"/>
              </w:rPr>
              <w:t>2013</w:t>
            </w:r>
          </w:p>
        </w:tc>
      </w:tr>
      <w:tr w:rsidR="00247F6C" w:rsidRPr="006E5251" w:rsidTr="00247F6C">
        <w:trPr>
          <w:trHeight w:val="510"/>
          <w:jc w:val="center"/>
        </w:trPr>
        <w:tc>
          <w:tcPr>
            <w:tcW w:w="1985"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247F6C" w:rsidRPr="006E5251" w:rsidRDefault="00FD1074" w:rsidP="00DD22D0">
            <w:pPr>
              <w:spacing w:line="240" w:lineRule="auto"/>
              <w:rPr>
                <w:bCs/>
                <w:sz w:val="18"/>
                <w:lang w:eastAsia="sl-SI"/>
              </w:rPr>
            </w:pPr>
            <w:r>
              <w:rPr>
                <w:sz w:val="18"/>
                <w:lang w:eastAsia="sl-SI"/>
              </w:rPr>
              <w:t>Zasavje</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rPr>
            </w:pPr>
            <w:r w:rsidRPr="006E5251">
              <w:rPr>
                <w:sz w:val="18"/>
              </w:rPr>
              <w:t>805109</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rPr>
            </w:pPr>
            <w:r w:rsidRPr="006E5251">
              <w:rPr>
                <w:sz w:val="18"/>
              </w:rPr>
              <w:t>819967</w:t>
            </w:r>
          </w:p>
        </w:tc>
        <w:tc>
          <w:tcPr>
            <w:tcW w:w="102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rPr>
            </w:pPr>
            <w:r w:rsidRPr="006E5251">
              <w:rPr>
                <w:sz w:val="18"/>
              </w:rPr>
              <w:t>853627</w:t>
            </w:r>
          </w:p>
        </w:tc>
        <w:tc>
          <w:tcPr>
            <w:tcW w:w="1202"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RDefault="00247F6C" w:rsidP="00DD22D0">
            <w:pPr>
              <w:spacing w:line="240" w:lineRule="auto"/>
              <w:rPr>
                <w:sz w:val="18"/>
              </w:rPr>
            </w:pPr>
            <w:r>
              <w:rPr>
                <w:sz w:val="18"/>
              </w:rPr>
              <w:t>810812</w:t>
            </w:r>
          </w:p>
        </w:tc>
        <w:tc>
          <w:tcPr>
            <w:tcW w:w="1202"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247F6C" w:rsidRPr="006E5251" w:rsidDel="00247F6C" w:rsidRDefault="00247F6C" w:rsidP="00247F6C">
            <w:pPr>
              <w:spacing w:line="240" w:lineRule="auto"/>
              <w:rPr>
                <w:sz w:val="18"/>
              </w:rPr>
            </w:pPr>
            <w:r>
              <w:rPr>
                <w:sz w:val="18"/>
              </w:rPr>
              <w:t>768467</w:t>
            </w:r>
          </w:p>
        </w:tc>
      </w:tr>
      <w:tr w:rsidR="00247F6C" w:rsidRPr="006E5251" w:rsidTr="00247F6C">
        <w:trPr>
          <w:trHeight w:val="510"/>
          <w:jc w:val="center"/>
        </w:trPr>
        <w:tc>
          <w:tcPr>
            <w:tcW w:w="1985" w:type="dxa"/>
            <w:tcBorders>
              <w:top w:val="dotted" w:sz="4" w:space="0" w:color="FFFFFF"/>
            </w:tcBorders>
            <w:shd w:val="clear" w:color="auto" w:fill="F2F2F2"/>
            <w:noWrap/>
            <w:vAlign w:val="center"/>
          </w:tcPr>
          <w:p w:rsidR="00247F6C" w:rsidRPr="006E5251" w:rsidRDefault="00247F6C" w:rsidP="00DD22D0">
            <w:pPr>
              <w:spacing w:line="240" w:lineRule="auto"/>
              <w:rPr>
                <w:sz w:val="18"/>
                <w:lang w:eastAsia="sl-SI"/>
              </w:rPr>
            </w:pPr>
            <w:r w:rsidRPr="006E5251">
              <w:rPr>
                <w:sz w:val="18"/>
                <w:lang w:eastAsia="sl-SI"/>
              </w:rPr>
              <w:t>Delež v Sloveniji</w:t>
            </w:r>
          </w:p>
        </w:tc>
        <w:tc>
          <w:tcPr>
            <w:tcW w:w="1021" w:type="dxa"/>
            <w:tcBorders>
              <w:top w:val="dotted" w:sz="4" w:space="0" w:color="FFFFFF"/>
            </w:tcBorders>
            <w:shd w:val="clear" w:color="auto" w:fill="F2F2F2"/>
            <w:vAlign w:val="center"/>
          </w:tcPr>
          <w:p w:rsidR="00247F6C" w:rsidRPr="006E5251" w:rsidRDefault="00247F6C" w:rsidP="00DD22D0">
            <w:pPr>
              <w:spacing w:line="240" w:lineRule="auto"/>
              <w:rPr>
                <w:sz w:val="18"/>
              </w:rPr>
            </w:pPr>
            <w:r w:rsidRPr="006E5251">
              <w:rPr>
                <w:sz w:val="18"/>
              </w:rPr>
              <w:t>0,97</w:t>
            </w:r>
          </w:p>
        </w:tc>
        <w:tc>
          <w:tcPr>
            <w:tcW w:w="1021" w:type="dxa"/>
            <w:tcBorders>
              <w:top w:val="dotted" w:sz="4" w:space="0" w:color="FFFFFF"/>
            </w:tcBorders>
            <w:shd w:val="clear" w:color="auto" w:fill="F2F2F2"/>
            <w:vAlign w:val="center"/>
          </w:tcPr>
          <w:p w:rsidR="00247F6C" w:rsidRPr="006E5251" w:rsidRDefault="00247F6C" w:rsidP="00DD22D0">
            <w:pPr>
              <w:spacing w:line="240" w:lineRule="auto"/>
              <w:rPr>
                <w:sz w:val="18"/>
              </w:rPr>
            </w:pPr>
            <w:r w:rsidRPr="006E5251">
              <w:rPr>
                <w:sz w:val="18"/>
              </w:rPr>
              <w:t>0,95</w:t>
            </w:r>
          </w:p>
        </w:tc>
        <w:tc>
          <w:tcPr>
            <w:tcW w:w="1021" w:type="dxa"/>
            <w:tcBorders>
              <w:top w:val="dotted" w:sz="4" w:space="0" w:color="FFFFFF"/>
            </w:tcBorders>
            <w:shd w:val="clear" w:color="auto" w:fill="F2F2F2"/>
            <w:vAlign w:val="center"/>
          </w:tcPr>
          <w:p w:rsidR="00247F6C" w:rsidRPr="006E5251" w:rsidRDefault="00247F6C" w:rsidP="00DD22D0">
            <w:pPr>
              <w:spacing w:line="240" w:lineRule="auto"/>
              <w:rPr>
                <w:sz w:val="18"/>
              </w:rPr>
            </w:pPr>
            <w:r w:rsidRPr="006E5251">
              <w:rPr>
                <w:sz w:val="18"/>
              </w:rPr>
              <w:t>0,94</w:t>
            </w:r>
          </w:p>
        </w:tc>
        <w:tc>
          <w:tcPr>
            <w:tcW w:w="1202" w:type="dxa"/>
            <w:tcBorders>
              <w:top w:val="dotted" w:sz="4" w:space="0" w:color="FFFFFF"/>
            </w:tcBorders>
            <w:shd w:val="clear" w:color="auto" w:fill="F2F2F2"/>
            <w:vAlign w:val="center"/>
          </w:tcPr>
          <w:p w:rsidR="00247F6C" w:rsidRPr="006E5251" w:rsidRDefault="00247F6C" w:rsidP="00DD22D0">
            <w:pPr>
              <w:spacing w:line="240" w:lineRule="auto"/>
              <w:rPr>
                <w:sz w:val="18"/>
              </w:rPr>
            </w:pPr>
            <w:r w:rsidRPr="006E5251">
              <w:rPr>
                <w:sz w:val="18"/>
              </w:rPr>
              <w:t>0,89</w:t>
            </w:r>
          </w:p>
        </w:tc>
        <w:tc>
          <w:tcPr>
            <w:tcW w:w="1202" w:type="dxa"/>
            <w:tcBorders>
              <w:top w:val="dotted" w:sz="4" w:space="0" w:color="FFFFFF"/>
            </w:tcBorders>
            <w:shd w:val="clear" w:color="auto" w:fill="F2F2F2"/>
            <w:vAlign w:val="center"/>
          </w:tcPr>
          <w:p w:rsidR="00247F6C" w:rsidRPr="006E5251" w:rsidRDefault="00247F6C" w:rsidP="00247F6C">
            <w:pPr>
              <w:spacing w:line="240" w:lineRule="auto"/>
              <w:rPr>
                <w:sz w:val="18"/>
              </w:rPr>
            </w:pPr>
            <w:r>
              <w:rPr>
                <w:sz w:val="18"/>
              </w:rPr>
              <w:t>0,85</w:t>
            </w:r>
          </w:p>
        </w:tc>
      </w:tr>
    </w:tbl>
    <w:p w:rsidR="00C9725B" w:rsidRPr="00A80464" w:rsidRDefault="00C9725B" w:rsidP="00DD22D0">
      <w:pPr>
        <w:spacing w:line="240" w:lineRule="auto"/>
        <w:rPr>
          <w:b/>
          <w:color w:val="7F7F7F"/>
          <w:sz w:val="16"/>
        </w:rPr>
      </w:pPr>
    </w:p>
    <w:p w:rsidR="00E250AF" w:rsidRPr="00A80464" w:rsidRDefault="00E250AF" w:rsidP="00DD22D0">
      <w:pPr>
        <w:spacing w:line="240" w:lineRule="auto"/>
        <w:rPr>
          <w:color w:val="7F7F7F"/>
          <w:sz w:val="16"/>
          <w:lang w:eastAsia="sl-SI"/>
        </w:rPr>
      </w:pPr>
      <w:r w:rsidRPr="00A80464">
        <w:rPr>
          <w:b/>
          <w:color w:val="7F7F7F"/>
          <w:sz w:val="16"/>
        </w:rPr>
        <w:t>VIR:</w:t>
      </w:r>
      <w:r w:rsidRPr="00A80464">
        <w:rPr>
          <w:color w:val="7F7F7F"/>
          <w:sz w:val="16"/>
        </w:rPr>
        <w:t xml:space="preserve"> SURS</w:t>
      </w:r>
      <w:r w:rsidRPr="00A80464">
        <w:rPr>
          <w:color w:val="7F7F7F"/>
          <w:sz w:val="16"/>
          <w:lang w:eastAsia="sl-SI"/>
        </w:rPr>
        <w:t xml:space="preserve"> </w:t>
      </w:r>
    </w:p>
    <w:p w:rsidR="00D90085" w:rsidRPr="00570877" w:rsidRDefault="00D90085" w:rsidP="00DD22D0">
      <w:pPr>
        <w:spacing w:line="240" w:lineRule="auto"/>
      </w:pPr>
    </w:p>
    <w:p w:rsidR="006E5251" w:rsidRDefault="006E5251" w:rsidP="00DD22D0">
      <w:pPr>
        <w:spacing w:line="240" w:lineRule="auto"/>
      </w:pPr>
      <w:r>
        <w:t>Zadnji podatki o poslovanju zasavskega gospodarstva so iz leta 2013</w:t>
      </w:r>
      <w:r w:rsidR="008E4683">
        <w:rPr>
          <w:rStyle w:val="Sprotnaopomba-sklic"/>
        </w:rPr>
        <w:footnoteReference w:id="9"/>
      </w:r>
      <w:r>
        <w:t xml:space="preserve">. Temeljijo na podatkih iz letnih poročil, ki jih je predložilo 649 družb in 1.086 podjetnikov. Zasavske družbe že četrto leto zapored beležijo negativen poslovni izid, ki se je v primerjavi z letom 2012 povečal za 17 %. Na drugi strani podjetniki že vrsto let poslujejo pozitivno, njihov poslovni izid pa se je v letu 2013 v primerjavi s predhodnim letom 2012 zmanjšal za 12 %. Zasavske družbe so v letu 2013 povečale neto čisto izgubo, ki so jo imele že v letu 2012 </w:t>
      </w:r>
      <w:r w:rsidR="00171EF8" w:rsidRPr="00171EF8">
        <w:t>–</w:t>
      </w:r>
      <w:r w:rsidR="00171EF8">
        <w:t xml:space="preserve"> </w:t>
      </w:r>
      <w:r>
        <w:t xml:space="preserve">ta je znašala 10,2 milijona evrov ali 17 % več kot v letu 2012. Realno sliko zasavskega gospodarstva zelo kvari vpliv družb s področja oskrbe z električno energijo, plinom in paro in družbe s področja rudarstva, saj so te ustvarile 20,2 milijona evrov izgube. Prihodki so se v primerjavi z letom 2012 zmanjšali za tri odstotke, odhodki pa za dva. Prihodki od prodaje na tuje trge so se povečali za dva odstotka, domača prodaja pa je padla za šest odstotkov. Neto dodana vrednost na zaposlenega je znašala 31.610 evrov, kar pomeni povečanje za sedem </w:t>
      </w:r>
      <w:r w:rsidR="00171EF8">
        <w:t>odstotkov</w:t>
      </w:r>
      <w:r>
        <w:t>.</w:t>
      </w:r>
    </w:p>
    <w:p w:rsidR="006E5251" w:rsidRDefault="006F5C5F" w:rsidP="00DD22D0">
      <w:pPr>
        <w:spacing w:line="240" w:lineRule="auto"/>
      </w:pPr>
      <w:r w:rsidRPr="006F5C5F">
        <w:t>Zasavske družbe so leta 2013 zaposlovale 5.852 delavcev ali štiri odstotke manj kakor v letu 2012. Povprečna mesečna plača na zaposlenega je bila v letu 2013 1.454 evrov in je bila za 8 evrov višja kakor v letu 2012..</w:t>
      </w:r>
      <w:r w:rsidR="006E5251">
        <w:t>Prihodki na zaposlenega (107.842 €) so bili najnižji med vsemi regijami, neto dodana vrednost (32.610 €) je bila višja od tiste v pomurski in podravski regiji, neto čisto izgubo na zaposlenega (–1.747 €) pa so imeli v šestih regijah, poleg zasavske še v obalno-kraški, podravski, gorenjski, pomurski in savinjski regiji.</w:t>
      </w:r>
    </w:p>
    <w:p w:rsidR="00161A0C" w:rsidRDefault="00161A0C" w:rsidP="00DD22D0">
      <w:pPr>
        <w:spacing w:line="240" w:lineRule="auto"/>
      </w:pPr>
    </w:p>
    <w:p w:rsidR="00843ABF" w:rsidRPr="00570877" w:rsidRDefault="00843ABF" w:rsidP="00DD22D0">
      <w:pPr>
        <w:spacing w:line="240" w:lineRule="auto"/>
      </w:pPr>
    </w:p>
    <w:p w:rsidR="00EE4AB5" w:rsidRPr="00C9725B" w:rsidRDefault="00EE4AB5" w:rsidP="00DD22D0">
      <w:pPr>
        <w:spacing w:line="240" w:lineRule="auto"/>
        <w:rPr>
          <w:rStyle w:val="Neensklic"/>
        </w:rPr>
      </w:pPr>
      <w:r w:rsidRPr="00A80464">
        <w:rPr>
          <w:rStyle w:val="Neensklic"/>
          <w:color w:val="7F7F7F"/>
        </w:rPr>
        <w:t xml:space="preserve">Tabela </w:t>
      </w:r>
      <w:r w:rsidR="00B82D9A" w:rsidRPr="00A80464">
        <w:rPr>
          <w:rStyle w:val="Neensklic"/>
          <w:color w:val="7F7F7F"/>
        </w:rPr>
        <w:t>17</w:t>
      </w:r>
      <w:r w:rsidRPr="00A80464">
        <w:rPr>
          <w:rStyle w:val="Neensklic"/>
          <w:color w:val="7F7F7F"/>
        </w:rPr>
        <w:t>:</w:t>
      </w:r>
      <w:r w:rsidRPr="00C9725B">
        <w:rPr>
          <w:rStyle w:val="Neensklic"/>
        </w:rPr>
        <w:t xml:space="preserve"> Deleži </w:t>
      </w:r>
      <w:r w:rsidR="00507B56" w:rsidRPr="00C9725B">
        <w:rPr>
          <w:rStyle w:val="Neensklic"/>
        </w:rPr>
        <w:t xml:space="preserve">družb iz </w:t>
      </w:r>
      <w:r w:rsidRPr="00C9725B">
        <w:rPr>
          <w:rStyle w:val="Neensklic"/>
        </w:rPr>
        <w:t>Zasavja v slovenskem gospodarstvu</w:t>
      </w:r>
      <w:r w:rsidR="006E5251">
        <w:rPr>
          <w:rStyle w:val="Neensklic"/>
        </w:rPr>
        <w:t>, 2013</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4A0"/>
      </w:tblPr>
      <w:tblGrid>
        <w:gridCol w:w="1567"/>
        <w:gridCol w:w="1518"/>
        <w:gridCol w:w="1276"/>
        <w:gridCol w:w="1276"/>
        <w:gridCol w:w="2268"/>
      </w:tblGrid>
      <w:tr w:rsidR="00A33AA7" w:rsidRPr="00A80464" w:rsidTr="00A80464">
        <w:trPr>
          <w:trHeight w:val="454"/>
        </w:trPr>
        <w:tc>
          <w:tcPr>
            <w:tcW w:w="1567" w:type="dxa"/>
            <w:tcBorders>
              <w:bottom w:val="dotted" w:sz="4" w:space="0" w:color="FFFFFF"/>
            </w:tcBorders>
            <w:shd w:val="clear" w:color="auto" w:fill="auto"/>
            <w:vAlign w:val="center"/>
          </w:tcPr>
          <w:p w:rsidR="00161A0C" w:rsidRPr="00A80464" w:rsidRDefault="00161A0C" w:rsidP="00DD22D0">
            <w:pPr>
              <w:spacing w:line="240" w:lineRule="auto"/>
              <w:rPr>
                <w:sz w:val="18"/>
              </w:rPr>
            </w:pPr>
          </w:p>
        </w:tc>
        <w:tc>
          <w:tcPr>
            <w:tcW w:w="1518" w:type="dxa"/>
            <w:tcBorders>
              <w:bottom w:val="dotted" w:sz="4" w:space="0" w:color="FFFFFF"/>
            </w:tcBorders>
            <w:shd w:val="clear" w:color="auto" w:fill="auto"/>
            <w:vAlign w:val="center"/>
          </w:tcPr>
          <w:p w:rsidR="00161A0C" w:rsidRPr="00A80464" w:rsidRDefault="00161A0C" w:rsidP="00DD22D0">
            <w:pPr>
              <w:spacing w:line="240" w:lineRule="auto"/>
              <w:jc w:val="right"/>
              <w:rPr>
                <w:sz w:val="18"/>
              </w:rPr>
            </w:pPr>
            <w:r w:rsidRPr="00A80464">
              <w:rPr>
                <w:sz w:val="18"/>
              </w:rPr>
              <w:t>družbe</w:t>
            </w:r>
          </w:p>
        </w:tc>
        <w:tc>
          <w:tcPr>
            <w:tcW w:w="1276" w:type="dxa"/>
            <w:tcBorders>
              <w:bottom w:val="dotted" w:sz="4" w:space="0" w:color="FFFFFF"/>
            </w:tcBorders>
            <w:shd w:val="clear" w:color="auto" w:fill="auto"/>
            <w:vAlign w:val="center"/>
          </w:tcPr>
          <w:p w:rsidR="00161A0C" w:rsidRPr="00A80464" w:rsidRDefault="00161A0C" w:rsidP="00DD22D0">
            <w:pPr>
              <w:spacing w:line="240" w:lineRule="auto"/>
              <w:jc w:val="right"/>
              <w:rPr>
                <w:sz w:val="18"/>
              </w:rPr>
            </w:pPr>
            <w:r w:rsidRPr="00A80464">
              <w:rPr>
                <w:sz w:val="18"/>
              </w:rPr>
              <w:t>zaposleni</w:t>
            </w:r>
          </w:p>
        </w:tc>
        <w:tc>
          <w:tcPr>
            <w:tcW w:w="1276" w:type="dxa"/>
            <w:tcBorders>
              <w:bottom w:val="dotted" w:sz="4" w:space="0" w:color="FFFFFF"/>
            </w:tcBorders>
            <w:shd w:val="clear" w:color="auto" w:fill="auto"/>
            <w:vAlign w:val="center"/>
          </w:tcPr>
          <w:p w:rsidR="00161A0C" w:rsidRPr="00A80464" w:rsidRDefault="00161A0C" w:rsidP="00DD22D0">
            <w:pPr>
              <w:spacing w:line="240" w:lineRule="auto"/>
              <w:jc w:val="right"/>
              <w:rPr>
                <w:sz w:val="18"/>
              </w:rPr>
            </w:pPr>
            <w:r w:rsidRPr="00A80464">
              <w:rPr>
                <w:sz w:val="18"/>
              </w:rPr>
              <w:t>prihodki</w:t>
            </w:r>
          </w:p>
        </w:tc>
        <w:tc>
          <w:tcPr>
            <w:tcW w:w="2268" w:type="dxa"/>
            <w:tcBorders>
              <w:bottom w:val="dotted" w:sz="4" w:space="0" w:color="FFFFFF"/>
            </w:tcBorders>
            <w:shd w:val="clear" w:color="auto" w:fill="auto"/>
            <w:vAlign w:val="center"/>
          </w:tcPr>
          <w:p w:rsidR="00161A0C" w:rsidRPr="00A80464" w:rsidRDefault="00161A0C" w:rsidP="00DD22D0">
            <w:pPr>
              <w:spacing w:line="240" w:lineRule="auto"/>
              <w:jc w:val="right"/>
              <w:rPr>
                <w:sz w:val="18"/>
              </w:rPr>
            </w:pPr>
            <w:r w:rsidRPr="00A80464">
              <w:rPr>
                <w:sz w:val="18"/>
              </w:rPr>
              <w:t>neto dodana vrednost</w:t>
            </w:r>
          </w:p>
        </w:tc>
      </w:tr>
      <w:tr w:rsidR="00A33AA7" w:rsidRPr="00A80464" w:rsidTr="00A80464">
        <w:trPr>
          <w:trHeight w:val="454"/>
        </w:trPr>
        <w:tc>
          <w:tcPr>
            <w:tcW w:w="156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61A0C" w:rsidRPr="00A80464" w:rsidRDefault="00FD1074" w:rsidP="00DD22D0">
            <w:pPr>
              <w:spacing w:line="240" w:lineRule="auto"/>
              <w:rPr>
                <w:sz w:val="18"/>
              </w:rPr>
            </w:pPr>
            <w:r>
              <w:rPr>
                <w:sz w:val="18"/>
              </w:rPr>
              <w:t>Zasavje</w:t>
            </w:r>
            <w:r w:rsidR="00161A0C" w:rsidRPr="00A80464">
              <w:rPr>
                <w:sz w:val="18"/>
              </w:rPr>
              <w:t xml:space="preserve"> </w:t>
            </w:r>
          </w:p>
        </w:tc>
        <w:tc>
          <w:tcPr>
            <w:tcW w:w="15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61A0C" w:rsidRPr="00A80464" w:rsidRDefault="00161A0C" w:rsidP="00DD22D0">
            <w:pPr>
              <w:spacing w:line="240" w:lineRule="auto"/>
              <w:jc w:val="right"/>
              <w:rPr>
                <w:sz w:val="18"/>
              </w:rPr>
            </w:pPr>
            <w:r w:rsidRPr="00A80464">
              <w:rPr>
                <w:sz w:val="18"/>
              </w:rPr>
              <w:t>1,1</w:t>
            </w:r>
          </w:p>
        </w:tc>
        <w:tc>
          <w:tcPr>
            <w:tcW w:w="1276"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61A0C" w:rsidRPr="00A80464" w:rsidRDefault="006E5251" w:rsidP="00DD22D0">
            <w:pPr>
              <w:spacing w:line="240" w:lineRule="auto"/>
              <w:jc w:val="right"/>
              <w:rPr>
                <w:sz w:val="18"/>
              </w:rPr>
            </w:pPr>
            <w:r>
              <w:rPr>
                <w:sz w:val="18"/>
              </w:rPr>
              <w:t>1,4</w:t>
            </w:r>
          </w:p>
        </w:tc>
        <w:tc>
          <w:tcPr>
            <w:tcW w:w="1276"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61A0C" w:rsidRPr="00A80464" w:rsidRDefault="006E5251" w:rsidP="00DD22D0">
            <w:pPr>
              <w:spacing w:line="240" w:lineRule="auto"/>
              <w:jc w:val="right"/>
              <w:rPr>
                <w:sz w:val="18"/>
              </w:rPr>
            </w:pPr>
            <w:r>
              <w:rPr>
                <w:sz w:val="18"/>
              </w:rPr>
              <w:t>0,8</w:t>
            </w:r>
          </w:p>
        </w:tc>
        <w:tc>
          <w:tcPr>
            <w:tcW w:w="226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61A0C" w:rsidRPr="00A80464" w:rsidRDefault="006E5251" w:rsidP="00DD22D0">
            <w:pPr>
              <w:spacing w:line="240" w:lineRule="auto"/>
              <w:jc w:val="right"/>
              <w:rPr>
                <w:sz w:val="18"/>
              </w:rPr>
            </w:pPr>
            <w:r>
              <w:rPr>
                <w:sz w:val="18"/>
              </w:rPr>
              <w:t>1,1</w:t>
            </w:r>
          </w:p>
        </w:tc>
      </w:tr>
    </w:tbl>
    <w:p w:rsidR="00C9725B" w:rsidRPr="00A80464" w:rsidRDefault="00C9725B" w:rsidP="00DD22D0">
      <w:pPr>
        <w:spacing w:line="240" w:lineRule="auto"/>
        <w:rPr>
          <w:color w:val="7F7F7F"/>
          <w:sz w:val="16"/>
        </w:rPr>
      </w:pPr>
    </w:p>
    <w:p w:rsidR="00EE4AB5" w:rsidRPr="00A80464" w:rsidRDefault="006E5251" w:rsidP="00DD22D0">
      <w:pPr>
        <w:spacing w:line="240" w:lineRule="auto"/>
        <w:rPr>
          <w:color w:val="7F7F7F"/>
          <w:sz w:val="16"/>
        </w:rPr>
      </w:pPr>
      <w:r w:rsidRPr="006E5251">
        <w:rPr>
          <w:color w:val="7F7F7F"/>
          <w:sz w:val="16"/>
        </w:rPr>
        <w:t>Vir: AJPES, Informacije o poslovanju gospodarskih družb in samostojnih podjetnikov v zasavski regiji za leto 2013</w:t>
      </w:r>
    </w:p>
    <w:p w:rsidR="00EE4AB5" w:rsidRPr="00570877" w:rsidRDefault="00EE4AB5" w:rsidP="00DD22D0">
      <w:pPr>
        <w:spacing w:line="240" w:lineRule="auto"/>
      </w:pPr>
    </w:p>
    <w:p w:rsidR="00507B56" w:rsidRDefault="006F5C5F" w:rsidP="00DD22D0">
      <w:pPr>
        <w:spacing w:line="240" w:lineRule="auto"/>
      </w:pPr>
      <w:r w:rsidRPr="006F5C5F">
        <w:lastRenderedPageBreak/>
        <w:t>Spodbudnejše je poslovanje podjetnikov. Neto podjetniški dohodek je v letu 2013 znašal 4.009 tisoč evrov, kar je 29 % več kakor v letu 2012. Poslovni prihodki so se povečali za 8 % glede na leto 2012, poslovni odhodki pa so se povečali za 7 % glede na leto 2012. Neto dodana vrednost na zaposlenega je v letu 2013 znašala 26.905 evrov in se je v primerjavi z letom 2012 povečala za 3 %. Zaposlovali so 580 delavcev, kar je 4,0 % več glede na leto 2012, povprečna mesečna plača pa je bila z 909 evri za 0,1 % višja kakor v letu 2012.</w:t>
      </w:r>
    </w:p>
    <w:p w:rsidR="00843ABF" w:rsidRDefault="00843ABF" w:rsidP="00DD22D0">
      <w:pPr>
        <w:spacing w:line="240" w:lineRule="auto"/>
      </w:pPr>
    </w:p>
    <w:p w:rsidR="00507B56" w:rsidRPr="008378DD" w:rsidRDefault="00507B56" w:rsidP="00DD22D0">
      <w:pPr>
        <w:spacing w:line="240" w:lineRule="auto"/>
        <w:rPr>
          <w:rStyle w:val="Neensklic"/>
        </w:rPr>
      </w:pPr>
      <w:r w:rsidRPr="00A80464">
        <w:rPr>
          <w:rStyle w:val="Neensklic"/>
          <w:color w:val="7F7F7F"/>
        </w:rPr>
        <w:t xml:space="preserve">Tabela </w:t>
      </w:r>
      <w:r w:rsidR="00B82D9A" w:rsidRPr="00A80464">
        <w:rPr>
          <w:rStyle w:val="Neensklic"/>
          <w:color w:val="7F7F7F"/>
        </w:rPr>
        <w:t>18</w:t>
      </w:r>
      <w:r w:rsidRPr="00A80464">
        <w:rPr>
          <w:rStyle w:val="Neensklic"/>
          <w:color w:val="7F7F7F"/>
        </w:rPr>
        <w:t>:</w:t>
      </w:r>
      <w:r w:rsidRPr="008378DD">
        <w:rPr>
          <w:rStyle w:val="Neensklic"/>
        </w:rPr>
        <w:t xml:space="preserve"> Deleži podjetnikov iz Zasavja v slovenskem gospodarstvu</w:t>
      </w:r>
      <w:r w:rsidR="006E5251">
        <w:rPr>
          <w:rStyle w:val="Neensklic"/>
        </w:rPr>
        <w:t>, 2013</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1384"/>
        <w:gridCol w:w="1559"/>
        <w:gridCol w:w="1560"/>
        <w:gridCol w:w="1559"/>
        <w:gridCol w:w="2273"/>
      </w:tblGrid>
      <w:tr w:rsidR="00A80464" w:rsidRPr="00A80464" w:rsidTr="00A80464">
        <w:trPr>
          <w:trHeight w:val="454"/>
        </w:trPr>
        <w:tc>
          <w:tcPr>
            <w:tcW w:w="1384" w:type="dxa"/>
            <w:tcBorders>
              <w:bottom w:val="dotted" w:sz="4" w:space="0" w:color="FFFFFF"/>
            </w:tcBorders>
            <w:shd w:val="clear" w:color="auto" w:fill="auto"/>
            <w:vAlign w:val="center"/>
          </w:tcPr>
          <w:p w:rsidR="00507B56" w:rsidRPr="00A80464" w:rsidRDefault="00507B56" w:rsidP="00DD22D0">
            <w:pPr>
              <w:spacing w:line="240" w:lineRule="auto"/>
              <w:rPr>
                <w:sz w:val="18"/>
              </w:rPr>
            </w:pPr>
          </w:p>
        </w:tc>
        <w:tc>
          <w:tcPr>
            <w:tcW w:w="1559" w:type="dxa"/>
            <w:tcBorders>
              <w:bottom w:val="dotted" w:sz="4" w:space="0" w:color="FFFFFF"/>
            </w:tcBorders>
            <w:shd w:val="clear" w:color="auto" w:fill="auto"/>
            <w:vAlign w:val="center"/>
          </w:tcPr>
          <w:p w:rsidR="00507B56" w:rsidRPr="00A80464" w:rsidRDefault="00507B56" w:rsidP="00DD22D0">
            <w:pPr>
              <w:spacing w:line="240" w:lineRule="auto"/>
              <w:jc w:val="right"/>
              <w:rPr>
                <w:sz w:val="18"/>
              </w:rPr>
            </w:pPr>
            <w:r w:rsidRPr="00A80464">
              <w:rPr>
                <w:sz w:val="18"/>
              </w:rPr>
              <w:t>podjetniki</w:t>
            </w:r>
          </w:p>
        </w:tc>
        <w:tc>
          <w:tcPr>
            <w:tcW w:w="1560" w:type="dxa"/>
            <w:tcBorders>
              <w:bottom w:val="dotted" w:sz="4" w:space="0" w:color="FFFFFF"/>
            </w:tcBorders>
            <w:shd w:val="clear" w:color="auto" w:fill="auto"/>
            <w:vAlign w:val="center"/>
          </w:tcPr>
          <w:p w:rsidR="00507B56" w:rsidRPr="00A80464" w:rsidRDefault="00507B56" w:rsidP="00DD22D0">
            <w:pPr>
              <w:spacing w:line="240" w:lineRule="auto"/>
              <w:jc w:val="right"/>
              <w:rPr>
                <w:sz w:val="18"/>
              </w:rPr>
            </w:pPr>
            <w:r w:rsidRPr="00A80464">
              <w:rPr>
                <w:sz w:val="18"/>
              </w:rPr>
              <w:t>zaposleni</w:t>
            </w:r>
          </w:p>
        </w:tc>
        <w:tc>
          <w:tcPr>
            <w:tcW w:w="1559" w:type="dxa"/>
            <w:tcBorders>
              <w:bottom w:val="dotted" w:sz="4" w:space="0" w:color="FFFFFF"/>
            </w:tcBorders>
            <w:shd w:val="clear" w:color="auto" w:fill="auto"/>
            <w:vAlign w:val="center"/>
          </w:tcPr>
          <w:p w:rsidR="00507B56" w:rsidRPr="00A80464" w:rsidRDefault="00507B56" w:rsidP="00DD22D0">
            <w:pPr>
              <w:spacing w:line="240" w:lineRule="auto"/>
              <w:jc w:val="right"/>
              <w:rPr>
                <w:sz w:val="18"/>
              </w:rPr>
            </w:pPr>
            <w:r w:rsidRPr="00A80464">
              <w:rPr>
                <w:sz w:val="18"/>
              </w:rPr>
              <w:t>prihodki</w:t>
            </w:r>
          </w:p>
        </w:tc>
        <w:tc>
          <w:tcPr>
            <w:tcW w:w="2273" w:type="dxa"/>
            <w:tcBorders>
              <w:bottom w:val="dotted" w:sz="4" w:space="0" w:color="FFFFFF"/>
            </w:tcBorders>
            <w:shd w:val="clear" w:color="auto" w:fill="auto"/>
            <w:vAlign w:val="center"/>
          </w:tcPr>
          <w:p w:rsidR="00507B56" w:rsidRPr="00A80464" w:rsidRDefault="00507B56" w:rsidP="00DD22D0">
            <w:pPr>
              <w:spacing w:line="240" w:lineRule="auto"/>
              <w:jc w:val="right"/>
              <w:rPr>
                <w:sz w:val="18"/>
              </w:rPr>
            </w:pPr>
            <w:r w:rsidRPr="00A80464">
              <w:rPr>
                <w:sz w:val="18"/>
              </w:rPr>
              <w:t>neto dodana vrednost</w:t>
            </w:r>
          </w:p>
        </w:tc>
      </w:tr>
      <w:tr w:rsidR="00A80464" w:rsidRPr="00A80464" w:rsidTr="00A80464">
        <w:trPr>
          <w:trHeight w:val="454"/>
        </w:trPr>
        <w:tc>
          <w:tcPr>
            <w:tcW w:w="1384"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507B56" w:rsidRPr="00A80464" w:rsidRDefault="00FD1074" w:rsidP="00DD22D0">
            <w:pPr>
              <w:spacing w:line="240" w:lineRule="auto"/>
              <w:rPr>
                <w:sz w:val="18"/>
              </w:rPr>
            </w:pPr>
            <w:r>
              <w:rPr>
                <w:sz w:val="18"/>
              </w:rPr>
              <w:t>Zasavje</w:t>
            </w:r>
            <w:r w:rsidR="00507B56" w:rsidRPr="00A80464">
              <w:rPr>
                <w:sz w:val="18"/>
              </w:rPr>
              <w:t xml:space="preserve"> </w:t>
            </w:r>
          </w:p>
        </w:tc>
        <w:tc>
          <w:tcPr>
            <w:tcW w:w="1559"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507B56" w:rsidRPr="00A80464" w:rsidRDefault="00507B56" w:rsidP="00DD22D0">
            <w:pPr>
              <w:spacing w:line="240" w:lineRule="auto"/>
              <w:jc w:val="right"/>
              <w:rPr>
                <w:sz w:val="18"/>
              </w:rPr>
            </w:pPr>
            <w:r w:rsidRPr="00A80464">
              <w:rPr>
                <w:sz w:val="18"/>
              </w:rPr>
              <w:t>1,6</w:t>
            </w:r>
          </w:p>
        </w:tc>
        <w:tc>
          <w:tcPr>
            <w:tcW w:w="1560"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507B56" w:rsidRPr="00A80464" w:rsidRDefault="00507B56" w:rsidP="00DD22D0">
            <w:pPr>
              <w:spacing w:line="240" w:lineRule="auto"/>
              <w:jc w:val="right"/>
              <w:rPr>
                <w:sz w:val="18"/>
              </w:rPr>
            </w:pPr>
            <w:r w:rsidRPr="00A80464">
              <w:rPr>
                <w:sz w:val="18"/>
              </w:rPr>
              <w:t>1,4</w:t>
            </w:r>
          </w:p>
        </w:tc>
        <w:tc>
          <w:tcPr>
            <w:tcW w:w="1559"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507B56" w:rsidRPr="00A80464" w:rsidRDefault="00507B56" w:rsidP="00DD22D0">
            <w:pPr>
              <w:spacing w:line="240" w:lineRule="auto"/>
              <w:jc w:val="right"/>
              <w:rPr>
                <w:sz w:val="18"/>
              </w:rPr>
            </w:pPr>
            <w:r w:rsidRPr="00A80464">
              <w:rPr>
                <w:sz w:val="18"/>
              </w:rPr>
              <w:t>1,3</w:t>
            </w:r>
          </w:p>
        </w:tc>
        <w:tc>
          <w:tcPr>
            <w:tcW w:w="227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507B56" w:rsidRPr="00A80464" w:rsidRDefault="00507B56" w:rsidP="00DD22D0">
            <w:pPr>
              <w:spacing w:line="240" w:lineRule="auto"/>
              <w:jc w:val="right"/>
              <w:rPr>
                <w:sz w:val="18"/>
              </w:rPr>
            </w:pPr>
            <w:r w:rsidRPr="00A80464">
              <w:rPr>
                <w:sz w:val="18"/>
              </w:rPr>
              <w:t>1,2</w:t>
            </w:r>
          </w:p>
        </w:tc>
      </w:tr>
    </w:tbl>
    <w:p w:rsidR="008378DD" w:rsidRPr="00A80464" w:rsidRDefault="008378DD" w:rsidP="00DD22D0">
      <w:pPr>
        <w:spacing w:line="240" w:lineRule="auto"/>
        <w:rPr>
          <w:color w:val="7F7F7F"/>
          <w:sz w:val="16"/>
        </w:rPr>
      </w:pPr>
    </w:p>
    <w:p w:rsidR="00507B56" w:rsidRPr="00A80464" w:rsidRDefault="006E5251" w:rsidP="00DD22D0">
      <w:pPr>
        <w:spacing w:line="240" w:lineRule="auto"/>
        <w:rPr>
          <w:color w:val="7F7F7F"/>
          <w:sz w:val="16"/>
        </w:rPr>
      </w:pPr>
      <w:r w:rsidRPr="006E5251">
        <w:rPr>
          <w:color w:val="7F7F7F"/>
          <w:sz w:val="16"/>
        </w:rPr>
        <w:t>Vir: AJPES, Informacije o poslovanju gospodarskih družb in samostojnih podjetnikov v zasavski regiji za leto 2013</w:t>
      </w:r>
    </w:p>
    <w:p w:rsidR="008311C1" w:rsidRPr="00570877" w:rsidRDefault="008311C1" w:rsidP="00DD22D0">
      <w:pPr>
        <w:spacing w:line="240" w:lineRule="auto"/>
      </w:pPr>
    </w:p>
    <w:p w:rsidR="00676FE9" w:rsidRPr="00570877" w:rsidRDefault="006E5251" w:rsidP="00DD22D0">
      <w:pPr>
        <w:spacing w:line="240" w:lineRule="auto"/>
      </w:pPr>
      <w:r w:rsidRPr="006E5251">
        <w:t xml:space="preserve">Podatka o gospodarski kondiciji sta tudi delež hitrorastočih podjetij in </w:t>
      </w:r>
      <w:r w:rsidR="008E4683">
        <w:t>višina</w:t>
      </w:r>
      <w:r w:rsidR="008E4683" w:rsidRPr="006E5251">
        <w:t xml:space="preserve"> </w:t>
      </w:r>
      <w:r w:rsidRPr="006E5251">
        <w:t>investicij v osnovna sredstva.</w:t>
      </w:r>
    </w:p>
    <w:p w:rsidR="00676FE9" w:rsidRDefault="00676FE9" w:rsidP="00DD22D0">
      <w:pPr>
        <w:spacing w:line="240" w:lineRule="auto"/>
      </w:pPr>
    </w:p>
    <w:p w:rsidR="00843ABF" w:rsidRPr="00570877" w:rsidRDefault="00843ABF" w:rsidP="00DD22D0">
      <w:pPr>
        <w:spacing w:line="240" w:lineRule="auto"/>
      </w:pPr>
    </w:p>
    <w:p w:rsidR="00676FE9" w:rsidRPr="004B2E33" w:rsidRDefault="00676FE9" w:rsidP="00DD22D0">
      <w:pPr>
        <w:spacing w:line="240" w:lineRule="auto"/>
        <w:rPr>
          <w:rStyle w:val="Neensklic"/>
        </w:rPr>
      </w:pPr>
      <w:r w:rsidRPr="00A80464">
        <w:rPr>
          <w:rStyle w:val="Neensklic"/>
          <w:color w:val="7F7F7F"/>
        </w:rPr>
        <w:t xml:space="preserve">Tabela </w:t>
      </w:r>
      <w:r w:rsidR="00B82D9A" w:rsidRPr="00A80464">
        <w:rPr>
          <w:rStyle w:val="Neensklic"/>
          <w:color w:val="7F7F7F"/>
        </w:rPr>
        <w:t>19</w:t>
      </w:r>
      <w:r w:rsidRPr="00A80464">
        <w:rPr>
          <w:rStyle w:val="Neensklic"/>
          <w:color w:val="7F7F7F"/>
        </w:rPr>
        <w:t>:</w:t>
      </w:r>
      <w:r w:rsidRPr="004B2E33">
        <w:rPr>
          <w:rStyle w:val="Neensklic"/>
        </w:rPr>
        <w:t xml:space="preserve"> Hitrorastoča podjetja</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4233"/>
        <w:gridCol w:w="1088"/>
        <w:gridCol w:w="1220"/>
        <w:gridCol w:w="958"/>
        <w:gridCol w:w="1220"/>
      </w:tblGrid>
      <w:tr w:rsidR="006E5251" w:rsidRPr="006E5251" w:rsidTr="00865BA7">
        <w:trPr>
          <w:trHeight w:val="510"/>
        </w:trPr>
        <w:tc>
          <w:tcPr>
            <w:tcW w:w="4503" w:type="dxa"/>
            <w:shd w:val="clear" w:color="auto" w:fill="auto"/>
            <w:vAlign w:val="center"/>
          </w:tcPr>
          <w:p w:rsidR="006E5251" w:rsidRPr="006E5251" w:rsidRDefault="006E5251" w:rsidP="00DD22D0">
            <w:pPr>
              <w:spacing w:line="240" w:lineRule="auto"/>
              <w:rPr>
                <w:sz w:val="18"/>
              </w:rPr>
            </w:pPr>
          </w:p>
        </w:tc>
        <w:tc>
          <w:tcPr>
            <w:tcW w:w="1134" w:type="dxa"/>
            <w:shd w:val="clear" w:color="auto" w:fill="auto"/>
            <w:vAlign w:val="center"/>
            <w:hideMark/>
          </w:tcPr>
          <w:p w:rsidR="006E5251" w:rsidRPr="006E5251" w:rsidRDefault="006E5251" w:rsidP="00DD22D0">
            <w:pPr>
              <w:spacing w:line="240" w:lineRule="auto"/>
              <w:rPr>
                <w:sz w:val="18"/>
              </w:rPr>
            </w:pPr>
            <w:r w:rsidRPr="006E5251">
              <w:rPr>
                <w:sz w:val="18"/>
              </w:rPr>
              <w:t>2010</w:t>
            </w:r>
          </w:p>
        </w:tc>
        <w:tc>
          <w:tcPr>
            <w:tcW w:w="1275" w:type="dxa"/>
            <w:shd w:val="clear" w:color="auto" w:fill="F2F2F2"/>
            <w:vAlign w:val="center"/>
            <w:hideMark/>
          </w:tcPr>
          <w:p w:rsidR="006E5251" w:rsidRPr="006E5251" w:rsidRDefault="006E5251" w:rsidP="00DD22D0">
            <w:pPr>
              <w:spacing w:line="240" w:lineRule="auto"/>
              <w:rPr>
                <w:sz w:val="18"/>
              </w:rPr>
            </w:pPr>
            <w:r w:rsidRPr="006E5251">
              <w:rPr>
                <w:sz w:val="18"/>
              </w:rPr>
              <w:t>delež v RS</w:t>
            </w:r>
          </w:p>
        </w:tc>
        <w:tc>
          <w:tcPr>
            <w:tcW w:w="993" w:type="dxa"/>
            <w:shd w:val="clear" w:color="auto" w:fill="auto"/>
            <w:vAlign w:val="center"/>
            <w:hideMark/>
          </w:tcPr>
          <w:p w:rsidR="006E5251" w:rsidRPr="006E5251" w:rsidRDefault="006E5251" w:rsidP="00DD22D0">
            <w:pPr>
              <w:spacing w:line="240" w:lineRule="auto"/>
              <w:rPr>
                <w:sz w:val="18"/>
              </w:rPr>
            </w:pPr>
            <w:r w:rsidRPr="006E5251">
              <w:rPr>
                <w:sz w:val="18"/>
              </w:rPr>
              <w:t>2012</w:t>
            </w:r>
          </w:p>
        </w:tc>
        <w:tc>
          <w:tcPr>
            <w:tcW w:w="1275" w:type="dxa"/>
            <w:shd w:val="clear" w:color="auto" w:fill="F2F2F2"/>
            <w:vAlign w:val="center"/>
            <w:hideMark/>
          </w:tcPr>
          <w:p w:rsidR="006E5251" w:rsidRPr="006E5251" w:rsidRDefault="006E5251" w:rsidP="00DD22D0">
            <w:pPr>
              <w:spacing w:line="240" w:lineRule="auto"/>
              <w:rPr>
                <w:sz w:val="18"/>
              </w:rPr>
            </w:pPr>
            <w:r w:rsidRPr="006E5251">
              <w:rPr>
                <w:sz w:val="18"/>
              </w:rPr>
              <w:t>delež v RS</w:t>
            </w:r>
          </w:p>
        </w:tc>
      </w:tr>
      <w:tr w:rsidR="006E5251" w:rsidRPr="006E5251" w:rsidTr="00865BA7">
        <w:trPr>
          <w:trHeight w:val="510"/>
        </w:trPr>
        <w:tc>
          <w:tcPr>
            <w:tcW w:w="4503" w:type="dxa"/>
            <w:shd w:val="clear" w:color="auto" w:fill="auto"/>
            <w:vAlign w:val="center"/>
            <w:hideMark/>
          </w:tcPr>
          <w:p w:rsidR="006E5251" w:rsidRPr="006E5251" w:rsidRDefault="006E5251" w:rsidP="00DD22D0">
            <w:pPr>
              <w:spacing w:line="240" w:lineRule="auto"/>
              <w:rPr>
                <w:b/>
                <w:sz w:val="18"/>
              </w:rPr>
            </w:pPr>
            <w:r w:rsidRPr="006E5251">
              <w:rPr>
                <w:sz w:val="18"/>
              </w:rPr>
              <w:t>Število hitrorastočih podjetij glede na zaposlene osebe</w:t>
            </w:r>
          </w:p>
        </w:tc>
        <w:tc>
          <w:tcPr>
            <w:tcW w:w="1134" w:type="dxa"/>
            <w:shd w:val="clear" w:color="auto" w:fill="auto"/>
            <w:vAlign w:val="center"/>
            <w:hideMark/>
          </w:tcPr>
          <w:p w:rsidR="006E5251" w:rsidRPr="006E5251" w:rsidRDefault="006E5251" w:rsidP="00DD22D0">
            <w:pPr>
              <w:spacing w:line="240" w:lineRule="auto"/>
              <w:rPr>
                <w:sz w:val="18"/>
              </w:rPr>
            </w:pPr>
            <w:r w:rsidRPr="006E5251">
              <w:rPr>
                <w:sz w:val="18"/>
              </w:rPr>
              <w:t>8</w:t>
            </w:r>
          </w:p>
        </w:tc>
        <w:tc>
          <w:tcPr>
            <w:tcW w:w="1275" w:type="dxa"/>
            <w:shd w:val="clear" w:color="auto" w:fill="F2F2F2"/>
            <w:vAlign w:val="center"/>
            <w:hideMark/>
          </w:tcPr>
          <w:p w:rsidR="006E5251" w:rsidRPr="006E5251" w:rsidRDefault="006E5251" w:rsidP="00DD22D0">
            <w:pPr>
              <w:spacing w:line="240" w:lineRule="auto"/>
              <w:rPr>
                <w:sz w:val="18"/>
              </w:rPr>
            </w:pPr>
            <w:r w:rsidRPr="006E5251">
              <w:rPr>
                <w:sz w:val="18"/>
              </w:rPr>
              <w:t>1,46</w:t>
            </w:r>
          </w:p>
        </w:tc>
        <w:tc>
          <w:tcPr>
            <w:tcW w:w="993" w:type="dxa"/>
            <w:shd w:val="clear" w:color="auto" w:fill="auto"/>
            <w:vAlign w:val="center"/>
            <w:hideMark/>
          </w:tcPr>
          <w:p w:rsidR="006E5251" w:rsidRPr="006E5251" w:rsidRDefault="006E5251" w:rsidP="00DD22D0">
            <w:pPr>
              <w:spacing w:line="240" w:lineRule="auto"/>
              <w:rPr>
                <w:sz w:val="18"/>
              </w:rPr>
            </w:pPr>
            <w:r w:rsidRPr="006E5251">
              <w:rPr>
                <w:sz w:val="18"/>
              </w:rPr>
              <w:t>9</w:t>
            </w:r>
          </w:p>
        </w:tc>
        <w:tc>
          <w:tcPr>
            <w:tcW w:w="1275" w:type="dxa"/>
            <w:shd w:val="clear" w:color="auto" w:fill="F2F2F2"/>
            <w:vAlign w:val="center"/>
            <w:hideMark/>
          </w:tcPr>
          <w:p w:rsidR="006E5251" w:rsidRPr="006E5251" w:rsidRDefault="006E5251" w:rsidP="00DD22D0">
            <w:pPr>
              <w:spacing w:line="240" w:lineRule="auto"/>
              <w:rPr>
                <w:sz w:val="18"/>
              </w:rPr>
            </w:pPr>
            <w:r w:rsidRPr="006E5251">
              <w:rPr>
                <w:sz w:val="18"/>
              </w:rPr>
              <w:t>2,29</w:t>
            </w:r>
          </w:p>
        </w:tc>
      </w:tr>
      <w:tr w:rsidR="006E5251" w:rsidRPr="006E5251" w:rsidTr="00865BA7">
        <w:trPr>
          <w:trHeight w:val="510"/>
        </w:trPr>
        <w:tc>
          <w:tcPr>
            <w:tcW w:w="4503" w:type="dxa"/>
            <w:shd w:val="clear" w:color="auto" w:fill="auto"/>
            <w:vAlign w:val="center"/>
            <w:hideMark/>
          </w:tcPr>
          <w:p w:rsidR="006E5251" w:rsidRPr="006E5251" w:rsidRDefault="006E5251" w:rsidP="00DD22D0">
            <w:pPr>
              <w:spacing w:line="240" w:lineRule="auto"/>
              <w:rPr>
                <w:b/>
                <w:sz w:val="18"/>
              </w:rPr>
            </w:pPr>
            <w:r w:rsidRPr="006E5251">
              <w:rPr>
                <w:sz w:val="18"/>
              </w:rPr>
              <w:t>Število hitrorastočih podjetij glede na prihodek</w:t>
            </w:r>
          </w:p>
        </w:tc>
        <w:tc>
          <w:tcPr>
            <w:tcW w:w="1134" w:type="dxa"/>
            <w:shd w:val="clear" w:color="auto" w:fill="auto"/>
            <w:vAlign w:val="center"/>
            <w:hideMark/>
          </w:tcPr>
          <w:p w:rsidR="006E5251" w:rsidRPr="006E5251" w:rsidRDefault="006E5251" w:rsidP="00DD22D0">
            <w:pPr>
              <w:spacing w:line="240" w:lineRule="auto"/>
              <w:rPr>
                <w:sz w:val="18"/>
              </w:rPr>
            </w:pPr>
            <w:r w:rsidRPr="006E5251">
              <w:rPr>
                <w:sz w:val="18"/>
              </w:rPr>
              <w:t>12</w:t>
            </w:r>
          </w:p>
        </w:tc>
        <w:tc>
          <w:tcPr>
            <w:tcW w:w="1275" w:type="dxa"/>
            <w:shd w:val="clear" w:color="auto" w:fill="F2F2F2"/>
            <w:vAlign w:val="center"/>
            <w:hideMark/>
          </w:tcPr>
          <w:p w:rsidR="006E5251" w:rsidRPr="006E5251" w:rsidRDefault="006E5251" w:rsidP="00DD22D0">
            <w:pPr>
              <w:spacing w:line="240" w:lineRule="auto"/>
              <w:rPr>
                <w:sz w:val="18"/>
              </w:rPr>
            </w:pPr>
            <w:r w:rsidRPr="006E5251">
              <w:rPr>
                <w:sz w:val="18"/>
              </w:rPr>
              <w:t>1,28</w:t>
            </w:r>
          </w:p>
        </w:tc>
        <w:tc>
          <w:tcPr>
            <w:tcW w:w="993" w:type="dxa"/>
            <w:shd w:val="clear" w:color="auto" w:fill="auto"/>
            <w:vAlign w:val="center"/>
            <w:hideMark/>
          </w:tcPr>
          <w:p w:rsidR="006E5251" w:rsidRPr="006E5251" w:rsidRDefault="006E5251" w:rsidP="00DD22D0">
            <w:pPr>
              <w:spacing w:line="240" w:lineRule="auto"/>
              <w:rPr>
                <w:sz w:val="18"/>
              </w:rPr>
            </w:pPr>
            <w:r w:rsidRPr="006E5251">
              <w:rPr>
                <w:sz w:val="18"/>
              </w:rPr>
              <w:t>10</w:t>
            </w:r>
          </w:p>
        </w:tc>
        <w:tc>
          <w:tcPr>
            <w:tcW w:w="1275" w:type="dxa"/>
            <w:shd w:val="clear" w:color="auto" w:fill="F2F2F2"/>
            <w:vAlign w:val="center"/>
            <w:hideMark/>
          </w:tcPr>
          <w:p w:rsidR="006E5251" w:rsidRPr="006E5251" w:rsidRDefault="006E5251" w:rsidP="00DD22D0">
            <w:pPr>
              <w:spacing w:line="240" w:lineRule="auto"/>
              <w:rPr>
                <w:sz w:val="18"/>
              </w:rPr>
            </w:pPr>
            <w:r w:rsidRPr="006E5251">
              <w:rPr>
                <w:sz w:val="18"/>
              </w:rPr>
              <w:t>0,96</w:t>
            </w:r>
          </w:p>
        </w:tc>
      </w:tr>
    </w:tbl>
    <w:p w:rsidR="004B2E33" w:rsidRPr="00A80464" w:rsidRDefault="004B2E33" w:rsidP="00DD22D0">
      <w:pPr>
        <w:spacing w:line="240" w:lineRule="auto"/>
        <w:rPr>
          <w:color w:val="7F7F7F"/>
          <w:sz w:val="16"/>
        </w:rPr>
      </w:pPr>
    </w:p>
    <w:p w:rsidR="00676FE9" w:rsidRPr="00A80464" w:rsidRDefault="00676FE9" w:rsidP="00DD22D0">
      <w:pPr>
        <w:spacing w:line="240" w:lineRule="auto"/>
        <w:rPr>
          <w:color w:val="7F7F7F"/>
          <w:sz w:val="16"/>
        </w:rPr>
      </w:pPr>
      <w:r w:rsidRPr="00A80464">
        <w:rPr>
          <w:color w:val="7F7F7F"/>
          <w:sz w:val="16"/>
        </w:rPr>
        <w:t>Vir: SURS</w:t>
      </w:r>
    </w:p>
    <w:p w:rsidR="00C855CB" w:rsidRPr="00570877" w:rsidRDefault="00C855CB" w:rsidP="00DD22D0">
      <w:pPr>
        <w:spacing w:line="240" w:lineRule="auto"/>
      </w:pPr>
    </w:p>
    <w:p w:rsidR="002C5F1F" w:rsidRPr="00570877" w:rsidRDefault="008766D3" w:rsidP="00DD22D0">
      <w:pPr>
        <w:spacing w:line="240" w:lineRule="auto"/>
      </w:pPr>
      <w:r w:rsidRPr="00570877">
        <w:t>Bruto investicije</w:t>
      </w:r>
      <w:r w:rsidR="00611F3A" w:rsidRPr="00570877">
        <w:t xml:space="preserve"> v nova osnovna sredstva so se realno zmanjšala, vendar je to padanje počasnejše kot v Sloveniji, zato se zasavski delež povečuje. Kljub temu se porabljena investicijska sredstva na prebivalca šele približuje polovici poprečno vloženih sredstev v državi.</w:t>
      </w:r>
    </w:p>
    <w:p w:rsidR="002C5F1F" w:rsidRDefault="002C5F1F" w:rsidP="00DD22D0">
      <w:pPr>
        <w:spacing w:line="240" w:lineRule="auto"/>
      </w:pPr>
    </w:p>
    <w:p w:rsidR="00843ABF" w:rsidRPr="00570877" w:rsidRDefault="00843ABF" w:rsidP="00DD22D0">
      <w:pPr>
        <w:spacing w:line="240" w:lineRule="auto"/>
      </w:pPr>
    </w:p>
    <w:p w:rsidR="002C5F1F" w:rsidRPr="004B2E33" w:rsidRDefault="002C5F1F" w:rsidP="00DD22D0">
      <w:pPr>
        <w:spacing w:line="240" w:lineRule="auto"/>
        <w:rPr>
          <w:rStyle w:val="Neensklic"/>
        </w:rPr>
      </w:pPr>
      <w:r w:rsidRPr="00A80464">
        <w:rPr>
          <w:rStyle w:val="Neensklic"/>
          <w:color w:val="7F7F7F"/>
        </w:rPr>
        <w:t xml:space="preserve">Tabela </w:t>
      </w:r>
      <w:r w:rsidR="00B82D9A" w:rsidRPr="00A80464">
        <w:rPr>
          <w:rStyle w:val="Neensklic"/>
          <w:color w:val="7F7F7F"/>
        </w:rPr>
        <w:t>20</w:t>
      </w:r>
      <w:r w:rsidRPr="00A80464">
        <w:rPr>
          <w:rStyle w:val="Neensklic"/>
          <w:color w:val="7F7F7F"/>
        </w:rPr>
        <w:t>:</w:t>
      </w:r>
      <w:r w:rsidRPr="004B2E33">
        <w:rPr>
          <w:rStyle w:val="Neensklic"/>
        </w:rPr>
        <w:t xml:space="preserve"> Investicije v nova osnovna sredstva</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3794"/>
        <w:gridCol w:w="992"/>
        <w:gridCol w:w="1559"/>
        <w:gridCol w:w="993"/>
        <w:gridCol w:w="1381"/>
      </w:tblGrid>
      <w:tr w:rsidR="006E5251" w:rsidRPr="006E5251" w:rsidTr="00865BA7">
        <w:trPr>
          <w:trHeight w:val="454"/>
        </w:trPr>
        <w:tc>
          <w:tcPr>
            <w:tcW w:w="3794" w:type="dxa"/>
            <w:shd w:val="clear" w:color="auto" w:fill="auto"/>
            <w:vAlign w:val="center"/>
          </w:tcPr>
          <w:p w:rsidR="006E5251" w:rsidRPr="006E5251" w:rsidRDefault="006E5251" w:rsidP="00DD22D0">
            <w:pPr>
              <w:spacing w:line="240" w:lineRule="auto"/>
              <w:rPr>
                <w:sz w:val="18"/>
              </w:rPr>
            </w:pPr>
          </w:p>
        </w:tc>
        <w:tc>
          <w:tcPr>
            <w:tcW w:w="992" w:type="dxa"/>
            <w:shd w:val="clear" w:color="auto" w:fill="auto"/>
            <w:vAlign w:val="center"/>
            <w:hideMark/>
          </w:tcPr>
          <w:p w:rsidR="006E5251" w:rsidRPr="006E5251" w:rsidRDefault="006E5251" w:rsidP="00DD22D0">
            <w:pPr>
              <w:spacing w:line="240" w:lineRule="auto"/>
              <w:rPr>
                <w:sz w:val="18"/>
              </w:rPr>
            </w:pPr>
            <w:r w:rsidRPr="006E5251">
              <w:rPr>
                <w:sz w:val="18"/>
              </w:rPr>
              <w:t>2007</w:t>
            </w:r>
          </w:p>
        </w:tc>
        <w:tc>
          <w:tcPr>
            <w:tcW w:w="1559" w:type="dxa"/>
            <w:shd w:val="clear" w:color="auto" w:fill="F2F2F2"/>
            <w:vAlign w:val="center"/>
            <w:hideMark/>
          </w:tcPr>
          <w:p w:rsidR="006E5251" w:rsidRPr="006E5251" w:rsidRDefault="006E5251" w:rsidP="00DD22D0">
            <w:pPr>
              <w:spacing w:line="240" w:lineRule="auto"/>
              <w:rPr>
                <w:sz w:val="18"/>
              </w:rPr>
            </w:pPr>
            <w:r w:rsidRPr="006E5251">
              <w:rPr>
                <w:sz w:val="18"/>
              </w:rPr>
              <w:t>Delež v RS</w:t>
            </w:r>
          </w:p>
        </w:tc>
        <w:tc>
          <w:tcPr>
            <w:tcW w:w="993" w:type="dxa"/>
            <w:shd w:val="clear" w:color="auto" w:fill="auto"/>
            <w:vAlign w:val="center"/>
            <w:hideMark/>
          </w:tcPr>
          <w:p w:rsidR="006E5251" w:rsidRPr="006E5251" w:rsidRDefault="006E33A7" w:rsidP="00DD22D0">
            <w:pPr>
              <w:spacing w:line="240" w:lineRule="auto"/>
              <w:rPr>
                <w:sz w:val="18"/>
              </w:rPr>
            </w:pPr>
            <w:r>
              <w:rPr>
                <w:sz w:val="18"/>
              </w:rPr>
              <w:t>2013</w:t>
            </w:r>
          </w:p>
        </w:tc>
        <w:tc>
          <w:tcPr>
            <w:tcW w:w="1381" w:type="dxa"/>
            <w:shd w:val="clear" w:color="auto" w:fill="F2F2F2"/>
            <w:vAlign w:val="center"/>
            <w:hideMark/>
          </w:tcPr>
          <w:p w:rsidR="006E5251" w:rsidRPr="006E5251" w:rsidRDefault="006E5251" w:rsidP="00DD22D0">
            <w:pPr>
              <w:spacing w:line="240" w:lineRule="auto"/>
              <w:rPr>
                <w:sz w:val="18"/>
              </w:rPr>
            </w:pPr>
            <w:r w:rsidRPr="006E5251">
              <w:rPr>
                <w:sz w:val="18"/>
              </w:rPr>
              <w:t>Delež v RS</w:t>
            </w:r>
          </w:p>
        </w:tc>
      </w:tr>
      <w:tr w:rsidR="006E5251" w:rsidRPr="006E5251" w:rsidTr="00865BA7">
        <w:trPr>
          <w:trHeight w:val="454"/>
        </w:trPr>
        <w:tc>
          <w:tcPr>
            <w:tcW w:w="3794" w:type="dxa"/>
            <w:shd w:val="clear" w:color="auto" w:fill="auto"/>
            <w:vAlign w:val="center"/>
            <w:hideMark/>
          </w:tcPr>
          <w:p w:rsidR="006E5251" w:rsidRPr="006E5251" w:rsidRDefault="006E5251" w:rsidP="00DD22D0">
            <w:pPr>
              <w:spacing w:line="240" w:lineRule="auto"/>
              <w:rPr>
                <w:b/>
                <w:sz w:val="18"/>
              </w:rPr>
            </w:pPr>
            <w:r w:rsidRPr="006E5251">
              <w:rPr>
                <w:sz w:val="18"/>
              </w:rPr>
              <w:t>Skupaj bruto investicije (000 €)</w:t>
            </w:r>
          </w:p>
        </w:tc>
        <w:tc>
          <w:tcPr>
            <w:tcW w:w="992" w:type="dxa"/>
            <w:shd w:val="clear" w:color="auto" w:fill="auto"/>
            <w:vAlign w:val="center"/>
            <w:hideMark/>
          </w:tcPr>
          <w:p w:rsidR="006E5251" w:rsidRPr="006E5251" w:rsidRDefault="006E5251" w:rsidP="00DD22D0">
            <w:pPr>
              <w:spacing w:line="240" w:lineRule="auto"/>
              <w:rPr>
                <w:sz w:val="18"/>
              </w:rPr>
            </w:pPr>
            <w:r w:rsidRPr="006E5251">
              <w:rPr>
                <w:sz w:val="18"/>
              </w:rPr>
              <w:t>45782</w:t>
            </w:r>
          </w:p>
        </w:tc>
        <w:tc>
          <w:tcPr>
            <w:tcW w:w="1559" w:type="dxa"/>
            <w:shd w:val="clear" w:color="auto" w:fill="F2F2F2"/>
            <w:vAlign w:val="center"/>
            <w:hideMark/>
          </w:tcPr>
          <w:p w:rsidR="006E5251" w:rsidRPr="006E5251" w:rsidRDefault="006E5251" w:rsidP="00DD22D0">
            <w:pPr>
              <w:spacing w:line="240" w:lineRule="auto"/>
              <w:rPr>
                <w:sz w:val="18"/>
              </w:rPr>
            </w:pPr>
            <w:r w:rsidRPr="006E5251">
              <w:rPr>
                <w:sz w:val="18"/>
              </w:rPr>
              <w:t>0,77</w:t>
            </w:r>
          </w:p>
        </w:tc>
        <w:tc>
          <w:tcPr>
            <w:tcW w:w="993" w:type="dxa"/>
            <w:shd w:val="clear" w:color="auto" w:fill="auto"/>
            <w:vAlign w:val="center"/>
          </w:tcPr>
          <w:p w:rsidR="006E5251" w:rsidRPr="006E5251" w:rsidRDefault="006E33A7" w:rsidP="00DD22D0">
            <w:pPr>
              <w:spacing w:line="240" w:lineRule="auto"/>
              <w:rPr>
                <w:sz w:val="18"/>
              </w:rPr>
            </w:pPr>
            <w:r>
              <w:rPr>
                <w:sz w:val="18"/>
              </w:rPr>
              <w:t>41988</w:t>
            </w:r>
          </w:p>
        </w:tc>
        <w:tc>
          <w:tcPr>
            <w:tcW w:w="1381" w:type="dxa"/>
            <w:shd w:val="clear" w:color="auto" w:fill="F2F2F2"/>
            <w:vAlign w:val="center"/>
          </w:tcPr>
          <w:p w:rsidR="006E5251" w:rsidRPr="006E5251" w:rsidRDefault="006E33A7" w:rsidP="00DD22D0">
            <w:pPr>
              <w:spacing w:line="240" w:lineRule="auto"/>
              <w:rPr>
                <w:sz w:val="18"/>
              </w:rPr>
            </w:pPr>
            <w:r>
              <w:rPr>
                <w:sz w:val="18"/>
              </w:rPr>
              <w:t>0,91</w:t>
            </w:r>
          </w:p>
        </w:tc>
      </w:tr>
      <w:tr w:rsidR="006E5251" w:rsidRPr="006E5251" w:rsidTr="00865BA7">
        <w:trPr>
          <w:trHeight w:val="454"/>
        </w:trPr>
        <w:tc>
          <w:tcPr>
            <w:tcW w:w="3794" w:type="dxa"/>
            <w:shd w:val="clear" w:color="auto" w:fill="auto"/>
            <w:vAlign w:val="center"/>
            <w:hideMark/>
          </w:tcPr>
          <w:p w:rsidR="006E5251" w:rsidRPr="006E5251" w:rsidRDefault="006E5251" w:rsidP="00DD22D0">
            <w:pPr>
              <w:spacing w:line="240" w:lineRule="auto"/>
              <w:rPr>
                <w:b/>
                <w:sz w:val="18"/>
              </w:rPr>
            </w:pPr>
            <w:r w:rsidRPr="006E5251">
              <w:rPr>
                <w:sz w:val="18"/>
              </w:rPr>
              <w:t>Bruto investicije – gradbeni objekti in prostori  (000 €)</w:t>
            </w:r>
          </w:p>
        </w:tc>
        <w:tc>
          <w:tcPr>
            <w:tcW w:w="992" w:type="dxa"/>
            <w:shd w:val="clear" w:color="auto" w:fill="auto"/>
            <w:vAlign w:val="center"/>
            <w:hideMark/>
          </w:tcPr>
          <w:p w:rsidR="006E5251" w:rsidRPr="006E5251" w:rsidRDefault="006E5251" w:rsidP="00DD22D0">
            <w:pPr>
              <w:spacing w:line="240" w:lineRule="auto"/>
              <w:rPr>
                <w:sz w:val="18"/>
              </w:rPr>
            </w:pPr>
            <w:r w:rsidRPr="006E5251">
              <w:rPr>
                <w:sz w:val="18"/>
              </w:rPr>
              <w:t>19678</w:t>
            </w:r>
          </w:p>
        </w:tc>
        <w:tc>
          <w:tcPr>
            <w:tcW w:w="1559" w:type="dxa"/>
            <w:shd w:val="clear" w:color="auto" w:fill="F2F2F2"/>
            <w:vAlign w:val="center"/>
            <w:hideMark/>
          </w:tcPr>
          <w:p w:rsidR="006E5251" w:rsidRPr="006E5251" w:rsidRDefault="006E5251" w:rsidP="00DD22D0">
            <w:pPr>
              <w:spacing w:line="240" w:lineRule="auto"/>
              <w:rPr>
                <w:sz w:val="18"/>
              </w:rPr>
            </w:pPr>
            <w:r w:rsidRPr="006E5251">
              <w:rPr>
                <w:sz w:val="18"/>
              </w:rPr>
              <w:t>0,65</w:t>
            </w:r>
          </w:p>
        </w:tc>
        <w:tc>
          <w:tcPr>
            <w:tcW w:w="993" w:type="dxa"/>
            <w:shd w:val="clear" w:color="auto" w:fill="auto"/>
            <w:vAlign w:val="center"/>
          </w:tcPr>
          <w:p w:rsidR="006E5251" w:rsidRPr="006E5251" w:rsidRDefault="006E33A7" w:rsidP="00DD22D0">
            <w:pPr>
              <w:spacing w:line="240" w:lineRule="auto"/>
              <w:rPr>
                <w:sz w:val="18"/>
              </w:rPr>
            </w:pPr>
            <w:r>
              <w:rPr>
                <w:sz w:val="18"/>
              </w:rPr>
              <w:t>20007</w:t>
            </w:r>
          </w:p>
        </w:tc>
        <w:tc>
          <w:tcPr>
            <w:tcW w:w="1381" w:type="dxa"/>
            <w:shd w:val="clear" w:color="auto" w:fill="F2F2F2"/>
            <w:vAlign w:val="center"/>
          </w:tcPr>
          <w:p w:rsidR="006E5251" w:rsidRPr="006E5251" w:rsidRDefault="006E33A7" w:rsidP="00DD22D0">
            <w:pPr>
              <w:spacing w:line="240" w:lineRule="auto"/>
              <w:rPr>
                <w:sz w:val="18"/>
              </w:rPr>
            </w:pPr>
            <w:r>
              <w:rPr>
                <w:sz w:val="18"/>
              </w:rPr>
              <w:t>1,00</w:t>
            </w:r>
          </w:p>
        </w:tc>
      </w:tr>
      <w:tr w:rsidR="006E5251" w:rsidRPr="006E5251" w:rsidTr="00865BA7">
        <w:trPr>
          <w:trHeight w:val="454"/>
        </w:trPr>
        <w:tc>
          <w:tcPr>
            <w:tcW w:w="3794" w:type="dxa"/>
            <w:shd w:val="clear" w:color="auto" w:fill="auto"/>
            <w:vAlign w:val="center"/>
            <w:hideMark/>
          </w:tcPr>
          <w:p w:rsidR="006E5251" w:rsidRPr="006E5251" w:rsidRDefault="006E5251" w:rsidP="00DD22D0">
            <w:pPr>
              <w:spacing w:line="240" w:lineRule="auto"/>
              <w:rPr>
                <w:b/>
                <w:sz w:val="18"/>
              </w:rPr>
            </w:pPr>
            <w:r w:rsidRPr="006E5251">
              <w:rPr>
                <w:sz w:val="18"/>
              </w:rPr>
              <w:t>Bruto investicije – stroji, oprema, prevozna sredstva (000 €)</w:t>
            </w:r>
          </w:p>
        </w:tc>
        <w:tc>
          <w:tcPr>
            <w:tcW w:w="992" w:type="dxa"/>
            <w:shd w:val="clear" w:color="auto" w:fill="auto"/>
            <w:vAlign w:val="center"/>
            <w:hideMark/>
          </w:tcPr>
          <w:p w:rsidR="006E5251" w:rsidRPr="006E5251" w:rsidRDefault="006E5251" w:rsidP="00DD22D0">
            <w:pPr>
              <w:spacing w:line="240" w:lineRule="auto"/>
              <w:rPr>
                <w:sz w:val="18"/>
              </w:rPr>
            </w:pPr>
            <w:r w:rsidRPr="006E5251">
              <w:rPr>
                <w:sz w:val="18"/>
              </w:rPr>
              <w:t>24785</w:t>
            </w:r>
          </w:p>
        </w:tc>
        <w:tc>
          <w:tcPr>
            <w:tcW w:w="1559" w:type="dxa"/>
            <w:shd w:val="clear" w:color="auto" w:fill="F2F2F2"/>
            <w:vAlign w:val="center"/>
            <w:hideMark/>
          </w:tcPr>
          <w:p w:rsidR="006E5251" w:rsidRPr="006E5251" w:rsidRDefault="006E5251" w:rsidP="00DD22D0">
            <w:pPr>
              <w:spacing w:line="240" w:lineRule="auto"/>
              <w:rPr>
                <w:sz w:val="18"/>
              </w:rPr>
            </w:pPr>
            <w:r w:rsidRPr="006E5251">
              <w:rPr>
                <w:sz w:val="18"/>
              </w:rPr>
              <w:t>0,91</w:t>
            </w:r>
          </w:p>
        </w:tc>
        <w:tc>
          <w:tcPr>
            <w:tcW w:w="993" w:type="dxa"/>
            <w:shd w:val="clear" w:color="auto" w:fill="auto"/>
            <w:vAlign w:val="center"/>
          </w:tcPr>
          <w:p w:rsidR="006E5251" w:rsidRPr="006E5251" w:rsidRDefault="006E33A7" w:rsidP="00DD22D0">
            <w:pPr>
              <w:spacing w:line="240" w:lineRule="auto"/>
              <w:rPr>
                <w:sz w:val="18"/>
              </w:rPr>
            </w:pPr>
            <w:r>
              <w:rPr>
                <w:sz w:val="18"/>
              </w:rPr>
              <w:t>20889</w:t>
            </w:r>
          </w:p>
        </w:tc>
        <w:tc>
          <w:tcPr>
            <w:tcW w:w="1381" w:type="dxa"/>
            <w:shd w:val="clear" w:color="auto" w:fill="F2F2F2"/>
            <w:vAlign w:val="center"/>
          </w:tcPr>
          <w:p w:rsidR="006E5251" w:rsidRPr="006E5251" w:rsidRDefault="006E33A7" w:rsidP="00DD22D0">
            <w:pPr>
              <w:spacing w:line="240" w:lineRule="auto"/>
              <w:rPr>
                <w:sz w:val="18"/>
              </w:rPr>
            </w:pPr>
            <w:r>
              <w:rPr>
                <w:sz w:val="18"/>
              </w:rPr>
              <w:t>0,87</w:t>
            </w:r>
          </w:p>
        </w:tc>
      </w:tr>
      <w:tr w:rsidR="006E5251" w:rsidRPr="006E5251" w:rsidTr="00865BA7">
        <w:trPr>
          <w:trHeight w:val="454"/>
        </w:trPr>
        <w:tc>
          <w:tcPr>
            <w:tcW w:w="3794" w:type="dxa"/>
            <w:shd w:val="clear" w:color="auto" w:fill="auto"/>
            <w:vAlign w:val="center"/>
            <w:hideMark/>
          </w:tcPr>
          <w:p w:rsidR="006E5251" w:rsidRPr="006E5251" w:rsidRDefault="006E5251" w:rsidP="00DD22D0">
            <w:pPr>
              <w:spacing w:line="240" w:lineRule="auto"/>
              <w:rPr>
                <w:b/>
                <w:sz w:val="18"/>
              </w:rPr>
            </w:pPr>
            <w:r w:rsidRPr="006E5251">
              <w:rPr>
                <w:sz w:val="18"/>
              </w:rPr>
              <w:t>Bruto investicije na prebivalca (€)</w:t>
            </w:r>
          </w:p>
        </w:tc>
        <w:tc>
          <w:tcPr>
            <w:tcW w:w="992" w:type="dxa"/>
            <w:shd w:val="clear" w:color="auto" w:fill="auto"/>
            <w:vAlign w:val="center"/>
            <w:hideMark/>
          </w:tcPr>
          <w:p w:rsidR="006E5251" w:rsidRPr="006E5251" w:rsidRDefault="006E5251" w:rsidP="00DD22D0">
            <w:pPr>
              <w:spacing w:line="240" w:lineRule="auto"/>
              <w:rPr>
                <w:sz w:val="18"/>
              </w:rPr>
            </w:pPr>
            <w:r w:rsidRPr="006E5251">
              <w:rPr>
                <w:sz w:val="18"/>
              </w:rPr>
              <w:t>1012</w:t>
            </w:r>
          </w:p>
        </w:tc>
        <w:tc>
          <w:tcPr>
            <w:tcW w:w="1559" w:type="dxa"/>
            <w:shd w:val="clear" w:color="auto" w:fill="F2F2F2"/>
            <w:vAlign w:val="center"/>
            <w:hideMark/>
          </w:tcPr>
          <w:p w:rsidR="006E5251" w:rsidRPr="006E5251" w:rsidRDefault="006E5251" w:rsidP="00DD22D0">
            <w:pPr>
              <w:spacing w:line="240" w:lineRule="auto"/>
              <w:rPr>
                <w:sz w:val="18"/>
              </w:rPr>
            </w:pPr>
            <w:r w:rsidRPr="006E5251">
              <w:rPr>
                <w:sz w:val="18"/>
              </w:rPr>
              <w:t>34,38</w:t>
            </w:r>
          </w:p>
        </w:tc>
        <w:tc>
          <w:tcPr>
            <w:tcW w:w="993" w:type="dxa"/>
            <w:shd w:val="clear" w:color="auto" w:fill="auto"/>
            <w:vAlign w:val="center"/>
          </w:tcPr>
          <w:p w:rsidR="006E5251" w:rsidRPr="006E5251" w:rsidRDefault="006E33A7" w:rsidP="00DD22D0">
            <w:pPr>
              <w:spacing w:line="240" w:lineRule="auto"/>
              <w:rPr>
                <w:sz w:val="18"/>
              </w:rPr>
            </w:pPr>
            <w:r>
              <w:rPr>
                <w:sz w:val="18"/>
              </w:rPr>
              <w:t>969</w:t>
            </w:r>
          </w:p>
        </w:tc>
        <w:tc>
          <w:tcPr>
            <w:tcW w:w="1381" w:type="dxa"/>
            <w:shd w:val="clear" w:color="auto" w:fill="F2F2F2"/>
            <w:vAlign w:val="center"/>
          </w:tcPr>
          <w:p w:rsidR="006E5251" w:rsidRPr="006E5251" w:rsidRDefault="006E33A7" w:rsidP="00DD22D0">
            <w:pPr>
              <w:spacing w:line="240" w:lineRule="auto"/>
              <w:rPr>
                <w:sz w:val="18"/>
              </w:rPr>
            </w:pPr>
            <w:r>
              <w:rPr>
                <w:sz w:val="18"/>
              </w:rPr>
              <w:t>43,30</w:t>
            </w:r>
          </w:p>
        </w:tc>
      </w:tr>
    </w:tbl>
    <w:p w:rsidR="004B2E33" w:rsidRDefault="004B2E33" w:rsidP="00DD22D0">
      <w:pPr>
        <w:spacing w:line="240" w:lineRule="auto"/>
      </w:pPr>
    </w:p>
    <w:p w:rsidR="002C5F1F" w:rsidRPr="00A80464" w:rsidRDefault="002C5F1F" w:rsidP="00DD22D0">
      <w:pPr>
        <w:spacing w:line="240" w:lineRule="auto"/>
        <w:rPr>
          <w:color w:val="7F7F7F"/>
          <w:sz w:val="16"/>
        </w:rPr>
      </w:pPr>
      <w:r w:rsidRPr="00A80464">
        <w:rPr>
          <w:color w:val="7F7F7F"/>
          <w:sz w:val="16"/>
        </w:rPr>
        <w:t>Vir: SURS</w:t>
      </w:r>
    </w:p>
    <w:p w:rsidR="00FE4A48" w:rsidRPr="00570877" w:rsidRDefault="00FE4A48" w:rsidP="00DD22D0">
      <w:pPr>
        <w:spacing w:line="240" w:lineRule="auto"/>
      </w:pPr>
    </w:p>
    <w:p w:rsidR="0002475C" w:rsidRPr="00570877" w:rsidRDefault="0002475C" w:rsidP="00DD22D0">
      <w:pPr>
        <w:pStyle w:val="Naslov4"/>
        <w:spacing w:line="240" w:lineRule="auto"/>
      </w:pPr>
      <w:bookmarkStart w:id="32" w:name="_Toc415825723"/>
      <w:r w:rsidRPr="00570877">
        <w:t>Kmetijstvo</w:t>
      </w:r>
      <w:bookmarkEnd w:id="32"/>
    </w:p>
    <w:p w:rsidR="0002475C" w:rsidRPr="00570877" w:rsidRDefault="0002475C" w:rsidP="00DD22D0">
      <w:pPr>
        <w:spacing w:line="240" w:lineRule="auto"/>
      </w:pPr>
    </w:p>
    <w:p w:rsidR="000207E3" w:rsidRPr="00570877" w:rsidRDefault="00DB6527" w:rsidP="00DD22D0">
      <w:pPr>
        <w:spacing w:line="240" w:lineRule="auto"/>
      </w:pPr>
      <w:r w:rsidRPr="00570877">
        <w:t xml:space="preserve">Število kmetijskih gospodarstev v zasavski regiji narašča in je leta 2010 doseglo številko 1075 (leta 2007 jih je bilo 942), skladno s tem se manjša površina kmetijskih zemljišč, ki jih ima v uporabi posamezno gospodarstvo. Zasavska kmetijska gospodarstva predstavljajo 1,44 odstotka vseh gospodarstev v državi, medtem ko je leta 2007 ta delež znašal 1,25 odstotka. Delež velikih kmetijskih gospodarstev z najmanj </w:t>
      </w:r>
      <w:r w:rsidRPr="00570877">
        <w:lastRenderedPageBreak/>
        <w:t>desetimi hektari kmetijskih zemljišč ostaja enak, saj je bil v letih 2000 in 2010 enajstodstoten. V Sloveniji se je v istem obdobju ta delež iz 12,7 odstotka povečal na 15,3 odstotka.</w:t>
      </w:r>
    </w:p>
    <w:p w:rsidR="00B670B1" w:rsidRDefault="00A02D44" w:rsidP="0050600A">
      <w:pPr>
        <w:spacing w:line="240" w:lineRule="auto"/>
      </w:pPr>
      <w:r w:rsidRPr="00570877">
        <w:t>Glede na</w:t>
      </w:r>
      <w:r w:rsidR="00DB6527" w:rsidRPr="00570877">
        <w:t xml:space="preserve"> rab</w:t>
      </w:r>
      <w:r w:rsidRPr="00570877">
        <w:t>o zemljišč premočno vodijo trajni travniki in pašniki, katerih delež se še povečuje, medtem ko je njivam in trajnim nasadom namenjenih le še sede</w:t>
      </w:r>
      <w:r w:rsidR="006E5251">
        <w:t>m odstotkov vseh kmetijskih zem</w:t>
      </w:r>
      <w:r w:rsidRPr="00570877">
        <w:t xml:space="preserve">ljišč. </w:t>
      </w:r>
      <w:r w:rsidR="0050600A">
        <w:t>Živinoreja tako ostaja glavna kmetijska dejavnost zasavskega kmetijstva</w:t>
      </w:r>
      <w:r w:rsidR="00900A88">
        <w:t>, čeprav primerjava popisov v 2000 in 2010 kaže</w:t>
      </w:r>
      <w:r w:rsidR="00EC7B0C">
        <w:t xml:space="preserve"> na zmanjšanje glav velike živine (GVŽ). </w:t>
      </w:r>
      <w:r w:rsidR="00FD1074">
        <w:t>Zasavje</w:t>
      </w:r>
      <w:r w:rsidR="00EC7B0C">
        <w:t xml:space="preserve"> je bilo leta 2000 na slovenskem povprečju (5,4 GVŽ na kmetijsko gospodarstvo), v 2010 pa se je ta številka znižala na 5,0 (slovensko povprečje je 5,6). Malenkosten padec je viden tudi pri drugih kazalnikih: po številu GVŽ na hektar kmetijskih zemljišč iz 0,93 na 0,89, po številu GVŽ na tisoč prebivalcev iz 123 na 120. Delež kmetijskih gospodarstev, ki redijo živino, se je iz 97,4 % znižal na 89,6 %.</w:t>
      </w:r>
      <w:r w:rsidR="00B670B1">
        <w:t xml:space="preserve"> Prevladuje govedo, reja</w:t>
      </w:r>
      <w:r w:rsidR="00B670B1" w:rsidRPr="00B670B1">
        <w:t xml:space="preserve"> </w:t>
      </w:r>
      <w:r w:rsidR="00B670B1">
        <w:t>krav dojilj in vzreja pitancev, manjši del</w:t>
      </w:r>
      <w:r w:rsidR="00B670B1" w:rsidRPr="00B670B1">
        <w:t xml:space="preserve"> </w:t>
      </w:r>
      <w:r w:rsidR="00B670B1">
        <w:t>kmetijskih gospodarstev pa se ukvarja (tudi) z rejo drobnice, konjerejo, prašičerejo ali perutninarstvom.</w:t>
      </w:r>
    </w:p>
    <w:p w:rsidR="0002475C" w:rsidRDefault="0002475C" w:rsidP="00DD22D0">
      <w:pPr>
        <w:spacing w:line="240" w:lineRule="auto"/>
      </w:pPr>
    </w:p>
    <w:p w:rsidR="00843ABF" w:rsidRPr="00570877" w:rsidRDefault="00843ABF" w:rsidP="00DD22D0">
      <w:pPr>
        <w:spacing w:line="240" w:lineRule="auto"/>
      </w:pPr>
    </w:p>
    <w:p w:rsidR="007B0904" w:rsidRPr="004B2E33" w:rsidRDefault="007B0904" w:rsidP="00DD22D0">
      <w:pPr>
        <w:spacing w:line="240" w:lineRule="auto"/>
        <w:rPr>
          <w:rStyle w:val="Neensklic"/>
        </w:rPr>
      </w:pPr>
      <w:r w:rsidRPr="00A80464">
        <w:rPr>
          <w:rStyle w:val="Neensklic"/>
          <w:color w:val="7F7F7F"/>
        </w:rPr>
        <w:t xml:space="preserve">Tabela </w:t>
      </w:r>
      <w:r w:rsidR="00B82D9A" w:rsidRPr="00A80464">
        <w:rPr>
          <w:rStyle w:val="Neensklic"/>
          <w:color w:val="7F7F7F"/>
        </w:rPr>
        <w:t>21</w:t>
      </w:r>
      <w:r w:rsidRPr="00A80464">
        <w:rPr>
          <w:rStyle w:val="Neensklic"/>
          <w:color w:val="7F7F7F"/>
        </w:rPr>
        <w:t>:</w:t>
      </w:r>
      <w:r w:rsidRPr="004B2E33">
        <w:rPr>
          <w:rStyle w:val="Neensklic"/>
        </w:rPr>
        <w:t xml:space="preserve"> Raba kmetijskih zemljišč</w:t>
      </w:r>
    </w:p>
    <w:tbl>
      <w:tblPr>
        <w:tblW w:w="8897"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3936"/>
        <w:gridCol w:w="1353"/>
        <w:gridCol w:w="1231"/>
        <w:gridCol w:w="1101"/>
        <w:gridCol w:w="1276"/>
      </w:tblGrid>
      <w:tr w:rsidR="007B0904" w:rsidRPr="00A80464" w:rsidTr="00A80464">
        <w:trPr>
          <w:trHeight w:val="454"/>
        </w:trPr>
        <w:tc>
          <w:tcPr>
            <w:tcW w:w="3936" w:type="dxa"/>
            <w:shd w:val="clear" w:color="auto" w:fill="auto"/>
            <w:vAlign w:val="center"/>
          </w:tcPr>
          <w:p w:rsidR="007B0904" w:rsidRPr="00A80464" w:rsidRDefault="007B0904" w:rsidP="00DD22D0">
            <w:pPr>
              <w:spacing w:line="240" w:lineRule="auto"/>
              <w:ind w:left="142" w:firstLine="0"/>
              <w:rPr>
                <w:sz w:val="18"/>
              </w:rPr>
            </w:pPr>
          </w:p>
        </w:tc>
        <w:tc>
          <w:tcPr>
            <w:tcW w:w="2584" w:type="dxa"/>
            <w:gridSpan w:val="2"/>
            <w:shd w:val="clear" w:color="auto" w:fill="auto"/>
            <w:vAlign w:val="center"/>
          </w:tcPr>
          <w:p w:rsidR="007B0904" w:rsidRPr="00A80464" w:rsidRDefault="007B0904" w:rsidP="00DD22D0">
            <w:pPr>
              <w:spacing w:line="240" w:lineRule="auto"/>
              <w:jc w:val="center"/>
              <w:rPr>
                <w:sz w:val="18"/>
              </w:rPr>
            </w:pPr>
            <w:r w:rsidRPr="00A80464">
              <w:rPr>
                <w:sz w:val="18"/>
              </w:rPr>
              <w:t>2000</w:t>
            </w:r>
          </w:p>
        </w:tc>
        <w:tc>
          <w:tcPr>
            <w:tcW w:w="2377" w:type="dxa"/>
            <w:gridSpan w:val="2"/>
            <w:shd w:val="clear" w:color="auto" w:fill="auto"/>
            <w:vAlign w:val="center"/>
          </w:tcPr>
          <w:p w:rsidR="007B0904" w:rsidRPr="00A80464" w:rsidRDefault="007B0904" w:rsidP="00DD22D0">
            <w:pPr>
              <w:spacing w:line="240" w:lineRule="auto"/>
              <w:jc w:val="center"/>
              <w:rPr>
                <w:sz w:val="18"/>
              </w:rPr>
            </w:pPr>
            <w:r w:rsidRPr="00A80464">
              <w:rPr>
                <w:sz w:val="18"/>
              </w:rPr>
              <w:t>2010</w:t>
            </w:r>
          </w:p>
        </w:tc>
      </w:tr>
      <w:tr w:rsidR="00A80464" w:rsidRPr="00A80464" w:rsidTr="00A80464">
        <w:trPr>
          <w:trHeight w:val="454"/>
        </w:trPr>
        <w:tc>
          <w:tcPr>
            <w:tcW w:w="3936" w:type="dxa"/>
            <w:tcBorders>
              <w:right w:val="dotted" w:sz="4" w:space="0" w:color="FFFFFF"/>
            </w:tcBorders>
            <w:shd w:val="clear" w:color="auto" w:fill="auto"/>
            <w:vAlign w:val="center"/>
          </w:tcPr>
          <w:p w:rsidR="007B0904" w:rsidRPr="00A80464" w:rsidRDefault="007B0904" w:rsidP="00DD22D0">
            <w:pPr>
              <w:spacing w:line="240" w:lineRule="auto"/>
              <w:ind w:left="142" w:firstLine="0"/>
              <w:rPr>
                <w:sz w:val="18"/>
              </w:rPr>
            </w:pPr>
          </w:p>
        </w:tc>
        <w:tc>
          <w:tcPr>
            <w:tcW w:w="135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FD1074" w:rsidP="00DD22D0">
            <w:pPr>
              <w:spacing w:line="240" w:lineRule="auto"/>
              <w:jc w:val="center"/>
              <w:rPr>
                <w:sz w:val="18"/>
              </w:rPr>
            </w:pPr>
            <w:r>
              <w:rPr>
                <w:sz w:val="18"/>
              </w:rPr>
              <w:t>Zasavje</w:t>
            </w:r>
          </w:p>
        </w:tc>
        <w:tc>
          <w:tcPr>
            <w:tcW w:w="1231" w:type="dxa"/>
            <w:tcBorders>
              <w:left w:val="dotted" w:sz="4" w:space="0" w:color="FFFFFF"/>
              <w:righ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Slovenija</w:t>
            </w:r>
          </w:p>
        </w:tc>
        <w:tc>
          <w:tcPr>
            <w:tcW w:w="110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FD1074" w:rsidP="00DD22D0">
            <w:pPr>
              <w:spacing w:line="240" w:lineRule="auto"/>
              <w:jc w:val="center"/>
              <w:rPr>
                <w:sz w:val="18"/>
              </w:rPr>
            </w:pPr>
            <w:r>
              <w:rPr>
                <w:sz w:val="18"/>
              </w:rPr>
              <w:t>Zasavje</w:t>
            </w:r>
          </w:p>
        </w:tc>
        <w:tc>
          <w:tcPr>
            <w:tcW w:w="1276" w:type="dxa"/>
            <w:tcBorders>
              <w:lef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Slovenija</w:t>
            </w:r>
          </w:p>
        </w:tc>
      </w:tr>
      <w:tr w:rsidR="00A80464" w:rsidRPr="00A80464" w:rsidTr="00A80464">
        <w:trPr>
          <w:trHeight w:val="454"/>
        </w:trPr>
        <w:tc>
          <w:tcPr>
            <w:tcW w:w="3936" w:type="dxa"/>
            <w:tcBorders>
              <w:right w:val="dotted" w:sz="4" w:space="0" w:color="FFFFFF"/>
            </w:tcBorders>
            <w:shd w:val="clear" w:color="auto" w:fill="auto"/>
            <w:vAlign w:val="center"/>
          </w:tcPr>
          <w:p w:rsidR="007B0904" w:rsidRPr="00A80464" w:rsidRDefault="007B0904" w:rsidP="00DD22D0">
            <w:pPr>
              <w:spacing w:line="240" w:lineRule="auto"/>
              <w:ind w:left="142" w:firstLine="0"/>
              <w:rPr>
                <w:b/>
                <w:sz w:val="18"/>
              </w:rPr>
            </w:pPr>
            <w:r w:rsidRPr="00A80464">
              <w:rPr>
                <w:sz w:val="18"/>
              </w:rPr>
              <w:t>Površina kmetijskih zemljišč v uporabi na gospodarstvo (ha)</w:t>
            </w:r>
          </w:p>
        </w:tc>
        <w:tc>
          <w:tcPr>
            <w:tcW w:w="135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5.9</w:t>
            </w:r>
          </w:p>
        </w:tc>
        <w:tc>
          <w:tcPr>
            <w:tcW w:w="1231" w:type="dxa"/>
            <w:tcBorders>
              <w:left w:val="dotted" w:sz="4" w:space="0" w:color="FFFFFF"/>
              <w:righ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5,6</w:t>
            </w:r>
          </w:p>
        </w:tc>
        <w:tc>
          <w:tcPr>
            <w:tcW w:w="110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5,6</w:t>
            </w:r>
          </w:p>
        </w:tc>
        <w:tc>
          <w:tcPr>
            <w:tcW w:w="1276" w:type="dxa"/>
            <w:tcBorders>
              <w:lef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6,4</w:t>
            </w:r>
          </w:p>
        </w:tc>
      </w:tr>
      <w:tr w:rsidR="00A80464" w:rsidRPr="00A80464" w:rsidTr="00A80464">
        <w:trPr>
          <w:trHeight w:val="454"/>
        </w:trPr>
        <w:tc>
          <w:tcPr>
            <w:tcW w:w="3936" w:type="dxa"/>
            <w:tcBorders>
              <w:right w:val="dotted" w:sz="4" w:space="0" w:color="FFFFFF"/>
            </w:tcBorders>
            <w:shd w:val="clear" w:color="auto" w:fill="auto"/>
            <w:vAlign w:val="center"/>
          </w:tcPr>
          <w:p w:rsidR="007B0904" w:rsidRPr="00A80464" w:rsidRDefault="007B0904" w:rsidP="00DD22D0">
            <w:pPr>
              <w:spacing w:line="240" w:lineRule="auto"/>
              <w:ind w:left="142" w:firstLine="0"/>
              <w:rPr>
                <w:b/>
                <w:sz w:val="18"/>
              </w:rPr>
            </w:pPr>
            <w:r w:rsidRPr="00A80464">
              <w:rPr>
                <w:sz w:val="18"/>
              </w:rPr>
              <w:t>Delež kmetijskih zemljišč v uporabi glede na celotno površino (%)</w:t>
            </w:r>
          </w:p>
        </w:tc>
        <w:tc>
          <w:tcPr>
            <w:tcW w:w="135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23,4</w:t>
            </w:r>
          </w:p>
        </w:tc>
        <w:tc>
          <w:tcPr>
            <w:tcW w:w="1231" w:type="dxa"/>
            <w:tcBorders>
              <w:left w:val="dotted" w:sz="4" w:space="0" w:color="FFFFFF"/>
              <w:righ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24,0</w:t>
            </w:r>
          </w:p>
        </w:tc>
        <w:tc>
          <w:tcPr>
            <w:tcW w:w="110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22,8</w:t>
            </w:r>
          </w:p>
        </w:tc>
        <w:tc>
          <w:tcPr>
            <w:tcW w:w="1276" w:type="dxa"/>
            <w:tcBorders>
              <w:lef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23,4</w:t>
            </w:r>
          </w:p>
        </w:tc>
      </w:tr>
      <w:tr w:rsidR="00A80464" w:rsidRPr="00A80464" w:rsidTr="00A80464">
        <w:trPr>
          <w:trHeight w:val="454"/>
        </w:trPr>
        <w:tc>
          <w:tcPr>
            <w:tcW w:w="3936" w:type="dxa"/>
            <w:tcBorders>
              <w:right w:val="dotted" w:sz="4" w:space="0" w:color="FFFFFF"/>
            </w:tcBorders>
            <w:shd w:val="clear" w:color="auto" w:fill="auto"/>
            <w:vAlign w:val="center"/>
          </w:tcPr>
          <w:p w:rsidR="007B0904" w:rsidRPr="00A80464" w:rsidRDefault="007B0904" w:rsidP="00DD22D0">
            <w:pPr>
              <w:spacing w:line="240" w:lineRule="auto"/>
              <w:ind w:left="142" w:firstLine="0"/>
              <w:rPr>
                <w:b/>
                <w:sz w:val="18"/>
              </w:rPr>
            </w:pPr>
            <w:r w:rsidRPr="00A80464">
              <w:rPr>
                <w:sz w:val="18"/>
              </w:rPr>
              <w:t>Delež površine njiv glede na kmetijsko zemljišče v uporabi (%)</w:t>
            </w:r>
          </w:p>
        </w:tc>
        <w:tc>
          <w:tcPr>
            <w:tcW w:w="135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7,2</w:t>
            </w:r>
          </w:p>
        </w:tc>
        <w:tc>
          <w:tcPr>
            <w:tcW w:w="1231" w:type="dxa"/>
            <w:tcBorders>
              <w:left w:val="dotted" w:sz="4" w:space="0" w:color="FFFFFF"/>
              <w:righ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35,1</w:t>
            </w:r>
          </w:p>
        </w:tc>
        <w:tc>
          <w:tcPr>
            <w:tcW w:w="110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4,1</w:t>
            </w:r>
          </w:p>
        </w:tc>
        <w:tc>
          <w:tcPr>
            <w:tcW w:w="1276" w:type="dxa"/>
            <w:tcBorders>
              <w:lef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35,9</w:t>
            </w:r>
          </w:p>
        </w:tc>
      </w:tr>
      <w:tr w:rsidR="00A80464" w:rsidRPr="00A80464" w:rsidTr="00A80464">
        <w:trPr>
          <w:trHeight w:val="454"/>
        </w:trPr>
        <w:tc>
          <w:tcPr>
            <w:tcW w:w="3936" w:type="dxa"/>
            <w:tcBorders>
              <w:right w:val="dotted" w:sz="4" w:space="0" w:color="FFFFFF"/>
            </w:tcBorders>
            <w:shd w:val="clear" w:color="auto" w:fill="auto"/>
            <w:vAlign w:val="center"/>
          </w:tcPr>
          <w:p w:rsidR="007B0904" w:rsidRPr="00A80464" w:rsidRDefault="007B0904" w:rsidP="00DD22D0">
            <w:pPr>
              <w:spacing w:line="240" w:lineRule="auto"/>
              <w:ind w:left="142" w:firstLine="0"/>
              <w:rPr>
                <w:sz w:val="18"/>
              </w:rPr>
            </w:pPr>
            <w:r w:rsidRPr="00A80464">
              <w:rPr>
                <w:sz w:val="18"/>
              </w:rPr>
              <w:t>Delež površine trajnih travnikov in pašnikov glede na kmetijsko zemljišče v uporabi (%)</w:t>
            </w:r>
          </w:p>
        </w:tc>
        <w:tc>
          <w:tcPr>
            <w:tcW w:w="135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91,7</w:t>
            </w:r>
          </w:p>
        </w:tc>
        <w:tc>
          <w:tcPr>
            <w:tcW w:w="1231" w:type="dxa"/>
            <w:tcBorders>
              <w:left w:val="dotted" w:sz="4" w:space="0" w:color="FFFFFF"/>
              <w:righ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58,7</w:t>
            </w:r>
          </w:p>
        </w:tc>
        <w:tc>
          <w:tcPr>
            <w:tcW w:w="110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92,9</w:t>
            </w:r>
          </w:p>
        </w:tc>
        <w:tc>
          <w:tcPr>
            <w:tcW w:w="1276" w:type="dxa"/>
            <w:tcBorders>
              <w:lef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58,5</w:t>
            </w:r>
          </w:p>
        </w:tc>
      </w:tr>
      <w:tr w:rsidR="00A80464" w:rsidRPr="00A80464" w:rsidTr="00A80464">
        <w:trPr>
          <w:trHeight w:val="454"/>
        </w:trPr>
        <w:tc>
          <w:tcPr>
            <w:tcW w:w="3936" w:type="dxa"/>
            <w:tcBorders>
              <w:right w:val="dotted" w:sz="4" w:space="0" w:color="FFFFFF"/>
            </w:tcBorders>
            <w:shd w:val="clear" w:color="auto" w:fill="auto"/>
            <w:vAlign w:val="center"/>
          </w:tcPr>
          <w:p w:rsidR="007B0904" w:rsidRPr="00A80464" w:rsidRDefault="007B0904" w:rsidP="00DD22D0">
            <w:pPr>
              <w:spacing w:line="240" w:lineRule="auto"/>
              <w:ind w:left="142" w:firstLine="0"/>
              <w:rPr>
                <w:sz w:val="18"/>
              </w:rPr>
            </w:pPr>
            <w:r w:rsidRPr="00A80464">
              <w:rPr>
                <w:sz w:val="18"/>
              </w:rPr>
              <w:t>Delež površine trajnih nasadov glede na kmetijsko zemljišče v uporabi (%)</w:t>
            </w:r>
          </w:p>
        </w:tc>
        <w:tc>
          <w:tcPr>
            <w:tcW w:w="135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1,0</w:t>
            </w:r>
          </w:p>
        </w:tc>
        <w:tc>
          <w:tcPr>
            <w:tcW w:w="1231" w:type="dxa"/>
            <w:tcBorders>
              <w:left w:val="dotted" w:sz="4" w:space="0" w:color="FFFFFF"/>
              <w:righ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6,2</w:t>
            </w:r>
          </w:p>
        </w:tc>
        <w:tc>
          <w:tcPr>
            <w:tcW w:w="110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3,0</w:t>
            </w:r>
          </w:p>
        </w:tc>
        <w:tc>
          <w:tcPr>
            <w:tcW w:w="1276" w:type="dxa"/>
            <w:tcBorders>
              <w:lef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5,6</w:t>
            </w:r>
          </w:p>
        </w:tc>
      </w:tr>
      <w:tr w:rsidR="00A80464" w:rsidRPr="00A80464" w:rsidTr="00A80464">
        <w:trPr>
          <w:trHeight w:val="454"/>
        </w:trPr>
        <w:tc>
          <w:tcPr>
            <w:tcW w:w="3936" w:type="dxa"/>
            <w:tcBorders>
              <w:right w:val="dotted" w:sz="4" w:space="0" w:color="FFFFFF"/>
            </w:tcBorders>
            <w:shd w:val="clear" w:color="auto" w:fill="auto"/>
            <w:vAlign w:val="center"/>
          </w:tcPr>
          <w:p w:rsidR="007B0904" w:rsidRPr="00A80464" w:rsidRDefault="007B0904" w:rsidP="00DD22D0">
            <w:pPr>
              <w:spacing w:line="240" w:lineRule="auto"/>
              <w:ind w:left="142" w:firstLine="0"/>
              <w:rPr>
                <w:b/>
                <w:sz w:val="18"/>
              </w:rPr>
            </w:pPr>
            <w:r w:rsidRPr="00A80464">
              <w:rPr>
                <w:sz w:val="18"/>
              </w:rPr>
              <w:t>Površina kmetijskih zemljišč v uporabi na 1.000 prebivalcev (ha)</w:t>
            </w:r>
          </w:p>
        </w:tc>
        <w:tc>
          <w:tcPr>
            <w:tcW w:w="135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133</w:t>
            </w:r>
          </w:p>
        </w:tc>
        <w:tc>
          <w:tcPr>
            <w:tcW w:w="1231" w:type="dxa"/>
            <w:tcBorders>
              <w:left w:val="dotted" w:sz="4" w:space="0" w:color="FFFFFF"/>
              <w:righ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244</w:t>
            </w:r>
          </w:p>
        </w:tc>
        <w:tc>
          <w:tcPr>
            <w:tcW w:w="110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7B0904" w:rsidRPr="00A80464" w:rsidRDefault="007B0904" w:rsidP="00DD22D0">
            <w:pPr>
              <w:spacing w:line="240" w:lineRule="auto"/>
              <w:jc w:val="center"/>
              <w:rPr>
                <w:sz w:val="18"/>
              </w:rPr>
            </w:pPr>
            <w:r w:rsidRPr="00A80464">
              <w:rPr>
                <w:sz w:val="18"/>
              </w:rPr>
              <w:t>135</w:t>
            </w:r>
          </w:p>
        </w:tc>
        <w:tc>
          <w:tcPr>
            <w:tcW w:w="1276" w:type="dxa"/>
            <w:tcBorders>
              <w:left w:val="dotted" w:sz="4" w:space="0" w:color="FFFFFF"/>
            </w:tcBorders>
            <w:shd w:val="clear" w:color="auto" w:fill="F2F2F2"/>
            <w:vAlign w:val="center"/>
          </w:tcPr>
          <w:p w:rsidR="007B0904" w:rsidRPr="00A80464" w:rsidRDefault="007B0904" w:rsidP="00DD22D0">
            <w:pPr>
              <w:spacing w:line="240" w:lineRule="auto"/>
              <w:jc w:val="center"/>
              <w:rPr>
                <w:sz w:val="18"/>
              </w:rPr>
            </w:pPr>
            <w:r w:rsidRPr="00A80464">
              <w:rPr>
                <w:sz w:val="18"/>
              </w:rPr>
              <w:t>232</w:t>
            </w:r>
          </w:p>
        </w:tc>
      </w:tr>
    </w:tbl>
    <w:p w:rsidR="004B2E33" w:rsidRPr="00A80464" w:rsidRDefault="004B2E33" w:rsidP="00DD22D0">
      <w:pPr>
        <w:spacing w:line="240" w:lineRule="auto"/>
        <w:rPr>
          <w:color w:val="7F7F7F"/>
          <w:sz w:val="16"/>
        </w:rPr>
      </w:pPr>
    </w:p>
    <w:p w:rsidR="007B0904" w:rsidRPr="00A80464" w:rsidRDefault="007B0904" w:rsidP="00DD22D0">
      <w:pPr>
        <w:spacing w:line="240" w:lineRule="auto"/>
        <w:rPr>
          <w:color w:val="7F7F7F"/>
          <w:sz w:val="16"/>
        </w:rPr>
      </w:pPr>
      <w:r w:rsidRPr="00A80464">
        <w:rPr>
          <w:color w:val="7F7F7F"/>
          <w:sz w:val="16"/>
        </w:rPr>
        <w:t>Vir: SURS</w:t>
      </w:r>
    </w:p>
    <w:p w:rsidR="007B0904" w:rsidRPr="00570877" w:rsidRDefault="007B0904" w:rsidP="00DD22D0">
      <w:pPr>
        <w:spacing w:line="240" w:lineRule="auto"/>
      </w:pPr>
    </w:p>
    <w:p w:rsidR="006E5251" w:rsidRDefault="006E5251" w:rsidP="00DD22D0">
      <w:pPr>
        <w:spacing w:line="240" w:lineRule="auto"/>
      </w:pPr>
      <w:r>
        <w:t xml:space="preserve">Skupni vložek dela v kmetijstvu statistika izraža s polnovrednimi delovnimi močmi, pri čemer ta enota predstavlja 1800 delovnih ur na leto. Tako za </w:t>
      </w:r>
      <w:r w:rsidR="00FD1074">
        <w:t>Zasavje</w:t>
      </w:r>
      <w:r>
        <w:t xml:space="preserve"> kot za celotno državo je značilno zmanjševanje vloženih delovnih ur, pri čemer so vrednosti v Zasavju višje od državnega povprečja.</w:t>
      </w:r>
    </w:p>
    <w:p w:rsidR="006E5251" w:rsidRDefault="006E5251" w:rsidP="00DD22D0">
      <w:pPr>
        <w:spacing w:line="240" w:lineRule="auto"/>
      </w:pPr>
    </w:p>
    <w:p w:rsidR="00A02D44" w:rsidRPr="00570877" w:rsidRDefault="00A02D44" w:rsidP="00DD22D0">
      <w:pPr>
        <w:spacing w:line="240" w:lineRule="auto"/>
      </w:pPr>
    </w:p>
    <w:p w:rsidR="001611C1" w:rsidRPr="004B2E33" w:rsidRDefault="001611C1" w:rsidP="00DD22D0">
      <w:pPr>
        <w:spacing w:line="240" w:lineRule="auto"/>
        <w:rPr>
          <w:rStyle w:val="Neensklic"/>
        </w:rPr>
      </w:pPr>
      <w:r w:rsidRPr="00A80464">
        <w:rPr>
          <w:rStyle w:val="Neensklic"/>
          <w:color w:val="7F7F7F"/>
        </w:rPr>
        <w:t xml:space="preserve">Tabela </w:t>
      </w:r>
      <w:r w:rsidR="00B82D9A" w:rsidRPr="00A80464">
        <w:rPr>
          <w:rStyle w:val="Neensklic"/>
          <w:color w:val="7F7F7F"/>
        </w:rPr>
        <w:t>22</w:t>
      </w:r>
      <w:r w:rsidRPr="00A80464">
        <w:rPr>
          <w:rStyle w:val="Neensklic"/>
          <w:color w:val="7F7F7F"/>
        </w:rPr>
        <w:t>:</w:t>
      </w:r>
      <w:r w:rsidRPr="004B2E33">
        <w:rPr>
          <w:rStyle w:val="Neensklic"/>
        </w:rPr>
        <w:t xml:space="preserve"> Vložek dela v kmetijstvu</w:t>
      </w:r>
    </w:p>
    <w:tbl>
      <w:tblPr>
        <w:tblW w:w="8897"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3936"/>
        <w:gridCol w:w="1356"/>
        <w:gridCol w:w="1230"/>
        <w:gridCol w:w="1099"/>
        <w:gridCol w:w="1276"/>
      </w:tblGrid>
      <w:tr w:rsidR="001611C1" w:rsidRPr="00A80464" w:rsidTr="00A80464">
        <w:trPr>
          <w:trHeight w:val="454"/>
        </w:trPr>
        <w:tc>
          <w:tcPr>
            <w:tcW w:w="3936" w:type="dxa"/>
            <w:shd w:val="clear" w:color="auto" w:fill="auto"/>
            <w:vAlign w:val="center"/>
          </w:tcPr>
          <w:p w:rsidR="001611C1" w:rsidRPr="00A80464" w:rsidRDefault="001611C1" w:rsidP="00DD22D0">
            <w:pPr>
              <w:spacing w:line="240" w:lineRule="auto"/>
              <w:ind w:left="142" w:firstLine="0"/>
              <w:rPr>
                <w:sz w:val="18"/>
              </w:rPr>
            </w:pPr>
          </w:p>
        </w:tc>
        <w:tc>
          <w:tcPr>
            <w:tcW w:w="2586" w:type="dxa"/>
            <w:gridSpan w:val="2"/>
            <w:shd w:val="clear" w:color="auto" w:fill="auto"/>
            <w:vAlign w:val="center"/>
          </w:tcPr>
          <w:p w:rsidR="001611C1" w:rsidRPr="00A80464" w:rsidRDefault="001611C1" w:rsidP="00DD22D0">
            <w:pPr>
              <w:spacing w:line="240" w:lineRule="auto"/>
              <w:jc w:val="center"/>
              <w:rPr>
                <w:sz w:val="18"/>
              </w:rPr>
            </w:pPr>
            <w:r w:rsidRPr="00A80464">
              <w:rPr>
                <w:sz w:val="18"/>
              </w:rPr>
              <w:t>2000</w:t>
            </w:r>
          </w:p>
        </w:tc>
        <w:tc>
          <w:tcPr>
            <w:tcW w:w="2375" w:type="dxa"/>
            <w:gridSpan w:val="2"/>
            <w:shd w:val="clear" w:color="auto" w:fill="auto"/>
            <w:vAlign w:val="center"/>
          </w:tcPr>
          <w:p w:rsidR="001611C1" w:rsidRPr="00A80464" w:rsidRDefault="001611C1" w:rsidP="00DD22D0">
            <w:pPr>
              <w:spacing w:line="240" w:lineRule="auto"/>
              <w:jc w:val="center"/>
              <w:rPr>
                <w:sz w:val="18"/>
              </w:rPr>
            </w:pPr>
            <w:r w:rsidRPr="00A80464">
              <w:rPr>
                <w:sz w:val="18"/>
              </w:rPr>
              <w:t>2010</w:t>
            </w:r>
          </w:p>
        </w:tc>
      </w:tr>
      <w:tr w:rsidR="00A80464" w:rsidRPr="00A80464" w:rsidTr="00A80464">
        <w:trPr>
          <w:trHeight w:val="454"/>
        </w:trPr>
        <w:tc>
          <w:tcPr>
            <w:tcW w:w="3936" w:type="dxa"/>
            <w:tcBorders>
              <w:right w:val="dotted" w:sz="4" w:space="0" w:color="FFFFFF"/>
            </w:tcBorders>
            <w:shd w:val="clear" w:color="auto" w:fill="auto"/>
            <w:vAlign w:val="center"/>
          </w:tcPr>
          <w:p w:rsidR="001611C1" w:rsidRPr="00A80464" w:rsidRDefault="001611C1" w:rsidP="00DD22D0">
            <w:pPr>
              <w:spacing w:line="240" w:lineRule="auto"/>
              <w:ind w:left="142" w:firstLine="0"/>
              <w:rPr>
                <w:sz w:val="18"/>
              </w:rPr>
            </w:pPr>
          </w:p>
        </w:tc>
        <w:tc>
          <w:tcPr>
            <w:tcW w:w="1356"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611C1" w:rsidRPr="00A80464" w:rsidRDefault="00FD1074" w:rsidP="00DD22D0">
            <w:pPr>
              <w:spacing w:line="240" w:lineRule="auto"/>
              <w:rPr>
                <w:sz w:val="18"/>
              </w:rPr>
            </w:pPr>
            <w:r>
              <w:rPr>
                <w:sz w:val="18"/>
              </w:rPr>
              <w:t>Zasavje</w:t>
            </w:r>
          </w:p>
        </w:tc>
        <w:tc>
          <w:tcPr>
            <w:tcW w:w="1230" w:type="dxa"/>
            <w:tcBorders>
              <w:left w:val="dotted" w:sz="4" w:space="0" w:color="FFFFFF"/>
              <w:right w:val="dotted" w:sz="4" w:space="0" w:color="FFFFFF"/>
            </w:tcBorders>
            <w:shd w:val="clear" w:color="auto" w:fill="F2F2F2"/>
            <w:vAlign w:val="center"/>
          </w:tcPr>
          <w:p w:rsidR="001611C1" w:rsidRPr="00A80464" w:rsidRDefault="001611C1" w:rsidP="00DD22D0">
            <w:pPr>
              <w:spacing w:line="240" w:lineRule="auto"/>
              <w:rPr>
                <w:sz w:val="18"/>
              </w:rPr>
            </w:pPr>
            <w:r w:rsidRPr="00A80464">
              <w:rPr>
                <w:sz w:val="18"/>
              </w:rPr>
              <w:t>Slovenija</w:t>
            </w:r>
          </w:p>
        </w:tc>
        <w:tc>
          <w:tcPr>
            <w:tcW w:w="1099"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611C1" w:rsidRPr="00A80464" w:rsidRDefault="00FD1074" w:rsidP="00DD22D0">
            <w:pPr>
              <w:spacing w:line="240" w:lineRule="auto"/>
              <w:rPr>
                <w:sz w:val="18"/>
              </w:rPr>
            </w:pPr>
            <w:r>
              <w:rPr>
                <w:sz w:val="18"/>
              </w:rPr>
              <w:t>Zasavje</w:t>
            </w:r>
          </w:p>
        </w:tc>
        <w:tc>
          <w:tcPr>
            <w:tcW w:w="1276" w:type="dxa"/>
            <w:tcBorders>
              <w:left w:val="dotted" w:sz="4" w:space="0" w:color="FFFFFF"/>
            </w:tcBorders>
            <w:shd w:val="clear" w:color="auto" w:fill="F2F2F2"/>
            <w:vAlign w:val="center"/>
          </w:tcPr>
          <w:p w:rsidR="001611C1" w:rsidRPr="00A80464" w:rsidRDefault="001611C1" w:rsidP="00DD22D0">
            <w:pPr>
              <w:spacing w:line="240" w:lineRule="auto"/>
              <w:rPr>
                <w:sz w:val="18"/>
              </w:rPr>
            </w:pPr>
            <w:r w:rsidRPr="00A80464">
              <w:rPr>
                <w:sz w:val="18"/>
              </w:rPr>
              <w:t>Slovenija</w:t>
            </w:r>
          </w:p>
        </w:tc>
      </w:tr>
      <w:tr w:rsidR="00A80464" w:rsidRPr="00A80464" w:rsidTr="00A80464">
        <w:trPr>
          <w:trHeight w:val="454"/>
        </w:trPr>
        <w:tc>
          <w:tcPr>
            <w:tcW w:w="3936" w:type="dxa"/>
            <w:tcBorders>
              <w:right w:val="dotted" w:sz="4" w:space="0" w:color="FFFFFF"/>
            </w:tcBorders>
            <w:shd w:val="clear" w:color="auto" w:fill="auto"/>
            <w:vAlign w:val="center"/>
          </w:tcPr>
          <w:p w:rsidR="001611C1" w:rsidRPr="00A80464" w:rsidRDefault="001611C1" w:rsidP="00DD22D0">
            <w:pPr>
              <w:spacing w:line="240" w:lineRule="auto"/>
              <w:ind w:left="142" w:firstLine="0"/>
              <w:rPr>
                <w:sz w:val="18"/>
              </w:rPr>
            </w:pPr>
            <w:r w:rsidRPr="00A80464">
              <w:rPr>
                <w:sz w:val="18"/>
              </w:rPr>
              <w:t>Polnovredne delovne moči na kmetijsko gospodarstvo</w:t>
            </w:r>
          </w:p>
        </w:tc>
        <w:tc>
          <w:tcPr>
            <w:tcW w:w="1356"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611C1" w:rsidRPr="00A80464" w:rsidRDefault="001611C1" w:rsidP="00DD22D0">
            <w:pPr>
              <w:spacing w:line="240" w:lineRule="auto"/>
              <w:rPr>
                <w:sz w:val="18"/>
              </w:rPr>
            </w:pPr>
            <w:r w:rsidRPr="00A80464">
              <w:rPr>
                <w:sz w:val="18"/>
              </w:rPr>
              <w:t>1,41</w:t>
            </w:r>
          </w:p>
        </w:tc>
        <w:tc>
          <w:tcPr>
            <w:tcW w:w="1230" w:type="dxa"/>
            <w:tcBorders>
              <w:left w:val="dotted" w:sz="4" w:space="0" w:color="FFFFFF"/>
              <w:right w:val="dotted" w:sz="4" w:space="0" w:color="FFFFFF"/>
            </w:tcBorders>
            <w:shd w:val="clear" w:color="auto" w:fill="F2F2F2"/>
            <w:vAlign w:val="center"/>
          </w:tcPr>
          <w:p w:rsidR="001611C1" w:rsidRPr="00A80464" w:rsidRDefault="001611C1" w:rsidP="00DD22D0">
            <w:pPr>
              <w:spacing w:line="240" w:lineRule="auto"/>
              <w:rPr>
                <w:sz w:val="18"/>
              </w:rPr>
            </w:pPr>
            <w:r w:rsidRPr="00A80464">
              <w:rPr>
                <w:sz w:val="18"/>
              </w:rPr>
              <w:t>1,25</w:t>
            </w:r>
          </w:p>
        </w:tc>
        <w:tc>
          <w:tcPr>
            <w:tcW w:w="1099"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611C1" w:rsidRPr="00A80464" w:rsidRDefault="001611C1" w:rsidP="00DD22D0">
            <w:pPr>
              <w:spacing w:line="240" w:lineRule="auto"/>
              <w:rPr>
                <w:sz w:val="18"/>
              </w:rPr>
            </w:pPr>
            <w:r w:rsidRPr="00A80464">
              <w:rPr>
                <w:sz w:val="18"/>
              </w:rPr>
              <w:t>1,25</w:t>
            </w:r>
          </w:p>
        </w:tc>
        <w:tc>
          <w:tcPr>
            <w:tcW w:w="1276" w:type="dxa"/>
            <w:tcBorders>
              <w:left w:val="dotted" w:sz="4" w:space="0" w:color="FFFFFF"/>
            </w:tcBorders>
            <w:shd w:val="clear" w:color="auto" w:fill="F2F2F2"/>
            <w:vAlign w:val="center"/>
          </w:tcPr>
          <w:p w:rsidR="001611C1" w:rsidRPr="00A80464" w:rsidRDefault="001611C1" w:rsidP="00DD22D0">
            <w:pPr>
              <w:spacing w:line="240" w:lineRule="auto"/>
              <w:rPr>
                <w:sz w:val="18"/>
              </w:rPr>
            </w:pPr>
            <w:r w:rsidRPr="00A80464">
              <w:rPr>
                <w:sz w:val="18"/>
              </w:rPr>
              <w:t>1,03</w:t>
            </w:r>
          </w:p>
        </w:tc>
      </w:tr>
      <w:tr w:rsidR="00A80464" w:rsidRPr="00A80464" w:rsidTr="00A80464">
        <w:trPr>
          <w:trHeight w:val="454"/>
        </w:trPr>
        <w:tc>
          <w:tcPr>
            <w:tcW w:w="3936" w:type="dxa"/>
            <w:tcBorders>
              <w:right w:val="dotted" w:sz="4" w:space="0" w:color="FFFFFF"/>
            </w:tcBorders>
            <w:shd w:val="clear" w:color="auto" w:fill="auto"/>
            <w:vAlign w:val="center"/>
          </w:tcPr>
          <w:p w:rsidR="001611C1" w:rsidRPr="00A80464" w:rsidRDefault="001611C1" w:rsidP="00DD22D0">
            <w:pPr>
              <w:spacing w:line="240" w:lineRule="auto"/>
              <w:ind w:left="142" w:firstLine="0"/>
              <w:rPr>
                <w:sz w:val="18"/>
              </w:rPr>
            </w:pPr>
            <w:r w:rsidRPr="00A80464">
              <w:rPr>
                <w:sz w:val="18"/>
              </w:rPr>
              <w:t>Polnovredne delovne moči na ha kmetijskih zemljišč v uporabi</w:t>
            </w:r>
          </w:p>
        </w:tc>
        <w:tc>
          <w:tcPr>
            <w:tcW w:w="1356"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611C1" w:rsidRPr="00A80464" w:rsidRDefault="001611C1" w:rsidP="00DD22D0">
            <w:pPr>
              <w:spacing w:line="240" w:lineRule="auto"/>
              <w:rPr>
                <w:sz w:val="18"/>
              </w:rPr>
            </w:pPr>
            <w:r w:rsidRPr="00A80464">
              <w:rPr>
                <w:sz w:val="18"/>
              </w:rPr>
              <w:t>0,24</w:t>
            </w:r>
          </w:p>
        </w:tc>
        <w:tc>
          <w:tcPr>
            <w:tcW w:w="1230" w:type="dxa"/>
            <w:tcBorders>
              <w:left w:val="dotted" w:sz="4" w:space="0" w:color="FFFFFF"/>
              <w:right w:val="dotted" w:sz="4" w:space="0" w:color="FFFFFF"/>
            </w:tcBorders>
            <w:shd w:val="clear" w:color="auto" w:fill="F2F2F2"/>
            <w:vAlign w:val="center"/>
          </w:tcPr>
          <w:p w:rsidR="001611C1" w:rsidRPr="00A80464" w:rsidRDefault="001611C1" w:rsidP="00DD22D0">
            <w:pPr>
              <w:spacing w:line="240" w:lineRule="auto"/>
              <w:rPr>
                <w:sz w:val="18"/>
              </w:rPr>
            </w:pPr>
            <w:r w:rsidRPr="00A80464">
              <w:rPr>
                <w:sz w:val="18"/>
              </w:rPr>
              <w:t>0,22</w:t>
            </w:r>
          </w:p>
        </w:tc>
        <w:tc>
          <w:tcPr>
            <w:tcW w:w="1099"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1611C1" w:rsidRPr="00A80464" w:rsidRDefault="001611C1" w:rsidP="00DD22D0">
            <w:pPr>
              <w:spacing w:line="240" w:lineRule="auto"/>
              <w:rPr>
                <w:sz w:val="18"/>
              </w:rPr>
            </w:pPr>
            <w:r w:rsidRPr="00A80464">
              <w:rPr>
                <w:sz w:val="18"/>
              </w:rPr>
              <w:t>0,22</w:t>
            </w:r>
          </w:p>
        </w:tc>
        <w:tc>
          <w:tcPr>
            <w:tcW w:w="1276" w:type="dxa"/>
            <w:tcBorders>
              <w:left w:val="dotted" w:sz="4" w:space="0" w:color="FFFFFF"/>
            </w:tcBorders>
            <w:shd w:val="clear" w:color="auto" w:fill="F2F2F2"/>
            <w:vAlign w:val="center"/>
          </w:tcPr>
          <w:p w:rsidR="001611C1" w:rsidRPr="00A80464" w:rsidRDefault="001611C1" w:rsidP="00DD22D0">
            <w:pPr>
              <w:spacing w:line="240" w:lineRule="auto"/>
              <w:rPr>
                <w:sz w:val="18"/>
              </w:rPr>
            </w:pPr>
            <w:r w:rsidRPr="00A80464">
              <w:rPr>
                <w:sz w:val="18"/>
              </w:rPr>
              <w:t>0,16</w:t>
            </w:r>
          </w:p>
        </w:tc>
      </w:tr>
    </w:tbl>
    <w:p w:rsidR="004B2E33" w:rsidRPr="00A80464" w:rsidRDefault="004B2E33" w:rsidP="00DD22D0">
      <w:pPr>
        <w:spacing w:line="240" w:lineRule="auto"/>
        <w:rPr>
          <w:color w:val="7F7F7F"/>
          <w:sz w:val="18"/>
        </w:rPr>
      </w:pPr>
    </w:p>
    <w:p w:rsidR="001611C1" w:rsidRPr="00A80464" w:rsidRDefault="001611C1" w:rsidP="00DD22D0">
      <w:pPr>
        <w:spacing w:line="240" w:lineRule="auto"/>
        <w:rPr>
          <w:color w:val="7F7F7F"/>
          <w:sz w:val="18"/>
        </w:rPr>
      </w:pPr>
      <w:r w:rsidRPr="00A80464">
        <w:rPr>
          <w:color w:val="7F7F7F"/>
          <w:sz w:val="18"/>
        </w:rPr>
        <w:t>Vir: SURS</w:t>
      </w:r>
    </w:p>
    <w:p w:rsidR="001611C1" w:rsidRPr="00570877" w:rsidRDefault="001611C1" w:rsidP="00DD22D0">
      <w:pPr>
        <w:spacing w:line="240" w:lineRule="auto"/>
      </w:pPr>
    </w:p>
    <w:p w:rsidR="0056712C" w:rsidRPr="00570877" w:rsidRDefault="005C2F11" w:rsidP="00DD22D0">
      <w:pPr>
        <w:spacing w:line="240" w:lineRule="auto"/>
        <w:rPr>
          <w:lang w:eastAsia="sl-SI"/>
        </w:rPr>
      </w:pPr>
      <w:r w:rsidRPr="00570877">
        <w:rPr>
          <w:lang w:eastAsia="sl-SI"/>
        </w:rPr>
        <w:t>Gozdovi pokrivajo kar 17.200 hektarov</w:t>
      </w:r>
      <w:r w:rsidR="0056712C" w:rsidRPr="00570877">
        <w:rPr>
          <w:lang w:eastAsia="sl-SI"/>
        </w:rPr>
        <w:t xml:space="preserve"> Zasavja, kar pomeni, da predstavljajo 65 odstotkov površine. Za gozdarsko dejavnost so značilne težke razmere, saj med gozdnimi površinami prevladujejo strma pobočja, približno petina pa jih je zaradi ekstremnih nagibov razglašenih za varovalne gozdove, v katerih se sečnja izvaja le v minimalnem obsegu ali se sploh ne. Lesna zaloga je okrog 300 m</w:t>
      </w:r>
      <w:r w:rsidR="0056712C" w:rsidRPr="00570877">
        <w:rPr>
          <w:vertAlign w:val="superscript"/>
          <w:lang w:eastAsia="sl-SI"/>
        </w:rPr>
        <w:t>3</w:t>
      </w:r>
      <w:r w:rsidR="0056712C" w:rsidRPr="00570877">
        <w:rPr>
          <w:lang w:eastAsia="sl-SI"/>
        </w:rPr>
        <w:t xml:space="preserve">/ha in se povečuje, saj </w:t>
      </w:r>
      <w:r w:rsidR="00773030" w:rsidRPr="00570877">
        <w:rPr>
          <w:lang w:eastAsia="sl-SI"/>
        </w:rPr>
        <w:t xml:space="preserve">evidentirani posek zaostaja za možnim. </w:t>
      </w:r>
    </w:p>
    <w:p w:rsidR="000E36E2" w:rsidRPr="00570877" w:rsidRDefault="000E36E2" w:rsidP="00DD22D0">
      <w:pPr>
        <w:spacing w:line="240" w:lineRule="auto"/>
        <w:rPr>
          <w:lang w:eastAsia="sl-SI"/>
        </w:rPr>
      </w:pPr>
      <w:r w:rsidRPr="00570877">
        <w:rPr>
          <w:lang w:eastAsia="sl-SI"/>
        </w:rPr>
        <w:lastRenderedPageBreak/>
        <w:t>Statistične primerjave med letoma 2000 in 2010 kažejo na podoben obseg sečnje na družinskih kmetijah, pri čemer se povečuje delež lesa za kurjavo.</w:t>
      </w:r>
    </w:p>
    <w:p w:rsidR="000E36E2" w:rsidRDefault="000E36E2" w:rsidP="00DD22D0">
      <w:pPr>
        <w:spacing w:line="240" w:lineRule="auto"/>
      </w:pPr>
    </w:p>
    <w:p w:rsidR="00843ABF" w:rsidRPr="00570877" w:rsidRDefault="00843ABF" w:rsidP="00DD22D0">
      <w:pPr>
        <w:spacing w:line="240" w:lineRule="auto"/>
      </w:pPr>
    </w:p>
    <w:p w:rsidR="000E36E2" w:rsidRPr="004B2E33" w:rsidRDefault="000E36E2" w:rsidP="00DD22D0">
      <w:pPr>
        <w:spacing w:line="240" w:lineRule="auto"/>
        <w:rPr>
          <w:rStyle w:val="Neensklic"/>
        </w:rPr>
      </w:pPr>
      <w:r w:rsidRPr="00A80464">
        <w:rPr>
          <w:rStyle w:val="Neensklic"/>
          <w:color w:val="7F7F7F"/>
        </w:rPr>
        <w:t xml:space="preserve">Tabela </w:t>
      </w:r>
      <w:r w:rsidR="00B82D9A" w:rsidRPr="00A80464">
        <w:rPr>
          <w:rStyle w:val="Neensklic"/>
          <w:color w:val="7F7F7F"/>
        </w:rPr>
        <w:t>23</w:t>
      </w:r>
      <w:r w:rsidRPr="00A80464">
        <w:rPr>
          <w:rStyle w:val="Neensklic"/>
          <w:color w:val="7F7F7F"/>
        </w:rPr>
        <w:t>:</w:t>
      </w:r>
      <w:r w:rsidRPr="004B2E33">
        <w:rPr>
          <w:rStyle w:val="Neensklic"/>
        </w:rPr>
        <w:t xml:space="preserve"> Posek lesa na družinskih kmetijah (m3)</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4219"/>
        <w:gridCol w:w="1095"/>
        <w:gridCol w:w="1220"/>
        <w:gridCol w:w="965"/>
        <w:gridCol w:w="1220"/>
      </w:tblGrid>
      <w:tr w:rsidR="00A80464" w:rsidRPr="00A80464" w:rsidTr="00A80464">
        <w:trPr>
          <w:trHeight w:val="454"/>
        </w:trPr>
        <w:tc>
          <w:tcPr>
            <w:tcW w:w="4503" w:type="dxa"/>
            <w:shd w:val="clear" w:color="auto" w:fill="auto"/>
            <w:vAlign w:val="center"/>
          </w:tcPr>
          <w:p w:rsidR="000E36E2" w:rsidRPr="00A80464" w:rsidRDefault="000E36E2" w:rsidP="00DD22D0">
            <w:pPr>
              <w:spacing w:line="240" w:lineRule="auto"/>
              <w:rPr>
                <w:sz w:val="18"/>
              </w:rPr>
            </w:pPr>
          </w:p>
        </w:tc>
        <w:tc>
          <w:tcPr>
            <w:tcW w:w="1134" w:type="dxa"/>
            <w:shd w:val="clear" w:color="auto" w:fill="auto"/>
            <w:vAlign w:val="center"/>
          </w:tcPr>
          <w:p w:rsidR="000E36E2" w:rsidRPr="00A80464" w:rsidRDefault="000E36E2" w:rsidP="00DD22D0">
            <w:pPr>
              <w:spacing w:line="240" w:lineRule="auto"/>
              <w:rPr>
                <w:sz w:val="18"/>
              </w:rPr>
            </w:pPr>
            <w:r w:rsidRPr="00A80464">
              <w:rPr>
                <w:sz w:val="18"/>
              </w:rPr>
              <w:t>2000</w:t>
            </w:r>
          </w:p>
        </w:tc>
        <w:tc>
          <w:tcPr>
            <w:tcW w:w="1275" w:type="dxa"/>
            <w:shd w:val="clear" w:color="auto" w:fill="F2F2F2"/>
            <w:vAlign w:val="center"/>
          </w:tcPr>
          <w:p w:rsidR="000E36E2" w:rsidRPr="00A80464" w:rsidRDefault="000E36E2" w:rsidP="00DD22D0">
            <w:pPr>
              <w:spacing w:line="240" w:lineRule="auto"/>
              <w:rPr>
                <w:sz w:val="18"/>
              </w:rPr>
            </w:pPr>
            <w:r w:rsidRPr="00A80464">
              <w:rPr>
                <w:sz w:val="18"/>
              </w:rPr>
              <w:t>delež v RS</w:t>
            </w:r>
          </w:p>
        </w:tc>
        <w:tc>
          <w:tcPr>
            <w:tcW w:w="993" w:type="dxa"/>
            <w:shd w:val="clear" w:color="auto" w:fill="auto"/>
            <w:vAlign w:val="center"/>
          </w:tcPr>
          <w:p w:rsidR="000E36E2" w:rsidRPr="00A80464" w:rsidRDefault="000E36E2" w:rsidP="00DD22D0">
            <w:pPr>
              <w:spacing w:line="240" w:lineRule="auto"/>
              <w:rPr>
                <w:sz w:val="18"/>
              </w:rPr>
            </w:pPr>
            <w:r w:rsidRPr="00A80464">
              <w:rPr>
                <w:sz w:val="18"/>
              </w:rPr>
              <w:t>2010</w:t>
            </w:r>
          </w:p>
        </w:tc>
        <w:tc>
          <w:tcPr>
            <w:tcW w:w="1275" w:type="dxa"/>
            <w:shd w:val="clear" w:color="auto" w:fill="F2F2F2"/>
            <w:vAlign w:val="center"/>
          </w:tcPr>
          <w:p w:rsidR="000E36E2" w:rsidRPr="00A80464" w:rsidRDefault="000E36E2" w:rsidP="00DD22D0">
            <w:pPr>
              <w:spacing w:line="240" w:lineRule="auto"/>
              <w:rPr>
                <w:sz w:val="18"/>
              </w:rPr>
            </w:pPr>
            <w:r w:rsidRPr="00A80464">
              <w:rPr>
                <w:sz w:val="18"/>
              </w:rPr>
              <w:t>delež v RS</w:t>
            </w:r>
          </w:p>
        </w:tc>
      </w:tr>
      <w:tr w:rsidR="00A80464" w:rsidRPr="00A80464" w:rsidTr="00A80464">
        <w:trPr>
          <w:trHeight w:val="454"/>
        </w:trPr>
        <w:tc>
          <w:tcPr>
            <w:tcW w:w="4503" w:type="dxa"/>
            <w:shd w:val="clear" w:color="auto" w:fill="auto"/>
            <w:vAlign w:val="center"/>
          </w:tcPr>
          <w:p w:rsidR="000E36E2" w:rsidRPr="00A80464" w:rsidRDefault="000E36E2" w:rsidP="00DD22D0">
            <w:pPr>
              <w:spacing w:line="240" w:lineRule="auto"/>
              <w:rPr>
                <w:b/>
                <w:sz w:val="18"/>
              </w:rPr>
            </w:pPr>
            <w:r w:rsidRPr="00A80464">
              <w:rPr>
                <w:sz w:val="18"/>
              </w:rPr>
              <w:t xml:space="preserve">Hlodi </w:t>
            </w:r>
          </w:p>
        </w:tc>
        <w:tc>
          <w:tcPr>
            <w:tcW w:w="1134" w:type="dxa"/>
            <w:shd w:val="clear" w:color="auto" w:fill="auto"/>
            <w:vAlign w:val="center"/>
          </w:tcPr>
          <w:p w:rsidR="000E36E2" w:rsidRPr="00A80464" w:rsidRDefault="000E36E2" w:rsidP="00DD22D0">
            <w:pPr>
              <w:spacing w:line="240" w:lineRule="auto"/>
              <w:rPr>
                <w:sz w:val="18"/>
              </w:rPr>
            </w:pPr>
            <w:r w:rsidRPr="00A80464">
              <w:rPr>
                <w:sz w:val="18"/>
              </w:rPr>
              <w:t>9517</w:t>
            </w:r>
          </w:p>
        </w:tc>
        <w:tc>
          <w:tcPr>
            <w:tcW w:w="1275" w:type="dxa"/>
            <w:shd w:val="clear" w:color="auto" w:fill="F2F2F2"/>
            <w:vAlign w:val="center"/>
          </w:tcPr>
          <w:p w:rsidR="000E36E2" w:rsidRPr="00A80464" w:rsidRDefault="000E36E2" w:rsidP="00DD22D0">
            <w:pPr>
              <w:spacing w:line="240" w:lineRule="auto"/>
              <w:rPr>
                <w:sz w:val="18"/>
              </w:rPr>
            </w:pPr>
            <w:r w:rsidRPr="00A80464">
              <w:rPr>
                <w:sz w:val="18"/>
              </w:rPr>
              <w:t>2,03</w:t>
            </w:r>
          </w:p>
        </w:tc>
        <w:tc>
          <w:tcPr>
            <w:tcW w:w="993" w:type="dxa"/>
            <w:shd w:val="clear" w:color="auto" w:fill="auto"/>
            <w:vAlign w:val="center"/>
          </w:tcPr>
          <w:p w:rsidR="000E36E2" w:rsidRPr="00A80464" w:rsidRDefault="000E36E2" w:rsidP="00DD22D0">
            <w:pPr>
              <w:spacing w:line="240" w:lineRule="auto"/>
              <w:rPr>
                <w:sz w:val="18"/>
              </w:rPr>
            </w:pPr>
            <w:r w:rsidRPr="00A80464">
              <w:rPr>
                <w:sz w:val="18"/>
              </w:rPr>
              <w:t>5449</w:t>
            </w:r>
          </w:p>
        </w:tc>
        <w:tc>
          <w:tcPr>
            <w:tcW w:w="1275" w:type="dxa"/>
            <w:shd w:val="clear" w:color="auto" w:fill="F2F2F2"/>
            <w:vAlign w:val="center"/>
          </w:tcPr>
          <w:p w:rsidR="000E36E2" w:rsidRPr="00A80464" w:rsidRDefault="000E36E2" w:rsidP="00DD22D0">
            <w:pPr>
              <w:spacing w:line="240" w:lineRule="auto"/>
              <w:rPr>
                <w:sz w:val="18"/>
              </w:rPr>
            </w:pPr>
            <w:r w:rsidRPr="00A80464">
              <w:rPr>
                <w:sz w:val="18"/>
              </w:rPr>
              <w:t>1,26</w:t>
            </w:r>
          </w:p>
        </w:tc>
      </w:tr>
      <w:tr w:rsidR="00A80464" w:rsidRPr="00A80464" w:rsidTr="00A80464">
        <w:trPr>
          <w:trHeight w:val="454"/>
        </w:trPr>
        <w:tc>
          <w:tcPr>
            <w:tcW w:w="4503" w:type="dxa"/>
            <w:shd w:val="clear" w:color="auto" w:fill="auto"/>
            <w:vAlign w:val="center"/>
          </w:tcPr>
          <w:p w:rsidR="000E36E2" w:rsidRPr="00A80464" w:rsidRDefault="000E36E2" w:rsidP="00DD22D0">
            <w:pPr>
              <w:spacing w:line="240" w:lineRule="auto"/>
              <w:rPr>
                <w:b/>
                <w:sz w:val="18"/>
              </w:rPr>
            </w:pPr>
            <w:r w:rsidRPr="00A80464">
              <w:rPr>
                <w:sz w:val="18"/>
              </w:rPr>
              <w:t>Drogovi in tehnični les</w:t>
            </w:r>
          </w:p>
        </w:tc>
        <w:tc>
          <w:tcPr>
            <w:tcW w:w="1134" w:type="dxa"/>
            <w:shd w:val="clear" w:color="auto" w:fill="auto"/>
            <w:vAlign w:val="center"/>
          </w:tcPr>
          <w:p w:rsidR="000E36E2" w:rsidRPr="00A80464" w:rsidRDefault="000E36E2" w:rsidP="00DD22D0">
            <w:pPr>
              <w:spacing w:line="240" w:lineRule="auto"/>
              <w:rPr>
                <w:sz w:val="18"/>
              </w:rPr>
            </w:pPr>
            <w:r w:rsidRPr="00A80464">
              <w:rPr>
                <w:sz w:val="18"/>
              </w:rPr>
              <w:t>221</w:t>
            </w:r>
          </w:p>
        </w:tc>
        <w:tc>
          <w:tcPr>
            <w:tcW w:w="1275" w:type="dxa"/>
            <w:shd w:val="clear" w:color="auto" w:fill="F2F2F2"/>
            <w:vAlign w:val="center"/>
          </w:tcPr>
          <w:p w:rsidR="000E36E2" w:rsidRPr="00A80464" w:rsidRDefault="000E36E2" w:rsidP="00DD22D0">
            <w:pPr>
              <w:spacing w:line="240" w:lineRule="auto"/>
              <w:rPr>
                <w:sz w:val="18"/>
              </w:rPr>
            </w:pPr>
            <w:r w:rsidRPr="00A80464">
              <w:rPr>
                <w:sz w:val="18"/>
              </w:rPr>
              <w:t>0,44</w:t>
            </w:r>
          </w:p>
        </w:tc>
        <w:tc>
          <w:tcPr>
            <w:tcW w:w="993" w:type="dxa"/>
            <w:shd w:val="clear" w:color="auto" w:fill="auto"/>
            <w:vAlign w:val="center"/>
          </w:tcPr>
          <w:p w:rsidR="000E36E2" w:rsidRPr="00A80464" w:rsidRDefault="000E36E2" w:rsidP="00DD22D0">
            <w:pPr>
              <w:spacing w:line="240" w:lineRule="auto"/>
              <w:rPr>
                <w:sz w:val="18"/>
              </w:rPr>
            </w:pPr>
            <w:r w:rsidRPr="00A80464">
              <w:rPr>
                <w:sz w:val="18"/>
              </w:rPr>
              <w:t>398</w:t>
            </w:r>
          </w:p>
        </w:tc>
        <w:tc>
          <w:tcPr>
            <w:tcW w:w="1275" w:type="dxa"/>
            <w:shd w:val="clear" w:color="auto" w:fill="F2F2F2"/>
            <w:vAlign w:val="center"/>
          </w:tcPr>
          <w:p w:rsidR="000E36E2" w:rsidRPr="00A80464" w:rsidRDefault="000E36E2" w:rsidP="00DD22D0">
            <w:pPr>
              <w:spacing w:line="240" w:lineRule="auto"/>
              <w:rPr>
                <w:sz w:val="18"/>
              </w:rPr>
            </w:pPr>
            <w:r w:rsidRPr="00A80464">
              <w:rPr>
                <w:sz w:val="18"/>
              </w:rPr>
              <w:t>0,90</w:t>
            </w:r>
          </w:p>
        </w:tc>
      </w:tr>
      <w:tr w:rsidR="00A80464" w:rsidRPr="00A80464" w:rsidTr="00A80464">
        <w:trPr>
          <w:trHeight w:val="454"/>
        </w:trPr>
        <w:tc>
          <w:tcPr>
            <w:tcW w:w="4503" w:type="dxa"/>
            <w:shd w:val="clear" w:color="auto" w:fill="auto"/>
            <w:vAlign w:val="center"/>
          </w:tcPr>
          <w:p w:rsidR="000E36E2" w:rsidRPr="00A80464" w:rsidRDefault="000E36E2" w:rsidP="00DD22D0">
            <w:pPr>
              <w:spacing w:line="240" w:lineRule="auto"/>
              <w:rPr>
                <w:sz w:val="18"/>
              </w:rPr>
            </w:pPr>
            <w:r w:rsidRPr="00A80464">
              <w:rPr>
                <w:sz w:val="18"/>
              </w:rPr>
              <w:t>Les za kurjavo</w:t>
            </w:r>
          </w:p>
        </w:tc>
        <w:tc>
          <w:tcPr>
            <w:tcW w:w="1134" w:type="dxa"/>
            <w:shd w:val="clear" w:color="auto" w:fill="auto"/>
            <w:vAlign w:val="center"/>
          </w:tcPr>
          <w:p w:rsidR="000E36E2" w:rsidRPr="00A80464" w:rsidRDefault="000E36E2" w:rsidP="00DD22D0">
            <w:pPr>
              <w:spacing w:line="240" w:lineRule="auto"/>
              <w:rPr>
                <w:sz w:val="18"/>
              </w:rPr>
            </w:pPr>
            <w:r w:rsidRPr="00A80464">
              <w:rPr>
                <w:sz w:val="18"/>
              </w:rPr>
              <w:t>14265</w:t>
            </w:r>
          </w:p>
        </w:tc>
        <w:tc>
          <w:tcPr>
            <w:tcW w:w="1275" w:type="dxa"/>
            <w:shd w:val="clear" w:color="auto" w:fill="F2F2F2"/>
            <w:vAlign w:val="center"/>
          </w:tcPr>
          <w:p w:rsidR="000E36E2" w:rsidRPr="00A80464" w:rsidRDefault="000E36E2" w:rsidP="00DD22D0">
            <w:pPr>
              <w:spacing w:line="240" w:lineRule="auto"/>
              <w:rPr>
                <w:sz w:val="18"/>
              </w:rPr>
            </w:pPr>
            <w:r w:rsidRPr="00A80464">
              <w:rPr>
                <w:sz w:val="18"/>
              </w:rPr>
              <w:t>1,95</w:t>
            </w:r>
          </w:p>
        </w:tc>
        <w:tc>
          <w:tcPr>
            <w:tcW w:w="993" w:type="dxa"/>
            <w:shd w:val="clear" w:color="auto" w:fill="auto"/>
            <w:vAlign w:val="center"/>
          </w:tcPr>
          <w:p w:rsidR="000E36E2" w:rsidRPr="00A80464" w:rsidRDefault="000E36E2" w:rsidP="00DD22D0">
            <w:pPr>
              <w:spacing w:line="240" w:lineRule="auto"/>
              <w:rPr>
                <w:sz w:val="18"/>
                <w:szCs w:val="20"/>
              </w:rPr>
            </w:pPr>
            <w:r w:rsidRPr="00A80464">
              <w:rPr>
                <w:sz w:val="18"/>
              </w:rPr>
              <w:t>17045</w:t>
            </w:r>
          </w:p>
        </w:tc>
        <w:tc>
          <w:tcPr>
            <w:tcW w:w="1275" w:type="dxa"/>
            <w:shd w:val="clear" w:color="auto" w:fill="F2F2F2"/>
            <w:vAlign w:val="center"/>
          </w:tcPr>
          <w:p w:rsidR="000E36E2" w:rsidRPr="00A80464" w:rsidRDefault="000E36E2" w:rsidP="00DD22D0">
            <w:pPr>
              <w:spacing w:line="240" w:lineRule="auto"/>
              <w:rPr>
                <w:sz w:val="18"/>
              </w:rPr>
            </w:pPr>
            <w:r w:rsidRPr="00A80464">
              <w:rPr>
                <w:sz w:val="18"/>
              </w:rPr>
              <w:t>2,01</w:t>
            </w:r>
          </w:p>
        </w:tc>
      </w:tr>
      <w:tr w:rsidR="00A80464" w:rsidRPr="00A80464" w:rsidTr="00A80464">
        <w:trPr>
          <w:trHeight w:val="454"/>
        </w:trPr>
        <w:tc>
          <w:tcPr>
            <w:tcW w:w="4503" w:type="dxa"/>
            <w:shd w:val="clear" w:color="auto" w:fill="auto"/>
            <w:vAlign w:val="center"/>
          </w:tcPr>
          <w:p w:rsidR="000E36E2" w:rsidRPr="00A80464" w:rsidRDefault="000E36E2" w:rsidP="00DD22D0">
            <w:pPr>
              <w:spacing w:line="240" w:lineRule="auto"/>
              <w:rPr>
                <w:sz w:val="18"/>
              </w:rPr>
            </w:pPr>
            <w:r w:rsidRPr="00A80464">
              <w:rPr>
                <w:sz w:val="18"/>
              </w:rPr>
              <w:t xml:space="preserve">Gozdni </w:t>
            </w:r>
            <w:proofErr w:type="spellStart"/>
            <w:r w:rsidRPr="00A80464">
              <w:rPr>
                <w:sz w:val="18"/>
              </w:rPr>
              <w:t>sortiment</w:t>
            </w:r>
            <w:proofErr w:type="spellEnd"/>
            <w:r w:rsidRPr="00A80464">
              <w:rPr>
                <w:sz w:val="18"/>
              </w:rPr>
              <w:t xml:space="preserve"> skupaj</w:t>
            </w:r>
          </w:p>
        </w:tc>
        <w:tc>
          <w:tcPr>
            <w:tcW w:w="1134" w:type="dxa"/>
            <w:shd w:val="clear" w:color="auto" w:fill="auto"/>
            <w:vAlign w:val="center"/>
          </w:tcPr>
          <w:p w:rsidR="000E36E2" w:rsidRPr="00A80464" w:rsidRDefault="000E36E2" w:rsidP="00DD22D0">
            <w:pPr>
              <w:spacing w:line="240" w:lineRule="auto"/>
              <w:rPr>
                <w:sz w:val="18"/>
              </w:rPr>
            </w:pPr>
            <w:r w:rsidRPr="00A80464">
              <w:rPr>
                <w:sz w:val="18"/>
              </w:rPr>
              <w:t>24711</w:t>
            </w:r>
          </w:p>
        </w:tc>
        <w:tc>
          <w:tcPr>
            <w:tcW w:w="1275" w:type="dxa"/>
            <w:shd w:val="clear" w:color="auto" w:fill="F2F2F2"/>
            <w:vAlign w:val="center"/>
          </w:tcPr>
          <w:p w:rsidR="000E36E2" w:rsidRPr="00A80464" w:rsidRDefault="000E36E2" w:rsidP="00DD22D0">
            <w:pPr>
              <w:spacing w:line="240" w:lineRule="auto"/>
              <w:rPr>
                <w:sz w:val="18"/>
              </w:rPr>
            </w:pPr>
            <w:r w:rsidRPr="00A80464">
              <w:rPr>
                <w:sz w:val="18"/>
              </w:rPr>
              <w:t>1,92</w:t>
            </w:r>
          </w:p>
        </w:tc>
        <w:tc>
          <w:tcPr>
            <w:tcW w:w="993" w:type="dxa"/>
            <w:shd w:val="clear" w:color="auto" w:fill="auto"/>
            <w:vAlign w:val="center"/>
          </w:tcPr>
          <w:p w:rsidR="000E36E2" w:rsidRPr="00A80464" w:rsidRDefault="000E36E2" w:rsidP="00DD22D0">
            <w:pPr>
              <w:spacing w:line="240" w:lineRule="auto"/>
              <w:rPr>
                <w:sz w:val="18"/>
                <w:szCs w:val="20"/>
              </w:rPr>
            </w:pPr>
            <w:r w:rsidRPr="00A80464">
              <w:rPr>
                <w:sz w:val="18"/>
              </w:rPr>
              <w:t>23088</w:t>
            </w:r>
          </w:p>
        </w:tc>
        <w:tc>
          <w:tcPr>
            <w:tcW w:w="1275" w:type="dxa"/>
            <w:shd w:val="clear" w:color="auto" w:fill="F2F2F2"/>
            <w:vAlign w:val="center"/>
          </w:tcPr>
          <w:p w:rsidR="000E36E2" w:rsidRPr="00A80464" w:rsidRDefault="000E36E2" w:rsidP="00DD22D0">
            <w:pPr>
              <w:spacing w:line="240" w:lineRule="auto"/>
              <w:rPr>
                <w:sz w:val="18"/>
              </w:rPr>
            </w:pPr>
            <w:r w:rsidRPr="00A80464">
              <w:rPr>
                <w:sz w:val="18"/>
              </w:rPr>
              <w:t>1,70</w:t>
            </w:r>
          </w:p>
        </w:tc>
      </w:tr>
    </w:tbl>
    <w:p w:rsidR="004B2E33" w:rsidRPr="00A80464" w:rsidRDefault="004B2E33" w:rsidP="00DD22D0">
      <w:pPr>
        <w:spacing w:line="240" w:lineRule="auto"/>
        <w:rPr>
          <w:color w:val="7F7F7F"/>
          <w:sz w:val="16"/>
        </w:rPr>
      </w:pPr>
    </w:p>
    <w:p w:rsidR="000E36E2" w:rsidRPr="00A80464" w:rsidRDefault="000E36E2" w:rsidP="00DD22D0">
      <w:pPr>
        <w:spacing w:line="240" w:lineRule="auto"/>
        <w:rPr>
          <w:color w:val="7F7F7F"/>
          <w:sz w:val="16"/>
        </w:rPr>
      </w:pPr>
      <w:r w:rsidRPr="00A80464">
        <w:rPr>
          <w:color w:val="7F7F7F"/>
          <w:sz w:val="16"/>
        </w:rPr>
        <w:t>Vir: SURS</w:t>
      </w:r>
    </w:p>
    <w:p w:rsidR="000E36E2" w:rsidRPr="00570877" w:rsidRDefault="000E36E2" w:rsidP="00DD22D0">
      <w:pPr>
        <w:spacing w:line="240" w:lineRule="auto"/>
        <w:rPr>
          <w:lang w:eastAsia="sl-SI"/>
        </w:rPr>
      </w:pPr>
    </w:p>
    <w:p w:rsidR="006E5251" w:rsidRPr="006E5251" w:rsidRDefault="006E5251" w:rsidP="00DD22D0">
      <w:pPr>
        <w:spacing w:line="240" w:lineRule="auto"/>
      </w:pPr>
      <w:r w:rsidRPr="006E5251">
        <w:t xml:space="preserve">Število samozaposlenih kmetov </w:t>
      </w:r>
      <w:r w:rsidR="00555DAF">
        <w:t>narašča</w:t>
      </w:r>
      <w:r w:rsidRPr="006E5251">
        <w:t xml:space="preserve">, eden izmed razlogov je tudi zmanjševanje števila </w:t>
      </w:r>
      <w:r w:rsidR="00555DAF">
        <w:t>delovnih mest v zasavskem gospodarstvu in večanje brezposelnosti</w:t>
      </w:r>
      <w:r w:rsidRPr="006E5251">
        <w:t>.</w:t>
      </w:r>
    </w:p>
    <w:p w:rsidR="006E5251" w:rsidRPr="006B6BF4" w:rsidRDefault="006E5251" w:rsidP="00DD22D0">
      <w:pPr>
        <w:spacing w:line="240" w:lineRule="auto"/>
        <w:rPr>
          <w:color w:val="FF0000"/>
        </w:rPr>
      </w:pPr>
    </w:p>
    <w:p w:rsidR="006E5251" w:rsidRPr="006E5251" w:rsidRDefault="00555DAF" w:rsidP="00DD22D0">
      <w:pPr>
        <w:spacing w:line="240" w:lineRule="auto"/>
        <w:rPr>
          <w:rStyle w:val="Neensklic"/>
        </w:rPr>
      </w:pPr>
      <w:r w:rsidRPr="00A80464">
        <w:rPr>
          <w:rStyle w:val="Neensklic"/>
          <w:color w:val="7F7F7F"/>
        </w:rPr>
        <w:t>Tabela 23</w:t>
      </w:r>
      <w:r>
        <w:rPr>
          <w:rStyle w:val="Neensklic"/>
          <w:color w:val="7F7F7F"/>
        </w:rPr>
        <w:t>a</w:t>
      </w:r>
      <w:r w:rsidRPr="00A80464">
        <w:rPr>
          <w:rStyle w:val="Neensklic"/>
          <w:color w:val="7F7F7F"/>
        </w:rPr>
        <w:t>:</w:t>
      </w:r>
      <w:r w:rsidRPr="004B2E33">
        <w:rPr>
          <w:rStyle w:val="Neensklic"/>
        </w:rPr>
        <w:t xml:space="preserve"> </w:t>
      </w:r>
      <w:r w:rsidR="006E5251" w:rsidRPr="006E5251">
        <w:rPr>
          <w:rStyle w:val="Neensklic"/>
        </w:rPr>
        <w:t xml:space="preserve">Povprečno število kmetov </w:t>
      </w:r>
      <w:r>
        <w:rPr>
          <w:rStyle w:val="Neensklic"/>
        </w:rPr>
        <w:t>(</w:t>
      </w:r>
      <w:r w:rsidR="006E5251" w:rsidRPr="006E5251">
        <w:rPr>
          <w:rStyle w:val="Neensklic"/>
        </w:rPr>
        <w:t>zaposleni kot kmet</w:t>
      </w:r>
      <w:r>
        <w:rPr>
          <w:rStyle w:val="Neensklic"/>
        </w:rPr>
        <w:t>je)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81"/>
        <w:gridCol w:w="2881"/>
        <w:gridCol w:w="2881"/>
      </w:tblGrid>
      <w:tr w:rsidR="006E5251" w:rsidRPr="006E5251" w:rsidTr="007E5B0E">
        <w:tc>
          <w:tcPr>
            <w:tcW w:w="2881" w:type="dxa"/>
            <w:shd w:val="clear" w:color="auto" w:fill="auto"/>
          </w:tcPr>
          <w:p w:rsidR="006E5251" w:rsidRPr="00242B9D" w:rsidRDefault="006E5251" w:rsidP="00DD22D0">
            <w:pPr>
              <w:spacing w:line="240" w:lineRule="auto"/>
              <w:ind w:firstLine="0"/>
              <w:rPr>
                <w:sz w:val="18"/>
                <w:szCs w:val="18"/>
              </w:rPr>
            </w:pPr>
          </w:p>
        </w:tc>
        <w:tc>
          <w:tcPr>
            <w:tcW w:w="2881" w:type="dxa"/>
            <w:shd w:val="clear" w:color="auto" w:fill="F2F2F2"/>
            <w:vAlign w:val="center"/>
          </w:tcPr>
          <w:p w:rsidR="006E5251" w:rsidRPr="00242B9D" w:rsidRDefault="006E5251" w:rsidP="00DD22D0">
            <w:pPr>
              <w:spacing w:line="240" w:lineRule="auto"/>
              <w:ind w:firstLine="0"/>
              <w:jc w:val="center"/>
              <w:rPr>
                <w:sz w:val="18"/>
                <w:szCs w:val="18"/>
              </w:rPr>
            </w:pPr>
            <w:r w:rsidRPr="00242B9D">
              <w:rPr>
                <w:sz w:val="18"/>
                <w:szCs w:val="18"/>
              </w:rPr>
              <w:t>2010</w:t>
            </w:r>
          </w:p>
        </w:tc>
        <w:tc>
          <w:tcPr>
            <w:tcW w:w="2881" w:type="dxa"/>
            <w:shd w:val="clear" w:color="auto" w:fill="auto"/>
            <w:vAlign w:val="center"/>
          </w:tcPr>
          <w:p w:rsidR="006E5251" w:rsidRPr="00242B9D" w:rsidRDefault="006E5251" w:rsidP="00DD22D0">
            <w:pPr>
              <w:spacing w:line="240" w:lineRule="auto"/>
              <w:ind w:firstLine="0"/>
              <w:jc w:val="center"/>
              <w:rPr>
                <w:sz w:val="18"/>
                <w:szCs w:val="18"/>
              </w:rPr>
            </w:pPr>
            <w:r w:rsidRPr="00242B9D">
              <w:rPr>
                <w:sz w:val="18"/>
                <w:szCs w:val="18"/>
              </w:rPr>
              <w:t>2013</w:t>
            </w:r>
          </w:p>
        </w:tc>
      </w:tr>
      <w:tr w:rsidR="006E5251" w:rsidRPr="006E5251" w:rsidTr="007E5B0E">
        <w:tc>
          <w:tcPr>
            <w:tcW w:w="2881" w:type="dxa"/>
            <w:shd w:val="clear" w:color="auto" w:fill="auto"/>
          </w:tcPr>
          <w:p w:rsidR="006E5251" w:rsidRPr="00242B9D" w:rsidRDefault="006E5251" w:rsidP="00DD22D0">
            <w:pPr>
              <w:spacing w:line="240" w:lineRule="auto"/>
              <w:ind w:firstLine="0"/>
              <w:rPr>
                <w:sz w:val="18"/>
                <w:szCs w:val="18"/>
              </w:rPr>
            </w:pPr>
            <w:r w:rsidRPr="00242B9D">
              <w:rPr>
                <w:sz w:val="18"/>
                <w:szCs w:val="18"/>
              </w:rPr>
              <w:t>Hrastnik</w:t>
            </w:r>
          </w:p>
        </w:tc>
        <w:tc>
          <w:tcPr>
            <w:tcW w:w="2881" w:type="dxa"/>
            <w:shd w:val="clear" w:color="auto" w:fill="F2F2F2"/>
            <w:vAlign w:val="center"/>
          </w:tcPr>
          <w:p w:rsidR="006E5251" w:rsidRPr="00242B9D" w:rsidRDefault="006E5251" w:rsidP="00DD22D0">
            <w:pPr>
              <w:spacing w:line="240" w:lineRule="auto"/>
              <w:ind w:firstLine="0"/>
              <w:jc w:val="center"/>
              <w:rPr>
                <w:sz w:val="18"/>
                <w:szCs w:val="18"/>
              </w:rPr>
            </w:pPr>
            <w:r w:rsidRPr="00242B9D">
              <w:rPr>
                <w:sz w:val="18"/>
                <w:szCs w:val="18"/>
              </w:rPr>
              <w:t>49</w:t>
            </w:r>
          </w:p>
        </w:tc>
        <w:tc>
          <w:tcPr>
            <w:tcW w:w="2881" w:type="dxa"/>
            <w:shd w:val="clear" w:color="auto" w:fill="auto"/>
            <w:vAlign w:val="center"/>
          </w:tcPr>
          <w:p w:rsidR="006E5251" w:rsidRPr="00242B9D" w:rsidRDefault="006E5251" w:rsidP="00DD22D0">
            <w:pPr>
              <w:spacing w:line="240" w:lineRule="auto"/>
              <w:ind w:firstLine="0"/>
              <w:jc w:val="center"/>
              <w:rPr>
                <w:sz w:val="18"/>
                <w:szCs w:val="18"/>
              </w:rPr>
            </w:pPr>
            <w:r w:rsidRPr="00242B9D">
              <w:rPr>
                <w:sz w:val="18"/>
                <w:szCs w:val="18"/>
              </w:rPr>
              <w:t>103</w:t>
            </w:r>
          </w:p>
        </w:tc>
      </w:tr>
      <w:tr w:rsidR="006E5251" w:rsidRPr="006E5251" w:rsidTr="007E5B0E">
        <w:tc>
          <w:tcPr>
            <w:tcW w:w="2881" w:type="dxa"/>
            <w:shd w:val="clear" w:color="auto" w:fill="auto"/>
          </w:tcPr>
          <w:p w:rsidR="006E5251" w:rsidRPr="00242B9D" w:rsidRDefault="006E5251" w:rsidP="00DD22D0">
            <w:pPr>
              <w:spacing w:line="240" w:lineRule="auto"/>
              <w:ind w:firstLine="0"/>
              <w:rPr>
                <w:sz w:val="18"/>
                <w:szCs w:val="18"/>
              </w:rPr>
            </w:pPr>
            <w:r w:rsidRPr="00242B9D">
              <w:rPr>
                <w:sz w:val="18"/>
                <w:szCs w:val="18"/>
              </w:rPr>
              <w:t>Trbovlje</w:t>
            </w:r>
          </w:p>
        </w:tc>
        <w:tc>
          <w:tcPr>
            <w:tcW w:w="2881" w:type="dxa"/>
            <w:shd w:val="clear" w:color="auto" w:fill="F2F2F2"/>
            <w:vAlign w:val="center"/>
          </w:tcPr>
          <w:p w:rsidR="006E5251" w:rsidRPr="00242B9D" w:rsidRDefault="006E5251" w:rsidP="00DD22D0">
            <w:pPr>
              <w:spacing w:line="240" w:lineRule="auto"/>
              <w:ind w:firstLine="0"/>
              <w:jc w:val="center"/>
              <w:rPr>
                <w:sz w:val="18"/>
                <w:szCs w:val="18"/>
              </w:rPr>
            </w:pPr>
            <w:r w:rsidRPr="00242B9D">
              <w:rPr>
                <w:sz w:val="18"/>
                <w:szCs w:val="18"/>
              </w:rPr>
              <w:t>66</w:t>
            </w:r>
          </w:p>
        </w:tc>
        <w:tc>
          <w:tcPr>
            <w:tcW w:w="2881" w:type="dxa"/>
            <w:shd w:val="clear" w:color="auto" w:fill="auto"/>
            <w:vAlign w:val="center"/>
          </w:tcPr>
          <w:p w:rsidR="006E5251" w:rsidRPr="00242B9D" w:rsidRDefault="006E5251" w:rsidP="00DD22D0">
            <w:pPr>
              <w:spacing w:line="240" w:lineRule="auto"/>
              <w:ind w:firstLine="0"/>
              <w:jc w:val="center"/>
              <w:rPr>
                <w:sz w:val="18"/>
                <w:szCs w:val="18"/>
              </w:rPr>
            </w:pPr>
            <w:r w:rsidRPr="00242B9D">
              <w:rPr>
                <w:sz w:val="18"/>
                <w:szCs w:val="18"/>
              </w:rPr>
              <w:t>101</w:t>
            </w:r>
          </w:p>
        </w:tc>
      </w:tr>
      <w:tr w:rsidR="006E5251" w:rsidRPr="006E5251" w:rsidTr="007E5B0E">
        <w:tc>
          <w:tcPr>
            <w:tcW w:w="2881" w:type="dxa"/>
            <w:shd w:val="clear" w:color="auto" w:fill="auto"/>
          </w:tcPr>
          <w:p w:rsidR="006E5251" w:rsidRPr="00242B9D" w:rsidRDefault="006E5251" w:rsidP="00DD22D0">
            <w:pPr>
              <w:spacing w:line="240" w:lineRule="auto"/>
              <w:ind w:firstLine="0"/>
              <w:rPr>
                <w:sz w:val="18"/>
                <w:szCs w:val="18"/>
              </w:rPr>
            </w:pPr>
            <w:r w:rsidRPr="00242B9D">
              <w:rPr>
                <w:sz w:val="18"/>
                <w:szCs w:val="18"/>
              </w:rPr>
              <w:t>Zagorje ob Savi</w:t>
            </w:r>
          </w:p>
        </w:tc>
        <w:tc>
          <w:tcPr>
            <w:tcW w:w="2881" w:type="dxa"/>
            <w:shd w:val="clear" w:color="auto" w:fill="F2F2F2"/>
            <w:vAlign w:val="center"/>
          </w:tcPr>
          <w:p w:rsidR="006E5251" w:rsidRPr="00242B9D" w:rsidRDefault="006E5251" w:rsidP="00DD22D0">
            <w:pPr>
              <w:spacing w:line="240" w:lineRule="auto"/>
              <w:ind w:firstLine="0"/>
              <w:jc w:val="center"/>
              <w:rPr>
                <w:sz w:val="18"/>
                <w:szCs w:val="18"/>
              </w:rPr>
            </w:pPr>
            <w:r w:rsidRPr="00242B9D">
              <w:rPr>
                <w:sz w:val="18"/>
                <w:szCs w:val="18"/>
              </w:rPr>
              <w:t>206</w:t>
            </w:r>
          </w:p>
        </w:tc>
        <w:tc>
          <w:tcPr>
            <w:tcW w:w="2881" w:type="dxa"/>
            <w:shd w:val="clear" w:color="auto" w:fill="auto"/>
            <w:vAlign w:val="center"/>
          </w:tcPr>
          <w:p w:rsidR="006E5251" w:rsidRPr="00242B9D" w:rsidRDefault="006E5251" w:rsidP="00DD22D0">
            <w:pPr>
              <w:spacing w:line="240" w:lineRule="auto"/>
              <w:ind w:firstLine="0"/>
              <w:jc w:val="center"/>
              <w:rPr>
                <w:sz w:val="18"/>
                <w:szCs w:val="18"/>
              </w:rPr>
            </w:pPr>
            <w:r w:rsidRPr="00242B9D">
              <w:rPr>
                <w:sz w:val="18"/>
                <w:szCs w:val="18"/>
              </w:rPr>
              <w:t>387</w:t>
            </w:r>
          </w:p>
        </w:tc>
      </w:tr>
    </w:tbl>
    <w:p w:rsidR="006E5251" w:rsidRDefault="006E5251" w:rsidP="00DD22D0">
      <w:pPr>
        <w:spacing w:line="240" w:lineRule="auto"/>
        <w:rPr>
          <w:color w:val="7F7F7F"/>
          <w:sz w:val="16"/>
        </w:rPr>
      </w:pPr>
    </w:p>
    <w:p w:rsidR="006E5251" w:rsidRPr="006E5251" w:rsidRDefault="006E5251" w:rsidP="00DD22D0">
      <w:pPr>
        <w:spacing w:line="240" w:lineRule="auto"/>
        <w:rPr>
          <w:color w:val="7F7F7F"/>
          <w:sz w:val="16"/>
        </w:rPr>
      </w:pPr>
      <w:r w:rsidRPr="006E5251">
        <w:rPr>
          <w:color w:val="7F7F7F"/>
          <w:sz w:val="16"/>
        </w:rPr>
        <w:t>Vir: SURS, Trg dela. Delovno aktivno prebivalstvo. Lastni izračuni – povpreček.</w:t>
      </w:r>
    </w:p>
    <w:p w:rsidR="006E5251" w:rsidRPr="006B6BF4" w:rsidRDefault="006E5251" w:rsidP="00DD22D0">
      <w:pPr>
        <w:spacing w:line="240" w:lineRule="auto"/>
        <w:rPr>
          <w:color w:val="FF0000"/>
          <w:lang w:eastAsia="sl-SI"/>
        </w:rPr>
      </w:pPr>
    </w:p>
    <w:p w:rsidR="00E76D87" w:rsidRPr="00567D8F" w:rsidRDefault="006E5251" w:rsidP="00DD22D0">
      <w:pPr>
        <w:spacing w:line="240" w:lineRule="auto"/>
        <w:rPr>
          <w:szCs w:val="22"/>
        </w:rPr>
      </w:pPr>
      <w:r w:rsidRPr="006E5251">
        <w:rPr>
          <w:lang w:eastAsia="sl-SI"/>
        </w:rPr>
        <w:t xml:space="preserve">V Zasavju je bilo v juniju 2014 </w:t>
      </w:r>
      <w:r w:rsidR="00555DAF" w:rsidRPr="006E5251">
        <w:rPr>
          <w:lang w:eastAsia="sl-SI"/>
        </w:rPr>
        <w:t>registriran</w:t>
      </w:r>
      <w:r w:rsidR="00555DAF">
        <w:rPr>
          <w:lang w:eastAsia="sl-SI"/>
        </w:rPr>
        <w:t>ih</w:t>
      </w:r>
      <w:r w:rsidR="00555DAF" w:rsidRPr="006E5251">
        <w:rPr>
          <w:lang w:eastAsia="sl-SI"/>
        </w:rPr>
        <w:t xml:space="preserve"> </w:t>
      </w:r>
      <w:r w:rsidRPr="006E5251">
        <w:rPr>
          <w:lang w:eastAsia="sl-SI"/>
        </w:rPr>
        <w:t xml:space="preserve">54 dopolnilnih dejavnosti na kmetiji, od tega 32 v Zagorju ob Savi, 16 v Hrastniku in 7 v Trbovljah (peka kruha in peciva, vrtnarstvo, predelava sadja, predelava mesa, predelava mleka, prodaja proizvodov kmetij, kmetijska mehanizacija …). </w:t>
      </w:r>
      <w:r w:rsidR="00555DAF">
        <w:rPr>
          <w:lang w:eastAsia="sl-SI"/>
        </w:rPr>
        <w:t>Poleg razvijanja dopolnilnih dejavnosti je značilnost</w:t>
      </w:r>
      <w:r w:rsidR="00555DAF" w:rsidRPr="006E5251">
        <w:rPr>
          <w:lang w:eastAsia="sl-SI"/>
        </w:rPr>
        <w:t xml:space="preserve"> </w:t>
      </w:r>
      <w:r w:rsidRPr="006E5251">
        <w:rPr>
          <w:lang w:eastAsia="sl-SI"/>
        </w:rPr>
        <w:t xml:space="preserve">zadnjih let </w:t>
      </w:r>
      <w:r w:rsidR="00555DAF">
        <w:rPr>
          <w:lang w:eastAsia="sl-SI"/>
        </w:rPr>
        <w:t xml:space="preserve">tudi naraščanje števila </w:t>
      </w:r>
      <w:r w:rsidRPr="006E5251">
        <w:rPr>
          <w:lang w:eastAsia="sl-SI"/>
        </w:rPr>
        <w:t>ekoloških kmetij.</w:t>
      </w:r>
      <w:r w:rsidR="003602D0">
        <w:rPr>
          <w:lang w:eastAsia="sl-SI"/>
        </w:rPr>
        <w:t xml:space="preserve"> K temu premiku je prispeval tudi LAS –</w:t>
      </w:r>
      <w:r w:rsidR="003602D0" w:rsidRPr="00570877">
        <w:rPr>
          <w:bCs/>
          <w:lang w:eastAsia="sl-SI"/>
        </w:rPr>
        <w:t>Društv</w:t>
      </w:r>
      <w:r w:rsidR="003602D0">
        <w:rPr>
          <w:bCs/>
          <w:lang w:eastAsia="sl-SI"/>
        </w:rPr>
        <w:t>o</w:t>
      </w:r>
      <w:r w:rsidR="003602D0" w:rsidRPr="00570877">
        <w:rPr>
          <w:bCs/>
          <w:lang w:eastAsia="sl-SI"/>
        </w:rPr>
        <w:t xml:space="preserve"> </w:t>
      </w:r>
      <w:r w:rsidR="000E36E2" w:rsidRPr="00570877">
        <w:rPr>
          <w:bCs/>
          <w:lang w:eastAsia="sl-SI"/>
        </w:rPr>
        <w:t xml:space="preserve">za razvoj podeželja </w:t>
      </w:r>
      <w:r w:rsidR="00FD1074">
        <w:rPr>
          <w:bCs/>
          <w:lang w:eastAsia="sl-SI"/>
        </w:rPr>
        <w:t>Zasavje</w:t>
      </w:r>
      <w:r w:rsidR="003602D0">
        <w:rPr>
          <w:bCs/>
          <w:lang w:eastAsia="sl-SI"/>
        </w:rPr>
        <w:t>, ki</w:t>
      </w:r>
      <w:r w:rsidR="000E36E2" w:rsidRPr="00570877">
        <w:rPr>
          <w:bCs/>
          <w:lang w:eastAsia="sl-SI"/>
        </w:rPr>
        <w:t xml:space="preserve"> je </w:t>
      </w:r>
      <w:r w:rsidR="003602D0">
        <w:rPr>
          <w:bCs/>
          <w:lang w:eastAsia="sl-SI"/>
        </w:rPr>
        <w:t>finančno podprl</w:t>
      </w:r>
      <w:r w:rsidR="000E36E2" w:rsidRPr="00570877">
        <w:rPr>
          <w:bCs/>
          <w:lang w:eastAsia="sl-SI"/>
        </w:rPr>
        <w:t xml:space="preserve"> </w:t>
      </w:r>
      <w:r>
        <w:rPr>
          <w:bCs/>
          <w:lang w:eastAsia="sl-SI"/>
        </w:rPr>
        <w:t xml:space="preserve">37 </w:t>
      </w:r>
      <w:r w:rsidR="00E76D87" w:rsidRPr="00570877">
        <w:rPr>
          <w:bCs/>
          <w:lang w:eastAsia="sl-SI"/>
        </w:rPr>
        <w:t>projektov razvoja podeželja iz programa</w:t>
      </w:r>
      <w:r w:rsidR="00E76D87" w:rsidRPr="00570877">
        <w:t xml:space="preserve"> LEADER</w:t>
      </w:r>
      <w:r w:rsidR="003602D0">
        <w:rPr>
          <w:lang w:eastAsia="sl-SI"/>
        </w:rPr>
        <w:t xml:space="preserve"> </w:t>
      </w:r>
      <w:r w:rsidR="00E76D87" w:rsidRPr="00570877">
        <w:rPr>
          <w:lang w:eastAsia="sl-SI"/>
        </w:rPr>
        <w:t xml:space="preserve"> </w:t>
      </w:r>
      <w:r w:rsidR="003602D0">
        <w:rPr>
          <w:lang w:eastAsia="sl-SI"/>
        </w:rPr>
        <w:t>(</w:t>
      </w:r>
      <w:r w:rsidR="00E76D87" w:rsidRPr="00570877">
        <w:rPr>
          <w:lang w:eastAsia="sl-SI"/>
        </w:rPr>
        <w:t xml:space="preserve">različna </w:t>
      </w:r>
      <w:r w:rsidR="00E76D87" w:rsidRPr="00B670B1">
        <w:rPr>
          <w:szCs w:val="22"/>
          <w:lang w:eastAsia="sl-SI"/>
        </w:rPr>
        <w:t>usposabljanja, razvijanje novih produktov, urejanje tematskih poti in kmetij ter podobno</w:t>
      </w:r>
      <w:r w:rsidR="003602D0" w:rsidRPr="00B670B1">
        <w:rPr>
          <w:szCs w:val="22"/>
          <w:lang w:eastAsia="sl-SI"/>
        </w:rPr>
        <w:t>)</w:t>
      </w:r>
      <w:r w:rsidR="000C2A2F" w:rsidRPr="00B670B1">
        <w:rPr>
          <w:szCs w:val="22"/>
          <w:lang w:eastAsia="sl-SI"/>
        </w:rPr>
        <w:t>.</w:t>
      </w:r>
    </w:p>
    <w:p w:rsidR="00B670B1" w:rsidRPr="00242B9D" w:rsidRDefault="00B670B1" w:rsidP="00B670B1">
      <w:pPr>
        <w:spacing w:line="240" w:lineRule="auto"/>
        <w:rPr>
          <w:rStyle w:val="Neensklic"/>
          <w:sz w:val="22"/>
          <w:szCs w:val="22"/>
        </w:rPr>
      </w:pPr>
      <w:r w:rsidRPr="00242B9D">
        <w:rPr>
          <w:rStyle w:val="Neensklic"/>
          <w:sz w:val="22"/>
          <w:szCs w:val="22"/>
        </w:rPr>
        <w:t>Pomembno vlogo pri dvigovanju kakovosti življenja na podeželju imajo</w:t>
      </w:r>
      <w:r>
        <w:rPr>
          <w:rStyle w:val="Neensklic"/>
          <w:sz w:val="22"/>
          <w:szCs w:val="22"/>
        </w:rPr>
        <w:t xml:space="preserve"> tudi številna društva, ki na krajevnem ali strokovnem temelju povezujejo prebivalce (</w:t>
      </w:r>
      <w:r w:rsidRPr="00A96A29">
        <w:rPr>
          <w:szCs w:val="22"/>
        </w:rPr>
        <w:t>Živinorejsko društvo Zagorje</w:t>
      </w:r>
      <w:r>
        <w:rPr>
          <w:szCs w:val="22"/>
        </w:rPr>
        <w:t>,</w:t>
      </w:r>
      <w:r w:rsidRPr="00B670B1">
        <w:rPr>
          <w:szCs w:val="22"/>
        </w:rPr>
        <w:t xml:space="preserve"> </w:t>
      </w:r>
      <w:r w:rsidRPr="00742AAA">
        <w:rPr>
          <w:szCs w:val="22"/>
        </w:rPr>
        <w:t>Sadjarsko društvo Hrastnik</w:t>
      </w:r>
      <w:r>
        <w:rPr>
          <w:szCs w:val="22"/>
        </w:rPr>
        <w:t>,</w:t>
      </w:r>
      <w:r w:rsidR="00BB077D">
        <w:rPr>
          <w:szCs w:val="22"/>
        </w:rPr>
        <w:t xml:space="preserve"> društva</w:t>
      </w:r>
      <w:r w:rsidR="00BB077D" w:rsidRPr="00BB077D">
        <w:rPr>
          <w:szCs w:val="22"/>
        </w:rPr>
        <w:t xml:space="preserve"> </w:t>
      </w:r>
      <w:r w:rsidR="00BB077D" w:rsidRPr="00541ADB">
        <w:rPr>
          <w:szCs w:val="22"/>
        </w:rPr>
        <w:t>kmečkih žena in deklet</w:t>
      </w:r>
      <w:r w:rsidR="00BB077D" w:rsidRPr="00BB077D">
        <w:rPr>
          <w:szCs w:val="22"/>
        </w:rPr>
        <w:t xml:space="preserve"> </w:t>
      </w:r>
      <w:r w:rsidR="00BB077D" w:rsidRPr="00613951">
        <w:rPr>
          <w:szCs w:val="22"/>
        </w:rPr>
        <w:t>Čemšenik</w:t>
      </w:r>
      <w:r w:rsidR="00BB077D">
        <w:rPr>
          <w:szCs w:val="22"/>
        </w:rPr>
        <w:t>,</w:t>
      </w:r>
      <w:r w:rsidR="00BB077D" w:rsidRPr="00BB077D">
        <w:rPr>
          <w:szCs w:val="22"/>
        </w:rPr>
        <w:t xml:space="preserve"> </w:t>
      </w:r>
      <w:r w:rsidR="00BB077D" w:rsidRPr="00770961">
        <w:rPr>
          <w:szCs w:val="22"/>
        </w:rPr>
        <w:t>Hrastnik</w:t>
      </w:r>
      <w:r w:rsidR="00BB077D">
        <w:rPr>
          <w:szCs w:val="22"/>
        </w:rPr>
        <w:t>,</w:t>
      </w:r>
      <w:r w:rsidR="00BB077D" w:rsidRPr="00BB077D">
        <w:rPr>
          <w:szCs w:val="22"/>
        </w:rPr>
        <w:t xml:space="preserve"> </w:t>
      </w:r>
      <w:r w:rsidR="00BB077D" w:rsidRPr="00DD250B">
        <w:rPr>
          <w:szCs w:val="22"/>
        </w:rPr>
        <w:t>Izlake</w:t>
      </w:r>
      <w:r w:rsidR="00BB077D">
        <w:rPr>
          <w:szCs w:val="22"/>
        </w:rPr>
        <w:t>–</w:t>
      </w:r>
      <w:r w:rsidR="00BB077D" w:rsidRPr="00DD250B">
        <w:rPr>
          <w:szCs w:val="22"/>
        </w:rPr>
        <w:t>Mlinše</w:t>
      </w:r>
      <w:r w:rsidR="00BB077D">
        <w:rPr>
          <w:szCs w:val="22"/>
        </w:rPr>
        <w:t>–</w:t>
      </w:r>
      <w:r w:rsidR="00BB077D" w:rsidRPr="00DD250B">
        <w:rPr>
          <w:szCs w:val="22"/>
        </w:rPr>
        <w:t>Kolovrat</w:t>
      </w:r>
      <w:r w:rsidR="00BB077D">
        <w:rPr>
          <w:szCs w:val="22"/>
        </w:rPr>
        <w:t>,</w:t>
      </w:r>
      <w:r w:rsidR="00BB077D" w:rsidRPr="00BB077D">
        <w:rPr>
          <w:szCs w:val="22"/>
        </w:rPr>
        <w:t xml:space="preserve"> </w:t>
      </w:r>
      <w:r w:rsidR="00BB077D" w:rsidRPr="002F3681">
        <w:rPr>
          <w:szCs w:val="22"/>
        </w:rPr>
        <w:t>Podkum</w:t>
      </w:r>
      <w:r w:rsidR="00BB077D">
        <w:rPr>
          <w:szCs w:val="22"/>
        </w:rPr>
        <w:t>,</w:t>
      </w:r>
      <w:r w:rsidR="00BB077D" w:rsidRPr="00BB077D">
        <w:rPr>
          <w:szCs w:val="22"/>
        </w:rPr>
        <w:t xml:space="preserve"> </w:t>
      </w:r>
      <w:r w:rsidR="00BB077D" w:rsidRPr="00075566">
        <w:rPr>
          <w:szCs w:val="22"/>
        </w:rPr>
        <w:t>Trbovlje</w:t>
      </w:r>
      <w:r w:rsidR="00BB077D">
        <w:rPr>
          <w:szCs w:val="22"/>
        </w:rPr>
        <w:t>)</w:t>
      </w:r>
    </w:p>
    <w:p w:rsidR="007633CD" w:rsidRDefault="007633CD" w:rsidP="00DD22D0">
      <w:pPr>
        <w:spacing w:line="240" w:lineRule="auto"/>
        <w:rPr>
          <w:rStyle w:val="Neensklic"/>
        </w:rPr>
      </w:pPr>
    </w:p>
    <w:p w:rsidR="00843ABF" w:rsidRDefault="00843ABF" w:rsidP="00DD22D0">
      <w:pPr>
        <w:spacing w:line="240" w:lineRule="auto"/>
        <w:rPr>
          <w:rStyle w:val="Neensklic"/>
        </w:rPr>
      </w:pPr>
    </w:p>
    <w:p w:rsidR="00843ABF" w:rsidRPr="004B2E33" w:rsidRDefault="00843ABF" w:rsidP="00DD22D0">
      <w:pPr>
        <w:spacing w:line="240" w:lineRule="auto"/>
        <w:rPr>
          <w:rStyle w:val="Neensklic"/>
        </w:rPr>
      </w:pPr>
    </w:p>
    <w:p w:rsidR="007633CD" w:rsidRPr="004B2E33" w:rsidRDefault="007633CD" w:rsidP="00DD22D0">
      <w:pPr>
        <w:spacing w:line="240" w:lineRule="auto"/>
        <w:rPr>
          <w:rStyle w:val="Neensklic"/>
        </w:rPr>
      </w:pPr>
      <w:r w:rsidRPr="00A80464">
        <w:rPr>
          <w:rStyle w:val="Neensklic"/>
          <w:color w:val="7F7F7F"/>
        </w:rPr>
        <w:t xml:space="preserve">Tabela </w:t>
      </w:r>
      <w:r w:rsidR="00B82D9A" w:rsidRPr="00A80464">
        <w:rPr>
          <w:rStyle w:val="Neensklic"/>
          <w:color w:val="7F7F7F"/>
        </w:rPr>
        <w:t>24</w:t>
      </w:r>
      <w:r w:rsidRPr="00A80464">
        <w:rPr>
          <w:rStyle w:val="Neensklic"/>
          <w:color w:val="7F7F7F"/>
        </w:rPr>
        <w:t>:</w:t>
      </w:r>
      <w:r w:rsidRPr="004B2E33">
        <w:rPr>
          <w:rStyle w:val="Neensklic"/>
        </w:rPr>
        <w:t xml:space="preserve"> Izvedbeni projekti LAS za posamezna leta</w:t>
      </w:r>
    </w:p>
    <w:tbl>
      <w:tblPr>
        <w:tblW w:w="8379"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tblPr>
      <w:tblGrid>
        <w:gridCol w:w="2142"/>
        <w:gridCol w:w="1134"/>
        <w:gridCol w:w="1275"/>
        <w:gridCol w:w="1276"/>
        <w:gridCol w:w="1276"/>
        <w:gridCol w:w="1276"/>
      </w:tblGrid>
      <w:tr w:rsidR="00A33AA7" w:rsidRPr="00A80464" w:rsidTr="00A80464">
        <w:trPr>
          <w:trHeight w:val="454"/>
          <w:jc w:val="center"/>
        </w:trPr>
        <w:tc>
          <w:tcPr>
            <w:tcW w:w="2142" w:type="dxa"/>
            <w:shd w:val="clear" w:color="auto" w:fill="auto"/>
            <w:noWrap/>
            <w:vAlign w:val="center"/>
          </w:tcPr>
          <w:p w:rsidR="007633CD" w:rsidRPr="00A80464" w:rsidRDefault="007633CD" w:rsidP="00DD22D0">
            <w:pPr>
              <w:spacing w:line="240" w:lineRule="auto"/>
              <w:rPr>
                <w:sz w:val="18"/>
              </w:rPr>
            </w:pPr>
          </w:p>
        </w:tc>
        <w:tc>
          <w:tcPr>
            <w:tcW w:w="1134" w:type="dxa"/>
            <w:shd w:val="clear" w:color="auto" w:fill="auto"/>
            <w:noWrap/>
            <w:vAlign w:val="center"/>
          </w:tcPr>
          <w:p w:rsidR="007633CD" w:rsidRPr="00A80464" w:rsidRDefault="007633CD" w:rsidP="00DD22D0">
            <w:pPr>
              <w:spacing w:line="240" w:lineRule="auto"/>
              <w:rPr>
                <w:sz w:val="18"/>
                <w:lang w:eastAsia="sl-SI"/>
              </w:rPr>
            </w:pPr>
            <w:r w:rsidRPr="00A80464">
              <w:rPr>
                <w:sz w:val="18"/>
                <w:lang w:eastAsia="sl-SI"/>
              </w:rPr>
              <w:t>2009</w:t>
            </w:r>
          </w:p>
        </w:tc>
        <w:tc>
          <w:tcPr>
            <w:tcW w:w="1275" w:type="dxa"/>
            <w:shd w:val="clear" w:color="auto" w:fill="auto"/>
            <w:noWrap/>
            <w:vAlign w:val="center"/>
          </w:tcPr>
          <w:p w:rsidR="007633CD" w:rsidRPr="00A80464" w:rsidRDefault="007633CD" w:rsidP="00DD22D0">
            <w:pPr>
              <w:spacing w:line="240" w:lineRule="auto"/>
              <w:rPr>
                <w:sz w:val="18"/>
                <w:lang w:eastAsia="sl-SI"/>
              </w:rPr>
            </w:pPr>
            <w:r w:rsidRPr="00A80464">
              <w:rPr>
                <w:sz w:val="18"/>
                <w:lang w:eastAsia="sl-SI"/>
              </w:rPr>
              <w:t>2010</w:t>
            </w:r>
          </w:p>
        </w:tc>
        <w:tc>
          <w:tcPr>
            <w:tcW w:w="1276" w:type="dxa"/>
            <w:shd w:val="clear" w:color="auto" w:fill="auto"/>
            <w:noWrap/>
            <w:vAlign w:val="center"/>
          </w:tcPr>
          <w:p w:rsidR="007633CD" w:rsidRPr="00A80464" w:rsidRDefault="007633CD" w:rsidP="00DD22D0">
            <w:pPr>
              <w:spacing w:line="240" w:lineRule="auto"/>
              <w:rPr>
                <w:sz w:val="18"/>
                <w:lang w:eastAsia="sl-SI"/>
              </w:rPr>
            </w:pPr>
            <w:r w:rsidRPr="00A80464">
              <w:rPr>
                <w:sz w:val="18"/>
                <w:lang w:eastAsia="sl-SI"/>
              </w:rPr>
              <w:t>2011</w:t>
            </w:r>
          </w:p>
        </w:tc>
        <w:tc>
          <w:tcPr>
            <w:tcW w:w="1276" w:type="dxa"/>
            <w:shd w:val="clear" w:color="auto" w:fill="auto"/>
            <w:vAlign w:val="center"/>
          </w:tcPr>
          <w:p w:rsidR="007633CD" w:rsidRPr="00A80464" w:rsidRDefault="007633CD" w:rsidP="00DD22D0">
            <w:pPr>
              <w:spacing w:line="240" w:lineRule="auto"/>
              <w:rPr>
                <w:sz w:val="18"/>
                <w:lang w:eastAsia="sl-SI"/>
              </w:rPr>
            </w:pPr>
            <w:r w:rsidRPr="00A80464">
              <w:rPr>
                <w:sz w:val="18"/>
                <w:lang w:eastAsia="sl-SI"/>
              </w:rPr>
              <w:t>2012</w:t>
            </w:r>
          </w:p>
        </w:tc>
        <w:tc>
          <w:tcPr>
            <w:tcW w:w="1276" w:type="dxa"/>
            <w:shd w:val="clear" w:color="auto" w:fill="F2F2F2"/>
            <w:vAlign w:val="center"/>
          </w:tcPr>
          <w:p w:rsidR="007633CD" w:rsidRPr="00A80464" w:rsidRDefault="007633CD" w:rsidP="00DD22D0">
            <w:pPr>
              <w:spacing w:line="240" w:lineRule="auto"/>
              <w:rPr>
                <w:sz w:val="18"/>
                <w:lang w:eastAsia="sl-SI"/>
              </w:rPr>
            </w:pPr>
            <w:r w:rsidRPr="00A80464">
              <w:rPr>
                <w:sz w:val="18"/>
                <w:lang w:eastAsia="sl-SI"/>
              </w:rPr>
              <w:t xml:space="preserve">Skupaj </w:t>
            </w:r>
          </w:p>
        </w:tc>
      </w:tr>
      <w:tr w:rsidR="00A33AA7" w:rsidRPr="00A80464" w:rsidTr="00A80464">
        <w:trPr>
          <w:trHeight w:val="454"/>
          <w:jc w:val="center"/>
        </w:trPr>
        <w:tc>
          <w:tcPr>
            <w:tcW w:w="2142" w:type="dxa"/>
            <w:shd w:val="clear" w:color="auto" w:fill="auto"/>
            <w:noWrap/>
            <w:vAlign w:val="center"/>
          </w:tcPr>
          <w:p w:rsidR="007633CD" w:rsidRPr="00A80464" w:rsidRDefault="007633CD" w:rsidP="00DD22D0">
            <w:pPr>
              <w:spacing w:line="240" w:lineRule="auto"/>
              <w:rPr>
                <w:sz w:val="18"/>
              </w:rPr>
            </w:pPr>
            <w:r w:rsidRPr="00A80464">
              <w:rPr>
                <w:sz w:val="18"/>
              </w:rPr>
              <w:t>Število projektov</w:t>
            </w:r>
          </w:p>
        </w:tc>
        <w:tc>
          <w:tcPr>
            <w:tcW w:w="1134" w:type="dxa"/>
            <w:shd w:val="clear" w:color="auto" w:fill="auto"/>
            <w:noWrap/>
            <w:vAlign w:val="center"/>
          </w:tcPr>
          <w:p w:rsidR="007633CD" w:rsidRPr="00A80464" w:rsidRDefault="007633CD" w:rsidP="00DD22D0">
            <w:pPr>
              <w:spacing w:line="240" w:lineRule="auto"/>
              <w:rPr>
                <w:sz w:val="18"/>
              </w:rPr>
            </w:pPr>
            <w:r w:rsidRPr="00A80464">
              <w:rPr>
                <w:sz w:val="18"/>
              </w:rPr>
              <w:t>10</w:t>
            </w:r>
          </w:p>
        </w:tc>
        <w:tc>
          <w:tcPr>
            <w:tcW w:w="1275" w:type="dxa"/>
            <w:shd w:val="clear" w:color="auto" w:fill="auto"/>
            <w:noWrap/>
            <w:vAlign w:val="center"/>
          </w:tcPr>
          <w:p w:rsidR="007633CD" w:rsidRPr="00A80464" w:rsidRDefault="007633CD" w:rsidP="00DD22D0">
            <w:pPr>
              <w:spacing w:line="240" w:lineRule="auto"/>
              <w:rPr>
                <w:sz w:val="18"/>
              </w:rPr>
            </w:pPr>
            <w:r w:rsidRPr="00A80464">
              <w:rPr>
                <w:sz w:val="18"/>
              </w:rPr>
              <w:t>10</w:t>
            </w:r>
          </w:p>
        </w:tc>
        <w:tc>
          <w:tcPr>
            <w:tcW w:w="1276" w:type="dxa"/>
            <w:shd w:val="clear" w:color="auto" w:fill="auto"/>
            <w:noWrap/>
            <w:vAlign w:val="center"/>
          </w:tcPr>
          <w:p w:rsidR="007633CD" w:rsidRPr="00A80464" w:rsidRDefault="007633CD" w:rsidP="00DD22D0">
            <w:pPr>
              <w:spacing w:line="240" w:lineRule="auto"/>
              <w:rPr>
                <w:sz w:val="18"/>
              </w:rPr>
            </w:pPr>
            <w:r w:rsidRPr="00A80464">
              <w:rPr>
                <w:sz w:val="18"/>
              </w:rPr>
              <w:t>7</w:t>
            </w:r>
          </w:p>
        </w:tc>
        <w:tc>
          <w:tcPr>
            <w:tcW w:w="1276" w:type="dxa"/>
            <w:shd w:val="clear" w:color="auto" w:fill="auto"/>
            <w:vAlign w:val="center"/>
          </w:tcPr>
          <w:p w:rsidR="007633CD" w:rsidRPr="00A80464" w:rsidRDefault="007633CD" w:rsidP="00DD22D0">
            <w:pPr>
              <w:spacing w:line="240" w:lineRule="auto"/>
              <w:rPr>
                <w:sz w:val="18"/>
              </w:rPr>
            </w:pPr>
            <w:r w:rsidRPr="00A80464">
              <w:rPr>
                <w:sz w:val="18"/>
              </w:rPr>
              <w:t>10</w:t>
            </w:r>
          </w:p>
        </w:tc>
        <w:tc>
          <w:tcPr>
            <w:tcW w:w="1276" w:type="dxa"/>
            <w:shd w:val="clear" w:color="auto" w:fill="F2F2F2"/>
            <w:vAlign w:val="center"/>
          </w:tcPr>
          <w:p w:rsidR="007633CD" w:rsidRPr="00A80464" w:rsidRDefault="007633CD" w:rsidP="00DD22D0">
            <w:pPr>
              <w:spacing w:line="240" w:lineRule="auto"/>
              <w:rPr>
                <w:sz w:val="18"/>
              </w:rPr>
            </w:pPr>
            <w:r w:rsidRPr="00A80464">
              <w:rPr>
                <w:sz w:val="18"/>
              </w:rPr>
              <w:t>37</w:t>
            </w:r>
          </w:p>
        </w:tc>
      </w:tr>
      <w:tr w:rsidR="00A33AA7" w:rsidRPr="00A80464" w:rsidTr="00A80464">
        <w:trPr>
          <w:trHeight w:val="454"/>
          <w:jc w:val="center"/>
        </w:trPr>
        <w:tc>
          <w:tcPr>
            <w:tcW w:w="2142" w:type="dxa"/>
            <w:shd w:val="clear" w:color="auto" w:fill="7F7F7F"/>
            <w:noWrap/>
            <w:vAlign w:val="center"/>
          </w:tcPr>
          <w:p w:rsidR="007633CD" w:rsidRPr="00A80464" w:rsidRDefault="007633CD" w:rsidP="00DD22D0">
            <w:pPr>
              <w:spacing w:line="240" w:lineRule="auto"/>
              <w:rPr>
                <w:color w:val="FFFFFF"/>
                <w:sz w:val="18"/>
              </w:rPr>
            </w:pPr>
            <w:r w:rsidRPr="00A80464">
              <w:rPr>
                <w:color w:val="FFFFFF"/>
                <w:sz w:val="18"/>
              </w:rPr>
              <w:t xml:space="preserve">Skupna vrednost </w:t>
            </w:r>
            <w:r w:rsidR="003602D0">
              <w:rPr>
                <w:color w:val="FFFFFF"/>
                <w:sz w:val="18"/>
              </w:rPr>
              <w:t>(</w:t>
            </w:r>
            <w:r w:rsidRPr="00A80464">
              <w:rPr>
                <w:color w:val="FFFFFF"/>
                <w:sz w:val="18"/>
              </w:rPr>
              <w:t>v €</w:t>
            </w:r>
            <w:r w:rsidR="003602D0">
              <w:rPr>
                <w:color w:val="FFFFFF"/>
                <w:sz w:val="18"/>
              </w:rPr>
              <w:t>)</w:t>
            </w:r>
          </w:p>
        </w:tc>
        <w:tc>
          <w:tcPr>
            <w:tcW w:w="1134" w:type="dxa"/>
            <w:shd w:val="clear" w:color="auto" w:fill="7F7F7F"/>
            <w:noWrap/>
            <w:vAlign w:val="center"/>
          </w:tcPr>
          <w:p w:rsidR="007633CD" w:rsidRPr="00A80464" w:rsidRDefault="007633CD" w:rsidP="00DD22D0">
            <w:pPr>
              <w:spacing w:line="240" w:lineRule="auto"/>
              <w:rPr>
                <w:color w:val="FFFFFF"/>
                <w:sz w:val="18"/>
              </w:rPr>
            </w:pPr>
            <w:r w:rsidRPr="00A80464">
              <w:rPr>
                <w:color w:val="FFFFFF"/>
                <w:sz w:val="18"/>
              </w:rPr>
              <w:t>158.000</w:t>
            </w:r>
          </w:p>
        </w:tc>
        <w:tc>
          <w:tcPr>
            <w:tcW w:w="1275" w:type="dxa"/>
            <w:shd w:val="clear" w:color="auto" w:fill="7F7F7F"/>
            <w:noWrap/>
            <w:vAlign w:val="center"/>
          </w:tcPr>
          <w:p w:rsidR="007633CD" w:rsidRPr="00A80464" w:rsidRDefault="007633CD" w:rsidP="00DD22D0">
            <w:pPr>
              <w:spacing w:line="240" w:lineRule="auto"/>
              <w:rPr>
                <w:color w:val="FFFFFF"/>
                <w:sz w:val="18"/>
              </w:rPr>
            </w:pPr>
            <w:r w:rsidRPr="00A80464">
              <w:rPr>
                <w:color w:val="FFFFFF"/>
                <w:sz w:val="18"/>
              </w:rPr>
              <w:t>242.500</w:t>
            </w:r>
          </w:p>
        </w:tc>
        <w:tc>
          <w:tcPr>
            <w:tcW w:w="1276" w:type="dxa"/>
            <w:shd w:val="clear" w:color="auto" w:fill="7F7F7F"/>
            <w:noWrap/>
            <w:vAlign w:val="center"/>
          </w:tcPr>
          <w:p w:rsidR="007633CD" w:rsidRPr="00A80464" w:rsidRDefault="007633CD" w:rsidP="00DD22D0">
            <w:pPr>
              <w:spacing w:line="240" w:lineRule="auto"/>
              <w:rPr>
                <w:color w:val="FFFFFF"/>
                <w:sz w:val="18"/>
              </w:rPr>
            </w:pPr>
            <w:r w:rsidRPr="00A80464">
              <w:rPr>
                <w:color w:val="FFFFFF"/>
                <w:sz w:val="18"/>
              </w:rPr>
              <w:t>197.000</w:t>
            </w:r>
          </w:p>
        </w:tc>
        <w:tc>
          <w:tcPr>
            <w:tcW w:w="1276" w:type="dxa"/>
            <w:shd w:val="clear" w:color="auto" w:fill="7F7F7F"/>
            <w:vAlign w:val="center"/>
          </w:tcPr>
          <w:p w:rsidR="007633CD" w:rsidRPr="00A80464" w:rsidRDefault="007633CD" w:rsidP="00DD22D0">
            <w:pPr>
              <w:spacing w:line="240" w:lineRule="auto"/>
              <w:rPr>
                <w:color w:val="FFFFFF"/>
                <w:sz w:val="18"/>
              </w:rPr>
            </w:pPr>
            <w:r w:rsidRPr="00A80464">
              <w:rPr>
                <w:color w:val="FFFFFF"/>
                <w:sz w:val="18"/>
              </w:rPr>
              <w:t>342.000</w:t>
            </w:r>
          </w:p>
        </w:tc>
        <w:tc>
          <w:tcPr>
            <w:tcW w:w="1276" w:type="dxa"/>
            <w:shd w:val="clear" w:color="auto" w:fill="7F7F7F"/>
            <w:vAlign w:val="center"/>
          </w:tcPr>
          <w:p w:rsidR="007633CD" w:rsidRPr="00A80464" w:rsidRDefault="007633CD" w:rsidP="00DD22D0">
            <w:pPr>
              <w:spacing w:line="240" w:lineRule="auto"/>
              <w:rPr>
                <w:color w:val="FFFFFF"/>
                <w:sz w:val="18"/>
              </w:rPr>
            </w:pPr>
            <w:r w:rsidRPr="00A80464">
              <w:rPr>
                <w:color w:val="FFFFFF"/>
                <w:sz w:val="18"/>
              </w:rPr>
              <w:t>939.500</w:t>
            </w:r>
          </w:p>
        </w:tc>
      </w:tr>
      <w:tr w:rsidR="00A33AA7" w:rsidRPr="00A80464" w:rsidTr="00A80464">
        <w:trPr>
          <w:trHeight w:val="454"/>
          <w:jc w:val="center"/>
        </w:trPr>
        <w:tc>
          <w:tcPr>
            <w:tcW w:w="2142" w:type="dxa"/>
            <w:shd w:val="clear" w:color="auto" w:fill="auto"/>
            <w:noWrap/>
            <w:vAlign w:val="center"/>
          </w:tcPr>
          <w:p w:rsidR="007633CD" w:rsidRPr="00A80464" w:rsidRDefault="003602D0" w:rsidP="00DD22D0">
            <w:pPr>
              <w:spacing w:line="240" w:lineRule="auto"/>
              <w:rPr>
                <w:sz w:val="18"/>
              </w:rPr>
            </w:pPr>
            <w:r>
              <w:rPr>
                <w:sz w:val="18"/>
              </w:rPr>
              <w:t>Sredstva</w:t>
            </w:r>
            <w:r w:rsidRPr="00A80464">
              <w:rPr>
                <w:sz w:val="18"/>
              </w:rPr>
              <w:t xml:space="preserve"> </w:t>
            </w:r>
            <w:r w:rsidR="007633CD" w:rsidRPr="00A80464">
              <w:rPr>
                <w:sz w:val="18"/>
              </w:rPr>
              <w:t xml:space="preserve">LEADER </w:t>
            </w:r>
            <w:r>
              <w:rPr>
                <w:sz w:val="18"/>
              </w:rPr>
              <w:t>(</w:t>
            </w:r>
            <w:r w:rsidR="007633CD" w:rsidRPr="00A80464">
              <w:rPr>
                <w:sz w:val="18"/>
              </w:rPr>
              <w:t>v €</w:t>
            </w:r>
            <w:r>
              <w:rPr>
                <w:sz w:val="18"/>
              </w:rPr>
              <w:t>)</w:t>
            </w:r>
          </w:p>
        </w:tc>
        <w:tc>
          <w:tcPr>
            <w:tcW w:w="1134" w:type="dxa"/>
            <w:shd w:val="clear" w:color="auto" w:fill="auto"/>
            <w:noWrap/>
            <w:vAlign w:val="center"/>
          </w:tcPr>
          <w:p w:rsidR="007633CD" w:rsidRPr="00A80464" w:rsidRDefault="007633CD" w:rsidP="00DD22D0">
            <w:pPr>
              <w:spacing w:line="240" w:lineRule="auto"/>
              <w:rPr>
                <w:sz w:val="18"/>
              </w:rPr>
            </w:pPr>
            <w:r w:rsidRPr="00A80464">
              <w:rPr>
                <w:sz w:val="18"/>
              </w:rPr>
              <w:t>87.500</w:t>
            </w:r>
          </w:p>
        </w:tc>
        <w:tc>
          <w:tcPr>
            <w:tcW w:w="1275" w:type="dxa"/>
            <w:shd w:val="clear" w:color="auto" w:fill="auto"/>
            <w:noWrap/>
            <w:vAlign w:val="center"/>
          </w:tcPr>
          <w:p w:rsidR="007633CD" w:rsidRPr="00A80464" w:rsidRDefault="007633CD" w:rsidP="00DD22D0">
            <w:pPr>
              <w:spacing w:line="240" w:lineRule="auto"/>
              <w:rPr>
                <w:sz w:val="18"/>
              </w:rPr>
            </w:pPr>
            <w:r w:rsidRPr="00A80464">
              <w:rPr>
                <w:sz w:val="18"/>
              </w:rPr>
              <w:t>134.000</w:t>
            </w:r>
          </w:p>
        </w:tc>
        <w:tc>
          <w:tcPr>
            <w:tcW w:w="1276" w:type="dxa"/>
            <w:shd w:val="clear" w:color="auto" w:fill="auto"/>
            <w:noWrap/>
            <w:vAlign w:val="center"/>
          </w:tcPr>
          <w:p w:rsidR="007633CD" w:rsidRPr="00A80464" w:rsidRDefault="007633CD" w:rsidP="00DD22D0">
            <w:pPr>
              <w:spacing w:line="240" w:lineRule="auto"/>
              <w:rPr>
                <w:sz w:val="18"/>
              </w:rPr>
            </w:pPr>
            <w:r w:rsidRPr="00A80464">
              <w:rPr>
                <w:sz w:val="18"/>
              </w:rPr>
              <w:t>148.000</w:t>
            </w:r>
          </w:p>
        </w:tc>
        <w:tc>
          <w:tcPr>
            <w:tcW w:w="1276" w:type="dxa"/>
            <w:shd w:val="clear" w:color="auto" w:fill="auto"/>
            <w:vAlign w:val="center"/>
          </w:tcPr>
          <w:p w:rsidR="007633CD" w:rsidRPr="00A80464" w:rsidRDefault="007633CD" w:rsidP="00DD22D0">
            <w:pPr>
              <w:spacing w:line="240" w:lineRule="auto"/>
              <w:rPr>
                <w:sz w:val="18"/>
              </w:rPr>
            </w:pPr>
            <w:r w:rsidRPr="00A80464">
              <w:rPr>
                <w:sz w:val="18"/>
              </w:rPr>
              <w:t>206.500</w:t>
            </w:r>
          </w:p>
        </w:tc>
        <w:tc>
          <w:tcPr>
            <w:tcW w:w="1276" w:type="dxa"/>
            <w:shd w:val="clear" w:color="auto" w:fill="F2F2F2"/>
            <w:vAlign w:val="center"/>
          </w:tcPr>
          <w:p w:rsidR="007633CD" w:rsidRPr="00A80464" w:rsidRDefault="007633CD" w:rsidP="00DD22D0">
            <w:pPr>
              <w:spacing w:line="240" w:lineRule="auto"/>
              <w:rPr>
                <w:sz w:val="18"/>
              </w:rPr>
            </w:pPr>
            <w:r w:rsidRPr="00A80464">
              <w:rPr>
                <w:sz w:val="18"/>
              </w:rPr>
              <w:t>576.000</w:t>
            </w:r>
          </w:p>
        </w:tc>
      </w:tr>
    </w:tbl>
    <w:p w:rsidR="004B2E33" w:rsidRPr="00A80464" w:rsidRDefault="004B2E33" w:rsidP="00DD22D0">
      <w:pPr>
        <w:spacing w:line="240" w:lineRule="auto"/>
        <w:rPr>
          <w:b/>
          <w:color w:val="7F7F7F"/>
          <w:sz w:val="18"/>
        </w:rPr>
      </w:pPr>
    </w:p>
    <w:p w:rsidR="007633CD" w:rsidRPr="00A80464" w:rsidRDefault="007633CD" w:rsidP="00DD22D0">
      <w:pPr>
        <w:spacing w:line="240" w:lineRule="auto"/>
        <w:rPr>
          <w:color w:val="7F7F7F"/>
          <w:sz w:val="18"/>
          <w:lang w:eastAsia="sl-SI"/>
        </w:rPr>
      </w:pPr>
      <w:r w:rsidRPr="00A80464">
        <w:rPr>
          <w:b/>
          <w:color w:val="7F7F7F"/>
          <w:sz w:val="18"/>
        </w:rPr>
        <w:t>VIR:</w:t>
      </w:r>
      <w:r w:rsidRPr="00A80464">
        <w:rPr>
          <w:color w:val="7F7F7F"/>
          <w:sz w:val="18"/>
        </w:rPr>
        <w:t xml:space="preserve"> LAS </w:t>
      </w:r>
      <w:r w:rsidR="00FD1074">
        <w:rPr>
          <w:color w:val="7F7F7F"/>
          <w:sz w:val="18"/>
        </w:rPr>
        <w:t>Zasavje</w:t>
      </w:r>
      <w:r w:rsidRPr="00A80464">
        <w:rPr>
          <w:color w:val="7F7F7F"/>
          <w:sz w:val="18"/>
          <w:lang w:eastAsia="sl-SI"/>
        </w:rPr>
        <w:t xml:space="preserve"> </w:t>
      </w:r>
    </w:p>
    <w:p w:rsidR="007633CD" w:rsidRPr="00570877" w:rsidRDefault="007633CD" w:rsidP="00DD22D0">
      <w:pPr>
        <w:spacing w:line="240" w:lineRule="auto"/>
      </w:pPr>
    </w:p>
    <w:p w:rsidR="001611C1" w:rsidRPr="00570877" w:rsidRDefault="001611C1" w:rsidP="00DD22D0">
      <w:pPr>
        <w:spacing w:line="240" w:lineRule="auto"/>
      </w:pPr>
    </w:p>
    <w:p w:rsidR="009F462D" w:rsidRPr="00570877" w:rsidRDefault="009F462D" w:rsidP="00DD22D0">
      <w:pPr>
        <w:pStyle w:val="Naslov4"/>
        <w:spacing w:line="240" w:lineRule="auto"/>
      </w:pPr>
      <w:bookmarkStart w:id="33" w:name="_Toc415825724"/>
      <w:r w:rsidRPr="00570877">
        <w:lastRenderedPageBreak/>
        <w:t>Turizem</w:t>
      </w:r>
      <w:bookmarkEnd w:id="33"/>
    </w:p>
    <w:p w:rsidR="009F462D" w:rsidRPr="00570877" w:rsidRDefault="009F462D" w:rsidP="00DD22D0">
      <w:pPr>
        <w:spacing w:line="240" w:lineRule="auto"/>
      </w:pPr>
    </w:p>
    <w:p w:rsidR="006E5251" w:rsidRDefault="006E5251" w:rsidP="00DD22D0">
      <w:pPr>
        <w:spacing w:line="240" w:lineRule="auto"/>
      </w:pPr>
      <w:r>
        <w:t>Turizem sodi med doslej slabo izkoriščene priložnosti</w:t>
      </w:r>
      <w:r w:rsidR="003602D0">
        <w:t>, saj se je š</w:t>
      </w:r>
      <w:r>
        <w:t xml:space="preserve">ele leta 2007 začelo načrtnejše delo, kako izrabiti številne turistične potenciale in regijo uvrstiti na turistične zemljevide. </w:t>
      </w:r>
    </w:p>
    <w:p w:rsidR="006E5251" w:rsidRDefault="006E5251" w:rsidP="00DD22D0">
      <w:pPr>
        <w:spacing w:line="240" w:lineRule="auto"/>
      </w:pPr>
      <w:r>
        <w:t>Največja ovira za razvoj turizma je majhno število ležišč</w:t>
      </w:r>
      <w:r w:rsidR="003602D0">
        <w:t>, njihova razporejenost</w:t>
      </w:r>
      <w:r>
        <w:t xml:space="preserve"> in </w:t>
      </w:r>
      <w:r w:rsidR="003602D0">
        <w:t xml:space="preserve">relativno </w:t>
      </w:r>
      <w:r>
        <w:t xml:space="preserve">slaba kakovost, saj se v večini primerov vanje ni vlagalo že nekaj desetletij. V zadnjem obdobju sta bila sicer urejena hotel na Prvinah in mladinski hotel v Trbovljah, hkrati pa je zaprl vrata hotel Medijske toplice, ki je bil s svojo ponudbo najbolj zanimiva zasavska turistična točka. </w:t>
      </w:r>
    </w:p>
    <w:p w:rsidR="006E5251" w:rsidRDefault="00FD1074" w:rsidP="00DD22D0">
      <w:pPr>
        <w:spacing w:line="240" w:lineRule="auto"/>
      </w:pPr>
      <w:r>
        <w:t>Zasavje</w:t>
      </w:r>
      <w:r w:rsidR="006E5251">
        <w:t xml:space="preserve"> je s približno enajstimi turističnimi ležišči na tisoč prebivalcev</w:t>
      </w:r>
      <w:r w:rsidR="00754E2B">
        <w:t xml:space="preserve"> </w:t>
      </w:r>
      <w:r w:rsidR="006E5251">
        <w:t>na zadnjem mestu med slovenskimi regijami</w:t>
      </w:r>
      <w:r w:rsidR="00754E2B">
        <w:t xml:space="preserve"> (po podatkih Zasavske turistične organizacije, ki je konec leta 2013 opravila popis namestitvenih kapacitet, je trenutno v 14 namestitvenih objektih 517 ležišč)</w:t>
      </w:r>
      <w:r w:rsidR="006E5251">
        <w:t xml:space="preserve">. Edini večji turistični ponudnik, ki nudi tudi dovolj kakovostne sobe, je tako Gostišče Vidrgar, večina ležišč pa je v planinskih domovih, kjer imajo sobe praviloma nizek standard. Največ ležišč je v </w:t>
      </w:r>
      <w:r w:rsidR="00754E2B">
        <w:t>Zagorju</w:t>
      </w:r>
      <w:r w:rsidR="006E5251">
        <w:t xml:space="preserve">, najmanj </w:t>
      </w:r>
      <w:r w:rsidR="00754E2B">
        <w:t xml:space="preserve">pa </w:t>
      </w:r>
      <w:r w:rsidR="006E5251">
        <w:t>v Hrastnik</w:t>
      </w:r>
      <w:r w:rsidR="00754E2B">
        <w:t>u</w:t>
      </w:r>
      <w:r w:rsidR="006E5251">
        <w:t>.</w:t>
      </w:r>
    </w:p>
    <w:p w:rsidR="001C4A2B" w:rsidRPr="0053779C" w:rsidRDefault="006E5251" w:rsidP="00DD22D0">
      <w:pPr>
        <w:spacing w:line="240" w:lineRule="auto"/>
      </w:pPr>
      <w:r>
        <w:t>:</w:t>
      </w:r>
    </w:p>
    <w:p w:rsidR="001C4A2B" w:rsidRPr="0053779C" w:rsidRDefault="001C4A2B" w:rsidP="00DD22D0">
      <w:pPr>
        <w:spacing w:line="240" w:lineRule="auto"/>
      </w:pPr>
    </w:p>
    <w:p w:rsidR="001C4A2B" w:rsidRPr="0053779C" w:rsidRDefault="001C4A2B" w:rsidP="00DD22D0">
      <w:pPr>
        <w:autoSpaceDE w:val="0"/>
        <w:autoSpaceDN w:val="0"/>
        <w:adjustRightInd w:val="0"/>
        <w:spacing w:line="240" w:lineRule="auto"/>
        <w:ind w:firstLine="709"/>
        <w:rPr>
          <w:rFonts w:ascii="Calibri" w:eastAsia="Calibri" w:hAnsi="Calibri"/>
          <w:color w:val="000000"/>
          <w:sz w:val="19"/>
          <w:szCs w:val="19"/>
        </w:rPr>
      </w:pPr>
      <w:r w:rsidRPr="0053779C">
        <w:rPr>
          <w:rFonts w:ascii="Calibri" w:eastAsia="Calibri" w:hAnsi="Calibri"/>
          <w:color w:val="9BBB59"/>
          <w:sz w:val="19"/>
          <w:szCs w:val="19"/>
        </w:rPr>
        <w:t xml:space="preserve"> </w:t>
      </w:r>
      <w:r w:rsidRPr="0053779C">
        <w:rPr>
          <w:rFonts w:ascii="Calibri" w:eastAsia="Calibri" w:hAnsi="Calibri"/>
          <w:b/>
          <w:color w:val="9BBB59"/>
          <w:sz w:val="19"/>
          <w:szCs w:val="19"/>
        </w:rPr>
        <w:t>Tabela 3</w:t>
      </w:r>
      <w:r w:rsidRPr="0053779C">
        <w:rPr>
          <w:rFonts w:ascii="Calibri" w:eastAsia="Calibri" w:hAnsi="Calibri"/>
          <w:color w:val="9BBB59"/>
          <w:sz w:val="19"/>
          <w:szCs w:val="19"/>
        </w:rPr>
        <w:t>:</w:t>
      </w:r>
      <w:r w:rsidRPr="0053779C">
        <w:rPr>
          <w:rFonts w:ascii="Calibri" w:eastAsia="Calibri" w:hAnsi="Calibri"/>
          <w:color w:val="000000"/>
          <w:sz w:val="19"/>
          <w:szCs w:val="19"/>
        </w:rPr>
        <w:t xml:space="preserve"> </w:t>
      </w:r>
      <w:r w:rsidR="00754E2B">
        <w:rPr>
          <w:rFonts w:ascii="Calibri" w:eastAsia="Calibri" w:hAnsi="Calibri"/>
          <w:color w:val="000000"/>
          <w:sz w:val="19"/>
          <w:szCs w:val="19"/>
        </w:rPr>
        <w:t>P</w:t>
      </w:r>
      <w:r w:rsidR="00754E2B" w:rsidRPr="0053779C">
        <w:rPr>
          <w:rFonts w:ascii="Calibri" w:eastAsia="Calibri" w:hAnsi="Calibri"/>
          <w:color w:val="000000"/>
          <w:sz w:val="19"/>
          <w:szCs w:val="19"/>
        </w:rPr>
        <w:t xml:space="preserve">renočitvene </w:t>
      </w:r>
      <w:r w:rsidRPr="0053779C">
        <w:rPr>
          <w:rFonts w:ascii="Calibri" w:eastAsia="Calibri" w:hAnsi="Calibri"/>
          <w:color w:val="000000"/>
          <w:sz w:val="19"/>
          <w:szCs w:val="19"/>
        </w:rPr>
        <w:t xml:space="preserve">zmogljivosti v letu 2013  </w:t>
      </w:r>
    </w:p>
    <w:tbl>
      <w:tblPr>
        <w:tblW w:w="0" w:type="auto"/>
        <w:tblInd w:w="817" w:type="dxa"/>
        <w:tblBorders>
          <w:top w:val="single" w:sz="8" w:space="0" w:color="9BBB59"/>
          <w:bottom w:val="single" w:sz="8" w:space="0" w:color="9BBB59"/>
        </w:tblBorders>
        <w:tblLook w:val="04A0"/>
      </w:tblPr>
      <w:tblGrid>
        <w:gridCol w:w="2126"/>
        <w:gridCol w:w="1426"/>
        <w:gridCol w:w="1418"/>
        <w:gridCol w:w="1134"/>
        <w:gridCol w:w="1276"/>
        <w:gridCol w:w="253"/>
      </w:tblGrid>
      <w:tr w:rsidR="001C4A2B" w:rsidRPr="0053779C" w:rsidTr="002D3014">
        <w:trPr>
          <w:gridAfter w:val="1"/>
          <w:wAfter w:w="253" w:type="dxa"/>
        </w:trPr>
        <w:tc>
          <w:tcPr>
            <w:tcW w:w="0" w:type="auto"/>
            <w:tcBorders>
              <w:top w:val="single" w:sz="8" w:space="0" w:color="9BBB59"/>
              <w:left w:val="nil"/>
              <w:bottom w:val="single" w:sz="8" w:space="0" w:color="9BBB59"/>
              <w:right w:val="nil"/>
            </w:tcBorders>
            <w:shd w:val="clear" w:color="auto" w:fill="auto"/>
          </w:tcPr>
          <w:p w:rsidR="001C4A2B" w:rsidRPr="0053779C" w:rsidRDefault="001C4A2B" w:rsidP="00DD22D0">
            <w:pPr>
              <w:autoSpaceDE w:val="0"/>
              <w:autoSpaceDN w:val="0"/>
              <w:adjustRightInd w:val="0"/>
              <w:spacing w:line="240" w:lineRule="auto"/>
              <w:rPr>
                <w:rFonts w:ascii="Calibri" w:eastAsia="Calibri" w:hAnsi="Calibri"/>
                <w:color w:val="808080"/>
                <w:sz w:val="18"/>
              </w:rPr>
            </w:pPr>
          </w:p>
        </w:tc>
        <w:tc>
          <w:tcPr>
            <w:tcW w:w="1426" w:type="dxa"/>
            <w:tcBorders>
              <w:top w:val="single" w:sz="8" w:space="0" w:color="9BBB59"/>
              <w:left w:val="nil"/>
              <w:bottom w:val="single" w:sz="8" w:space="0" w:color="9BBB59"/>
              <w:right w:val="nil"/>
            </w:tcBorders>
            <w:shd w:val="clear" w:color="auto" w:fill="auto"/>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 xml:space="preserve">Hrastnik </w:t>
            </w:r>
          </w:p>
        </w:tc>
        <w:tc>
          <w:tcPr>
            <w:tcW w:w="1418" w:type="dxa"/>
            <w:tcBorders>
              <w:top w:val="single" w:sz="8" w:space="0" w:color="9BBB59"/>
              <w:left w:val="nil"/>
              <w:bottom w:val="single" w:sz="8" w:space="0" w:color="9BBB59"/>
              <w:right w:val="nil"/>
            </w:tcBorders>
            <w:shd w:val="clear" w:color="auto" w:fill="auto"/>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 xml:space="preserve">Trbovlje </w:t>
            </w:r>
          </w:p>
        </w:tc>
        <w:tc>
          <w:tcPr>
            <w:tcW w:w="1134" w:type="dxa"/>
            <w:tcBorders>
              <w:top w:val="single" w:sz="8" w:space="0" w:color="9BBB59"/>
              <w:left w:val="nil"/>
              <w:bottom w:val="single" w:sz="8" w:space="0" w:color="9BBB59"/>
              <w:right w:val="nil"/>
            </w:tcBorders>
            <w:shd w:val="clear" w:color="auto" w:fill="auto"/>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 xml:space="preserve">Zagorje </w:t>
            </w:r>
          </w:p>
        </w:tc>
        <w:tc>
          <w:tcPr>
            <w:tcW w:w="1276" w:type="dxa"/>
            <w:tcBorders>
              <w:top w:val="single" w:sz="8" w:space="0" w:color="9BBB59"/>
              <w:left w:val="nil"/>
              <w:bottom w:val="single" w:sz="8" w:space="0" w:color="9BBB59"/>
              <w:right w:val="nil"/>
            </w:tcBorders>
            <w:shd w:val="clear" w:color="auto" w:fill="auto"/>
          </w:tcPr>
          <w:p w:rsidR="001C4A2B" w:rsidRPr="0053779C" w:rsidRDefault="001C4A2B" w:rsidP="00DD22D0">
            <w:pPr>
              <w:autoSpaceDE w:val="0"/>
              <w:autoSpaceDN w:val="0"/>
              <w:adjustRightInd w:val="0"/>
              <w:spacing w:line="240" w:lineRule="auto"/>
              <w:rPr>
                <w:rFonts w:ascii="Calibri" w:eastAsia="Calibri" w:hAnsi="Calibri"/>
                <w:sz w:val="18"/>
              </w:rPr>
            </w:pPr>
            <w:r w:rsidRPr="0053779C">
              <w:rPr>
                <w:rFonts w:ascii="Calibri" w:eastAsia="Calibri" w:hAnsi="Calibri"/>
                <w:sz w:val="18"/>
              </w:rPr>
              <w:t>SKUPAJ</w:t>
            </w:r>
          </w:p>
        </w:tc>
      </w:tr>
      <w:tr w:rsidR="001C4A2B" w:rsidRPr="0053779C" w:rsidTr="002D3014">
        <w:tc>
          <w:tcPr>
            <w:tcW w:w="2126"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1. Hotel</w:t>
            </w:r>
          </w:p>
        </w:tc>
        <w:tc>
          <w:tcPr>
            <w:tcW w:w="1426"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color w:val="808080"/>
                <w:sz w:val="18"/>
              </w:rPr>
            </w:pPr>
            <w:r w:rsidRPr="0053779C">
              <w:rPr>
                <w:rFonts w:ascii="Calibri" w:eastAsia="Calibri" w:hAnsi="Calibri"/>
                <w:b/>
                <w:bCs/>
                <w:color w:val="808080"/>
                <w:sz w:val="18"/>
              </w:rPr>
              <w:t>0</w:t>
            </w:r>
          </w:p>
        </w:tc>
        <w:tc>
          <w:tcPr>
            <w:tcW w:w="1418"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color w:val="808080"/>
                <w:sz w:val="18"/>
              </w:rPr>
            </w:pPr>
            <w:r w:rsidRPr="0053779C">
              <w:rPr>
                <w:rFonts w:ascii="Calibri" w:eastAsia="Calibri" w:hAnsi="Calibri"/>
                <w:b/>
                <w:bCs/>
                <w:color w:val="808080"/>
                <w:sz w:val="18"/>
              </w:rPr>
              <w:t>1</w:t>
            </w:r>
          </w:p>
        </w:tc>
        <w:tc>
          <w:tcPr>
            <w:tcW w:w="1134"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color w:val="808080"/>
                <w:sz w:val="18"/>
              </w:rPr>
            </w:pPr>
            <w:r w:rsidRPr="0053779C">
              <w:rPr>
                <w:rFonts w:ascii="Calibri" w:eastAsia="Calibri" w:hAnsi="Calibri"/>
                <w:b/>
                <w:bCs/>
                <w:color w:val="808080"/>
                <w:sz w:val="18"/>
              </w:rPr>
              <w:t>0</w:t>
            </w:r>
          </w:p>
        </w:tc>
        <w:tc>
          <w:tcPr>
            <w:tcW w:w="1276" w:type="dxa"/>
            <w:gridSpan w:val="2"/>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1</w:t>
            </w:r>
          </w:p>
        </w:tc>
      </w:tr>
      <w:tr w:rsidR="001C4A2B" w:rsidRPr="0053779C" w:rsidTr="002D3014">
        <w:trPr>
          <w:gridAfter w:val="1"/>
          <w:wAfter w:w="253" w:type="dxa"/>
        </w:trPr>
        <w:tc>
          <w:tcPr>
            <w:tcW w:w="0" w:type="auto"/>
            <w:shd w:val="clear" w:color="auto" w:fill="FFFFFF"/>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število sob</w:t>
            </w:r>
          </w:p>
        </w:tc>
        <w:tc>
          <w:tcPr>
            <w:tcW w:w="1426"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0</w:t>
            </w:r>
          </w:p>
        </w:tc>
        <w:tc>
          <w:tcPr>
            <w:tcW w:w="1418"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6</w:t>
            </w:r>
          </w:p>
        </w:tc>
        <w:tc>
          <w:tcPr>
            <w:tcW w:w="1134"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0</w:t>
            </w:r>
          </w:p>
        </w:tc>
        <w:tc>
          <w:tcPr>
            <w:tcW w:w="1276"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6</w:t>
            </w:r>
          </w:p>
        </w:tc>
      </w:tr>
      <w:tr w:rsidR="001C4A2B" w:rsidRPr="0053779C" w:rsidTr="002D3014">
        <w:trPr>
          <w:gridAfter w:val="1"/>
          <w:wAfter w:w="253" w:type="dxa"/>
        </w:trPr>
        <w:tc>
          <w:tcPr>
            <w:tcW w:w="0" w:type="auto"/>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število ležišč</w:t>
            </w:r>
          </w:p>
        </w:tc>
        <w:tc>
          <w:tcPr>
            <w:tcW w:w="1426"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0</w:t>
            </w:r>
          </w:p>
        </w:tc>
        <w:tc>
          <w:tcPr>
            <w:tcW w:w="1418"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24</w:t>
            </w:r>
          </w:p>
        </w:tc>
        <w:tc>
          <w:tcPr>
            <w:tcW w:w="1134"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0</w:t>
            </w:r>
          </w:p>
        </w:tc>
        <w:tc>
          <w:tcPr>
            <w:tcW w:w="1276"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24</w:t>
            </w:r>
          </w:p>
        </w:tc>
      </w:tr>
      <w:tr w:rsidR="001C4A2B" w:rsidRPr="0053779C" w:rsidTr="002D3014">
        <w:trPr>
          <w:gridAfter w:val="1"/>
          <w:wAfter w:w="253" w:type="dxa"/>
        </w:trPr>
        <w:tc>
          <w:tcPr>
            <w:tcW w:w="0" w:type="auto"/>
            <w:shd w:val="clear" w:color="auto" w:fill="EAF1DD"/>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2. Gostilna ali gostišče</w:t>
            </w:r>
          </w:p>
        </w:tc>
        <w:tc>
          <w:tcPr>
            <w:tcW w:w="1426" w:type="dxa"/>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color w:val="808080"/>
                <w:sz w:val="18"/>
              </w:rPr>
            </w:pPr>
            <w:r w:rsidRPr="0053779C">
              <w:rPr>
                <w:rFonts w:ascii="Calibri" w:eastAsia="Calibri" w:hAnsi="Calibri"/>
                <w:b/>
                <w:bCs/>
                <w:color w:val="808080"/>
                <w:sz w:val="18"/>
              </w:rPr>
              <w:t>0</w:t>
            </w:r>
          </w:p>
        </w:tc>
        <w:tc>
          <w:tcPr>
            <w:tcW w:w="1418" w:type="dxa"/>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color w:val="808080"/>
                <w:sz w:val="18"/>
              </w:rPr>
            </w:pPr>
            <w:r w:rsidRPr="0053779C">
              <w:rPr>
                <w:rFonts w:ascii="Calibri" w:eastAsia="Calibri" w:hAnsi="Calibri"/>
                <w:b/>
                <w:bCs/>
                <w:color w:val="808080"/>
                <w:sz w:val="18"/>
              </w:rPr>
              <w:t>1</w:t>
            </w:r>
          </w:p>
        </w:tc>
        <w:tc>
          <w:tcPr>
            <w:tcW w:w="1134" w:type="dxa"/>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color w:val="808080"/>
                <w:sz w:val="18"/>
              </w:rPr>
            </w:pPr>
            <w:r w:rsidRPr="0053779C">
              <w:rPr>
                <w:rFonts w:ascii="Calibri" w:eastAsia="Calibri" w:hAnsi="Calibri"/>
                <w:b/>
                <w:bCs/>
                <w:color w:val="808080"/>
                <w:sz w:val="18"/>
              </w:rPr>
              <w:t>3</w:t>
            </w:r>
          </w:p>
        </w:tc>
        <w:tc>
          <w:tcPr>
            <w:tcW w:w="1276" w:type="dxa"/>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4</w:t>
            </w:r>
          </w:p>
        </w:tc>
      </w:tr>
      <w:tr w:rsidR="001C4A2B" w:rsidRPr="0053779C" w:rsidTr="002D3014">
        <w:trPr>
          <w:gridAfter w:val="1"/>
          <w:wAfter w:w="253" w:type="dxa"/>
        </w:trPr>
        <w:tc>
          <w:tcPr>
            <w:tcW w:w="0" w:type="auto"/>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število sob</w:t>
            </w:r>
          </w:p>
        </w:tc>
        <w:tc>
          <w:tcPr>
            <w:tcW w:w="1426"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0</w:t>
            </w:r>
          </w:p>
        </w:tc>
        <w:tc>
          <w:tcPr>
            <w:tcW w:w="1418"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12</w:t>
            </w:r>
          </w:p>
        </w:tc>
        <w:tc>
          <w:tcPr>
            <w:tcW w:w="1134"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48</w:t>
            </w:r>
          </w:p>
        </w:tc>
        <w:tc>
          <w:tcPr>
            <w:tcW w:w="1276"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60</w:t>
            </w:r>
          </w:p>
        </w:tc>
      </w:tr>
      <w:tr w:rsidR="001C4A2B" w:rsidRPr="0053779C" w:rsidTr="002D3014">
        <w:trPr>
          <w:gridAfter w:val="1"/>
          <w:wAfter w:w="253" w:type="dxa"/>
        </w:trPr>
        <w:tc>
          <w:tcPr>
            <w:tcW w:w="0" w:type="auto"/>
            <w:shd w:val="clear" w:color="auto" w:fill="FFFFFF"/>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število ležišč</w:t>
            </w:r>
          </w:p>
        </w:tc>
        <w:tc>
          <w:tcPr>
            <w:tcW w:w="1426"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0</w:t>
            </w:r>
          </w:p>
        </w:tc>
        <w:tc>
          <w:tcPr>
            <w:tcW w:w="1418"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34</w:t>
            </w:r>
          </w:p>
        </w:tc>
        <w:tc>
          <w:tcPr>
            <w:tcW w:w="1134"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99</w:t>
            </w:r>
          </w:p>
        </w:tc>
        <w:tc>
          <w:tcPr>
            <w:tcW w:w="1276"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133</w:t>
            </w:r>
          </w:p>
        </w:tc>
      </w:tr>
      <w:tr w:rsidR="001C4A2B" w:rsidRPr="0053779C" w:rsidTr="002D3014">
        <w:trPr>
          <w:gridAfter w:val="1"/>
          <w:wAfter w:w="253" w:type="dxa"/>
        </w:trPr>
        <w:tc>
          <w:tcPr>
            <w:tcW w:w="0" w:type="auto"/>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3. Planinski domovi</w:t>
            </w:r>
          </w:p>
        </w:tc>
        <w:tc>
          <w:tcPr>
            <w:tcW w:w="1426"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color w:val="808080"/>
                <w:sz w:val="18"/>
              </w:rPr>
            </w:pPr>
            <w:r w:rsidRPr="0053779C">
              <w:rPr>
                <w:rFonts w:ascii="Calibri" w:eastAsia="Calibri" w:hAnsi="Calibri"/>
                <w:b/>
                <w:bCs/>
                <w:color w:val="808080"/>
                <w:sz w:val="18"/>
              </w:rPr>
              <w:t>3</w:t>
            </w:r>
          </w:p>
        </w:tc>
        <w:tc>
          <w:tcPr>
            <w:tcW w:w="1418"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color w:val="808080"/>
                <w:sz w:val="18"/>
              </w:rPr>
            </w:pPr>
            <w:r w:rsidRPr="0053779C">
              <w:rPr>
                <w:rFonts w:ascii="Calibri" w:eastAsia="Calibri" w:hAnsi="Calibri"/>
                <w:b/>
                <w:bCs/>
                <w:color w:val="808080"/>
                <w:sz w:val="18"/>
              </w:rPr>
              <w:t>3</w:t>
            </w:r>
          </w:p>
        </w:tc>
        <w:tc>
          <w:tcPr>
            <w:tcW w:w="1134"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color w:val="808080"/>
                <w:sz w:val="18"/>
              </w:rPr>
            </w:pPr>
            <w:r w:rsidRPr="0053779C">
              <w:rPr>
                <w:rFonts w:ascii="Calibri" w:eastAsia="Calibri" w:hAnsi="Calibri"/>
                <w:b/>
                <w:bCs/>
                <w:color w:val="808080"/>
                <w:sz w:val="18"/>
              </w:rPr>
              <w:t>3</w:t>
            </w:r>
          </w:p>
        </w:tc>
        <w:tc>
          <w:tcPr>
            <w:tcW w:w="1276"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9</w:t>
            </w:r>
          </w:p>
        </w:tc>
      </w:tr>
      <w:tr w:rsidR="001C4A2B" w:rsidRPr="0053779C" w:rsidTr="002D3014">
        <w:trPr>
          <w:gridAfter w:val="1"/>
          <w:wAfter w:w="253" w:type="dxa"/>
        </w:trPr>
        <w:tc>
          <w:tcPr>
            <w:tcW w:w="0" w:type="auto"/>
            <w:shd w:val="clear" w:color="auto" w:fill="FFFFFF"/>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število sob</w:t>
            </w:r>
          </w:p>
        </w:tc>
        <w:tc>
          <w:tcPr>
            <w:tcW w:w="1426"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26</w:t>
            </w:r>
          </w:p>
        </w:tc>
        <w:tc>
          <w:tcPr>
            <w:tcW w:w="1418"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30</w:t>
            </w:r>
          </w:p>
        </w:tc>
        <w:tc>
          <w:tcPr>
            <w:tcW w:w="1134"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35</w:t>
            </w:r>
          </w:p>
        </w:tc>
        <w:tc>
          <w:tcPr>
            <w:tcW w:w="1276" w:type="dxa"/>
            <w:shd w:val="clear" w:color="auto" w:fill="FFFFFF"/>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91</w:t>
            </w:r>
          </w:p>
        </w:tc>
      </w:tr>
      <w:tr w:rsidR="001C4A2B" w:rsidRPr="0053779C" w:rsidTr="002D3014">
        <w:trPr>
          <w:gridAfter w:val="1"/>
          <w:wAfter w:w="253" w:type="dxa"/>
        </w:trPr>
        <w:tc>
          <w:tcPr>
            <w:tcW w:w="0" w:type="auto"/>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število ležišč</w:t>
            </w:r>
          </w:p>
        </w:tc>
        <w:tc>
          <w:tcPr>
            <w:tcW w:w="1426"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120</w:t>
            </w:r>
          </w:p>
        </w:tc>
        <w:tc>
          <w:tcPr>
            <w:tcW w:w="1418"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124</w:t>
            </w:r>
          </w:p>
        </w:tc>
        <w:tc>
          <w:tcPr>
            <w:tcW w:w="1134"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116</w:t>
            </w:r>
          </w:p>
        </w:tc>
        <w:tc>
          <w:tcPr>
            <w:tcW w:w="1276" w:type="dxa"/>
            <w:tcBorders>
              <w:left w:val="nil"/>
              <w:right w:val="nil"/>
            </w:tcBorders>
            <w:shd w:val="clear" w:color="auto" w:fill="FFFFFF"/>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360</w:t>
            </w:r>
          </w:p>
        </w:tc>
      </w:tr>
      <w:tr w:rsidR="001C4A2B" w:rsidRPr="0053779C" w:rsidTr="002D3014">
        <w:trPr>
          <w:gridAfter w:val="1"/>
          <w:wAfter w:w="253" w:type="dxa"/>
        </w:trPr>
        <w:tc>
          <w:tcPr>
            <w:tcW w:w="0" w:type="auto"/>
            <w:shd w:val="clear" w:color="auto" w:fill="C2D69B"/>
          </w:tcPr>
          <w:p w:rsidR="001C4A2B" w:rsidRPr="0053779C" w:rsidRDefault="001C4A2B" w:rsidP="00DD22D0">
            <w:pPr>
              <w:autoSpaceDE w:val="0"/>
              <w:autoSpaceDN w:val="0"/>
              <w:adjustRightInd w:val="0"/>
              <w:spacing w:line="240" w:lineRule="auto"/>
              <w:rPr>
                <w:rFonts w:ascii="Calibri" w:eastAsia="Calibri" w:hAnsi="Calibri"/>
                <w:sz w:val="18"/>
              </w:rPr>
            </w:pPr>
            <w:r w:rsidRPr="0053779C">
              <w:rPr>
                <w:rFonts w:ascii="Calibri" w:eastAsia="Calibri" w:hAnsi="Calibri"/>
                <w:sz w:val="18"/>
              </w:rPr>
              <w:t xml:space="preserve">Skupaj </w:t>
            </w:r>
          </w:p>
        </w:tc>
        <w:tc>
          <w:tcPr>
            <w:tcW w:w="1426" w:type="dxa"/>
            <w:shd w:val="clear" w:color="auto" w:fill="C2D69B"/>
          </w:tcPr>
          <w:p w:rsidR="001C4A2B" w:rsidRPr="0053779C" w:rsidRDefault="001C4A2B" w:rsidP="00DD22D0">
            <w:pPr>
              <w:autoSpaceDE w:val="0"/>
              <w:autoSpaceDN w:val="0"/>
              <w:adjustRightInd w:val="0"/>
              <w:spacing w:line="240" w:lineRule="auto"/>
              <w:rPr>
                <w:rFonts w:ascii="Calibri" w:eastAsia="Calibri" w:hAnsi="Calibri"/>
                <w:b/>
                <w:bCs/>
                <w:sz w:val="18"/>
              </w:rPr>
            </w:pPr>
          </w:p>
        </w:tc>
        <w:tc>
          <w:tcPr>
            <w:tcW w:w="1418" w:type="dxa"/>
            <w:shd w:val="clear" w:color="auto" w:fill="C2D69B"/>
          </w:tcPr>
          <w:p w:rsidR="001C4A2B" w:rsidRPr="0053779C" w:rsidRDefault="001C4A2B" w:rsidP="00DD22D0">
            <w:pPr>
              <w:autoSpaceDE w:val="0"/>
              <w:autoSpaceDN w:val="0"/>
              <w:adjustRightInd w:val="0"/>
              <w:spacing w:line="240" w:lineRule="auto"/>
              <w:rPr>
                <w:rFonts w:ascii="Calibri" w:eastAsia="Calibri" w:hAnsi="Calibri"/>
                <w:b/>
                <w:bCs/>
                <w:sz w:val="18"/>
              </w:rPr>
            </w:pPr>
          </w:p>
        </w:tc>
        <w:tc>
          <w:tcPr>
            <w:tcW w:w="1134" w:type="dxa"/>
            <w:shd w:val="clear" w:color="auto" w:fill="C2D69B"/>
          </w:tcPr>
          <w:p w:rsidR="001C4A2B" w:rsidRPr="0053779C" w:rsidRDefault="001C4A2B" w:rsidP="00DD22D0">
            <w:pPr>
              <w:autoSpaceDE w:val="0"/>
              <w:autoSpaceDN w:val="0"/>
              <w:adjustRightInd w:val="0"/>
              <w:spacing w:line="240" w:lineRule="auto"/>
              <w:rPr>
                <w:rFonts w:ascii="Calibri" w:eastAsia="Calibri" w:hAnsi="Calibri"/>
                <w:b/>
                <w:bCs/>
                <w:sz w:val="18"/>
              </w:rPr>
            </w:pPr>
          </w:p>
        </w:tc>
        <w:tc>
          <w:tcPr>
            <w:tcW w:w="1276" w:type="dxa"/>
            <w:shd w:val="clear" w:color="auto" w:fill="C2D69B"/>
          </w:tcPr>
          <w:p w:rsidR="001C4A2B" w:rsidRPr="0053779C" w:rsidRDefault="001C4A2B" w:rsidP="00DD22D0">
            <w:pPr>
              <w:autoSpaceDE w:val="0"/>
              <w:autoSpaceDN w:val="0"/>
              <w:adjustRightInd w:val="0"/>
              <w:spacing w:line="240" w:lineRule="auto"/>
              <w:rPr>
                <w:rFonts w:ascii="Calibri" w:eastAsia="Calibri" w:hAnsi="Calibri"/>
                <w:b/>
                <w:bCs/>
                <w:sz w:val="18"/>
              </w:rPr>
            </w:pPr>
          </w:p>
        </w:tc>
      </w:tr>
      <w:tr w:rsidR="001C4A2B" w:rsidRPr="0053779C" w:rsidTr="002D3014">
        <w:trPr>
          <w:gridAfter w:val="1"/>
          <w:wAfter w:w="253" w:type="dxa"/>
        </w:trPr>
        <w:tc>
          <w:tcPr>
            <w:tcW w:w="0" w:type="auto"/>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Število objektov</w:t>
            </w:r>
          </w:p>
        </w:tc>
        <w:tc>
          <w:tcPr>
            <w:tcW w:w="1426"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3</w:t>
            </w:r>
          </w:p>
        </w:tc>
        <w:tc>
          <w:tcPr>
            <w:tcW w:w="1418"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5</w:t>
            </w:r>
          </w:p>
        </w:tc>
        <w:tc>
          <w:tcPr>
            <w:tcW w:w="1134"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6</w:t>
            </w:r>
          </w:p>
        </w:tc>
        <w:tc>
          <w:tcPr>
            <w:tcW w:w="1276"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14</w:t>
            </w:r>
          </w:p>
        </w:tc>
      </w:tr>
      <w:tr w:rsidR="001C4A2B" w:rsidRPr="0053779C" w:rsidTr="002D3014">
        <w:trPr>
          <w:gridAfter w:val="1"/>
          <w:wAfter w:w="253" w:type="dxa"/>
        </w:trPr>
        <w:tc>
          <w:tcPr>
            <w:tcW w:w="0" w:type="auto"/>
            <w:shd w:val="clear" w:color="auto" w:fill="EAF1DD"/>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Število sob</w:t>
            </w:r>
          </w:p>
        </w:tc>
        <w:tc>
          <w:tcPr>
            <w:tcW w:w="1426" w:type="dxa"/>
            <w:shd w:val="clear" w:color="auto" w:fill="EAF1DD"/>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26</w:t>
            </w:r>
          </w:p>
        </w:tc>
        <w:tc>
          <w:tcPr>
            <w:tcW w:w="1418" w:type="dxa"/>
            <w:shd w:val="clear" w:color="auto" w:fill="EAF1DD"/>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48</w:t>
            </w:r>
          </w:p>
        </w:tc>
        <w:tc>
          <w:tcPr>
            <w:tcW w:w="1134" w:type="dxa"/>
            <w:shd w:val="clear" w:color="auto" w:fill="EAF1DD"/>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83</w:t>
            </w:r>
          </w:p>
        </w:tc>
        <w:tc>
          <w:tcPr>
            <w:tcW w:w="1276" w:type="dxa"/>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157</w:t>
            </w:r>
          </w:p>
        </w:tc>
      </w:tr>
      <w:tr w:rsidR="001C4A2B" w:rsidRPr="0053779C" w:rsidTr="002D3014">
        <w:trPr>
          <w:gridAfter w:val="1"/>
          <w:wAfter w:w="253" w:type="dxa"/>
        </w:trPr>
        <w:tc>
          <w:tcPr>
            <w:tcW w:w="0" w:type="auto"/>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color w:val="808080"/>
                <w:sz w:val="18"/>
              </w:rPr>
            </w:pPr>
            <w:r w:rsidRPr="0053779C">
              <w:rPr>
                <w:rFonts w:ascii="Calibri" w:eastAsia="Calibri" w:hAnsi="Calibri"/>
                <w:color w:val="808080"/>
                <w:sz w:val="18"/>
              </w:rPr>
              <w:t>Število ležišč</w:t>
            </w:r>
          </w:p>
        </w:tc>
        <w:tc>
          <w:tcPr>
            <w:tcW w:w="1426"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120</w:t>
            </w:r>
          </w:p>
        </w:tc>
        <w:tc>
          <w:tcPr>
            <w:tcW w:w="1418"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182</w:t>
            </w:r>
          </w:p>
        </w:tc>
        <w:tc>
          <w:tcPr>
            <w:tcW w:w="1134"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Cs/>
                <w:color w:val="808080"/>
                <w:sz w:val="18"/>
              </w:rPr>
            </w:pPr>
            <w:r w:rsidRPr="0053779C">
              <w:rPr>
                <w:rFonts w:ascii="Calibri" w:eastAsia="Calibri" w:hAnsi="Calibri"/>
                <w:bCs/>
                <w:color w:val="808080"/>
                <w:sz w:val="18"/>
              </w:rPr>
              <w:t>215</w:t>
            </w:r>
          </w:p>
        </w:tc>
        <w:tc>
          <w:tcPr>
            <w:tcW w:w="1276" w:type="dxa"/>
            <w:tcBorders>
              <w:left w:val="nil"/>
              <w:right w:val="nil"/>
            </w:tcBorders>
            <w:shd w:val="clear" w:color="auto" w:fill="EAF1DD"/>
          </w:tcPr>
          <w:p w:rsidR="001C4A2B" w:rsidRPr="0053779C" w:rsidRDefault="001C4A2B" w:rsidP="00DD22D0">
            <w:pPr>
              <w:autoSpaceDE w:val="0"/>
              <w:autoSpaceDN w:val="0"/>
              <w:adjustRightInd w:val="0"/>
              <w:spacing w:line="240" w:lineRule="auto"/>
              <w:rPr>
                <w:rFonts w:ascii="Calibri" w:eastAsia="Calibri" w:hAnsi="Calibri"/>
                <w:b/>
                <w:bCs/>
                <w:sz w:val="18"/>
              </w:rPr>
            </w:pPr>
            <w:r w:rsidRPr="0053779C">
              <w:rPr>
                <w:rFonts w:ascii="Calibri" w:eastAsia="Calibri" w:hAnsi="Calibri"/>
                <w:b/>
                <w:bCs/>
                <w:sz w:val="18"/>
              </w:rPr>
              <w:t>517</w:t>
            </w:r>
          </w:p>
        </w:tc>
      </w:tr>
    </w:tbl>
    <w:p w:rsidR="001C4A2B" w:rsidRPr="0053779C" w:rsidRDefault="001C4A2B" w:rsidP="00DD22D0">
      <w:pPr>
        <w:autoSpaceDE w:val="0"/>
        <w:autoSpaceDN w:val="0"/>
        <w:adjustRightInd w:val="0"/>
        <w:spacing w:line="240" w:lineRule="auto"/>
        <w:ind w:firstLine="709"/>
        <w:rPr>
          <w:rFonts w:ascii="Calibri" w:eastAsia="Calibri" w:hAnsi="Calibri"/>
          <w:color w:val="808080"/>
          <w:sz w:val="16"/>
        </w:rPr>
      </w:pPr>
      <w:r w:rsidRPr="0053779C">
        <w:rPr>
          <w:rFonts w:ascii="Calibri" w:eastAsia="Calibri" w:hAnsi="Calibri"/>
          <w:color w:val="808080"/>
          <w:sz w:val="16"/>
        </w:rPr>
        <w:t xml:space="preserve">Vir: interna analiza, Zasavska turistična organizacija </w:t>
      </w:r>
    </w:p>
    <w:p w:rsidR="001C4A2B" w:rsidRPr="0053779C" w:rsidRDefault="001C4A2B" w:rsidP="00DD22D0">
      <w:pPr>
        <w:spacing w:line="240" w:lineRule="auto"/>
      </w:pPr>
    </w:p>
    <w:p w:rsidR="001C4A2B" w:rsidRPr="0053779C" w:rsidRDefault="001C4A2B" w:rsidP="00DD22D0">
      <w:pPr>
        <w:spacing w:line="240" w:lineRule="auto"/>
      </w:pPr>
      <w:r w:rsidRPr="0053779C">
        <w:t>Glavnina ležišč je v planinskih domovih. Namenjena</w:t>
      </w:r>
      <w:r>
        <w:t xml:space="preserve"> </w:t>
      </w:r>
      <w:r w:rsidR="002825D2">
        <w:t>so predvsem planincem-</w:t>
      </w:r>
      <w:r w:rsidRPr="0053779C">
        <w:t>pohodnikom</w:t>
      </w:r>
      <w:r>
        <w:t xml:space="preserve">, zato </w:t>
      </w:r>
      <w:r w:rsidRPr="0053779C">
        <w:t xml:space="preserve">je opremljenost praviloma zelo osnovna in preprosta, večina sob ima </w:t>
      </w:r>
      <w:r>
        <w:t xml:space="preserve">še </w:t>
      </w:r>
      <w:r w:rsidRPr="0053779C">
        <w:t xml:space="preserve">skupne kopalnice in sanitarije. Izjema je dom na Prvinah, ki ponuja prenočišča hotelske kvalitete, poleg tega pa sodobne konferenčne prostore, manjši </w:t>
      </w:r>
      <w:proofErr w:type="spellStart"/>
      <w:r w:rsidRPr="0053779C">
        <w:t>wellness</w:t>
      </w:r>
      <w:proofErr w:type="spellEnd"/>
      <w:r w:rsidRPr="0053779C">
        <w:t xml:space="preserve"> in podobno, vendar dom ni stalno odprt. </w:t>
      </w:r>
    </w:p>
    <w:p w:rsidR="001C4A2B" w:rsidRPr="0053779C" w:rsidRDefault="001C4A2B" w:rsidP="00DD22D0">
      <w:pPr>
        <w:spacing w:line="240" w:lineRule="auto"/>
      </w:pPr>
      <w:r w:rsidRPr="0053779C">
        <w:t xml:space="preserve">Trenutno edini delujoči hotel je mladinski hotel v Trbovljah, ki gostom v dveh apartmajih, treh dvoposteljnih sobah in </w:t>
      </w:r>
      <w:proofErr w:type="spellStart"/>
      <w:r w:rsidRPr="0053779C">
        <w:t>dormitoriju</w:t>
      </w:r>
      <w:proofErr w:type="spellEnd"/>
      <w:r w:rsidRPr="0053779C">
        <w:t xml:space="preserve"> skupaj ponuja 24 ležišč, vendar sta tudi tu kar dve tretjini ležišč v skupnem prostoru in </w:t>
      </w:r>
      <w:r>
        <w:t xml:space="preserve">tako </w:t>
      </w:r>
      <w:r w:rsidRPr="0053779C">
        <w:t>manj primerni za večino obiskovalcev.</w:t>
      </w:r>
    </w:p>
    <w:p w:rsidR="001C4A2B" w:rsidRPr="0053779C" w:rsidRDefault="001C4A2B" w:rsidP="00DD22D0">
      <w:pPr>
        <w:spacing w:line="240" w:lineRule="auto"/>
      </w:pPr>
      <w:r w:rsidRPr="0053779C">
        <w:t>V gostilnah in gostiščih je kakovost sob različna. Zadovoljive kakovosti in primerne za večino obiskovalcev so sobe v Gostišču Kum v Zagorju, ki je edino v urbanem delu Zasavja. Ustrezna je tudi kakovost v gostišču Pri Vidrgar, ki ima največje število prenočitvenih zmogljivosti. Neustrezne kakovosti so sobe v gostišču na Sveti Planini, ki ima izjemno atraktivno lego in bogato tradicijo, vendar razvoj objekta hromi namen (in neuspešni poskusi) lastnika, da objekt proda.</w:t>
      </w:r>
    </w:p>
    <w:p w:rsidR="001C4A2B" w:rsidRPr="0053779C" w:rsidRDefault="001C4A2B" w:rsidP="00DD22D0">
      <w:pPr>
        <w:spacing w:line="240" w:lineRule="auto"/>
        <w:rPr>
          <w:lang w:eastAsia="sl-SI"/>
        </w:rPr>
      </w:pPr>
      <w:r w:rsidRPr="0053779C">
        <w:t>V pregled niso vključene nastajajoče zmogljivosti gostilne</w:t>
      </w:r>
      <w:r w:rsidRPr="0053779C">
        <w:rPr>
          <w:lang w:eastAsia="sl-SI"/>
        </w:rPr>
        <w:t xml:space="preserve"> Čop v Podkumu, kjer </w:t>
      </w:r>
      <w:r>
        <w:rPr>
          <w:lang w:eastAsia="sl-SI"/>
        </w:rPr>
        <w:t>urejajo</w:t>
      </w:r>
      <w:r w:rsidRPr="0053779C">
        <w:rPr>
          <w:lang w:eastAsia="sl-SI"/>
        </w:rPr>
        <w:t xml:space="preserve"> </w:t>
      </w:r>
      <w:r>
        <w:rPr>
          <w:lang w:eastAsia="sl-SI"/>
        </w:rPr>
        <w:t>osem</w:t>
      </w:r>
      <w:r w:rsidRPr="0053779C">
        <w:rPr>
          <w:lang w:eastAsia="sl-SI"/>
        </w:rPr>
        <w:t xml:space="preserve"> dvoposteljnih in eno </w:t>
      </w:r>
      <w:proofErr w:type="spellStart"/>
      <w:r w:rsidRPr="0053779C">
        <w:rPr>
          <w:lang w:eastAsia="sl-SI"/>
        </w:rPr>
        <w:t>štiriposteljno</w:t>
      </w:r>
      <w:proofErr w:type="spellEnd"/>
      <w:r w:rsidRPr="0053779C">
        <w:rPr>
          <w:lang w:eastAsia="sl-SI"/>
        </w:rPr>
        <w:t xml:space="preserve"> sobo, ki zadoščajo vsem zahtevam sodobnega turista</w:t>
      </w:r>
      <w:r>
        <w:rPr>
          <w:lang w:eastAsia="sl-SI"/>
        </w:rPr>
        <w:t>, prav tako ne napovedana urejanja pri nekaterih drugih ponudnikih</w:t>
      </w:r>
      <w:r w:rsidRPr="0053779C">
        <w:rPr>
          <w:lang w:eastAsia="sl-SI"/>
        </w:rPr>
        <w:t>.</w:t>
      </w:r>
    </w:p>
    <w:p w:rsidR="001C4A2B" w:rsidRPr="0053779C" w:rsidRDefault="001C4A2B" w:rsidP="00DD22D0">
      <w:pPr>
        <w:spacing w:line="240" w:lineRule="auto"/>
      </w:pPr>
      <w:r>
        <w:rPr>
          <w:lang w:eastAsia="sl-SI"/>
        </w:rPr>
        <w:t>S</w:t>
      </w:r>
      <w:r w:rsidRPr="0053779C">
        <w:rPr>
          <w:lang w:eastAsia="sl-SI"/>
        </w:rPr>
        <w:t>tanje na področju prihodov obiskovalcev in njihovih prenočitev</w:t>
      </w:r>
      <w:r w:rsidRPr="002E79AE">
        <w:rPr>
          <w:lang w:eastAsia="sl-SI"/>
        </w:rPr>
        <w:t xml:space="preserve"> </w:t>
      </w:r>
      <w:r>
        <w:rPr>
          <w:lang w:eastAsia="sl-SI"/>
        </w:rPr>
        <w:t>s</w:t>
      </w:r>
      <w:r w:rsidRPr="0053779C">
        <w:rPr>
          <w:lang w:eastAsia="sl-SI"/>
        </w:rPr>
        <w:t xml:space="preserve">tatistični podatki </w:t>
      </w:r>
      <w:r w:rsidR="002825D2" w:rsidRPr="0053779C">
        <w:rPr>
          <w:lang w:eastAsia="sl-SI"/>
        </w:rPr>
        <w:t xml:space="preserve">prikazujejo </w:t>
      </w:r>
      <w:r w:rsidRPr="0053779C">
        <w:rPr>
          <w:lang w:eastAsia="sl-SI"/>
        </w:rPr>
        <w:t>nepopolno</w:t>
      </w:r>
      <w:r w:rsidR="002825D2">
        <w:rPr>
          <w:lang w:eastAsia="sl-SI"/>
        </w:rPr>
        <w:t>, saj</w:t>
      </w:r>
      <w:r w:rsidRPr="0053779C">
        <w:rPr>
          <w:lang w:eastAsia="sl-SI"/>
        </w:rPr>
        <w:t xml:space="preserve"> </w:t>
      </w:r>
      <w:r w:rsidR="002825D2" w:rsidRPr="0053779C">
        <w:rPr>
          <w:lang w:eastAsia="sl-SI"/>
        </w:rPr>
        <w:t>Statisti</w:t>
      </w:r>
      <w:r w:rsidR="002825D2">
        <w:rPr>
          <w:lang w:eastAsia="sl-SI"/>
        </w:rPr>
        <w:t>čni urad RS</w:t>
      </w:r>
      <w:r w:rsidR="002825D2" w:rsidRPr="0053779C">
        <w:rPr>
          <w:lang w:eastAsia="sl-SI"/>
        </w:rPr>
        <w:t xml:space="preserve"> </w:t>
      </w:r>
      <w:r w:rsidRPr="0053779C">
        <w:rPr>
          <w:lang w:eastAsia="sl-SI"/>
        </w:rPr>
        <w:t xml:space="preserve">vodi podatke le za nastanitvene objekte, ki </w:t>
      </w:r>
      <w:r w:rsidRPr="0053779C">
        <w:t xml:space="preserve">razpolagajo z vsaj desetimi stalnimi ležišči. Druga težava je, da v primeru občine Trbovlje in bolj poredko tudi občine Hrastnik manjkajo podatki za posamezne mesece ali so </w:t>
      </w:r>
      <w:r>
        <w:t xml:space="preserve">ti </w:t>
      </w:r>
      <w:r w:rsidRPr="0053779C">
        <w:t>označeni kot zaupni in zato nedostopni.</w:t>
      </w:r>
      <w:r w:rsidRPr="0053779C">
        <w:rPr>
          <w:lang w:eastAsia="sl-SI"/>
        </w:rPr>
        <w:t xml:space="preserve"> </w:t>
      </w:r>
      <w:r w:rsidRPr="0053779C">
        <w:t xml:space="preserve"> </w:t>
      </w:r>
    </w:p>
    <w:p w:rsidR="001C4A2B" w:rsidRPr="0053779C" w:rsidRDefault="001C4A2B" w:rsidP="00DD22D0">
      <w:pPr>
        <w:spacing w:line="240" w:lineRule="auto"/>
      </w:pPr>
    </w:p>
    <w:p w:rsidR="001C4A2B" w:rsidRPr="0053779C" w:rsidRDefault="001C4A2B" w:rsidP="00DD22D0">
      <w:pPr>
        <w:autoSpaceDE w:val="0"/>
        <w:autoSpaceDN w:val="0"/>
        <w:adjustRightInd w:val="0"/>
        <w:spacing w:line="240" w:lineRule="auto"/>
        <w:ind w:firstLine="709"/>
        <w:rPr>
          <w:rFonts w:ascii="Calibri" w:eastAsia="Calibri" w:hAnsi="Calibri"/>
          <w:color w:val="000000"/>
          <w:sz w:val="19"/>
          <w:szCs w:val="19"/>
        </w:rPr>
      </w:pPr>
      <w:r w:rsidRPr="0053779C">
        <w:rPr>
          <w:rFonts w:ascii="Calibri" w:eastAsia="Calibri" w:hAnsi="Calibri"/>
          <w:b/>
          <w:color w:val="9BBB59"/>
          <w:sz w:val="19"/>
          <w:szCs w:val="19"/>
        </w:rPr>
        <w:t>Tabela 4</w:t>
      </w:r>
      <w:r w:rsidRPr="0053779C">
        <w:rPr>
          <w:rFonts w:ascii="Calibri" w:eastAsia="Calibri" w:hAnsi="Calibri"/>
          <w:color w:val="9BBB59"/>
          <w:sz w:val="19"/>
          <w:szCs w:val="19"/>
        </w:rPr>
        <w:t>:</w:t>
      </w:r>
      <w:r w:rsidRPr="0053779C">
        <w:rPr>
          <w:rFonts w:ascii="Calibri" w:eastAsia="Calibri" w:hAnsi="Calibri"/>
          <w:color w:val="000000"/>
          <w:sz w:val="19"/>
          <w:szCs w:val="19"/>
        </w:rPr>
        <w:t xml:space="preserve"> </w:t>
      </w:r>
      <w:r w:rsidR="00C67F91">
        <w:rPr>
          <w:rFonts w:ascii="Calibri" w:eastAsia="Calibri" w:hAnsi="Calibri"/>
          <w:color w:val="000000"/>
          <w:sz w:val="19"/>
          <w:szCs w:val="19"/>
        </w:rPr>
        <w:t>P</w:t>
      </w:r>
      <w:r w:rsidR="00C67F91" w:rsidRPr="0053779C">
        <w:rPr>
          <w:rFonts w:ascii="Calibri" w:eastAsia="Calibri" w:hAnsi="Calibri"/>
          <w:color w:val="000000"/>
          <w:sz w:val="19"/>
          <w:szCs w:val="19"/>
        </w:rPr>
        <w:t xml:space="preserve">rihodi </w:t>
      </w:r>
      <w:r w:rsidRPr="0053779C">
        <w:rPr>
          <w:rFonts w:ascii="Calibri" w:eastAsia="Calibri" w:hAnsi="Calibri"/>
          <w:color w:val="000000"/>
          <w:sz w:val="19"/>
          <w:szCs w:val="19"/>
        </w:rPr>
        <w:t xml:space="preserve">in prenočitve v objektih z vsaj 10 stalnimi ležišči   </w:t>
      </w:r>
    </w:p>
    <w:tbl>
      <w:tblPr>
        <w:tblW w:w="0" w:type="auto"/>
        <w:tblInd w:w="817" w:type="dxa"/>
        <w:tblBorders>
          <w:top w:val="single" w:sz="8" w:space="0" w:color="9BBB59"/>
          <w:bottom w:val="single" w:sz="8" w:space="0" w:color="9BBB59"/>
        </w:tblBorders>
        <w:tblLook w:val="04A0"/>
      </w:tblPr>
      <w:tblGrid>
        <w:gridCol w:w="992"/>
        <w:gridCol w:w="1418"/>
        <w:gridCol w:w="1134"/>
        <w:gridCol w:w="1134"/>
        <w:gridCol w:w="1134"/>
        <w:gridCol w:w="1134"/>
      </w:tblGrid>
      <w:tr w:rsidR="006E5251" w:rsidRPr="006E5251" w:rsidTr="00865BA7">
        <w:tc>
          <w:tcPr>
            <w:tcW w:w="992" w:type="dxa"/>
            <w:tcBorders>
              <w:top w:val="single" w:sz="8" w:space="0" w:color="9BBB59"/>
              <w:left w:val="nil"/>
              <w:bottom w:val="single" w:sz="8" w:space="0" w:color="9BBB59"/>
              <w:right w:val="nil"/>
            </w:tcBorders>
            <w:shd w:val="clear" w:color="auto" w:fill="auto"/>
          </w:tcPr>
          <w:p w:rsidR="006E5251" w:rsidRPr="006E5251" w:rsidRDefault="006E5251" w:rsidP="00DD22D0">
            <w:pPr>
              <w:autoSpaceDE w:val="0"/>
              <w:autoSpaceDN w:val="0"/>
              <w:adjustRightInd w:val="0"/>
              <w:spacing w:line="240" w:lineRule="auto"/>
              <w:rPr>
                <w:rFonts w:ascii="Calibri" w:eastAsia="Calibri" w:hAnsi="Calibri"/>
                <w:sz w:val="18"/>
                <w:lang w:eastAsia="sl-SI"/>
              </w:rPr>
            </w:pPr>
          </w:p>
        </w:tc>
        <w:tc>
          <w:tcPr>
            <w:tcW w:w="1418" w:type="dxa"/>
            <w:tcBorders>
              <w:top w:val="single" w:sz="8" w:space="0" w:color="9BBB59"/>
              <w:left w:val="nil"/>
              <w:bottom w:val="single" w:sz="8" w:space="0" w:color="9BBB59"/>
              <w:right w:val="nil"/>
            </w:tcBorders>
            <w:shd w:val="clear" w:color="auto" w:fill="auto"/>
          </w:tcPr>
          <w:p w:rsidR="006E5251" w:rsidRPr="006E5251" w:rsidRDefault="006E5251" w:rsidP="00DD22D0">
            <w:pPr>
              <w:autoSpaceDE w:val="0"/>
              <w:autoSpaceDN w:val="0"/>
              <w:adjustRightInd w:val="0"/>
              <w:spacing w:line="240" w:lineRule="auto"/>
              <w:rPr>
                <w:rFonts w:ascii="Calibri" w:eastAsia="Calibri" w:hAnsi="Calibri"/>
                <w:sz w:val="18"/>
                <w:lang w:eastAsia="sl-SI"/>
              </w:rPr>
            </w:pPr>
          </w:p>
        </w:tc>
        <w:tc>
          <w:tcPr>
            <w:tcW w:w="1134" w:type="dxa"/>
            <w:tcBorders>
              <w:top w:val="single" w:sz="8" w:space="0" w:color="9BBB59"/>
              <w:left w:val="nil"/>
              <w:bottom w:val="single" w:sz="8" w:space="0" w:color="9BBB59"/>
              <w:right w:val="nil"/>
            </w:tcBorders>
            <w:shd w:val="clear" w:color="auto" w:fill="auto"/>
          </w:tcPr>
          <w:p w:rsidR="006E5251" w:rsidRPr="006E5251" w:rsidRDefault="006E5251" w:rsidP="00DD22D0">
            <w:pPr>
              <w:autoSpaceDE w:val="0"/>
              <w:autoSpaceDN w:val="0"/>
              <w:adjustRightInd w:val="0"/>
              <w:spacing w:line="240" w:lineRule="auto"/>
              <w:rPr>
                <w:rFonts w:ascii="Calibri" w:eastAsia="Calibri" w:hAnsi="Calibri"/>
                <w:sz w:val="18"/>
                <w:lang w:eastAsia="sl-SI"/>
              </w:rPr>
            </w:pPr>
            <w:r w:rsidRPr="006E5251">
              <w:rPr>
                <w:rFonts w:ascii="Calibri" w:eastAsia="Calibri" w:hAnsi="Calibri"/>
                <w:sz w:val="18"/>
                <w:lang w:eastAsia="sl-SI"/>
              </w:rPr>
              <w:t>Zagorje</w:t>
            </w:r>
          </w:p>
        </w:tc>
        <w:tc>
          <w:tcPr>
            <w:tcW w:w="1134" w:type="dxa"/>
            <w:tcBorders>
              <w:top w:val="single" w:sz="8" w:space="0" w:color="9BBB59"/>
              <w:left w:val="nil"/>
              <w:bottom w:val="single" w:sz="8" w:space="0" w:color="9BBB59"/>
              <w:right w:val="nil"/>
            </w:tcBorders>
            <w:shd w:val="clear" w:color="auto" w:fill="auto"/>
          </w:tcPr>
          <w:p w:rsidR="006E5251" w:rsidRPr="006E5251" w:rsidRDefault="006E5251" w:rsidP="00DD22D0">
            <w:pPr>
              <w:autoSpaceDE w:val="0"/>
              <w:autoSpaceDN w:val="0"/>
              <w:adjustRightInd w:val="0"/>
              <w:spacing w:line="240" w:lineRule="auto"/>
              <w:rPr>
                <w:rFonts w:ascii="Calibri" w:eastAsia="Calibri" w:hAnsi="Calibri"/>
                <w:sz w:val="18"/>
                <w:lang w:eastAsia="sl-SI"/>
              </w:rPr>
            </w:pPr>
            <w:r w:rsidRPr="006E5251">
              <w:rPr>
                <w:rFonts w:ascii="Calibri" w:eastAsia="Calibri" w:hAnsi="Calibri"/>
                <w:sz w:val="18"/>
                <w:lang w:eastAsia="sl-SI"/>
              </w:rPr>
              <w:t>Trbovlje</w:t>
            </w:r>
          </w:p>
        </w:tc>
        <w:tc>
          <w:tcPr>
            <w:tcW w:w="1134" w:type="dxa"/>
            <w:tcBorders>
              <w:top w:val="single" w:sz="8" w:space="0" w:color="9BBB59"/>
              <w:left w:val="nil"/>
              <w:bottom w:val="single" w:sz="8" w:space="0" w:color="9BBB59"/>
              <w:right w:val="nil"/>
            </w:tcBorders>
            <w:shd w:val="clear" w:color="auto" w:fill="auto"/>
          </w:tcPr>
          <w:p w:rsidR="006E5251" w:rsidRPr="006E5251" w:rsidRDefault="006E5251" w:rsidP="00DD22D0">
            <w:pPr>
              <w:autoSpaceDE w:val="0"/>
              <w:autoSpaceDN w:val="0"/>
              <w:adjustRightInd w:val="0"/>
              <w:spacing w:line="240" w:lineRule="auto"/>
              <w:rPr>
                <w:rFonts w:ascii="Calibri" w:eastAsia="Calibri" w:hAnsi="Calibri"/>
                <w:sz w:val="18"/>
                <w:lang w:eastAsia="sl-SI"/>
              </w:rPr>
            </w:pPr>
            <w:r w:rsidRPr="006E5251">
              <w:rPr>
                <w:rFonts w:ascii="Calibri" w:eastAsia="Calibri" w:hAnsi="Calibri"/>
                <w:sz w:val="18"/>
                <w:lang w:eastAsia="sl-SI"/>
              </w:rPr>
              <w:t>Hrastnik</w:t>
            </w:r>
          </w:p>
        </w:tc>
        <w:tc>
          <w:tcPr>
            <w:tcW w:w="1134" w:type="dxa"/>
            <w:tcBorders>
              <w:top w:val="single" w:sz="8" w:space="0" w:color="9BBB59"/>
              <w:left w:val="nil"/>
              <w:bottom w:val="single" w:sz="8" w:space="0" w:color="9BBB59"/>
              <w:right w:val="nil"/>
            </w:tcBorders>
            <w:shd w:val="clear" w:color="auto" w:fill="auto"/>
          </w:tcPr>
          <w:p w:rsidR="006E5251" w:rsidRPr="006E5251" w:rsidRDefault="006E5251" w:rsidP="00DD22D0">
            <w:pPr>
              <w:autoSpaceDE w:val="0"/>
              <w:autoSpaceDN w:val="0"/>
              <w:adjustRightInd w:val="0"/>
              <w:spacing w:line="240" w:lineRule="auto"/>
              <w:rPr>
                <w:rFonts w:ascii="Calibri" w:eastAsia="Calibri" w:hAnsi="Calibri"/>
                <w:sz w:val="18"/>
                <w:lang w:eastAsia="sl-SI"/>
              </w:rPr>
            </w:pPr>
            <w:r w:rsidRPr="006E5251">
              <w:rPr>
                <w:rFonts w:ascii="Calibri" w:eastAsia="Calibri" w:hAnsi="Calibri"/>
                <w:sz w:val="18"/>
                <w:lang w:eastAsia="sl-SI"/>
              </w:rPr>
              <w:t xml:space="preserve">SKUPAJ </w:t>
            </w:r>
          </w:p>
        </w:tc>
      </w:tr>
      <w:tr w:rsidR="006E5251" w:rsidRPr="006E5251" w:rsidTr="00865BA7">
        <w:tc>
          <w:tcPr>
            <w:tcW w:w="992" w:type="dxa"/>
            <w:tcBorders>
              <w:left w:val="nil"/>
              <w:right w:val="nil"/>
            </w:tcBorders>
            <w:shd w:val="clear" w:color="auto" w:fill="E6EED5"/>
          </w:tcPr>
          <w:p w:rsidR="006E5251" w:rsidRPr="006E5251" w:rsidRDefault="006E5251" w:rsidP="00DD22D0">
            <w:pPr>
              <w:autoSpaceDE w:val="0"/>
              <w:autoSpaceDN w:val="0"/>
              <w:adjustRightInd w:val="0"/>
              <w:spacing w:line="240" w:lineRule="auto"/>
              <w:rPr>
                <w:rFonts w:ascii="Calibri" w:eastAsia="Calibri" w:hAnsi="Calibri"/>
                <w:sz w:val="18"/>
                <w:lang w:eastAsia="sl-SI"/>
              </w:rPr>
            </w:pPr>
            <w:r w:rsidRPr="006E5251">
              <w:rPr>
                <w:rFonts w:ascii="Calibri" w:eastAsia="Calibri" w:hAnsi="Calibri"/>
                <w:sz w:val="18"/>
                <w:lang w:eastAsia="sl-SI"/>
              </w:rPr>
              <w:t>2009</w:t>
            </w:r>
          </w:p>
        </w:tc>
        <w:tc>
          <w:tcPr>
            <w:tcW w:w="1418" w:type="dxa"/>
            <w:tcBorders>
              <w:left w:val="nil"/>
              <w:right w:val="nil"/>
            </w:tcBorders>
            <w:shd w:val="clear" w:color="auto" w:fill="E6EED5"/>
          </w:tcPr>
          <w:p w:rsidR="006E5251" w:rsidRPr="006E5251" w:rsidRDefault="006E5251" w:rsidP="00DD22D0">
            <w:pPr>
              <w:autoSpaceDE w:val="0"/>
              <w:autoSpaceDN w:val="0"/>
              <w:adjustRightInd w:val="0"/>
              <w:spacing w:line="240" w:lineRule="auto"/>
              <w:rPr>
                <w:rFonts w:ascii="Calibri" w:eastAsia="Calibri" w:hAnsi="Calibri"/>
                <w:b/>
                <w:bCs/>
                <w:sz w:val="18"/>
                <w:lang w:eastAsia="sl-SI"/>
              </w:rPr>
            </w:pPr>
            <w:r w:rsidRPr="006E5251">
              <w:rPr>
                <w:rFonts w:ascii="Calibri" w:eastAsia="Calibri" w:hAnsi="Calibri"/>
                <w:b/>
                <w:bCs/>
                <w:sz w:val="18"/>
                <w:lang w:eastAsia="sl-SI"/>
              </w:rPr>
              <w:t>prihodi</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3608</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818</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
                <w:bCs/>
                <w:sz w:val="18"/>
                <w:lang w:eastAsia="sl-SI"/>
              </w:rPr>
            </w:pPr>
            <w:r w:rsidRPr="006E5251">
              <w:rPr>
                <w:rFonts w:ascii="Calibri" w:eastAsia="Calibri" w:hAnsi="Calibri"/>
                <w:b/>
                <w:bCs/>
                <w:sz w:val="18"/>
                <w:lang w:eastAsia="sl-SI"/>
              </w:rPr>
              <w:t>4426</w:t>
            </w:r>
          </w:p>
        </w:tc>
      </w:tr>
      <w:tr w:rsidR="006E5251" w:rsidRPr="006E5251" w:rsidTr="00865BA7">
        <w:tc>
          <w:tcPr>
            <w:tcW w:w="992" w:type="dxa"/>
            <w:shd w:val="clear" w:color="auto" w:fill="auto"/>
          </w:tcPr>
          <w:p w:rsidR="006E5251" w:rsidRPr="006E5251" w:rsidRDefault="006E5251" w:rsidP="00DD22D0">
            <w:pPr>
              <w:autoSpaceDE w:val="0"/>
              <w:autoSpaceDN w:val="0"/>
              <w:adjustRightInd w:val="0"/>
              <w:spacing w:line="240" w:lineRule="auto"/>
              <w:rPr>
                <w:rFonts w:ascii="Calibri" w:eastAsia="Calibri" w:hAnsi="Calibri"/>
                <w:sz w:val="18"/>
                <w:lang w:eastAsia="sl-SI"/>
              </w:rPr>
            </w:pPr>
          </w:p>
        </w:tc>
        <w:tc>
          <w:tcPr>
            <w:tcW w:w="1418" w:type="dxa"/>
            <w:shd w:val="clear" w:color="auto" w:fill="auto"/>
          </w:tcPr>
          <w:p w:rsidR="006E5251" w:rsidRPr="006E5251" w:rsidRDefault="006E5251" w:rsidP="00DD22D0">
            <w:pPr>
              <w:autoSpaceDE w:val="0"/>
              <w:autoSpaceDN w:val="0"/>
              <w:adjustRightInd w:val="0"/>
              <w:spacing w:line="240" w:lineRule="auto"/>
              <w:rPr>
                <w:rFonts w:ascii="Calibri" w:eastAsia="Calibri" w:hAnsi="Calibri"/>
                <w:b/>
                <w:bCs/>
                <w:sz w:val="18"/>
                <w:lang w:eastAsia="sl-SI"/>
              </w:rPr>
            </w:pPr>
            <w:r w:rsidRPr="006E5251">
              <w:rPr>
                <w:rFonts w:ascii="Calibri" w:eastAsia="Calibri" w:hAnsi="Calibri"/>
                <w:b/>
                <w:bCs/>
                <w:sz w:val="18"/>
                <w:lang w:eastAsia="sl-SI"/>
              </w:rPr>
              <w:t>prenočitve</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8342</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2570</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
                <w:bCs/>
                <w:sz w:val="18"/>
                <w:lang w:eastAsia="sl-SI"/>
              </w:rPr>
            </w:pPr>
            <w:r w:rsidRPr="006E5251">
              <w:rPr>
                <w:rFonts w:ascii="Calibri" w:eastAsia="Calibri" w:hAnsi="Calibri"/>
                <w:b/>
                <w:bCs/>
                <w:sz w:val="18"/>
                <w:lang w:eastAsia="sl-SI"/>
              </w:rPr>
              <w:t>10.912</w:t>
            </w:r>
          </w:p>
        </w:tc>
      </w:tr>
      <w:tr w:rsidR="006E5251" w:rsidRPr="006E5251" w:rsidTr="00865BA7">
        <w:tc>
          <w:tcPr>
            <w:tcW w:w="992" w:type="dxa"/>
            <w:tcBorders>
              <w:left w:val="nil"/>
              <w:right w:val="nil"/>
            </w:tcBorders>
            <w:shd w:val="clear" w:color="auto" w:fill="E6EED5"/>
          </w:tcPr>
          <w:p w:rsidR="006E5251" w:rsidRPr="006E5251" w:rsidRDefault="006E5251" w:rsidP="00DD22D0">
            <w:pPr>
              <w:autoSpaceDE w:val="0"/>
              <w:autoSpaceDN w:val="0"/>
              <w:adjustRightInd w:val="0"/>
              <w:spacing w:line="240" w:lineRule="auto"/>
              <w:rPr>
                <w:rFonts w:ascii="Calibri" w:eastAsia="Calibri" w:hAnsi="Calibri"/>
                <w:sz w:val="18"/>
                <w:lang w:eastAsia="sl-SI"/>
              </w:rPr>
            </w:pPr>
            <w:r w:rsidRPr="006E5251">
              <w:rPr>
                <w:rFonts w:ascii="Calibri" w:eastAsia="Calibri" w:hAnsi="Calibri"/>
                <w:sz w:val="18"/>
                <w:lang w:eastAsia="sl-SI"/>
              </w:rPr>
              <w:t>2010</w:t>
            </w:r>
          </w:p>
        </w:tc>
        <w:tc>
          <w:tcPr>
            <w:tcW w:w="1418" w:type="dxa"/>
            <w:tcBorders>
              <w:left w:val="nil"/>
              <w:right w:val="nil"/>
            </w:tcBorders>
            <w:shd w:val="clear" w:color="auto" w:fill="E6EED5"/>
          </w:tcPr>
          <w:p w:rsidR="006E5251" w:rsidRPr="006E5251" w:rsidRDefault="006E5251" w:rsidP="00DD22D0">
            <w:pPr>
              <w:autoSpaceDE w:val="0"/>
              <w:autoSpaceDN w:val="0"/>
              <w:adjustRightInd w:val="0"/>
              <w:spacing w:line="240" w:lineRule="auto"/>
              <w:rPr>
                <w:rFonts w:ascii="Calibri" w:eastAsia="Calibri" w:hAnsi="Calibri"/>
                <w:b/>
                <w:bCs/>
                <w:sz w:val="18"/>
                <w:lang w:eastAsia="sl-SI"/>
              </w:rPr>
            </w:pPr>
            <w:r w:rsidRPr="006E5251">
              <w:rPr>
                <w:rFonts w:ascii="Calibri" w:eastAsia="Calibri" w:hAnsi="Calibri"/>
                <w:b/>
                <w:bCs/>
                <w:sz w:val="18"/>
                <w:lang w:eastAsia="sl-SI"/>
              </w:rPr>
              <w:t>prihodi</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2172</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214</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
                <w:bCs/>
                <w:sz w:val="18"/>
                <w:lang w:eastAsia="sl-SI"/>
              </w:rPr>
            </w:pPr>
            <w:r w:rsidRPr="006E5251">
              <w:rPr>
                <w:rFonts w:ascii="Calibri" w:eastAsia="Calibri" w:hAnsi="Calibri"/>
                <w:b/>
                <w:bCs/>
                <w:sz w:val="18"/>
                <w:lang w:eastAsia="sl-SI"/>
              </w:rPr>
              <w:t>2386</w:t>
            </w:r>
          </w:p>
        </w:tc>
      </w:tr>
      <w:tr w:rsidR="006E5251" w:rsidRPr="006E5251" w:rsidTr="00865BA7">
        <w:tc>
          <w:tcPr>
            <w:tcW w:w="992" w:type="dxa"/>
            <w:shd w:val="clear" w:color="auto" w:fill="auto"/>
          </w:tcPr>
          <w:p w:rsidR="006E5251" w:rsidRPr="006E5251" w:rsidRDefault="006E5251" w:rsidP="00DD22D0">
            <w:pPr>
              <w:autoSpaceDE w:val="0"/>
              <w:autoSpaceDN w:val="0"/>
              <w:adjustRightInd w:val="0"/>
              <w:spacing w:line="240" w:lineRule="auto"/>
              <w:rPr>
                <w:rFonts w:ascii="Calibri" w:eastAsia="Calibri" w:hAnsi="Calibri"/>
                <w:sz w:val="18"/>
                <w:lang w:eastAsia="sl-SI"/>
              </w:rPr>
            </w:pPr>
          </w:p>
        </w:tc>
        <w:tc>
          <w:tcPr>
            <w:tcW w:w="1418" w:type="dxa"/>
            <w:shd w:val="clear" w:color="auto" w:fill="auto"/>
          </w:tcPr>
          <w:p w:rsidR="006E5251" w:rsidRPr="006E5251" w:rsidRDefault="006E5251" w:rsidP="00DD22D0">
            <w:pPr>
              <w:autoSpaceDE w:val="0"/>
              <w:autoSpaceDN w:val="0"/>
              <w:adjustRightInd w:val="0"/>
              <w:spacing w:line="240" w:lineRule="auto"/>
              <w:rPr>
                <w:rFonts w:ascii="Calibri" w:eastAsia="Calibri" w:hAnsi="Calibri"/>
                <w:b/>
                <w:bCs/>
                <w:sz w:val="18"/>
                <w:lang w:eastAsia="sl-SI"/>
              </w:rPr>
            </w:pPr>
            <w:r w:rsidRPr="006E5251">
              <w:rPr>
                <w:rFonts w:ascii="Calibri" w:eastAsia="Calibri" w:hAnsi="Calibri"/>
                <w:b/>
                <w:bCs/>
                <w:sz w:val="18"/>
                <w:lang w:eastAsia="sl-SI"/>
              </w:rPr>
              <w:t>prenočitve</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5098</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647</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
                <w:bCs/>
                <w:sz w:val="18"/>
                <w:lang w:eastAsia="sl-SI"/>
              </w:rPr>
            </w:pPr>
            <w:r w:rsidRPr="006E5251">
              <w:rPr>
                <w:rFonts w:ascii="Calibri" w:eastAsia="Calibri" w:hAnsi="Calibri"/>
                <w:b/>
                <w:bCs/>
                <w:sz w:val="18"/>
                <w:lang w:eastAsia="sl-SI"/>
              </w:rPr>
              <w:t>5745</w:t>
            </w:r>
          </w:p>
        </w:tc>
      </w:tr>
      <w:tr w:rsidR="006E5251" w:rsidRPr="006E5251" w:rsidTr="00865BA7">
        <w:tc>
          <w:tcPr>
            <w:tcW w:w="992" w:type="dxa"/>
            <w:tcBorders>
              <w:left w:val="nil"/>
              <w:right w:val="nil"/>
            </w:tcBorders>
            <w:shd w:val="clear" w:color="auto" w:fill="E6EED5"/>
          </w:tcPr>
          <w:p w:rsidR="006E5251" w:rsidRPr="006E5251" w:rsidRDefault="006E5251" w:rsidP="00DD22D0">
            <w:pPr>
              <w:autoSpaceDE w:val="0"/>
              <w:autoSpaceDN w:val="0"/>
              <w:adjustRightInd w:val="0"/>
              <w:spacing w:line="240" w:lineRule="auto"/>
              <w:rPr>
                <w:rFonts w:ascii="Calibri" w:eastAsia="Calibri" w:hAnsi="Calibri"/>
                <w:sz w:val="18"/>
                <w:lang w:eastAsia="sl-SI"/>
              </w:rPr>
            </w:pPr>
            <w:r w:rsidRPr="006E5251">
              <w:rPr>
                <w:rFonts w:ascii="Calibri" w:eastAsia="Calibri" w:hAnsi="Calibri"/>
                <w:sz w:val="18"/>
                <w:lang w:eastAsia="sl-SI"/>
              </w:rPr>
              <w:t>2011</w:t>
            </w:r>
          </w:p>
        </w:tc>
        <w:tc>
          <w:tcPr>
            <w:tcW w:w="1418" w:type="dxa"/>
            <w:tcBorders>
              <w:left w:val="nil"/>
              <w:right w:val="nil"/>
            </w:tcBorders>
            <w:shd w:val="clear" w:color="auto" w:fill="E6EED5"/>
          </w:tcPr>
          <w:p w:rsidR="006E5251" w:rsidRPr="006E5251" w:rsidRDefault="006E5251" w:rsidP="00DD22D0">
            <w:pPr>
              <w:autoSpaceDE w:val="0"/>
              <w:autoSpaceDN w:val="0"/>
              <w:adjustRightInd w:val="0"/>
              <w:spacing w:line="240" w:lineRule="auto"/>
              <w:rPr>
                <w:rFonts w:ascii="Calibri" w:eastAsia="Calibri" w:hAnsi="Calibri"/>
                <w:b/>
                <w:bCs/>
                <w:sz w:val="18"/>
                <w:lang w:eastAsia="sl-SI"/>
              </w:rPr>
            </w:pPr>
            <w:r w:rsidRPr="006E5251">
              <w:rPr>
                <w:rFonts w:ascii="Calibri" w:eastAsia="Calibri" w:hAnsi="Calibri"/>
                <w:b/>
                <w:bCs/>
                <w:sz w:val="18"/>
                <w:lang w:eastAsia="sl-SI"/>
              </w:rPr>
              <w:t>prihodi</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1782</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104</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
                <w:bCs/>
                <w:sz w:val="18"/>
                <w:lang w:eastAsia="sl-SI"/>
              </w:rPr>
            </w:pPr>
            <w:r w:rsidRPr="006E5251">
              <w:rPr>
                <w:rFonts w:ascii="Calibri" w:eastAsia="Calibri" w:hAnsi="Calibri"/>
                <w:b/>
                <w:bCs/>
                <w:sz w:val="18"/>
                <w:lang w:eastAsia="sl-SI"/>
              </w:rPr>
              <w:t>1886</w:t>
            </w:r>
          </w:p>
        </w:tc>
      </w:tr>
      <w:tr w:rsidR="006E5251" w:rsidRPr="006E5251" w:rsidTr="00865BA7">
        <w:tc>
          <w:tcPr>
            <w:tcW w:w="992" w:type="dxa"/>
            <w:shd w:val="clear" w:color="auto" w:fill="auto"/>
          </w:tcPr>
          <w:p w:rsidR="006E5251" w:rsidRPr="006E5251" w:rsidRDefault="006E5251" w:rsidP="00DD22D0">
            <w:pPr>
              <w:autoSpaceDE w:val="0"/>
              <w:autoSpaceDN w:val="0"/>
              <w:adjustRightInd w:val="0"/>
              <w:spacing w:line="240" w:lineRule="auto"/>
              <w:rPr>
                <w:rFonts w:ascii="Calibri" w:eastAsia="Calibri" w:hAnsi="Calibri"/>
                <w:sz w:val="18"/>
                <w:lang w:eastAsia="sl-SI"/>
              </w:rPr>
            </w:pPr>
          </w:p>
        </w:tc>
        <w:tc>
          <w:tcPr>
            <w:tcW w:w="1418" w:type="dxa"/>
            <w:shd w:val="clear" w:color="auto" w:fill="auto"/>
          </w:tcPr>
          <w:p w:rsidR="006E5251" w:rsidRPr="006E5251" w:rsidRDefault="006E5251" w:rsidP="00DD22D0">
            <w:pPr>
              <w:autoSpaceDE w:val="0"/>
              <w:autoSpaceDN w:val="0"/>
              <w:adjustRightInd w:val="0"/>
              <w:spacing w:line="240" w:lineRule="auto"/>
              <w:rPr>
                <w:rFonts w:ascii="Calibri" w:eastAsia="Calibri" w:hAnsi="Calibri"/>
                <w:b/>
                <w:bCs/>
                <w:sz w:val="18"/>
                <w:lang w:eastAsia="sl-SI"/>
              </w:rPr>
            </w:pPr>
            <w:r w:rsidRPr="006E5251">
              <w:rPr>
                <w:rFonts w:ascii="Calibri" w:eastAsia="Calibri" w:hAnsi="Calibri"/>
                <w:b/>
                <w:bCs/>
                <w:sz w:val="18"/>
                <w:lang w:eastAsia="sl-SI"/>
              </w:rPr>
              <w:t>prenočitve</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4145</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398</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
                <w:bCs/>
                <w:sz w:val="18"/>
                <w:lang w:eastAsia="sl-SI"/>
              </w:rPr>
            </w:pPr>
            <w:r w:rsidRPr="006E5251">
              <w:rPr>
                <w:rFonts w:ascii="Calibri" w:eastAsia="Calibri" w:hAnsi="Calibri"/>
                <w:b/>
                <w:bCs/>
                <w:sz w:val="18"/>
                <w:lang w:eastAsia="sl-SI"/>
              </w:rPr>
              <w:t>4543</w:t>
            </w:r>
          </w:p>
        </w:tc>
      </w:tr>
      <w:tr w:rsidR="006E5251" w:rsidRPr="006E5251" w:rsidTr="00865BA7">
        <w:tc>
          <w:tcPr>
            <w:tcW w:w="992" w:type="dxa"/>
            <w:tcBorders>
              <w:left w:val="nil"/>
              <w:right w:val="nil"/>
            </w:tcBorders>
            <w:shd w:val="clear" w:color="auto" w:fill="E6EED5"/>
          </w:tcPr>
          <w:p w:rsidR="006E5251" w:rsidRPr="006E5251" w:rsidRDefault="006E5251" w:rsidP="00DD22D0">
            <w:pPr>
              <w:autoSpaceDE w:val="0"/>
              <w:autoSpaceDN w:val="0"/>
              <w:adjustRightInd w:val="0"/>
              <w:spacing w:line="240" w:lineRule="auto"/>
              <w:rPr>
                <w:rFonts w:ascii="Calibri" w:eastAsia="Calibri" w:hAnsi="Calibri"/>
                <w:sz w:val="18"/>
                <w:lang w:eastAsia="sl-SI"/>
              </w:rPr>
            </w:pPr>
            <w:r w:rsidRPr="006E5251">
              <w:rPr>
                <w:rFonts w:ascii="Calibri" w:eastAsia="Calibri" w:hAnsi="Calibri"/>
                <w:sz w:val="18"/>
                <w:lang w:eastAsia="sl-SI"/>
              </w:rPr>
              <w:t>2012</w:t>
            </w:r>
          </w:p>
        </w:tc>
        <w:tc>
          <w:tcPr>
            <w:tcW w:w="1418" w:type="dxa"/>
            <w:tcBorders>
              <w:left w:val="nil"/>
              <w:right w:val="nil"/>
            </w:tcBorders>
            <w:shd w:val="clear" w:color="auto" w:fill="E6EED5"/>
          </w:tcPr>
          <w:p w:rsidR="006E5251" w:rsidRPr="006E5251" w:rsidRDefault="006E5251" w:rsidP="00DD22D0">
            <w:pPr>
              <w:autoSpaceDE w:val="0"/>
              <w:autoSpaceDN w:val="0"/>
              <w:adjustRightInd w:val="0"/>
              <w:spacing w:line="240" w:lineRule="auto"/>
              <w:rPr>
                <w:rFonts w:ascii="Calibri" w:eastAsia="Calibri" w:hAnsi="Calibri"/>
                <w:b/>
                <w:bCs/>
                <w:sz w:val="18"/>
                <w:lang w:eastAsia="sl-SI"/>
              </w:rPr>
            </w:pPr>
            <w:r w:rsidRPr="006E5251">
              <w:rPr>
                <w:rFonts w:ascii="Calibri" w:eastAsia="Calibri" w:hAnsi="Calibri"/>
                <w:b/>
                <w:bCs/>
                <w:sz w:val="18"/>
                <w:lang w:eastAsia="sl-SI"/>
              </w:rPr>
              <w:t>prihodi</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1618</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87</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
                <w:bCs/>
                <w:sz w:val="18"/>
                <w:lang w:eastAsia="sl-SI"/>
              </w:rPr>
            </w:pPr>
            <w:r w:rsidRPr="006E5251">
              <w:rPr>
                <w:rFonts w:ascii="Calibri" w:eastAsia="Calibri" w:hAnsi="Calibri"/>
                <w:b/>
                <w:bCs/>
                <w:sz w:val="18"/>
                <w:lang w:eastAsia="sl-SI"/>
              </w:rPr>
              <w:t>1705</w:t>
            </w:r>
          </w:p>
        </w:tc>
      </w:tr>
      <w:tr w:rsidR="006E5251" w:rsidRPr="006E5251" w:rsidTr="00865BA7">
        <w:tc>
          <w:tcPr>
            <w:tcW w:w="992" w:type="dxa"/>
            <w:shd w:val="clear" w:color="auto" w:fill="auto"/>
          </w:tcPr>
          <w:p w:rsidR="006E5251" w:rsidRPr="006E5251" w:rsidRDefault="006E5251" w:rsidP="00DD22D0">
            <w:pPr>
              <w:autoSpaceDE w:val="0"/>
              <w:autoSpaceDN w:val="0"/>
              <w:adjustRightInd w:val="0"/>
              <w:spacing w:line="240" w:lineRule="auto"/>
              <w:rPr>
                <w:rFonts w:ascii="Calibri" w:eastAsia="Calibri" w:hAnsi="Calibri"/>
                <w:sz w:val="18"/>
                <w:lang w:eastAsia="sl-SI"/>
              </w:rPr>
            </w:pPr>
          </w:p>
        </w:tc>
        <w:tc>
          <w:tcPr>
            <w:tcW w:w="1418" w:type="dxa"/>
            <w:shd w:val="clear" w:color="auto" w:fill="auto"/>
          </w:tcPr>
          <w:p w:rsidR="006E5251" w:rsidRPr="006E5251" w:rsidRDefault="006E5251" w:rsidP="00DD22D0">
            <w:pPr>
              <w:autoSpaceDE w:val="0"/>
              <w:autoSpaceDN w:val="0"/>
              <w:adjustRightInd w:val="0"/>
              <w:spacing w:line="240" w:lineRule="auto"/>
              <w:rPr>
                <w:rFonts w:ascii="Calibri" w:eastAsia="Calibri" w:hAnsi="Calibri"/>
                <w:b/>
                <w:bCs/>
                <w:sz w:val="18"/>
                <w:lang w:eastAsia="sl-SI"/>
              </w:rPr>
            </w:pPr>
            <w:r w:rsidRPr="006E5251">
              <w:rPr>
                <w:rFonts w:ascii="Calibri" w:eastAsia="Calibri" w:hAnsi="Calibri"/>
                <w:b/>
                <w:bCs/>
                <w:sz w:val="18"/>
                <w:lang w:eastAsia="sl-SI"/>
              </w:rPr>
              <w:t>prenočitve</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4336</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229</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
                <w:bCs/>
                <w:sz w:val="18"/>
                <w:lang w:eastAsia="sl-SI"/>
              </w:rPr>
            </w:pPr>
            <w:r w:rsidRPr="006E5251">
              <w:rPr>
                <w:rFonts w:ascii="Calibri" w:eastAsia="Calibri" w:hAnsi="Calibri"/>
                <w:b/>
                <w:bCs/>
                <w:sz w:val="18"/>
                <w:lang w:eastAsia="sl-SI"/>
              </w:rPr>
              <w:t>4565</w:t>
            </w:r>
          </w:p>
        </w:tc>
      </w:tr>
      <w:tr w:rsidR="006E5251" w:rsidRPr="006E5251" w:rsidTr="00865BA7">
        <w:tc>
          <w:tcPr>
            <w:tcW w:w="992" w:type="dxa"/>
            <w:tcBorders>
              <w:left w:val="nil"/>
              <w:right w:val="nil"/>
            </w:tcBorders>
            <w:shd w:val="clear" w:color="auto" w:fill="E6EED5"/>
          </w:tcPr>
          <w:p w:rsidR="006E5251" w:rsidRPr="006E5251" w:rsidRDefault="006E5251" w:rsidP="00DD22D0">
            <w:pPr>
              <w:autoSpaceDE w:val="0"/>
              <w:autoSpaceDN w:val="0"/>
              <w:adjustRightInd w:val="0"/>
              <w:spacing w:line="240" w:lineRule="auto"/>
              <w:rPr>
                <w:rFonts w:ascii="Calibri" w:eastAsia="Calibri" w:hAnsi="Calibri"/>
                <w:sz w:val="18"/>
                <w:lang w:eastAsia="sl-SI"/>
              </w:rPr>
            </w:pPr>
            <w:r w:rsidRPr="006E5251">
              <w:rPr>
                <w:rFonts w:ascii="Calibri" w:eastAsia="Calibri" w:hAnsi="Calibri"/>
                <w:sz w:val="18"/>
                <w:lang w:eastAsia="sl-SI"/>
              </w:rPr>
              <w:t>2013</w:t>
            </w:r>
          </w:p>
        </w:tc>
        <w:tc>
          <w:tcPr>
            <w:tcW w:w="1418" w:type="dxa"/>
            <w:tcBorders>
              <w:left w:val="nil"/>
              <w:right w:val="nil"/>
            </w:tcBorders>
            <w:shd w:val="clear" w:color="auto" w:fill="E6EED5"/>
          </w:tcPr>
          <w:p w:rsidR="006E5251" w:rsidRPr="006E5251" w:rsidRDefault="006E5251" w:rsidP="00DD22D0">
            <w:pPr>
              <w:autoSpaceDE w:val="0"/>
              <w:autoSpaceDN w:val="0"/>
              <w:adjustRightInd w:val="0"/>
              <w:spacing w:line="240" w:lineRule="auto"/>
              <w:rPr>
                <w:rFonts w:ascii="Calibri" w:eastAsia="Calibri" w:hAnsi="Calibri"/>
                <w:b/>
                <w:bCs/>
                <w:sz w:val="18"/>
                <w:lang w:eastAsia="sl-SI"/>
              </w:rPr>
            </w:pPr>
            <w:r w:rsidRPr="006E5251">
              <w:rPr>
                <w:rFonts w:ascii="Calibri" w:eastAsia="Calibri" w:hAnsi="Calibri"/>
                <w:b/>
                <w:bCs/>
                <w:sz w:val="18"/>
                <w:lang w:eastAsia="sl-SI"/>
              </w:rPr>
              <w:t>prihodi</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1619</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856</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169</w:t>
            </w:r>
          </w:p>
        </w:tc>
        <w:tc>
          <w:tcPr>
            <w:tcW w:w="1134" w:type="dxa"/>
            <w:tcBorders>
              <w:left w:val="nil"/>
              <w:right w:val="nil"/>
            </w:tcBorders>
            <w:shd w:val="clear" w:color="auto" w:fill="E6EED5"/>
          </w:tcPr>
          <w:p w:rsidR="006E5251" w:rsidRPr="006E5251" w:rsidRDefault="006E5251" w:rsidP="00DD22D0">
            <w:pPr>
              <w:autoSpaceDE w:val="0"/>
              <w:autoSpaceDN w:val="0"/>
              <w:adjustRightInd w:val="0"/>
              <w:spacing w:line="240" w:lineRule="auto"/>
              <w:jc w:val="center"/>
              <w:rPr>
                <w:rFonts w:ascii="Calibri" w:eastAsia="Calibri" w:hAnsi="Calibri"/>
                <w:b/>
                <w:bCs/>
                <w:sz w:val="18"/>
                <w:lang w:eastAsia="sl-SI"/>
              </w:rPr>
            </w:pPr>
            <w:r w:rsidRPr="006E5251">
              <w:rPr>
                <w:rFonts w:ascii="Calibri" w:eastAsia="Calibri" w:hAnsi="Calibri"/>
                <w:b/>
                <w:bCs/>
                <w:sz w:val="18"/>
                <w:lang w:eastAsia="sl-SI"/>
              </w:rPr>
              <w:t>2644</w:t>
            </w:r>
          </w:p>
        </w:tc>
      </w:tr>
      <w:tr w:rsidR="006E5251" w:rsidRPr="006E5251" w:rsidTr="00865BA7">
        <w:tc>
          <w:tcPr>
            <w:tcW w:w="992" w:type="dxa"/>
            <w:shd w:val="clear" w:color="auto" w:fill="auto"/>
          </w:tcPr>
          <w:p w:rsidR="006E5251" w:rsidRPr="006E5251" w:rsidRDefault="006E5251" w:rsidP="00DD22D0">
            <w:pPr>
              <w:autoSpaceDE w:val="0"/>
              <w:autoSpaceDN w:val="0"/>
              <w:adjustRightInd w:val="0"/>
              <w:spacing w:line="240" w:lineRule="auto"/>
              <w:rPr>
                <w:rFonts w:ascii="Calibri" w:eastAsia="Calibri" w:hAnsi="Calibri"/>
                <w:sz w:val="18"/>
                <w:lang w:eastAsia="sl-SI"/>
              </w:rPr>
            </w:pPr>
          </w:p>
        </w:tc>
        <w:tc>
          <w:tcPr>
            <w:tcW w:w="1418" w:type="dxa"/>
            <w:shd w:val="clear" w:color="auto" w:fill="auto"/>
          </w:tcPr>
          <w:p w:rsidR="006E5251" w:rsidRPr="006E5251" w:rsidRDefault="006E5251" w:rsidP="00DD22D0">
            <w:pPr>
              <w:autoSpaceDE w:val="0"/>
              <w:autoSpaceDN w:val="0"/>
              <w:adjustRightInd w:val="0"/>
              <w:spacing w:line="240" w:lineRule="auto"/>
              <w:rPr>
                <w:rFonts w:ascii="Calibri" w:eastAsia="Calibri" w:hAnsi="Calibri"/>
                <w:b/>
                <w:bCs/>
                <w:sz w:val="18"/>
                <w:lang w:eastAsia="sl-SI"/>
              </w:rPr>
            </w:pPr>
            <w:r w:rsidRPr="006E5251">
              <w:rPr>
                <w:rFonts w:ascii="Calibri" w:eastAsia="Calibri" w:hAnsi="Calibri"/>
                <w:b/>
                <w:bCs/>
                <w:sz w:val="18"/>
                <w:lang w:eastAsia="sl-SI"/>
              </w:rPr>
              <w:t>prenočitve</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4384</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2469</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Cs/>
                <w:sz w:val="18"/>
                <w:lang w:eastAsia="sl-SI"/>
              </w:rPr>
            </w:pPr>
            <w:r w:rsidRPr="006E5251">
              <w:rPr>
                <w:rFonts w:ascii="Calibri" w:eastAsia="Calibri" w:hAnsi="Calibri"/>
                <w:bCs/>
                <w:sz w:val="18"/>
                <w:lang w:eastAsia="sl-SI"/>
              </w:rPr>
              <w:t>333</w:t>
            </w:r>
          </w:p>
        </w:tc>
        <w:tc>
          <w:tcPr>
            <w:tcW w:w="1134" w:type="dxa"/>
            <w:shd w:val="clear" w:color="auto" w:fill="auto"/>
          </w:tcPr>
          <w:p w:rsidR="006E5251" w:rsidRPr="006E5251" w:rsidRDefault="006E5251" w:rsidP="00DD22D0">
            <w:pPr>
              <w:autoSpaceDE w:val="0"/>
              <w:autoSpaceDN w:val="0"/>
              <w:adjustRightInd w:val="0"/>
              <w:spacing w:line="240" w:lineRule="auto"/>
              <w:jc w:val="center"/>
              <w:rPr>
                <w:rFonts w:ascii="Calibri" w:eastAsia="Calibri" w:hAnsi="Calibri"/>
                <w:b/>
                <w:bCs/>
                <w:sz w:val="18"/>
                <w:lang w:eastAsia="sl-SI"/>
              </w:rPr>
            </w:pPr>
            <w:r w:rsidRPr="006E5251">
              <w:rPr>
                <w:rFonts w:ascii="Calibri" w:eastAsia="Calibri" w:hAnsi="Calibri"/>
                <w:b/>
                <w:bCs/>
                <w:sz w:val="18"/>
                <w:lang w:eastAsia="sl-SI"/>
              </w:rPr>
              <w:t>7186</w:t>
            </w:r>
          </w:p>
        </w:tc>
      </w:tr>
    </w:tbl>
    <w:p w:rsidR="006E5251" w:rsidRDefault="006E5251" w:rsidP="00DD22D0">
      <w:pPr>
        <w:autoSpaceDE w:val="0"/>
        <w:autoSpaceDN w:val="0"/>
        <w:adjustRightInd w:val="0"/>
        <w:spacing w:line="240" w:lineRule="auto"/>
        <w:ind w:firstLine="709"/>
        <w:rPr>
          <w:rFonts w:ascii="Calibri" w:eastAsia="Calibri" w:hAnsi="Calibri"/>
          <w:color w:val="808080"/>
          <w:sz w:val="16"/>
        </w:rPr>
      </w:pPr>
    </w:p>
    <w:p w:rsidR="001C4A2B" w:rsidRPr="0053779C" w:rsidRDefault="001C4A2B" w:rsidP="00DD22D0">
      <w:pPr>
        <w:autoSpaceDE w:val="0"/>
        <w:autoSpaceDN w:val="0"/>
        <w:adjustRightInd w:val="0"/>
        <w:spacing w:line="240" w:lineRule="auto"/>
        <w:ind w:firstLine="709"/>
        <w:rPr>
          <w:rFonts w:ascii="Calibri" w:eastAsia="Calibri" w:hAnsi="Calibri"/>
          <w:color w:val="808080"/>
          <w:sz w:val="16"/>
        </w:rPr>
      </w:pPr>
      <w:r w:rsidRPr="0053779C">
        <w:rPr>
          <w:rFonts w:ascii="Calibri" w:eastAsia="Calibri" w:hAnsi="Calibri"/>
          <w:color w:val="808080"/>
          <w:sz w:val="16"/>
        </w:rPr>
        <w:t>Vir: Statistični urad Republike Slovenije</w:t>
      </w:r>
    </w:p>
    <w:p w:rsidR="001C4A2B" w:rsidRPr="0053779C" w:rsidRDefault="001C4A2B" w:rsidP="00DD22D0">
      <w:pPr>
        <w:spacing w:line="240" w:lineRule="auto"/>
        <w:rPr>
          <w:lang w:eastAsia="sl-SI"/>
        </w:rPr>
      </w:pPr>
    </w:p>
    <w:p w:rsidR="006E5251" w:rsidRDefault="006E5251" w:rsidP="00DD22D0">
      <w:pPr>
        <w:spacing w:line="240" w:lineRule="auto"/>
      </w:pPr>
      <w:r>
        <w:t>Čeprav so podatki nepopolni, je jasno, da je zasavski turizem doživel najhujši udarec z zaprtjem hotela Medijske toplice, saj primerjava let 2009 in 2010 kaže, da se je tako številko obiskovalcev kot tudi nočitev zmanjšalo za polovico. Po letu 2010 podatki malenkostno nihajo, vendar nepopolni podatki ne omogočajo</w:t>
      </w:r>
      <w:r w:rsidR="00C67F91">
        <w:t xml:space="preserve"> realnih</w:t>
      </w:r>
      <w:r>
        <w:t xml:space="preserve"> </w:t>
      </w:r>
      <w:r w:rsidR="00C67F91">
        <w:t>zaključkov</w:t>
      </w:r>
      <w:r>
        <w:t>. Najbolj opazno statistično dejstvo je, da se podaljšuje bivanje obiskovalcev.</w:t>
      </w:r>
    </w:p>
    <w:p w:rsidR="001C4A2B" w:rsidRPr="0053779C" w:rsidRDefault="001C4A2B" w:rsidP="00DD22D0">
      <w:pPr>
        <w:spacing w:line="240" w:lineRule="auto"/>
      </w:pPr>
      <w:r w:rsidRPr="0053779C">
        <w:t>Zaradi šibke ponudbe nastanitev veliko obiskovalcev Zasavja uporablja nastanitvene kapacitete v soseščini. Zasavski turistični ponudniki sodelujejo s hoteli v bližnji okoliščini, ustvarjeni so že tudi prvi programi, ko obiskovalci Zasavja prenočijo v okoliških hotelih oziroma ko ti hoteli svojim gostom ponudijo krajše programe obiska zasavskih turističnih točk.</w:t>
      </w:r>
      <w:r>
        <w:t xml:space="preserve"> </w:t>
      </w:r>
    </w:p>
    <w:p w:rsidR="001C4A2B" w:rsidRPr="0053779C" w:rsidRDefault="001C4A2B" w:rsidP="00DD22D0">
      <w:pPr>
        <w:spacing w:line="240" w:lineRule="auto"/>
      </w:pPr>
      <w:r w:rsidRPr="0053779C">
        <w:t>Zasavski delež v slovenskem turizmu je po prihodih in prenočitvah gostov, ki so vezane na spalne zmogljivosti, izredno majhen. Statistika pa ne beleži dnevnih gostov, ki so jim v zadnjih letih razviti programi predvsem namenjeni in katerih število se, po pričanjih ponudnikov teh programov, povečuje.</w:t>
      </w:r>
      <w:r w:rsidR="00AC4C92">
        <w:t xml:space="preserve"> </w:t>
      </w:r>
      <w:r w:rsidRPr="0053779C">
        <w:t xml:space="preserve">V zadnjih nekaj letih je </w:t>
      </w:r>
      <w:r w:rsidR="00AC4C92">
        <w:t xml:space="preserve">bilo namreč </w:t>
      </w:r>
      <w:r w:rsidR="00AC4C92" w:rsidRPr="0053779C">
        <w:t>ustvar</w:t>
      </w:r>
      <w:r w:rsidR="00AC4C92">
        <w:t>jenih</w:t>
      </w:r>
      <w:r w:rsidR="00AC4C92" w:rsidRPr="0053779C">
        <w:t xml:space="preserve"> </w:t>
      </w:r>
      <w:r w:rsidRPr="0053779C">
        <w:t xml:space="preserve">nekaj prepoznavnih turističnih produktov, </w:t>
      </w:r>
      <w:r>
        <w:t xml:space="preserve">ki se večinoma oglašujejo </w:t>
      </w:r>
      <w:r w:rsidRPr="0053779C">
        <w:t>pod blagovno znamko V 3 krasne.</w:t>
      </w:r>
      <w:r>
        <w:t xml:space="preserve"> </w:t>
      </w:r>
      <w:r w:rsidRPr="0053779C">
        <w:t>Najhitrejši vzpon je opazen na področju industrijskega turizma. Programe</w:t>
      </w:r>
      <w:r>
        <w:t xml:space="preserve"> </w:t>
      </w:r>
      <w:r w:rsidRPr="0053779C">
        <w:t xml:space="preserve">bo treba v prihodnje nadgraditi z novimi privlačnimi vsebinami, </w:t>
      </w:r>
      <w:r>
        <w:t xml:space="preserve">že zdaj pa </w:t>
      </w:r>
      <w:r w:rsidRPr="0053779C">
        <w:t xml:space="preserve">so </w:t>
      </w:r>
      <w:r>
        <w:t>nekateri (</w:t>
      </w:r>
      <w:r w:rsidRPr="0053779C">
        <w:t>pot po rudniškem podzemlju, hrastniški steklarni in trboveljski cementarni</w:t>
      </w:r>
      <w:r>
        <w:t>)</w:t>
      </w:r>
      <w:r w:rsidRPr="0053779C">
        <w:t xml:space="preserve"> dosegli zadovoljivo obiskanost in prepoznavnost. </w:t>
      </w:r>
      <w:r>
        <w:t>Dobro</w:t>
      </w:r>
      <w:r w:rsidRPr="0053779C">
        <w:t xml:space="preserve"> je obiskana etnološka pot v Trbovljah, </w:t>
      </w:r>
      <w:r>
        <w:t>narašča</w:t>
      </w:r>
      <w:r w:rsidRPr="0053779C">
        <w:t xml:space="preserve"> </w:t>
      </w:r>
      <w:r>
        <w:t xml:space="preserve">tudi </w:t>
      </w:r>
      <w:r w:rsidRPr="0053779C">
        <w:t xml:space="preserve">zanimanje za rudarski muzej v Kisovcu, ki pa </w:t>
      </w:r>
      <w:r>
        <w:t xml:space="preserve">ga bo treba obnoviti in </w:t>
      </w:r>
      <w:r w:rsidRPr="0053779C">
        <w:t>vsebinsk</w:t>
      </w:r>
      <w:r>
        <w:t>o</w:t>
      </w:r>
      <w:r w:rsidRPr="0053779C">
        <w:t xml:space="preserve"> prenov</w:t>
      </w:r>
      <w:r>
        <w:t>iti</w:t>
      </w:r>
      <w:r w:rsidRPr="0053779C">
        <w:t>.</w:t>
      </w:r>
      <w:r w:rsidR="00AC4C92">
        <w:t xml:space="preserve"> </w:t>
      </w:r>
      <w:r>
        <w:t>Hitro se</w:t>
      </w:r>
      <w:r w:rsidRPr="00BB7EA8">
        <w:t xml:space="preserve"> </w:t>
      </w:r>
      <w:r w:rsidRPr="0053779C">
        <w:t>razvija</w:t>
      </w:r>
      <w:r w:rsidRPr="00BB7EA8">
        <w:t xml:space="preserve"> </w:t>
      </w:r>
      <w:r w:rsidRPr="0053779C">
        <w:t>ponudba zelenega, podeželskega Zasavja</w:t>
      </w:r>
      <w:r>
        <w:t>, kjer</w:t>
      </w:r>
      <w:r w:rsidRPr="00BB7EA8">
        <w:t xml:space="preserve"> </w:t>
      </w:r>
      <w:r w:rsidRPr="0053779C">
        <w:t>nastaja</w:t>
      </w:r>
      <w:r>
        <w:t>jo</w:t>
      </w:r>
      <w:r w:rsidRPr="0053779C">
        <w:t xml:space="preserve"> </w:t>
      </w:r>
      <w:r w:rsidR="00AC4C92" w:rsidRPr="0053779C">
        <w:t>tematsk</w:t>
      </w:r>
      <w:r w:rsidR="00AC4C92">
        <w:t>e</w:t>
      </w:r>
      <w:r w:rsidR="00AC4C92" w:rsidRPr="0053779C">
        <w:t xml:space="preserve"> </w:t>
      </w:r>
      <w:r w:rsidRPr="0053779C">
        <w:t>poti</w:t>
      </w:r>
      <w:r>
        <w:t>, vanj</w:t>
      </w:r>
      <w:r w:rsidR="00AC4C92">
        <w:t>e pa</w:t>
      </w:r>
      <w:r>
        <w:t xml:space="preserve"> se vključujejo predvsem kmetije,</w:t>
      </w:r>
      <w:r w:rsidRPr="0053779C">
        <w:t xml:space="preserve"> ki so se odločile za naravno pridelavo in predelavo pridelkov. Največja primerjalna prednost Zasavja bi bila ustvarjanje integralnih turističnih produktov, ki bi na izjemno kratkih razdaljah povezovali ta kontrastna pola.</w:t>
      </w:r>
    </w:p>
    <w:p w:rsidR="00674202" w:rsidRPr="002B0AD1" w:rsidRDefault="00674202" w:rsidP="00674202">
      <w:pPr>
        <w:spacing w:line="240" w:lineRule="auto"/>
      </w:pPr>
      <w:r w:rsidRPr="002B0AD1">
        <w:t xml:space="preserve">Velik, še ne docela izkoriščen potencial predstavlja kulturna dediščina Zasavja, tako snovna kot nesnovna, ki je izjemno privlačna in izraža posebnosti podeželskega prostora in urbanih središč. Na območju Zasavja se nahajajo 519 enot nepremične kulturne dediščine: stavbna dediščina, ki je predvsem v svojem industrijskem delu in nanj se navezujočih stanovanjskih zgradbah precej unikatna; rudarska naselja, steklarska dediščina in srednjeveška dediščina (gradova Medija in </w:t>
      </w:r>
      <w:proofErr w:type="spellStart"/>
      <w:r w:rsidRPr="002B0AD1">
        <w:t>Gamberk</w:t>
      </w:r>
      <w:proofErr w:type="spellEnd"/>
      <w:r w:rsidRPr="002B0AD1">
        <w:t xml:space="preserve">, Lovski gradič). Med starejšimi zgradbami prevladuje sakralna dediščina z okrog 50 cerkvami z bogato notranjo opremo in poslikavami. Območje je bogato tudi z živo dediščino </w:t>
      </w:r>
      <w:r>
        <w:t>–</w:t>
      </w:r>
      <w:r w:rsidRPr="002B0AD1">
        <w:t xml:space="preserve"> kulturne</w:t>
      </w:r>
      <w:r>
        <w:t xml:space="preserve"> in</w:t>
      </w:r>
      <w:r w:rsidRPr="002B0AD1">
        <w:t xml:space="preserve"> kulinarične prireditve</w:t>
      </w:r>
      <w:r>
        <w:t xml:space="preserve">, </w:t>
      </w:r>
      <w:r w:rsidRPr="002B0AD1">
        <w:t xml:space="preserve">prireditve, ki izhajajo iz rudarske in steklarske dediščine idr., </w:t>
      </w:r>
      <w:r>
        <w:t>kar</w:t>
      </w:r>
      <w:r w:rsidRPr="002B0AD1">
        <w:t xml:space="preserve"> daje velike možnosti za razvoj in nadgradnjo turističnih produktov in storitev.</w:t>
      </w:r>
    </w:p>
    <w:p w:rsidR="001C4A2B" w:rsidRPr="0053779C" w:rsidRDefault="001C4A2B" w:rsidP="00DD22D0">
      <w:pPr>
        <w:spacing w:line="240" w:lineRule="auto"/>
      </w:pPr>
      <w:r w:rsidRPr="0053779C">
        <w:t xml:space="preserve">Športni oziroma aktivni turizem </w:t>
      </w:r>
      <w:r>
        <w:t xml:space="preserve">za zdaj </w:t>
      </w:r>
      <w:r w:rsidRPr="0053779C">
        <w:t xml:space="preserve">predstavlja </w:t>
      </w:r>
      <w:r>
        <w:t xml:space="preserve">predvsem </w:t>
      </w:r>
      <w:r w:rsidRPr="0053779C">
        <w:t xml:space="preserve">velik potencial. </w:t>
      </w:r>
      <w:r>
        <w:t>P</w:t>
      </w:r>
      <w:r w:rsidRPr="0053779C">
        <w:t xml:space="preserve">rvi </w:t>
      </w:r>
      <w:r>
        <w:t xml:space="preserve">tovrstni </w:t>
      </w:r>
      <w:r w:rsidRPr="0053779C">
        <w:t>turistični produkti</w:t>
      </w:r>
      <w:r>
        <w:t xml:space="preserve"> </w:t>
      </w:r>
      <w:r w:rsidRPr="0053779C">
        <w:t>ponujajo aktivnosti ne reki Savi (</w:t>
      </w:r>
      <w:proofErr w:type="spellStart"/>
      <w:r>
        <w:t>rafting</w:t>
      </w:r>
      <w:proofErr w:type="spellEnd"/>
      <w:r w:rsidRPr="0053779C">
        <w:t>, kajak</w:t>
      </w:r>
      <w:r>
        <w:t xml:space="preserve"> in </w:t>
      </w:r>
      <w:r w:rsidRPr="0053779C">
        <w:t xml:space="preserve">kanu), odlične </w:t>
      </w:r>
      <w:r>
        <w:t xml:space="preserve">so </w:t>
      </w:r>
      <w:r w:rsidRPr="0053779C">
        <w:t>možnosti za športno plezanje v naravi, cestno in gorsko kolesarstvo, jahanje i</w:t>
      </w:r>
      <w:r>
        <w:t xml:space="preserve">n </w:t>
      </w:r>
      <w:r w:rsidRPr="0053779C">
        <w:t>p</w:t>
      </w:r>
      <w:r>
        <w:t>o</w:t>
      </w:r>
      <w:r w:rsidRPr="0053779C">
        <w:t>d</w:t>
      </w:r>
      <w:r>
        <w:t>obno</w:t>
      </w:r>
      <w:r w:rsidRPr="0053779C">
        <w:t>.</w:t>
      </w:r>
      <w:r>
        <w:t xml:space="preserve"> N</w:t>
      </w:r>
      <w:r w:rsidRPr="0053779C">
        <w:t xml:space="preserve">ajbolj razvito je pohodništvo, </w:t>
      </w:r>
      <w:r>
        <w:t>ki pa</w:t>
      </w:r>
      <w:r w:rsidRPr="0053779C">
        <w:t xml:space="preserve"> potrebuje sodobnejšo ponudbo. </w:t>
      </w:r>
    </w:p>
    <w:p w:rsidR="001C4A2B" w:rsidRDefault="001C4A2B" w:rsidP="00DD22D0">
      <w:pPr>
        <w:spacing w:line="240" w:lineRule="auto"/>
        <w:rPr>
          <w:bCs/>
        </w:rPr>
      </w:pPr>
      <w:r w:rsidRPr="0053779C">
        <w:t>Veliko turističnih produktov in programov še n</w:t>
      </w:r>
      <w:r>
        <w:t>i</w:t>
      </w:r>
      <w:r w:rsidRPr="0053779C">
        <w:t xml:space="preserve"> dovolj razvitih</w:t>
      </w:r>
      <w:r>
        <w:t xml:space="preserve">, so </w:t>
      </w:r>
      <w:r w:rsidRPr="0053779C">
        <w:t>preozki</w:t>
      </w:r>
      <w:r>
        <w:t xml:space="preserve"> in</w:t>
      </w:r>
      <w:r w:rsidRPr="0053779C">
        <w:t xml:space="preserve"> premalo osredotočeni na ciljne skupine, zato prevladujejo </w:t>
      </w:r>
      <w:r w:rsidRPr="0053779C">
        <w:rPr>
          <w:bCs/>
        </w:rPr>
        <w:t xml:space="preserve">posamezne atrakcije, kot so prepoznavne turistične točke in prireditve. Takšno stanje je </w:t>
      </w:r>
      <w:r>
        <w:rPr>
          <w:bCs/>
        </w:rPr>
        <w:t xml:space="preserve">v veliki meri </w:t>
      </w:r>
      <w:r w:rsidRPr="0053779C">
        <w:rPr>
          <w:bCs/>
        </w:rPr>
        <w:t xml:space="preserve">posledica dejstva, da </w:t>
      </w:r>
      <w:r>
        <w:rPr>
          <w:bCs/>
        </w:rPr>
        <w:t xml:space="preserve">regija </w:t>
      </w:r>
      <w:r w:rsidRPr="0053779C">
        <w:rPr>
          <w:bCs/>
        </w:rPr>
        <w:t>ni</w:t>
      </w:r>
      <w:r>
        <w:rPr>
          <w:bCs/>
        </w:rPr>
        <w:t xml:space="preserve"> imela</w:t>
      </w:r>
      <w:r w:rsidRPr="0053779C">
        <w:rPr>
          <w:bCs/>
        </w:rPr>
        <w:t xml:space="preserve"> krovne organizacije, ki bi povezovala ponudnike. Stanje se je začelo spreminjati z nastankom TIC </w:t>
      </w:r>
      <w:r w:rsidR="00FD1074">
        <w:rPr>
          <w:bCs/>
        </w:rPr>
        <w:t>Zasavje</w:t>
      </w:r>
      <w:r w:rsidRPr="0053779C">
        <w:rPr>
          <w:bCs/>
        </w:rPr>
        <w:t xml:space="preserve"> in doseglo pomemben mejnik leta 2012, ko je bila ustanovljena krovna organizacija za razvoj turizma v Zasavju</w:t>
      </w:r>
      <w:r>
        <w:rPr>
          <w:bCs/>
        </w:rPr>
        <w:t>. Ta</w:t>
      </w:r>
      <w:r w:rsidRPr="0053779C">
        <w:rPr>
          <w:bCs/>
        </w:rPr>
        <w:t xml:space="preserve"> je že povezala številne ponudnike v luči razvoja, organizacije in izvedbe turističnih proizvodov</w:t>
      </w:r>
      <w:r>
        <w:rPr>
          <w:bCs/>
        </w:rPr>
        <w:t>. V prihodnje</w:t>
      </w:r>
      <w:r w:rsidRPr="0053779C">
        <w:rPr>
          <w:bCs/>
        </w:rPr>
        <w:t xml:space="preserve"> bo </w:t>
      </w:r>
      <w:r>
        <w:rPr>
          <w:bCs/>
        </w:rPr>
        <w:t>potrebno</w:t>
      </w:r>
      <w:r w:rsidRPr="0053779C">
        <w:rPr>
          <w:bCs/>
        </w:rPr>
        <w:t xml:space="preserve"> mrežo </w:t>
      </w:r>
      <w:r w:rsidR="00AC4C92">
        <w:rPr>
          <w:bCs/>
        </w:rPr>
        <w:t>še</w:t>
      </w:r>
      <w:r w:rsidR="00AC4C92" w:rsidRPr="0053779C">
        <w:rPr>
          <w:bCs/>
        </w:rPr>
        <w:t xml:space="preserve"> </w:t>
      </w:r>
      <w:r w:rsidRPr="0053779C">
        <w:rPr>
          <w:bCs/>
        </w:rPr>
        <w:t>razvijati in krepiti</w:t>
      </w:r>
      <w:r>
        <w:rPr>
          <w:bCs/>
        </w:rPr>
        <w:t>, da se bo</w:t>
      </w:r>
      <w:r w:rsidRPr="0053779C">
        <w:rPr>
          <w:bCs/>
        </w:rPr>
        <w:t xml:space="preserve"> vzpostavila smiselna, celovita in privlačna ponudba, ki bo okrepila prepoznavnost turističnega Zasavja.</w:t>
      </w:r>
      <w:r>
        <w:rPr>
          <w:bCs/>
        </w:rPr>
        <w:t xml:space="preserve"> </w:t>
      </w:r>
    </w:p>
    <w:p w:rsidR="001C4A2B" w:rsidRPr="0053779C" w:rsidRDefault="001C4A2B" w:rsidP="00DD22D0">
      <w:pPr>
        <w:spacing w:line="240" w:lineRule="auto"/>
      </w:pPr>
      <w:r>
        <w:lastRenderedPageBreak/>
        <w:t>Razvitost</w:t>
      </w:r>
      <w:r w:rsidRPr="0053779C">
        <w:t xml:space="preserve"> turistične infrastrukturne </w:t>
      </w:r>
      <w:r>
        <w:t xml:space="preserve">je </w:t>
      </w:r>
      <w:r w:rsidR="00AC4C92">
        <w:t xml:space="preserve">še vedno </w:t>
      </w:r>
      <w:r>
        <w:t>skromna</w:t>
      </w:r>
      <w:r w:rsidRPr="0053779C">
        <w:t xml:space="preserve">, </w:t>
      </w:r>
      <w:r w:rsidR="00AC4C92">
        <w:t>zato</w:t>
      </w:r>
      <w:r>
        <w:t xml:space="preserve"> bodo potrebna precejšnja</w:t>
      </w:r>
      <w:r w:rsidRPr="0053779C">
        <w:t xml:space="preserve"> vlaganja v razvoj in urejanje rekreativn</w:t>
      </w:r>
      <w:r>
        <w:t>ih</w:t>
      </w:r>
      <w:r w:rsidRPr="0053779C">
        <w:t>, kolesarsk</w:t>
      </w:r>
      <w:r>
        <w:t>ih</w:t>
      </w:r>
      <w:r w:rsidRPr="0053779C">
        <w:t>, konjenišk</w:t>
      </w:r>
      <w:r>
        <w:t>ih</w:t>
      </w:r>
      <w:r w:rsidRPr="0053779C">
        <w:t xml:space="preserve"> in tematsk</w:t>
      </w:r>
      <w:r>
        <w:t>ih</w:t>
      </w:r>
      <w:r w:rsidRPr="0053779C">
        <w:t xml:space="preserve"> poti</w:t>
      </w:r>
      <w:r>
        <w:t xml:space="preserve"> in druge</w:t>
      </w:r>
      <w:r w:rsidRPr="000E6C84">
        <w:t xml:space="preserve"> </w:t>
      </w:r>
      <w:r w:rsidRPr="0053779C">
        <w:t xml:space="preserve">infrastrukture. Pomanjkljiv je sistem označevanja, usmerjevalnih in pojasnjevalnih tabel in kažipotov, obveščanja in usmerjanja s pomočjo novih tehnoloških možnosti. Povečati bo treba </w:t>
      </w:r>
      <w:r>
        <w:t xml:space="preserve">tudi </w:t>
      </w:r>
      <w:r w:rsidRPr="0053779C">
        <w:t>število informacijskih točk, ki bodo predstavljale in ponujale turistične programe, pri čemer so dobrodošli tudi informacijski večpredstavni zasloni, kakršni so bili postavljeni v vseh treh mestih.</w:t>
      </w:r>
    </w:p>
    <w:p w:rsidR="001C4A2B" w:rsidRPr="0053779C" w:rsidRDefault="001C4A2B" w:rsidP="00DD22D0">
      <w:pPr>
        <w:spacing w:line="240" w:lineRule="auto"/>
      </w:pPr>
      <w:r w:rsidRPr="0053779C">
        <w:t>V Zasavju prevladuje</w:t>
      </w:r>
      <w:r w:rsidRPr="0053779C">
        <w:rPr>
          <w:bCs/>
        </w:rPr>
        <w:t xml:space="preserve"> </w:t>
      </w:r>
      <w:r>
        <w:rPr>
          <w:bCs/>
        </w:rPr>
        <w:t xml:space="preserve">in bo še nekaj časa </w:t>
      </w:r>
      <w:r w:rsidRPr="0053779C">
        <w:rPr>
          <w:bCs/>
        </w:rPr>
        <w:t>izletniški turizem, ki v veliki meri temelji na samoiniciativnosti obiskovalcev, manj na organizirani</w:t>
      </w:r>
      <w:r>
        <w:rPr>
          <w:bCs/>
        </w:rPr>
        <w:t>h</w:t>
      </w:r>
      <w:r w:rsidRPr="0053779C">
        <w:rPr>
          <w:bCs/>
        </w:rPr>
        <w:t xml:space="preserve"> oblik</w:t>
      </w:r>
      <w:r>
        <w:rPr>
          <w:bCs/>
        </w:rPr>
        <w:t>ah prihodov</w:t>
      </w:r>
      <w:r w:rsidRPr="0053779C">
        <w:rPr>
          <w:bCs/>
        </w:rPr>
        <w:t>, zato je</w:t>
      </w:r>
      <w:r w:rsidRPr="0053779C">
        <w:t xml:space="preserve"> ekonomski učinek nemogoče izmeriti</w:t>
      </w:r>
      <w:r>
        <w:t>, težko ga je celo</w:t>
      </w:r>
      <w:r w:rsidRPr="0053779C">
        <w:t xml:space="preserve"> realno oceniti. Ponudba v večini primerov ni stalna, večin</w:t>
      </w:r>
      <w:r>
        <w:t>a</w:t>
      </w:r>
      <w:r w:rsidRPr="0053779C">
        <w:t xml:space="preserve"> produktov je </w:t>
      </w:r>
      <w:r>
        <w:t xml:space="preserve">dostopna le po </w:t>
      </w:r>
      <w:r w:rsidRPr="0053779C">
        <w:t>predhodn</w:t>
      </w:r>
      <w:r>
        <w:t>i</w:t>
      </w:r>
      <w:r w:rsidRPr="0053779C">
        <w:t xml:space="preserve"> najav</w:t>
      </w:r>
      <w:r>
        <w:t>i</w:t>
      </w:r>
      <w:r w:rsidRPr="0053779C">
        <w:t xml:space="preserve">, kar neorganiziranim obiskovalcem onemogoča ali vsaj otežuje </w:t>
      </w:r>
      <w:r w:rsidR="00AC4C92">
        <w:t>oglede</w:t>
      </w:r>
      <w:r w:rsidRPr="0053779C">
        <w:t xml:space="preserve">. Premalo produktov je zasnovanih regijsko, premalo je tudi takšnih, ki bi temeljili na privlačnih zgodbah. V porastu pa je število kakovostnih, </w:t>
      </w:r>
      <w:r>
        <w:t xml:space="preserve">drugačnih in </w:t>
      </w:r>
      <w:r w:rsidRPr="0053779C">
        <w:t>za obiskovalce zanimivih dogodkov: kulinarični festivali (</w:t>
      </w:r>
      <w:r w:rsidR="00AC4C92">
        <w:t xml:space="preserve">npr. </w:t>
      </w:r>
      <w:proofErr w:type="spellStart"/>
      <w:r w:rsidRPr="0053779C">
        <w:t>Funšterc</w:t>
      </w:r>
      <w:proofErr w:type="spellEnd"/>
      <w:r w:rsidRPr="0053779C">
        <w:t xml:space="preserve">), kulturne prireditve (Rdeči revirji, </w:t>
      </w:r>
      <w:proofErr w:type="spellStart"/>
      <w:r w:rsidRPr="0053779C">
        <w:t>Speculum</w:t>
      </w:r>
      <w:proofErr w:type="spellEnd"/>
      <w:r w:rsidRPr="0053779C">
        <w:t xml:space="preserve"> </w:t>
      </w:r>
      <w:proofErr w:type="spellStart"/>
      <w:r w:rsidRPr="0053779C">
        <w:t>Artium</w:t>
      </w:r>
      <w:proofErr w:type="spellEnd"/>
      <w:r>
        <w:t xml:space="preserve"> </w:t>
      </w:r>
      <w:r w:rsidR="00AC4C92">
        <w:t>itd.</w:t>
      </w:r>
      <w:r w:rsidR="00AC4C92" w:rsidRPr="0053779C">
        <w:t xml:space="preserve">), </w:t>
      </w:r>
      <w:r w:rsidRPr="0053779C">
        <w:t>športni dogodki (pohodi, kolesarski vzponi in spusti</w:t>
      </w:r>
      <w:r>
        <w:t xml:space="preserve"> </w:t>
      </w:r>
      <w:r w:rsidRPr="0053779C">
        <w:t xml:space="preserve">…), otroški festivali (Želodkov festival). </w:t>
      </w:r>
    </w:p>
    <w:p w:rsidR="00843ABF" w:rsidRPr="00570877" w:rsidRDefault="001C4A2B" w:rsidP="00DD22D0">
      <w:pPr>
        <w:spacing w:line="240" w:lineRule="auto"/>
      </w:pPr>
      <w:r w:rsidRPr="0053779C">
        <w:rPr>
          <w:color w:val="000000"/>
        </w:rPr>
        <w:t xml:space="preserve">V </w:t>
      </w:r>
      <w:r>
        <w:rPr>
          <w:color w:val="000000"/>
        </w:rPr>
        <w:t>pretekl</w:t>
      </w:r>
      <w:r w:rsidRPr="0053779C">
        <w:rPr>
          <w:color w:val="000000"/>
        </w:rPr>
        <w:t xml:space="preserve">em programskem obdobju so </w:t>
      </w:r>
      <w:r>
        <w:rPr>
          <w:color w:val="000000"/>
        </w:rPr>
        <w:t xml:space="preserve">bili </w:t>
      </w:r>
      <w:r w:rsidRPr="0053779C">
        <w:rPr>
          <w:color w:val="000000"/>
        </w:rPr>
        <w:t xml:space="preserve">storjeni </w:t>
      </w:r>
      <w:r>
        <w:rPr>
          <w:color w:val="000000"/>
        </w:rPr>
        <w:t>prvi</w:t>
      </w:r>
      <w:r w:rsidRPr="0053779C">
        <w:rPr>
          <w:color w:val="000000"/>
        </w:rPr>
        <w:t xml:space="preserve"> koraki, </w:t>
      </w:r>
      <w:r w:rsidR="00AC4C92">
        <w:rPr>
          <w:color w:val="000000"/>
        </w:rPr>
        <w:t>s</w:t>
      </w:r>
      <w:r>
        <w:rPr>
          <w:color w:val="000000"/>
        </w:rPr>
        <w:t>prožen je bil proces</w:t>
      </w:r>
      <w:r w:rsidR="00AC4C92" w:rsidRPr="00AC4C92">
        <w:rPr>
          <w:color w:val="000000"/>
        </w:rPr>
        <w:t xml:space="preserve"> </w:t>
      </w:r>
      <w:r w:rsidR="00AC4C92" w:rsidRPr="0053779C">
        <w:rPr>
          <w:color w:val="000000"/>
        </w:rPr>
        <w:t>razvoj</w:t>
      </w:r>
      <w:r w:rsidR="00AC4C92">
        <w:rPr>
          <w:color w:val="000000"/>
        </w:rPr>
        <w:t>a</w:t>
      </w:r>
      <w:r w:rsidR="00AC4C92" w:rsidRPr="0053779C">
        <w:rPr>
          <w:color w:val="000000"/>
        </w:rPr>
        <w:t xml:space="preserve"> </w:t>
      </w:r>
      <w:r w:rsidR="00AC4C92">
        <w:rPr>
          <w:color w:val="000000"/>
        </w:rPr>
        <w:t xml:space="preserve">zasavskega </w:t>
      </w:r>
      <w:r w:rsidR="00AC4C92" w:rsidRPr="0053779C">
        <w:rPr>
          <w:color w:val="000000"/>
        </w:rPr>
        <w:t>turizma</w:t>
      </w:r>
      <w:r>
        <w:rPr>
          <w:color w:val="000000"/>
        </w:rPr>
        <w:t xml:space="preserve">, ki bo cilje dosegel v dolgoročnem obdobju, </w:t>
      </w:r>
      <w:r w:rsidR="00AC4C92">
        <w:rPr>
          <w:color w:val="000000"/>
        </w:rPr>
        <w:t xml:space="preserve">seveda </w:t>
      </w:r>
      <w:r>
        <w:rPr>
          <w:color w:val="000000"/>
        </w:rPr>
        <w:t>če bo v fazi rasti imel potrebno podporo</w:t>
      </w:r>
      <w:r w:rsidR="00AC4C92">
        <w:rPr>
          <w:color w:val="000000"/>
        </w:rPr>
        <w:t>.</w:t>
      </w:r>
    </w:p>
    <w:p w:rsidR="00917ACC" w:rsidRPr="00570877" w:rsidRDefault="00917ACC" w:rsidP="00DD22D0">
      <w:pPr>
        <w:spacing w:line="240" w:lineRule="auto"/>
      </w:pPr>
    </w:p>
    <w:p w:rsidR="00244A14" w:rsidRPr="00570877" w:rsidRDefault="00244A14" w:rsidP="00DD22D0">
      <w:pPr>
        <w:pStyle w:val="Naslov3"/>
      </w:pPr>
      <w:bookmarkStart w:id="34" w:name="_Toc415825725"/>
      <w:r w:rsidRPr="00570877">
        <w:t>Okolje in prostor</w:t>
      </w:r>
      <w:bookmarkEnd w:id="34"/>
    </w:p>
    <w:p w:rsidR="00244A14" w:rsidRPr="00570877" w:rsidRDefault="00244A14" w:rsidP="00DD22D0">
      <w:pPr>
        <w:spacing w:line="240" w:lineRule="auto"/>
      </w:pPr>
    </w:p>
    <w:p w:rsidR="00244A14" w:rsidRPr="00570877" w:rsidRDefault="00FD1074" w:rsidP="00DD22D0">
      <w:pPr>
        <w:spacing w:line="240" w:lineRule="auto"/>
      </w:pPr>
      <w:r>
        <w:t>Zasavje</w:t>
      </w:r>
      <w:r w:rsidR="00244A14" w:rsidRPr="00570877">
        <w:t xml:space="preserve"> spada med najbolj onesnažena območja v Sloveniji. V okolju je prisotnih več različnih onesnažil, ki povečujejo ogroženost zdravja ljudi in narave, zmanjšujejo kakovost bivanja in privlačnost območja. </w:t>
      </w:r>
    </w:p>
    <w:p w:rsidR="007C4EBA" w:rsidRPr="00570877" w:rsidRDefault="00BD2CF3" w:rsidP="00DD22D0">
      <w:pPr>
        <w:spacing w:line="240" w:lineRule="auto"/>
      </w:pPr>
      <w:r w:rsidRPr="00570877">
        <w:t>Analize kakovosti zraka kažejo, da glede na količine SO</w:t>
      </w:r>
      <w:r w:rsidRPr="00570877">
        <w:rPr>
          <w:vertAlign w:val="subscript"/>
        </w:rPr>
        <w:t>2</w:t>
      </w:r>
      <w:r w:rsidRPr="00570877">
        <w:t xml:space="preserve"> </w:t>
      </w:r>
      <w:r w:rsidR="00FD1074">
        <w:t>Zasavje</w:t>
      </w:r>
      <w:r w:rsidRPr="00570877">
        <w:t xml:space="preserve"> skupaj z Mežico in Velenjem še vedno spada v 1. razred onesnaženosti, torej območja z najslabšo kvaliteto. Glede na koncentracije NO in PM</w:t>
      </w:r>
      <w:r w:rsidRPr="00570877">
        <w:rPr>
          <w:vertAlign w:val="subscript"/>
        </w:rPr>
        <w:t>10</w:t>
      </w:r>
      <w:r w:rsidR="00CA5021" w:rsidRPr="00570877">
        <w:t xml:space="preserve"> </w:t>
      </w:r>
      <w:r w:rsidRPr="00570877">
        <w:t xml:space="preserve">delcev spada </w:t>
      </w:r>
      <w:r w:rsidR="00FD1074">
        <w:t>Zasavje</w:t>
      </w:r>
      <w:r w:rsidRPr="00570877">
        <w:t xml:space="preserve"> v 2. kakovostni razred. </w:t>
      </w:r>
    </w:p>
    <w:p w:rsidR="00BD2CF3" w:rsidRPr="00570877" w:rsidRDefault="00BD2CF3" w:rsidP="00DD22D0">
      <w:pPr>
        <w:spacing w:line="240" w:lineRule="auto"/>
      </w:pPr>
      <w:r w:rsidRPr="00570877">
        <w:t>V pre</w:t>
      </w:r>
      <w:r w:rsidR="007C4EBA" w:rsidRPr="00570877">
        <w:t xml:space="preserve">teklih letih </w:t>
      </w:r>
      <w:r w:rsidRPr="00570877">
        <w:t xml:space="preserve">so v podjetju </w:t>
      </w:r>
      <w:proofErr w:type="spellStart"/>
      <w:r w:rsidRPr="00570877">
        <w:t>Lafarge</w:t>
      </w:r>
      <w:proofErr w:type="spellEnd"/>
      <w:r w:rsidRPr="00570877">
        <w:t xml:space="preserve"> zgradili razžvepljevalno napravo za dimne pline, v delovanju je tudi razžvepljevalna naprava v TET</w:t>
      </w:r>
      <w:r w:rsidR="007C4EBA" w:rsidRPr="00570877">
        <w:t xml:space="preserve">. </w:t>
      </w:r>
      <w:r w:rsidRPr="00570877">
        <w:t xml:space="preserve">Kljub drugačnim načrtom se v preteklem sedemletnem obdobju število merilnih mest v Zasavju ni povečevalo, prav tako </w:t>
      </w:r>
      <w:proofErr w:type="spellStart"/>
      <w:r w:rsidR="00CA5021" w:rsidRPr="00570877">
        <w:t>obstoječe</w:t>
      </w:r>
      <w:r w:rsidR="00CA5021">
        <w:t>i</w:t>
      </w:r>
      <w:proofErr w:type="spellEnd"/>
      <w:r w:rsidR="00CA5021" w:rsidRPr="00570877">
        <w:t xml:space="preserve"> meriln</w:t>
      </w:r>
      <w:r w:rsidR="00CA5021">
        <w:t>i</w:t>
      </w:r>
      <w:r w:rsidR="00CA5021" w:rsidRPr="00570877">
        <w:t xml:space="preserve"> </w:t>
      </w:r>
      <w:r w:rsidRPr="00570877">
        <w:t>sistem ni</w:t>
      </w:r>
      <w:r w:rsidR="00CA5021">
        <w:t xml:space="preserve"> bil</w:t>
      </w:r>
      <w:r w:rsidR="00CA5021" w:rsidRPr="00570877">
        <w:t xml:space="preserve"> </w:t>
      </w:r>
      <w:r w:rsidR="00CA5021">
        <w:t xml:space="preserve">nadgrajen </w:t>
      </w:r>
      <w:r w:rsidRPr="00570877">
        <w:t>za merjenje razširjenega spektra indikatorjev kakovosti zraka.</w:t>
      </w:r>
    </w:p>
    <w:p w:rsidR="00843ABF" w:rsidRPr="00570877" w:rsidRDefault="003F37D6" w:rsidP="00DD22D0">
      <w:pPr>
        <w:spacing w:line="240" w:lineRule="auto"/>
      </w:pPr>
      <w:r w:rsidRPr="003F37D6">
        <w:t>Stroka kot največjo grožnjo kakovosti zraka izpostavlja delce PM</w:t>
      </w:r>
      <w:r w:rsidRPr="00242B9D">
        <w:rPr>
          <w:vertAlign w:val="subscript"/>
        </w:rPr>
        <w:t>10</w:t>
      </w:r>
      <w:r w:rsidRPr="003F37D6">
        <w:t>. 24-urna mejna koncentracija teh delcev za varovanje ljudi je 50 µg/m</w:t>
      </w:r>
      <w:r w:rsidRPr="00242B9D">
        <w:rPr>
          <w:vertAlign w:val="superscript"/>
        </w:rPr>
        <w:t>3</w:t>
      </w:r>
      <w:r w:rsidRPr="003F37D6">
        <w:t xml:space="preserve"> in je </w:t>
      </w:r>
      <w:r w:rsidR="00CA5021" w:rsidRPr="003F37D6">
        <w:t xml:space="preserve">v koledarskem letu </w:t>
      </w:r>
      <w:r w:rsidRPr="003F37D6">
        <w:t xml:space="preserve">lahko presežena največ 35 krat. </w:t>
      </w:r>
    </w:p>
    <w:p w:rsidR="007C4EBA" w:rsidRPr="004B2E33" w:rsidRDefault="007C4EBA" w:rsidP="00DD22D0">
      <w:pPr>
        <w:spacing w:line="240" w:lineRule="auto"/>
        <w:rPr>
          <w:rStyle w:val="Neensklic"/>
        </w:rPr>
      </w:pPr>
      <w:r w:rsidRPr="00A80464">
        <w:rPr>
          <w:rStyle w:val="Neensklic"/>
          <w:color w:val="7F7F7F"/>
        </w:rPr>
        <w:t xml:space="preserve">Tabela </w:t>
      </w:r>
      <w:r w:rsidR="00B82D9A" w:rsidRPr="00A80464">
        <w:rPr>
          <w:rStyle w:val="Neensklic"/>
          <w:color w:val="7F7F7F"/>
        </w:rPr>
        <w:t>27</w:t>
      </w:r>
      <w:r w:rsidRPr="00A80464">
        <w:rPr>
          <w:rStyle w:val="Neensklic"/>
          <w:color w:val="7F7F7F"/>
        </w:rPr>
        <w:t>:</w:t>
      </w:r>
      <w:r w:rsidRPr="004B2E33">
        <w:rPr>
          <w:rStyle w:val="Neensklic"/>
        </w:rPr>
        <w:t xml:space="preserve"> </w:t>
      </w:r>
      <w:r w:rsidR="003F37D6" w:rsidRPr="003F37D6">
        <w:rPr>
          <w:rStyle w:val="Neensklic"/>
        </w:rPr>
        <w:t xml:space="preserve">Število preseganj dnevne mejne koncentracije PM10 v letu </w:t>
      </w:r>
      <w:r w:rsidR="006A173F">
        <w:rPr>
          <w:rStyle w:val="Neensklic"/>
        </w:rPr>
        <w:t>2014</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1392"/>
        <w:gridCol w:w="548"/>
        <w:gridCol w:w="529"/>
        <w:gridCol w:w="546"/>
        <w:gridCol w:w="532"/>
        <w:gridCol w:w="540"/>
        <w:gridCol w:w="625"/>
        <w:gridCol w:w="511"/>
        <w:gridCol w:w="538"/>
        <w:gridCol w:w="538"/>
        <w:gridCol w:w="528"/>
        <w:gridCol w:w="540"/>
        <w:gridCol w:w="538"/>
        <w:gridCol w:w="814"/>
      </w:tblGrid>
      <w:tr w:rsidR="003F37D6" w:rsidRPr="003F37D6" w:rsidTr="00865BA7">
        <w:trPr>
          <w:trHeight w:val="510"/>
        </w:trPr>
        <w:tc>
          <w:tcPr>
            <w:tcW w:w="1567"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Merilno mesto</w:t>
            </w:r>
          </w:p>
        </w:tc>
        <w:tc>
          <w:tcPr>
            <w:tcW w:w="585"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jan</w:t>
            </w:r>
          </w:p>
        </w:tc>
        <w:tc>
          <w:tcPr>
            <w:tcW w:w="558"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feb</w:t>
            </w:r>
          </w:p>
        </w:tc>
        <w:tc>
          <w:tcPr>
            <w:tcW w:w="567"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mar</w:t>
            </w:r>
          </w:p>
        </w:tc>
        <w:tc>
          <w:tcPr>
            <w:tcW w:w="560"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apr</w:t>
            </w:r>
          </w:p>
        </w:tc>
        <w:tc>
          <w:tcPr>
            <w:tcW w:w="563"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maj</w:t>
            </w:r>
          </w:p>
        </w:tc>
        <w:tc>
          <w:tcPr>
            <w:tcW w:w="683"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jun</w:t>
            </w:r>
          </w:p>
        </w:tc>
        <w:tc>
          <w:tcPr>
            <w:tcW w:w="552"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jul</w:t>
            </w:r>
          </w:p>
        </w:tc>
        <w:tc>
          <w:tcPr>
            <w:tcW w:w="561"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avg</w:t>
            </w:r>
          </w:p>
        </w:tc>
        <w:tc>
          <w:tcPr>
            <w:tcW w:w="561"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sep</w:t>
            </w:r>
          </w:p>
        </w:tc>
        <w:tc>
          <w:tcPr>
            <w:tcW w:w="559"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okt</w:t>
            </w:r>
          </w:p>
        </w:tc>
        <w:tc>
          <w:tcPr>
            <w:tcW w:w="563"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nov</w:t>
            </w:r>
          </w:p>
        </w:tc>
        <w:tc>
          <w:tcPr>
            <w:tcW w:w="561"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dec</w:t>
            </w:r>
          </w:p>
        </w:tc>
        <w:tc>
          <w:tcPr>
            <w:tcW w:w="847" w:type="dxa"/>
            <w:shd w:val="clear" w:color="auto" w:fill="F2F2F2"/>
            <w:vAlign w:val="center"/>
          </w:tcPr>
          <w:p w:rsidR="003F37D6" w:rsidRPr="003F37D6" w:rsidRDefault="003F37D6" w:rsidP="00DD22D0">
            <w:pPr>
              <w:spacing w:line="240" w:lineRule="auto"/>
              <w:ind w:firstLine="0"/>
              <w:jc w:val="center"/>
              <w:rPr>
                <w:sz w:val="18"/>
                <w:szCs w:val="18"/>
              </w:rPr>
            </w:pPr>
            <w:r w:rsidRPr="003F37D6">
              <w:rPr>
                <w:sz w:val="18"/>
                <w:szCs w:val="18"/>
              </w:rPr>
              <w:t>skupno</w:t>
            </w:r>
          </w:p>
        </w:tc>
      </w:tr>
      <w:tr w:rsidR="003F37D6" w:rsidRPr="003F37D6" w:rsidTr="00865BA7">
        <w:trPr>
          <w:trHeight w:val="510"/>
        </w:trPr>
        <w:tc>
          <w:tcPr>
            <w:tcW w:w="1567"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Hrastnik</w:t>
            </w:r>
          </w:p>
        </w:tc>
        <w:tc>
          <w:tcPr>
            <w:tcW w:w="585"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4</w:t>
            </w:r>
          </w:p>
        </w:tc>
        <w:tc>
          <w:tcPr>
            <w:tcW w:w="558"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1</w:t>
            </w:r>
          </w:p>
        </w:tc>
        <w:tc>
          <w:tcPr>
            <w:tcW w:w="567"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3</w:t>
            </w:r>
          </w:p>
        </w:tc>
        <w:tc>
          <w:tcPr>
            <w:tcW w:w="560"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63"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683"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52"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61"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61"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59"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63"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1</w:t>
            </w:r>
          </w:p>
        </w:tc>
        <w:tc>
          <w:tcPr>
            <w:tcW w:w="561"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1</w:t>
            </w:r>
          </w:p>
        </w:tc>
        <w:tc>
          <w:tcPr>
            <w:tcW w:w="847" w:type="dxa"/>
            <w:shd w:val="clear" w:color="auto" w:fill="F2F2F2"/>
            <w:vAlign w:val="center"/>
          </w:tcPr>
          <w:p w:rsidR="003F37D6" w:rsidRPr="003F37D6" w:rsidRDefault="006A173F" w:rsidP="00DD22D0">
            <w:pPr>
              <w:spacing w:line="240" w:lineRule="auto"/>
              <w:ind w:firstLine="0"/>
              <w:jc w:val="center"/>
              <w:rPr>
                <w:sz w:val="18"/>
                <w:szCs w:val="18"/>
              </w:rPr>
            </w:pPr>
            <w:r>
              <w:rPr>
                <w:sz w:val="18"/>
                <w:szCs w:val="18"/>
              </w:rPr>
              <w:t>10</w:t>
            </w:r>
          </w:p>
        </w:tc>
      </w:tr>
      <w:tr w:rsidR="003F37D6" w:rsidRPr="003F37D6" w:rsidTr="00865BA7">
        <w:trPr>
          <w:trHeight w:val="510"/>
        </w:trPr>
        <w:tc>
          <w:tcPr>
            <w:tcW w:w="1567"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Trbovlje</w:t>
            </w:r>
          </w:p>
        </w:tc>
        <w:tc>
          <w:tcPr>
            <w:tcW w:w="585"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5</w:t>
            </w:r>
          </w:p>
        </w:tc>
        <w:tc>
          <w:tcPr>
            <w:tcW w:w="558"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2</w:t>
            </w:r>
          </w:p>
        </w:tc>
        <w:tc>
          <w:tcPr>
            <w:tcW w:w="567"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8</w:t>
            </w:r>
          </w:p>
        </w:tc>
        <w:tc>
          <w:tcPr>
            <w:tcW w:w="560"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2</w:t>
            </w:r>
          </w:p>
        </w:tc>
        <w:tc>
          <w:tcPr>
            <w:tcW w:w="563"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683"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52"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61"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61"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59"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2</w:t>
            </w:r>
          </w:p>
        </w:tc>
        <w:tc>
          <w:tcPr>
            <w:tcW w:w="563"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7</w:t>
            </w:r>
          </w:p>
        </w:tc>
        <w:tc>
          <w:tcPr>
            <w:tcW w:w="561"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7</w:t>
            </w:r>
          </w:p>
        </w:tc>
        <w:tc>
          <w:tcPr>
            <w:tcW w:w="847" w:type="dxa"/>
            <w:shd w:val="clear" w:color="auto" w:fill="F2F2F2"/>
            <w:vAlign w:val="center"/>
          </w:tcPr>
          <w:p w:rsidR="003F37D6" w:rsidRPr="003F37D6" w:rsidRDefault="006A173F" w:rsidP="00DD22D0">
            <w:pPr>
              <w:spacing w:line="240" w:lineRule="auto"/>
              <w:ind w:firstLine="0"/>
              <w:jc w:val="center"/>
              <w:rPr>
                <w:sz w:val="18"/>
                <w:szCs w:val="18"/>
              </w:rPr>
            </w:pPr>
            <w:r>
              <w:rPr>
                <w:sz w:val="18"/>
                <w:szCs w:val="18"/>
              </w:rPr>
              <w:t>33</w:t>
            </w:r>
          </w:p>
        </w:tc>
      </w:tr>
      <w:tr w:rsidR="003F37D6" w:rsidRPr="003F37D6" w:rsidTr="00865BA7">
        <w:trPr>
          <w:trHeight w:val="510"/>
        </w:trPr>
        <w:tc>
          <w:tcPr>
            <w:tcW w:w="1567"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Zagorje ob Savi</w:t>
            </w:r>
          </w:p>
        </w:tc>
        <w:tc>
          <w:tcPr>
            <w:tcW w:w="585"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5</w:t>
            </w:r>
          </w:p>
        </w:tc>
        <w:tc>
          <w:tcPr>
            <w:tcW w:w="558"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5</w:t>
            </w:r>
          </w:p>
        </w:tc>
        <w:tc>
          <w:tcPr>
            <w:tcW w:w="567"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10</w:t>
            </w:r>
          </w:p>
        </w:tc>
        <w:tc>
          <w:tcPr>
            <w:tcW w:w="560"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63"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683"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52"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61"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61" w:type="dxa"/>
            <w:shd w:val="clear" w:color="auto" w:fill="auto"/>
            <w:vAlign w:val="center"/>
          </w:tcPr>
          <w:p w:rsidR="003F37D6" w:rsidRPr="003F37D6" w:rsidRDefault="003F37D6" w:rsidP="00DD22D0">
            <w:pPr>
              <w:spacing w:line="240" w:lineRule="auto"/>
              <w:ind w:firstLine="0"/>
              <w:jc w:val="center"/>
              <w:rPr>
                <w:sz w:val="18"/>
                <w:szCs w:val="18"/>
              </w:rPr>
            </w:pPr>
            <w:r w:rsidRPr="003F37D6">
              <w:rPr>
                <w:sz w:val="18"/>
                <w:szCs w:val="18"/>
              </w:rPr>
              <w:t>0</w:t>
            </w:r>
          </w:p>
        </w:tc>
        <w:tc>
          <w:tcPr>
            <w:tcW w:w="559"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2</w:t>
            </w:r>
          </w:p>
        </w:tc>
        <w:tc>
          <w:tcPr>
            <w:tcW w:w="563"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8</w:t>
            </w:r>
          </w:p>
        </w:tc>
        <w:tc>
          <w:tcPr>
            <w:tcW w:w="561" w:type="dxa"/>
            <w:shd w:val="clear" w:color="auto" w:fill="auto"/>
            <w:vAlign w:val="center"/>
          </w:tcPr>
          <w:p w:rsidR="003F37D6" w:rsidRPr="003F37D6" w:rsidRDefault="006A173F" w:rsidP="00DD22D0">
            <w:pPr>
              <w:spacing w:line="240" w:lineRule="auto"/>
              <w:ind w:firstLine="0"/>
              <w:jc w:val="center"/>
              <w:rPr>
                <w:sz w:val="18"/>
                <w:szCs w:val="18"/>
              </w:rPr>
            </w:pPr>
            <w:r>
              <w:rPr>
                <w:sz w:val="18"/>
                <w:szCs w:val="18"/>
              </w:rPr>
              <w:t>8</w:t>
            </w:r>
          </w:p>
        </w:tc>
        <w:tc>
          <w:tcPr>
            <w:tcW w:w="847" w:type="dxa"/>
            <w:shd w:val="clear" w:color="auto" w:fill="F2F2F2"/>
            <w:vAlign w:val="center"/>
          </w:tcPr>
          <w:p w:rsidR="003F37D6" w:rsidRPr="003F37D6" w:rsidRDefault="006A173F" w:rsidP="00DD22D0">
            <w:pPr>
              <w:spacing w:line="240" w:lineRule="auto"/>
              <w:ind w:firstLine="0"/>
              <w:jc w:val="center"/>
              <w:rPr>
                <w:sz w:val="18"/>
                <w:szCs w:val="18"/>
              </w:rPr>
            </w:pPr>
            <w:r>
              <w:rPr>
                <w:sz w:val="18"/>
                <w:szCs w:val="18"/>
              </w:rPr>
              <w:t>38</w:t>
            </w:r>
          </w:p>
        </w:tc>
      </w:tr>
    </w:tbl>
    <w:p w:rsidR="004B2E33" w:rsidRPr="00A80464" w:rsidRDefault="004B2E33" w:rsidP="00DD22D0">
      <w:pPr>
        <w:spacing w:line="240" w:lineRule="auto"/>
        <w:rPr>
          <w:color w:val="7F7F7F"/>
          <w:sz w:val="18"/>
        </w:rPr>
      </w:pPr>
    </w:p>
    <w:p w:rsidR="007C4EBA" w:rsidRPr="00A80464" w:rsidRDefault="007C4EBA" w:rsidP="00DD22D0">
      <w:pPr>
        <w:spacing w:line="240" w:lineRule="auto"/>
        <w:rPr>
          <w:color w:val="7F7F7F"/>
          <w:sz w:val="18"/>
        </w:rPr>
      </w:pPr>
      <w:r w:rsidRPr="00A80464">
        <w:rPr>
          <w:color w:val="7F7F7F"/>
          <w:sz w:val="18"/>
        </w:rPr>
        <w:t xml:space="preserve">Vir: </w:t>
      </w:r>
      <w:r w:rsidR="0084360F" w:rsidRPr="00A80464">
        <w:rPr>
          <w:color w:val="7F7F7F"/>
          <w:sz w:val="18"/>
        </w:rPr>
        <w:t>ARSO</w:t>
      </w:r>
    </w:p>
    <w:p w:rsidR="007C4EBA" w:rsidRPr="00570877" w:rsidRDefault="007C4EBA" w:rsidP="00DD22D0">
      <w:pPr>
        <w:spacing w:line="240" w:lineRule="auto"/>
      </w:pPr>
    </w:p>
    <w:p w:rsidR="00AE245E" w:rsidRDefault="007764F0" w:rsidP="00DD22D0">
      <w:pPr>
        <w:spacing w:line="240" w:lineRule="auto"/>
      </w:pPr>
      <w:r w:rsidRPr="007764F0">
        <w:t>Med naložbami, povezanimi z varstvom okolja, so imele najvišji delež investicije v upravljanje z odpadnimi vodami, ter varstvo biološke raznovrstnosti in pokrajine, visok delež pa dosegajo tudi investicije v varstvo zraka in ravnanje z odpadki.</w:t>
      </w:r>
    </w:p>
    <w:p w:rsidR="00843ABF" w:rsidRPr="00570877" w:rsidRDefault="00843ABF" w:rsidP="00DD22D0">
      <w:pPr>
        <w:spacing w:line="240" w:lineRule="auto"/>
      </w:pPr>
    </w:p>
    <w:p w:rsidR="00AE245E" w:rsidRPr="004B2E33" w:rsidRDefault="00AE245E" w:rsidP="00DD22D0">
      <w:pPr>
        <w:spacing w:line="240" w:lineRule="auto"/>
        <w:rPr>
          <w:rStyle w:val="Neensklic"/>
        </w:rPr>
      </w:pPr>
      <w:r w:rsidRPr="00A80464">
        <w:rPr>
          <w:rStyle w:val="Neensklic"/>
          <w:color w:val="7F7F7F"/>
        </w:rPr>
        <w:t xml:space="preserve">Tabela </w:t>
      </w:r>
      <w:r w:rsidR="00B82D9A" w:rsidRPr="00A80464">
        <w:rPr>
          <w:rStyle w:val="Neensklic"/>
          <w:color w:val="7F7F7F"/>
        </w:rPr>
        <w:t>28</w:t>
      </w:r>
      <w:r w:rsidRPr="00A80464">
        <w:rPr>
          <w:rStyle w:val="Neensklic"/>
          <w:color w:val="7F7F7F"/>
        </w:rPr>
        <w:t>:</w:t>
      </w:r>
      <w:r w:rsidRPr="004B2E33">
        <w:rPr>
          <w:rStyle w:val="Neensklic"/>
        </w:rPr>
        <w:t xml:space="preserve"> Investicije za varstvo okolja (v </w:t>
      </w:r>
      <w:r w:rsidR="00CA5021">
        <w:rPr>
          <w:rStyle w:val="Neensklic"/>
        </w:rPr>
        <w:t>tisoč</w:t>
      </w:r>
      <w:r w:rsidR="00CA5021" w:rsidRPr="004B2E33">
        <w:rPr>
          <w:rStyle w:val="Neensklic"/>
        </w:rPr>
        <w:t xml:space="preserve"> </w:t>
      </w:r>
      <w:r w:rsidRPr="004B2E33">
        <w:rPr>
          <w:rStyle w:val="Neensklic"/>
        </w:rPr>
        <w:t>€)</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2674"/>
        <w:gridCol w:w="859"/>
        <w:gridCol w:w="866"/>
        <w:gridCol w:w="866"/>
        <w:gridCol w:w="866"/>
        <w:gridCol w:w="866"/>
        <w:gridCol w:w="816"/>
        <w:gridCol w:w="906"/>
      </w:tblGrid>
      <w:tr w:rsidR="006A173F" w:rsidRPr="003F37D6" w:rsidTr="006A173F">
        <w:trPr>
          <w:trHeight w:val="510"/>
        </w:trPr>
        <w:tc>
          <w:tcPr>
            <w:tcW w:w="2674" w:type="dxa"/>
            <w:shd w:val="clear" w:color="auto" w:fill="auto"/>
            <w:vAlign w:val="center"/>
          </w:tcPr>
          <w:p w:rsidR="006A173F" w:rsidRPr="003F37D6" w:rsidRDefault="006A173F" w:rsidP="00DD22D0">
            <w:pPr>
              <w:spacing w:line="240" w:lineRule="auto"/>
              <w:ind w:left="142" w:firstLine="0"/>
              <w:jc w:val="left"/>
              <w:rPr>
                <w:sz w:val="18"/>
                <w:szCs w:val="18"/>
              </w:rPr>
            </w:pPr>
          </w:p>
        </w:tc>
        <w:tc>
          <w:tcPr>
            <w:tcW w:w="859"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2008</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2009</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2010</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2011</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2012</w:t>
            </w:r>
          </w:p>
        </w:tc>
        <w:tc>
          <w:tcPr>
            <w:tcW w:w="816" w:type="dxa"/>
            <w:vAlign w:val="center"/>
          </w:tcPr>
          <w:p w:rsidR="006A173F" w:rsidRPr="003F37D6" w:rsidRDefault="006A173F" w:rsidP="006A173F">
            <w:pPr>
              <w:spacing w:line="240" w:lineRule="auto"/>
              <w:ind w:firstLine="0"/>
              <w:jc w:val="center"/>
              <w:rPr>
                <w:sz w:val="18"/>
                <w:szCs w:val="18"/>
              </w:rPr>
            </w:pPr>
            <w:r>
              <w:rPr>
                <w:sz w:val="18"/>
                <w:szCs w:val="18"/>
              </w:rPr>
              <w:t>2013</w:t>
            </w:r>
          </w:p>
        </w:tc>
        <w:tc>
          <w:tcPr>
            <w:tcW w:w="906" w:type="dxa"/>
            <w:shd w:val="clear" w:color="auto" w:fill="F2F2F2"/>
            <w:vAlign w:val="center"/>
          </w:tcPr>
          <w:p w:rsidR="006A173F" w:rsidRPr="003F37D6" w:rsidRDefault="006A173F" w:rsidP="00DD22D0">
            <w:pPr>
              <w:spacing w:line="240" w:lineRule="auto"/>
              <w:ind w:firstLine="0"/>
              <w:jc w:val="right"/>
              <w:rPr>
                <w:sz w:val="18"/>
                <w:szCs w:val="18"/>
              </w:rPr>
            </w:pPr>
            <w:r w:rsidRPr="003F37D6">
              <w:rPr>
                <w:sz w:val="18"/>
                <w:szCs w:val="18"/>
              </w:rPr>
              <w:t>Skupaj</w:t>
            </w:r>
          </w:p>
        </w:tc>
      </w:tr>
      <w:tr w:rsidR="006A173F" w:rsidRPr="003F37D6" w:rsidTr="006A173F">
        <w:trPr>
          <w:trHeight w:val="510"/>
        </w:trPr>
        <w:tc>
          <w:tcPr>
            <w:tcW w:w="2674" w:type="dxa"/>
            <w:shd w:val="clear" w:color="auto" w:fill="auto"/>
            <w:vAlign w:val="center"/>
          </w:tcPr>
          <w:p w:rsidR="006A173F" w:rsidRPr="003F37D6" w:rsidRDefault="006A173F" w:rsidP="00DD22D0">
            <w:pPr>
              <w:spacing w:line="240" w:lineRule="auto"/>
              <w:ind w:left="142" w:firstLine="0"/>
              <w:jc w:val="left"/>
              <w:rPr>
                <w:sz w:val="18"/>
                <w:szCs w:val="18"/>
              </w:rPr>
            </w:pPr>
            <w:r w:rsidRPr="003F37D6">
              <w:rPr>
                <w:sz w:val="18"/>
                <w:szCs w:val="18"/>
              </w:rPr>
              <w:lastRenderedPageBreak/>
              <w:t>Varstvo zraka</w:t>
            </w:r>
          </w:p>
        </w:tc>
        <w:tc>
          <w:tcPr>
            <w:tcW w:w="859"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1434</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852</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632</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1842</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254</w:t>
            </w:r>
          </w:p>
        </w:tc>
        <w:tc>
          <w:tcPr>
            <w:tcW w:w="816" w:type="dxa"/>
            <w:vAlign w:val="center"/>
          </w:tcPr>
          <w:p w:rsidR="006A173F" w:rsidRPr="003F37D6" w:rsidRDefault="006A173F" w:rsidP="006A173F">
            <w:pPr>
              <w:spacing w:line="240" w:lineRule="auto"/>
              <w:ind w:firstLine="0"/>
              <w:jc w:val="center"/>
              <w:rPr>
                <w:sz w:val="18"/>
                <w:szCs w:val="18"/>
              </w:rPr>
            </w:pPr>
            <w:r>
              <w:rPr>
                <w:sz w:val="18"/>
                <w:szCs w:val="18"/>
              </w:rPr>
              <w:t>17</w:t>
            </w:r>
          </w:p>
        </w:tc>
        <w:tc>
          <w:tcPr>
            <w:tcW w:w="906" w:type="dxa"/>
            <w:shd w:val="clear" w:color="auto" w:fill="F2F2F2"/>
            <w:vAlign w:val="center"/>
          </w:tcPr>
          <w:p w:rsidR="006A173F" w:rsidRPr="003F37D6" w:rsidRDefault="006A173F" w:rsidP="00DD22D0">
            <w:pPr>
              <w:spacing w:line="240" w:lineRule="auto"/>
              <w:ind w:firstLine="0"/>
              <w:jc w:val="right"/>
              <w:rPr>
                <w:sz w:val="18"/>
                <w:szCs w:val="18"/>
              </w:rPr>
            </w:pPr>
            <w:r>
              <w:rPr>
                <w:sz w:val="18"/>
                <w:szCs w:val="18"/>
              </w:rPr>
              <w:t>5031</w:t>
            </w:r>
          </w:p>
        </w:tc>
      </w:tr>
      <w:tr w:rsidR="006A173F" w:rsidRPr="003F37D6" w:rsidTr="006A173F">
        <w:trPr>
          <w:trHeight w:val="510"/>
        </w:trPr>
        <w:tc>
          <w:tcPr>
            <w:tcW w:w="2674" w:type="dxa"/>
            <w:shd w:val="clear" w:color="auto" w:fill="auto"/>
            <w:vAlign w:val="center"/>
          </w:tcPr>
          <w:p w:rsidR="006A173F" w:rsidRPr="003F37D6" w:rsidRDefault="006A173F" w:rsidP="00DD22D0">
            <w:pPr>
              <w:spacing w:line="240" w:lineRule="auto"/>
              <w:ind w:left="142" w:firstLine="0"/>
              <w:jc w:val="left"/>
              <w:rPr>
                <w:sz w:val="18"/>
                <w:szCs w:val="18"/>
              </w:rPr>
            </w:pPr>
            <w:r w:rsidRPr="003F37D6">
              <w:rPr>
                <w:sz w:val="18"/>
                <w:szCs w:val="18"/>
              </w:rPr>
              <w:t>Upravljanje odpadnih voda</w:t>
            </w:r>
          </w:p>
        </w:tc>
        <w:tc>
          <w:tcPr>
            <w:tcW w:w="859"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167</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53</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4558</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753</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178</w:t>
            </w:r>
          </w:p>
        </w:tc>
        <w:tc>
          <w:tcPr>
            <w:tcW w:w="816" w:type="dxa"/>
            <w:vAlign w:val="center"/>
          </w:tcPr>
          <w:p w:rsidR="006A173F" w:rsidRPr="003F37D6" w:rsidRDefault="006A173F" w:rsidP="006A173F">
            <w:pPr>
              <w:spacing w:line="240" w:lineRule="auto"/>
              <w:ind w:firstLine="0"/>
              <w:jc w:val="center"/>
              <w:rPr>
                <w:sz w:val="18"/>
                <w:szCs w:val="18"/>
              </w:rPr>
            </w:pPr>
            <w:r>
              <w:rPr>
                <w:sz w:val="18"/>
                <w:szCs w:val="18"/>
              </w:rPr>
              <w:t>2184</w:t>
            </w:r>
          </w:p>
        </w:tc>
        <w:tc>
          <w:tcPr>
            <w:tcW w:w="906" w:type="dxa"/>
            <w:shd w:val="clear" w:color="auto" w:fill="F2F2F2"/>
            <w:vAlign w:val="center"/>
          </w:tcPr>
          <w:p w:rsidR="006A173F" w:rsidRPr="003F37D6" w:rsidRDefault="006A173F" w:rsidP="00DD22D0">
            <w:pPr>
              <w:spacing w:line="240" w:lineRule="auto"/>
              <w:ind w:firstLine="0"/>
              <w:jc w:val="right"/>
              <w:rPr>
                <w:sz w:val="18"/>
                <w:szCs w:val="18"/>
              </w:rPr>
            </w:pPr>
            <w:r>
              <w:rPr>
                <w:sz w:val="18"/>
                <w:szCs w:val="18"/>
              </w:rPr>
              <w:t>7893</w:t>
            </w:r>
          </w:p>
        </w:tc>
      </w:tr>
      <w:tr w:rsidR="006A173F" w:rsidRPr="003F37D6" w:rsidTr="006A173F">
        <w:trPr>
          <w:trHeight w:val="510"/>
        </w:trPr>
        <w:tc>
          <w:tcPr>
            <w:tcW w:w="2674" w:type="dxa"/>
            <w:shd w:val="clear" w:color="auto" w:fill="auto"/>
            <w:vAlign w:val="center"/>
          </w:tcPr>
          <w:p w:rsidR="006A173F" w:rsidRPr="003F37D6" w:rsidRDefault="006A173F" w:rsidP="00DD22D0">
            <w:pPr>
              <w:spacing w:line="240" w:lineRule="auto"/>
              <w:ind w:left="142" w:firstLine="0"/>
              <w:jc w:val="left"/>
              <w:rPr>
                <w:sz w:val="18"/>
                <w:szCs w:val="18"/>
              </w:rPr>
            </w:pPr>
            <w:r w:rsidRPr="003F37D6">
              <w:rPr>
                <w:sz w:val="18"/>
                <w:szCs w:val="18"/>
              </w:rPr>
              <w:t>Ravnanje z odpadki</w:t>
            </w:r>
          </w:p>
        </w:tc>
        <w:tc>
          <w:tcPr>
            <w:tcW w:w="859"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1025</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268</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483</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596</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357</w:t>
            </w:r>
          </w:p>
        </w:tc>
        <w:tc>
          <w:tcPr>
            <w:tcW w:w="816" w:type="dxa"/>
            <w:vAlign w:val="center"/>
          </w:tcPr>
          <w:p w:rsidR="006A173F" w:rsidRPr="003F37D6" w:rsidRDefault="006A173F" w:rsidP="006A173F">
            <w:pPr>
              <w:spacing w:line="240" w:lineRule="auto"/>
              <w:ind w:firstLine="0"/>
              <w:jc w:val="center"/>
              <w:rPr>
                <w:sz w:val="18"/>
                <w:szCs w:val="18"/>
              </w:rPr>
            </w:pPr>
            <w:r>
              <w:rPr>
                <w:sz w:val="18"/>
                <w:szCs w:val="18"/>
              </w:rPr>
              <w:t>2605</w:t>
            </w:r>
          </w:p>
        </w:tc>
        <w:tc>
          <w:tcPr>
            <w:tcW w:w="906" w:type="dxa"/>
            <w:shd w:val="clear" w:color="auto" w:fill="F2F2F2"/>
            <w:vAlign w:val="center"/>
          </w:tcPr>
          <w:p w:rsidR="006A173F" w:rsidRPr="003F37D6" w:rsidRDefault="006A173F" w:rsidP="00DD22D0">
            <w:pPr>
              <w:spacing w:line="240" w:lineRule="auto"/>
              <w:ind w:firstLine="0"/>
              <w:jc w:val="right"/>
              <w:rPr>
                <w:sz w:val="18"/>
                <w:szCs w:val="18"/>
              </w:rPr>
            </w:pPr>
            <w:r>
              <w:rPr>
                <w:sz w:val="18"/>
                <w:szCs w:val="18"/>
              </w:rPr>
              <w:t>5334</w:t>
            </w:r>
          </w:p>
        </w:tc>
      </w:tr>
      <w:tr w:rsidR="006A173F" w:rsidRPr="003F37D6" w:rsidTr="006A173F">
        <w:trPr>
          <w:trHeight w:val="510"/>
        </w:trPr>
        <w:tc>
          <w:tcPr>
            <w:tcW w:w="2674" w:type="dxa"/>
            <w:shd w:val="clear" w:color="auto" w:fill="auto"/>
            <w:vAlign w:val="center"/>
          </w:tcPr>
          <w:p w:rsidR="006A173F" w:rsidRPr="003F37D6" w:rsidRDefault="006A173F" w:rsidP="00DD22D0">
            <w:pPr>
              <w:spacing w:line="240" w:lineRule="auto"/>
              <w:ind w:left="142" w:firstLine="0"/>
              <w:jc w:val="left"/>
              <w:rPr>
                <w:sz w:val="18"/>
                <w:szCs w:val="18"/>
              </w:rPr>
            </w:pPr>
            <w:r w:rsidRPr="003F37D6">
              <w:rPr>
                <w:sz w:val="18"/>
                <w:szCs w:val="18"/>
              </w:rPr>
              <w:t>Varstvo in izboljšava tal, podtalnice in površinskih voda</w:t>
            </w:r>
          </w:p>
        </w:tc>
        <w:tc>
          <w:tcPr>
            <w:tcW w:w="859"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93</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47</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31</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3</w:t>
            </w:r>
          </w:p>
        </w:tc>
        <w:tc>
          <w:tcPr>
            <w:tcW w:w="816" w:type="dxa"/>
            <w:vAlign w:val="center"/>
          </w:tcPr>
          <w:p w:rsidR="006A173F" w:rsidRPr="003F37D6" w:rsidRDefault="006A173F" w:rsidP="006A173F">
            <w:pPr>
              <w:spacing w:line="240" w:lineRule="auto"/>
              <w:ind w:firstLine="0"/>
              <w:jc w:val="center"/>
              <w:rPr>
                <w:sz w:val="18"/>
                <w:szCs w:val="18"/>
              </w:rPr>
            </w:pPr>
            <w:r>
              <w:rPr>
                <w:sz w:val="18"/>
                <w:szCs w:val="18"/>
              </w:rPr>
              <w:t>2616</w:t>
            </w:r>
          </w:p>
        </w:tc>
        <w:tc>
          <w:tcPr>
            <w:tcW w:w="906" w:type="dxa"/>
            <w:shd w:val="clear" w:color="auto" w:fill="F2F2F2"/>
            <w:vAlign w:val="center"/>
          </w:tcPr>
          <w:p w:rsidR="006A173F" w:rsidRPr="003F37D6" w:rsidRDefault="006A173F" w:rsidP="00DD22D0">
            <w:pPr>
              <w:spacing w:line="240" w:lineRule="auto"/>
              <w:ind w:firstLine="0"/>
              <w:jc w:val="right"/>
              <w:rPr>
                <w:sz w:val="18"/>
                <w:szCs w:val="18"/>
              </w:rPr>
            </w:pPr>
            <w:r>
              <w:rPr>
                <w:sz w:val="18"/>
                <w:szCs w:val="18"/>
              </w:rPr>
              <w:t>2790</w:t>
            </w:r>
          </w:p>
        </w:tc>
      </w:tr>
      <w:tr w:rsidR="006A173F" w:rsidRPr="003F37D6" w:rsidTr="006A173F">
        <w:trPr>
          <w:trHeight w:val="510"/>
        </w:trPr>
        <w:tc>
          <w:tcPr>
            <w:tcW w:w="2674" w:type="dxa"/>
            <w:shd w:val="clear" w:color="auto" w:fill="auto"/>
            <w:vAlign w:val="center"/>
          </w:tcPr>
          <w:p w:rsidR="006A173F" w:rsidRPr="003F37D6" w:rsidRDefault="006A173F" w:rsidP="00DD22D0">
            <w:pPr>
              <w:spacing w:line="240" w:lineRule="auto"/>
              <w:ind w:left="142" w:firstLine="0"/>
              <w:jc w:val="left"/>
              <w:rPr>
                <w:sz w:val="18"/>
                <w:szCs w:val="18"/>
              </w:rPr>
            </w:pPr>
            <w:r w:rsidRPr="003F37D6">
              <w:rPr>
                <w:sz w:val="18"/>
                <w:szCs w:val="18"/>
              </w:rPr>
              <w:t>Varstvo pred hrupom in vibracijami</w:t>
            </w:r>
          </w:p>
        </w:tc>
        <w:tc>
          <w:tcPr>
            <w:tcW w:w="859"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2</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17</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45</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w:t>
            </w:r>
          </w:p>
        </w:tc>
        <w:tc>
          <w:tcPr>
            <w:tcW w:w="866" w:type="dxa"/>
            <w:shd w:val="clear" w:color="auto" w:fill="auto"/>
            <w:vAlign w:val="center"/>
          </w:tcPr>
          <w:p w:rsidR="006A173F" w:rsidRPr="003F37D6" w:rsidRDefault="006A173F" w:rsidP="00DD22D0">
            <w:pPr>
              <w:spacing w:line="240" w:lineRule="auto"/>
              <w:ind w:firstLine="0"/>
              <w:jc w:val="right"/>
              <w:rPr>
                <w:sz w:val="18"/>
                <w:szCs w:val="18"/>
              </w:rPr>
            </w:pPr>
            <w:r w:rsidRPr="003F37D6">
              <w:rPr>
                <w:sz w:val="18"/>
                <w:szCs w:val="18"/>
              </w:rPr>
              <w:t>/</w:t>
            </w:r>
          </w:p>
        </w:tc>
        <w:tc>
          <w:tcPr>
            <w:tcW w:w="816" w:type="dxa"/>
            <w:vAlign w:val="center"/>
          </w:tcPr>
          <w:p w:rsidR="006A173F" w:rsidRPr="003F37D6" w:rsidRDefault="006A173F" w:rsidP="006A173F">
            <w:pPr>
              <w:spacing w:line="240" w:lineRule="auto"/>
              <w:ind w:firstLine="0"/>
              <w:jc w:val="center"/>
              <w:rPr>
                <w:sz w:val="18"/>
                <w:szCs w:val="18"/>
              </w:rPr>
            </w:pPr>
            <w:r>
              <w:rPr>
                <w:sz w:val="18"/>
                <w:szCs w:val="18"/>
              </w:rPr>
              <w:t>/</w:t>
            </w:r>
          </w:p>
        </w:tc>
        <w:tc>
          <w:tcPr>
            <w:tcW w:w="906" w:type="dxa"/>
            <w:shd w:val="clear" w:color="auto" w:fill="F2F2F2"/>
            <w:vAlign w:val="center"/>
          </w:tcPr>
          <w:p w:rsidR="006A173F" w:rsidRPr="003F37D6" w:rsidRDefault="006A173F" w:rsidP="00DD22D0">
            <w:pPr>
              <w:spacing w:line="240" w:lineRule="auto"/>
              <w:ind w:firstLine="0"/>
              <w:jc w:val="right"/>
              <w:rPr>
                <w:sz w:val="18"/>
                <w:szCs w:val="18"/>
              </w:rPr>
            </w:pPr>
            <w:r w:rsidRPr="003F37D6">
              <w:rPr>
                <w:sz w:val="18"/>
                <w:szCs w:val="18"/>
              </w:rPr>
              <w:t>64</w:t>
            </w:r>
          </w:p>
        </w:tc>
      </w:tr>
      <w:tr w:rsidR="006A173F" w:rsidRPr="003F37D6" w:rsidTr="006A173F">
        <w:trPr>
          <w:trHeight w:val="510"/>
        </w:trPr>
        <w:tc>
          <w:tcPr>
            <w:tcW w:w="2674" w:type="dxa"/>
            <w:shd w:val="clear" w:color="auto" w:fill="auto"/>
            <w:vAlign w:val="center"/>
          </w:tcPr>
          <w:p w:rsidR="006A173F" w:rsidRPr="003F37D6" w:rsidRDefault="006A173F" w:rsidP="00DD22D0">
            <w:pPr>
              <w:spacing w:line="240" w:lineRule="auto"/>
              <w:ind w:left="142" w:firstLine="0"/>
              <w:jc w:val="left"/>
              <w:rPr>
                <w:sz w:val="18"/>
                <w:szCs w:val="18"/>
              </w:rPr>
            </w:pPr>
            <w:r w:rsidRPr="003F37D6">
              <w:rPr>
                <w:sz w:val="18"/>
                <w:szCs w:val="18"/>
              </w:rPr>
              <w:t>Varstvo biološke raznovrstnosti in pokrajine</w:t>
            </w:r>
          </w:p>
        </w:tc>
        <w:tc>
          <w:tcPr>
            <w:tcW w:w="859" w:type="dxa"/>
            <w:shd w:val="clear" w:color="auto" w:fill="auto"/>
            <w:vAlign w:val="center"/>
          </w:tcPr>
          <w:p w:rsidR="006A173F" w:rsidRPr="003F37D6" w:rsidRDefault="006A173F" w:rsidP="00DD22D0">
            <w:pPr>
              <w:spacing w:line="240" w:lineRule="auto"/>
              <w:jc w:val="right"/>
              <w:rPr>
                <w:sz w:val="18"/>
                <w:szCs w:val="18"/>
              </w:rPr>
            </w:pPr>
            <w:r w:rsidRPr="003F37D6">
              <w:rPr>
                <w:sz w:val="18"/>
                <w:szCs w:val="18"/>
              </w:rPr>
              <w:t>2239</w:t>
            </w:r>
          </w:p>
        </w:tc>
        <w:tc>
          <w:tcPr>
            <w:tcW w:w="866" w:type="dxa"/>
            <w:shd w:val="clear" w:color="auto" w:fill="auto"/>
            <w:vAlign w:val="center"/>
          </w:tcPr>
          <w:p w:rsidR="006A173F" w:rsidRPr="003F37D6" w:rsidRDefault="006A173F" w:rsidP="00DD22D0">
            <w:pPr>
              <w:spacing w:line="240" w:lineRule="auto"/>
              <w:jc w:val="right"/>
              <w:rPr>
                <w:sz w:val="18"/>
                <w:szCs w:val="18"/>
              </w:rPr>
            </w:pPr>
            <w:r w:rsidRPr="003F37D6">
              <w:rPr>
                <w:sz w:val="18"/>
                <w:szCs w:val="18"/>
              </w:rPr>
              <w:t>2261</w:t>
            </w:r>
          </w:p>
        </w:tc>
        <w:tc>
          <w:tcPr>
            <w:tcW w:w="866" w:type="dxa"/>
            <w:shd w:val="clear" w:color="auto" w:fill="auto"/>
            <w:vAlign w:val="center"/>
          </w:tcPr>
          <w:p w:rsidR="006A173F" w:rsidRPr="003F37D6" w:rsidRDefault="006A173F" w:rsidP="00DD22D0">
            <w:pPr>
              <w:spacing w:line="240" w:lineRule="auto"/>
              <w:jc w:val="right"/>
              <w:rPr>
                <w:sz w:val="18"/>
                <w:szCs w:val="18"/>
              </w:rPr>
            </w:pPr>
            <w:r w:rsidRPr="003F37D6">
              <w:rPr>
                <w:sz w:val="18"/>
                <w:szCs w:val="18"/>
              </w:rPr>
              <w:t>961</w:t>
            </w:r>
          </w:p>
        </w:tc>
        <w:tc>
          <w:tcPr>
            <w:tcW w:w="866" w:type="dxa"/>
            <w:shd w:val="clear" w:color="auto" w:fill="auto"/>
            <w:vAlign w:val="center"/>
          </w:tcPr>
          <w:p w:rsidR="006A173F" w:rsidRPr="003F37D6" w:rsidRDefault="006A173F" w:rsidP="00DD22D0">
            <w:pPr>
              <w:spacing w:line="240" w:lineRule="auto"/>
              <w:jc w:val="right"/>
              <w:rPr>
                <w:sz w:val="18"/>
                <w:szCs w:val="18"/>
              </w:rPr>
            </w:pPr>
            <w:r w:rsidRPr="003F37D6">
              <w:rPr>
                <w:sz w:val="18"/>
                <w:szCs w:val="18"/>
              </w:rPr>
              <w:t>1019</w:t>
            </w:r>
          </w:p>
        </w:tc>
        <w:tc>
          <w:tcPr>
            <w:tcW w:w="866" w:type="dxa"/>
            <w:shd w:val="clear" w:color="auto" w:fill="auto"/>
            <w:vAlign w:val="center"/>
          </w:tcPr>
          <w:p w:rsidR="006A173F" w:rsidRPr="003F37D6" w:rsidRDefault="006A173F" w:rsidP="00DD22D0">
            <w:pPr>
              <w:spacing w:line="240" w:lineRule="auto"/>
              <w:jc w:val="right"/>
              <w:rPr>
                <w:sz w:val="18"/>
                <w:szCs w:val="18"/>
              </w:rPr>
            </w:pPr>
            <w:r w:rsidRPr="003F37D6">
              <w:rPr>
                <w:sz w:val="18"/>
                <w:szCs w:val="18"/>
              </w:rPr>
              <w:t>250</w:t>
            </w:r>
          </w:p>
        </w:tc>
        <w:tc>
          <w:tcPr>
            <w:tcW w:w="816" w:type="dxa"/>
            <w:vAlign w:val="center"/>
          </w:tcPr>
          <w:p w:rsidR="006A173F" w:rsidRPr="003F37D6" w:rsidRDefault="006A173F" w:rsidP="006A173F">
            <w:pPr>
              <w:spacing w:line="240" w:lineRule="auto"/>
              <w:jc w:val="center"/>
              <w:rPr>
                <w:sz w:val="18"/>
                <w:szCs w:val="18"/>
              </w:rPr>
            </w:pPr>
            <w:r>
              <w:rPr>
                <w:sz w:val="18"/>
                <w:szCs w:val="18"/>
              </w:rPr>
              <w:t>43</w:t>
            </w:r>
          </w:p>
        </w:tc>
        <w:tc>
          <w:tcPr>
            <w:tcW w:w="906" w:type="dxa"/>
            <w:shd w:val="clear" w:color="auto" w:fill="F2F2F2"/>
            <w:vAlign w:val="center"/>
          </w:tcPr>
          <w:p w:rsidR="006A173F" w:rsidRPr="003F37D6" w:rsidRDefault="006A173F" w:rsidP="00DD22D0">
            <w:pPr>
              <w:spacing w:line="240" w:lineRule="auto"/>
              <w:jc w:val="right"/>
              <w:rPr>
                <w:sz w:val="18"/>
                <w:szCs w:val="18"/>
              </w:rPr>
            </w:pPr>
            <w:r>
              <w:rPr>
                <w:sz w:val="18"/>
                <w:szCs w:val="18"/>
              </w:rPr>
              <w:t>6773</w:t>
            </w:r>
          </w:p>
        </w:tc>
      </w:tr>
      <w:tr w:rsidR="006A173F" w:rsidRPr="003F37D6" w:rsidTr="006A173F">
        <w:trPr>
          <w:trHeight w:val="510"/>
        </w:trPr>
        <w:tc>
          <w:tcPr>
            <w:tcW w:w="2674" w:type="dxa"/>
            <w:shd w:val="clear" w:color="auto" w:fill="auto"/>
            <w:vAlign w:val="center"/>
          </w:tcPr>
          <w:p w:rsidR="006A173F" w:rsidRPr="003F37D6" w:rsidRDefault="006A173F" w:rsidP="00DD22D0">
            <w:pPr>
              <w:spacing w:line="240" w:lineRule="auto"/>
              <w:ind w:left="142" w:firstLine="0"/>
              <w:jc w:val="left"/>
              <w:rPr>
                <w:sz w:val="18"/>
                <w:szCs w:val="18"/>
              </w:rPr>
            </w:pPr>
            <w:r w:rsidRPr="003F37D6">
              <w:rPr>
                <w:sz w:val="18"/>
                <w:szCs w:val="18"/>
              </w:rPr>
              <w:t>Drugo</w:t>
            </w:r>
          </w:p>
        </w:tc>
        <w:tc>
          <w:tcPr>
            <w:tcW w:w="859" w:type="dxa"/>
            <w:shd w:val="clear" w:color="auto" w:fill="auto"/>
            <w:vAlign w:val="center"/>
          </w:tcPr>
          <w:p w:rsidR="006A173F" w:rsidRPr="003F37D6" w:rsidRDefault="006A173F" w:rsidP="00DD22D0">
            <w:pPr>
              <w:spacing w:line="240" w:lineRule="auto"/>
              <w:jc w:val="right"/>
              <w:rPr>
                <w:sz w:val="18"/>
                <w:szCs w:val="18"/>
              </w:rPr>
            </w:pPr>
            <w:r w:rsidRPr="003F37D6">
              <w:rPr>
                <w:sz w:val="18"/>
                <w:szCs w:val="18"/>
              </w:rPr>
              <w:t>144</w:t>
            </w:r>
          </w:p>
        </w:tc>
        <w:tc>
          <w:tcPr>
            <w:tcW w:w="866" w:type="dxa"/>
            <w:shd w:val="clear" w:color="auto" w:fill="auto"/>
            <w:vAlign w:val="center"/>
          </w:tcPr>
          <w:p w:rsidR="006A173F" w:rsidRPr="003F37D6" w:rsidRDefault="006A173F" w:rsidP="00DD22D0">
            <w:pPr>
              <w:spacing w:line="240" w:lineRule="auto"/>
              <w:jc w:val="right"/>
              <w:rPr>
                <w:sz w:val="18"/>
                <w:szCs w:val="18"/>
              </w:rPr>
            </w:pPr>
            <w:r w:rsidRPr="003F37D6">
              <w:rPr>
                <w:sz w:val="18"/>
                <w:szCs w:val="18"/>
              </w:rPr>
              <w:t>/</w:t>
            </w:r>
          </w:p>
        </w:tc>
        <w:tc>
          <w:tcPr>
            <w:tcW w:w="866" w:type="dxa"/>
            <w:shd w:val="clear" w:color="auto" w:fill="auto"/>
            <w:vAlign w:val="center"/>
          </w:tcPr>
          <w:p w:rsidR="006A173F" w:rsidRPr="003F37D6" w:rsidRDefault="006A173F" w:rsidP="00DD22D0">
            <w:pPr>
              <w:spacing w:line="240" w:lineRule="auto"/>
              <w:jc w:val="right"/>
              <w:rPr>
                <w:sz w:val="18"/>
                <w:szCs w:val="18"/>
              </w:rPr>
            </w:pPr>
            <w:r w:rsidRPr="003F37D6">
              <w:rPr>
                <w:sz w:val="18"/>
                <w:szCs w:val="18"/>
              </w:rPr>
              <w:t>43</w:t>
            </w:r>
          </w:p>
        </w:tc>
        <w:tc>
          <w:tcPr>
            <w:tcW w:w="866" w:type="dxa"/>
            <w:shd w:val="clear" w:color="auto" w:fill="auto"/>
            <w:vAlign w:val="center"/>
          </w:tcPr>
          <w:p w:rsidR="006A173F" w:rsidRPr="003F37D6" w:rsidRDefault="006A173F" w:rsidP="00DD22D0">
            <w:pPr>
              <w:spacing w:line="240" w:lineRule="auto"/>
              <w:jc w:val="right"/>
              <w:rPr>
                <w:sz w:val="18"/>
                <w:szCs w:val="18"/>
              </w:rPr>
            </w:pPr>
            <w:r w:rsidRPr="003F37D6">
              <w:rPr>
                <w:sz w:val="18"/>
                <w:szCs w:val="18"/>
              </w:rPr>
              <w:t>394</w:t>
            </w:r>
          </w:p>
        </w:tc>
        <w:tc>
          <w:tcPr>
            <w:tcW w:w="866" w:type="dxa"/>
            <w:shd w:val="clear" w:color="auto" w:fill="auto"/>
            <w:vAlign w:val="center"/>
          </w:tcPr>
          <w:p w:rsidR="006A173F" w:rsidRPr="003F37D6" w:rsidRDefault="006A173F" w:rsidP="00DD22D0">
            <w:pPr>
              <w:spacing w:line="240" w:lineRule="auto"/>
              <w:jc w:val="right"/>
              <w:rPr>
                <w:sz w:val="18"/>
                <w:szCs w:val="18"/>
              </w:rPr>
            </w:pPr>
            <w:r w:rsidRPr="003F37D6">
              <w:rPr>
                <w:sz w:val="18"/>
                <w:szCs w:val="18"/>
              </w:rPr>
              <w:t>201</w:t>
            </w:r>
          </w:p>
        </w:tc>
        <w:tc>
          <w:tcPr>
            <w:tcW w:w="816" w:type="dxa"/>
            <w:vAlign w:val="center"/>
          </w:tcPr>
          <w:p w:rsidR="006A173F" w:rsidRPr="003F37D6" w:rsidRDefault="006A173F" w:rsidP="006A173F">
            <w:pPr>
              <w:spacing w:line="240" w:lineRule="auto"/>
              <w:jc w:val="center"/>
              <w:rPr>
                <w:sz w:val="18"/>
                <w:szCs w:val="18"/>
              </w:rPr>
            </w:pPr>
            <w:r>
              <w:rPr>
                <w:sz w:val="18"/>
                <w:szCs w:val="18"/>
              </w:rPr>
              <w:t>331</w:t>
            </w:r>
          </w:p>
        </w:tc>
        <w:tc>
          <w:tcPr>
            <w:tcW w:w="906" w:type="dxa"/>
            <w:shd w:val="clear" w:color="auto" w:fill="F2F2F2"/>
            <w:vAlign w:val="center"/>
          </w:tcPr>
          <w:p w:rsidR="006A173F" w:rsidRPr="003F37D6" w:rsidRDefault="006A173F" w:rsidP="00DD22D0">
            <w:pPr>
              <w:spacing w:line="240" w:lineRule="auto"/>
              <w:jc w:val="right"/>
              <w:rPr>
                <w:sz w:val="18"/>
                <w:szCs w:val="18"/>
              </w:rPr>
            </w:pPr>
            <w:r>
              <w:rPr>
                <w:sz w:val="18"/>
                <w:szCs w:val="18"/>
              </w:rPr>
              <w:t>1113</w:t>
            </w:r>
          </w:p>
        </w:tc>
      </w:tr>
      <w:tr w:rsidR="006A173F" w:rsidRPr="003F37D6" w:rsidTr="006A173F">
        <w:trPr>
          <w:trHeight w:val="510"/>
        </w:trPr>
        <w:tc>
          <w:tcPr>
            <w:tcW w:w="2674" w:type="dxa"/>
            <w:shd w:val="clear" w:color="auto" w:fill="F2F2F2"/>
            <w:vAlign w:val="center"/>
          </w:tcPr>
          <w:p w:rsidR="006A173F" w:rsidRPr="003F37D6" w:rsidRDefault="006A173F" w:rsidP="00DD22D0">
            <w:pPr>
              <w:spacing w:line="240" w:lineRule="auto"/>
              <w:ind w:left="142" w:firstLine="0"/>
              <w:jc w:val="left"/>
              <w:rPr>
                <w:b/>
                <w:sz w:val="18"/>
                <w:szCs w:val="18"/>
              </w:rPr>
            </w:pPr>
            <w:r w:rsidRPr="003F37D6">
              <w:rPr>
                <w:b/>
                <w:sz w:val="18"/>
                <w:szCs w:val="18"/>
              </w:rPr>
              <w:t>SKUPAJ</w:t>
            </w:r>
          </w:p>
        </w:tc>
        <w:tc>
          <w:tcPr>
            <w:tcW w:w="859" w:type="dxa"/>
            <w:shd w:val="clear" w:color="auto" w:fill="F2F2F2"/>
            <w:vAlign w:val="center"/>
          </w:tcPr>
          <w:p w:rsidR="006A173F" w:rsidRPr="003F37D6" w:rsidRDefault="006A173F" w:rsidP="00DD22D0">
            <w:pPr>
              <w:spacing w:line="240" w:lineRule="auto"/>
              <w:jc w:val="right"/>
              <w:rPr>
                <w:b/>
                <w:sz w:val="18"/>
                <w:szCs w:val="18"/>
              </w:rPr>
            </w:pPr>
            <w:r w:rsidRPr="003F37D6">
              <w:rPr>
                <w:b/>
                <w:sz w:val="18"/>
                <w:szCs w:val="18"/>
              </w:rPr>
              <w:t>5104</w:t>
            </w:r>
          </w:p>
        </w:tc>
        <w:tc>
          <w:tcPr>
            <w:tcW w:w="866" w:type="dxa"/>
            <w:shd w:val="clear" w:color="auto" w:fill="F2F2F2"/>
            <w:vAlign w:val="center"/>
          </w:tcPr>
          <w:p w:rsidR="006A173F" w:rsidRPr="003F37D6" w:rsidRDefault="006A173F" w:rsidP="00DD22D0">
            <w:pPr>
              <w:spacing w:line="240" w:lineRule="auto"/>
              <w:jc w:val="right"/>
              <w:rPr>
                <w:b/>
                <w:sz w:val="18"/>
                <w:szCs w:val="18"/>
              </w:rPr>
            </w:pPr>
            <w:r w:rsidRPr="003F37D6">
              <w:rPr>
                <w:b/>
                <w:sz w:val="18"/>
                <w:szCs w:val="18"/>
              </w:rPr>
              <w:t>3498</w:t>
            </w:r>
          </w:p>
        </w:tc>
        <w:tc>
          <w:tcPr>
            <w:tcW w:w="866" w:type="dxa"/>
            <w:shd w:val="clear" w:color="auto" w:fill="F2F2F2"/>
            <w:vAlign w:val="center"/>
          </w:tcPr>
          <w:p w:rsidR="006A173F" w:rsidRPr="003F37D6" w:rsidRDefault="006A173F" w:rsidP="00DD22D0">
            <w:pPr>
              <w:spacing w:line="240" w:lineRule="auto"/>
              <w:jc w:val="right"/>
              <w:rPr>
                <w:b/>
                <w:sz w:val="18"/>
                <w:szCs w:val="18"/>
              </w:rPr>
            </w:pPr>
            <w:r w:rsidRPr="003F37D6">
              <w:rPr>
                <w:b/>
                <w:sz w:val="18"/>
                <w:szCs w:val="18"/>
              </w:rPr>
              <w:t>6753</w:t>
            </w:r>
          </w:p>
        </w:tc>
        <w:tc>
          <w:tcPr>
            <w:tcW w:w="866" w:type="dxa"/>
            <w:shd w:val="clear" w:color="auto" w:fill="F2F2F2"/>
            <w:vAlign w:val="center"/>
          </w:tcPr>
          <w:p w:rsidR="006A173F" w:rsidRPr="003F37D6" w:rsidRDefault="006A173F" w:rsidP="00DD22D0">
            <w:pPr>
              <w:spacing w:line="240" w:lineRule="auto"/>
              <w:jc w:val="right"/>
              <w:rPr>
                <w:b/>
                <w:sz w:val="18"/>
                <w:szCs w:val="18"/>
              </w:rPr>
            </w:pPr>
            <w:r w:rsidRPr="003F37D6">
              <w:rPr>
                <w:b/>
                <w:sz w:val="18"/>
                <w:szCs w:val="18"/>
              </w:rPr>
              <w:t>4604</w:t>
            </w:r>
          </w:p>
        </w:tc>
        <w:tc>
          <w:tcPr>
            <w:tcW w:w="866" w:type="dxa"/>
            <w:shd w:val="clear" w:color="auto" w:fill="F2F2F2"/>
            <w:vAlign w:val="center"/>
          </w:tcPr>
          <w:p w:rsidR="006A173F" w:rsidRPr="003F37D6" w:rsidRDefault="006A173F" w:rsidP="00DD22D0">
            <w:pPr>
              <w:spacing w:line="240" w:lineRule="auto"/>
              <w:jc w:val="right"/>
              <w:rPr>
                <w:b/>
                <w:sz w:val="18"/>
                <w:szCs w:val="18"/>
              </w:rPr>
            </w:pPr>
            <w:r w:rsidRPr="003F37D6">
              <w:rPr>
                <w:b/>
                <w:sz w:val="18"/>
                <w:szCs w:val="18"/>
              </w:rPr>
              <w:t>1243</w:t>
            </w:r>
          </w:p>
        </w:tc>
        <w:tc>
          <w:tcPr>
            <w:tcW w:w="816" w:type="dxa"/>
            <w:shd w:val="clear" w:color="auto" w:fill="F2F2F2"/>
            <w:vAlign w:val="center"/>
          </w:tcPr>
          <w:p w:rsidR="006A173F" w:rsidRPr="003F37D6" w:rsidRDefault="006A173F" w:rsidP="006A173F">
            <w:pPr>
              <w:spacing w:line="240" w:lineRule="auto"/>
              <w:jc w:val="center"/>
              <w:rPr>
                <w:b/>
                <w:sz w:val="18"/>
                <w:szCs w:val="18"/>
              </w:rPr>
            </w:pPr>
            <w:r>
              <w:rPr>
                <w:b/>
                <w:sz w:val="18"/>
                <w:szCs w:val="18"/>
              </w:rPr>
              <w:t>7795</w:t>
            </w:r>
          </w:p>
        </w:tc>
        <w:tc>
          <w:tcPr>
            <w:tcW w:w="906" w:type="dxa"/>
            <w:shd w:val="clear" w:color="auto" w:fill="F2F2F2"/>
            <w:vAlign w:val="center"/>
          </w:tcPr>
          <w:p w:rsidR="006A173F" w:rsidRPr="003F37D6" w:rsidRDefault="006A173F" w:rsidP="00DD22D0">
            <w:pPr>
              <w:spacing w:line="240" w:lineRule="auto"/>
              <w:jc w:val="right"/>
              <w:rPr>
                <w:b/>
                <w:sz w:val="18"/>
                <w:szCs w:val="18"/>
              </w:rPr>
            </w:pPr>
            <w:r>
              <w:rPr>
                <w:b/>
                <w:sz w:val="18"/>
                <w:szCs w:val="18"/>
              </w:rPr>
              <w:t>28997</w:t>
            </w:r>
          </w:p>
        </w:tc>
      </w:tr>
    </w:tbl>
    <w:p w:rsidR="004B2E33" w:rsidRPr="00A80464" w:rsidRDefault="004B2E33" w:rsidP="00DD22D0">
      <w:pPr>
        <w:spacing w:line="240" w:lineRule="auto"/>
        <w:rPr>
          <w:color w:val="7F7F7F"/>
          <w:sz w:val="18"/>
        </w:rPr>
      </w:pPr>
    </w:p>
    <w:p w:rsidR="00AE245E" w:rsidRPr="00A80464" w:rsidRDefault="00AE245E" w:rsidP="00DD22D0">
      <w:pPr>
        <w:spacing w:line="240" w:lineRule="auto"/>
        <w:rPr>
          <w:color w:val="7F7F7F"/>
          <w:sz w:val="18"/>
        </w:rPr>
      </w:pPr>
      <w:r w:rsidRPr="00A80464">
        <w:rPr>
          <w:color w:val="7F7F7F"/>
          <w:sz w:val="18"/>
        </w:rPr>
        <w:t>Vir: SURS</w:t>
      </w:r>
    </w:p>
    <w:p w:rsidR="006C6F48" w:rsidRPr="00570877" w:rsidRDefault="006C6F48" w:rsidP="00DD22D0">
      <w:pPr>
        <w:spacing w:line="240" w:lineRule="auto"/>
      </w:pPr>
    </w:p>
    <w:p w:rsidR="006C6F48" w:rsidRPr="00570877" w:rsidRDefault="006C6F48" w:rsidP="00DD22D0">
      <w:pPr>
        <w:spacing w:line="240" w:lineRule="auto"/>
      </w:pPr>
      <w:r w:rsidRPr="00570877">
        <w:t>Na področju oskrbe s pitno vodo je bilo izvedenih več novogradenj in adaptacij, poraba vode pa se v zadnjem desetletju znižuje s podobnim tempom</w:t>
      </w:r>
      <w:r w:rsidR="00CA5021">
        <w:t>,</w:t>
      </w:r>
      <w:r w:rsidRPr="00570877">
        <w:t xml:space="preserve"> kot </w:t>
      </w:r>
      <w:r w:rsidR="00CA5021">
        <w:t xml:space="preserve">je povprečje </w:t>
      </w:r>
      <w:r w:rsidRPr="00570877">
        <w:t>v državi.</w:t>
      </w:r>
    </w:p>
    <w:p w:rsidR="00843ABF" w:rsidRPr="00570877" w:rsidRDefault="00843ABF" w:rsidP="00DD22D0">
      <w:pPr>
        <w:spacing w:line="240" w:lineRule="auto"/>
      </w:pPr>
    </w:p>
    <w:p w:rsidR="006C6F48" w:rsidRPr="004B2E33" w:rsidRDefault="006C6F48" w:rsidP="00DD22D0">
      <w:pPr>
        <w:spacing w:line="240" w:lineRule="auto"/>
        <w:rPr>
          <w:rStyle w:val="Neensklic"/>
        </w:rPr>
      </w:pPr>
      <w:r w:rsidRPr="00A80464">
        <w:rPr>
          <w:rStyle w:val="Neensklic"/>
          <w:color w:val="7F7F7F"/>
        </w:rPr>
        <w:t xml:space="preserve">Tabela </w:t>
      </w:r>
      <w:r w:rsidR="00B82D9A" w:rsidRPr="00A80464">
        <w:rPr>
          <w:rStyle w:val="Neensklic"/>
          <w:color w:val="7F7F7F"/>
        </w:rPr>
        <w:t>29</w:t>
      </w:r>
      <w:r w:rsidRPr="00A80464">
        <w:rPr>
          <w:rStyle w:val="Neensklic"/>
          <w:color w:val="7F7F7F"/>
        </w:rPr>
        <w:t>:</w:t>
      </w:r>
      <w:r w:rsidRPr="004B2E33">
        <w:rPr>
          <w:rStyle w:val="Neensklic"/>
        </w:rPr>
        <w:t xml:space="preserve"> Poraba vode iz javnega vodovoda v gospodinjstvih (m</w:t>
      </w:r>
      <w:r w:rsidRPr="00242B9D">
        <w:rPr>
          <w:rStyle w:val="Neensklic"/>
          <w:vertAlign w:val="superscript"/>
        </w:rPr>
        <w:t>3</w:t>
      </w:r>
      <w:r w:rsidRPr="004B2E33">
        <w:rPr>
          <w:rStyle w:val="Neensklic"/>
        </w:rPr>
        <w:t xml:space="preserve"> na prebivalca)</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tblPr>
      <w:tblGrid>
        <w:gridCol w:w="959"/>
        <w:gridCol w:w="737"/>
        <w:gridCol w:w="737"/>
        <w:gridCol w:w="737"/>
        <w:gridCol w:w="737"/>
        <w:gridCol w:w="737"/>
        <w:gridCol w:w="737"/>
        <w:gridCol w:w="737"/>
        <w:gridCol w:w="737"/>
        <w:gridCol w:w="737"/>
        <w:gridCol w:w="737"/>
        <w:gridCol w:w="737"/>
      </w:tblGrid>
      <w:tr w:rsidR="006A173F" w:rsidRPr="003F37D6" w:rsidTr="006A173F">
        <w:trPr>
          <w:trHeight w:val="510"/>
        </w:trPr>
        <w:tc>
          <w:tcPr>
            <w:tcW w:w="959" w:type="dxa"/>
            <w:tcBorders>
              <w:bottom w:val="dotted" w:sz="4" w:space="0" w:color="FFFFFF"/>
            </w:tcBorders>
            <w:shd w:val="clear" w:color="auto" w:fill="auto"/>
            <w:noWrap/>
            <w:vAlign w:val="center"/>
          </w:tcPr>
          <w:p w:rsidR="006A173F" w:rsidRPr="003F37D6" w:rsidRDefault="006A173F" w:rsidP="00DD22D0">
            <w:pPr>
              <w:spacing w:line="240" w:lineRule="auto"/>
              <w:ind w:firstLine="0"/>
              <w:jc w:val="right"/>
              <w:rPr>
                <w:sz w:val="18"/>
                <w:lang w:eastAsia="sl-SI"/>
              </w:rPr>
            </w:pPr>
            <w:r w:rsidRPr="003F37D6">
              <w:rPr>
                <w:sz w:val="18"/>
                <w:lang w:eastAsia="sl-SI"/>
              </w:rPr>
              <w:t>leto</w:t>
            </w:r>
          </w:p>
        </w:tc>
        <w:tc>
          <w:tcPr>
            <w:tcW w:w="737" w:type="dxa"/>
            <w:tcBorders>
              <w:bottom w:val="dotted" w:sz="4" w:space="0" w:color="FFFFFF"/>
            </w:tcBorders>
            <w:shd w:val="clear" w:color="auto" w:fill="auto"/>
            <w:noWrap/>
            <w:vAlign w:val="center"/>
          </w:tcPr>
          <w:p w:rsidR="006A173F" w:rsidRPr="003F37D6" w:rsidRDefault="006A173F" w:rsidP="00DD22D0">
            <w:pPr>
              <w:spacing w:line="240" w:lineRule="auto"/>
              <w:ind w:firstLine="0"/>
              <w:jc w:val="right"/>
              <w:rPr>
                <w:sz w:val="18"/>
              </w:rPr>
            </w:pPr>
            <w:r w:rsidRPr="003F37D6">
              <w:rPr>
                <w:sz w:val="18"/>
              </w:rPr>
              <w:t>2003</w:t>
            </w:r>
          </w:p>
        </w:tc>
        <w:tc>
          <w:tcPr>
            <w:tcW w:w="737" w:type="dxa"/>
            <w:tcBorders>
              <w:bottom w:val="dotted" w:sz="4" w:space="0" w:color="FFFFFF"/>
            </w:tcBorders>
            <w:shd w:val="clear" w:color="auto" w:fill="auto"/>
            <w:noWrap/>
            <w:vAlign w:val="center"/>
          </w:tcPr>
          <w:p w:rsidR="006A173F" w:rsidRPr="003F37D6" w:rsidRDefault="006A173F" w:rsidP="00DD22D0">
            <w:pPr>
              <w:spacing w:line="240" w:lineRule="auto"/>
              <w:ind w:firstLine="0"/>
              <w:jc w:val="right"/>
              <w:rPr>
                <w:sz w:val="18"/>
              </w:rPr>
            </w:pPr>
            <w:r w:rsidRPr="003F37D6">
              <w:rPr>
                <w:sz w:val="18"/>
              </w:rPr>
              <w:t>2004</w:t>
            </w:r>
          </w:p>
        </w:tc>
        <w:tc>
          <w:tcPr>
            <w:tcW w:w="737" w:type="dxa"/>
            <w:tcBorders>
              <w:bottom w:val="dotted" w:sz="4" w:space="0" w:color="FFFFFF"/>
            </w:tcBorders>
            <w:shd w:val="clear" w:color="auto" w:fill="auto"/>
            <w:noWrap/>
            <w:vAlign w:val="center"/>
          </w:tcPr>
          <w:p w:rsidR="006A173F" w:rsidRPr="003F37D6" w:rsidRDefault="006A173F" w:rsidP="00DD22D0">
            <w:pPr>
              <w:spacing w:line="240" w:lineRule="auto"/>
              <w:ind w:firstLine="0"/>
              <w:jc w:val="right"/>
              <w:rPr>
                <w:sz w:val="18"/>
              </w:rPr>
            </w:pPr>
            <w:r w:rsidRPr="003F37D6">
              <w:rPr>
                <w:sz w:val="18"/>
              </w:rPr>
              <w:t>2005</w:t>
            </w:r>
          </w:p>
        </w:tc>
        <w:tc>
          <w:tcPr>
            <w:tcW w:w="737" w:type="dxa"/>
            <w:tcBorders>
              <w:bottom w:val="dotted" w:sz="4" w:space="0" w:color="FFFFFF"/>
            </w:tcBorders>
            <w:shd w:val="clear" w:color="auto" w:fill="auto"/>
            <w:noWrap/>
            <w:vAlign w:val="center"/>
          </w:tcPr>
          <w:p w:rsidR="006A173F" w:rsidRPr="003F37D6" w:rsidRDefault="006A173F" w:rsidP="00DD22D0">
            <w:pPr>
              <w:spacing w:line="240" w:lineRule="auto"/>
              <w:ind w:firstLine="0"/>
              <w:jc w:val="right"/>
              <w:rPr>
                <w:sz w:val="18"/>
              </w:rPr>
            </w:pPr>
            <w:r w:rsidRPr="003F37D6">
              <w:rPr>
                <w:sz w:val="18"/>
              </w:rPr>
              <w:t>2006</w:t>
            </w:r>
          </w:p>
        </w:tc>
        <w:tc>
          <w:tcPr>
            <w:tcW w:w="737" w:type="dxa"/>
            <w:tcBorders>
              <w:bottom w:val="dotted" w:sz="4" w:space="0" w:color="FFFFFF"/>
            </w:tcBorders>
            <w:shd w:val="clear" w:color="auto" w:fill="auto"/>
            <w:vAlign w:val="center"/>
          </w:tcPr>
          <w:p w:rsidR="006A173F" w:rsidRPr="003F37D6" w:rsidRDefault="006A173F" w:rsidP="00DD22D0">
            <w:pPr>
              <w:spacing w:line="240" w:lineRule="auto"/>
              <w:ind w:firstLine="0"/>
              <w:jc w:val="right"/>
              <w:rPr>
                <w:sz w:val="18"/>
              </w:rPr>
            </w:pPr>
            <w:r w:rsidRPr="003F37D6">
              <w:rPr>
                <w:sz w:val="18"/>
              </w:rPr>
              <w:t>2007</w:t>
            </w:r>
          </w:p>
        </w:tc>
        <w:tc>
          <w:tcPr>
            <w:tcW w:w="737" w:type="dxa"/>
            <w:tcBorders>
              <w:bottom w:val="dotted" w:sz="4" w:space="0" w:color="FFFFFF"/>
            </w:tcBorders>
            <w:shd w:val="clear" w:color="auto" w:fill="auto"/>
            <w:vAlign w:val="center"/>
          </w:tcPr>
          <w:p w:rsidR="006A173F" w:rsidRPr="003F37D6" w:rsidRDefault="006A173F" w:rsidP="00DD22D0">
            <w:pPr>
              <w:spacing w:line="240" w:lineRule="auto"/>
              <w:ind w:firstLine="0"/>
              <w:jc w:val="right"/>
              <w:rPr>
                <w:sz w:val="18"/>
              </w:rPr>
            </w:pPr>
            <w:r w:rsidRPr="003F37D6">
              <w:rPr>
                <w:sz w:val="18"/>
              </w:rPr>
              <w:t>2008</w:t>
            </w:r>
          </w:p>
        </w:tc>
        <w:tc>
          <w:tcPr>
            <w:tcW w:w="737" w:type="dxa"/>
            <w:tcBorders>
              <w:bottom w:val="dotted" w:sz="4" w:space="0" w:color="FFFFFF"/>
            </w:tcBorders>
            <w:shd w:val="clear" w:color="auto" w:fill="auto"/>
            <w:vAlign w:val="center"/>
          </w:tcPr>
          <w:p w:rsidR="006A173F" w:rsidRPr="003F37D6" w:rsidRDefault="006A173F" w:rsidP="00DD22D0">
            <w:pPr>
              <w:spacing w:line="240" w:lineRule="auto"/>
              <w:ind w:firstLine="0"/>
              <w:jc w:val="right"/>
              <w:rPr>
                <w:sz w:val="18"/>
              </w:rPr>
            </w:pPr>
            <w:r w:rsidRPr="003F37D6">
              <w:rPr>
                <w:sz w:val="18"/>
              </w:rPr>
              <w:t>2009</w:t>
            </w:r>
          </w:p>
        </w:tc>
        <w:tc>
          <w:tcPr>
            <w:tcW w:w="737" w:type="dxa"/>
            <w:tcBorders>
              <w:bottom w:val="dotted" w:sz="4" w:space="0" w:color="FFFFFF"/>
            </w:tcBorders>
            <w:shd w:val="clear" w:color="auto" w:fill="auto"/>
            <w:vAlign w:val="center"/>
          </w:tcPr>
          <w:p w:rsidR="006A173F" w:rsidRPr="003F37D6" w:rsidRDefault="006A173F" w:rsidP="00DD22D0">
            <w:pPr>
              <w:spacing w:line="240" w:lineRule="auto"/>
              <w:ind w:firstLine="0"/>
              <w:jc w:val="right"/>
              <w:rPr>
                <w:sz w:val="18"/>
              </w:rPr>
            </w:pPr>
            <w:r w:rsidRPr="003F37D6">
              <w:rPr>
                <w:sz w:val="18"/>
              </w:rPr>
              <w:t>2010</w:t>
            </w:r>
          </w:p>
        </w:tc>
        <w:tc>
          <w:tcPr>
            <w:tcW w:w="737" w:type="dxa"/>
            <w:tcBorders>
              <w:bottom w:val="dotted" w:sz="4" w:space="0" w:color="FFFFFF"/>
            </w:tcBorders>
            <w:shd w:val="clear" w:color="auto" w:fill="auto"/>
            <w:vAlign w:val="center"/>
          </w:tcPr>
          <w:p w:rsidR="006A173F" w:rsidRPr="003F37D6" w:rsidRDefault="006A173F" w:rsidP="00DD22D0">
            <w:pPr>
              <w:spacing w:line="240" w:lineRule="auto"/>
              <w:ind w:firstLine="0"/>
              <w:jc w:val="right"/>
              <w:rPr>
                <w:sz w:val="18"/>
              </w:rPr>
            </w:pPr>
            <w:r w:rsidRPr="003F37D6">
              <w:rPr>
                <w:sz w:val="18"/>
              </w:rPr>
              <w:t>2011</w:t>
            </w:r>
          </w:p>
        </w:tc>
        <w:tc>
          <w:tcPr>
            <w:tcW w:w="737" w:type="dxa"/>
            <w:tcBorders>
              <w:bottom w:val="dotted" w:sz="4" w:space="0" w:color="FFFFFF"/>
            </w:tcBorders>
            <w:shd w:val="clear" w:color="auto" w:fill="auto"/>
            <w:vAlign w:val="center"/>
          </w:tcPr>
          <w:p w:rsidR="006A173F" w:rsidRPr="003F37D6" w:rsidRDefault="006A173F" w:rsidP="00DD22D0">
            <w:pPr>
              <w:spacing w:line="240" w:lineRule="auto"/>
              <w:ind w:firstLine="0"/>
              <w:jc w:val="right"/>
              <w:rPr>
                <w:sz w:val="18"/>
              </w:rPr>
            </w:pPr>
            <w:r w:rsidRPr="003F37D6">
              <w:rPr>
                <w:sz w:val="18"/>
              </w:rPr>
              <w:t>2012</w:t>
            </w:r>
          </w:p>
        </w:tc>
        <w:tc>
          <w:tcPr>
            <w:tcW w:w="737" w:type="dxa"/>
            <w:tcBorders>
              <w:bottom w:val="dotted" w:sz="4" w:space="0" w:color="FFFFFF"/>
            </w:tcBorders>
            <w:vAlign w:val="center"/>
          </w:tcPr>
          <w:p w:rsidR="006A173F" w:rsidRPr="003F37D6" w:rsidRDefault="006A173F" w:rsidP="006A173F">
            <w:pPr>
              <w:spacing w:line="240" w:lineRule="auto"/>
              <w:ind w:firstLine="0"/>
              <w:jc w:val="center"/>
              <w:rPr>
                <w:sz w:val="18"/>
              </w:rPr>
            </w:pPr>
            <w:r>
              <w:rPr>
                <w:sz w:val="18"/>
              </w:rPr>
              <w:t>2013</w:t>
            </w:r>
          </w:p>
        </w:tc>
      </w:tr>
      <w:tr w:rsidR="006A173F" w:rsidRPr="003F37D6" w:rsidTr="006A173F">
        <w:trPr>
          <w:trHeight w:val="510"/>
        </w:trPr>
        <w:tc>
          <w:tcPr>
            <w:tcW w:w="959"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6A173F" w:rsidRPr="003F37D6" w:rsidRDefault="00FD1074" w:rsidP="00DD22D0">
            <w:pPr>
              <w:spacing w:line="240" w:lineRule="auto"/>
              <w:ind w:firstLine="0"/>
              <w:jc w:val="right"/>
              <w:rPr>
                <w:sz w:val="18"/>
                <w:lang w:eastAsia="sl-SI"/>
              </w:rPr>
            </w:pPr>
            <w:r>
              <w:rPr>
                <w:sz w:val="18"/>
                <w:lang w:eastAsia="sl-SI"/>
              </w:rPr>
              <w:t>Zasavje</w:t>
            </w:r>
          </w:p>
        </w:tc>
        <w:tc>
          <w:tcPr>
            <w:tcW w:w="737"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6A173F" w:rsidRPr="003F37D6" w:rsidRDefault="006A173F" w:rsidP="00DD22D0">
            <w:pPr>
              <w:spacing w:line="240" w:lineRule="auto"/>
              <w:ind w:firstLine="0"/>
              <w:jc w:val="right"/>
              <w:rPr>
                <w:sz w:val="18"/>
              </w:rPr>
            </w:pPr>
            <w:r w:rsidRPr="003F37D6">
              <w:rPr>
                <w:sz w:val="18"/>
              </w:rPr>
              <w:t>37,2</w:t>
            </w:r>
          </w:p>
        </w:tc>
        <w:tc>
          <w:tcPr>
            <w:tcW w:w="737"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6A173F" w:rsidRPr="003F37D6" w:rsidRDefault="006A173F" w:rsidP="00DD22D0">
            <w:pPr>
              <w:spacing w:line="240" w:lineRule="auto"/>
              <w:ind w:firstLine="0"/>
              <w:jc w:val="right"/>
              <w:rPr>
                <w:sz w:val="18"/>
              </w:rPr>
            </w:pPr>
            <w:r w:rsidRPr="003F37D6">
              <w:rPr>
                <w:sz w:val="18"/>
              </w:rPr>
              <w:t>36,2</w:t>
            </w:r>
          </w:p>
        </w:tc>
        <w:tc>
          <w:tcPr>
            <w:tcW w:w="737"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6A173F" w:rsidRPr="003F37D6" w:rsidRDefault="006A173F" w:rsidP="00DD22D0">
            <w:pPr>
              <w:spacing w:line="240" w:lineRule="auto"/>
              <w:ind w:firstLine="0"/>
              <w:jc w:val="right"/>
              <w:rPr>
                <w:sz w:val="18"/>
              </w:rPr>
            </w:pPr>
            <w:r w:rsidRPr="003F37D6">
              <w:rPr>
                <w:sz w:val="18"/>
              </w:rPr>
              <w:t>35,5</w:t>
            </w:r>
          </w:p>
        </w:tc>
        <w:tc>
          <w:tcPr>
            <w:tcW w:w="737"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6A173F" w:rsidRPr="003F37D6" w:rsidRDefault="006A173F" w:rsidP="00DD22D0">
            <w:pPr>
              <w:spacing w:line="240" w:lineRule="auto"/>
              <w:ind w:firstLine="0"/>
              <w:jc w:val="right"/>
              <w:rPr>
                <w:sz w:val="18"/>
              </w:rPr>
            </w:pPr>
            <w:r w:rsidRPr="003F37D6">
              <w:rPr>
                <w:sz w:val="18"/>
              </w:rPr>
              <w:t>34,8</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A173F" w:rsidRPr="003F37D6" w:rsidRDefault="006A173F" w:rsidP="00DD22D0">
            <w:pPr>
              <w:spacing w:line="240" w:lineRule="auto"/>
              <w:ind w:firstLine="0"/>
              <w:jc w:val="right"/>
              <w:rPr>
                <w:sz w:val="18"/>
              </w:rPr>
            </w:pPr>
            <w:r w:rsidRPr="003F37D6">
              <w:rPr>
                <w:sz w:val="18"/>
              </w:rPr>
              <w:t>34,7</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A173F" w:rsidRPr="003F37D6" w:rsidRDefault="006A173F" w:rsidP="00DD22D0">
            <w:pPr>
              <w:spacing w:line="240" w:lineRule="auto"/>
              <w:ind w:firstLine="0"/>
              <w:jc w:val="right"/>
              <w:rPr>
                <w:sz w:val="18"/>
              </w:rPr>
            </w:pPr>
            <w:r w:rsidRPr="003F37D6">
              <w:rPr>
                <w:sz w:val="18"/>
              </w:rPr>
              <w:t>34,9</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A173F" w:rsidRPr="003F37D6" w:rsidRDefault="006A173F" w:rsidP="00DD22D0">
            <w:pPr>
              <w:spacing w:line="240" w:lineRule="auto"/>
              <w:ind w:firstLine="0"/>
              <w:jc w:val="right"/>
              <w:rPr>
                <w:sz w:val="18"/>
              </w:rPr>
            </w:pPr>
            <w:r w:rsidRPr="003F37D6">
              <w:rPr>
                <w:sz w:val="18"/>
              </w:rPr>
              <w:t>34,2</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A173F" w:rsidRPr="003F37D6" w:rsidRDefault="006A173F" w:rsidP="00DD22D0">
            <w:pPr>
              <w:spacing w:line="240" w:lineRule="auto"/>
              <w:ind w:firstLine="0"/>
              <w:jc w:val="right"/>
              <w:rPr>
                <w:sz w:val="18"/>
              </w:rPr>
            </w:pPr>
            <w:r w:rsidRPr="003F37D6">
              <w:rPr>
                <w:sz w:val="18"/>
              </w:rPr>
              <w:t>33,8</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A173F" w:rsidRPr="003F37D6" w:rsidRDefault="006A173F" w:rsidP="00DD22D0">
            <w:pPr>
              <w:spacing w:line="240" w:lineRule="auto"/>
              <w:ind w:firstLine="0"/>
              <w:jc w:val="right"/>
              <w:rPr>
                <w:sz w:val="18"/>
              </w:rPr>
            </w:pPr>
            <w:r w:rsidRPr="003F37D6">
              <w:rPr>
                <w:sz w:val="18"/>
              </w:rPr>
              <w:t>33,5</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A173F" w:rsidRPr="003F37D6" w:rsidRDefault="006A173F" w:rsidP="00DD22D0">
            <w:pPr>
              <w:spacing w:line="240" w:lineRule="auto"/>
              <w:ind w:firstLine="0"/>
              <w:jc w:val="right"/>
              <w:rPr>
                <w:sz w:val="18"/>
              </w:rPr>
            </w:pPr>
            <w:r w:rsidRPr="003F37D6">
              <w:rPr>
                <w:sz w:val="18"/>
              </w:rPr>
              <w:t>30,2</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6A173F" w:rsidRPr="003F37D6" w:rsidRDefault="006A173F" w:rsidP="006A173F">
            <w:pPr>
              <w:spacing w:line="240" w:lineRule="auto"/>
              <w:ind w:firstLine="0"/>
              <w:jc w:val="center"/>
              <w:rPr>
                <w:sz w:val="18"/>
              </w:rPr>
            </w:pPr>
            <w:r>
              <w:rPr>
                <w:sz w:val="18"/>
              </w:rPr>
              <w:t>35,0</w:t>
            </w:r>
          </w:p>
        </w:tc>
      </w:tr>
      <w:tr w:rsidR="006A173F" w:rsidRPr="003F37D6" w:rsidTr="006A173F">
        <w:trPr>
          <w:trHeight w:val="510"/>
        </w:trPr>
        <w:tc>
          <w:tcPr>
            <w:tcW w:w="959" w:type="dxa"/>
            <w:tcBorders>
              <w:top w:val="dotted" w:sz="4" w:space="0" w:color="FFFFFF"/>
            </w:tcBorders>
            <w:shd w:val="clear" w:color="auto" w:fill="F2F2F2"/>
            <w:noWrap/>
            <w:vAlign w:val="center"/>
          </w:tcPr>
          <w:p w:rsidR="006A173F" w:rsidRPr="003F37D6" w:rsidRDefault="006A173F" w:rsidP="00DD22D0">
            <w:pPr>
              <w:spacing w:line="240" w:lineRule="auto"/>
              <w:ind w:firstLine="0"/>
              <w:jc w:val="right"/>
              <w:rPr>
                <w:sz w:val="18"/>
                <w:lang w:eastAsia="sl-SI"/>
              </w:rPr>
            </w:pPr>
            <w:r w:rsidRPr="003F37D6">
              <w:rPr>
                <w:sz w:val="18"/>
                <w:lang w:eastAsia="sl-SI"/>
              </w:rPr>
              <w:t>Slovenija</w:t>
            </w:r>
          </w:p>
        </w:tc>
        <w:tc>
          <w:tcPr>
            <w:tcW w:w="737" w:type="dxa"/>
            <w:tcBorders>
              <w:top w:val="dotted" w:sz="4" w:space="0" w:color="FFFFFF"/>
            </w:tcBorders>
            <w:shd w:val="clear" w:color="auto" w:fill="F2F2F2"/>
            <w:noWrap/>
            <w:vAlign w:val="center"/>
          </w:tcPr>
          <w:p w:rsidR="006A173F" w:rsidRPr="003F37D6" w:rsidRDefault="006A173F" w:rsidP="00DD22D0">
            <w:pPr>
              <w:spacing w:line="240" w:lineRule="auto"/>
              <w:ind w:firstLine="0"/>
              <w:jc w:val="right"/>
              <w:rPr>
                <w:sz w:val="18"/>
              </w:rPr>
            </w:pPr>
            <w:r w:rsidRPr="003F37D6">
              <w:rPr>
                <w:sz w:val="18"/>
              </w:rPr>
              <w:t>46,1</w:t>
            </w:r>
          </w:p>
        </w:tc>
        <w:tc>
          <w:tcPr>
            <w:tcW w:w="737" w:type="dxa"/>
            <w:tcBorders>
              <w:top w:val="dotted" w:sz="4" w:space="0" w:color="FFFFFF"/>
            </w:tcBorders>
            <w:shd w:val="clear" w:color="auto" w:fill="F2F2F2"/>
            <w:noWrap/>
            <w:vAlign w:val="center"/>
          </w:tcPr>
          <w:p w:rsidR="006A173F" w:rsidRPr="003F37D6" w:rsidRDefault="006A173F" w:rsidP="00DD22D0">
            <w:pPr>
              <w:spacing w:line="240" w:lineRule="auto"/>
              <w:ind w:firstLine="0"/>
              <w:jc w:val="right"/>
              <w:rPr>
                <w:sz w:val="18"/>
              </w:rPr>
            </w:pPr>
            <w:r w:rsidRPr="003F37D6">
              <w:rPr>
                <w:sz w:val="18"/>
              </w:rPr>
              <w:t>43,4</w:t>
            </w:r>
          </w:p>
        </w:tc>
        <w:tc>
          <w:tcPr>
            <w:tcW w:w="737" w:type="dxa"/>
            <w:tcBorders>
              <w:top w:val="dotted" w:sz="4" w:space="0" w:color="FFFFFF"/>
            </w:tcBorders>
            <w:shd w:val="clear" w:color="auto" w:fill="F2F2F2"/>
            <w:noWrap/>
            <w:vAlign w:val="center"/>
          </w:tcPr>
          <w:p w:rsidR="006A173F" w:rsidRPr="003F37D6" w:rsidRDefault="006A173F" w:rsidP="00DD22D0">
            <w:pPr>
              <w:spacing w:line="240" w:lineRule="auto"/>
              <w:ind w:firstLine="0"/>
              <w:jc w:val="right"/>
              <w:rPr>
                <w:sz w:val="18"/>
              </w:rPr>
            </w:pPr>
            <w:r w:rsidRPr="003F37D6">
              <w:rPr>
                <w:sz w:val="18"/>
              </w:rPr>
              <w:t>42,4</w:t>
            </w:r>
          </w:p>
        </w:tc>
        <w:tc>
          <w:tcPr>
            <w:tcW w:w="737" w:type="dxa"/>
            <w:tcBorders>
              <w:top w:val="dotted" w:sz="4" w:space="0" w:color="FFFFFF"/>
            </w:tcBorders>
            <w:shd w:val="clear" w:color="auto" w:fill="F2F2F2"/>
            <w:noWrap/>
            <w:vAlign w:val="center"/>
          </w:tcPr>
          <w:p w:rsidR="006A173F" w:rsidRPr="003F37D6" w:rsidRDefault="006A173F" w:rsidP="00DD22D0">
            <w:pPr>
              <w:spacing w:line="240" w:lineRule="auto"/>
              <w:ind w:firstLine="0"/>
              <w:jc w:val="right"/>
              <w:rPr>
                <w:sz w:val="18"/>
              </w:rPr>
            </w:pPr>
            <w:r w:rsidRPr="003F37D6">
              <w:rPr>
                <w:sz w:val="18"/>
              </w:rPr>
              <w:t>42,9</w:t>
            </w:r>
          </w:p>
        </w:tc>
        <w:tc>
          <w:tcPr>
            <w:tcW w:w="737" w:type="dxa"/>
            <w:tcBorders>
              <w:top w:val="dotted" w:sz="4" w:space="0" w:color="FFFFFF"/>
            </w:tcBorders>
            <w:shd w:val="clear" w:color="auto" w:fill="F2F2F2"/>
            <w:vAlign w:val="center"/>
          </w:tcPr>
          <w:p w:rsidR="006A173F" w:rsidRPr="003F37D6" w:rsidRDefault="006A173F" w:rsidP="00DD22D0">
            <w:pPr>
              <w:spacing w:line="240" w:lineRule="auto"/>
              <w:ind w:firstLine="0"/>
              <w:jc w:val="right"/>
              <w:rPr>
                <w:sz w:val="18"/>
              </w:rPr>
            </w:pPr>
            <w:r w:rsidRPr="003F37D6">
              <w:rPr>
                <w:sz w:val="18"/>
              </w:rPr>
              <w:t>43,6</w:t>
            </w:r>
          </w:p>
        </w:tc>
        <w:tc>
          <w:tcPr>
            <w:tcW w:w="737" w:type="dxa"/>
            <w:tcBorders>
              <w:top w:val="dotted" w:sz="4" w:space="0" w:color="FFFFFF"/>
            </w:tcBorders>
            <w:shd w:val="clear" w:color="auto" w:fill="F2F2F2"/>
            <w:vAlign w:val="center"/>
          </w:tcPr>
          <w:p w:rsidR="006A173F" w:rsidRPr="003F37D6" w:rsidRDefault="006A173F" w:rsidP="00DD22D0">
            <w:pPr>
              <w:spacing w:line="240" w:lineRule="auto"/>
              <w:ind w:firstLine="0"/>
              <w:jc w:val="right"/>
              <w:rPr>
                <w:sz w:val="18"/>
              </w:rPr>
            </w:pPr>
            <w:r w:rsidRPr="003F37D6">
              <w:rPr>
                <w:sz w:val="18"/>
              </w:rPr>
              <w:t>43,8</w:t>
            </w:r>
          </w:p>
        </w:tc>
        <w:tc>
          <w:tcPr>
            <w:tcW w:w="737" w:type="dxa"/>
            <w:tcBorders>
              <w:top w:val="dotted" w:sz="4" w:space="0" w:color="FFFFFF"/>
            </w:tcBorders>
            <w:shd w:val="clear" w:color="auto" w:fill="F2F2F2"/>
            <w:vAlign w:val="center"/>
          </w:tcPr>
          <w:p w:rsidR="006A173F" w:rsidRPr="003F37D6" w:rsidRDefault="006A173F" w:rsidP="00DD22D0">
            <w:pPr>
              <w:spacing w:line="240" w:lineRule="auto"/>
              <w:ind w:firstLine="0"/>
              <w:jc w:val="right"/>
              <w:rPr>
                <w:sz w:val="18"/>
              </w:rPr>
            </w:pPr>
            <w:r w:rsidRPr="003F37D6">
              <w:rPr>
                <w:sz w:val="18"/>
              </w:rPr>
              <w:t>41,8</w:t>
            </w:r>
          </w:p>
        </w:tc>
        <w:tc>
          <w:tcPr>
            <w:tcW w:w="737" w:type="dxa"/>
            <w:tcBorders>
              <w:top w:val="dotted" w:sz="4" w:space="0" w:color="FFFFFF"/>
            </w:tcBorders>
            <w:shd w:val="clear" w:color="auto" w:fill="F2F2F2"/>
            <w:vAlign w:val="center"/>
          </w:tcPr>
          <w:p w:rsidR="006A173F" w:rsidRPr="003F37D6" w:rsidRDefault="006A173F" w:rsidP="00DD22D0">
            <w:pPr>
              <w:spacing w:line="240" w:lineRule="auto"/>
              <w:ind w:firstLine="0"/>
              <w:jc w:val="right"/>
              <w:rPr>
                <w:sz w:val="18"/>
              </w:rPr>
            </w:pPr>
            <w:r w:rsidRPr="003F37D6">
              <w:rPr>
                <w:sz w:val="18"/>
              </w:rPr>
              <w:t>41,2</w:t>
            </w:r>
          </w:p>
        </w:tc>
        <w:tc>
          <w:tcPr>
            <w:tcW w:w="737" w:type="dxa"/>
            <w:tcBorders>
              <w:top w:val="dotted" w:sz="4" w:space="0" w:color="FFFFFF"/>
            </w:tcBorders>
            <w:shd w:val="clear" w:color="auto" w:fill="F2F2F2"/>
            <w:vAlign w:val="center"/>
          </w:tcPr>
          <w:p w:rsidR="006A173F" w:rsidRPr="003F37D6" w:rsidRDefault="006A173F" w:rsidP="00DD22D0">
            <w:pPr>
              <w:spacing w:line="240" w:lineRule="auto"/>
              <w:ind w:firstLine="0"/>
              <w:jc w:val="right"/>
              <w:rPr>
                <w:sz w:val="18"/>
              </w:rPr>
            </w:pPr>
            <w:r w:rsidRPr="003F37D6">
              <w:rPr>
                <w:sz w:val="18"/>
              </w:rPr>
              <w:t>40,7</w:t>
            </w:r>
          </w:p>
        </w:tc>
        <w:tc>
          <w:tcPr>
            <w:tcW w:w="737" w:type="dxa"/>
            <w:tcBorders>
              <w:top w:val="dotted" w:sz="4" w:space="0" w:color="FFFFFF"/>
            </w:tcBorders>
            <w:shd w:val="clear" w:color="auto" w:fill="F2F2F2"/>
            <w:vAlign w:val="center"/>
          </w:tcPr>
          <w:p w:rsidR="006A173F" w:rsidRPr="003F37D6" w:rsidRDefault="006A173F" w:rsidP="00DD22D0">
            <w:pPr>
              <w:spacing w:line="240" w:lineRule="auto"/>
              <w:ind w:firstLine="0"/>
              <w:jc w:val="right"/>
              <w:rPr>
                <w:sz w:val="18"/>
              </w:rPr>
            </w:pPr>
            <w:r w:rsidRPr="003F37D6">
              <w:rPr>
                <w:sz w:val="18"/>
              </w:rPr>
              <w:t>41,3</w:t>
            </w:r>
          </w:p>
        </w:tc>
        <w:tc>
          <w:tcPr>
            <w:tcW w:w="737" w:type="dxa"/>
            <w:tcBorders>
              <w:top w:val="dotted" w:sz="4" w:space="0" w:color="FFFFFF"/>
            </w:tcBorders>
            <w:shd w:val="clear" w:color="auto" w:fill="F2F2F2"/>
            <w:vAlign w:val="center"/>
          </w:tcPr>
          <w:p w:rsidR="006A173F" w:rsidRPr="003F37D6" w:rsidRDefault="006A173F" w:rsidP="006A173F">
            <w:pPr>
              <w:spacing w:line="240" w:lineRule="auto"/>
              <w:ind w:firstLine="0"/>
              <w:jc w:val="center"/>
              <w:rPr>
                <w:sz w:val="18"/>
              </w:rPr>
            </w:pPr>
            <w:r>
              <w:rPr>
                <w:sz w:val="18"/>
              </w:rPr>
              <w:t>38,2</w:t>
            </w:r>
          </w:p>
        </w:tc>
      </w:tr>
    </w:tbl>
    <w:p w:rsidR="001A62D8" w:rsidRPr="00A80464" w:rsidRDefault="001A62D8" w:rsidP="00DD22D0">
      <w:pPr>
        <w:spacing w:line="240" w:lineRule="auto"/>
        <w:rPr>
          <w:b/>
          <w:color w:val="7F7F7F"/>
          <w:sz w:val="16"/>
        </w:rPr>
      </w:pPr>
    </w:p>
    <w:p w:rsidR="006C6F48" w:rsidRPr="00A80464" w:rsidRDefault="006C6F48" w:rsidP="00DD22D0">
      <w:pPr>
        <w:spacing w:line="240" w:lineRule="auto"/>
        <w:rPr>
          <w:color w:val="7F7F7F"/>
          <w:sz w:val="16"/>
          <w:lang w:eastAsia="sl-SI"/>
        </w:rPr>
      </w:pPr>
      <w:r w:rsidRPr="00A80464">
        <w:rPr>
          <w:b/>
          <w:color w:val="7F7F7F"/>
          <w:sz w:val="16"/>
        </w:rPr>
        <w:t>VIR:</w:t>
      </w:r>
      <w:r w:rsidRPr="00A80464">
        <w:rPr>
          <w:color w:val="7F7F7F"/>
          <w:sz w:val="16"/>
        </w:rPr>
        <w:t xml:space="preserve"> SURS</w:t>
      </w:r>
      <w:r w:rsidRPr="00A80464">
        <w:rPr>
          <w:color w:val="7F7F7F"/>
          <w:sz w:val="16"/>
          <w:lang w:eastAsia="sl-SI"/>
        </w:rPr>
        <w:t xml:space="preserve"> </w:t>
      </w:r>
    </w:p>
    <w:p w:rsidR="006C6F48" w:rsidRPr="00570877" w:rsidRDefault="006C6F48" w:rsidP="00DD22D0">
      <w:pPr>
        <w:spacing w:line="240" w:lineRule="auto"/>
      </w:pPr>
    </w:p>
    <w:p w:rsidR="006C6F48" w:rsidRPr="00570877" w:rsidRDefault="006C6F48" w:rsidP="00DD22D0">
      <w:pPr>
        <w:spacing w:line="240" w:lineRule="auto"/>
      </w:pPr>
      <w:r w:rsidRPr="00570877">
        <w:t xml:space="preserve">Delež komunalnih odpadkov, zbranih v sistemu javnega odvoza odpadkov, se je v zadnjem obdobju prav tako zniževal, pri čemer je </w:t>
      </w:r>
      <w:r w:rsidR="00FD1074">
        <w:t>Zasavje</w:t>
      </w:r>
      <w:r w:rsidRPr="00570877">
        <w:t xml:space="preserve"> bolj uspešno od slovenskega povprečja. </w:t>
      </w:r>
    </w:p>
    <w:p w:rsidR="006C6F48" w:rsidRDefault="006C6F48" w:rsidP="00DD22D0">
      <w:pPr>
        <w:spacing w:line="240" w:lineRule="auto"/>
      </w:pPr>
    </w:p>
    <w:p w:rsidR="00843ABF" w:rsidRPr="00570877" w:rsidRDefault="00843ABF" w:rsidP="00DD22D0">
      <w:pPr>
        <w:spacing w:line="240" w:lineRule="auto"/>
      </w:pPr>
    </w:p>
    <w:p w:rsidR="006C6F48" w:rsidRPr="004B2E33" w:rsidRDefault="006C6F48" w:rsidP="00DD22D0">
      <w:pPr>
        <w:spacing w:line="240" w:lineRule="auto"/>
        <w:rPr>
          <w:rStyle w:val="Neensklic"/>
        </w:rPr>
      </w:pPr>
      <w:r w:rsidRPr="00A80464">
        <w:rPr>
          <w:rStyle w:val="Neensklic"/>
          <w:color w:val="7F7F7F"/>
        </w:rPr>
        <w:t>Tabela 3</w:t>
      </w:r>
      <w:r w:rsidR="00B82D9A" w:rsidRPr="00A80464">
        <w:rPr>
          <w:rStyle w:val="Neensklic"/>
          <w:color w:val="7F7F7F"/>
        </w:rPr>
        <w:t>0</w:t>
      </w:r>
      <w:r w:rsidRPr="004B2E33">
        <w:rPr>
          <w:rStyle w:val="Neensklic"/>
        </w:rPr>
        <w:t>: Komunalni odpadki</w:t>
      </w:r>
      <w:r w:rsidR="009E1776">
        <w:rPr>
          <w:rStyle w:val="Neensklic"/>
        </w:rPr>
        <w:t>,</w:t>
      </w:r>
      <w:r w:rsidRPr="004B2E33">
        <w:rPr>
          <w:rStyle w:val="Neensklic"/>
        </w:rPr>
        <w:t xml:space="preserve"> zbrani z javnim odvozom odpadkov (kg na prebivalca)</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000"/>
      </w:tblPr>
      <w:tblGrid>
        <w:gridCol w:w="815"/>
        <w:gridCol w:w="771"/>
        <w:gridCol w:w="771"/>
        <w:gridCol w:w="771"/>
        <w:gridCol w:w="771"/>
        <w:gridCol w:w="771"/>
        <w:gridCol w:w="771"/>
        <w:gridCol w:w="771"/>
        <w:gridCol w:w="771"/>
        <w:gridCol w:w="771"/>
        <w:gridCol w:w="771"/>
      </w:tblGrid>
      <w:tr w:rsidR="003F37D6" w:rsidRPr="003F37D6" w:rsidTr="00865BA7">
        <w:trPr>
          <w:trHeight w:val="510"/>
        </w:trPr>
        <w:tc>
          <w:tcPr>
            <w:tcW w:w="815" w:type="dxa"/>
            <w:tcBorders>
              <w:bottom w:val="dotted" w:sz="4" w:space="0" w:color="FFFFFF"/>
            </w:tcBorders>
            <w:shd w:val="clear" w:color="auto" w:fill="auto"/>
            <w:noWrap/>
            <w:vAlign w:val="center"/>
          </w:tcPr>
          <w:p w:rsidR="003F37D6" w:rsidRPr="003F37D6" w:rsidRDefault="003F37D6" w:rsidP="00DD22D0">
            <w:pPr>
              <w:spacing w:line="240" w:lineRule="auto"/>
              <w:ind w:firstLine="0"/>
              <w:rPr>
                <w:sz w:val="18"/>
                <w:lang w:eastAsia="sl-SI"/>
              </w:rPr>
            </w:pPr>
            <w:r w:rsidRPr="003F37D6">
              <w:rPr>
                <w:sz w:val="18"/>
                <w:lang w:eastAsia="sl-SI"/>
              </w:rPr>
              <w:t>leto</w:t>
            </w:r>
          </w:p>
        </w:tc>
        <w:tc>
          <w:tcPr>
            <w:tcW w:w="771" w:type="dxa"/>
            <w:tcBorders>
              <w:bottom w:val="dotted" w:sz="4" w:space="0" w:color="FFFFFF"/>
            </w:tcBorders>
            <w:shd w:val="clear" w:color="auto" w:fill="auto"/>
            <w:noWrap/>
            <w:vAlign w:val="center"/>
          </w:tcPr>
          <w:p w:rsidR="003F37D6" w:rsidRPr="003F37D6" w:rsidRDefault="003F37D6" w:rsidP="00DD22D0">
            <w:pPr>
              <w:spacing w:line="240" w:lineRule="auto"/>
              <w:ind w:firstLine="0"/>
              <w:jc w:val="right"/>
              <w:rPr>
                <w:sz w:val="18"/>
              </w:rPr>
            </w:pPr>
            <w:r w:rsidRPr="003F37D6">
              <w:rPr>
                <w:sz w:val="18"/>
              </w:rPr>
              <w:t>2004</w:t>
            </w:r>
          </w:p>
        </w:tc>
        <w:tc>
          <w:tcPr>
            <w:tcW w:w="771" w:type="dxa"/>
            <w:tcBorders>
              <w:bottom w:val="dotted" w:sz="4" w:space="0" w:color="FFFFFF"/>
            </w:tcBorders>
            <w:shd w:val="clear" w:color="auto" w:fill="auto"/>
            <w:noWrap/>
            <w:vAlign w:val="center"/>
          </w:tcPr>
          <w:p w:rsidR="003F37D6" w:rsidRPr="003F37D6" w:rsidRDefault="003F37D6" w:rsidP="00DD22D0">
            <w:pPr>
              <w:spacing w:line="240" w:lineRule="auto"/>
              <w:ind w:firstLine="0"/>
              <w:jc w:val="right"/>
              <w:rPr>
                <w:sz w:val="18"/>
              </w:rPr>
            </w:pPr>
            <w:r w:rsidRPr="003F37D6">
              <w:rPr>
                <w:sz w:val="18"/>
              </w:rPr>
              <w:t>2005</w:t>
            </w:r>
          </w:p>
        </w:tc>
        <w:tc>
          <w:tcPr>
            <w:tcW w:w="771" w:type="dxa"/>
            <w:tcBorders>
              <w:bottom w:val="dotted" w:sz="4" w:space="0" w:color="FFFFFF"/>
            </w:tcBorders>
            <w:shd w:val="clear" w:color="auto" w:fill="auto"/>
            <w:noWrap/>
            <w:vAlign w:val="center"/>
          </w:tcPr>
          <w:p w:rsidR="003F37D6" w:rsidRPr="003F37D6" w:rsidRDefault="003F37D6" w:rsidP="00DD22D0">
            <w:pPr>
              <w:spacing w:line="240" w:lineRule="auto"/>
              <w:ind w:firstLine="0"/>
              <w:jc w:val="right"/>
              <w:rPr>
                <w:sz w:val="18"/>
              </w:rPr>
            </w:pPr>
            <w:r w:rsidRPr="003F37D6">
              <w:rPr>
                <w:sz w:val="18"/>
              </w:rPr>
              <w:t>2006</w:t>
            </w:r>
          </w:p>
        </w:tc>
        <w:tc>
          <w:tcPr>
            <w:tcW w:w="771" w:type="dxa"/>
            <w:tcBorders>
              <w:bottom w:val="dotted" w:sz="4" w:space="0" w:color="FFFFFF"/>
            </w:tcBorders>
            <w:shd w:val="clear" w:color="auto" w:fill="auto"/>
            <w:noWrap/>
            <w:vAlign w:val="center"/>
          </w:tcPr>
          <w:p w:rsidR="003F37D6" w:rsidRPr="003F37D6" w:rsidRDefault="003F37D6" w:rsidP="00DD22D0">
            <w:pPr>
              <w:spacing w:line="240" w:lineRule="auto"/>
              <w:ind w:firstLine="0"/>
              <w:jc w:val="right"/>
              <w:rPr>
                <w:sz w:val="18"/>
              </w:rPr>
            </w:pPr>
            <w:r w:rsidRPr="003F37D6">
              <w:rPr>
                <w:sz w:val="18"/>
              </w:rPr>
              <w:t>2007</w:t>
            </w:r>
          </w:p>
        </w:tc>
        <w:tc>
          <w:tcPr>
            <w:tcW w:w="771" w:type="dxa"/>
            <w:tcBorders>
              <w:bottom w:val="dotted" w:sz="4" w:space="0" w:color="FFFFFF"/>
            </w:tcBorders>
            <w:shd w:val="clear" w:color="auto" w:fill="auto"/>
            <w:vAlign w:val="center"/>
          </w:tcPr>
          <w:p w:rsidR="003F37D6" w:rsidRPr="003F37D6" w:rsidRDefault="003F37D6" w:rsidP="00DD22D0">
            <w:pPr>
              <w:spacing w:line="240" w:lineRule="auto"/>
              <w:ind w:firstLine="0"/>
              <w:jc w:val="right"/>
              <w:rPr>
                <w:sz w:val="18"/>
              </w:rPr>
            </w:pPr>
            <w:r w:rsidRPr="003F37D6">
              <w:rPr>
                <w:sz w:val="18"/>
              </w:rPr>
              <w:t>2008</w:t>
            </w:r>
          </w:p>
        </w:tc>
        <w:tc>
          <w:tcPr>
            <w:tcW w:w="771" w:type="dxa"/>
            <w:tcBorders>
              <w:bottom w:val="dotted" w:sz="4" w:space="0" w:color="FFFFFF"/>
            </w:tcBorders>
            <w:shd w:val="clear" w:color="auto" w:fill="auto"/>
            <w:vAlign w:val="center"/>
          </w:tcPr>
          <w:p w:rsidR="003F37D6" w:rsidRPr="003F37D6" w:rsidRDefault="003F37D6" w:rsidP="00DD22D0">
            <w:pPr>
              <w:spacing w:line="240" w:lineRule="auto"/>
              <w:ind w:firstLine="0"/>
              <w:jc w:val="right"/>
              <w:rPr>
                <w:sz w:val="18"/>
              </w:rPr>
            </w:pPr>
            <w:r w:rsidRPr="003F37D6">
              <w:rPr>
                <w:sz w:val="18"/>
              </w:rPr>
              <w:t>2009</w:t>
            </w:r>
          </w:p>
        </w:tc>
        <w:tc>
          <w:tcPr>
            <w:tcW w:w="771" w:type="dxa"/>
            <w:tcBorders>
              <w:bottom w:val="dotted" w:sz="4" w:space="0" w:color="FFFFFF"/>
            </w:tcBorders>
            <w:shd w:val="clear" w:color="auto" w:fill="auto"/>
            <w:vAlign w:val="center"/>
          </w:tcPr>
          <w:p w:rsidR="003F37D6" w:rsidRPr="003F37D6" w:rsidRDefault="003F37D6" w:rsidP="00DD22D0">
            <w:pPr>
              <w:spacing w:line="240" w:lineRule="auto"/>
              <w:ind w:firstLine="0"/>
              <w:jc w:val="right"/>
              <w:rPr>
                <w:sz w:val="18"/>
              </w:rPr>
            </w:pPr>
            <w:r w:rsidRPr="003F37D6">
              <w:rPr>
                <w:sz w:val="18"/>
              </w:rPr>
              <w:t>2010</w:t>
            </w:r>
          </w:p>
        </w:tc>
        <w:tc>
          <w:tcPr>
            <w:tcW w:w="771" w:type="dxa"/>
            <w:tcBorders>
              <w:bottom w:val="dotted" w:sz="4" w:space="0" w:color="FFFFFF"/>
            </w:tcBorders>
            <w:shd w:val="clear" w:color="auto" w:fill="auto"/>
            <w:vAlign w:val="center"/>
          </w:tcPr>
          <w:p w:rsidR="003F37D6" w:rsidRPr="003F37D6" w:rsidRDefault="003F37D6" w:rsidP="00DD22D0">
            <w:pPr>
              <w:spacing w:line="240" w:lineRule="auto"/>
              <w:ind w:firstLine="0"/>
              <w:jc w:val="right"/>
              <w:rPr>
                <w:sz w:val="18"/>
              </w:rPr>
            </w:pPr>
            <w:r w:rsidRPr="003F37D6">
              <w:rPr>
                <w:sz w:val="18"/>
              </w:rPr>
              <w:t>2011</w:t>
            </w:r>
          </w:p>
        </w:tc>
        <w:tc>
          <w:tcPr>
            <w:tcW w:w="771" w:type="dxa"/>
            <w:tcBorders>
              <w:bottom w:val="dotted" w:sz="4" w:space="0" w:color="FFFFFF"/>
            </w:tcBorders>
            <w:shd w:val="clear" w:color="auto" w:fill="auto"/>
            <w:vAlign w:val="center"/>
          </w:tcPr>
          <w:p w:rsidR="003F37D6" w:rsidRPr="003F37D6" w:rsidRDefault="003F37D6" w:rsidP="00DD22D0">
            <w:pPr>
              <w:spacing w:line="240" w:lineRule="auto"/>
              <w:ind w:firstLine="0"/>
              <w:jc w:val="right"/>
              <w:rPr>
                <w:sz w:val="18"/>
              </w:rPr>
            </w:pPr>
            <w:r w:rsidRPr="003F37D6">
              <w:rPr>
                <w:sz w:val="18"/>
              </w:rPr>
              <w:t>2012</w:t>
            </w:r>
          </w:p>
        </w:tc>
        <w:tc>
          <w:tcPr>
            <w:tcW w:w="771" w:type="dxa"/>
            <w:tcBorders>
              <w:bottom w:val="dotted" w:sz="4" w:space="0" w:color="FFFFFF"/>
            </w:tcBorders>
            <w:shd w:val="clear" w:color="auto" w:fill="auto"/>
            <w:vAlign w:val="center"/>
          </w:tcPr>
          <w:p w:rsidR="003F37D6" w:rsidRPr="003F37D6" w:rsidRDefault="003F37D6" w:rsidP="00DD22D0">
            <w:pPr>
              <w:spacing w:line="240" w:lineRule="auto"/>
              <w:ind w:firstLine="0"/>
              <w:jc w:val="right"/>
              <w:rPr>
                <w:sz w:val="18"/>
              </w:rPr>
            </w:pPr>
            <w:r w:rsidRPr="003F37D6">
              <w:rPr>
                <w:sz w:val="18"/>
              </w:rPr>
              <w:t>2013</w:t>
            </w:r>
          </w:p>
        </w:tc>
      </w:tr>
      <w:tr w:rsidR="003F37D6" w:rsidRPr="003F37D6" w:rsidTr="00865BA7">
        <w:trPr>
          <w:trHeight w:val="510"/>
        </w:trPr>
        <w:tc>
          <w:tcPr>
            <w:tcW w:w="815"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3F37D6" w:rsidRPr="003F37D6" w:rsidRDefault="00FD1074" w:rsidP="00DD22D0">
            <w:pPr>
              <w:spacing w:line="240" w:lineRule="auto"/>
              <w:ind w:firstLine="0"/>
              <w:rPr>
                <w:sz w:val="18"/>
                <w:lang w:eastAsia="sl-SI"/>
              </w:rPr>
            </w:pPr>
            <w:r>
              <w:rPr>
                <w:sz w:val="18"/>
                <w:lang w:eastAsia="sl-SI"/>
              </w:rPr>
              <w:t>Zasavje</w:t>
            </w:r>
          </w:p>
        </w:tc>
        <w:tc>
          <w:tcPr>
            <w:tcW w:w="771"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3F37D6" w:rsidRPr="003F37D6" w:rsidRDefault="003F37D6" w:rsidP="00DD22D0">
            <w:pPr>
              <w:spacing w:line="240" w:lineRule="auto"/>
              <w:ind w:firstLine="0"/>
              <w:jc w:val="right"/>
              <w:rPr>
                <w:sz w:val="18"/>
              </w:rPr>
            </w:pPr>
            <w:r w:rsidRPr="003F37D6">
              <w:rPr>
                <w:sz w:val="18"/>
              </w:rPr>
              <w:t>385</w:t>
            </w:r>
          </w:p>
        </w:tc>
        <w:tc>
          <w:tcPr>
            <w:tcW w:w="771"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3F37D6" w:rsidRPr="003F37D6" w:rsidRDefault="003F37D6" w:rsidP="00DD22D0">
            <w:pPr>
              <w:spacing w:line="240" w:lineRule="auto"/>
              <w:ind w:firstLine="0"/>
              <w:jc w:val="right"/>
              <w:rPr>
                <w:sz w:val="18"/>
              </w:rPr>
            </w:pPr>
            <w:r w:rsidRPr="003F37D6">
              <w:rPr>
                <w:sz w:val="18"/>
              </w:rPr>
              <w:t>347</w:t>
            </w:r>
          </w:p>
        </w:tc>
        <w:tc>
          <w:tcPr>
            <w:tcW w:w="771"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3F37D6" w:rsidRPr="003F37D6" w:rsidRDefault="003F37D6" w:rsidP="00DD22D0">
            <w:pPr>
              <w:spacing w:line="240" w:lineRule="auto"/>
              <w:ind w:firstLine="0"/>
              <w:jc w:val="right"/>
              <w:rPr>
                <w:sz w:val="18"/>
              </w:rPr>
            </w:pPr>
            <w:r w:rsidRPr="003F37D6">
              <w:rPr>
                <w:sz w:val="18"/>
              </w:rPr>
              <w:t>381</w:t>
            </w:r>
          </w:p>
        </w:tc>
        <w:tc>
          <w:tcPr>
            <w:tcW w:w="771"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3F37D6" w:rsidRPr="003F37D6" w:rsidRDefault="003F37D6" w:rsidP="00DD22D0">
            <w:pPr>
              <w:spacing w:line="240" w:lineRule="auto"/>
              <w:ind w:firstLine="0"/>
              <w:jc w:val="right"/>
              <w:rPr>
                <w:sz w:val="18"/>
              </w:rPr>
            </w:pPr>
            <w:r w:rsidRPr="003F37D6">
              <w:rPr>
                <w:sz w:val="18"/>
              </w:rPr>
              <w:t>405</w:t>
            </w:r>
          </w:p>
        </w:tc>
        <w:tc>
          <w:tcPr>
            <w:tcW w:w="77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3F37D6" w:rsidRPr="003F37D6" w:rsidRDefault="003F37D6" w:rsidP="00DD22D0">
            <w:pPr>
              <w:spacing w:line="240" w:lineRule="auto"/>
              <w:ind w:firstLine="0"/>
              <w:jc w:val="right"/>
              <w:rPr>
                <w:sz w:val="18"/>
              </w:rPr>
            </w:pPr>
            <w:r w:rsidRPr="003F37D6">
              <w:rPr>
                <w:sz w:val="18"/>
              </w:rPr>
              <w:t>401</w:t>
            </w:r>
          </w:p>
        </w:tc>
        <w:tc>
          <w:tcPr>
            <w:tcW w:w="77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3F37D6" w:rsidRPr="003F37D6" w:rsidRDefault="003F37D6" w:rsidP="00DD22D0">
            <w:pPr>
              <w:spacing w:line="240" w:lineRule="auto"/>
              <w:ind w:firstLine="0"/>
              <w:jc w:val="right"/>
              <w:rPr>
                <w:sz w:val="18"/>
              </w:rPr>
            </w:pPr>
            <w:r w:rsidRPr="003F37D6">
              <w:rPr>
                <w:sz w:val="18"/>
              </w:rPr>
              <w:t>362</w:t>
            </w:r>
          </w:p>
        </w:tc>
        <w:tc>
          <w:tcPr>
            <w:tcW w:w="77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3F37D6" w:rsidRPr="003F37D6" w:rsidRDefault="003F37D6" w:rsidP="00DD22D0">
            <w:pPr>
              <w:spacing w:line="240" w:lineRule="auto"/>
              <w:ind w:firstLine="0"/>
              <w:jc w:val="right"/>
              <w:rPr>
                <w:sz w:val="18"/>
              </w:rPr>
            </w:pPr>
            <w:r w:rsidRPr="003F37D6">
              <w:rPr>
                <w:sz w:val="18"/>
              </w:rPr>
              <w:t>374</w:t>
            </w:r>
          </w:p>
        </w:tc>
        <w:tc>
          <w:tcPr>
            <w:tcW w:w="77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3F37D6" w:rsidRPr="003F37D6" w:rsidRDefault="003F37D6" w:rsidP="00DD22D0">
            <w:pPr>
              <w:spacing w:line="240" w:lineRule="auto"/>
              <w:ind w:firstLine="0"/>
              <w:jc w:val="right"/>
              <w:rPr>
                <w:sz w:val="18"/>
              </w:rPr>
            </w:pPr>
            <w:r w:rsidRPr="003F37D6">
              <w:rPr>
                <w:sz w:val="18"/>
              </w:rPr>
              <w:t>338</w:t>
            </w:r>
          </w:p>
        </w:tc>
        <w:tc>
          <w:tcPr>
            <w:tcW w:w="77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3F37D6" w:rsidRPr="003F37D6" w:rsidRDefault="008740A9" w:rsidP="00DD22D0">
            <w:pPr>
              <w:spacing w:line="240" w:lineRule="auto"/>
              <w:ind w:firstLine="0"/>
              <w:jc w:val="right"/>
              <w:rPr>
                <w:sz w:val="18"/>
              </w:rPr>
            </w:pPr>
            <w:r>
              <w:rPr>
                <w:sz w:val="18"/>
              </w:rPr>
              <w:t>327</w:t>
            </w:r>
          </w:p>
        </w:tc>
        <w:tc>
          <w:tcPr>
            <w:tcW w:w="77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3F37D6" w:rsidRPr="003F37D6" w:rsidRDefault="008740A9" w:rsidP="00DD22D0">
            <w:pPr>
              <w:spacing w:line="240" w:lineRule="auto"/>
              <w:ind w:firstLine="0"/>
              <w:jc w:val="right"/>
              <w:rPr>
                <w:sz w:val="18"/>
              </w:rPr>
            </w:pPr>
            <w:r>
              <w:rPr>
                <w:sz w:val="18"/>
              </w:rPr>
              <w:t>320</w:t>
            </w:r>
          </w:p>
        </w:tc>
      </w:tr>
      <w:tr w:rsidR="003F37D6" w:rsidRPr="003F37D6" w:rsidTr="00865BA7">
        <w:trPr>
          <w:trHeight w:val="510"/>
        </w:trPr>
        <w:tc>
          <w:tcPr>
            <w:tcW w:w="815" w:type="dxa"/>
            <w:tcBorders>
              <w:top w:val="dotted" w:sz="4" w:space="0" w:color="FFFFFF"/>
            </w:tcBorders>
            <w:shd w:val="clear" w:color="auto" w:fill="F2F2F2"/>
            <w:noWrap/>
            <w:vAlign w:val="center"/>
          </w:tcPr>
          <w:p w:rsidR="003F37D6" w:rsidRPr="003F37D6" w:rsidRDefault="003F37D6" w:rsidP="00DD22D0">
            <w:pPr>
              <w:spacing w:line="240" w:lineRule="auto"/>
              <w:ind w:firstLine="0"/>
              <w:rPr>
                <w:sz w:val="18"/>
                <w:lang w:eastAsia="sl-SI"/>
              </w:rPr>
            </w:pPr>
            <w:r w:rsidRPr="003F37D6">
              <w:rPr>
                <w:sz w:val="18"/>
                <w:lang w:eastAsia="sl-SI"/>
              </w:rPr>
              <w:t>Slovenija</w:t>
            </w:r>
          </w:p>
        </w:tc>
        <w:tc>
          <w:tcPr>
            <w:tcW w:w="771" w:type="dxa"/>
            <w:tcBorders>
              <w:top w:val="dotted" w:sz="4" w:space="0" w:color="FFFFFF"/>
            </w:tcBorders>
            <w:shd w:val="clear" w:color="auto" w:fill="F2F2F2"/>
            <w:noWrap/>
            <w:vAlign w:val="center"/>
          </w:tcPr>
          <w:p w:rsidR="003F37D6" w:rsidRPr="003F37D6" w:rsidRDefault="003F37D6" w:rsidP="00DD22D0">
            <w:pPr>
              <w:spacing w:line="240" w:lineRule="auto"/>
              <w:ind w:firstLine="0"/>
              <w:jc w:val="right"/>
              <w:rPr>
                <w:sz w:val="18"/>
              </w:rPr>
            </w:pPr>
            <w:r w:rsidRPr="003F37D6">
              <w:rPr>
                <w:sz w:val="18"/>
              </w:rPr>
              <w:t>395</w:t>
            </w:r>
          </w:p>
        </w:tc>
        <w:tc>
          <w:tcPr>
            <w:tcW w:w="771" w:type="dxa"/>
            <w:tcBorders>
              <w:top w:val="dotted" w:sz="4" w:space="0" w:color="FFFFFF"/>
            </w:tcBorders>
            <w:shd w:val="clear" w:color="auto" w:fill="F2F2F2"/>
            <w:noWrap/>
            <w:vAlign w:val="center"/>
          </w:tcPr>
          <w:p w:rsidR="003F37D6" w:rsidRPr="003F37D6" w:rsidRDefault="003F37D6" w:rsidP="00DD22D0">
            <w:pPr>
              <w:spacing w:line="240" w:lineRule="auto"/>
              <w:ind w:firstLine="0"/>
              <w:jc w:val="right"/>
              <w:rPr>
                <w:sz w:val="18"/>
              </w:rPr>
            </w:pPr>
            <w:r w:rsidRPr="003F37D6">
              <w:rPr>
                <w:sz w:val="18"/>
              </w:rPr>
              <w:t>399</w:t>
            </w:r>
          </w:p>
        </w:tc>
        <w:tc>
          <w:tcPr>
            <w:tcW w:w="771" w:type="dxa"/>
            <w:tcBorders>
              <w:top w:val="dotted" w:sz="4" w:space="0" w:color="FFFFFF"/>
            </w:tcBorders>
            <w:shd w:val="clear" w:color="auto" w:fill="F2F2F2"/>
            <w:noWrap/>
            <w:vAlign w:val="center"/>
          </w:tcPr>
          <w:p w:rsidR="003F37D6" w:rsidRPr="003F37D6" w:rsidRDefault="003F37D6" w:rsidP="00DD22D0">
            <w:pPr>
              <w:spacing w:line="240" w:lineRule="auto"/>
              <w:ind w:firstLine="0"/>
              <w:jc w:val="right"/>
              <w:rPr>
                <w:sz w:val="18"/>
              </w:rPr>
            </w:pPr>
            <w:r w:rsidRPr="003F37D6">
              <w:rPr>
                <w:sz w:val="18"/>
              </w:rPr>
              <w:t>414</w:t>
            </w:r>
          </w:p>
        </w:tc>
        <w:tc>
          <w:tcPr>
            <w:tcW w:w="771" w:type="dxa"/>
            <w:tcBorders>
              <w:top w:val="dotted" w:sz="4" w:space="0" w:color="FFFFFF"/>
            </w:tcBorders>
            <w:shd w:val="clear" w:color="auto" w:fill="F2F2F2"/>
            <w:noWrap/>
            <w:vAlign w:val="center"/>
          </w:tcPr>
          <w:p w:rsidR="003F37D6" w:rsidRPr="003F37D6" w:rsidRDefault="003F37D6" w:rsidP="00DD22D0">
            <w:pPr>
              <w:spacing w:line="240" w:lineRule="auto"/>
              <w:ind w:firstLine="0"/>
              <w:jc w:val="right"/>
              <w:rPr>
                <w:sz w:val="18"/>
              </w:rPr>
            </w:pPr>
            <w:r w:rsidRPr="003F37D6">
              <w:rPr>
                <w:sz w:val="18"/>
              </w:rPr>
              <w:t>419</w:t>
            </w:r>
          </w:p>
        </w:tc>
        <w:tc>
          <w:tcPr>
            <w:tcW w:w="771" w:type="dxa"/>
            <w:tcBorders>
              <w:top w:val="dotted" w:sz="4" w:space="0" w:color="FFFFFF"/>
            </w:tcBorders>
            <w:shd w:val="clear" w:color="auto" w:fill="F2F2F2"/>
            <w:vAlign w:val="center"/>
          </w:tcPr>
          <w:p w:rsidR="003F37D6" w:rsidRPr="003F37D6" w:rsidRDefault="003F37D6" w:rsidP="00DD22D0">
            <w:pPr>
              <w:spacing w:line="240" w:lineRule="auto"/>
              <w:ind w:firstLine="0"/>
              <w:jc w:val="right"/>
              <w:rPr>
                <w:sz w:val="18"/>
              </w:rPr>
            </w:pPr>
            <w:r w:rsidRPr="003F37D6">
              <w:rPr>
                <w:sz w:val="18"/>
              </w:rPr>
              <w:t>416</w:t>
            </w:r>
          </w:p>
        </w:tc>
        <w:tc>
          <w:tcPr>
            <w:tcW w:w="771" w:type="dxa"/>
            <w:tcBorders>
              <w:top w:val="dotted" w:sz="4" w:space="0" w:color="FFFFFF"/>
            </w:tcBorders>
            <w:shd w:val="clear" w:color="auto" w:fill="F2F2F2"/>
            <w:vAlign w:val="center"/>
          </w:tcPr>
          <w:p w:rsidR="003F37D6" w:rsidRPr="003F37D6" w:rsidRDefault="003F37D6" w:rsidP="00DD22D0">
            <w:pPr>
              <w:spacing w:line="240" w:lineRule="auto"/>
              <w:ind w:firstLine="0"/>
              <w:jc w:val="right"/>
              <w:rPr>
                <w:sz w:val="18"/>
              </w:rPr>
            </w:pPr>
            <w:r w:rsidRPr="003F37D6">
              <w:rPr>
                <w:sz w:val="18"/>
              </w:rPr>
              <w:t>404</w:t>
            </w:r>
          </w:p>
        </w:tc>
        <w:tc>
          <w:tcPr>
            <w:tcW w:w="771" w:type="dxa"/>
            <w:tcBorders>
              <w:top w:val="dotted" w:sz="4" w:space="0" w:color="FFFFFF"/>
            </w:tcBorders>
            <w:shd w:val="clear" w:color="auto" w:fill="F2F2F2"/>
            <w:vAlign w:val="center"/>
          </w:tcPr>
          <w:p w:rsidR="003F37D6" w:rsidRPr="003F37D6" w:rsidRDefault="003F37D6" w:rsidP="00DD22D0">
            <w:pPr>
              <w:spacing w:line="240" w:lineRule="auto"/>
              <w:ind w:firstLine="0"/>
              <w:jc w:val="right"/>
              <w:rPr>
                <w:sz w:val="18"/>
              </w:rPr>
            </w:pPr>
            <w:r w:rsidRPr="003F37D6">
              <w:rPr>
                <w:sz w:val="18"/>
              </w:rPr>
              <w:t>389</w:t>
            </w:r>
          </w:p>
        </w:tc>
        <w:tc>
          <w:tcPr>
            <w:tcW w:w="771" w:type="dxa"/>
            <w:tcBorders>
              <w:top w:val="dotted" w:sz="4" w:space="0" w:color="FFFFFF"/>
            </w:tcBorders>
            <w:shd w:val="clear" w:color="auto" w:fill="F2F2F2"/>
            <w:vAlign w:val="center"/>
          </w:tcPr>
          <w:p w:rsidR="003F37D6" w:rsidRPr="003F37D6" w:rsidRDefault="003F37D6" w:rsidP="00DD22D0">
            <w:pPr>
              <w:spacing w:line="240" w:lineRule="auto"/>
              <w:ind w:firstLine="0"/>
              <w:jc w:val="right"/>
              <w:rPr>
                <w:sz w:val="18"/>
              </w:rPr>
            </w:pPr>
            <w:r w:rsidRPr="003F37D6">
              <w:rPr>
                <w:sz w:val="18"/>
              </w:rPr>
              <w:t>352</w:t>
            </w:r>
          </w:p>
        </w:tc>
        <w:tc>
          <w:tcPr>
            <w:tcW w:w="771" w:type="dxa"/>
            <w:tcBorders>
              <w:top w:val="dotted" w:sz="4" w:space="0" w:color="FFFFFF"/>
            </w:tcBorders>
            <w:shd w:val="clear" w:color="auto" w:fill="F2F2F2"/>
            <w:vAlign w:val="center"/>
          </w:tcPr>
          <w:p w:rsidR="003F37D6" w:rsidRPr="003F37D6" w:rsidRDefault="008740A9" w:rsidP="00DD22D0">
            <w:pPr>
              <w:spacing w:line="240" w:lineRule="auto"/>
              <w:ind w:firstLine="0"/>
              <w:jc w:val="right"/>
              <w:rPr>
                <w:sz w:val="18"/>
              </w:rPr>
            </w:pPr>
            <w:r>
              <w:rPr>
                <w:sz w:val="18"/>
              </w:rPr>
              <w:t>323</w:t>
            </w:r>
          </w:p>
        </w:tc>
        <w:tc>
          <w:tcPr>
            <w:tcW w:w="771" w:type="dxa"/>
            <w:tcBorders>
              <w:top w:val="dotted" w:sz="4" w:space="0" w:color="FFFFFF"/>
            </w:tcBorders>
            <w:shd w:val="clear" w:color="auto" w:fill="F2F2F2"/>
            <w:vAlign w:val="center"/>
          </w:tcPr>
          <w:p w:rsidR="003F37D6" w:rsidRPr="003F37D6" w:rsidRDefault="008740A9" w:rsidP="00DD22D0">
            <w:pPr>
              <w:spacing w:line="240" w:lineRule="auto"/>
              <w:ind w:firstLine="0"/>
              <w:jc w:val="right"/>
              <w:rPr>
                <w:sz w:val="18"/>
              </w:rPr>
            </w:pPr>
            <w:r>
              <w:rPr>
                <w:sz w:val="18"/>
              </w:rPr>
              <w:t>312</w:t>
            </w:r>
          </w:p>
        </w:tc>
      </w:tr>
    </w:tbl>
    <w:p w:rsidR="00662A75" w:rsidRPr="00A80464" w:rsidRDefault="00662A75" w:rsidP="00DD22D0">
      <w:pPr>
        <w:spacing w:line="240" w:lineRule="auto"/>
        <w:rPr>
          <w:b/>
          <w:color w:val="7F7F7F"/>
          <w:sz w:val="16"/>
        </w:rPr>
      </w:pPr>
    </w:p>
    <w:p w:rsidR="006C6F48" w:rsidRPr="00A80464" w:rsidRDefault="006C6F48" w:rsidP="00DD22D0">
      <w:pPr>
        <w:spacing w:line="240" w:lineRule="auto"/>
        <w:rPr>
          <w:color w:val="7F7F7F"/>
          <w:sz w:val="16"/>
          <w:lang w:eastAsia="sl-SI"/>
        </w:rPr>
      </w:pPr>
      <w:r w:rsidRPr="00A80464">
        <w:rPr>
          <w:b/>
          <w:color w:val="7F7F7F"/>
          <w:sz w:val="16"/>
        </w:rPr>
        <w:t>VIR:</w:t>
      </w:r>
      <w:r w:rsidRPr="00A80464">
        <w:rPr>
          <w:color w:val="7F7F7F"/>
          <w:sz w:val="16"/>
        </w:rPr>
        <w:t xml:space="preserve"> SURS</w:t>
      </w:r>
      <w:r w:rsidRPr="00A80464">
        <w:rPr>
          <w:color w:val="7F7F7F"/>
          <w:sz w:val="16"/>
          <w:lang w:eastAsia="sl-SI"/>
        </w:rPr>
        <w:t xml:space="preserve"> </w:t>
      </w:r>
    </w:p>
    <w:p w:rsidR="006C6F48" w:rsidRPr="00570877" w:rsidRDefault="006C6F48" w:rsidP="00DD22D0">
      <w:pPr>
        <w:spacing w:line="240" w:lineRule="auto"/>
      </w:pPr>
    </w:p>
    <w:p w:rsidR="00AE245E" w:rsidRPr="00570877" w:rsidRDefault="00AE245E" w:rsidP="00DD22D0">
      <w:pPr>
        <w:spacing w:line="240" w:lineRule="auto"/>
      </w:pPr>
    </w:p>
    <w:p w:rsidR="00E77934" w:rsidRPr="00570877" w:rsidRDefault="00FD1074" w:rsidP="00DD22D0">
      <w:pPr>
        <w:spacing w:line="240" w:lineRule="auto"/>
      </w:pPr>
      <w:r>
        <w:rPr>
          <w:szCs w:val="22"/>
        </w:rPr>
        <w:t>Zasavje</w:t>
      </w:r>
      <w:r w:rsidR="005079EB" w:rsidRPr="009E1776">
        <w:rPr>
          <w:szCs w:val="22"/>
        </w:rPr>
        <w:t xml:space="preserve"> je prometno prehodna regija, vendar se glede na raven prometne dostopnosti uvršča med </w:t>
      </w:r>
      <w:r w:rsidR="005079EB" w:rsidRPr="00242B9D">
        <w:rPr>
          <w:szCs w:val="22"/>
        </w:rPr>
        <w:t xml:space="preserve">regije s podpovprečno razvitim prometnim omrežjem. Z dostopom do avtocestnega križa pod Trojanami so </w:t>
      </w:r>
      <w:r w:rsidR="005079EB" w:rsidRPr="009E1776">
        <w:rPr>
          <w:szCs w:val="22"/>
        </w:rPr>
        <w:t xml:space="preserve">se prometne povezave regije izboljšale, </w:t>
      </w:r>
      <w:r w:rsidR="009F4608" w:rsidRPr="009E1776">
        <w:rPr>
          <w:szCs w:val="22"/>
        </w:rPr>
        <w:t>vend</w:t>
      </w:r>
      <w:r w:rsidR="005079EB" w:rsidRPr="00DA69BA">
        <w:rPr>
          <w:szCs w:val="22"/>
        </w:rPr>
        <w:t xml:space="preserve">ar </w:t>
      </w:r>
      <w:r w:rsidR="009F4608" w:rsidRPr="00DA69BA">
        <w:rPr>
          <w:szCs w:val="22"/>
        </w:rPr>
        <w:t>povezava</w:t>
      </w:r>
      <w:r w:rsidR="005079EB" w:rsidRPr="00570877">
        <w:t xml:space="preserve"> zaradi velike koncentracije prebivalstva </w:t>
      </w:r>
      <w:r w:rsidR="009F4608" w:rsidRPr="00570877">
        <w:t xml:space="preserve">in velike dnevne migracije </w:t>
      </w:r>
      <w:r w:rsidR="005079EB" w:rsidRPr="00570877">
        <w:t xml:space="preserve">ne zadošča. </w:t>
      </w:r>
      <w:r w:rsidR="00E77934" w:rsidRPr="00570877">
        <w:t xml:space="preserve">Problematična ostaja povezanost proti vzhodni smeri, saj je predvsem na relaciji </w:t>
      </w:r>
      <w:r>
        <w:t>Zasavje</w:t>
      </w:r>
      <w:r w:rsidR="00E77934" w:rsidRPr="00570877">
        <w:t>–Zidani Most popolnoma neustrezna. To še dodatno prispeva k nekonkurenčnosti regije in zmanjšuje zanimanje investitorjev.</w:t>
      </w:r>
    </w:p>
    <w:p w:rsidR="009F4608" w:rsidRDefault="009F4608" w:rsidP="00DD22D0">
      <w:pPr>
        <w:spacing w:line="240" w:lineRule="auto"/>
      </w:pPr>
    </w:p>
    <w:p w:rsidR="00843ABF" w:rsidRPr="00570877" w:rsidRDefault="00843ABF" w:rsidP="00DD22D0">
      <w:pPr>
        <w:spacing w:line="240" w:lineRule="auto"/>
      </w:pPr>
    </w:p>
    <w:p w:rsidR="009F4608" w:rsidRPr="004B2E33" w:rsidRDefault="009F4608" w:rsidP="00DD22D0">
      <w:pPr>
        <w:spacing w:line="240" w:lineRule="auto"/>
        <w:rPr>
          <w:rStyle w:val="Neensklic"/>
        </w:rPr>
      </w:pPr>
      <w:r w:rsidRPr="00A80464">
        <w:rPr>
          <w:rStyle w:val="Neensklic"/>
          <w:color w:val="7F7F7F"/>
        </w:rPr>
        <w:t xml:space="preserve">Tabela </w:t>
      </w:r>
      <w:r w:rsidR="00B82D9A" w:rsidRPr="00A80464">
        <w:rPr>
          <w:rStyle w:val="Neensklic"/>
          <w:color w:val="7F7F7F"/>
        </w:rPr>
        <w:t>31</w:t>
      </w:r>
      <w:r w:rsidRPr="00A80464">
        <w:rPr>
          <w:rStyle w:val="Neensklic"/>
          <w:color w:val="7F7F7F"/>
        </w:rPr>
        <w:t>:</w:t>
      </w:r>
      <w:r w:rsidRPr="004B2E33">
        <w:rPr>
          <w:rStyle w:val="Neensklic"/>
        </w:rPr>
        <w:t xml:space="preserve"> Dolžina cest</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tblPr>
      <w:tblGrid>
        <w:gridCol w:w="3085"/>
        <w:gridCol w:w="1418"/>
        <w:gridCol w:w="1559"/>
        <w:gridCol w:w="1276"/>
        <w:gridCol w:w="1381"/>
      </w:tblGrid>
      <w:tr w:rsidR="003F37D6" w:rsidRPr="003F37D6" w:rsidTr="00865BA7">
        <w:trPr>
          <w:trHeight w:val="454"/>
        </w:trPr>
        <w:tc>
          <w:tcPr>
            <w:tcW w:w="3085" w:type="dxa"/>
            <w:shd w:val="clear" w:color="auto" w:fill="auto"/>
            <w:vAlign w:val="center"/>
          </w:tcPr>
          <w:p w:rsidR="003F37D6" w:rsidRPr="003F37D6" w:rsidRDefault="003F37D6" w:rsidP="00DD22D0">
            <w:pPr>
              <w:spacing w:line="240" w:lineRule="auto"/>
              <w:rPr>
                <w:sz w:val="18"/>
              </w:rPr>
            </w:pPr>
          </w:p>
        </w:tc>
        <w:tc>
          <w:tcPr>
            <w:tcW w:w="1418" w:type="dxa"/>
            <w:shd w:val="clear" w:color="auto" w:fill="auto"/>
            <w:vAlign w:val="center"/>
          </w:tcPr>
          <w:p w:rsidR="003F37D6" w:rsidRPr="003F37D6" w:rsidRDefault="003F37D6" w:rsidP="00DD22D0">
            <w:pPr>
              <w:spacing w:line="240" w:lineRule="auto"/>
              <w:rPr>
                <w:sz w:val="18"/>
              </w:rPr>
            </w:pPr>
            <w:r w:rsidRPr="003F37D6">
              <w:rPr>
                <w:sz w:val="18"/>
              </w:rPr>
              <w:t>2008</w:t>
            </w:r>
          </w:p>
        </w:tc>
        <w:tc>
          <w:tcPr>
            <w:tcW w:w="1559" w:type="dxa"/>
            <w:shd w:val="clear" w:color="auto" w:fill="F2F2F2"/>
            <w:vAlign w:val="center"/>
          </w:tcPr>
          <w:p w:rsidR="003F37D6" w:rsidRPr="003F37D6" w:rsidRDefault="003F37D6" w:rsidP="00DD22D0">
            <w:pPr>
              <w:spacing w:line="240" w:lineRule="auto"/>
              <w:rPr>
                <w:sz w:val="18"/>
              </w:rPr>
            </w:pPr>
            <w:r w:rsidRPr="003F37D6">
              <w:rPr>
                <w:sz w:val="18"/>
              </w:rPr>
              <w:t>Delež v RS</w:t>
            </w:r>
          </w:p>
        </w:tc>
        <w:tc>
          <w:tcPr>
            <w:tcW w:w="1276" w:type="dxa"/>
            <w:shd w:val="clear" w:color="auto" w:fill="auto"/>
            <w:vAlign w:val="center"/>
          </w:tcPr>
          <w:p w:rsidR="003F37D6" w:rsidRPr="003F37D6" w:rsidRDefault="003F37D6" w:rsidP="00DD22D0">
            <w:pPr>
              <w:spacing w:line="240" w:lineRule="auto"/>
              <w:rPr>
                <w:sz w:val="18"/>
              </w:rPr>
            </w:pPr>
            <w:r w:rsidRPr="003F37D6">
              <w:rPr>
                <w:sz w:val="18"/>
              </w:rPr>
              <w:t>2011</w:t>
            </w:r>
          </w:p>
        </w:tc>
        <w:tc>
          <w:tcPr>
            <w:tcW w:w="1381" w:type="dxa"/>
            <w:shd w:val="clear" w:color="auto" w:fill="F2F2F2"/>
            <w:vAlign w:val="center"/>
          </w:tcPr>
          <w:p w:rsidR="003F37D6" w:rsidRPr="003F37D6" w:rsidRDefault="003F37D6" w:rsidP="00DD22D0">
            <w:pPr>
              <w:spacing w:line="240" w:lineRule="auto"/>
              <w:rPr>
                <w:sz w:val="18"/>
              </w:rPr>
            </w:pPr>
            <w:r w:rsidRPr="003F37D6">
              <w:rPr>
                <w:sz w:val="18"/>
              </w:rPr>
              <w:t>Delež v RS</w:t>
            </w:r>
          </w:p>
        </w:tc>
      </w:tr>
      <w:tr w:rsidR="003F37D6" w:rsidRPr="003F37D6" w:rsidTr="00865BA7">
        <w:trPr>
          <w:trHeight w:val="454"/>
        </w:trPr>
        <w:tc>
          <w:tcPr>
            <w:tcW w:w="3085" w:type="dxa"/>
            <w:shd w:val="clear" w:color="auto" w:fill="auto"/>
            <w:vAlign w:val="center"/>
          </w:tcPr>
          <w:p w:rsidR="003F37D6" w:rsidRPr="003F37D6" w:rsidRDefault="003F37D6" w:rsidP="00DD22D0">
            <w:pPr>
              <w:spacing w:line="240" w:lineRule="auto"/>
              <w:rPr>
                <w:sz w:val="18"/>
              </w:rPr>
            </w:pPr>
            <w:r w:rsidRPr="003F37D6">
              <w:rPr>
                <w:sz w:val="18"/>
              </w:rPr>
              <w:t>Državne ceste</w:t>
            </w:r>
          </w:p>
        </w:tc>
        <w:tc>
          <w:tcPr>
            <w:tcW w:w="1418" w:type="dxa"/>
            <w:shd w:val="clear" w:color="auto" w:fill="auto"/>
            <w:vAlign w:val="center"/>
          </w:tcPr>
          <w:p w:rsidR="003F37D6" w:rsidRPr="003F37D6" w:rsidRDefault="003F37D6" w:rsidP="00DD22D0">
            <w:pPr>
              <w:spacing w:line="240" w:lineRule="auto"/>
              <w:rPr>
                <w:sz w:val="18"/>
              </w:rPr>
            </w:pPr>
            <w:r w:rsidRPr="003F37D6">
              <w:rPr>
                <w:sz w:val="18"/>
              </w:rPr>
              <w:t>93,8</w:t>
            </w:r>
          </w:p>
        </w:tc>
        <w:tc>
          <w:tcPr>
            <w:tcW w:w="1559" w:type="dxa"/>
            <w:shd w:val="clear" w:color="auto" w:fill="F2F2F2"/>
            <w:vAlign w:val="center"/>
          </w:tcPr>
          <w:p w:rsidR="003F37D6" w:rsidRPr="003F37D6" w:rsidRDefault="003F37D6" w:rsidP="00DD22D0">
            <w:pPr>
              <w:spacing w:line="240" w:lineRule="auto"/>
              <w:rPr>
                <w:sz w:val="18"/>
              </w:rPr>
            </w:pPr>
            <w:r w:rsidRPr="003F37D6">
              <w:rPr>
                <w:sz w:val="18"/>
              </w:rPr>
              <w:t>1,41</w:t>
            </w:r>
          </w:p>
        </w:tc>
        <w:tc>
          <w:tcPr>
            <w:tcW w:w="1276" w:type="dxa"/>
            <w:shd w:val="clear" w:color="auto" w:fill="auto"/>
            <w:vAlign w:val="center"/>
          </w:tcPr>
          <w:p w:rsidR="003F37D6" w:rsidRPr="003F37D6" w:rsidRDefault="003F37D6" w:rsidP="00DD22D0">
            <w:pPr>
              <w:spacing w:line="240" w:lineRule="auto"/>
              <w:rPr>
                <w:sz w:val="18"/>
              </w:rPr>
            </w:pPr>
            <w:r w:rsidRPr="003F37D6">
              <w:rPr>
                <w:sz w:val="18"/>
              </w:rPr>
              <w:t>94,0</w:t>
            </w:r>
          </w:p>
        </w:tc>
        <w:tc>
          <w:tcPr>
            <w:tcW w:w="1381" w:type="dxa"/>
            <w:shd w:val="clear" w:color="auto" w:fill="F2F2F2"/>
            <w:vAlign w:val="center"/>
          </w:tcPr>
          <w:p w:rsidR="003F37D6" w:rsidRPr="003F37D6" w:rsidRDefault="003F37D6" w:rsidP="00DD22D0">
            <w:pPr>
              <w:spacing w:line="240" w:lineRule="auto"/>
              <w:rPr>
                <w:sz w:val="18"/>
              </w:rPr>
            </w:pPr>
            <w:r w:rsidRPr="003F37D6">
              <w:rPr>
                <w:sz w:val="18"/>
              </w:rPr>
              <w:t>1,40</w:t>
            </w:r>
          </w:p>
        </w:tc>
      </w:tr>
      <w:tr w:rsidR="003F37D6" w:rsidRPr="003F37D6" w:rsidTr="00865BA7">
        <w:trPr>
          <w:trHeight w:val="454"/>
        </w:trPr>
        <w:tc>
          <w:tcPr>
            <w:tcW w:w="3085" w:type="dxa"/>
            <w:shd w:val="clear" w:color="auto" w:fill="auto"/>
            <w:vAlign w:val="center"/>
          </w:tcPr>
          <w:p w:rsidR="003F37D6" w:rsidRPr="003F37D6" w:rsidRDefault="003F37D6" w:rsidP="00DD22D0">
            <w:pPr>
              <w:spacing w:line="240" w:lineRule="auto"/>
              <w:rPr>
                <w:sz w:val="18"/>
              </w:rPr>
            </w:pPr>
            <w:r w:rsidRPr="003F37D6">
              <w:rPr>
                <w:sz w:val="18"/>
              </w:rPr>
              <w:t>Občinske ceste</w:t>
            </w:r>
          </w:p>
        </w:tc>
        <w:tc>
          <w:tcPr>
            <w:tcW w:w="1418" w:type="dxa"/>
            <w:shd w:val="clear" w:color="auto" w:fill="auto"/>
            <w:vAlign w:val="center"/>
          </w:tcPr>
          <w:p w:rsidR="003F37D6" w:rsidRPr="003F37D6" w:rsidRDefault="003F37D6" w:rsidP="00DD22D0">
            <w:pPr>
              <w:spacing w:line="240" w:lineRule="auto"/>
              <w:rPr>
                <w:sz w:val="18"/>
              </w:rPr>
            </w:pPr>
            <w:r w:rsidRPr="003F37D6">
              <w:rPr>
                <w:sz w:val="18"/>
              </w:rPr>
              <w:t>661,5</w:t>
            </w:r>
          </w:p>
        </w:tc>
        <w:tc>
          <w:tcPr>
            <w:tcW w:w="1559" w:type="dxa"/>
            <w:shd w:val="clear" w:color="auto" w:fill="F2F2F2"/>
            <w:vAlign w:val="center"/>
          </w:tcPr>
          <w:p w:rsidR="003F37D6" w:rsidRPr="003F37D6" w:rsidRDefault="003F37D6" w:rsidP="00DD22D0">
            <w:pPr>
              <w:spacing w:line="240" w:lineRule="auto"/>
              <w:rPr>
                <w:sz w:val="18"/>
              </w:rPr>
            </w:pPr>
            <w:r w:rsidRPr="003F37D6">
              <w:rPr>
                <w:sz w:val="18"/>
              </w:rPr>
              <w:t>2,05</w:t>
            </w:r>
          </w:p>
        </w:tc>
        <w:tc>
          <w:tcPr>
            <w:tcW w:w="1276" w:type="dxa"/>
            <w:shd w:val="clear" w:color="auto" w:fill="auto"/>
            <w:vAlign w:val="center"/>
          </w:tcPr>
          <w:p w:rsidR="003F37D6" w:rsidRPr="003F37D6" w:rsidRDefault="003F37D6" w:rsidP="00DD22D0">
            <w:pPr>
              <w:spacing w:line="240" w:lineRule="auto"/>
              <w:rPr>
                <w:sz w:val="18"/>
              </w:rPr>
            </w:pPr>
            <w:r w:rsidRPr="003F37D6">
              <w:rPr>
                <w:sz w:val="18"/>
              </w:rPr>
              <w:t>657,6</w:t>
            </w:r>
          </w:p>
        </w:tc>
        <w:tc>
          <w:tcPr>
            <w:tcW w:w="1381" w:type="dxa"/>
            <w:shd w:val="clear" w:color="auto" w:fill="F2F2F2"/>
            <w:vAlign w:val="center"/>
          </w:tcPr>
          <w:p w:rsidR="003F37D6" w:rsidRPr="003F37D6" w:rsidRDefault="003F37D6" w:rsidP="00DD22D0">
            <w:pPr>
              <w:spacing w:line="240" w:lineRule="auto"/>
              <w:rPr>
                <w:sz w:val="18"/>
              </w:rPr>
            </w:pPr>
            <w:r w:rsidRPr="003F37D6">
              <w:rPr>
                <w:sz w:val="18"/>
              </w:rPr>
              <w:t>2,04</w:t>
            </w:r>
          </w:p>
        </w:tc>
      </w:tr>
      <w:tr w:rsidR="003F37D6" w:rsidRPr="003F37D6" w:rsidTr="00865BA7">
        <w:trPr>
          <w:trHeight w:val="454"/>
        </w:trPr>
        <w:tc>
          <w:tcPr>
            <w:tcW w:w="3085" w:type="dxa"/>
            <w:shd w:val="clear" w:color="auto" w:fill="auto"/>
            <w:vAlign w:val="center"/>
          </w:tcPr>
          <w:p w:rsidR="003F37D6" w:rsidRPr="003F37D6" w:rsidRDefault="003F37D6" w:rsidP="00DD22D0">
            <w:pPr>
              <w:spacing w:line="240" w:lineRule="auto"/>
              <w:rPr>
                <w:b/>
                <w:sz w:val="18"/>
              </w:rPr>
            </w:pPr>
            <w:r w:rsidRPr="003F37D6">
              <w:rPr>
                <w:sz w:val="18"/>
              </w:rPr>
              <w:t>Javne ceste - skupaj</w:t>
            </w:r>
          </w:p>
        </w:tc>
        <w:tc>
          <w:tcPr>
            <w:tcW w:w="1418" w:type="dxa"/>
            <w:shd w:val="clear" w:color="auto" w:fill="auto"/>
            <w:vAlign w:val="center"/>
          </w:tcPr>
          <w:p w:rsidR="003F37D6" w:rsidRPr="003F37D6" w:rsidRDefault="003F37D6" w:rsidP="00DD22D0">
            <w:pPr>
              <w:spacing w:line="240" w:lineRule="auto"/>
              <w:rPr>
                <w:sz w:val="18"/>
              </w:rPr>
            </w:pPr>
            <w:r w:rsidRPr="003F37D6">
              <w:rPr>
                <w:sz w:val="18"/>
              </w:rPr>
              <w:t>755,3</w:t>
            </w:r>
          </w:p>
        </w:tc>
        <w:tc>
          <w:tcPr>
            <w:tcW w:w="1559" w:type="dxa"/>
            <w:shd w:val="clear" w:color="auto" w:fill="F2F2F2"/>
            <w:vAlign w:val="center"/>
          </w:tcPr>
          <w:p w:rsidR="003F37D6" w:rsidRPr="003F37D6" w:rsidRDefault="003F37D6" w:rsidP="00DD22D0">
            <w:pPr>
              <w:spacing w:line="240" w:lineRule="auto"/>
              <w:rPr>
                <w:sz w:val="18"/>
              </w:rPr>
            </w:pPr>
            <w:r w:rsidRPr="003F37D6">
              <w:rPr>
                <w:sz w:val="18"/>
              </w:rPr>
              <w:t>1,94</w:t>
            </w:r>
          </w:p>
        </w:tc>
        <w:tc>
          <w:tcPr>
            <w:tcW w:w="1276" w:type="dxa"/>
            <w:shd w:val="clear" w:color="auto" w:fill="auto"/>
            <w:vAlign w:val="center"/>
          </w:tcPr>
          <w:p w:rsidR="003F37D6" w:rsidRPr="003F37D6" w:rsidRDefault="003F37D6" w:rsidP="00DD22D0">
            <w:pPr>
              <w:spacing w:line="240" w:lineRule="auto"/>
              <w:rPr>
                <w:sz w:val="18"/>
              </w:rPr>
            </w:pPr>
            <w:r w:rsidRPr="003F37D6">
              <w:rPr>
                <w:sz w:val="18"/>
              </w:rPr>
              <w:t>751,6</w:t>
            </w:r>
          </w:p>
        </w:tc>
        <w:tc>
          <w:tcPr>
            <w:tcW w:w="1381" w:type="dxa"/>
            <w:shd w:val="clear" w:color="auto" w:fill="F2F2F2"/>
            <w:vAlign w:val="center"/>
          </w:tcPr>
          <w:p w:rsidR="003F37D6" w:rsidRPr="003F37D6" w:rsidRDefault="003F37D6" w:rsidP="00DD22D0">
            <w:pPr>
              <w:spacing w:line="240" w:lineRule="auto"/>
              <w:rPr>
                <w:sz w:val="18"/>
              </w:rPr>
            </w:pPr>
            <w:r w:rsidRPr="003F37D6">
              <w:rPr>
                <w:sz w:val="18"/>
              </w:rPr>
              <w:t>1,93</w:t>
            </w:r>
          </w:p>
        </w:tc>
      </w:tr>
    </w:tbl>
    <w:p w:rsidR="00662A75" w:rsidRPr="00A80464" w:rsidRDefault="00662A75" w:rsidP="00DD22D0">
      <w:pPr>
        <w:spacing w:line="240" w:lineRule="auto"/>
        <w:rPr>
          <w:color w:val="7F7F7F"/>
          <w:sz w:val="16"/>
        </w:rPr>
      </w:pPr>
    </w:p>
    <w:p w:rsidR="009F4608" w:rsidRPr="00A80464" w:rsidRDefault="009F4608" w:rsidP="00DD22D0">
      <w:pPr>
        <w:spacing w:line="240" w:lineRule="auto"/>
        <w:rPr>
          <w:color w:val="7F7F7F"/>
          <w:sz w:val="16"/>
        </w:rPr>
      </w:pPr>
      <w:r w:rsidRPr="00A80464">
        <w:rPr>
          <w:color w:val="7F7F7F"/>
          <w:sz w:val="16"/>
        </w:rPr>
        <w:t>Vir: SURS</w:t>
      </w:r>
    </w:p>
    <w:p w:rsidR="0084360F" w:rsidRPr="00570877" w:rsidRDefault="0084360F" w:rsidP="00DD22D0">
      <w:pPr>
        <w:spacing w:line="240" w:lineRule="auto"/>
      </w:pPr>
    </w:p>
    <w:p w:rsidR="003929C0" w:rsidRPr="00570877" w:rsidRDefault="003929C0" w:rsidP="00DD22D0">
      <w:pPr>
        <w:spacing w:line="240" w:lineRule="auto"/>
      </w:pPr>
      <w:r w:rsidRPr="00570877">
        <w:t xml:space="preserve">Število stanovanj </w:t>
      </w:r>
      <w:r w:rsidR="008909AD">
        <w:t xml:space="preserve">in njihova površina </w:t>
      </w:r>
      <w:r w:rsidRPr="00570877">
        <w:t xml:space="preserve">se v </w:t>
      </w:r>
      <w:r w:rsidR="00AA585B" w:rsidRPr="00570877">
        <w:t>čas</w:t>
      </w:r>
      <w:r w:rsidR="008909AD">
        <w:t>u minulega</w:t>
      </w:r>
      <w:r w:rsidR="008909AD" w:rsidRPr="00570877">
        <w:t xml:space="preserve"> </w:t>
      </w:r>
      <w:r w:rsidR="00AA585B" w:rsidRPr="00570877">
        <w:t>regionalnega razvojnega programa skoraj ni</w:t>
      </w:r>
      <w:r w:rsidR="008909AD">
        <w:t>sta</w:t>
      </w:r>
      <w:r w:rsidR="00AA585B" w:rsidRPr="00570877">
        <w:t xml:space="preserve"> spreminjal</w:t>
      </w:r>
      <w:r w:rsidR="008909AD">
        <w:t>a</w:t>
      </w:r>
      <w:r w:rsidRPr="00570877">
        <w:t>.</w:t>
      </w:r>
      <w:r w:rsidR="00AE245E" w:rsidRPr="00570877">
        <w:t xml:space="preserve"> Delež novih stanovanj, zgrajenih po letu 2005, je v Zasavju le 1,7-odstoten (v Sloveniji 5 %). Odstopa Zagorje ob Savi, ki ima najbolj ugodno demografsko podobo</w:t>
      </w:r>
      <w:r w:rsidR="008909AD">
        <w:t>,</w:t>
      </w:r>
      <w:r w:rsidR="00AE245E" w:rsidRPr="00570877">
        <w:t xml:space="preserve"> s 3</w:t>
      </w:r>
      <w:r w:rsidR="008909AD">
        <w:t>,</w:t>
      </w:r>
      <w:r w:rsidR="00AE245E" w:rsidRPr="00570877">
        <w:t>3-odstotnim deležem, medtem ko ta delež v drugih dveh občinah znaša 0,9 %.</w:t>
      </w:r>
    </w:p>
    <w:p w:rsidR="00843ABF" w:rsidRPr="00570877" w:rsidRDefault="00843ABF" w:rsidP="00DD22D0">
      <w:pPr>
        <w:spacing w:line="240" w:lineRule="auto"/>
      </w:pPr>
    </w:p>
    <w:p w:rsidR="00AE245E" w:rsidRPr="004B2E33" w:rsidRDefault="00AE245E" w:rsidP="00DD22D0">
      <w:pPr>
        <w:spacing w:line="240" w:lineRule="auto"/>
        <w:rPr>
          <w:rStyle w:val="Neensklic"/>
        </w:rPr>
      </w:pPr>
      <w:r w:rsidRPr="00A80464">
        <w:rPr>
          <w:rStyle w:val="Neensklic"/>
          <w:color w:val="7F7F7F"/>
        </w:rPr>
        <w:t>Tabela 3</w:t>
      </w:r>
      <w:r w:rsidR="00B82D9A" w:rsidRPr="00A80464">
        <w:rPr>
          <w:rStyle w:val="Neensklic"/>
          <w:color w:val="7F7F7F"/>
        </w:rPr>
        <w:t>2</w:t>
      </w:r>
      <w:r w:rsidRPr="004B2E33">
        <w:rPr>
          <w:rStyle w:val="Neensklic"/>
        </w:rPr>
        <w:t>: Stanovanjske razmere v letu 2011</w:t>
      </w:r>
    </w:p>
    <w:tbl>
      <w:tblPr>
        <w:tblW w:w="9229"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tblPr>
      <w:tblGrid>
        <w:gridCol w:w="1149"/>
        <w:gridCol w:w="1134"/>
        <w:gridCol w:w="1701"/>
        <w:gridCol w:w="1985"/>
        <w:gridCol w:w="1984"/>
        <w:gridCol w:w="1276"/>
      </w:tblGrid>
      <w:tr w:rsidR="00A33AA7" w:rsidRPr="00A80464" w:rsidTr="00A80464">
        <w:trPr>
          <w:trHeight w:val="454"/>
        </w:trPr>
        <w:tc>
          <w:tcPr>
            <w:tcW w:w="1149" w:type="dxa"/>
            <w:shd w:val="clear" w:color="auto" w:fill="auto"/>
            <w:noWrap/>
            <w:vAlign w:val="center"/>
          </w:tcPr>
          <w:p w:rsidR="00AE245E" w:rsidRPr="00A80464" w:rsidRDefault="00AE245E" w:rsidP="00DD22D0">
            <w:pPr>
              <w:spacing w:line="240" w:lineRule="auto"/>
              <w:rPr>
                <w:sz w:val="18"/>
                <w:lang w:eastAsia="sl-SI"/>
              </w:rPr>
            </w:pPr>
          </w:p>
        </w:tc>
        <w:tc>
          <w:tcPr>
            <w:tcW w:w="1134" w:type="dxa"/>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Število stanovanj</w:t>
            </w:r>
          </w:p>
        </w:tc>
        <w:tc>
          <w:tcPr>
            <w:tcW w:w="1701" w:type="dxa"/>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Število stanovanj na 1.000 prebivalcev</w:t>
            </w:r>
          </w:p>
        </w:tc>
        <w:tc>
          <w:tcPr>
            <w:tcW w:w="1985" w:type="dxa"/>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Povprečna uporabna površina (m</w:t>
            </w:r>
            <w:r w:rsidRPr="00A80464">
              <w:rPr>
                <w:sz w:val="18"/>
                <w:vertAlign w:val="superscript"/>
              </w:rPr>
              <w:t>2</w:t>
            </w:r>
            <w:r w:rsidRPr="00A80464">
              <w:rPr>
                <w:sz w:val="18"/>
              </w:rPr>
              <w:t>) stanovanja</w:t>
            </w:r>
          </w:p>
        </w:tc>
        <w:tc>
          <w:tcPr>
            <w:tcW w:w="1984" w:type="dxa"/>
            <w:shd w:val="clear" w:color="auto" w:fill="auto"/>
            <w:vAlign w:val="center"/>
          </w:tcPr>
          <w:p w:rsidR="00AE245E" w:rsidRPr="00A80464" w:rsidRDefault="00AE245E" w:rsidP="00DD22D0">
            <w:pPr>
              <w:spacing w:line="240" w:lineRule="auto"/>
              <w:ind w:right="82" w:hanging="15"/>
              <w:jc w:val="right"/>
              <w:rPr>
                <w:sz w:val="18"/>
              </w:rPr>
            </w:pPr>
            <w:r w:rsidRPr="00A80464">
              <w:rPr>
                <w:sz w:val="18"/>
              </w:rPr>
              <w:t>Povprečna uporabna površina  (m</w:t>
            </w:r>
            <w:r w:rsidRPr="00A80464">
              <w:rPr>
                <w:sz w:val="18"/>
                <w:vertAlign w:val="superscript"/>
              </w:rPr>
              <w:t>2</w:t>
            </w:r>
            <w:r w:rsidRPr="00A80464">
              <w:rPr>
                <w:sz w:val="18"/>
              </w:rPr>
              <w:t>) na stanovalca</w:t>
            </w:r>
          </w:p>
        </w:tc>
        <w:tc>
          <w:tcPr>
            <w:tcW w:w="1276" w:type="dxa"/>
            <w:shd w:val="clear" w:color="auto" w:fill="auto"/>
            <w:vAlign w:val="center"/>
          </w:tcPr>
          <w:p w:rsidR="00AE245E" w:rsidRPr="00A80464" w:rsidRDefault="00AE245E" w:rsidP="00DD22D0">
            <w:pPr>
              <w:spacing w:line="240" w:lineRule="auto"/>
              <w:ind w:right="82" w:hanging="15"/>
              <w:jc w:val="right"/>
              <w:rPr>
                <w:sz w:val="18"/>
              </w:rPr>
            </w:pPr>
            <w:r w:rsidRPr="00A80464">
              <w:rPr>
                <w:sz w:val="18"/>
              </w:rPr>
              <w:t>Povprečno število oseb v stanovanju</w:t>
            </w:r>
          </w:p>
        </w:tc>
      </w:tr>
      <w:tr w:rsidR="00A33AA7" w:rsidRPr="00A80464" w:rsidTr="00A80464">
        <w:trPr>
          <w:trHeight w:val="454"/>
        </w:trPr>
        <w:tc>
          <w:tcPr>
            <w:tcW w:w="1149" w:type="dxa"/>
            <w:shd w:val="clear" w:color="auto" w:fill="auto"/>
            <w:noWrap/>
            <w:vAlign w:val="center"/>
          </w:tcPr>
          <w:p w:rsidR="00AE245E" w:rsidRPr="00A80464" w:rsidRDefault="00AE245E" w:rsidP="00DD22D0">
            <w:pPr>
              <w:spacing w:line="240" w:lineRule="auto"/>
              <w:rPr>
                <w:sz w:val="18"/>
                <w:lang w:eastAsia="sl-SI"/>
              </w:rPr>
            </w:pPr>
            <w:r w:rsidRPr="00A80464">
              <w:rPr>
                <w:sz w:val="18"/>
                <w:lang w:eastAsia="sl-SI"/>
              </w:rPr>
              <w:t>Hrastnik</w:t>
            </w:r>
          </w:p>
        </w:tc>
        <w:tc>
          <w:tcPr>
            <w:tcW w:w="1134" w:type="dxa"/>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4201</w:t>
            </w:r>
          </w:p>
        </w:tc>
        <w:tc>
          <w:tcPr>
            <w:tcW w:w="1701" w:type="dxa"/>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420,8</w:t>
            </w:r>
          </w:p>
        </w:tc>
        <w:tc>
          <w:tcPr>
            <w:tcW w:w="1985" w:type="dxa"/>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64,4</w:t>
            </w:r>
          </w:p>
        </w:tc>
        <w:tc>
          <w:tcPr>
            <w:tcW w:w="1984" w:type="dxa"/>
            <w:shd w:val="clear" w:color="auto" w:fill="auto"/>
            <w:vAlign w:val="center"/>
          </w:tcPr>
          <w:p w:rsidR="00AE245E" w:rsidRPr="00A80464" w:rsidRDefault="00AE245E" w:rsidP="00DD22D0">
            <w:pPr>
              <w:spacing w:line="240" w:lineRule="auto"/>
              <w:ind w:right="82" w:hanging="15"/>
              <w:jc w:val="right"/>
              <w:rPr>
                <w:sz w:val="18"/>
              </w:rPr>
            </w:pPr>
            <w:r w:rsidRPr="00A80464">
              <w:rPr>
                <w:sz w:val="18"/>
              </w:rPr>
              <w:t>24,5</w:t>
            </w:r>
          </w:p>
        </w:tc>
        <w:tc>
          <w:tcPr>
            <w:tcW w:w="1276" w:type="dxa"/>
            <w:shd w:val="clear" w:color="auto" w:fill="auto"/>
            <w:vAlign w:val="center"/>
          </w:tcPr>
          <w:p w:rsidR="00AE245E" w:rsidRPr="00A80464" w:rsidRDefault="00AE245E" w:rsidP="00DD22D0">
            <w:pPr>
              <w:spacing w:line="240" w:lineRule="auto"/>
              <w:ind w:right="82" w:hanging="15"/>
              <w:jc w:val="right"/>
              <w:rPr>
                <w:sz w:val="18"/>
              </w:rPr>
            </w:pPr>
            <w:r w:rsidRPr="00A80464">
              <w:rPr>
                <w:sz w:val="18"/>
              </w:rPr>
              <w:t>2,6</w:t>
            </w:r>
          </w:p>
        </w:tc>
      </w:tr>
      <w:tr w:rsidR="00A33AA7" w:rsidRPr="00A80464" w:rsidTr="00A80464">
        <w:trPr>
          <w:trHeight w:val="454"/>
        </w:trPr>
        <w:tc>
          <w:tcPr>
            <w:tcW w:w="1149" w:type="dxa"/>
            <w:shd w:val="clear" w:color="auto" w:fill="auto"/>
            <w:noWrap/>
            <w:vAlign w:val="center"/>
          </w:tcPr>
          <w:p w:rsidR="00AE245E" w:rsidRPr="00A80464" w:rsidRDefault="00AE245E" w:rsidP="00DD22D0">
            <w:pPr>
              <w:spacing w:line="240" w:lineRule="auto"/>
              <w:rPr>
                <w:sz w:val="18"/>
                <w:lang w:eastAsia="sl-SI"/>
              </w:rPr>
            </w:pPr>
            <w:r w:rsidRPr="00A80464">
              <w:rPr>
                <w:sz w:val="18"/>
                <w:lang w:eastAsia="sl-SI"/>
              </w:rPr>
              <w:t>Trbovlje</w:t>
            </w:r>
          </w:p>
        </w:tc>
        <w:tc>
          <w:tcPr>
            <w:tcW w:w="1134" w:type="dxa"/>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7555</w:t>
            </w:r>
          </w:p>
        </w:tc>
        <w:tc>
          <w:tcPr>
            <w:tcW w:w="1701" w:type="dxa"/>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439,4</w:t>
            </w:r>
          </w:p>
        </w:tc>
        <w:tc>
          <w:tcPr>
            <w:tcW w:w="1985" w:type="dxa"/>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64,1</w:t>
            </w:r>
          </w:p>
        </w:tc>
        <w:tc>
          <w:tcPr>
            <w:tcW w:w="1984" w:type="dxa"/>
            <w:shd w:val="clear" w:color="auto" w:fill="auto"/>
            <w:vAlign w:val="center"/>
          </w:tcPr>
          <w:p w:rsidR="00AE245E" w:rsidRPr="00A80464" w:rsidRDefault="00AE245E" w:rsidP="00DD22D0">
            <w:pPr>
              <w:spacing w:line="240" w:lineRule="auto"/>
              <w:ind w:right="82" w:hanging="15"/>
              <w:jc w:val="right"/>
              <w:rPr>
                <w:sz w:val="18"/>
              </w:rPr>
            </w:pPr>
            <w:r w:rsidRPr="00A80464">
              <w:rPr>
                <w:sz w:val="18"/>
              </w:rPr>
              <w:t>25,8</w:t>
            </w:r>
          </w:p>
        </w:tc>
        <w:tc>
          <w:tcPr>
            <w:tcW w:w="1276" w:type="dxa"/>
            <w:shd w:val="clear" w:color="auto" w:fill="auto"/>
            <w:vAlign w:val="center"/>
          </w:tcPr>
          <w:p w:rsidR="00AE245E" w:rsidRPr="00A80464" w:rsidRDefault="00AE245E" w:rsidP="00DD22D0">
            <w:pPr>
              <w:spacing w:line="240" w:lineRule="auto"/>
              <w:ind w:right="82" w:hanging="15"/>
              <w:jc w:val="right"/>
              <w:rPr>
                <w:sz w:val="18"/>
              </w:rPr>
            </w:pPr>
            <w:r w:rsidRPr="00A80464">
              <w:rPr>
                <w:sz w:val="18"/>
              </w:rPr>
              <w:t>2,5</w:t>
            </w:r>
          </w:p>
        </w:tc>
      </w:tr>
      <w:tr w:rsidR="00A33AA7" w:rsidRPr="00A80464" w:rsidTr="00A80464">
        <w:trPr>
          <w:trHeight w:val="454"/>
        </w:trPr>
        <w:tc>
          <w:tcPr>
            <w:tcW w:w="1149" w:type="dxa"/>
            <w:tcBorders>
              <w:bottom w:val="dotted" w:sz="4" w:space="0" w:color="FFFFFF"/>
            </w:tcBorders>
            <w:shd w:val="clear" w:color="auto" w:fill="auto"/>
            <w:noWrap/>
            <w:vAlign w:val="center"/>
          </w:tcPr>
          <w:p w:rsidR="00AE245E" w:rsidRPr="00A80464" w:rsidRDefault="00AE245E" w:rsidP="00DD22D0">
            <w:pPr>
              <w:spacing w:line="240" w:lineRule="auto"/>
              <w:rPr>
                <w:sz w:val="18"/>
                <w:lang w:eastAsia="sl-SI"/>
              </w:rPr>
            </w:pPr>
            <w:r w:rsidRPr="00A80464">
              <w:rPr>
                <w:sz w:val="18"/>
                <w:lang w:eastAsia="sl-SI"/>
              </w:rPr>
              <w:t>Zagorje</w:t>
            </w:r>
          </w:p>
        </w:tc>
        <w:tc>
          <w:tcPr>
            <w:tcW w:w="1134" w:type="dxa"/>
            <w:tcBorders>
              <w:bottom w:val="dotted" w:sz="4" w:space="0" w:color="FFFFFF"/>
            </w:tcBorders>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6218</w:t>
            </w:r>
          </w:p>
        </w:tc>
        <w:tc>
          <w:tcPr>
            <w:tcW w:w="1701" w:type="dxa"/>
            <w:tcBorders>
              <w:bottom w:val="dotted" w:sz="4" w:space="0" w:color="FFFFFF"/>
            </w:tcBorders>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364,8</w:t>
            </w:r>
          </w:p>
        </w:tc>
        <w:tc>
          <w:tcPr>
            <w:tcW w:w="1985" w:type="dxa"/>
            <w:tcBorders>
              <w:bottom w:val="dotted" w:sz="4" w:space="0" w:color="FFFFFF"/>
            </w:tcBorders>
            <w:shd w:val="clear" w:color="auto" w:fill="auto"/>
            <w:noWrap/>
            <w:vAlign w:val="center"/>
          </w:tcPr>
          <w:p w:rsidR="00AE245E" w:rsidRPr="00A80464" w:rsidRDefault="00AE245E" w:rsidP="00DD22D0">
            <w:pPr>
              <w:spacing w:line="240" w:lineRule="auto"/>
              <w:ind w:right="82" w:hanging="15"/>
              <w:jc w:val="right"/>
              <w:rPr>
                <w:sz w:val="18"/>
              </w:rPr>
            </w:pPr>
            <w:r w:rsidRPr="00A80464">
              <w:rPr>
                <w:sz w:val="18"/>
              </w:rPr>
              <w:t>80,9</w:t>
            </w:r>
          </w:p>
        </w:tc>
        <w:tc>
          <w:tcPr>
            <w:tcW w:w="1984" w:type="dxa"/>
            <w:tcBorders>
              <w:bottom w:val="dotted" w:sz="4" w:space="0" w:color="FFFFFF"/>
            </w:tcBorders>
            <w:shd w:val="clear" w:color="auto" w:fill="auto"/>
            <w:vAlign w:val="center"/>
          </w:tcPr>
          <w:p w:rsidR="00AE245E" w:rsidRPr="00A80464" w:rsidRDefault="00AE245E" w:rsidP="00DD22D0">
            <w:pPr>
              <w:spacing w:line="240" w:lineRule="auto"/>
              <w:ind w:right="82" w:hanging="15"/>
              <w:jc w:val="right"/>
              <w:rPr>
                <w:sz w:val="18"/>
              </w:rPr>
            </w:pPr>
            <w:r w:rsidRPr="00A80464">
              <w:rPr>
                <w:sz w:val="18"/>
              </w:rPr>
              <w:t>25,8</w:t>
            </w:r>
          </w:p>
        </w:tc>
        <w:tc>
          <w:tcPr>
            <w:tcW w:w="1276" w:type="dxa"/>
            <w:tcBorders>
              <w:bottom w:val="dotted" w:sz="4" w:space="0" w:color="FFFFFF"/>
            </w:tcBorders>
            <w:shd w:val="clear" w:color="auto" w:fill="auto"/>
            <w:vAlign w:val="center"/>
          </w:tcPr>
          <w:p w:rsidR="00AE245E" w:rsidRPr="00A80464" w:rsidRDefault="00AE245E" w:rsidP="00DD22D0">
            <w:pPr>
              <w:spacing w:line="240" w:lineRule="auto"/>
              <w:ind w:right="82" w:hanging="15"/>
              <w:jc w:val="right"/>
              <w:rPr>
                <w:sz w:val="18"/>
              </w:rPr>
            </w:pPr>
            <w:r w:rsidRPr="00A80464">
              <w:rPr>
                <w:sz w:val="18"/>
              </w:rPr>
              <w:t>3,1</w:t>
            </w:r>
          </w:p>
        </w:tc>
      </w:tr>
      <w:tr w:rsidR="00A33AA7" w:rsidRPr="00A80464" w:rsidTr="00A80464">
        <w:trPr>
          <w:trHeight w:val="454"/>
        </w:trPr>
        <w:tc>
          <w:tcPr>
            <w:tcW w:w="1149"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AE245E" w:rsidRPr="00A80464" w:rsidRDefault="00FD1074" w:rsidP="00DD22D0">
            <w:pPr>
              <w:spacing w:line="240" w:lineRule="auto"/>
              <w:rPr>
                <w:sz w:val="18"/>
                <w:lang w:eastAsia="sl-SI"/>
              </w:rPr>
            </w:pPr>
            <w:r>
              <w:rPr>
                <w:sz w:val="18"/>
                <w:lang w:eastAsia="sl-SI"/>
              </w:rPr>
              <w:t>Zasavje</w:t>
            </w:r>
          </w:p>
        </w:tc>
        <w:tc>
          <w:tcPr>
            <w:tcW w:w="1134"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AE245E" w:rsidRPr="00A80464" w:rsidRDefault="00AE245E" w:rsidP="00DD22D0">
            <w:pPr>
              <w:spacing w:line="240" w:lineRule="auto"/>
              <w:ind w:right="82" w:hanging="15"/>
              <w:jc w:val="right"/>
              <w:rPr>
                <w:sz w:val="18"/>
              </w:rPr>
            </w:pPr>
            <w:r w:rsidRPr="00A80464">
              <w:rPr>
                <w:sz w:val="18"/>
              </w:rPr>
              <w:t>17974</w:t>
            </w:r>
          </w:p>
        </w:tc>
        <w:tc>
          <w:tcPr>
            <w:tcW w:w="1701"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AE245E" w:rsidRPr="00A80464" w:rsidRDefault="00AE245E" w:rsidP="00DD22D0">
            <w:pPr>
              <w:spacing w:line="240" w:lineRule="auto"/>
              <w:ind w:right="82" w:hanging="15"/>
              <w:jc w:val="right"/>
              <w:rPr>
                <w:sz w:val="18"/>
              </w:rPr>
            </w:pPr>
            <w:r w:rsidRPr="00A80464">
              <w:rPr>
                <w:sz w:val="18"/>
              </w:rPr>
              <w:t>406,4</w:t>
            </w:r>
          </w:p>
        </w:tc>
        <w:tc>
          <w:tcPr>
            <w:tcW w:w="1985"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AE245E" w:rsidRPr="00A80464" w:rsidRDefault="00AE245E" w:rsidP="00DD22D0">
            <w:pPr>
              <w:spacing w:line="240" w:lineRule="auto"/>
              <w:ind w:right="82" w:hanging="15"/>
              <w:jc w:val="right"/>
              <w:rPr>
                <w:sz w:val="18"/>
              </w:rPr>
            </w:pPr>
            <w:r w:rsidRPr="00A80464">
              <w:rPr>
                <w:sz w:val="18"/>
              </w:rPr>
              <w:t>69,9</w:t>
            </w:r>
          </w:p>
        </w:tc>
        <w:tc>
          <w:tcPr>
            <w:tcW w:w="1984"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AE245E" w:rsidRPr="00A80464" w:rsidRDefault="00AE245E" w:rsidP="00DD22D0">
            <w:pPr>
              <w:spacing w:line="240" w:lineRule="auto"/>
              <w:ind w:right="82" w:hanging="15"/>
              <w:jc w:val="right"/>
              <w:rPr>
                <w:sz w:val="18"/>
              </w:rPr>
            </w:pPr>
            <w:r w:rsidRPr="00A80464">
              <w:rPr>
                <w:sz w:val="18"/>
              </w:rPr>
              <w:t>25,5</w:t>
            </w:r>
          </w:p>
        </w:tc>
        <w:tc>
          <w:tcPr>
            <w:tcW w:w="1276"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AE245E" w:rsidRPr="00A80464" w:rsidRDefault="00AE245E" w:rsidP="00DD22D0">
            <w:pPr>
              <w:spacing w:line="240" w:lineRule="auto"/>
              <w:ind w:right="82" w:hanging="15"/>
              <w:jc w:val="right"/>
              <w:rPr>
                <w:sz w:val="18"/>
              </w:rPr>
            </w:pPr>
            <w:r w:rsidRPr="00A80464">
              <w:rPr>
                <w:sz w:val="18"/>
              </w:rPr>
              <w:t>2,7</w:t>
            </w:r>
          </w:p>
        </w:tc>
      </w:tr>
      <w:tr w:rsidR="00A33AA7" w:rsidRPr="00A80464" w:rsidTr="00A80464">
        <w:trPr>
          <w:trHeight w:val="454"/>
        </w:trPr>
        <w:tc>
          <w:tcPr>
            <w:tcW w:w="1149" w:type="dxa"/>
            <w:tcBorders>
              <w:top w:val="dotted" w:sz="4" w:space="0" w:color="FFFFFF"/>
            </w:tcBorders>
            <w:shd w:val="clear" w:color="auto" w:fill="F2F2F2"/>
            <w:noWrap/>
            <w:vAlign w:val="center"/>
          </w:tcPr>
          <w:p w:rsidR="00AE245E" w:rsidRPr="00A80464" w:rsidRDefault="00AE245E" w:rsidP="00DD22D0">
            <w:pPr>
              <w:spacing w:line="240" w:lineRule="auto"/>
              <w:rPr>
                <w:sz w:val="18"/>
                <w:lang w:eastAsia="sl-SI"/>
              </w:rPr>
            </w:pPr>
            <w:r w:rsidRPr="00A80464">
              <w:rPr>
                <w:sz w:val="18"/>
                <w:lang w:eastAsia="sl-SI"/>
              </w:rPr>
              <w:t>Slovenija</w:t>
            </w:r>
          </w:p>
        </w:tc>
        <w:tc>
          <w:tcPr>
            <w:tcW w:w="1134" w:type="dxa"/>
            <w:tcBorders>
              <w:top w:val="dotted" w:sz="4" w:space="0" w:color="FFFFFF"/>
            </w:tcBorders>
            <w:shd w:val="clear" w:color="auto" w:fill="F2F2F2"/>
            <w:noWrap/>
            <w:vAlign w:val="center"/>
          </w:tcPr>
          <w:p w:rsidR="00AE245E" w:rsidRPr="00A80464" w:rsidRDefault="00AE245E" w:rsidP="00DD22D0">
            <w:pPr>
              <w:spacing w:line="240" w:lineRule="auto"/>
              <w:ind w:right="82" w:hanging="15"/>
              <w:jc w:val="right"/>
              <w:rPr>
                <w:sz w:val="18"/>
              </w:rPr>
            </w:pPr>
            <w:r w:rsidRPr="00A80464">
              <w:rPr>
                <w:sz w:val="18"/>
              </w:rPr>
              <w:t>844656</w:t>
            </w:r>
          </w:p>
        </w:tc>
        <w:tc>
          <w:tcPr>
            <w:tcW w:w="1701" w:type="dxa"/>
            <w:tcBorders>
              <w:top w:val="dotted" w:sz="4" w:space="0" w:color="FFFFFF"/>
            </w:tcBorders>
            <w:shd w:val="clear" w:color="auto" w:fill="F2F2F2"/>
            <w:noWrap/>
            <w:vAlign w:val="center"/>
          </w:tcPr>
          <w:p w:rsidR="00AE245E" w:rsidRPr="00A80464" w:rsidRDefault="00AE245E" w:rsidP="00DD22D0">
            <w:pPr>
              <w:spacing w:line="240" w:lineRule="auto"/>
              <w:ind w:right="82" w:hanging="15"/>
              <w:jc w:val="right"/>
              <w:rPr>
                <w:sz w:val="18"/>
              </w:rPr>
            </w:pPr>
            <w:r w:rsidRPr="00A80464">
              <w:rPr>
                <w:sz w:val="18"/>
              </w:rPr>
              <w:t>412,0</w:t>
            </w:r>
          </w:p>
        </w:tc>
        <w:tc>
          <w:tcPr>
            <w:tcW w:w="1985" w:type="dxa"/>
            <w:tcBorders>
              <w:top w:val="dotted" w:sz="4" w:space="0" w:color="FFFFFF"/>
            </w:tcBorders>
            <w:shd w:val="clear" w:color="auto" w:fill="F2F2F2"/>
            <w:noWrap/>
            <w:vAlign w:val="center"/>
          </w:tcPr>
          <w:p w:rsidR="00AE245E" w:rsidRPr="00A80464" w:rsidRDefault="00AE245E" w:rsidP="00DD22D0">
            <w:pPr>
              <w:spacing w:line="240" w:lineRule="auto"/>
              <w:ind w:right="82" w:hanging="15"/>
              <w:jc w:val="right"/>
              <w:rPr>
                <w:sz w:val="18"/>
              </w:rPr>
            </w:pPr>
            <w:r w:rsidRPr="00A80464">
              <w:rPr>
                <w:sz w:val="18"/>
              </w:rPr>
              <w:t>79,6</w:t>
            </w:r>
          </w:p>
        </w:tc>
        <w:tc>
          <w:tcPr>
            <w:tcW w:w="1984" w:type="dxa"/>
            <w:tcBorders>
              <w:top w:val="dotted" w:sz="4" w:space="0" w:color="FFFFFF"/>
            </w:tcBorders>
            <w:shd w:val="clear" w:color="auto" w:fill="F2F2F2"/>
            <w:vAlign w:val="center"/>
          </w:tcPr>
          <w:p w:rsidR="00AE245E" w:rsidRPr="00A80464" w:rsidRDefault="00AE245E" w:rsidP="00DD22D0">
            <w:pPr>
              <w:spacing w:line="240" w:lineRule="auto"/>
              <w:ind w:right="82" w:hanging="15"/>
              <w:jc w:val="right"/>
              <w:rPr>
                <w:sz w:val="18"/>
              </w:rPr>
            </w:pPr>
            <w:r w:rsidRPr="00A80464">
              <w:rPr>
                <w:sz w:val="18"/>
              </w:rPr>
              <w:t>27,4</w:t>
            </w:r>
          </w:p>
        </w:tc>
        <w:tc>
          <w:tcPr>
            <w:tcW w:w="1276" w:type="dxa"/>
            <w:tcBorders>
              <w:top w:val="dotted" w:sz="4" w:space="0" w:color="FFFFFF"/>
            </w:tcBorders>
            <w:shd w:val="clear" w:color="auto" w:fill="F2F2F2"/>
            <w:vAlign w:val="center"/>
          </w:tcPr>
          <w:p w:rsidR="00AE245E" w:rsidRPr="00A80464" w:rsidRDefault="00AE245E" w:rsidP="00DD22D0">
            <w:pPr>
              <w:spacing w:line="240" w:lineRule="auto"/>
              <w:ind w:right="82" w:hanging="15"/>
              <w:jc w:val="right"/>
              <w:rPr>
                <w:sz w:val="18"/>
              </w:rPr>
            </w:pPr>
            <w:r w:rsidRPr="00A80464">
              <w:rPr>
                <w:sz w:val="18"/>
              </w:rPr>
              <w:t>3,0</w:t>
            </w:r>
          </w:p>
        </w:tc>
      </w:tr>
    </w:tbl>
    <w:p w:rsidR="00662A75" w:rsidRPr="00A80464" w:rsidRDefault="00662A75" w:rsidP="00DD22D0">
      <w:pPr>
        <w:spacing w:line="240" w:lineRule="auto"/>
        <w:rPr>
          <w:b/>
          <w:color w:val="7F7F7F"/>
          <w:sz w:val="16"/>
        </w:rPr>
      </w:pPr>
    </w:p>
    <w:p w:rsidR="00AE245E" w:rsidRPr="00A80464" w:rsidRDefault="00AE245E" w:rsidP="00DD22D0">
      <w:pPr>
        <w:spacing w:line="240" w:lineRule="auto"/>
        <w:rPr>
          <w:color w:val="7F7F7F"/>
          <w:sz w:val="16"/>
          <w:lang w:eastAsia="sl-SI"/>
        </w:rPr>
      </w:pPr>
      <w:r w:rsidRPr="00A80464">
        <w:rPr>
          <w:b/>
          <w:color w:val="7F7F7F"/>
          <w:sz w:val="16"/>
        </w:rPr>
        <w:t>VIR:</w:t>
      </w:r>
      <w:r w:rsidRPr="00A80464">
        <w:rPr>
          <w:color w:val="7F7F7F"/>
          <w:sz w:val="16"/>
        </w:rPr>
        <w:t xml:space="preserve"> SURS</w:t>
      </w:r>
      <w:r w:rsidRPr="00A80464">
        <w:rPr>
          <w:color w:val="7F7F7F"/>
          <w:sz w:val="16"/>
          <w:lang w:eastAsia="sl-SI"/>
        </w:rPr>
        <w:t xml:space="preserve"> </w:t>
      </w:r>
    </w:p>
    <w:p w:rsidR="00AA585B" w:rsidRPr="00570877" w:rsidRDefault="00AA585B" w:rsidP="00DD22D0">
      <w:pPr>
        <w:spacing w:line="240" w:lineRule="auto"/>
      </w:pPr>
    </w:p>
    <w:p w:rsidR="00390B6A" w:rsidRPr="00570877" w:rsidRDefault="009F462D" w:rsidP="00DD22D0">
      <w:pPr>
        <w:pStyle w:val="Naslov3"/>
      </w:pPr>
      <w:bookmarkStart w:id="35" w:name="_Toc415825726"/>
      <w:r w:rsidRPr="00570877">
        <w:t>Kakovost življenja</w:t>
      </w:r>
      <w:bookmarkEnd w:id="35"/>
    </w:p>
    <w:p w:rsidR="00390B6A" w:rsidRPr="00570877" w:rsidRDefault="00390B6A" w:rsidP="00DD22D0">
      <w:pPr>
        <w:spacing w:line="240" w:lineRule="auto"/>
      </w:pPr>
    </w:p>
    <w:p w:rsidR="008D67BA" w:rsidRPr="00570877" w:rsidRDefault="00322CF9" w:rsidP="00DD22D0">
      <w:pPr>
        <w:spacing w:line="240" w:lineRule="auto"/>
      </w:pPr>
      <w:r w:rsidRPr="00570877">
        <w:t xml:space="preserve">V poglavju o kakovosti življenja predstavljamo predvsem stanje na področju družbenih dejavnosti, saj so </w:t>
      </w:r>
      <w:r w:rsidR="0003605F" w:rsidRPr="00570877">
        <w:t xml:space="preserve">stanje okolja, </w:t>
      </w:r>
      <w:r w:rsidRPr="00570877">
        <w:t>bivalni pogoji in oskrbljenost z naravnimi dobrinami predstavljeni v prejšnjem poglavju.</w:t>
      </w:r>
    </w:p>
    <w:p w:rsidR="008909AD" w:rsidRPr="00570877" w:rsidRDefault="00080240" w:rsidP="008909AD">
      <w:pPr>
        <w:spacing w:line="240" w:lineRule="auto"/>
      </w:pPr>
      <w:r w:rsidRPr="00570877">
        <w:t xml:space="preserve">Ena </w:t>
      </w:r>
      <w:r w:rsidR="008909AD">
        <w:t>večjih</w:t>
      </w:r>
      <w:r w:rsidR="008909AD" w:rsidRPr="00570877">
        <w:t xml:space="preserve"> </w:t>
      </w:r>
      <w:r w:rsidRPr="00570877">
        <w:t xml:space="preserve">težav je bila tudi v tem obdobju pomanjkanje zdravnikov. </w:t>
      </w:r>
      <w:r w:rsidR="00CE06C7">
        <w:t>Še več</w:t>
      </w:r>
      <w:r w:rsidR="008909AD" w:rsidRPr="00570877">
        <w:t xml:space="preserve"> težav je z zdravniki specialisti, zaradi česar so v splošni bolnišnici Trbovlje sami začeli štipendirati študente in financirati specializacije.</w:t>
      </w:r>
    </w:p>
    <w:p w:rsidR="00080240" w:rsidRPr="00570877" w:rsidRDefault="00080240" w:rsidP="00DD22D0">
      <w:pPr>
        <w:spacing w:line="240" w:lineRule="auto"/>
      </w:pPr>
    </w:p>
    <w:p w:rsidR="00080240" w:rsidRDefault="00080240" w:rsidP="00DD22D0">
      <w:pPr>
        <w:spacing w:line="240" w:lineRule="auto"/>
      </w:pPr>
    </w:p>
    <w:p w:rsidR="00080240" w:rsidRPr="004B2E33" w:rsidRDefault="00080240" w:rsidP="00DD22D0">
      <w:pPr>
        <w:spacing w:line="240" w:lineRule="auto"/>
        <w:rPr>
          <w:rStyle w:val="Neensklic"/>
        </w:rPr>
      </w:pPr>
      <w:r w:rsidRPr="00A80464">
        <w:rPr>
          <w:rStyle w:val="Neensklic"/>
          <w:color w:val="7F7F7F"/>
        </w:rPr>
        <w:t>Tabela 3</w:t>
      </w:r>
      <w:r w:rsidR="00B82D9A" w:rsidRPr="00A80464">
        <w:rPr>
          <w:rStyle w:val="Neensklic"/>
          <w:color w:val="7F7F7F"/>
        </w:rPr>
        <w:t>3</w:t>
      </w:r>
      <w:r w:rsidRPr="00A80464">
        <w:rPr>
          <w:rStyle w:val="Neensklic"/>
          <w:color w:val="7F7F7F"/>
        </w:rPr>
        <w:t>:</w:t>
      </w:r>
      <w:r w:rsidRPr="004B2E33">
        <w:rPr>
          <w:rStyle w:val="Neensklic"/>
        </w:rPr>
        <w:t xml:space="preserve"> Število prebivalcev nad 20 let na zdravnika v dejavnosti splošne</w:t>
      </w:r>
      <w:r w:rsidR="00CE06C7">
        <w:rPr>
          <w:rStyle w:val="Neensklic"/>
        </w:rPr>
        <w:t xml:space="preserve"> / družinske</w:t>
      </w:r>
      <w:r w:rsidRPr="004B2E33">
        <w:rPr>
          <w:rStyle w:val="Neensklic"/>
        </w:rPr>
        <w:t xml:space="preserve"> medicine</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000"/>
      </w:tblPr>
      <w:tblGrid>
        <w:gridCol w:w="959"/>
        <w:gridCol w:w="593"/>
        <w:gridCol w:w="737"/>
        <w:gridCol w:w="737"/>
        <w:gridCol w:w="737"/>
        <w:gridCol w:w="737"/>
        <w:gridCol w:w="737"/>
        <w:gridCol w:w="737"/>
        <w:gridCol w:w="737"/>
        <w:gridCol w:w="737"/>
        <w:gridCol w:w="1024"/>
      </w:tblGrid>
      <w:tr w:rsidR="00053C2B" w:rsidRPr="00A80464" w:rsidTr="00A80464">
        <w:trPr>
          <w:trHeight w:val="454"/>
        </w:trPr>
        <w:tc>
          <w:tcPr>
            <w:tcW w:w="959" w:type="dxa"/>
            <w:tcBorders>
              <w:bottom w:val="dotted" w:sz="4" w:space="0" w:color="FFFFFF"/>
            </w:tcBorders>
            <w:shd w:val="clear" w:color="auto" w:fill="auto"/>
            <w:noWrap/>
            <w:vAlign w:val="center"/>
          </w:tcPr>
          <w:p w:rsidR="00080240" w:rsidRPr="00A80464" w:rsidRDefault="00080240" w:rsidP="00DD22D0">
            <w:pPr>
              <w:spacing w:line="240" w:lineRule="auto"/>
              <w:ind w:firstLine="0"/>
              <w:rPr>
                <w:sz w:val="18"/>
                <w:lang w:eastAsia="sl-SI"/>
              </w:rPr>
            </w:pPr>
            <w:r w:rsidRPr="00A80464">
              <w:rPr>
                <w:sz w:val="18"/>
                <w:lang w:eastAsia="sl-SI"/>
              </w:rPr>
              <w:t>leto</w:t>
            </w:r>
          </w:p>
        </w:tc>
        <w:tc>
          <w:tcPr>
            <w:tcW w:w="593" w:type="dxa"/>
            <w:tcBorders>
              <w:bottom w:val="dotted" w:sz="4" w:space="0" w:color="FFFFFF"/>
            </w:tcBorders>
            <w:shd w:val="clear" w:color="auto" w:fill="auto"/>
            <w:noWrap/>
            <w:vAlign w:val="center"/>
          </w:tcPr>
          <w:p w:rsidR="00080240" w:rsidRPr="00A80464" w:rsidRDefault="00053C2B" w:rsidP="00053C2B">
            <w:pPr>
              <w:spacing w:line="240" w:lineRule="auto"/>
              <w:ind w:firstLine="0"/>
              <w:jc w:val="right"/>
              <w:rPr>
                <w:sz w:val="18"/>
              </w:rPr>
            </w:pPr>
            <w:r>
              <w:rPr>
                <w:sz w:val="18"/>
              </w:rPr>
              <w:t>2003</w:t>
            </w:r>
          </w:p>
        </w:tc>
        <w:tc>
          <w:tcPr>
            <w:tcW w:w="737" w:type="dxa"/>
            <w:tcBorders>
              <w:bottom w:val="dotted" w:sz="4" w:space="0" w:color="FFFFFF"/>
            </w:tcBorders>
            <w:shd w:val="clear" w:color="auto" w:fill="auto"/>
            <w:noWrap/>
            <w:vAlign w:val="center"/>
          </w:tcPr>
          <w:p w:rsidR="00080240" w:rsidRPr="00A80464" w:rsidRDefault="00053C2B" w:rsidP="00DD22D0">
            <w:pPr>
              <w:spacing w:line="240" w:lineRule="auto"/>
              <w:ind w:firstLine="0"/>
              <w:jc w:val="right"/>
              <w:rPr>
                <w:sz w:val="18"/>
              </w:rPr>
            </w:pPr>
            <w:r>
              <w:rPr>
                <w:sz w:val="18"/>
              </w:rPr>
              <w:t>2004</w:t>
            </w:r>
          </w:p>
        </w:tc>
        <w:tc>
          <w:tcPr>
            <w:tcW w:w="737" w:type="dxa"/>
            <w:tcBorders>
              <w:bottom w:val="dotted" w:sz="4" w:space="0" w:color="FFFFFF"/>
            </w:tcBorders>
            <w:shd w:val="clear" w:color="auto" w:fill="auto"/>
            <w:noWrap/>
            <w:vAlign w:val="center"/>
          </w:tcPr>
          <w:p w:rsidR="00080240" w:rsidRPr="00A80464" w:rsidRDefault="00053C2B" w:rsidP="00DD22D0">
            <w:pPr>
              <w:spacing w:line="240" w:lineRule="auto"/>
              <w:ind w:firstLine="0"/>
              <w:jc w:val="right"/>
              <w:rPr>
                <w:sz w:val="18"/>
              </w:rPr>
            </w:pPr>
            <w:r>
              <w:rPr>
                <w:sz w:val="18"/>
              </w:rPr>
              <w:t>2005</w:t>
            </w:r>
          </w:p>
        </w:tc>
        <w:tc>
          <w:tcPr>
            <w:tcW w:w="737" w:type="dxa"/>
            <w:tcBorders>
              <w:bottom w:val="dotted" w:sz="4" w:space="0" w:color="FFFFFF"/>
            </w:tcBorders>
            <w:shd w:val="clear" w:color="auto" w:fill="auto"/>
            <w:noWrap/>
            <w:vAlign w:val="center"/>
          </w:tcPr>
          <w:p w:rsidR="00080240" w:rsidRPr="00A80464" w:rsidRDefault="00053C2B" w:rsidP="00DD22D0">
            <w:pPr>
              <w:spacing w:line="240" w:lineRule="auto"/>
              <w:ind w:firstLine="0"/>
              <w:jc w:val="right"/>
              <w:rPr>
                <w:sz w:val="18"/>
              </w:rPr>
            </w:pPr>
            <w:r>
              <w:rPr>
                <w:sz w:val="18"/>
              </w:rPr>
              <w:t>2006</w:t>
            </w:r>
          </w:p>
        </w:tc>
        <w:tc>
          <w:tcPr>
            <w:tcW w:w="737" w:type="dxa"/>
            <w:tcBorders>
              <w:bottom w:val="dotted" w:sz="4" w:space="0" w:color="FFFFFF"/>
            </w:tcBorders>
            <w:shd w:val="clear" w:color="auto" w:fill="auto"/>
            <w:vAlign w:val="center"/>
          </w:tcPr>
          <w:p w:rsidR="00080240" w:rsidRPr="00A80464" w:rsidRDefault="00053C2B" w:rsidP="00DD22D0">
            <w:pPr>
              <w:spacing w:line="240" w:lineRule="auto"/>
              <w:ind w:firstLine="0"/>
              <w:jc w:val="right"/>
              <w:rPr>
                <w:sz w:val="18"/>
              </w:rPr>
            </w:pPr>
            <w:r>
              <w:rPr>
                <w:sz w:val="18"/>
              </w:rPr>
              <w:t>2007</w:t>
            </w:r>
          </w:p>
        </w:tc>
        <w:tc>
          <w:tcPr>
            <w:tcW w:w="737" w:type="dxa"/>
            <w:tcBorders>
              <w:bottom w:val="dotted" w:sz="4" w:space="0" w:color="FFFFFF"/>
            </w:tcBorders>
            <w:shd w:val="clear" w:color="auto" w:fill="auto"/>
            <w:vAlign w:val="center"/>
          </w:tcPr>
          <w:p w:rsidR="00080240" w:rsidRPr="00A80464" w:rsidRDefault="00053C2B" w:rsidP="00DD22D0">
            <w:pPr>
              <w:spacing w:line="240" w:lineRule="auto"/>
              <w:ind w:firstLine="0"/>
              <w:jc w:val="right"/>
              <w:rPr>
                <w:sz w:val="18"/>
              </w:rPr>
            </w:pPr>
            <w:r>
              <w:rPr>
                <w:sz w:val="18"/>
              </w:rPr>
              <w:t>2008</w:t>
            </w:r>
          </w:p>
        </w:tc>
        <w:tc>
          <w:tcPr>
            <w:tcW w:w="737" w:type="dxa"/>
            <w:tcBorders>
              <w:bottom w:val="dotted" w:sz="4" w:space="0" w:color="FFFFFF"/>
            </w:tcBorders>
            <w:shd w:val="clear" w:color="auto" w:fill="auto"/>
            <w:vAlign w:val="center"/>
          </w:tcPr>
          <w:p w:rsidR="00080240" w:rsidRPr="00A80464" w:rsidRDefault="00053C2B" w:rsidP="00DD22D0">
            <w:pPr>
              <w:spacing w:line="240" w:lineRule="auto"/>
              <w:ind w:firstLine="0"/>
              <w:jc w:val="right"/>
              <w:rPr>
                <w:sz w:val="18"/>
              </w:rPr>
            </w:pPr>
            <w:r>
              <w:rPr>
                <w:sz w:val="18"/>
              </w:rPr>
              <w:t>2009</w:t>
            </w:r>
          </w:p>
        </w:tc>
        <w:tc>
          <w:tcPr>
            <w:tcW w:w="737" w:type="dxa"/>
            <w:tcBorders>
              <w:bottom w:val="dotted" w:sz="4" w:space="0" w:color="FFFFFF"/>
            </w:tcBorders>
            <w:shd w:val="clear" w:color="auto" w:fill="auto"/>
            <w:vAlign w:val="center"/>
          </w:tcPr>
          <w:p w:rsidR="00080240" w:rsidRPr="00A80464" w:rsidRDefault="00053C2B" w:rsidP="00DD22D0">
            <w:pPr>
              <w:spacing w:line="240" w:lineRule="auto"/>
              <w:ind w:firstLine="0"/>
              <w:jc w:val="right"/>
              <w:rPr>
                <w:sz w:val="18"/>
              </w:rPr>
            </w:pPr>
            <w:r>
              <w:rPr>
                <w:sz w:val="18"/>
              </w:rPr>
              <w:t>2010</w:t>
            </w:r>
          </w:p>
        </w:tc>
        <w:tc>
          <w:tcPr>
            <w:tcW w:w="737" w:type="dxa"/>
            <w:tcBorders>
              <w:bottom w:val="dotted" w:sz="4" w:space="0" w:color="FFFFFF"/>
            </w:tcBorders>
            <w:shd w:val="clear" w:color="auto" w:fill="auto"/>
            <w:vAlign w:val="center"/>
          </w:tcPr>
          <w:p w:rsidR="00080240" w:rsidRPr="00A80464" w:rsidRDefault="00053C2B" w:rsidP="00DD22D0">
            <w:pPr>
              <w:spacing w:line="240" w:lineRule="auto"/>
              <w:ind w:firstLine="0"/>
              <w:jc w:val="right"/>
              <w:rPr>
                <w:sz w:val="18"/>
              </w:rPr>
            </w:pPr>
            <w:r>
              <w:rPr>
                <w:sz w:val="18"/>
              </w:rPr>
              <w:t>2011</w:t>
            </w:r>
          </w:p>
        </w:tc>
        <w:tc>
          <w:tcPr>
            <w:tcW w:w="1024" w:type="dxa"/>
            <w:tcBorders>
              <w:bottom w:val="dotted" w:sz="4" w:space="0" w:color="FFFFFF"/>
            </w:tcBorders>
            <w:shd w:val="clear" w:color="auto" w:fill="auto"/>
            <w:vAlign w:val="center"/>
          </w:tcPr>
          <w:p w:rsidR="00080240" w:rsidRPr="00A80464" w:rsidRDefault="00053C2B" w:rsidP="00DD22D0">
            <w:pPr>
              <w:spacing w:line="240" w:lineRule="auto"/>
              <w:jc w:val="right"/>
              <w:rPr>
                <w:sz w:val="18"/>
              </w:rPr>
            </w:pPr>
            <w:r>
              <w:rPr>
                <w:sz w:val="18"/>
              </w:rPr>
              <w:t>2012</w:t>
            </w:r>
          </w:p>
        </w:tc>
      </w:tr>
      <w:tr w:rsidR="00053C2B" w:rsidRPr="00A80464" w:rsidTr="00A80464">
        <w:trPr>
          <w:trHeight w:val="454"/>
        </w:trPr>
        <w:tc>
          <w:tcPr>
            <w:tcW w:w="959"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080240" w:rsidRPr="00A80464" w:rsidRDefault="00FD1074" w:rsidP="00DD22D0">
            <w:pPr>
              <w:spacing w:line="240" w:lineRule="auto"/>
              <w:ind w:firstLine="0"/>
              <w:rPr>
                <w:sz w:val="18"/>
                <w:lang w:eastAsia="sl-SI"/>
              </w:rPr>
            </w:pPr>
            <w:r>
              <w:rPr>
                <w:sz w:val="18"/>
                <w:lang w:eastAsia="sl-SI"/>
              </w:rPr>
              <w:t>Zasavje</w:t>
            </w:r>
          </w:p>
        </w:tc>
        <w:tc>
          <w:tcPr>
            <w:tcW w:w="593"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080240" w:rsidRPr="00A80464" w:rsidRDefault="00053C2B" w:rsidP="00DD22D0">
            <w:pPr>
              <w:spacing w:line="240" w:lineRule="auto"/>
              <w:ind w:firstLine="0"/>
              <w:jc w:val="right"/>
              <w:rPr>
                <w:sz w:val="18"/>
              </w:rPr>
            </w:pPr>
            <w:r>
              <w:rPr>
                <w:sz w:val="18"/>
              </w:rPr>
              <w:t>2125</w:t>
            </w:r>
          </w:p>
        </w:tc>
        <w:tc>
          <w:tcPr>
            <w:tcW w:w="737"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080240" w:rsidRPr="00A80464" w:rsidRDefault="00053C2B" w:rsidP="00DD22D0">
            <w:pPr>
              <w:spacing w:line="240" w:lineRule="auto"/>
              <w:ind w:firstLine="0"/>
              <w:jc w:val="right"/>
              <w:rPr>
                <w:sz w:val="18"/>
              </w:rPr>
            </w:pPr>
            <w:r>
              <w:rPr>
                <w:sz w:val="18"/>
              </w:rPr>
              <w:t>2122</w:t>
            </w:r>
          </w:p>
        </w:tc>
        <w:tc>
          <w:tcPr>
            <w:tcW w:w="737"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080240" w:rsidRPr="00A80464" w:rsidRDefault="00053C2B" w:rsidP="00DD22D0">
            <w:pPr>
              <w:spacing w:line="240" w:lineRule="auto"/>
              <w:ind w:firstLine="0"/>
              <w:jc w:val="right"/>
              <w:rPr>
                <w:sz w:val="18"/>
              </w:rPr>
            </w:pPr>
            <w:r>
              <w:rPr>
                <w:sz w:val="18"/>
              </w:rPr>
              <w:t>2082</w:t>
            </w:r>
          </w:p>
        </w:tc>
        <w:tc>
          <w:tcPr>
            <w:tcW w:w="737"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080240" w:rsidRPr="00A80464" w:rsidRDefault="00053C2B" w:rsidP="00DD22D0">
            <w:pPr>
              <w:spacing w:line="240" w:lineRule="auto"/>
              <w:ind w:firstLine="0"/>
              <w:jc w:val="right"/>
              <w:rPr>
                <w:sz w:val="18"/>
              </w:rPr>
            </w:pPr>
            <w:r>
              <w:rPr>
                <w:sz w:val="18"/>
              </w:rPr>
              <w:t>2735</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80240" w:rsidRPr="00A80464" w:rsidRDefault="00053C2B" w:rsidP="00DD22D0">
            <w:pPr>
              <w:spacing w:line="240" w:lineRule="auto"/>
              <w:ind w:firstLine="0"/>
              <w:jc w:val="right"/>
              <w:rPr>
                <w:sz w:val="18"/>
              </w:rPr>
            </w:pPr>
            <w:r>
              <w:rPr>
                <w:sz w:val="18"/>
              </w:rPr>
              <w:t>2370</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80240" w:rsidRPr="00A80464" w:rsidRDefault="00053C2B" w:rsidP="00DD22D0">
            <w:pPr>
              <w:spacing w:line="240" w:lineRule="auto"/>
              <w:ind w:firstLine="0"/>
              <w:jc w:val="right"/>
              <w:rPr>
                <w:sz w:val="18"/>
              </w:rPr>
            </w:pPr>
            <w:r>
              <w:rPr>
                <w:sz w:val="18"/>
              </w:rPr>
              <w:t>2358</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80240" w:rsidRPr="00A80464" w:rsidRDefault="00053C2B" w:rsidP="00DD22D0">
            <w:pPr>
              <w:spacing w:line="240" w:lineRule="auto"/>
              <w:ind w:firstLine="0"/>
              <w:jc w:val="right"/>
              <w:rPr>
                <w:sz w:val="18"/>
              </w:rPr>
            </w:pPr>
            <w:r>
              <w:rPr>
                <w:sz w:val="18"/>
              </w:rPr>
              <w:t>2015</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80240" w:rsidRPr="00A80464" w:rsidRDefault="00053C2B" w:rsidP="00DD22D0">
            <w:pPr>
              <w:spacing w:line="240" w:lineRule="auto"/>
              <w:ind w:firstLine="0"/>
              <w:jc w:val="right"/>
              <w:rPr>
                <w:sz w:val="18"/>
              </w:rPr>
            </w:pPr>
            <w:r>
              <w:rPr>
                <w:sz w:val="18"/>
              </w:rPr>
              <w:t>2512</w:t>
            </w:r>
          </w:p>
        </w:tc>
        <w:tc>
          <w:tcPr>
            <w:tcW w:w="737"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80240" w:rsidRPr="00A80464" w:rsidRDefault="00053C2B" w:rsidP="00DD22D0">
            <w:pPr>
              <w:spacing w:line="240" w:lineRule="auto"/>
              <w:ind w:firstLine="0"/>
              <w:jc w:val="right"/>
              <w:rPr>
                <w:sz w:val="18"/>
              </w:rPr>
            </w:pPr>
            <w:r>
              <w:rPr>
                <w:sz w:val="18"/>
              </w:rPr>
              <w:t>2462</w:t>
            </w:r>
          </w:p>
        </w:tc>
        <w:tc>
          <w:tcPr>
            <w:tcW w:w="1024"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80240" w:rsidRPr="00A80464" w:rsidRDefault="00053C2B" w:rsidP="00DD22D0">
            <w:pPr>
              <w:spacing w:line="240" w:lineRule="auto"/>
              <w:jc w:val="right"/>
              <w:rPr>
                <w:sz w:val="18"/>
              </w:rPr>
            </w:pPr>
            <w:r>
              <w:rPr>
                <w:sz w:val="18"/>
              </w:rPr>
              <w:t>1751</w:t>
            </w:r>
          </w:p>
        </w:tc>
      </w:tr>
      <w:tr w:rsidR="00053C2B" w:rsidRPr="00A80464" w:rsidTr="00A80464">
        <w:trPr>
          <w:trHeight w:val="454"/>
        </w:trPr>
        <w:tc>
          <w:tcPr>
            <w:tcW w:w="959" w:type="dxa"/>
            <w:tcBorders>
              <w:top w:val="dotted" w:sz="4" w:space="0" w:color="FFFFFF"/>
            </w:tcBorders>
            <w:shd w:val="clear" w:color="auto" w:fill="F2F2F2"/>
            <w:noWrap/>
            <w:vAlign w:val="center"/>
          </w:tcPr>
          <w:p w:rsidR="00080240" w:rsidRPr="00A80464" w:rsidRDefault="00080240" w:rsidP="00DD22D0">
            <w:pPr>
              <w:spacing w:line="240" w:lineRule="auto"/>
              <w:ind w:firstLine="0"/>
              <w:rPr>
                <w:sz w:val="18"/>
                <w:lang w:eastAsia="sl-SI"/>
              </w:rPr>
            </w:pPr>
            <w:r w:rsidRPr="00A80464">
              <w:rPr>
                <w:sz w:val="18"/>
                <w:lang w:eastAsia="sl-SI"/>
              </w:rPr>
              <w:t>Slovenija</w:t>
            </w:r>
          </w:p>
        </w:tc>
        <w:tc>
          <w:tcPr>
            <w:tcW w:w="593" w:type="dxa"/>
            <w:tcBorders>
              <w:top w:val="dotted" w:sz="4" w:space="0" w:color="FFFFFF"/>
            </w:tcBorders>
            <w:shd w:val="clear" w:color="auto" w:fill="F2F2F2"/>
            <w:noWrap/>
            <w:vAlign w:val="center"/>
          </w:tcPr>
          <w:p w:rsidR="00080240" w:rsidRPr="00A80464" w:rsidRDefault="00053C2B" w:rsidP="00DD22D0">
            <w:pPr>
              <w:spacing w:line="240" w:lineRule="auto"/>
              <w:ind w:firstLine="0"/>
              <w:jc w:val="right"/>
              <w:rPr>
                <w:sz w:val="18"/>
              </w:rPr>
            </w:pPr>
            <w:r>
              <w:rPr>
                <w:sz w:val="18"/>
              </w:rPr>
              <w:t>1860</w:t>
            </w:r>
          </w:p>
        </w:tc>
        <w:tc>
          <w:tcPr>
            <w:tcW w:w="737" w:type="dxa"/>
            <w:tcBorders>
              <w:top w:val="dotted" w:sz="4" w:space="0" w:color="FFFFFF"/>
            </w:tcBorders>
            <w:shd w:val="clear" w:color="auto" w:fill="F2F2F2"/>
            <w:noWrap/>
            <w:vAlign w:val="center"/>
          </w:tcPr>
          <w:p w:rsidR="00080240" w:rsidRPr="00A80464" w:rsidRDefault="00053C2B" w:rsidP="00DD22D0">
            <w:pPr>
              <w:spacing w:line="240" w:lineRule="auto"/>
              <w:ind w:firstLine="0"/>
              <w:jc w:val="right"/>
              <w:rPr>
                <w:sz w:val="18"/>
              </w:rPr>
            </w:pPr>
            <w:r>
              <w:rPr>
                <w:sz w:val="18"/>
              </w:rPr>
              <w:t>1734</w:t>
            </w:r>
          </w:p>
        </w:tc>
        <w:tc>
          <w:tcPr>
            <w:tcW w:w="737" w:type="dxa"/>
            <w:tcBorders>
              <w:top w:val="dotted" w:sz="4" w:space="0" w:color="FFFFFF"/>
            </w:tcBorders>
            <w:shd w:val="clear" w:color="auto" w:fill="F2F2F2"/>
            <w:noWrap/>
            <w:vAlign w:val="center"/>
          </w:tcPr>
          <w:p w:rsidR="00080240" w:rsidRPr="00A80464" w:rsidRDefault="00053C2B" w:rsidP="00DD22D0">
            <w:pPr>
              <w:spacing w:line="240" w:lineRule="auto"/>
              <w:ind w:firstLine="0"/>
              <w:jc w:val="right"/>
              <w:rPr>
                <w:sz w:val="18"/>
              </w:rPr>
            </w:pPr>
            <w:r>
              <w:rPr>
                <w:sz w:val="18"/>
              </w:rPr>
              <w:t>1688</w:t>
            </w:r>
          </w:p>
        </w:tc>
        <w:tc>
          <w:tcPr>
            <w:tcW w:w="737" w:type="dxa"/>
            <w:tcBorders>
              <w:top w:val="dotted" w:sz="4" w:space="0" w:color="FFFFFF"/>
            </w:tcBorders>
            <w:shd w:val="clear" w:color="auto" w:fill="F2F2F2"/>
            <w:noWrap/>
            <w:vAlign w:val="center"/>
          </w:tcPr>
          <w:p w:rsidR="00080240" w:rsidRPr="00A80464" w:rsidRDefault="00053C2B" w:rsidP="00DD22D0">
            <w:pPr>
              <w:spacing w:line="240" w:lineRule="auto"/>
              <w:ind w:firstLine="0"/>
              <w:jc w:val="right"/>
              <w:rPr>
                <w:sz w:val="18"/>
              </w:rPr>
            </w:pPr>
            <w:r>
              <w:rPr>
                <w:sz w:val="18"/>
              </w:rPr>
              <w:t>1776</w:t>
            </w:r>
          </w:p>
        </w:tc>
        <w:tc>
          <w:tcPr>
            <w:tcW w:w="737" w:type="dxa"/>
            <w:tcBorders>
              <w:top w:val="dotted" w:sz="4" w:space="0" w:color="FFFFFF"/>
            </w:tcBorders>
            <w:shd w:val="clear" w:color="auto" w:fill="F2F2F2"/>
            <w:vAlign w:val="center"/>
          </w:tcPr>
          <w:p w:rsidR="00080240" w:rsidRPr="00A80464" w:rsidRDefault="00053C2B" w:rsidP="00DD22D0">
            <w:pPr>
              <w:spacing w:line="240" w:lineRule="auto"/>
              <w:ind w:firstLine="0"/>
              <w:jc w:val="right"/>
              <w:rPr>
                <w:sz w:val="18"/>
              </w:rPr>
            </w:pPr>
            <w:r>
              <w:rPr>
                <w:sz w:val="18"/>
              </w:rPr>
              <w:t>1783</w:t>
            </w:r>
          </w:p>
        </w:tc>
        <w:tc>
          <w:tcPr>
            <w:tcW w:w="737" w:type="dxa"/>
            <w:tcBorders>
              <w:top w:val="dotted" w:sz="4" w:space="0" w:color="FFFFFF"/>
            </w:tcBorders>
            <w:shd w:val="clear" w:color="auto" w:fill="F2F2F2"/>
            <w:vAlign w:val="center"/>
          </w:tcPr>
          <w:p w:rsidR="00080240" w:rsidRPr="00A80464" w:rsidRDefault="00053C2B" w:rsidP="00DD22D0">
            <w:pPr>
              <w:spacing w:line="240" w:lineRule="auto"/>
              <w:ind w:firstLine="0"/>
              <w:jc w:val="right"/>
              <w:rPr>
                <w:sz w:val="18"/>
              </w:rPr>
            </w:pPr>
            <w:r>
              <w:rPr>
                <w:sz w:val="18"/>
              </w:rPr>
              <w:t>1743</w:t>
            </w:r>
          </w:p>
        </w:tc>
        <w:tc>
          <w:tcPr>
            <w:tcW w:w="737" w:type="dxa"/>
            <w:tcBorders>
              <w:top w:val="dotted" w:sz="4" w:space="0" w:color="FFFFFF"/>
            </w:tcBorders>
            <w:shd w:val="clear" w:color="auto" w:fill="F2F2F2"/>
            <w:vAlign w:val="center"/>
          </w:tcPr>
          <w:p w:rsidR="00080240" w:rsidRPr="00A80464" w:rsidRDefault="00053C2B" w:rsidP="00DD22D0">
            <w:pPr>
              <w:spacing w:line="240" w:lineRule="auto"/>
              <w:ind w:firstLine="0"/>
              <w:jc w:val="right"/>
              <w:rPr>
                <w:sz w:val="18"/>
              </w:rPr>
            </w:pPr>
            <w:r>
              <w:rPr>
                <w:sz w:val="18"/>
              </w:rPr>
              <w:t>1714</w:t>
            </w:r>
          </w:p>
        </w:tc>
        <w:tc>
          <w:tcPr>
            <w:tcW w:w="737" w:type="dxa"/>
            <w:tcBorders>
              <w:top w:val="dotted" w:sz="4" w:space="0" w:color="FFFFFF"/>
            </w:tcBorders>
            <w:shd w:val="clear" w:color="auto" w:fill="F2F2F2"/>
            <w:vAlign w:val="center"/>
          </w:tcPr>
          <w:p w:rsidR="00080240" w:rsidRPr="00A80464" w:rsidRDefault="00053C2B" w:rsidP="00DD22D0">
            <w:pPr>
              <w:spacing w:line="240" w:lineRule="auto"/>
              <w:ind w:firstLine="0"/>
              <w:jc w:val="right"/>
              <w:rPr>
                <w:sz w:val="18"/>
              </w:rPr>
            </w:pPr>
            <w:r>
              <w:rPr>
                <w:sz w:val="18"/>
              </w:rPr>
              <w:t>1766</w:t>
            </w:r>
          </w:p>
        </w:tc>
        <w:tc>
          <w:tcPr>
            <w:tcW w:w="737" w:type="dxa"/>
            <w:tcBorders>
              <w:top w:val="dotted" w:sz="4" w:space="0" w:color="FFFFFF"/>
            </w:tcBorders>
            <w:shd w:val="clear" w:color="auto" w:fill="F2F2F2"/>
            <w:vAlign w:val="center"/>
          </w:tcPr>
          <w:p w:rsidR="00080240" w:rsidRPr="00A80464" w:rsidRDefault="00053C2B" w:rsidP="00DD22D0">
            <w:pPr>
              <w:spacing w:line="240" w:lineRule="auto"/>
              <w:ind w:firstLine="0"/>
              <w:jc w:val="right"/>
              <w:rPr>
                <w:sz w:val="18"/>
              </w:rPr>
            </w:pPr>
            <w:r>
              <w:rPr>
                <w:sz w:val="18"/>
              </w:rPr>
              <w:t>1798</w:t>
            </w:r>
          </w:p>
        </w:tc>
        <w:tc>
          <w:tcPr>
            <w:tcW w:w="1024" w:type="dxa"/>
            <w:tcBorders>
              <w:top w:val="dotted" w:sz="4" w:space="0" w:color="FFFFFF"/>
            </w:tcBorders>
            <w:shd w:val="clear" w:color="auto" w:fill="F2F2F2"/>
            <w:vAlign w:val="center"/>
          </w:tcPr>
          <w:p w:rsidR="00080240" w:rsidRPr="00A80464" w:rsidRDefault="00053C2B" w:rsidP="00DD22D0">
            <w:pPr>
              <w:spacing w:line="240" w:lineRule="auto"/>
              <w:jc w:val="right"/>
              <w:rPr>
                <w:sz w:val="18"/>
              </w:rPr>
            </w:pPr>
            <w:r>
              <w:rPr>
                <w:sz w:val="18"/>
              </w:rPr>
              <w:t>1685</w:t>
            </w:r>
          </w:p>
        </w:tc>
      </w:tr>
    </w:tbl>
    <w:p w:rsidR="00843ABF" w:rsidRPr="00A80464" w:rsidRDefault="00843ABF" w:rsidP="00DD22D0">
      <w:pPr>
        <w:spacing w:line="240" w:lineRule="auto"/>
        <w:rPr>
          <w:b/>
          <w:color w:val="7F7F7F"/>
          <w:sz w:val="16"/>
        </w:rPr>
      </w:pPr>
    </w:p>
    <w:p w:rsidR="00080240" w:rsidRPr="00A80464" w:rsidRDefault="00080240" w:rsidP="00DD22D0">
      <w:pPr>
        <w:spacing w:line="240" w:lineRule="auto"/>
        <w:rPr>
          <w:color w:val="7F7F7F"/>
          <w:sz w:val="16"/>
          <w:lang w:eastAsia="sl-SI"/>
        </w:rPr>
      </w:pPr>
      <w:r w:rsidRPr="00A80464">
        <w:rPr>
          <w:b/>
          <w:color w:val="7F7F7F"/>
          <w:sz w:val="16"/>
        </w:rPr>
        <w:t>VIR:</w:t>
      </w:r>
      <w:r w:rsidRPr="00A80464">
        <w:rPr>
          <w:color w:val="7F7F7F"/>
          <w:sz w:val="16"/>
        </w:rPr>
        <w:t xml:space="preserve"> SURS</w:t>
      </w:r>
      <w:r w:rsidRPr="00A80464">
        <w:rPr>
          <w:color w:val="7F7F7F"/>
          <w:sz w:val="16"/>
          <w:lang w:eastAsia="sl-SI"/>
        </w:rPr>
        <w:t xml:space="preserve"> </w:t>
      </w:r>
    </w:p>
    <w:p w:rsidR="00080240" w:rsidRPr="00570877" w:rsidRDefault="00080240" w:rsidP="00DD22D0">
      <w:pPr>
        <w:spacing w:line="240" w:lineRule="auto"/>
      </w:pPr>
    </w:p>
    <w:p w:rsidR="00080240" w:rsidRPr="00570877" w:rsidRDefault="00080240" w:rsidP="00DD22D0">
      <w:pPr>
        <w:spacing w:line="240" w:lineRule="auto"/>
      </w:pPr>
      <w:r w:rsidRPr="00570877">
        <w:lastRenderedPageBreak/>
        <w:t xml:space="preserve">V bolnišnici kot osrednji zdravstveni ustanovi so v obdobju </w:t>
      </w:r>
      <w:r w:rsidR="008909AD">
        <w:t>pretekl</w:t>
      </w:r>
      <w:r w:rsidR="008909AD" w:rsidRPr="00570877">
        <w:t xml:space="preserve">ega </w:t>
      </w:r>
      <w:r w:rsidRPr="00570877">
        <w:t>regionalnega razvojnega programa za naložbe namenili okrog 4,5 milijona evrov</w:t>
      </w:r>
      <w:r w:rsidR="006C72EB" w:rsidRPr="00570877">
        <w:t xml:space="preserve"> lastnih sredstev, od ustanovitelja pa </w:t>
      </w:r>
      <w:r w:rsidR="008909AD">
        <w:t>so</w:t>
      </w:r>
      <w:r w:rsidR="008909AD" w:rsidRPr="00570877">
        <w:t xml:space="preserve"> prejel</w:t>
      </w:r>
      <w:r w:rsidR="008909AD">
        <w:t>i</w:t>
      </w:r>
      <w:r w:rsidR="008909AD" w:rsidRPr="00570877">
        <w:t xml:space="preserve"> </w:t>
      </w:r>
      <w:r w:rsidR="006C72EB" w:rsidRPr="00570877">
        <w:t>3 milijone evrov. Med opremo so bila najpomembnejša vlaganja v pet ul</w:t>
      </w:r>
      <w:r w:rsidR="008909AD">
        <w:t>t</w:t>
      </w:r>
      <w:r w:rsidR="006C72EB" w:rsidRPr="00570877">
        <w:t xml:space="preserve">razvočnih aparatov, endoskopsko </w:t>
      </w:r>
      <w:proofErr w:type="spellStart"/>
      <w:r w:rsidR="006C72EB" w:rsidRPr="00570877">
        <w:t>videolinijo</w:t>
      </w:r>
      <w:proofErr w:type="spellEnd"/>
      <w:r w:rsidR="006C72EB" w:rsidRPr="00570877">
        <w:t xml:space="preserve"> za potrebe </w:t>
      </w:r>
      <w:proofErr w:type="spellStart"/>
      <w:r w:rsidR="006C72EB" w:rsidRPr="00570877">
        <w:t>gastroentereologije</w:t>
      </w:r>
      <w:proofErr w:type="spellEnd"/>
      <w:r w:rsidR="006C72EB" w:rsidRPr="00570877">
        <w:t xml:space="preserve">, </w:t>
      </w:r>
      <w:proofErr w:type="spellStart"/>
      <w:r w:rsidR="006C72EB" w:rsidRPr="00570877">
        <w:t>cikloergometer</w:t>
      </w:r>
      <w:proofErr w:type="spellEnd"/>
      <w:r w:rsidR="006C72EB" w:rsidRPr="00570877">
        <w:t xml:space="preserve">, </w:t>
      </w:r>
      <w:r w:rsidR="008909AD" w:rsidRPr="00570877">
        <w:t>računalnišk</w:t>
      </w:r>
      <w:r w:rsidR="008909AD">
        <w:t>i</w:t>
      </w:r>
      <w:r w:rsidR="008909AD" w:rsidRPr="00570877">
        <w:t xml:space="preserve"> </w:t>
      </w:r>
      <w:proofErr w:type="spellStart"/>
      <w:r w:rsidR="006C72EB" w:rsidRPr="00570877">
        <w:t>tomograf</w:t>
      </w:r>
      <w:proofErr w:type="spellEnd"/>
      <w:r w:rsidR="006C72EB" w:rsidRPr="00570877">
        <w:t xml:space="preserve">, digitalni </w:t>
      </w:r>
      <w:proofErr w:type="spellStart"/>
      <w:r w:rsidR="006C72EB" w:rsidRPr="00570877">
        <w:t>mamograf</w:t>
      </w:r>
      <w:proofErr w:type="spellEnd"/>
      <w:r w:rsidR="00630803" w:rsidRPr="00570877">
        <w:t xml:space="preserve">, med prostorskimi deli pa usposobitev neposrednega dostopa do fizioterapije in laboratorija iz Rudarske ceste, obnova </w:t>
      </w:r>
      <w:r w:rsidR="008909AD" w:rsidRPr="00570877">
        <w:t>ginekološko</w:t>
      </w:r>
      <w:r w:rsidR="008909AD">
        <w:t>-</w:t>
      </w:r>
      <w:r w:rsidR="00630803" w:rsidRPr="00570877">
        <w:t>porodnega oddelka, oddelka za radiologijo, fizioterapije, dela kirurgije, generalna obnova ginekoloških in kirurških operacijskih dvoran, adaptacija dela stare pediatrične stavbe za potrebe negovalnega oddelka.</w:t>
      </w:r>
    </w:p>
    <w:p w:rsidR="00087E9C" w:rsidRPr="00570877" w:rsidRDefault="00087E9C" w:rsidP="00DD22D0">
      <w:pPr>
        <w:spacing w:line="240" w:lineRule="auto"/>
      </w:pPr>
      <w:r w:rsidRPr="00570877">
        <w:t xml:space="preserve">Podatki o vzrokih za obisk v </w:t>
      </w:r>
      <w:proofErr w:type="spellStart"/>
      <w:r w:rsidRPr="00570877">
        <w:t>zunajbolnišničnem</w:t>
      </w:r>
      <w:proofErr w:type="spellEnd"/>
      <w:r w:rsidRPr="00570877">
        <w:t xml:space="preserve"> zdravstvenem varstvu kažejo, da so v Zasavju najpogostejše bolezni dihal, bolezni gibal in kosti ter bolezni živčevja in čutil. Pri vzrokih za odsotnost z dela pa </w:t>
      </w:r>
      <w:r w:rsidR="008909AD">
        <w:t>prevladujejo</w:t>
      </w:r>
      <w:r w:rsidRPr="00570877">
        <w:t xml:space="preserve"> bolezni kosti, mišic in vezivnega tkiva ter poškodbe in zastrupitve. Glavni vzroki umrljivosti v Zasavju so bolezni srca in ožilja, rak in poškodbe. Bolezni srca in ožilja so vodilni vzrok smrti pri prebivalcih starih 65 let in več, kot pomemben vzrok smrti pa se </w:t>
      </w:r>
      <w:proofErr w:type="spellStart"/>
      <w:r w:rsidRPr="00570877">
        <w:t>prično</w:t>
      </w:r>
      <w:proofErr w:type="spellEnd"/>
      <w:r w:rsidRPr="00570877">
        <w:t xml:space="preserve"> pojavljati že v starosti 45 let in več. Starostna umrljivost zaradi bolezni srca in ožilja počasi upada, a je še vedno nekoliko višja kot v Sloveniji. V primerjavi s Slovenijo je v vseh zasavskih občinah več bolezni srca in obtočil pri odraslih, medtem ko je v predšolskem in šolskem zdravstvenem varstvu obiskov zaradi bolezni srca in obtočil manj kot drugje v Sloveniji. </w:t>
      </w:r>
    </w:p>
    <w:p w:rsidR="00080240" w:rsidRPr="00570877" w:rsidRDefault="00630803" w:rsidP="00DD22D0">
      <w:pPr>
        <w:spacing w:line="240" w:lineRule="auto"/>
      </w:pPr>
      <w:r w:rsidRPr="00570877">
        <w:t>Na področju predšolske vzgoje je po zakonskih spremembah zelo naraslo število otrok, vkl</w:t>
      </w:r>
      <w:r w:rsidR="003F37D6">
        <w:t>jučenih v vrtec. Ta je leta 2013</w:t>
      </w:r>
      <w:r w:rsidRPr="00570877">
        <w:t xml:space="preserve"> že presegala dvotretjinski delež.</w:t>
      </w:r>
    </w:p>
    <w:p w:rsidR="00080240" w:rsidRPr="00570877" w:rsidRDefault="00080240" w:rsidP="00DD22D0">
      <w:pPr>
        <w:spacing w:line="240" w:lineRule="auto"/>
      </w:pPr>
    </w:p>
    <w:p w:rsidR="004D6FA6" w:rsidRPr="00570877" w:rsidRDefault="004D6FA6" w:rsidP="00DD22D0">
      <w:pPr>
        <w:spacing w:line="240" w:lineRule="auto"/>
      </w:pPr>
    </w:p>
    <w:p w:rsidR="004D6FA6" w:rsidRPr="004B2E33" w:rsidRDefault="004D6FA6" w:rsidP="00DD22D0">
      <w:pPr>
        <w:spacing w:line="240" w:lineRule="auto"/>
        <w:rPr>
          <w:rStyle w:val="Neensklic"/>
        </w:rPr>
      </w:pPr>
      <w:r w:rsidRPr="00A80464">
        <w:rPr>
          <w:rStyle w:val="Neensklic"/>
          <w:color w:val="7F7F7F"/>
        </w:rPr>
        <w:t xml:space="preserve">Tabela </w:t>
      </w:r>
      <w:r w:rsidR="00B82D9A" w:rsidRPr="00A80464">
        <w:rPr>
          <w:rStyle w:val="Neensklic"/>
          <w:color w:val="7F7F7F"/>
        </w:rPr>
        <w:t>34</w:t>
      </w:r>
      <w:r w:rsidRPr="00A80464">
        <w:rPr>
          <w:rStyle w:val="Neensklic"/>
          <w:color w:val="7F7F7F"/>
        </w:rPr>
        <w:t>:</w:t>
      </w:r>
      <w:r w:rsidRPr="004B2E33">
        <w:rPr>
          <w:rStyle w:val="Neensklic"/>
        </w:rPr>
        <w:t xml:space="preserve"> Število otrok, vključenih v vrtec</w:t>
      </w:r>
    </w:p>
    <w:tbl>
      <w:tblPr>
        <w:tblW w:w="0" w:type="auto"/>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4A0"/>
      </w:tblPr>
      <w:tblGrid>
        <w:gridCol w:w="1383"/>
        <w:gridCol w:w="1383"/>
        <w:gridCol w:w="1383"/>
        <w:gridCol w:w="1383"/>
        <w:gridCol w:w="1383"/>
      </w:tblGrid>
      <w:tr w:rsidR="003F37D6" w:rsidRPr="003F37D6" w:rsidTr="00865BA7">
        <w:trPr>
          <w:trHeight w:val="454"/>
          <w:jc w:val="center"/>
        </w:trPr>
        <w:tc>
          <w:tcPr>
            <w:tcW w:w="1383" w:type="dxa"/>
            <w:tcBorders>
              <w:bottom w:val="dotted" w:sz="4" w:space="0" w:color="FFFFFF"/>
            </w:tcBorders>
            <w:shd w:val="clear" w:color="auto" w:fill="auto"/>
            <w:vAlign w:val="center"/>
          </w:tcPr>
          <w:p w:rsidR="003F37D6" w:rsidRPr="003F37D6" w:rsidRDefault="003F37D6" w:rsidP="00DD22D0">
            <w:pPr>
              <w:spacing w:line="240" w:lineRule="auto"/>
              <w:rPr>
                <w:sz w:val="18"/>
              </w:rPr>
            </w:pPr>
          </w:p>
        </w:tc>
        <w:tc>
          <w:tcPr>
            <w:tcW w:w="1383" w:type="dxa"/>
            <w:tcBorders>
              <w:bottom w:val="dotted" w:sz="4" w:space="0" w:color="FFFFFF"/>
            </w:tcBorders>
            <w:shd w:val="clear" w:color="auto" w:fill="auto"/>
            <w:vAlign w:val="center"/>
          </w:tcPr>
          <w:p w:rsidR="003F37D6" w:rsidRPr="003F37D6" w:rsidRDefault="003F37D6" w:rsidP="00DD22D0">
            <w:pPr>
              <w:spacing w:line="240" w:lineRule="auto"/>
              <w:rPr>
                <w:sz w:val="18"/>
              </w:rPr>
            </w:pPr>
            <w:r w:rsidRPr="003F37D6">
              <w:rPr>
                <w:sz w:val="18"/>
              </w:rPr>
              <w:t>2008</w:t>
            </w:r>
          </w:p>
        </w:tc>
        <w:tc>
          <w:tcPr>
            <w:tcW w:w="1383" w:type="dxa"/>
            <w:tcBorders>
              <w:bottom w:val="dotted" w:sz="4" w:space="0" w:color="FFFFFF"/>
            </w:tcBorders>
            <w:shd w:val="clear" w:color="auto" w:fill="auto"/>
            <w:vAlign w:val="center"/>
          </w:tcPr>
          <w:p w:rsidR="003F37D6" w:rsidRPr="003F37D6" w:rsidRDefault="003F37D6" w:rsidP="00DD22D0">
            <w:pPr>
              <w:spacing w:line="240" w:lineRule="auto"/>
              <w:rPr>
                <w:sz w:val="18"/>
              </w:rPr>
            </w:pPr>
            <w:r w:rsidRPr="003F37D6">
              <w:rPr>
                <w:sz w:val="18"/>
              </w:rPr>
              <w:t>Stopnja vključenosti (%)</w:t>
            </w:r>
          </w:p>
        </w:tc>
        <w:tc>
          <w:tcPr>
            <w:tcW w:w="1383" w:type="dxa"/>
            <w:tcBorders>
              <w:bottom w:val="dotted" w:sz="4" w:space="0" w:color="FFFFFF"/>
            </w:tcBorders>
            <w:shd w:val="clear" w:color="auto" w:fill="auto"/>
            <w:vAlign w:val="center"/>
          </w:tcPr>
          <w:p w:rsidR="003F37D6" w:rsidRPr="003F37D6" w:rsidRDefault="003F37D6" w:rsidP="00DD22D0">
            <w:pPr>
              <w:spacing w:line="240" w:lineRule="auto"/>
              <w:rPr>
                <w:sz w:val="18"/>
              </w:rPr>
            </w:pPr>
            <w:r w:rsidRPr="003F37D6">
              <w:rPr>
                <w:sz w:val="18"/>
              </w:rPr>
              <w:t>2013</w:t>
            </w:r>
          </w:p>
        </w:tc>
        <w:tc>
          <w:tcPr>
            <w:tcW w:w="1383" w:type="dxa"/>
            <w:tcBorders>
              <w:bottom w:val="dotted" w:sz="4" w:space="0" w:color="FFFFFF"/>
            </w:tcBorders>
            <w:shd w:val="clear" w:color="auto" w:fill="auto"/>
            <w:vAlign w:val="center"/>
          </w:tcPr>
          <w:p w:rsidR="003F37D6" w:rsidRPr="003F37D6" w:rsidRDefault="003F37D6" w:rsidP="00DD22D0">
            <w:pPr>
              <w:spacing w:line="240" w:lineRule="auto"/>
              <w:rPr>
                <w:sz w:val="18"/>
              </w:rPr>
            </w:pPr>
            <w:r w:rsidRPr="003F37D6">
              <w:rPr>
                <w:sz w:val="18"/>
              </w:rPr>
              <w:t>Stopnja vključenosti (%)</w:t>
            </w:r>
          </w:p>
        </w:tc>
      </w:tr>
      <w:tr w:rsidR="003F37D6" w:rsidRPr="003F37D6" w:rsidTr="00865BA7">
        <w:trPr>
          <w:trHeight w:val="454"/>
          <w:jc w:val="center"/>
        </w:trPr>
        <w:tc>
          <w:tcPr>
            <w:tcW w:w="138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3F37D6" w:rsidRPr="003F37D6" w:rsidRDefault="00FD1074" w:rsidP="00DD22D0">
            <w:pPr>
              <w:spacing w:line="240" w:lineRule="auto"/>
              <w:rPr>
                <w:b/>
                <w:sz w:val="18"/>
              </w:rPr>
            </w:pPr>
            <w:r>
              <w:rPr>
                <w:sz w:val="18"/>
              </w:rPr>
              <w:t>Zasavje</w:t>
            </w:r>
          </w:p>
        </w:tc>
        <w:tc>
          <w:tcPr>
            <w:tcW w:w="138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3F37D6" w:rsidRPr="003F37D6" w:rsidRDefault="003F37D6" w:rsidP="00DD22D0">
            <w:pPr>
              <w:spacing w:line="240" w:lineRule="auto"/>
              <w:rPr>
                <w:sz w:val="18"/>
              </w:rPr>
            </w:pPr>
            <w:r w:rsidRPr="003F37D6">
              <w:rPr>
                <w:sz w:val="18"/>
              </w:rPr>
              <w:t>1118</w:t>
            </w:r>
          </w:p>
        </w:tc>
        <w:tc>
          <w:tcPr>
            <w:tcW w:w="138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3F37D6" w:rsidRPr="003F37D6" w:rsidRDefault="003F37D6" w:rsidP="00DD22D0">
            <w:pPr>
              <w:spacing w:line="240" w:lineRule="auto"/>
              <w:rPr>
                <w:sz w:val="18"/>
              </w:rPr>
            </w:pPr>
            <w:r w:rsidRPr="003F37D6">
              <w:rPr>
                <w:sz w:val="18"/>
              </w:rPr>
              <w:t>59,9</w:t>
            </w:r>
          </w:p>
        </w:tc>
        <w:tc>
          <w:tcPr>
            <w:tcW w:w="138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3F37D6" w:rsidRPr="003F37D6" w:rsidRDefault="003F37D6" w:rsidP="00DD22D0">
            <w:pPr>
              <w:spacing w:line="240" w:lineRule="auto"/>
              <w:rPr>
                <w:sz w:val="18"/>
              </w:rPr>
            </w:pPr>
            <w:r w:rsidRPr="003F37D6">
              <w:rPr>
                <w:sz w:val="18"/>
              </w:rPr>
              <w:t>1360</w:t>
            </w:r>
          </w:p>
        </w:tc>
        <w:tc>
          <w:tcPr>
            <w:tcW w:w="1383"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3F37D6" w:rsidRPr="003F37D6" w:rsidRDefault="003F37D6" w:rsidP="00DD22D0">
            <w:pPr>
              <w:spacing w:line="240" w:lineRule="auto"/>
              <w:rPr>
                <w:sz w:val="18"/>
              </w:rPr>
            </w:pPr>
            <w:r w:rsidRPr="003F37D6">
              <w:rPr>
                <w:sz w:val="18"/>
              </w:rPr>
              <w:t>66,9</w:t>
            </w:r>
          </w:p>
        </w:tc>
      </w:tr>
      <w:tr w:rsidR="003F37D6" w:rsidRPr="003F37D6" w:rsidTr="00865BA7">
        <w:trPr>
          <w:trHeight w:val="454"/>
          <w:jc w:val="center"/>
        </w:trPr>
        <w:tc>
          <w:tcPr>
            <w:tcW w:w="1383" w:type="dxa"/>
            <w:tcBorders>
              <w:top w:val="dotted" w:sz="4" w:space="0" w:color="FFFFFF"/>
            </w:tcBorders>
            <w:shd w:val="clear" w:color="auto" w:fill="F2F2F2"/>
            <w:vAlign w:val="center"/>
          </w:tcPr>
          <w:p w:rsidR="003F37D6" w:rsidRPr="003F37D6" w:rsidRDefault="003F37D6" w:rsidP="00DD22D0">
            <w:pPr>
              <w:spacing w:line="240" w:lineRule="auto"/>
              <w:rPr>
                <w:b/>
                <w:sz w:val="18"/>
              </w:rPr>
            </w:pPr>
            <w:r w:rsidRPr="003F37D6">
              <w:rPr>
                <w:sz w:val="18"/>
              </w:rPr>
              <w:t>Slovenija</w:t>
            </w:r>
          </w:p>
        </w:tc>
        <w:tc>
          <w:tcPr>
            <w:tcW w:w="1383" w:type="dxa"/>
            <w:tcBorders>
              <w:top w:val="dotted" w:sz="4" w:space="0" w:color="FFFFFF"/>
            </w:tcBorders>
            <w:shd w:val="clear" w:color="auto" w:fill="F2F2F2"/>
            <w:vAlign w:val="center"/>
          </w:tcPr>
          <w:p w:rsidR="003F37D6" w:rsidRPr="003F37D6" w:rsidRDefault="003F37D6" w:rsidP="00DD22D0">
            <w:pPr>
              <w:spacing w:line="240" w:lineRule="auto"/>
              <w:rPr>
                <w:sz w:val="18"/>
              </w:rPr>
            </w:pPr>
            <w:r w:rsidRPr="003F37D6">
              <w:rPr>
                <w:sz w:val="18"/>
              </w:rPr>
              <w:t>65950</w:t>
            </w:r>
          </w:p>
        </w:tc>
        <w:tc>
          <w:tcPr>
            <w:tcW w:w="1383" w:type="dxa"/>
            <w:tcBorders>
              <w:top w:val="dotted" w:sz="4" w:space="0" w:color="FFFFFF"/>
            </w:tcBorders>
            <w:shd w:val="clear" w:color="auto" w:fill="F2F2F2"/>
            <w:vAlign w:val="center"/>
          </w:tcPr>
          <w:p w:rsidR="003F37D6" w:rsidRPr="003F37D6" w:rsidRDefault="003F37D6" w:rsidP="00DD22D0">
            <w:pPr>
              <w:spacing w:line="240" w:lineRule="auto"/>
              <w:rPr>
                <w:sz w:val="18"/>
              </w:rPr>
            </w:pPr>
            <w:r w:rsidRPr="003F37D6">
              <w:rPr>
                <w:sz w:val="18"/>
              </w:rPr>
              <w:t>70,2</w:t>
            </w:r>
          </w:p>
        </w:tc>
        <w:tc>
          <w:tcPr>
            <w:tcW w:w="1383" w:type="dxa"/>
            <w:tcBorders>
              <w:top w:val="dotted" w:sz="4" w:space="0" w:color="FFFFFF"/>
            </w:tcBorders>
            <w:shd w:val="clear" w:color="auto" w:fill="F2F2F2"/>
            <w:vAlign w:val="center"/>
          </w:tcPr>
          <w:p w:rsidR="003F37D6" w:rsidRPr="003F37D6" w:rsidRDefault="003F37D6" w:rsidP="00DD22D0">
            <w:pPr>
              <w:spacing w:line="240" w:lineRule="auto"/>
              <w:rPr>
                <w:sz w:val="18"/>
              </w:rPr>
            </w:pPr>
            <w:r w:rsidRPr="003F37D6">
              <w:rPr>
                <w:sz w:val="18"/>
              </w:rPr>
              <w:t>83478</w:t>
            </w:r>
          </w:p>
        </w:tc>
        <w:tc>
          <w:tcPr>
            <w:tcW w:w="1383" w:type="dxa"/>
            <w:tcBorders>
              <w:top w:val="dotted" w:sz="4" w:space="0" w:color="FFFFFF"/>
            </w:tcBorders>
            <w:shd w:val="clear" w:color="auto" w:fill="F2F2F2"/>
            <w:vAlign w:val="center"/>
          </w:tcPr>
          <w:p w:rsidR="003F37D6" w:rsidRPr="003F37D6" w:rsidRDefault="003F37D6" w:rsidP="00DD22D0">
            <w:pPr>
              <w:spacing w:line="240" w:lineRule="auto"/>
              <w:rPr>
                <w:sz w:val="18"/>
              </w:rPr>
            </w:pPr>
            <w:r w:rsidRPr="003F37D6">
              <w:rPr>
                <w:sz w:val="18"/>
              </w:rPr>
              <w:t>74,9</w:t>
            </w:r>
          </w:p>
        </w:tc>
      </w:tr>
    </w:tbl>
    <w:p w:rsidR="00843ABF" w:rsidRPr="00A80464" w:rsidRDefault="00843ABF" w:rsidP="00DD22D0">
      <w:pPr>
        <w:spacing w:line="240" w:lineRule="auto"/>
        <w:rPr>
          <w:color w:val="7F7F7F"/>
          <w:sz w:val="16"/>
        </w:rPr>
      </w:pPr>
    </w:p>
    <w:p w:rsidR="004D6FA6" w:rsidRPr="00A80464" w:rsidRDefault="004D6FA6" w:rsidP="00DD22D0">
      <w:pPr>
        <w:spacing w:line="240" w:lineRule="auto"/>
        <w:rPr>
          <w:color w:val="7F7F7F"/>
          <w:sz w:val="16"/>
        </w:rPr>
      </w:pPr>
      <w:r w:rsidRPr="00A80464">
        <w:rPr>
          <w:color w:val="7F7F7F"/>
          <w:sz w:val="16"/>
        </w:rPr>
        <w:t>Vir: SURS</w:t>
      </w:r>
    </w:p>
    <w:p w:rsidR="004D6FA6" w:rsidRPr="00570877" w:rsidRDefault="004D6FA6" w:rsidP="00DD22D0">
      <w:pPr>
        <w:spacing w:line="240" w:lineRule="auto"/>
      </w:pPr>
    </w:p>
    <w:p w:rsidR="00630803" w:rsidRPr="00570877" w:rsidRDefault="00630803" w:rsidP="00DD22D0">
      <w:pPr>
        <w:spacing w:line="240" w:lineRule="auto"/>
      </w:pPr>
      <w:r w:rsidRPr="00570877">
        <w:t>Srednje šole so se v tem obdobju srečevale s pomanjkanjem kandidatov za razpisana mesta, zmanjšuje se tudi število študentov</w:t>
      </w:r>
      <w:r w:rsidR="00087E9C" w:rsidRPr="00570877">
        <w:t xml:space="preserve"> glede na celotno prebivalstvo, vendar številke ostajajo v bližini slovenskega povprečja</w:t>
      </w:r>
      <w:r w:rsidRPr="00570877">
        <w:t>.</w:t>
      </w:r>
    </w:p>
    <w:p w:rsidR="00630803" w:rsidRPr="00570877" w:rsidRDefault="00630803" w:rsidP="00DD22D0">
      <w:pPr>
        <w:spacing w:line="240" w:lineRule="auto"/>
      </w:pPr>
    </w:p>
    <w:p w:rsidR="0003605F" w:rsidRPr="004B2E33" w:rsidRDefault="0003605F" w:rsidP="00DD22D0">
      <w:pPr>
        <w:spacing w:line="240" w:lineRule="auto"/>
        <w:rPr>
          <w:rStyle w:val="Neensklic"/>
        </w:rPr>
      </w:pPr>
      <w:r w:rsidRPr="00A80464">
        <w:rPr>
          <w:rStyle w:val="Neensklic"/>
          <w:color w:val="7F7F7F"/>
        </w:rPr>
        <w:t>Tabela 3</w:t>
      </w:r>
      <w:r w:rsidR="00B82D9A" w:rsidRPr="00A80464">
        <w:rPr>
          <w:rStyle w:val="Neensklic"/>
          <w:color w:val="7F7F7F"/>
        </w:rPr>
        <w:t>5</w:t>
      </w:r>
      <w:r w:rsidRPr="00A80464">
        <w:rPr>
          <w:rStyle w:val="Neensklic"/>
          <w:color w:val="7F7F7F"/>
        </w:rPr>
        <w:t>:</w:t>
      </w:r>
      <w:r w:rsidRPr="004B2E33">
        <w:rPr>
          <w:rStyle w:val="Neensklic"/>
        </w:rPr>
        <w:t xml:space="preserve"> Število študentov v terciarnem izobraževanju (na 1000 prebivalcev)</w:t>
      </w:r>
    </w:p>
    <w:tbl>
      <w:tblPr>
        <w:tblW w:w="0" w:type="auto"/>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000"/>
      </w:tblPr>
      <w:tblGrid>
        <w:gridCol w:w="1077"/>
        <w:gridCol w:w="1077"/>
        <w:gridCol w:w="1077"/>
        <w:gridCol w:w="1077"/>
        <w:gridCol w:w="1021"/>
        <w:gridCol w:w="1021"/>
      </w:tblGrid>
      <w:tr w:rsidR="003F37D6" w:rsidRPr="003F37D6" w:rsidTr="00865BA7">
        <w:trPr>
          <w:trHeight w:val="454"/>
          <w:jc w:val="center"/>
        </w:trPr>
        <w:tc>
          <w:tcPr>
            <w:tcW w:w="1077" w:type="dxa"/>
            <w:shd w:val="clear" w:color="auto" w:fill="auto"/>
            <w:noWrap/>
            <w:vAlign w:val="center"/>
          </w:tcPr>
          <w:p w:rsidR="003F37D6" w:rsidRPr="003F37D6" w:rsidRDefault="003F37D6" w:rsidP="00DD22D0">
            <w:pPr>
              <w:spacing w:line="240" w:lineRule="auto"/>
              <w:ind w:firstLine="0"/>
              <w:rPr>
                <w:sz w:val="18"/>
                <w:lang w:eastAsia="sl-SI"/>
              </w:rPr>
            </w:pPr>
            <w:r w:rsidRPr="003F37D6">
              <w:rPr>
                <w:sz w:val="18"/>
                <w:lang w:eastAsia="sl-SI"/>
              </w:rPr>
              <w:t>leto</w:t>
            </w:r>
          </w:p>
        </w:tc>
        <w:tc>
          <w:tcPr>
            <w:tcW w:w="1077" w:type="dxa"/>
            <w:shd w:val="clear" w:color="auto" w:fill="auto"/>
            <w:vAlign w:val="center"/>
          </w:tcPr>
          <w:p w:rsidR="003F37D6" w:rsidRPr="003F37D6" w:rsidRDefault="003F37D6" w:rsidP="00DD22D0">
            <w:pPr>
              <w:spacing w:line="240" w:lineRule="auto"/>
              <w:rPr>
                <w:sz w:val="18"/>
              </w:rPr>
            </w:pPr>
            <w:r w:rsidRPr="003F37D6">
              <w:rPr>
                <w:sz w:val="18"/>
              </w:rPr>
              <w:t>2009</w:t>
            </w:r>
          </w:p>
        </w:tc>
        <w:tc>
          <w:tcPr>
            <w:tcW w:w="1077" w:type="dxa"/>
            <w:shd w:val="clear" w:color="auto" w:fill="auto"/>
            <w:vAlign w:val="center"/>
          </w:tcPr>
          <w:p w:rsidR="003F37D6" w:rsidRPr="003F37D6" w:rsidRDefault="003F37D6" w:rsidP="00DD22D0">
            <w:pPr>
              <w:spacing w:line="240" w:lineRule="auto"/>
              <w:rPr>
                <w:sz w:val="18"/>
              </w:rPr>
            </w:pPr>
            <w:r w:rsidRPr="003F37D6">
              <w:rPr>
                <w:sz w:val="18"/>
              </w:rPr>
              <w:t>2010</w:t>
            </w:r>
          </w:p>
        </w:tc>
        <w:tc>
          <w:tcPr>
            <w:tcW w:w="1077" w:type="dxa"/>
            <w:shd w:val="clear" w:color="auto" w:fill="auto"/>
            <w:vAlign w:val="center"/>
          </w:tcPr>
          <w:p w:rsidR="003F37D6" w:rsidRPr="003F37D6" w:rsidRDefault="003F37D6" w:rsidP="00DD22D0">
            <w:pPr>
              <w:spacing w:line="240" w:lineRule="auto"/>
              <w:rPr>
                <w:sz w:val="18"/>
              </w:rPr>
            </w:pPr>
            <w:r w:rsidRPr="003F37D6">
              <w:rPr>
                <w:sz w:val="18"/>
              </w:rPr>
              <w:t>2011</w:t>
            </w:r>
          </w:p>
        </w:tc>
        <w:tc>
          <w:tcPr>
            <w:tcW w:w="1021" w:type="dxa"/>
            <w:shd w:val="clear" w:color="auto" w:fill="auto"/>
            <w:vAlign w:val="center"/>
          </w:tcPr>
          <w:p w:rsidR="003F37D6" w:rsidRPr="003F37D6" w:rsidRDefault="003F37D6" w:rsidP="00DD22D0">
            <w:pPr>
              <w:spacing w:line="240" w:lineRule="auto"/>
              <w:rPr>
                <w:sz w:val="18"/>
              </w:rPr>
            </w:pPr>
            <w:r w:rsidRPr="003F37D6">
              <w:rPr>
                <w:sz w:val="18"/>
              </w:rPr>
              <w:t>2012</w:t>
            </w:r>
          </w:p>
        </w:tc>
        <w:tc>
          <w:tcPr>
            <w:tcW w:w="1021" w:type="dxa"/>
            <w:shd w:val="clear" w:color="auto" w:fill="auto"/>
            <w:vAlign w:val="center"/>
          </w:tcPr>
          <w:p w:rsidR="003F37D6" w:rsidRPr="003F37D6" w:rsidRDefault="003F37D6" w:rsidP="00DD22D0">
            <w:pPr>
              <w:spacing w:line="240" w:lineRule="auto"/>
              <w:rPr>
                <w:sz w:val="18"/>
              </w:rPr>
            </w:pPr>
            <w:r w:rsidRPr="003F37D6">
              <w:rPr>
                <w:sz w:val="18"/>
              </w:rPr>
              <w:t>2013</w:t>
            </w:r>
          </w:p>
        </w:tc>
      </w:tr>
      <w:tr w:rsidR="003F37D6" w:rsidRPr="003F37D6" w:rsidTr="00865BA7">
        <w:trPr>
          <w:trHeight w:val="454"/>
          <w:jc w:val="center"/>
        </w:trPr>
        <w:tc>
          <w:tcPr>
            <w:tcW w:w="1077" w:type="dxa"/>
            <w:shd w:val="clear" w:color="auto" w:fill="92D050"/>
            <w:noWrap/>
            <w:vAlign w:val="center"/>
          </w:tcPr>
          <w:p w:rsidR="003F37D6" w:rsidRPr="003F37D6" w:rsidRDefault="00FD1074" w:rsidP="00DD22D0">
            <w:pPr>
              <w:spacing w:line="240" w:lineRule="auto"/>
              <w:ind w:firstLine="0"/>
              <w:rPr>
                <w:sz w:val="18"/>
                <w:lang w:eastAsia="sl-SI"/>
              </w:rPr>
            </w:pPr>
            <w:r>
              <w:rPr>
                <w:sz w:val="18"/>
                <w:lang w:eastAsia="sl-SI"/>
              </w:rPr>
              <w:t>Zasavje</w:t>
            </w:r>
          </w:p>
        </w:tc>
        <w:tc>
          <w:tcPr>
            <w:tcW w:w="1077" w:type="dxa"/>
            <w:shd w:val="clear" w:color="auto" w:fill="92D050"/>
            <w:vAlign w:val="center"/>
          </w:tcPr>
          <w:p w:rsidR="003F37D6" w:rsidRPr="003F37D6" w:rsidRDefault="00053C2B" w:rsidP="00DD22D0">
            <w:pPr>
              <w:spacing w:line="240" w:lineRule="auto"/>
              <w:rPr>
                <w:sz w:val="18"/>
              </w:rPr>
            </w:pPr>
            <w:r>
              <w:rPr>
                <w:sz w:val="18"/>
              </w:rPr>
              <w:t>50</w:t>
            </w:r>
          </w:p>
        </w:tc>
        <w:tc>
          <w:tcPr>
            <w:tcW w:w="1077" w:type="dxa"/>
            <w:shd w:val="clear" w:color="auto" w:fill="92D050"/>
            <w:vAlign w:val="center"/>
          </w:tcPr>
          <w:p w:rsidR="003F37D6" w:rsidRPr="003F37D6" w:rsidRDefault="00053C2B" w:rsidP="00DD22D0">
            <w:pPr>
              <w:spacing w:line="240" w:lineRule="auto"/>
              <w:rPr>
                <w:sz w:val="18"/>
              </w:rPr>
            </w:pPr>
            <w:r>
              <w:rPr>
                <w:sz w:val="18"/>
              </w:rPr>
              <w:t>48</w:t>
            </w:r>
          </w:p>
        </w:tc>
        <w:tc>
          <w:tcPr>
            <w:tcW w:w="1077" w:type="dxa"/>
            <w:shd w:val="clear" w:color="auto" w:fill="92D050"/>
            <w:vAlign w:val="center"/>
          </w:tcPr>
          <w:p w:rsidR="003F37D6" w:rsidRPr="003F37D6" w:rsidRDefault="00053C2B" w:rsidP="00DD22D0">
            <w:pPr>
              <w:spacing w:line="240" w:lineRule="auto"/>
              <w:rPr>
                <w:sz w:val="18"/>
              </w:rPr>
            </w:pPr>
            <w:r>
              <w:rPr>
                <w:sz w:val="18"/>
              </w:rPr>
              <w:t>49</w:t>
            </w:r>
          </w:p>
        </w:tc>
        <w:tc>
          <w:tcPr>
            <w:tcW w:w="1021" w:type="dxa"/>
            <w:shd w:val="clear" w:color="auto" w:fill="92D050"/>
            <w:vAlign w:val="center"/>
          </w:tcPr>
          <w:p w:rsidR="003F37D6" w:rsidRPr="003F37D6" w:rsidRDefault="00053C2B" w:rsidP="00DD22D0">
            <w:pPr>
              <w:spacing w:line="240" w:lineRule="auto"/>
              <w:rPr>
                <w:sz w:val="18"/>
              </w:rPr>
            </w:pPr>
            <w:r>
              <w:rPr>
                <w:sz w:val="18"/>
              </w:rPr>
              <w:t>43</w:t>
            </w:r>
          </w:p>
        </w:tc>
        <w:tc>
          <w:tcPr>
            <w:tcW w:w="1021" w:type="dxa"/>
            <w:shd w:val="clear" w:color="auto" w:fill="92D050"/>
            <w:vAlign w:val="center"/>
          </w:tcPr>
          <w:p w:rsidR="003F37D6" w:rsidRPr="003F37D6" w:rsidRDefault="00053C2B" w:rsidP="00DD22D0">
            <w:pPr>
              <w:spacing w:line="240" w:lineRule="auto"/>
              <w:rPr>
                <w:sz w:val="18"/>
              </w:rPr>
            </w:pPr>
            <w:r>
              <w:rPr>
                <w:sz w:val="18"/>
              </w:rPr>
              <w:t>39</w:t>
            </w:r>
          </w:p>
        </w:tc>
      </w:tr>
      <w:tr w:rsidR="003F37D6" w:rsidRPr="003F37D6" w:rsidTr="00865BA7">
        <w:trPr>
          <w:trHeight w:val="454"/>
          <w:jc w:val="center"/>
        </w:trPr>
        <w:tc>
          <w:tcPr>
            <w:tcW w:w="1077" w:type="dxa"/>
            <w:shd w:val="clear" w:color="auto" w:fill="F2F2F2"/>
            <w:noWrap/>
            <w:vAlign w:val="center"/>
          </w:tcPr>
          <w:p w:rsidR="003F37D6" w:rsidRPr="003F37D6" w:rsidRDefault="003F37D6" w:rsidP="00DD22D0">
            <w:pPr>
              <w:spacing w:line="240" w:lineRule="auto"/>
              <w:ind w:firstLine="0"/>
              <w:rPr>
                <w:sz w:val="18"/>
                <w:lang w:eastAsia="sl-SI"/>
              </w:rPr>
            </w:pPr>
            <w:r w:rsidRPr="003F37D6">
              <w:rPr>
                <w:sz w:val="18"/>
                <w:lang w:eastAsia="sl-SI"/>
              </w:rPr>
              <w:t>Slovenija</w:t>
            </w:r>
          </w:p>
        </w:tc>
        <w:tc>
          <w:tcPr>
            <w:tcW w:w="1077" w:type="dxa"/>
            <w:shd w:val="clear" w:color="auto" w:fill="F2F2F2"/>
            <w:vAlign w:val="center"/>
          </w:tcPr>
          <w:p w:rsidR="003F37D6" w:rsidRPr="003F37D6" w:rsidRDefault="00053C2B" w:rsidP="00DD22D0">
            <w:pPr>
              <w:spacing w:line="240" w:lineRule="auto"/>
              <w:rPr>
                <w:sz w:val="18"/>
              </w:rPr>
            </w:pPr>
            <w:r>
              <w:rPr>
                <w:sz w:val="18"/>
              </w:rPr>
              <w:t>56</w:t>
            </w:r>
          </w:p>
        </w:tc>
        <w:tc>
          <w:tcPr>
            <w:tcW w:w="1077" w:type="dxa"/>
            <w:shd w:val="clear" w:color="auto" w:fill="F2F2F2"/>
            <w:vAlign w:val="center"/>
          </w:tcPr>
          <w:p w:rsidR="003F37D6" w:rsidRPr="003F37D6" w:rsidRDefault="00053C2B" w:rsidP="00DD22D0">
            <w:pPr>
              <w:spacing w:line="240" w:lineRule="auto"/>
              <w:rPr>
                <w:sz w:val="18"/>
              </w:rPr>
            </w:pPr>
            <w:r>
              <w:rPr>
                <w:sz w:val="18"/>
              </w:rPr>
              <w:t>52</w:t>
            </w:r>
          </w:p>
        </w:tc>
        <w:tc>
          <w:tcPr>
            <w:tcW w:w="1077" w:type="dxa"/>
            <w:shd w:val="clear" w:color="auto" w:fill="F2F2F2"/>
            <w:vAlign w:val="center"/>
          </w:tcPr>
          <w:p w:rsidR="003F37D6" w:rsidRPr="003F37D6" w:rsidRDefault="00053C2B" w:rsidP="00DD22D0">
            <w:pPr>
              <w:spacing w:line="240" w:lineRule="auto"/>
              <w:rPr>
                <w:sz w:val="18"/>
              </w:rPr>
            </w:pPr>
            <w:r>
              <w:rPr>
                <w:sz w:val="18"/>
              </w:rPr>
              <w:t>51</w:t>
            </w:r>
          </w:p>
        </w:tc>
        <w:tc>
          <w:tcPr>
            <w:tcW w:w="1021" w:type="dxa"/>
            <w:shd w:val="clear" w:color="auto" w:fill="F2F2F2"/>
            <w:vAlign w:val="center"/>
          </w:tcPr>
          <w:p w:rsidR="003F37D6" w:rsidRPr="003F37D6" w:rsidRDefault="00053C2B" w:rsidP="00DD22D0">
            <w:pPr>
              <w:spacing w:line="240" w:lineRule="auto"/>
              <w:rPr>
                <w:sz w:val="18"/>
              </w:rPr>
            </w:pPr>
            <w:r>
              <w:rPr>
                <w:sz w:val="18"/>
              </w:rPr>
              <w:t>47</w:t>
            </w:r>
          </w:p>
        </w:tc>
        <w:tc>
          <w:tcPr>
            <w:tcW w:w="1021" w:type="dxa"/>
            <w:shd w:val="clear" w:color="auto" w:fill="F2F2F2"/>
            <w:vAlign w:val="center"/>
          </w:tcPr>
          <w:p w:rsidR="003F37D6" w:rsidRPr="003F37D6" w:rsidRDefault="00053C2B" w:rsidP="00DD22D0">
            <w:pPr>
              <w:spacing w:line="240" w:lineRule="auto"/>
              <w:rPr>
                <w:sz w:val="18"/>
              </w:rPr>
            </w:pPr>
            <w:r>
              <w:rPr>
                <w:sz w:val="18"/>
              </w:rPr>
              <w:t>44</w:t>
            </w:r>
          </w:p>
        </w:tc>
      </w:tr>
    </w:tbl>
    <w:p w:rsidR="00843ABF" w:rsidRPr="00A80464" w:rsidRDefault="00843ABF" w:rsidP="00DD22D0">
      <w:pPr>
        <w:spacing w:line="240" w:lineRule="auto"/>
        <w:rPr>
          <w:b/>
          <w:color w:val="7F7F7F"/>
          <w:sz w:val="16"/>
        </w:rPr>
      </w:pPr>
    </w:p>
    <w:p w:rsidR="0003605F" w:rsidRPr="00A80464" w:rsidRDefault="0003605F" w:rsidP="00DD22D0">
      <w:pPr>
        <w:spacing w:line="240" w:lineRule="auto"/>
        <w:rPr>
          <w:color w:val="7F7F7F"/>
          <w:sz w:val="16"/>
          <w:lang w:eastAsia="sl-SI"/>
        </w:rPr>
      </w:pPr>
      <w:r w:rsidRPr="00A80464">
        <w:rPr>
          <w:b/>
          <w:color w:val="7F7F7F"/>
          <w:sz w:val="16"/>
        </w:rPr>
        <w:t>VIR:</w:t>
      </w:r>
      <w:r w:rsidRPr="00A80464">
        <w:rPr>
          <w:color w:val="7F7F7F"/>
          <w:sz w:val="16"/>
        </w:rPr>
        <w:t xml:space="preserve"> SURS</w:t>
      </w:r>
      <w:r w:rsidRPr="00A80464">
        <w:rPr>
          <w:color w:val="7F7F7F"/>
          <w:sz w:val="16"/>
          <w:lang w:eastAsia="sl-SI"/>
        </w:rPr>
        <w:t xml:space="preserve"> </w:t>
      </w:r>
    </w:p>
    <w:p w:rsidR="00CD66BC" w:rsidRDefault="00CD66BC" w:rsidP="00DD22D0">
      <w:pPr>
        <w:spacing w:line="240" w:lineRule="auto"/>
      </w:pPr>
    </w:p>
    <w:p w:rsidR="00087E9C" w:rsidRPr="00570877" w:rsidRDefault="00087E9C" w:rsidP="00DD22D0">
      <w:pPr>
        <w:spacing w:line="240" w:lineRule="auto"/>
      </w:pPr>
      <w:r w:rsidRPr="00570877">
        <w:t>Na drugi strani se je v istem obdobju število oskrbovancev v domovih za ostarele povečevalo. Višji delež od povprečja v državi je predvsem odraz demografske slike, saj je prebivalstvo Zasavja nadpovprečno staro.</w:t>
      </w:r>
    </w:p>
    <w:p w:rsidR="00087E9C" w:rsidRDefault="00087E9C" w:rsidP="00DD22D0">
      <w:pPr>
        <w:spacing w:line="240" w:lineRule="auto"/>
      </w:pPr>
    </w:p>
    <w:p w:rsidR="000F4869" w:rsidRPr="00570877" w:rsidRDefault="000F4869" w:rsidP="00DD22D0">
      <w:pPr>
        <w:spacing w:line="240" w:lineRule="auto"/>
      </w:pPr>
    </w:p>
    <w:p w:rsidR="004D6FA6" w:rsidRPr="004B2E33" w:rsidRDefault="004D6FA6" w:rsidP="00DD22D0">
      <w:pPr>
        <w:spacing w:line="240" w:lineRule="auto"/>
        <w:rPr>
          <w:rStyle w:val="Neensklic"/>
        </w:rPr>
      </w:pPr>
      <w:r w:rsidRPr="00A80464">
        <w:rPr>
          <w:rStyle w:val="Neensklic"/>
          <w:color w:val="7F7F7F"/>
        </w:rPr>
        <w:t>Tabela 3</w:t>
      </w:r>
      <w:r w:rsidR="00B82D9A" w:rsidRPr="00A80464">
        <w:rPr>
          <w:rStyle w:val="Neensklic"/>
          <w:color w:val="7F7F7F"/>
        </w:rPr>
        <w:t>6</w:t>
      </w:r>
      <w:r w:rsidRPr="00A80464">
        <w:rPr>
          <w:rStyle w:val="Neensklic"/>
          <w:color w:val="7F7F7F"/>
        </w:rPr>
        <w:t>:</w:t>
      </w:r>
      <w:r w:rsidRPr="004B2E33">
        <w:rPr>
          <w:rStyle w:val="Neensklic"/>
        </w:rPr>
        <w:t xml:space="preserve"> Število oskrbovancev v domovih za ostarele (na 1000 prebivalcev)</w:t>
      </w:r>
    </w:p>
    <w:tbl>
      <w:tblPr>
        <w:tblW w:w="0" w:type="auto"/>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000"/>
      </w:tblPr>
      <w:tblGrid>
        <w:gridCol w:w="1477"/>
        <w:gridCol w:w="1160"/>
        <w:gridCol w:w="1160"/>
        <w:gridCol w:w="1204"/>
        <w:gridCol w:w="1225"/>
      </w:tblGrid>
      <w:tr w:rsidR="00053C2B" w:rsidRPr="003F37D6" w:rsidTr="00053C2B">
        <w:trPr>
          <w:trHeight w:val="454"/>
          <w:jc w:val="center"/>
        </w:trPr>
        <w:tc>
          <w:tcPr>
            <w:tcW w:w="1477" w:type="dxa"/>
            <w:tcBorders>
              <w:bottom w:val="dotted" w:sz="4" w:space="0" w:color="FFFFFF"/>
            </w:tcBorders>
            <w:shd w:val="clear" w:color="auto" w:fill="auto"/>
            <w:noWrap/>
            <w:vAlign w:val="center"/>
          </w:tcPr>
          <w:p w:rsidR="00053C2B" w:rsidRPr="003F37D6" w:rsidRDefault="00053C2B" w:rsidP="00DD22D0">
            <w:pPr>
              <w:spacing w:line="240" w:lineRule="auto"/>
              <w:rPr>
                <w:sz w:val="18"/>
                <w:lang w:eastAsia="sl-SI"/>
              </w:rPr>
            </w:pPr>
            <w:r w:rsidRPr="003F37D6">
              <w:rPr>
                <w:sz w:val="18"/>
                <w:lang w:eastAsia="sl-SI"/>
              </w:rPr>
              <w:t>leto</w:t>
            </w:r>
          </w:p>
        </w:tc>
        <w:tc>
          <w:tcPr>
            <w:tcW w:w="1160" w:type="dxa"/>
            <w:tcBorders>
              <w:bottom w:val="dotted" w:sz="4" w:space="0" w:color="FFFFFF"/>
            </w:tcBorders>
            <w:vAlign w:val="center"/>
          </w:tcPr>
          <w:p w:rsidR="00053C2B" w:rsidRPr="003F37D6" w:rsidRDefault="00053C2B" w:rsidP="00DD22D0">
            <w:pPr>
              <w:spacing w:line="240" w:lineRule="auto"/>
              <w:rPr>
                <w:sz w:val="18"/>
              </w:rPr>
            </w:pPr>
            <w:r w:rsidRPr="003F37D6">
              <w:rPr>
                <w:sz w:val="18"/>
              </w:rPr>
              <w:t>2010</w:t>
            </w:r>
          </w:p>
        </w:tc>
        <w:tc>
          <w:tcPr>
            <w:tcW w:w="1160" w:type="dxa"/>
            <w:tcBorders>
              <w:bottom w:val="dotted" w:sz="4" w:space="0" w:color="FFFFFF"/>
            </w:tcBorders>
            <w:vAlign w:val="center"/>
          </w:tcPr>
          <w:p w:rsidR="00053C2B" w:rsidRPr="003F37D6" w:rsidRDefault="00053C2B" w:rsidP="00DD22D0">
            <w:pPr>
              <w:spacing w:line="240" w:lineRule="auto"/>
              <w:rPr>
                <w:sz w:val="18"/>
              </w:rPr>
            </w:pPr>
            <w:r w:rsidRPr="003F37D6">
              <w:rPr>
                <w:sz w:val="18"/>
              </w:rPr>
              <w:t>2011</w:t>
            </w:r>
          </w:p>
        </w:tc>
        <w:tc>
          <w:tcPr>
            <w:tcW w:w="1204" w:type="dxa"/>
            <w:tcBorders>
              <w:bottom w:val="dotted" w:sz="4" w:space="0" w:color="FFFFFF"/>
            </w:tcBorders>
            <w:shd w:val="clear" w:color="auto" w:fill="auto"/>
            <w:vAlign w:val="center"/>
          </w:tcPr>
          <w:p w:rsidR="00053C2B" w:rsidRPr="003F37D6" w:rsidRDefault="00905FE0" w:rsidP="00DD22D0">
            <w:pPr>
              <w:spacing w:line="240" w:lineRule="auto"/>
              <w:rPr>
                <w:sz w:val="18"/>
              </w:rPr>
            </w:pPr>
            <w:r>
              <w:rPr>
                <w:sz w:val="18"/>
              </w:rPr>
              <w:t>2012</w:t>
            </w:r>
          </w:p>
        </w:tc>
        <w:tc>
          <w:tcPr>
            <w:tcW w:w="1225" w:type="dxa"/>
            <w:tcBorders>
              <w:bottom w:val="dotted" w:sz="4" w:space="0" w:color="FFFFFF"/>
            </w:tcBorders>
            <w:shd w:val="clear" w:color="auto" w:fill="auto"/>
            <w:vAlign w:val="center"/>
          </w:tcPr>
          <w:p w:rsidR="00053C2B" w:rsidRPr="003F37D6" w:rsidRDefault="00905FE0" w:rsidP="00DD22D0">
            <w:pPr>
              <w:spacing w:line="240" w:lineRule="auto"/>
              <w:rPr>
                <w:sz w:val="18"/>
              </w:rPr>
            </w:pPr>
            <w:r>
              <w:rPr>
                <w:sz w:val="18"/>
              </w:rPr>
              <w:t>2013</w:t>
            </w:r>
          </w:p>
        </w:tc>
      </w:tr>
      <w:tr w:rsidR="00053C2B" w:rsidRPr="003F37D6" w:rsidTr="00053C2B">
        <w:trPr>
          <w:trHeight w:val="454"/>
          <w:jc w:val="center"/>
        </w:trPr>
        <w:tc>
          <w:tcPr>
            <w:tcW w:w="1477" w:type="dxa"/>
            <w:tcBorders>
              <w:top w:val="dotted" w:sz="4" w:space="0" w:color="FFFFFF"/>
              <w:left w:val="dotted" w:sz="4" w:space="0" w:color="FFFFFF"/>
              <w:bottom w:val="dotted" w:sz="4" w:space="0" w:color="FFFFFF"/>
              <w:right w:val="dotted" w:sz="4" w:space="0" w:color="FFFFFF"/>
            </w:tcBorders>
            <w:shd w:val="clear" w:color="auto" w:fill="92D050"/>
            <w:noWrap/>
            <w:vAlign w:val="center"/>
          </w:tcPr>
          <w:p w:rsidR="00053C2B" w:rsidRPr="003F37D6" w:rsidRDefault="00FD1074" w:rsidP="00DD22D0">
            <w:pPr>
              <w:spacing w:line="240" w:lineRule="auto"/>
              <w:rPr>
                <w:sz w:val="18"/>
                <w:lang w:eastAsia="sl-SI"/>
              </w:rPr>
            </w:pPr>
            <w:r>
              <w:rPr>
                <w:sz w:val="18"/>
                <w:lang w:eastAsia="sl-SI"/>
              </w:rPr>
              <w:t>Zasavje</w:t>
            </w:r>
          </w:p>
        </w:tc>
        <w:tc>
          <w:tcPr>
            <w:tcW w:w="1160"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53C2B" w:rsidRPr="003F37D6" w:rsidRDefault="00053C2B" w:rsidP="00DD22D0">
            <w:pPr>
              <w:spacing w:line="240" w:lineRule="auto"/>
              <w:rPr>
                <w:sz w:val="18"/>
              </w:rPr>
            </w:pPr>
            <w:r w:rsidRPr="003F37D6">
              <w:rPr>
                <w:sz w:val="18"/>
              </w:rPr>
              <w:t>11,6</w:t>
            </w:r>
          </w:p>
        </w:tc>
        <w:tc>
          <w:tcPr>
            <w:tcW w:w="1160"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53C2B" w:rsidRPr="003F37D6" w:rsidRDefault="00053C2B" w:rsidP="00DD22D0">
            <w:pPr>
              <w:spacing w:line="240" w:lineRule="auto"/>
              <w:rPr>
                <w:sz w:val="18"/>
              </w:rPr>
            </w:pPr>
            <w:r w:rsidRPr="003F37D6">
              <w:rPr>
                <w:sz w:val="18"/>
              </w:rPr>
              <w:t>12,0</w:t>
            </w:r>
          </w:p>
        </w:tc>
        <w:tc>
          <w:tcPr>
            <w:tcW w:w="1204"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53C2B" w:rsidRPr="003F37D6" w:rsidRDefault="00905FE0" w:rsidP="00DD22D0">
            <w:pPr>
              <w:spacing w:line="240" w:lineRule="auto"/>
              <w:rPr>
                <w:sz w:val="18"/>
              </w:rPr>
            </w:pPr>
            <w:r>
              <w:rPr>
                <w:sz w:val="18"/>
              </w:rPr>
              <w:t>12,4</w:t>
            </w:r>
          </w:p>
        </w:tc>
        <w:tc>
          <w:tcPr>
            <w:tcW w:w="1225"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53C2B" w:rsidRPr="003F37D6" w:rsidRDefault="00905FE0" w:rsidP="00DD22D0">
            <w:pPr>
              <w:spacing w:line="240" w:lineRule="auto"/>
              <w:rPr>
                <w:sz w:val="18"/>
              </w:rPr>
            </w:pPr>
            <w:r>
              <w:rPr>
                <w:sz w:val="18"/>
              </w:rPr>
              <w:t>12,2</w:t>
            </w:r>
          </w:p>
        </w:tc>
      </w:tr>
      <w:tr w:rsidR="00053C2B" w:rsidRPr="003F37D6" w:rsidTr="00053C2B">
        <w:trPr>
          <w:trHeight w:val="454"/>
          <w:jc w:val="center"/>
        </w:trPr>
        <w:tc>
          <w:tcPr>
            <w:tcW w:w="1477" w:type="dxa"/>
            <w:tcBorders>
              <w:top w:val="dotted" w:sz="4" w:space="0" w:color="FFFFFF"/>
            </w:tcBorders>
            <w:shd w:val="clear" w:color="auto" w:fill="F2F2F2"/>
            <w:noWrap/>
            <w:vAlign w:val="center"/>
          </w:tcPr>
          <w:p w:rsidR="00053C2B" w:rsidRPr="003F37D6" w:rsidRDefault="00053C2B" w:rsidP="00DD22D0">
            <w:pPr>
              <w:spacing w:line="240" w:lineRule="auto"/>
              <w:rPr>
                <w:sz w:val="18"/>
                <w:lang w:eastAsia="sl-SI"/>
              </w:rPr>
            </w:pPr>
            <w:r w:rsidRPr="003F37D6">
              <w:rPr>
                <w:sz w:val="18"/>
                <w:lang w:eastAsia="sl-SI"/>
              </w:rPr>
              <w:lastRenderedPageBreak/>
              <w:t>Slovenija</w:t>
            </w:r>
          </w:p>
        </w:tc>
        <w:tc>
          <w:tcPr>
            <w:tcW w:w="1160" w:type="dxa"/>
            <w:tcBorders>
              <w:top w:val="dotted" w:sz="4" w:space="0" w:color="FFFFFF"/>
            </w:tcBorders>
            <w:vAlign w:val="center"/>
          </w:tcPr>
          <w:p w:rsidR="00053C2B" w:rsidRPr="003F37D6" w:rsidRDefault="00053C2B" w:rsidP="00DD22D0">
            <w:pPr>
              <w:spacing w:line="240" w:lineRule="auto"/>
              <w:rPr>
                <w:sz w:val="18"/>
              </w:rPr>
            </w:pPr>
            <w:r w:rsidRPr="003F37D6">
              <w:rPr>
                <w:sz w:val="18"/>
              </w:rPr>
              <w:t>8,1</w:t>
            </w:r>
          </w:p>
        </w:tc>
        <w:tc>
          <w:tcPr>
            <w:tcW w:w="1160" w:type="dxa"/>
            <w:tcBorders>
              <w:top w:val="dotted" w:sz="4" w:space="0" w:color="FFFFFF"/>
            </w:tcBorders>
            <w:vAlign w:val="center"/>
          </w:tcPr>
          <w:p w:rsidR="00053C2B" w:rsidRPr="003F37D6" w:rsidRDefault="00053C2B" w:rsidP="00DD22D0">
            <w:pPr>
              <w:spacing w:line="240" w:lineRule="auto"/>
              <w:rPr>
                <w:sz w:val="18"/>
              </w:rPr>
            </w:pPr>
            <w:r w:rsidRPr="003F37D6">
              <w:rPr>
                <w:sz w:val="18"/>
              </w:rPr>
              <w:t>8,4</w:t>
            </w:r>
          </w:p>
        </w:tc>
        <w:tc>
          <w:tcPr>
            <w:tcW w:w="1204" w:type="dxa"/>
            <w:tcBorders>
              <w:top w:val="dotted" w:sz="4" w:space="0" w:color="FFFFFF"/>
            </w:tcBorders>
            <w:shd w:val="clear" w:color="auto" w:fill="auto"/>
            <w:vAlign w:val="center"/>
          </w:tcPr>
          <w:p w:rsidR="00053C2B" w:rsidRPr="003F37D6" w:rsidRDefault="00905FE0" w:rsidP="00DD22D0">
            <w:pPr>
              <w:spacing w:line="240" w:lineRule="auto"/>
              <w:rPr>
                <w:sz w:val="18"/>
              </w:rPr>
            </w:pPr>
            <w:r>
              <w:rPr>
                <w:sz w:val="18"/>
              </w:rPr>
              <w:t>9,1</w:t>
            </w:r>
          </w:p>
        </w:tc>
        <w:tc>
          <w:tcPr>
            <w:tcW w:w="1225" w:type="dxa"/>
            <w:tcBorders>
              <w:top w:val="dotted" w:sz="4" w:space="0" w:color="FFFFFF"/>
            </w:tcBorders>
            <w:shd w:val="clear" w:color="auto" w:fill="auto"/>
            <w:vAlign w:val="center"/>
          </w:tcPr>
          <w:p w:rsidR="00053C2B" w:rsidRPr="003F37D6" w:rsidRDefault="00905FE0" w:rsidP="00DD22D0">
            <w:pPr>
              <w:spacing w:line="240" w:lineRule="auto"/>
              <w:rPr>
                <w:sz w:val="18"/>
              </w:rPr>
            </w:pPr>
            <w:r>
              <w:rPr>
                <w:sz w:val="18"/>
              </w:rPr>
              <w:t>9,4</w:t>
            </w:r>
          </w:p>
        </w:tc>
      </w:tr>
    </w:tbl>
    <w:p w:rsidR="00843ABF" w:rsidRPr="00A80464" w:rsidRDefault="00843ABF" w:rsidP="00DD22D0">
      <w:pPr>
        <w:spacing w:line="240" w:lineRule="auto"/>
        <w:rPr>
          <w:b/>
          <w:color w:val="7F7F7F"/>
          <w:sz w:val="16"/>
        </w:rPr>
      </w:pPr>
    </w:p>
    <w:p w:rsidR="004D6FA6" w:rsidRPr="00A80464" w:rsidRDefault="004D6FA6" w:rsidP="00DD22D0">
      <w:pPr>
        <w:spacing w:line="240" w:lineRule="auto"/>
        <w:rPr>
          <w:color w:val="7F7F7F"/>
          <w:sz w:val="16"/>
          <w:lang w:eastAsia="sl-SI"/>
        </w:rPr>
      </w:pPr>
      <w:r w:rsidRPr="00A80464">
        <w:rPr>
          <w:b/>
          <w:color w:val="7F7F7F"/>
          <w:sz w:val="16"/>
        </w:rPr>
        <w:t>VIR:</w:t>
      </w:r>
      <w:r w:rsidRPr="00A80464">
        <w:rPr>
          <w:color w:val="7F7F7F"/>
          <w:sz w:val="16"/>
        </w:rPr>
        <w:t xml:space="preserve"> SURS</w:t>
      </w:r>
      <w:r w:rsidRPr="00A80464">
        <w:rPr>
          <w:color w:val="7F7F7F"/>
          <w:sz w:val="16"/>
          <w:lang w:eastAsia="sl-SI"/>
        </w:rPr>
        <w:t xml:space="preserve"> </w:t>
      </w:r>
    </w:p>
    <w:p w:rsidR="00CD66BC" w:rsidRDefault="00CD66BC" w:rsidP="00DD22D0">
      <w:pPr>
        <w:spacing w:line="240" w:lineRule="auto"/>
        <w:rPr>
          <w:lang w:eastAsia="sl-SI"/>
        </w:rPr>
      </w:pPr>
    </w:p>
    <w:p w:rsidR="00D1683D" w:rsidRPr="00570877" w:rsidRDefault="00D1683D" w:rsidP="00DD22D0">
      <w:pPr>
        <w:spacing w:line="240" w:lineRule="auto"/>
        <w:rPr>
          <w:lang w:eastAsia="sl-SI"/>
        </w:rPr>
      </w:pPr>
      <w:r w:rsidRPr="00570877">
        <w:rPr>
          <w:lang w:eastAsia="sl-SI"/>
        </w:rPr>
        <w:t>Kulturna dejavnost je množična in kakovostna. Poleg ustanov, kjer se poklicno ukvarjajo s ponudbo kulturnih dobrin – kulturni domovi, knjižnice in glasbene šole v vseh treh občinah, muzej – deluje veliko število društev, ljubiteljskih skupin in posameznikov. Če so prvi predvsem posredniki, so drugi praviloma ustvarjalci.</w:t>
      </w:r>
      <w:r w:rsidR="008E5D63" w:rsidRPr="00570877">
        <w:rPr>
          <w:lang w:eastAsia="sl-SI"/>
        </w:rPr>
        <w:t xml:space="preserve"> Med večjimi in zanimivejšimi dogajanji sta festivala Rdeči revirji in </w:t>
      </w:r>
      <w:proofErr w:type="spellStart"/>
      <w:r w:rsidR="008E5D63" w:rsidRPr="00570877">
        <w:rPr>
          <w:lang w:eastAsia="sl-SI"/>
        </w:rPr>
        <w:t>Speculum</w:t>
      </w:r>
      <w:proofErr w:type="spellEnd"/>
      <w:r w:rsidR="008E5D63" w:rsidRPr="00570877">
        <w:rPr>
          <w:lang w:eastAsia="sl-SI"/>
        </w:rPr>
        <w:t xml:space="preserve"> </w:t>
      </w:r>
      <w:proofErr w:type="spellStart"/>
      <w:r w:rsidR="008E5D63" w:rsidRPr="00570877">
        <w:rPr>
          <w:lang w:eastAsia="sl-SI"/>
        </w:rPr>
        <w:t>Artium</w:t>
      </w:r>
      <w:proofErr w:type="spellEnd"/>
      <w:r w:rsidR="008E5D63" w:rsidRPr="00570877">
        <w:rPr>
          <w:lang w:eastAsia="sl-SI"/>
        </w:rPr>
        <w:t xml:space="preserve">, slikarska kolonija Izlake-Zagorje, različni pevski in glasbeni </w:t>
      </w:r>
      <w:r w:rsidR="00E35CD3">
        <w:rPr>
          <w:lang w:eastAsia="sl-SI"/>
        </w:rPr>
        <w:t xml:space="preserve">festivali in </w:t>
      </w:r>
      <w:r w:rsidR="008E5D63" w:rsidRPr="00570877">
        <w:rPr>
          <w:lang w:eastAsia="sl-SI"/>
        </w:rPr>
        <w:t>ciklusi.</w:t>
      </w:r>
    </w:p>
    <w:p w:rsidR="008E5D63" w:rsidRPr="00570877" w:rsidRDefault="00D315E8" w:rsidP="00DD22D0">
      <w:pPr>
        <w:spacing w:line="240" w:lineRule="auto"/>
      </w:pPr>
      <w:r w:rsidRPr="00570877">
        <w:rPr>
          <w:lang w:eastAsia="sl-SI"/>
        </w:rPr>
        <w:t>V preteklem obdobju je bilo uresničenih več naložb v pridobivanje novih prostorov in posodabljanje obstoječih</w:t>
      </w:r>
      <w:r w:rsidR="00E35CD3">
        <w:rPr>
          <w:lang w:eastAsia="sl-SI"/>
        </w:rPr>
        <w:t>, prav tako tudi</w:t>
      </w:r>
      <w:r w:rsidRPr="00570877">
        <w:rPr>
          <w:lang w:eastAsia="sl-SI"/>
        </w:rPr>
        <w:t xml:space="preserve"> v tehnološko opremo. Med drugim je bil obnovljen </w:t>
      </w:r>
      <w:r w:rsidR="008E5D63" w:rsidRPr="00570877">
        <w:rPr>
          <w:lang w:eastAsia="sl-SI"/>
        </w:rPr>
        <w:t>Delavski dom v Zagorju, zgrajen prizidek k muzeju v Trbovljah, urejeni novi galeriji v</w:t>
      </w:r>
      <w:r w:rsidR="008E5D63" w:rsidRPr="00570877">
        <w:t xml:space="preserve"> prostorih bivše kurilnice in depoja za premog Delavskega doma Trbovlje in</w:t>
      </w:r>
      <w:r w:rsidR="008E5D63" w:rsidRPr="00570877">
        <w:rPr>
          <w:lang w:eastAsia="sl-SI"/>
        </w:rPr>
        <w:t xml:space="preserve"> v </w:t>
      </w:r>
      <w:proofErr w:type="spellStart"/>
      <w:r w:rsidR="008E5D63" w:rsidRPr="00570877">
        <w:rPr>
          <w:lang w:eastAsia="sl-SI"/>
        </w:rPr>
        <w:t>Weinbergerjevi</w:t>
      </w:r>
      <w:proofErr w:type="spellEnd"/>
      <w:r w:rsidR="008E5D63" w:rsidRPr="00570877">
        <w:rPr>
          <w:lang w:eastAsia="sl-SI"/>
        </w:rPr>
        <w:t xml:space="preserve"> hiši v Zagorju, prenovljena kulturna dvorana in spremljajoči prostori v Zadružnem domu Mlinše</w:t>
      </w:r>
      <w:r w:rsidR="00E35CD3">
        <w:rPr>
          <w:lang w:eastAsia="sl-SI"/>
        </w:rPr>
        <w:t xml:space="preserve"> in Lovskem gradiču v Trbovljah</w:t>
      </w:r>
      <w:r w:rsidR="008E5D63" w:rsidRPr="00570877">
        <w:rPr>
          <w:lang w:eastAsia="sl-SI"/>
        </w:rPr>
        <w:t>,</w:t>
      </w:r>
      <w:r w:rsidR="008E5D63" w:rsidRPr="00570877">
        <w:t xml:space="preserve"> urejena kašča v Šavni peči.</w:t>
      </w:r>
    </w:p>
    <w:p w:rsidR="00D315E8" w:rsidRPr="00570877" w:rsidRDefault="008E5D63" w:rsidP="00DD22D0">
      <w:pPr>
        <w:spacing w:line="240" w:lineRule="auto"/>
        <w:rPr>
          <w:lang w:eastAsia="sl-SI"/>
        </w:rPr>
      </w:pPr>
      <w:r w:rsidRPr="00570877">
        <w:rPr>
          <w:lang w:eastAsia="sl-SI"/>
        </w:rPr>
        <w:t>V vseh treh občinah so uredili pogoje za delovanje mladinskih centrov</w:t>
      </w:r>
      <w:r w:rsidR="002C3BDF" w:rsidRPr="00570877">
        <w:rPr>
          <w:lang w:eastAsia="sl-SI"/>
        </w:rPr>
        <w:t>: v Trbovljah je bil zgrajen nov center s hostelom, v Zagorju so urejeni prostori v nekdanjem športnem domu Proletarec, v Hrastniku pa v bivših prostorih rudnika.</w:t>
      </w:r>
    </w:p>
    <w:p w:rsidR="000F4869" w:rsidRPr="00570877" w:rsidRDefault="000F4869" w:rsidP="00DD22D0">
      <w:pPr>
        <w:spacing w:line="240" w:lineRule="auto"/>
        <w:rPr>
          <w:lang w:eastAsia="sl-SI"/>
        </w:rPr>
      </w:pPr>
    </w:p>
    <w:p w:rsidR="00071BA5" w:rsidRPr="004B2E33" w:rsidRDefault="00071BA5" w:rsidP="00DD22D0">
      <w:pPr>
        <w:spacing w:line="240" w:lineRule="auto"/>
        <w:rPr>
          <w:rStyle w:val="Neensklic"/>
        </w:rPr>
      </w:pPr>
      <w:r w:rsidRPr="00A80464">
        <w:rPr>
          <w:rStyle w:val="Neensklic"/>
          <w:color w:val="7F7F7F"/>
        </w:rPr>
        <w:t xml:space="preserve">Tabela </w:t>
      </w:r>
      <w:r w:rsidR="00B82D9A" w:rsidRPr="00A80464">
        <w:rPr>
          <w:rStyle w:val="Neensklic"/>
          <w:color w:val="7F7F7F"/>
        </w:rPr>
        <w:t>37</w:t>
      </w:r>
      <w:r w:rsidRPr="00A80464">
        <w:rPr>
          <w:rStyle w:val="Neensklic"/>
          <w:color w:val="7F7F7F"/>
        </w:rPr>
        <w:t>:</w:t>
      </w:r>
      <w:r w:rsidRPr="004B2E33">
        <w:rPr>
          <w:rStyle w:val="Neensklic"/>
        </w:rPr>
        <w:t xml:space="preserve"> Število društev v letu 2013</w:t>
      </w: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4A0"/>
      </w:tblPr>
      <w:tblGrid>
        <w:gridCol w:w="1809"/>
        <w:gridCol w:w="1418"/>
        <w:gridCol w:w="1559"/>
        <w:gridCol w:w="1701"/>
        <w:gridCol w:w="1134"/>
        <w:gridCol w:w="1418"/>
      </w:tblGrid>
      <w:tr w:rsidR="00A33AA7" w:rsidRPr="00A80464" w:rsidTr="00A80464">
        <w:trPr>
          <w:trHeight w:val="454"/>
        </w:trPr>
        <w:tc>
          <w:tcPr>
            <w:tcW w:w="1809" w:type="dxa"/>
            <w:shd w:val="clear" w:color="auto" w:fill="auto"/>
            <w:vAlign w:val="center"/>
          </w:tcPr>
          <w:p w:rsidR="00071BA5" w:rsidRPr="00A80464" w:rsidRDefault="00071BA5" w:rsidP="00DD22D0">
            <w:pPr>
              <w:spacing w:line="240" w:lineRule="auto"/>
              <w:jc w:val="right"/>
              <w:rPr>
                <w:sz w:val="18"/>
              </w:rPr>
            </w:pPr>
          </w:p>
        </w:tc>
        <w:tc>
          <w:tcPr>
            <w:tcW w:w="1418" w:type="dxa"/>
            <w:shd w:val="clear" w:color="auto" w:fill="auto"/>
            <w:vAlign w:val="center"/>
          </w:tcPr>
          <w:p w:rsidR="00071BA5" w:rsidRPr="00A80464" w:rsidRDefault="00071BA5" w:rsidP="00DD22D0">
            <w:pPr>
              <w:spacing w:line="240" w:lineRule="auto"/>
              <w:jc w:val="right"/>
              <w:rPr>
                <w:sz w:val="18"/>
              </w:rPr>
            </w:pPr>
            <w:r w:rsidRPr="00A80464">
              <w:rPr>
                <w:sz w:val="18"/>
              </w:rPr>
              <w:t>športna in rekreativna</w:t>
            </w:r>
          </w:p>
        </w:tc>
        <w:tc>
          <w:tcPr>
            <w:tcW w:w="1559" w:type="dxa"/>
            <w:shd w:val="clear" w:color="auto" w:fill="auto"/>
            <w:vAlign w:val="center"/>
          </w:tcPr>
          <w:p w:rsidR="00071BA5" w:rsidRPr="00A80464" w:rsidRDefault="00071BA5" w:rsidP="00DD22D0">
            <w:pPr>
              <w:spacing w:line="240" w:lineRule="auto"/>
              <w:jc w:val="right"/>
              <w:rPr>
                <w:sz w:val="18"/>
              </w:rPr>
            </w:pPr>
            <w:r w:rsidRPr="00A80464">
              <w:rPr>
                <w:sz w:val="18"/>
              </w:rPr>
              <w:t>za pomoč ljudem</w:t>
            </w:r>
          </w:p>
        </w:tc>
        <w:tc>
          <w:tcPr>
            <w:tcW w:w="1701" w:type="dxa"/>
            <w:shd w:val="clear" w:color="auto" w:fill="auto"/>
            <w:vAlign w:val="center"/>
          </w:tcPr>
          <w:p w:rsidR="00071BA5" w:rsidRPr="00A80464" w:rsidRDefault="00071BA5" w:rsidP="00DD22D0">
            <w:pPr>
              <w:spacing w:line="240" w:lineRule="auto"/>
              <w:jc w:val="right"/>
              <w:rPr>
                <w:sz w:val="18"/>
              </w:rPr>
            </w:pPr>
            <w:r w:rsidRPr="00A80464">
              <w:rPr>
                <w:sz w:val="18"/>
              </w:rPr>
              <w:t>kulturna in umetniška</w:t>
            </w:r>
          </w:p>
        </w:tc>
        <w:tc>
          <w:tcPr>
            <w:tcW w:w="1134" w:type="dxa"/>
            <w:shd w:val="clear" w:color="auto" w:fill="auto"/>
            <w:vAlign w:val="center"/>
          </w:tcPr>
          <w:p w:rsidR="00071BA5" w:rsidRPr="00A80464" w:rsidRDefault="00071BA5" w:rsidP="00DD22D0">
            <w:pPr>
              <w:spacing w:line="240" w:lineRule="auto"/>
              <w:jc w:val="right"/>
              <w:rPr>
                <w:sz w:val="18"/>
              </w:rPr>
            </w:pPr>
            <w:r w:rsidRPr="00A80464">
              <w:rPr>
                <w:sz w:val="18"/>
              </w:rPr>
              <w:t>skupaj</w:t>
            </w:r>
          </w:p>
        </w:tc>
        <w:tc>
          <w:tcPr>
            <w:tcW w:w="1418" w:type="dxa"/>
            <w:shd w:val="clear" w:color="auto" w:fill="auto"/>
            <w:vAlign w:val="center"/>
          </w:tcPr>
          <w:p w:rsidR="00071BA5" w:rsidRPr="00A80464" w:rsidRDefault="00071BA5" w:rsidP="00DD22D0">
            <w:pPr>
              <w:spacing w:line="240" w:lineRule="auto"/>
              <w:jc w:val="right"/>
              <w:rPr>
                <w:sz w:val="18"/>
              </w:rPr>
            </w:pPr>
            <w:r w:rsidRPr="00A80464">
              <w:rPr>
                <w:sz w:val="18"/>
              </w:rPr>
              <w:t>ustanovljena po 2007</w:t>
            </w:r>
          </w:p>
        </w:tc>
      </w:tr>
      <w:tr w:rsidR="00A33AA7" w:rsidRPr="00A80464" w:rsidTr="00A80464">
        <w:trPr>
          <w:trHeight w:val="454"/>
        </w:trPr>
        <w:tc>
          <w:tcPr>
            <w:tcW w:w="1809" w:type="dxa"/>
            <w:shd w:val="clear" w:color="auto" w:fill="auto"/>
            <w:vAlign w:val="center"/>
          </w:tcPr>
          <w:p w:rsidR="00071BA5" w:rsidRPr="00A80464" w:rsidRDefault="00071BA5" w:rsidP="00DD22D0">
            <w:pPr>
              <w:spacing w:line="240" w:lineRule="auto"/>
              <w:jc w:val="right"/>
              <w:rPr>
                <w:sz w:val="18"/>
              </w:rPr>
            </w:pPr>
            <w:r w:rsidRPr="00A80464">
              <w:rPr>
                <w:sz w:val="18"/>
              </w:rPr>
              <w:t>Hrastnik</w:t>
            </w:r>
          </w:p>
        </w:tc>
        <w:tc>
          <w:tcPr>
            <w:tcW w:w="1418" w:type="dxa"/>
            <w:shd w:val="clear" w:color="auto" w:fill="auto"/>
            <w:vAlign w:val="center"/>
          </w:tcPr>
          <w:p w:rsidR="00071BA5" w:rsidRPr="00A80464" w:rsidRDefault="00071BA5" w:rsidP="00DD22D0">
            <w:pPr>
              <w:spacing w:line="240" w:lineRule="auto"/>
              <w:jc w:val="right"/>
              <w:rPr>
                <w:sz w:val="18"/>
              </w:rPr>
            </w:pPr>
            <w:r w:rsidRPr="00A80464">
              <w:rPr>
                <w:sz w:val="18"/>
              </w:rPr>
              <w:t>28</w:t>
            </w:r>
          </w:p>
        </w:tc>
        <w:tc>
          <w:tcPr>
            <w:tcW w:w="1559" w:type="dxa"/>
            <w:shd w:val="clear" w:color="auto" w:fill="auto"/>
            <w:vAlign w:val="center"/>
          </w:tcPr>
          <w:p w:rsidR="00071BA5" w:rsidRPr="00A80464" w:rsidRDefault="00071BA5" w:rsidP="00DD22D0">
            <w:pPr>
              <w:spacing w:line="240" w:lineRule="auto"/>
              <w:jc w:val="right"/>
              <w:rPr>
                <w:sz w:val="18"/>
              </w:rPr>
            </w:pPr>
            <w:r w:rsidRPr="00A80464">
              <w:rPr>
                <w:sz w:val="18"/>
              </w:rPr>
              <w:t>18</w:t>
            </w:r>
          </w:p>
        </w:tc>
        <w:tc>
          <w:tcPr>
            <w:tcW w:w="1701" w:type="dxa"/>
            <w:shd w:val="clear" w:color="auto" w:fill="auto"/>
            <w:vAlign w:val="center"/>
          </w:tcPr>
          <w:p w:rsidR="00071BA5" w:rsidRPr="00A80464" w:rsidRDefault="00071BA5" w:rsidP="00DD22D0">
            <w:pPr>
              <w:spacing w:line="240" w:lineRule="auto"/>
              <w:jc w:val="right"/>
              <w:rPr>
                <w:sz w:val="18"/>
              </w:rPr>
            </w:pPr>
            <w:r w:rsidRPr="00A80464">
              <w:rPr>
                <w:sz w:val="18"/>
              </w:rPr>
              <w:t>11</w:t>
            </w:r>
          </w:p>
        </w:tc>
        <w:tc>
          <w:tcPr>
            <w:tcW w:w="1134" w:type="dxa"/>
            <w:shd w:val="clear" w:color="auto" w:fill="auto"/>
            <w:vAlign w:val="center"/>
          </w:tcPr>
          <w:p w:rsidR="00071BA5" w:rsidRPr="00A80464" w:rsidRDefault="00071BA5" w:rsidP="00DD22D0">
            <w:pPr>
              <w:spacing w:line="240" w:lineRule="auto"/>
              <w:jc w:val="right"/>
              <w:rPr>
                <w:sz w:val="18"/>
              </w:rPr>
            </w:pPr>
            <w:r w:rsidRPr="00A80464">
              <w:rPr>
                <w:sz w:val="18"/>
              </w:rPr>
              <w:t>83</w:t>
            </w:r>
          </w:p>
        </w:tc>
        <w:tc>
          <w:tcPr>
            <w:tcW w:w="1418" w:type="dxa"/>
            <w:shd w:val="clear" w:color="auto" w:fill="auto"/>
            <w:vAlign w:val="center"/>
          </w:tcPr>
          <w:p w:rsidR="00071BA5" w:rsidRPr="00A80464" w:rsidRDefault="00071BA5" w:rsidP="00DD22D0">
            <w:pPr>
              <w:spacing w:line="240" w:lineRule="auto"/>
              <w:jc w:val="right"/>
              <w:rPr>
                <w:sz w:val="18"/>
              </w:rPr>
            </w:pPr>
            <w:r w:rsidRPr="00A80464">
              <w:rPr>
                <w:sz w:val="18"/>
              </w:rPr>
              <w:t>14</w:t>
            </w:r>
          </w:p>
        </w:tc>
      </w:tr>
      <w:tr w:rsidR="00A33AA7" w:rsidRPr="00A80464" w:rsidTr="00A80464">
        <w:trPr>
          <w:trHeight w:val="454"/>
        </w:trPr>
        <w:tc>
          <w:tcPr>
            <w:tcW w:w="1809" w:type="dxa"/>
            <w:shd w:val="clear" w:color="auto" w:fill="auto"/>
            <w:vAlign w:val="center"/>
          </w:tcPr>
          <w:p w:rsidR="00071BA5" w:rsidRPr="00A80464" w:rsidRDefault="00071BA5" w:rsidP="00DD22D0">
            <w:pPr>
              <w:spacing w:line="240" w:lineRule="auto"/>
              <w:jc w:val="right"/>
              <w:rPr>
                <w:sz w:val="18"/>
              </w:rPr>
            </w:pPr>
            <w:r w:rsidRPr="00A80464">
              <w:rPr>
                <w:sz w:val="18"/>
              </w:rPr>
              <w:t>Trbovlje</w:t>
            </w:r>
          </w:p>
        </w:tc>
        <w:tc>
          <w:tcPr>
            <w:tcW w:w="1418" w:type="dxa"/>
            <w:shd w:val="clear" w:color="auto" w:fill="auto"/>
            <w:vAlign w:val="center"/>
          </w:tcPr>
          <w:p w:rsidR="00071BA5" w:rsidRPr="00A80464" w:rsidRDefault="00071BA5" w:rsidP="00DD22D0">
            <w:pPr>
              <w:spacing w:line="240" w:lineRule="auto"/>
              <w:jc w:val="right"/>
              <w:rPr>
                <w:sz w:val="18"/>
              </w:rPr>
            </w:pPr>
            <w:r w:rsidRPr="00A80464">
              <w:rPr>
                <w:sz w:val="18"/>
              </w:rPr>
              <w:t>57</w:t>
            </w:r>
          </w:p>
        </w:tc>
        <w:tc>
          <w:tcPr>
            <w:tcW w:w="1559" w:type="dxa"/>
            <w:shd w:val="clear" w:color="auto" w:fill="auto"/>
            <w:vAlign w:val="center"/>
          </w:tcPr>
          <w:p w:rsidR="00071BA5" w:rsidRPr="00A80464" w:rsidRDefault="00071BA5" w:rsidP="00DD22D0">
            <w:pPr>
              <w:spacing w:line="240" w:lineRule="auto"/>
              <w:jc w:val="right"/>
              <w:rPr>
                <w:sz w:val="18"/>
              </w:rPr>
            </w:pPr>
            <w:r w:rsidRPr="00A80464">
              <w:rPr>
                <w:sz w:val="18"/>
              </w:rPr>
              <w:t>23</w:t>
            </w:r>
          </w:p>
        </w:tc>
        <w:tc>
          <w:tcPr>
            <w:tcW w:w="1701" w:type="dxa"/>
            <w:shd w:val="clear" w:color="auto" w:fill="auto"/>
            <w:vAlign w:val="center"/>
          </w:tcPr>
          <w:p w:rsidR="00071BA5" w:rsidRPr="00A80464" w:rsidRDefault="00071BA5" w:rsidP="00DD22D0">
            <w:pPr>
              <w:spacing w:line="240" w:lineRule="auto"/>
              <w:jc w:val="right"/>
              <w:rPr>
                <w:sz w:val="18"/>
              </w:rPr>
            </w:pPr>
            <w:r w:rsidRPr="00A80464">
              <w:rPr>
                <w:sz w:val="18"/>
              </w:rPr>
              <w:t>27</w:t>
            </w:r>
          </w:p>
        </w:tc>
        <w:tc>
          <w:tcPr>
            <w:tcW w:w="1134" w:type="dxa"/>
            <w:shd w:val="clear" w:color="auto" w:fill="auto"/>
            <w:vAlign w:val="center"/>
          </w:tcPr>
          <w:p w:rsidR="00071BA5" w:rsidRPr="00A80464" w:rsidRDefault="00071BA5" w:rsidP="00DD22D0">
            <w:pPr>
              <w:spacing w:line="240" w:lineRule="auto"/>
              <w:jc w:val="right"/>
              <w:rPr>
                <w:sz w:val="18"/>
              </w:rPr>
            </w:pPr>
            <w:r w:rsidRPr="00A80464">
              <w:rPr>
                <w:sz w:val="18"/>
              </w:rPr>
              <w:t>152</w:t>
            </w:r>
          </w:p>
        </w:tc>
        <w:tc>
          <w:tcPr>
            <w:tcW w:w="1418" w:type="dxa"/>
            <w:shd w:val="clear" w:color="auto" w:fill="auto"/>
            <w:vAlign w:val="center"/>
          </w:tcPr>
          <w:p w:rsidR="00071BA5" w:rsidRPr="00A80464" w:rsidRDefault="00071BA5" w:rsidP="00DD22D0">
            <w:pPr>
              <w:spacing w:line="240" w:lineRule="auto"/>
              <w:jc w:val="right"/>
              <w:rPr>
                <w:sz w:val="18"/>
              </w:rPr>
            </w:pPr>
            <w:r w:rsidRPr="00A80464">
              <w:rPr>
                <w:sz w:val="18"/>
              </w:rPr>
              <w:t>33</w:t>
            </w:r>
          </w:p>
        </w:tc>
      </w:tr>
      <w:tr w:rsidR="00A33AA7" w:rsidRPr="00A80464" w:rsidTr="00A80464">
        <w:trPr>
          <w:trHeight w:val="454"/>
        </w:trPr>
        <w:tc>
          <w:tcPr>
            <w:tcW w:w="1809" w:type="dxa"/>
            <w:tcBorders>
              <w:bottom w:val="dotted" w:sz="4" w:space="0" w:color="FFFFFF"/>
            </w:tcBorders>
            <w:shd w:val="clear" w:color="auto" w:fill="auto"/>
            <w:vAlign w:val="center"/>
          </w:tcPr>
          <w:p w:rsidR="00071BA5" w:rsidRPr="00A80464" w:rsidRDefault="00071BA5" w:rsidP="00DD22D0">
            <w:pPr>
              <w:spacing w:line="240" w:lineRule="auto"/>
              <w:jc w:val="right"/>
              <w:rPr>
                <w:sz w:val="18"/>
              </w:rPr>
            </w:pPr>
            <w:r w:rsidRPr="00A80464">
              <w:rPr>
                <w:sz w:val="18"/>
              </w:rPr>
              <w:t>Zagorje ob Savi</w:t>
            </w:r>
          </w:p>
        </w:tc>
        <w:tc>
          <w:tcPr>
            <w:tcW w:w="1418" w:type="dxa"/>
            <w:tcBorders>
              <w:bottom w:val="dotted" w:sz="4" w:space="0" w:color="FFFFFF"/>
            </w:tcBorders>
            <w:shd w:val="clear" w:color="auto" w:fill="auto"/>
            <w:vAlign w:val="center"/>
          </w:tcPr>
          <w:p w:rsidR="00071BA5" w:rsidRPr="00A80464" w:rsidRDefault="00B4056B" w:rsidP="00DD22D0">
            <w:pPr>
              <w:spacing w:line="240" w:lineRule="auto"/>
              <w:jc w:val="right"/>
              <w:rPr>
                <w:sz w:val="18"/>
              </w:rPr>
            </w:pPr>
            <w:r w:rsidRPr="00A80464">
              <w:rPr>
                <w:sz w:val="18"/>
              </w:rPr>
              <w:t>65</w:t>
            </w:r>
          </w:p>
        </w:tc>
        <w:tc>
          <w:tcPr>
            <w:tcW w:w="1559" w:type="dxa"/>
            <w:tcBorders>
              <w:bottom w:val="dotted" w:sz="4" w:space="0" w:color="FFFFFF"/>
            </w:tcBorders>
            <w:shd w:val="clear" w:color="auto" w:fill="auto"/>
            <w:vAlign w:val="center"/>
          </w:tcPr>
          <w:p w:rsidR="00071BA5" w:rsidRPr="00A80464" w:rsidRDefault="00B4056B" w:rsidP="00DD22D0">
            <w:pPr>
              <w:spacing w:line="240" w:lineRule="auto"/>
              <w:jc w:val="right"/>
              <w:rPr>
                <w:sz w:val="18"/>
              </w:rPr>
            </w:pPr>
            <w:r w:rsidRPr="00A80464">
              <w:rPr>
                <w:sz w:val="18"/>
              </w:rPr>
              <w:t>26</w:t>
            </w:r>
          </w:p>
        </w:tc>
        <w:tc>
          <w:tcPr>
            <w:tcW w:w="1701" w:type="dxa"/>
            <w:tcBorders>
              <w:bottom w:val="dotted" w:sz="4" w:space="0" w:color="FFFFFF"/>
            </w:tcBorders>
            <w:shd w:val="clear" w:color="auto" w:fill="auto"/>
            <w:vAlign w:val="center"/>
          </w:tcPr>
          <w:p w:rsidR="00071BA5" w:rsidRPr="00A80464" w:rsidRDefault="00B4056B" w:rsidP="00DD22D0">
            <w:pPr>
              <w:spacing w:line="240" w:lineRule="auto"/>
              <w:jc w:val="right"/>
              <w:rPr>
                <w:sz w:val="18"/>
              </w:rPr>
            </w:pPr>
            <w:r w:rsidRPr="00A80464">
              <w:rPr>
                <w:sz w:val="18"/>
              </w:rPr>
              <w:t>31</w:t>
            </w:r>
          </w:p>
        </w:tc>
        <w:tc>
          <w:tcPr>
            <w:tcW w:w="1134" w:type="dxa"/>
            <w:tcBorders>
              <w:bottom w:val="dotted" w:sz="4" w:space="0" w:color="FFFFFF"/>
            </w:tcBorders>
            <w:shd w:val="clear" w:color="auto" w:fill="auto"/>
            <w:vAlign w:val="center"/>
          </w:tcPr>
          <w:p w:rsidR="00071BA5" w:rsidRPr="00A80464" w:rsidRDefault="00B4056B" w:rsidP="00DD22D0">
            <w:pPr>
              <w:spacing w:line="240" w:lineRule="auto"/>
              <w:jc w:val="right"/>
              <w:rPr>
                <w:sz w:val="18"/>
              </w:rPr>
            </w:pPr>
            <w:r w:rsidRPr="00A80464">
              <w:rPr>
                <w:sz w:val="18"/>
              </w:rPr>
              <w:t>180</w:t>
            </w:r>
          </w:p>
        </w:tc>
        <w:tc>
          <w:tcPr>
            <w:tcW w:w="1418" w:type="dxa"/>
            <w:tcBorders>
              <w:bottom w:val="dotted" w:sz="4" w:space="0" w:color="FFFFFF"/>
            </w:tcBorders>
            <w:shd w:val="clear" w:color="auto" w:fill="auto"/>
            <w:vAlign w:val="center"/>
          </w:tcPr>
          <w:p w:rsidR="00071BA5" w:rsidRPr="00A80464" w:rsidRDefault="00B4056B" w:rsidP="00DD22D0">
            <w:pPr>
              <w:spacing w:line="240" w:lineRule="auto"/>
              <w:jc w:val="right"/>
              <w:rPr>
                <w:sz w:val="18"/>
              </w:rPr>
            </w:pPr>
            <w:r w:rsidRPr="00A80464">
              <w:rPr>
                <w:sz w:val="18"/>
              </w:rPr>
              <w:t>47</w:t>
            </w:r>
          </w:p>
        </w:tc>
      </w:tr>
      <w:tr w:rsidR="00A33AA7" w:rsidRPr="00A80464" w:rsidTr="00A80464">
        <w:trPr>
          <w:trHeight w:val="454"/>
        </w:trPr>
        <w:tc>
          <w:tcPr>
            <w:tcW w:w="1809"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71BA5" w:rsidRPr="00A80464" w:rsidRDefault="00FD1074" w:rsidP="00DD22D0">
            <w:pPr>
              <w:spacing w:line="240" w:lineRule="auto"/>
              <w:jc w:val="right"/>
              <w:rPr>
                <w:sz w:val="18"/>
              </w:rPr>
            </w:pPr>
            <w:r>
              <w:rPr>
                <w:sz w:val="18"/>
              </w:rPr>
              <w:t>Zasavje</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71BA5" w:rsidRPr="00A80464" w:rsidRDefault="00B4056B" w:rsidP="00DD22D0">
            <w:pPr>
              <w:spacing w:line="240" w:lineRule="auto"/>
              <w:jc w:val="right"/>
              <w:rPr>
                <w:sz w:val="18"/>
              </w:rPr>
            </w:pPr>
            <w:r w:rsidRPr="00A80464">
              <w:rPr>
                <w:sz w:val="18"/>
              </w:rPr>
              <w:t>150</w:t>
            </w:r>
          </w:p>
        </w:tc>
        <w:tc>
          <w:tcPr>
            <w:tcW w:w="1559"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71BA5" w:rsidRPr="00A80464" w:rsidRDefault="00B4056B" w:rsidP="00DD22D0">
            <w:pPr>
              <w:spacing w:line="240" w:lineRule="auto"/>
              <w:jc w:val="right"/>
              <w:rPr>
                <w:sz w:val="18"/>
              </w:rPr>
            </w:pPr>
            <w:r w:rsidRPr="00A80464">
              <w:rPr>
                <w:sz w:val="18"/>
              </w:rPr>
              <w:tab/>
              <w:t>67</w:t>
            </w:r>
          </w:p>
        </w:tc>
        <w:tc>
          <w:tcPr>
            <w:tcW w:w="1701"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71BA5" w:rsidRPr="00A80464" w:rsidRDefault="00D315E8" w:rsidP="00DD22D0">
            <w:pPr>
              <w:spacing w:line="240" w:lineRule="auto"/>
              <w:jc w:val="right"/>
              <w:rPr>
                <w:sz w:val="18"/>
              </w:rPr>
            </w:pPr>
            <w:r w:rsidRPr="00A80464">
              <w:rPr>
                <w:sz w:val="18"/>
              </w:rPr>
              <w:t>69</w:t>
            </w:r>
          </w:p>
        </w:tc>
        <w:tc>
          <w:tcPr>
            <w:tcW w:w="1134"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71BA5" w:rsidRPr="00A80464" w:rsidRDefault="00D315E8" w:rsidP="00DD22D0">
            <w:pPr>
              <w:spacing w:line="240" w:lineRule="auto"/>
              <w:jc w:val="right"/>
              <w:rPr>
                <w:sz w:val="18"/>
              </w:rPr>
            </w:pPr>
            <w:r w:rsidRPr="00A80464">
              <w:rPr>
                <w:sz w:val="18"/>
              </w:rPr>
              <w:t>415</w:t>
            </w:r>
          </w:p>
        </w:tc>
        <w:tc>
          <w:tcPr>
            <w:tcW w:w="1418" w:type="dxa"/>
            <w:tcBorders>
              <w:top w:val="dotted" w:sz="4" w:space="0" w:color="FFFFFF"/>
              <w:left w:val="dotted" w:sz="4" w:space="0" w:color="FFFFFF"/>
              <w:bottom w:val="dotted" w:sz="4" w:space="0" w:color="FFFFFF"/>
              <w:right w:val="dotted" w:sz="4" w:space="0" w:color="FFFFFF"/>
            </w:tcBorders>
            <w:shd w:val="clear" w:color="auto" w:fill="92D050"/>
            <w:vAlign w:val="center"/>
          </w:tcPr>
          <w:p w:rsidR="00071BA5" w:rsidRPr="00A80464" w:rsidRDefault="00D315E8" w:rsidP="00DD22D0">
            <w:pPr>
              <w:spacing w:line="240" w:lineRule="auto"/>
              <w:jc w:val="right"/>
              <w:rPr>
                <w:sz w:val="18"/>
              </w:rPr>
            </w:pPr>
            <w:r w:rsidRPr="00A80464">
              <w:rPr>
                <w:sz w:val="18"/>
              </w:rPr>
              <w:t>94</w:t>
            </w:r>
          </w:p>
        </w:tc>
      </w:tr>
    </w:tbl>
    <w:p w:rsidR="000F4869" w:rsidRPr="00A80464" w:rsidRDefault="000F4869" w:rsidP="00DD22D0">
      <w:pPr>
        <w:spacing w:line="240" w:lineRule="auto"/>
        <w:rPr>
          <w:color w:val="7F7F7F"/>
          <w:sz w:val="16"/>
        </w:rPr>
      </w:pPr>
    </w:p>
    <w:p w:rsidR="00071BA5" w:rsidRPr="00A80464" w:rsidRDefault="00071BA5" w:rsidP="00DD22D0">
      <w:pPr>
        <w:spacing w:line="240" w:lineRule="auto"/>
        <w:rPr>
          <w:color w:val="7F7F7F"/>
          <w:sz w:val="16"/>
        </w:rPr>
      </w:pPr>
      <w:r w:rsidRPr="00A80464">
        <w:rPr>
          <w:color w:val="7F7F7F"/>
          <w:sz w:val="16"/>
        </w:rPr>
        <w:t xml:space="preserve">Vir: </w:t>
      </w:r>
      <w:r w:rsidR="00B4056B" w:rsidRPr="00A80464">
        <w:rPr>
          <w:color w:val="7F7F7F"/>
          <w:sz w:val="16"/>
        </w:rPr>
        <w:t>Centralni register društev</w:t>
      </w:r>
      <w:r w:rsidR="009B528E" w:rsidRPr="00A80464">
        <w:rPr>
          <w:color w:val="7F7F7F"/>
          <w:sz w:val="16"/>
        </w:rPr>
        <w:t xml:space="preserve"> pri Ministrstvu za notranje zadeve</w:t>
      </w:r>
      <w:r w:rsidR="00B4056B" w:rsidRPr="00A80464">
        <w:rPr>
          <w:color w:val="7F7F7F"/>
          <w:sz w:val="16"/>
        </w:rPr>
        <w:t>, lastni izračun</w:t>
      </w:r>
    </w:p>
    <w:p w:rsidR="005125D8" w:rsidRPr="00570877" w:rsidRDefault="005125D8" w:rsidP="00DD22D0">
      <w:pPr>
        <w:pStyle w:val="Naslov2"/>
        <w:rPr>
          <w:i/>
        </w:rPr>
      </w:pPr>
      <w:bookmarkStart w:id="36" w:name="_Toc415825727"/>
      <w:r w:rsidRPr="00570877">
        <w:t>Prednosti, slabosti, priložnosti in ovire razvoja regije</w:t>
      </w:r>
      <w:bookmarkEnd w:id="36"/>
    </w:p>
    <w:p w:rsidR="000F4869" w:rsidRPr="000F4869" w:rsidRDefault="00FF0308" w:rsidP="00DD22D0">
      <w:pPr>
        <w:spacing w:line="240" w:lineRule="auto"/>
        <w:rPr>
          <w:rStyle w:val="Neensklic"/>
        </w:rPr>
      </w:pPr>
      <w:r w:rsidRPr="00A80464">
        <w:rPr>
          <w:rStyle w:val="Neensklic"/>
          <w:color w:val="7F7F7F"/>
        </w:rPr>
        <w:t>Tabela:</w:t>
      </w:r>
      <w:r w:rsidRPr="000F4869">
        <w:rPr>
          <w:rStyle w:val="Neensklic"/>
        </w:rPr>
        <w:t xml:space="preserve"> SWOT analiza regionalnih razvojnih potencialov, ključnih razvojnih ovir in prednosti regije</w:t>
      </w:r>
    </w:p>
    <w:tbl>
      <w:tblPr>
        <w:tblW w:w="10207"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55"/>
        <w:gridCol w:w="4952"/>
      </w:tblGrid>
      <w:tr w:rsidR="00FF0308" w:rsidRPr="00A80464" w:rsidTr="00EF6D23">
        <w:tc>
          <w:tcPr>
            <w:tcW w:w="5255" w:type="dxa"/>
          </w:tcPr>
          <w:p w:rsidR="00FF0308" w:rsidRPr="00EF6D23" w:rsidRDefault="00FF0308" w:rsidP="00DD22D0">
            <w:pPr>
              <w:spacing w:line="240" w:lineRule="auto"/>
              <w:rPr>
                <w:rFonts w:eastAsia="Calibri"/>
                <w:color w:val="7F7F7F"/>
                <w:sz w:val="24"/>
              </w:rPr>
            </w:pPr>
            <w:r w:rsidRPr="00EF6D23">
              <w:rPr>
                <w:rFonts w:eastAsia="Calibri"/>
                <w:color w:val="7F7F7F"/>
                <w:sz w:val="24"/>
              </w:rPr>
              <w:t>Prednosti:</w:t>
            </w:r>
          </w:p>
          <w:p w:rsidR="00FF0308" w:rsidRPr="007F09F2" w:rsidRDefault="00FF0308" w:rsidP="00DD22D0">
            <w:pPr>
              <w:pStyle w:val="Odstavekseznama"/>
              <w:numPr>
                <w:ilvl w:val="0"/>
                <w:numId w:val="11"/>
              </w:numPr>
              <w:spacing w:line="240" w:lineRule="auto"/>
              <w:rPr>
                <w:rFonts w:ascii="Arial Narrow" w:eastAsia="Calibri" w:hAnsi="Arial Narrow" w:cs="Calibri"/>
                <w:sz w:val="22"/>
              </w:rPr>
            </w:pPr>
            <w:r w:rsidRPr="007F09F2">
              <w:rPr>
                <w:rFonts w:ascii="Arial Narrow" w:eastAsia="Calibri" w:hAnsi="Arial Narrow" w:cs="Calibri"/>
                <w:sz w:val="22"/>
              </w:rPr>
              <w:t>ugodna geografska lega in bližina centrov (z vidika možnosti izobraževanja)</w:t>
            </w:r>
          </w:p>
          <w:p w:rsidR="00FF0308" w:rsidRPr="007F09F2" w:rsidRDefault="00FF0308" w:rsidP="00DD22D0">
            <w:pPr>
              <w:pStyle w:val="Odstavekseznama"/>
              <w:numPr>
                <w:ilvl w:val="0"/>
                <w:numId w:val="11"/>
              </w:numPr>
              <w:spacing w:line="240" w:lineRule="auto"/>
              <w:rPr>
                <w:rFonts w:ascii="Arial Narrow" w:eastAsia="Calibri" w:hAnsi="Arial Narrow" w:cs="Calibri"/>
                <w:sz w:val="22"/>
              </w:rPr>
            </w:pPr>
            <w:r w:rsidRPr="007F09F2">
              <w:rPr>
                <w:rFonts w:ascii="Arial Narrow" w:eastAsia="Calibri" w:hAnsi="Arial Narrow" w:cs="Calibri"/>
                <w:sz w:val="22"/>
              </w:rPr>
              <w:t>relativno velik odstotek študentov</w:t>
            </w:r>
          </w:p>
          <w:p w:rsidR="00FF0308" w:rsidRPr="007F09F2" w:rsidRDefault="00FF0308" w:rsidP="00DD22D0">
            <w:pPr>
              <w:pStyle w:val="Odstavekseznama"/>
              <w:numPr>
                <w:ilvl w:val="0"/>
                <w:numId w:val="11"/>
              </w:numPr>
              <w:spacing w:line="240" w:lineRule="auto"/>
              <w:rPr>
                <w:rFonts w:ascii="Arial Narrow" w:eastAsia="Calibri" w:hAnsi="Arial Narrow" w:cs="Calibri"/>
                <w:sz w:val="22"/>
              </w:rPr>
            </w:pPr>
            <w:r w:rsidRPr="007F09F2">
              <w:rPr>
                <w:rFonts w:ascii="Arial Narrow" w:eastAsia="Calibri" w:hAnsi="Arial Narrow" w:cs="Calibri"/>
                <w:sz w:val="22"/>
              </w:rPr>
              <w:t>obstoj osnovnega podpornega okolja za razvoj podjetništva in uveljavljena regionalna razvojna institucija</w:t>
            </w:r>
          </w:p>
          <w:p w:rsidR="00FF0308" w:rsidRPr="007F09F2" w:rsidRDefault="00FF0308" w:rsidP="00DD22D0">
            <w:pPr>
              <w:pStyle w:val="Odstavekseznama"/>
              <w:numPr>
                <w:ilvl w:val="0"/>
                <w:numId w:val="11"/>
              </w:numPr>
              <w:spacing w:line="240" w:lineRule="auto"/>
              <w:rPr>
                <w:rFonts w:ascii="Arial Narrow" w:eastAsia="Calibri" w:hAnsi="Arial Narrow" w:cs="Calibri"/>
                <w:sz w:val="22"/>
              </w:rPr>
            </w:pPr>
            <w:r w:rsidRPr="007F09F2">
              <w:rPr>
                <w:rFonts w:ascii="Arial Narrow" w:eastAsia="Calibri" w:hAnsi="Arial Narrow" w:cs="Calibri"/>
                <w:sz w:val="22"/>
              </w:rPr>
              <w:t>kadrovski potencial v regiji – mladi diplomanti in strokovnjaki, izkušeni kader v dejavnostih, ki so tradicionalno prisotne v regiji (energetika, strojništvo, steklarstvo, kemična industrija)</w:t>
            </w:r>
          </w:p>
          <w:p w:rsidR="00FF0308" w:rsidRPr="007F09F2" w:rsidRDefault="00FF0308" w:rsidP="00DD22D0">
            <w:pPr>
              <w:pStyle w:val="Odstavekseznama"/>
              <w:numPr>
                <w:ilvl w:val="0"/>
                <w:numId w:val="11"/>
              </w:numPr>
              <w:spacing w:line="240" w:lineRule="auto"/>
              <w:rPr>
                <w:rFonts w:ascii="Arial Narrow" w:eastAsia="Calibri" w:hAnsi="Arial Narrow" w:cs="Calibri"/>
                <w:sz w:val="22"/>
              </w:rPr>
            </w:pPr>
            <w:r w:rsidRPr="007F09F2">
              <w:rPr>
                <w:rFonts w:ascii="Arial Narrow" w:eastAsia="Calibri" w:hAnsi="Arial Narrow" w:cs="Calibri"/>
                <w:sz w:val="22"/>
              </w:rPr>
              <w:t>naravni viri (ohranjenost podeželja, gozd, vodni viri)</w:t>
            </w:r>
          </w:p>
          <w:p w:rsidR="00674202" w:rsidRPr="00C95405" w:rsidRDefault="00674202" w:rsidP="00674202">
            <w:pPr>
              <w:pStyle w:val="Odstavekseznama"/>
              <w:numPr>
                <w:ilvl w:val="0"/>
                <w:numId w:val="11"/>
              </w:numPr>
              <w:spacing w:line="240" w:lineRule="auto"/>
              <w:rPr>
                <w:rFonts w:ascii="Arial Narrow" w:eastAsia="Calibri" w:hAnsi="Arial Narrow" w:cs="Calibri"/>
                <w:sz w:val="22"/>
              </w:rPr>
            </w:pPr>
            <w:r w:rsidRPr="00C95405">
              <w:rPr>
                <w:rFonts w:ascii="Arial Narrow" w:eastAsia="Calibri" w:hAnsi="Arial Narrow" w:cs="Calibri"/>
                <w:sz w:val="22"/>
              </w:rPr>
              <w:t>bogata snovna in nesnovna kulturna dediščina</w:t>
            </w:r>
          </w:p>
          <w:p w:rsidR="00FF0308" w:rsidRPr="007F09F2" w:rsidRDefault="00FF0308" w:rsidP="00DD22D0">
            <w:pPr>
              <w:pStyle w:val="Odstavekseznama"/>
              <w:numPr>
                <w:ilvl w:val="0"/>
                <w:numId w:val="11"/>
              </w:numPr>
              <w:spacing w:line="240" w:lineRule="auto"/>
              <w:rPr>
                <w:rFonts w:ascii="Arial Narrow" w:eastAsia="Calibri" w:hAnsi="Arial Narrow" w:cs="Calibri"/>
                <w:sz w:val="22"/>
              </w:rPr>
            </w:pPr>
            <w:r w:rsidRPr="007F09F2">
              <w:rPr>
                <w:rFonts w:ascii="Arial Narrow" w:eastAsia="Calibri" w:hAnsi="Arial Narrow" w:cs="Calibri"/>
                <w:sz w:val="22"/>
              </w:rPr>
              <w:t xml:space="preserve">železnica </w:t>
            </w:r>
            <w:r w:rsidR="00E35CD3">
              <w:rPr>
                <w:rFonts w:ascii="Arial Narrow" w:eastAsia="Calibri" w:hAnsi="Arial Narrow" w:cs="Calibri"/>
                <w:sz w:val="22"/>
              </w:rPr>
              <w:t>v</w:t>
            </w:r>
            <w:r w:rsidRPr="007F09F2">
              <w:rPr>
                <w:rFonts w:ascii="Arial Narrow" w:eastAsia="Calibri" w:hAnsi="Arial Narrow" w:cs="Calibri"/>
                <w:sz w:val="22"/>
              </w:rPr>
              <w:t xml:space="preserve"> vseh zasavskih občin</w:t>
            </w:r>
            <w:r w:rsidR="00E35CD3">
              <w:rPr>
                <w:rFonts w:ascii="Arial Narrow" w:eastAsia="Calibri" w:hAnsi="Arial Narrow" w:cs="Calibri"/>
                <w:sz w:val="22"/>
              </w:rPr>
              <w:t>ah</w:t>
            </w:r>
          </w:p>
          <w:p w:rsidR="00FF0308" w:rsidRPr="007F09F2" w:rsidRDefault="00FF0308" w:rsidP="00DD22D0">
            <w:pPr>
              <w:pStyle w:val="Odstavekseznama"/>
              <w:numPr>
                <w:ilvl w:val="0"/>
                <w:numId w:val="11"/>
              </w:numPr>
              <w:spacing w:line="240" w:lineRule="auto"/>
              <w:rPr>
                <w:rFonts w:ascii="Arial Narrow" w:eastAsia="Calibri" w:hAnsi="Arial Narrow" w:cs="Calibri"/>
                <w:sz w:val="22"/>
              </w:rPr>
            </w:pPr>
            <w:r w:rsidRPr="007F09F2">
              <w:rPr>
                <w:rFonts w:ascii="Arial Narrow" w:eastAsia="Calibri" w:hAnsi="Arial Narrow" w:cs="Calibri"/>
                <w:sz w:val="22"/>
              </w:rPr>
              <w:lastRenderedPageBreak/>
              <w:t>razvita energetska infrastruktura in ogrodje plinovodnega omrežja ter omrežje daljinskega ogrevanja</w:t>
            </w:r>
          </w:p>
          <w:p w:rsidR="00FF0308" w:rsidRPr="007F09F2" w:rsidRDefault="00FF0308" w:rsidP="00DD22D0">
            <w:pPr>
              <w:pStyle w:val="Odstavekseznama"/>
              <w:numPr>
                <w:ilvl w:val="0"/>
                <w:numId w:val="11"/>
              </w:numPr>
              <w:spacing w:line="240" w:lineRule="auto"/>
              <w:rPr>
                <w:rFonts w:ascii="Arial Narrow" w:eastAsia="Calibri" w:hAnsi="Arial Narrow" w:cs="Calibri"/>
                <w:sz w:val="22"/>
              </w:rPr>
            </w:pPr>
            <w:r w:rsidRPr="007F09F2">
              <w:rPr>
                <w:rFonts w:ascii="Arial Narrow" w:eastAsia="Calibri" w:hAnsi="Arial Narrow" w:cs="Calibri"/>
                <w:sz w:val="22"/>
              </w:rPr>
              <w:t>relativna bližina avtoceste</w:t>
            </w:r>
          </w:p>
        </w:tc>
        <w:tc>
          <w:tcPr>
            <w:tcW w:w="4952" w:type="dxa"/>
          </w:tcPr>
          <w:p w:rsidR="00FF0308" w:rsidRPr="00EF6D23" w:rsidRDefault="00FF0308" w:rsidP="00DD22D0">
            <w:pPr>
              <w:spacing w:line="240" w:lineRule="auto"/>
              <w:rPr>
                <w:rFonts w:eastAsia="Calibri"/>
                <w:color w:val="7F7F7F"/>
                <w:sz w:val="24"/>
              </w:rPr>
            </w:pPr>
            <w:r w:rsidRPr="00EF6D23">
              <w:rPr>
                <w:rFonts w:eastAsia="Calibri"/>
                <w:color w:val="7F7F7F"/>
                <w:sz w:val="24"/>
              </w:rPr>
              <w:lastRenderedPageBreak/>
              <w:t>Slabosti:</w:t>
            </w:r>
          </w:p>
          <w:p w:rsidR="00FF0308" w:rsidRPr="007F09F2" w:rsidRDefault="00FF0308" w:rsidP="00DD22D0">
            <w:pPr>
              <w:pStyle w:val="Odstavekseznama"/>
              <w:numPr>
                <w:ilvl w:val="0"/>
                <w:numId w:val="13"/>
              </w:numPr>
              <w:spacing w:line="240" w:lineRule="auto"/>
              <w:rPr>
                <w:rFonts w:ascii="Arial Narrow" w:eastAsia="Calibri" w:hAnsi="Arial Narrow" w:cs="Calibri"/>
                <w:sz w:val="22"/>
              </w:rPr>
            </w:pPr>
            <w:r w:rsidRPr="007F09F2">
              <w:rPr>
                <w:rFonts w:ascii="Arial Narrow" w:eastAsia="Calibri" w:hAnsi="Arial Narrow" w:cs="Calibri"/>
                <w:sz w:val="22"/>
              </w:rPr>
              <w:t>odliv prebivalstva iz regije</w:t>
            </w:r>
          </w:p>
          <w:p w:rsidR="00FF0308" w:rsidRPr="007F09F2" w:rsidRDefault="00FF0308" w:rsidP="00DD22D0">
            <w:pPr>
              <w:pStyle w:val="Odstavekseznama"/>
              <w:numPr>
                <w:ilvl w:val="0"/>
                <w:numId w:val="13"/>
              </w:numPr>
              <w:spacing w:line="240" w:lineRule="auto"/>
              <w:rPr>
                <w:rFonts w:ascii="Arial Narrow" w:eastAsia="Calibri" w:hAnsi="Arial Narrow" w:cs="Calibri"/>
                <w:sz w:val="22"/>
              </w:rPr>
            </w:pPr>
            <w:r w:rsidRPr="007F09F2">
              <w:rPr>
                <w:rFonts w:ascii="Arial Narrow" w:eastAsia="Calibri" w:hAnsi="Arial Narrow" w:cs="Calibri"/>
                <w:sz w:val="22"/>
              </w:rPr>
              <w:t>staranje prebivalstva</w:t>
            </w:r>
          </w:p>
          <w:p w:rsidR="00FF0308" w:rsidRPr="007F09F2" w:rsidRDefault="00FF0308" w:rsidP="00DD22D0">
            <w:pPr>
              <w:pStyle w:val="Odstavekseznama"/>
              <w:numPr>
                <w:ilvl w:val="0"/>
                <w:numId w:val="13"/>
              </w:numPr>
              <w:spacing w:line="240" w:lineRule="auto"/>
              <w:rPr>
                <w:rFonts w:ascii="Arial Narrow" w:eastAsia="Calibri" w:hAnsi="Arial Narrow" w:cs="Calibri"/>
                <w:sz w:val="22"/>
              </w:rPr>
            </w:pPr>
            <w:r w:rsidRPr="007F09F2">
              <w:rPr>
                <w:rFonts w:ascii="Arial Narrow" w:eastAsia="Calibri" w:hAnsi="Arial Narrow" w:cs="Calibri"/>
                <w:sz w:val="22"/>
              </w:rPr>
              <w:t>visoka onesnaženost zraka</w:t>
            </w:r>
          </w:p>
          <w:p w:rsidR="00FF0308" w:rsidRPr="007F09F2" w:rsidRDefault="00FF0308" w:rsidP="00DD22D0">
            <w:pPr>
              <w:pStyle w:val="Odstavekseznama"/>
              <w:numPr>
                <w:ilvl w:val="0"/>
                <w:numId w:val="13"/>
              </w:numPr>
              <w:spacing w:line="240" w:lineRule="auto"/>
              <w:rPr>
                <w:rFonts w:ascii="Arial Narrow" w:eastAsia="Calibri" w:hAnsi="Arial Narrow" w:cs="Calibri"/>
                <w:sz w:val="22"/>
              </w:rPr>
            </w:pPr>
            <w:r w:rsidRPr="007F09F2">
              <w:rPr>
                <w:rFonts w:ascii="Arial Narrow" w:eastAsia="Calibri" w:hAnsi="Arial Narrow" w:cs="Calibri"/>
                <w:sz w:val="22"/>
              </w:rPr>
              <w:t>velika degradirana območja zaradi rudarjenja</w:t>
            </w:r>
          </w:p>
          <w:p w:rsidR="00FF0308" w:rsidRPr="007F09F2" w:rsidRDefault="00FF0308" w:rsidP="00DD22D0">
            <w:pPr>
              <w:pStyle w:val="Odstavekseznama"/>
              <w:numPr>
                <w:ilvl w:val="0"/>
                <w:numId w:val="13"/>
              </w:numPr>
              <w:spacing w:line="240" w:lineRule="auto"/>
              <w:rPr>
                <w:rFonts w:ascii="Arial Narrow" w:eastAsia="Calibri" w:hAnsi="Arial Narrow" w:cs="Calibri"/>
                <w:sz w:val="22"/>
              </w:rPr>
            </w:pPr>
            <w:r w:rsidRPr="007F09F2">
              <w:rPr>
                <w:rFonts w:ascii="Arial Narrow" w:eastAsia="Calibri" w:hAnsi="Arial Narrow" w:cs="Calibri"/>
                <w:sz w:val="22"/>
              </w:rPr>
              <w:t>odliv visoko izobraženih kadrov</w:t>
            </w:r>
          </w:p>
          <w:p w:rsidR="00FF0308" w:rsidRPr="007F09F2" w:rsidRDefault="00FF0308" w:rsidP="00DD22D0">
            <w:pPr>
              <w:pStyle w:val="Odstavekseznama"/>
              <w:numPr>
                <w:ilvl w:val="0"/>
                <w:numId w:val="13"/>
              </w:numPr>
              <w:spacing w:line="240" w:lineRule="auto"/>
              <w:rPr>
                <w:rFonts w:ascii="Arial Narrow" w:eastAsia="Calibri" w:hAnsi="Arial Narrow" w:cs="Calibri"/>
                <w:sz w:val="22"/>
              </w:rPr>
            </w:pPr>
            <w:r w:rsidRPr="007F09F2">
              <w:rPr>
                <w:rFonts w:ascii="Arial Narrow" w:eastAsia="Calibri" w:hAnsi="Arial Narrow" w:cs="Calibri"/>
                <w:sz w:val="22"/>
              </w:rPr>
              <w:t>pomanjkanje kvalitetnih, visoko zahtevnih in ustrezno plačanih delovnih mest</w:t>
            </w:r>
          </w:p>
          <w:p w:rsidR="00FF0308" w:rsidRPr="007F09F2" w:rsidRDefault="00FF0308" w:rsidP="00DD22D0">
            <w:pPr>
              <w:pStyle w:val="Odstavekseznama"/>
              <w:numPr>
                <w:ilvl w:val="0"/>
                <w:numId w:val="13"/>
              </w:numPr>
              <w:spacing w:line="240" w:lineRule="auto"/>
              <w:rPr>
                <w:rFonts w:ascii="Arial Narrow" w:eastAsia="Calibri" w:hAnsi="Arial Narrow" w:cs="Calibri"/>
                <w:sz w:val="22"/>
              </w:rPr>
            </w:pPr>
            <w:r w:rsidRPr="007F09F2">
              <w:rPr>
                <w:rFonts w:ascii="Arial Narrow" w:eastAsia="Calibri" w:hAnsi="Arial Narrow" w:cs="Calibri"/>
                <w:sz w:val="22"/>
              </w:rPr>
              <w:t>slabe cestne povezave</w:t>
            </w:r>
          </w:p>
          <w:p w:rsidR="00FF0308" w:rsidRPr="007F09F2" w:rsidRDefault="00FF0308" w:rsidP="00DD22D0">
            <w:pPr>
              <w:pStyle w:val="Odstavekseznama"/>
              <w:numPr>
                <w:ilvl w:val="0"/>
                <w:numId w:val="13"/>
              </w:numPr>
              <w:spacing w:line="240" w:lineRule="auto"/>
              <w:rPr>
                <w:rFonts w:ascii="Arial Narrow" w:eastAsia="Calibri" w:hAnsi="Arial Narrow" w:cs="Calibri"/>
                <w:sz w:val="22"/>
              </w:rPr>
            </w:pPr>
            <w:r w:rsidRPr="007F09F2">
              <w:rPr>
                <w:rFonts w:ascii="Arial Narrow" w:eastAsia="Calibri" w:hAnsi="Arial Narrow" w:cs="Calibri"/>
                <w:sz w:val="22"/>
              </w:rPr>
              <w:t>prenizka vlaganja v raziskave in razvoj</w:t>
            </w:r>
          </w:p>
          <w:p w:rsidR="00FF0308" w:rsidRPr="007F09F2" w:rsidRDefault="00FF0308" w:rsidP="00DD22D0">
            <w:pPr>
              <w:pStyle w:val="Odstavekseznama"/>
              <w:numPr>
                <w:ilvl w:val="0"/>
                <w:numId w:val="13"/>
              </w:numPr>
              <w:spacing w:line="240" w:lineRule="auto"/>
              <w:rPr>
                <w:rFonts w:ascii="Arial Narrow" w:eastAsia="Calibri" w:hAnsi="Arial Narrow" w:cs="Calibri"/>
                <w:sz w:val="22"/>
              </w:rPr>
            </w:pPr>
            <w:r w:rsidRPr="007F09F2">
              <w:rPr>
                <w:rFonts w:ascii="Arial Narrow" w:eastAsia="Calibri" w:hAnsi="Arial Narrow" w:cs="Calibri"/>
                <w:sz w:val="22"/>
              </w:rPr>
              <w:t>prepočasno nastajanje novih produktov v vseh dejavnostih</w:t>
            </w:r>
          </w:p>
          <w:p w:rsidR="00FF0308" w:rsidRPr="007F09F2" w:rsidRDefault="00FF0308" w:rsidP="00DD22D0">
            <w:pPr>
              <w:pStyle w:val="Odstavekseznama"/>
              <w:numPr>
                <w:ilvl w:val="0"/>
                <w:numId w:val="13"/>
              </w:numPr>
              <w:spacing w:line="240" w:lineRule="auto"/>
              <w:rPr>
                <w:rFonts w:ascii="Arial Narrow" w:eastAsia="Calibri" w:hAnsi="Arial Narrow" w:cs="Calibri"/>
                <w:sz w:val="22"/>
              </w:rPr>
            </w:pPr>
            <w:r w:rsidRPr="007F09F2">
              <w:rPr>
                <w:rFonts w:ascii="Arial Narrow" w:eastAsia="Calibri" w:hAnsi="Arial Narrow" w:cs="Calibri"/>
                <w:sz w:val="22"/>
              </w:rPr>
              <w:t xml:space="preserve">premajhna prepoznavnost </w:t>
            </w:r>
            <w:r w:rsidR="00E35CD3">
              <w:rPr>
                <w:rFonts w:ascii="Arial Narrow" w:eastAsia="Calibri" w:hAnsi="Arial Narrow" w:cs="Calibri"/>
                <w:sz w:val="22"/>
              </w:rPr>
              <w:t xml:space="preserve">in stereotipne podobe </w:t>
            </w:r>
            <w:r w:rsidR="00E35CD3">
              <w:rPr>
                <w:rFonts w:ascii="Arial Narrow" w:eastAsia="Calibri" w:hAnsi="Arial Narrow" w:cs="Calibri"/>
                <w:sz w:val="22"/>
              </w:rPr>
              <w:lastRenderedPageBreak/>
              <w:t xml:space="preserve">o </w:t>
            </w:r>
            <w:r w:rsidR="00160CB4">
              <w:rPr>
                <w:rFonts w:ascii="Arial Narrow" w:eastAsia="Calibri" w:hAnsi="Arial Narrow" w:cs="Calibri"/>
                <w:sz w:val="22"/>
              </w:rPr>
              <w:t>regiji</w:t>
            </w:r>
          </w:p>
          <w:p w:rsidR="00674202" w:rsidRPr="00C95405" w:rsidRDefault="00674202" w:rsidP="00674202">
            <w:pPr>
              <w:pStyle w:val="Odstavekseznama"/>
              <w:numPr>
                <w:ilvl w:val="0"/>
                <w:numId w:val="13"/>
              </w:numPr>
              <w:spacing w:line="240" w:lineRule="auto"/>
              <w:rPr>
                <w:rFonts w:ascii="Arial Narrow" w:eastAsia="Calibri" w:hAnsi="Arial Narrow" w:cs="Calibri"/>
                <w:sz w:val="22"/>
              </w:rPr>
            </w:pPr>
            <w:r w:rsidRPr="00C95405">
              <w:rPr>
                <w:rFonts w:ascii="Arial Narrow" w:eastAsia="Calibri" w:hAnsi="Arial Narrow" w:cs="Calibri"/>
                <w:sz w:val="22"/>
              </w:rPr>
              <w:t>premalo izkoriščen potencial kulturne dediščine</w:t>
            </w:r>
          </w:p>
          <w:p w:rsidR="00FF0308" w:rsidRPr="007F09F2" w:rsidRDefault="00FF0308" w:rsidP="00DD22D0">
            <w:pPr>
              <w:pStyle w:val="Odstavekseznama"/>
              <w:numPr>
                <w:ilvl w:val="0"/>
                <w:numId w:val="13"/>
              </w:numPr>
              <w:spacing w:line="240" w:lineRule="auto"/>
              <w:rPr>
                <w:rFonts w:ascii="Arial Narrow" w:eastAsia="Calibri" w:hAnsi="Arial Narrow" w:cs="Calibri"/>
                <w:sz w:val="22"/>
              </w:rPr>
            </w:pPr>
            <w:r w:rsidRPr="007F09F2">
              <w:rPr>
                <w:rFonts w:ascii="Arial Narrow" w:eastAsia="Calibri" w:hAnsi="Arial Narrow" w:cs="Calibri"/>
                <w:sz w:val="22"/>
              </w:rPr>
              <w:t>premajhna ozaveščenost, izobraženost o pomenu varovanja okolja, povezano s preventivnimi ukrepi za zdravje in počutje ljudi in nepripravljenost  za spreminjanje vedenjskih navad</w:t>
            </w:r>
          </w:p>
        </w:tc>
      </w:tr>
      <w:tr w:rsidR="00FF0308" w:rsidRPr="00A80464" w:rsidTr="00EF6D23">
        <w:trPr>
          <w:trHeight w:val="132"/>
        </w:trPr>
        <w:tc>
          <w:tcPr>
            <w:tcW w:w="5255" w:type="dxa"/>
          </w:tcPr>
          <w:p w:rsidR="00FF0308" w:rsidRPr="00EF6D23" w:rsidRDefault="00FF0308" w:rsidP="00DD22D0">
            <w:pPr>
              <w:spacing w:line="240" w:lineRule="auto"/>
              <w:rPr>
                <w:rFonts w:eastAsia="Calibri"/>
                <w:color w:val="7F7F7F"/>
                <w:sz w:val="24"/>
              </w:rPr>
            </w:pPr>
            <w:r w:rsidRPr="00EF6D23">
              <w:rPr>
                <w:rFonts w:eastAsia="Calibri"/>
                <w:color w:val="7F7F7F"/>
                <w:sz w:val="24"/>
              </w:rPr>
              <w:lastRenderedPageBreak/>
              <w:t>Priložnosti:</w:t>
            </w:r>
          </w:p>
          <w:p w:rsidR="00FF0308" w:rsidRPr="007F09F2" w:rsidRDefault="00FF0308" w:rsidP="00DD22D0">
            <w:pPr>
              <w:pStyle w:val="Odstavekseznama"/>
              <w:numPr>
                <w:ilvl w:val="0"/>
                <w:numId w:val="14"/>
              </w:numPr>
              <w:spacing w:line="240" w:lineRule="auto"/>
              <w:rPr>
                <w:rFonts w:ascii="Arial Narrow" w:eastAsia="Calibri" w:hAnsi="Arial Narrow" w:cs="Calibri"/>
                <w:sz w:val="22"/>
              </w:rPr>
            </w:pPr>
            <w:r w:rsidRPr="007F09F2">
              <w:rPr>
                <w:rFonts w:ascii="Arial Narrow" w:eastAsia="Calibri" w:hAnsi="Arial Narrow" w:cs="Calibri"/>
                <w:sz w:val="22"/>
              </w:rPr>
              <w:t>prestrukturiranje regije</w:t>
            </w:r>
          </w:p>
          <w:p w:rsidR="00FF0308" w:rsidRPr="007F09F2" w:rsidRDefault="00FF0308" w:rsidP="00DD22D0">
            <w:pPr>
              <w:pStyle w:val="Odstavekseznama"/>
              <w:numPr>
                <w:ilvl w:val="0"/>
                <w:numId w:val="14"/>
              </w:numPr>
              <w:spacing w:line="240" w:lineRule="auto"/>
              <w:rPr>
                <w:rFonts w:ascii="Arial Narrow" w:eastAsia="Calibri" w:hAnsi="Arial Narrow" w:cs="Calibri"/>
                <w:sz w:val="22"/>
              </w:rPr>
            </w:pPr>
            <w:r w:rsidRPr="007F09F2">
              <w:rPr>
                <w:rFonts w:ascii="Arial Narrow" w:eastAsia="Calibri" w:hAnsi="Arial Narrow" w:cs="Calibri"/>
                <w:sz w:val="22"/>
              </w:rPr>
              <w:t>z večjim vlaganjem v razvojno raziskovalni kader in tehnološki razvoj okrepiti gospodarsko moč regije</w:t>
            </w:r>
          </w:p>
          <w:p w:rsidR="00FF0308" w:rsidRPr="007F09F2" w:rsidRDefault="00FF0308" w:rsidP="00DD22D0">
            <w:pPr>
              <w:pStyle w:val="Odstavekseznama"/>
              <w:numPr>
                <w:ilvl w:val="0"/>
                <w:numId w:val="14"/>
              </w:numPr>
              <w:spacing w:line="240" w:lineRule="auto"/>
              <w:rPr>
                <w:rFonts w:ascii="Arial Narrow" w:eastAsia="Calibri" w:hAnsi="Arial Narrow" w:cs="Calibri"/>
                <w:sz w:val="22"/>
              </w:rPr>
            </w:pPr>
            <w:r w:rsidRPr="007F09F2">
              <w:rPr>
                <w:rFonts w:ascii="Arial Narrow" w:eastAsia="Calibri" w:hAnsi="Arial Narrow" w:cs="Calibri"/>
                <w:sz w:val="22"/>
              </w:rPr>
              <w:t>z revitalizacijo degradiranih površin pridobiti nove površine za možna vlaganja</w:t>
            </w:r>
          </w:p>
          <w:p w:rsidR="00FF0308" w:rsidRPr="007F09F2" w:rsidRDefault="00FF0308" w:rsidP="00DD22D0">
            <w:pPr>
              <w:pStyle w:val="Odstavekseznama"/>
              <w:numPr>
                <w:ilvl w:val="0"/>
                <w:numId w:val="14"/>
              </w:numPr>
              <w:spacing w:line="240" w:lineRule="auto"/>
              <w:rPr>
                <w:rFonts w:ascii="Arial Narrow" w:eastAsia="Calibri" w:hAnsi="Arial Narrow" w:cs="Calibri"/>
                <w:sz w:val="22"/>
              </w:rPr>
            </w:pPr>
            <w:r w:rsidRPr="007F09F2">
              <w:rPr>
                <w:rFonts w:ascii="Arial Narrow" w:eastAsia="Calibri" w:hAnsi="Arial Narrow" w:cs="Calibri"/>
                <w:sz w:val="22"/>
              </w:rPr>
              <w:t>zaposlitev brezposelnih mladih strokovnjakov</w:t>
            </w:r>
          </w:p>
          <w:p w:rsidR="00FF0308" w:rsidRPr="007F09F2" w:rsidRDefault="00FF0308" w:rsidP="00DD22D0">
            <w:pPr>
              <w:pStyle w:val="Odstavekseznama"/>
              <w:numPr>
                <w:ilvl w:val="0"/>
                <w:numId w:val="14"/>
              </w:numPr>
              <w:spacing w:line="240" w:lineRule="auto"/>
              <w:rPr>
                <w:rFonts w:ascii="Arial Narrow" w:eastAsia="Calibri" w:hAnsi="Arial Narrow" w:cs="Calibri"/>
                <w:sz w:val="22"/>
              </w:rPr>
            </w:pPr>
            <w:r w:rsidRPr="007F09F2">
              <w:rPr>
                <w:rFonts w:ascii="Arial Narrow" w:eastAsia="Calibri" w:hAnsi="Arial Narrow" w:cs="Calibri"/>
                <w:sz w:val="22"/>
              </w:rPr>
              <w:t>izkoriščanje naravnih potencialov, kulturne in zgodovinske dediščine</w:t>
            </w:r>
          </w:p>
          <w:p w:rsidR="00FF0308" w:rsidRPr="007F09F2" w:rsidRDefault="00FF0308" w:rsidP="00DD22D0">
            <w:pPr>
              <w:pStyle w:val="Odstavekseznama"/>
              <w:numPr>
                <w:ilvl w:val="0"/>
                <w:numId w:val="14"/>
              </w:numPr>
              <w:spacing w:line="240" w:lineRule="auto"/>
              <w:rPr>
                <w:rFonts w:ascii="Arial Narrow" w:eastAsia="Calibri" w:hAnsi="Arial Narrow" w:cs="Calibri"/>
                <w:sz w:val="22"/>
              </w:rPr>
            </w:pPr>
            <w:r w:rsidRPr="007F09F2">
              <w:rPr>
                <w:rFonts w:ascii="Arial Narrow" w:eastAsia="Calibri" w:hAnsi="Arial Narrow" w:cs="Calibri"/>
                <w:sz w:val="22"/>
              </w:rPr>
              <w:t>s pospešenim uvajanjem dopolnilnih dejavnosti ustvarjati nova delovna mesta tudi na podeželju</w:t>
            </w:r>
          </w:p>
          <w:p w:rsidR="00FF0308" w:rsidRPr="007F09F2" w:rsidRDefault="00FF0308" w:rsidP="00DD22D0">
            <w:pPr>
              <w:pStyle w:val="Odstavekseznama"/>
              <w:numPr>
                <w:ilvl w:val="0"/>
                <w:numId w:val="14"/>
              </w:numPr>
              <w:spacing w:line="240" w:lineRule="auto"/>
              <w:rPr>
                <w:rFonts w:ascii="Arial Narrow" w:eastAsia="Calibri" w:hAnsi="Arial Narrow" w:cs="Calibri"/>
                <w:sz w:val="22"/>
              </w:rPr>
            </w:pPr>
            <w:r w:rsidRPr="007F09F2">
              <w:rPr>
                <w:rFonts w:ascii="Arial Narrow" w:eastAsia="Calibri" w:hAnsi="Arial Narrow" w:cs="Calibri"/>
                <w:sz w:val="22"/>
              </w:rPr>
              <w:t>z pospešenim razvojem podjetništva ustvarjati nova kvalitetna delovna mesta</w:t>
            </w:r>
          </w:p>
          <w:p w:rsidR="00FF0308" w:rsidRPr="00A80464" w:rsidRDefault="00FF0308" w:rsidP="00DD22D0">
            <w:pPr>
              <w:spacing w:line="240" w:lineRule="auto"/>
              <w:rPr>
                <w:rFonts w:eastAsia="Calibri"/>
              </w:rPr>
            </w:pPr>
          </w:p>
        </w:tc>
        <w:tc>
          <w:tcPr>
            <w:tcW w:w="4952" w:type="dxa"/>
          </w:tcPr>
          <w:p w:rsidR="00FF0308" w:rsidRPr="00EF6D23" w:rsidRDefault="00FF0308" w:rsidP="00DD22D0">
            <w:pPr>
              <w:spacing w:line="240" w:lineRule="auto"/>
              <w:rPr>
                <w:rFonts w:eastAsia="Calibri"/>
                <w:color w:val="7F7F7F"/>
                <w:sz w:val="24"/>
              </w:rPr>
            </w:pPr>
            <w:r w:rsidRPr="00EF6D23">
              <w:rPr>
                <w:rFonts w:eastAsia="Calibri"/>
                <w:color w:val="7F7F7F"/>
                <w:sz w:val="24"/>
              </w:rPr>
              <w:t>Nevarnosti:</w:t>
            </w:r>
          </w:p>
          <w:p w:rsidR="00FF0308" w:rsidRPr="007F09F2" w:rsidRDefault="00FF0308" w:rsidP="00DD22D0">
            <w:pPr>
              <w:pStyle w:val="Odstavekseznama"/>
              <w:numPr>
                <w:ilvl w:val="0"/>
                <w:numId w:val="12"/>
              </w:numPr>
              <w:spacing w:line="240" w:lineRule="auto"/>
              <w:rPr>
                <w:rFonts w:ascii="Arial Narrow" w:eastAsia="Calibri" w:hAnsi="Arial Narrow" w:cs="Calibri"/>
                <w:sz w:val="22"/>
              </w:rPr>
            </w:pPr>
            <w:bookmarkStart w:id="37" w:name="_Toc147286940"/>
            <w:bookmarkStart w:id="38" w:name="_Toc147287357"/>
            <w:r w:rsidRPr="007F09F2">
              <w:rPr>
                <w:rFonts w:ascii="Arial Narrow" w:eastAsia="Calibri" w:hAnsi="Arial Narrow" w:cs="Calibri"/>
                <w:sz w:val="22"/>
              </w:rPr>
              <w:t>bližina velikih centrov in nevarnost nadaljnjega bega možganov iz regije</w:t>
            </w:r>
            <w:bookmarkEnd w:id="37"/>
            <w:bookmarkEnd w:id="38"/>
          </w:p>
          <w:p w:rsidR="00FF0308" w:rsidRPr="007F09F2" w:rsidRDefault="00FF0308" w:rsidP="00DD22D0">
            <w:pPr>
              <w:pStyle w:val="Odstavekseznama"/>
              <w:numPr>
                <w:ilvl w:val="0"/>
                <w:numId w:val="12"/>
              </w:numPr>
              <w:spacing w:line="240" w:lineRule="auto"/>
              <w:rPr>
                <w:rFonts w:ascii="Arial Narrow" w:eastAsia="Calibri" w:hAnsi="Arial Narrow" w:cs="Calibri"/>
                <w:sz w:val="22"/>
              </w:rPr>
            </w:pPr>
            <w:bookmarkStart w:id="39" w:name="_Toc147286941"/>
            <w:bookmarkStart w:id="40" w:name="_Toc147287358"/>
            <w:r w:rsidRPr="007F09F2">
              <w:rPr>
                <w:rFonts w:ascii="Arial Narrow" w:eastAsia="Calibri" w:hAnsi="Arial Narrow" w:cs="Calibri"/>
                <w:sz w:val="22"/>
              </w:rPr>
              <w:t>nadaljnja neugodna demografska gibanja v regiji – odliv aktivnega dela prebivalstva in starega prebivalstva</w:t>
            </w:r>
            <w:bookmarkEnd w:id="39"/>
            <w:bookmarkEnd w:id="40"/>
          </w:p>
          <w:p w:rsidR="00FF0308" w:rsidRPr="007F09F2" w:rsidRDefault="00FF0308" w:rsidP="00DD22D0">
            <w:pPr>
              <w:pStyle w:val="Odstavekseznama"/>
              <w:numPr>
                <w:ilvl w:val="0"/>
                <w:numId w:val="12"/>
              </w:numPr>
              <w:spacing w:line="240" w:lineRule="auto"/>
              <w:rPr>
                <w:rFonts w:ascii="Arial Narrow" w:eastAsia="Calibri" w:hAnsi="Arial Narrow" w:cs="Calibri"/>
                <w:sz w:val="22"/>
              </w:rPr>
            </w:pPr>
            <w:bookmarkStart w:id="41" w:name="_Toc147286942"/>
            <w:bookmarkStart w:id="42" w:name="_Toc147287359"/>
            <w:r w:rsidRPr="007F09F2">
              <w:rPr>
                <w:rFonts w:ascii="Arial Narrow" w:eastAsia="Calibri" w:hAnsi="Arial Narrow" w:cs="Calibri"/>
                <w:sz w:val="22"/>
              </w:rPr>
              <w:t>nadaljnje zmanjševanje kmetijstva kot ključnega ohranjevalca sonaravnega okolja in poseljenosti podeželja</w:t>
            </w:r>
            <w:bookmarkEnd w:id="41"/>
            <w:bookmarkEnd w:id="42"/>
          </w:p>
          <w:p w:rsidR="00FF0308" w:rsidRPr="007F09F2" w:rsidRDefault="00FF0308" w:rsidP="00DD22D0">
            <w:pPr>
              <w:pStyle w:val="Odstavekseznama"/>
              <w:numPr>
                <w:ilvl w:val="0"/>
                <w:numId w:val="12"/>
              </w:numPr>
              <w:spacing w:line="240" w:lineRule="auto"/>
              <w:rPr>
                <w:rFonts w:ascii="Arial Narrow" w:eastAsia="Calibri" w:hAnsi="Arial Narrow" w:cs="Calibri"/>
                <w:sz w:val="22"/>
              </w:rPr>
            </w:pPr>
            <w:bookmarkStart w:id="43" w:name="_Toc147286943"/>
            <w:bookmarkStart w:id="44" w:name="_Toc147287360"/>
            <w:r w:rsidRPr="007F09F2">
              <w:rPr>
                <w:rFonts w:ascii="Arial Narrow" w:eastAsia="Calibri" w:hAnsi="Arial Narrow" w:cs="Calibri"/>
                <w:sz w:val="22"/>
              </w:rPr>
              <w:t>nesoglasja vodilnih struktur v regiji glede razvojnih prioritet v regiji (energetika, ekologija, kmetijstvo, turizem)</w:t>
            </w:r>
            <w:bookmarkEnd w:id="43"/>
            <w:bookmarkEnd w:id="44"/>
          </w:p>
          <w:p w:rsidR="00674202" w:rsidRPr="00674202" w:rsidRDefault="00FF0308" w:rsidP="00EF6D23">
            <w:pPr>
              <w:pStyle w:val="Odstavekseznama"/>
              <w:numPr>
                <w:ilvl w:val="0"/>
                <w:numId w:val="12"/>
              </w:numPr>
              <w:spacing w:line="240" w:lineRule="auto"/>
              <w:rPr>
                <w:rFonts w:eastAsia="Calibri"/>
              </w:rPr>
            </w:pPr>
            <w:bookmarkStart w:id="45" w:name="_Toc147286944"/>
            <w:bookmarkStart w:id="46" w:name="_Toc147287361"/>
            <w:r w:rsidRPr="007F09F2">
              <w:rPr>
                <w:rFonts w:ascii="Arial Narrow" w:eastAsia="Calibri" w:hAnsi="Arial Narrow" w:cs="Calibri"/>
                <w:sz w:val="22"/>
              </w:rPr>
              <w:t>zakoreninjena »rudarska« - industrijska miselnost in nepripravljenost za spremembe</w:t>
            </w:r>
            <w:bookmarkEnd w:id="45"/>
            <w:bookmarkEnd w:id="46"/>
          </w:p>
          <w:p w:rsidR="00FF0308" w:rsidRPr="00A80464" w:rsidRDefault="00674202" w:rsidP="00EF6D23">
            <w:pPr>
              <w:pStyle w:val="Odstavekseznama"/>
              <w:numPr>
                <w:ilvl w:val="0"/>
                <w:numId w:val="12"/>
              </w:numPr>
              <w:spacing w:line="240" w:lineRule="auto"/>
              <w:rPr>
                <w:rFonts w:eastAsia="Calibri"/>
              </w:rPr>
            </w:pPr>
            <w:r w:rsidRPr="00C95405">
              <w:rPr>
                <w:rFonts w:eastAsia="Calibri"/>
              </w:rPr>
              <w:t>nerazumevanje potenciala kulturne dediščine in izguba tradicionalnih znanj in veščin</w:t>
            </w:r>
          </w:p>
        </w:tc>
      </w:tr>
    </w:tbl>
    <w:p w:rsidR="005125D8" w:rsidRPr="00570877" w:rsidRDefault="005125D8" w:rsidP="00DD22D0">
      <w:pPr>
        <w:pStyle w:val="Naslov1"/>
      </w:pPr>
      <w:bookmarkStart w:id="47" w:name="_Toc415825728"/>
      <w:r w:rsidRPr="00570877">
        <w:t>Strategija razvoja regije</w:t>
      </w:r>
      <w:bookmarkEnd w:id="47"/>
    </w:p>
    <w:p w:rsidR="005125D8" w:rsidRPr="00570877" w:rsidRDefault="005125D8" w:rsidP="00DD22D0">
      <w:pPr>
        <w:spacing w:line="240" w:lineRule="auto"/>
      </w:pPr>
    </w:p>
    <w:p w:rsidR="005125D8" w:rsidRPr="00570877" w:rsidRDefault="005125D8" w:rsidP="00DD22D0">
      <w:pPr>
        <w:pStyle w:val="Naslov2"/>
        <w:rPr>
          <w:i/>
        </w:rPr>
      </w:pPr>
      <w:bookmarkStart w:id="48" w:name="_Toc415825729"/>
      <w:r w:rsidRPr="00570877">
        <w:t>Razvojna vizija</w:t>
      </w:r>
      <w:bookmarkEnd w:id="48"/>
    </w:p>
    <w:p w:rsidR="005125D8" w:rsidRPr="00570877" w:rsidRDefault="005125D8" w:rsidP="00DD22D0">
      <w:pPr>
        <w:spacing w:line="240" w:lineRule="auto"/>
      </w:pPr>
    </w:p>
    <w:p w:rsidR="000A1DE3" w:rsidRPr="00570877" w:rsidRDefault="000A1DE3" w:rsidP="00DD22D0">
      <w:pPr>
        <w:spacing w:line="240" w:lineRule="auto"/>
      </w:pPr>
      <w:r w:rsidRPr="00570877">
        <w:t xml:space="preserve">Soustvarjamo odprto, moderno </w:t>
      </w:r>
      <w:r w:rsidR="00FD1074">
        <w:t>Zasavje</w:t>
      </w:r>
    </w:p>
    <w:p w:rsidR="000A1DE3" w:rsidRPr="00570877" w:rsidRDefault="00FD1074" w:rsidP="00DD22D0">
      <w:pPr>
        <w:spacing w:line="240" w:lineRule="auto"/>
      </w:pPr>
      <w:r>
        <w:t>Zasavje</w:t>
      </w:r>
      <w:r w:rsidR="000A1DE3" w:rsidRPr="00570877">
        <w:t xml:space="preserve"> bo ostala najmanjša slovenska regija po površini in številu prebivalcev, rasl</w:t>
      </w:r>
      <w:r w:rsidR="00380AC0" w:rsidRPr="00570877">
        <w:t>o</w:t>
      </w:r>
      <w:r w:rsidR="000A1DE3" w:rsidRPr="00570877">
        <w:t xml:space="preserve"> pa bo v gospodarski uspešnosti, razpoložljivem znanju, urejenem okolju in kakovosti življenja. </w:t>
      </w:r>
    </w:p>
    <w:p w:rsidR="000A1DE3" w:rsidRPr="00570877" w:rsidRDefault="000A1DE3" w:rsidP="00DD22D0">
      <w:pPr>
        <w:spacing w:line="240" w:lineRule="auto"/>
      </w:pPr>
      <w:r w:rsidRPr="00570877">
        <w:t xml:space="preserve">Gospodarstvo bo po vsebinski in organizacijski strukturi in predvsem po kazalnikih uspešnosti postalo primerljivo z gospodarstvom v bolj razvitih sosednjih okoljih. </w:t>
      </w:r>
    </w:p>
    <w:p w:rsidR="000A1DE3" w:rsidRPr="00570877" w:rsidRDefault="000A1DE3" w:rsidP="00DD22D0">
      <w:pPr>
        <w:spacing w:line="240" w:lineRule="auto"/>
      </w:pPr>
      <w:r w:rsidRPr="00570877">
        <w:t>Okolje bo čistejše, bolj zdravo in urejeno, raba prostora bo racionalnejša.</w:t>
      </w:r>
    </w:p>
    <w:p w:rsidR="000A1DE3" w:rsidRPr="00570877" w:rsidRDefault="000A1DE3" w:rsidP="00DD22D0">
      <w:pPr>
        <w:spacing w:line="240" w:lineRule="auto"/>
      </w:pPr>
      <w:r w:rsidRPr="00570877">
        <w:t>Učinkovito zdravstveno in socialno varstvo, razvita infrastruktura, možnosti na področju učenja, kulture in zabave bodo omogočali kakovostno življenje in naredili regijo privlačno za bivanje.</w:t>
      </w:r>
    </w:p>
    <w:p w:rsidR="005125D8" w:rsidRPr="00570877" w:rsidRDefault="005125D8" w:rsidP="00DD22D0">
      <w:pPr>
        <w:spacing w:line="240" w:lineRule="auto"/>
      </w:pPr>
    </w:p>
    <w:p w:rsidR="005125D8" w:rsidRPr="00570877" w:rsidRDefault="005125D8" w:rsidP="00DD22D0">
      <w:pPr>
        <w:spacing w:line="240" w:lineRule="auto"/>
      </w:pPr>
    </w:p>
    <w:p w:rsidR="005125D8" w:rsidRPr="00570877" w:rsidRDefault="005125D8" w:rsidP="00DD22D0">
      <w:pPr>
        <w:pStyle w:val="Naslov2"/>
        <w:rPr>
          <w:i/>
        </w:rPr>
      </w:pPr>
      <w:bookmarkStart w:id="49" w:name="_Toc415825730"/>
      <w:r w:rsidRPr="00570877">
        <w:t>Razvojna specializacija regije</w:t>
      </w:r>
      <w:bookmarkEnd w:id="49"/>
    </w:p>
    <w:p w:rsidR="005125D8" w:rsidRPr="00570877" w:rsidRDefault="005125D8" w:rsidP="00DD22D0">
      <w:pPr>
        <w:spacing w:line="240" w:lineRule="auto"/>
      </w:pPr>
    </w:p>
    <w:p w:rsidR="0099268D" w:rsidRPr="00570877" w:rsidRDefault="00FD1074" w:rsidP="00DD22D0">
      <w:pPr>
        <w:spacing w:line="240" w:lineRule="auto"/>
      </w:pPr>
      <w:r>
        <w:lastRenderedPageBreak/>
        <w:t>Zasavje</w:t>
      </w:r>
      <w:r w:rsidR="00530CD0" w:rsidRPr="00570877">
        <w:t xml:space="preserve"> je zaradi stoletne industrijske tradicije in prevladujočega položaja rudarstva, energetike in težke industrije še vedno v fazi gospodarskega prestrukturiranja regije in ekološko-okoljske sanacije, k čemur je pripomogla nejasna in spreminjajoča se politika </w:t>
      </w:r>
      <w:r w:rsidR="0099268D" w:rsidRPr="00570877">
        <w:t>okrog usode rudarstva in energetike ter prekinitev financiranja razvojnega prestrukturiranja regije, ki je v letih izvajanja dal</w:t>
      </w:r>
      <w:r w:rsidR="00160CB4">
        <w:t>o</w:t>
      </w:r>
      <w:r w:rsidR="0099268D" w:rsidRPr="00570877">
        <w:t xml:space="preserve"> dobre rezultate.</w:t>
      </w:r>
    </w:p>
    <w:p w:rsidR="00530CD0" w:rsidRPr="00570877" w:rsidRDefault="0099268D" w:rsidP="00DD22D0">
      <w:pPr>
        <w:spacing w:line="240" w:lineRule="auto"/>
      </w:pPr>
      <w:r w:rsidRPr="00570877">
        <w:t xml:space="preserve">Regija mora najprej </w:t>
      </w:r>
      <w:r w:rsidR="00160CB4" w:rsidRPr="00570877">
        <w:t>zaključit</w:t>
      </w:r>
      <w:r w:rsidR="00160CB4">
        <w:t>i</w:t>
      </w:r>
      <w:r w:rsidR="00160CB4" w:rsidRPr="00570877">
        <w:t xml:space="preserve"> </w:t>
      </w:r>
      <w:r w:rsidRPr="00570877">
        <w:t>omenjene procese prestrukturiranja, izvesti sanacijo in vzpostaviti pogoje, ki bodo omogočali razvoj novih dejavnosti, in dobiti dokončne odgovore okrog nekaterih strateških investicij. Šele na osnovi odpravljenih dilem se bo lahko tehtno odločala glede specializacije.</w:t>
      </w:r>
    </w:p>
    <w:p w:rsidR="005125D8" w:rsidRPr="00570877" w:rsidRDefault="005125D8" w:rsidP="00DD22D0">
      <w:pPr>
        <w:spacing w:line="240" w:lineRule="auto"/>
        <w:rPr>
          <w:lang w:eastAsia="sl-SI"/>
        </w:rPr>
      </w:pPr>
    </w:p>
    <w:p w:rsidR="005125D8" w:rsidRPr="00570877" w:rsidRDefault="005125D8" w:rsidP="00DD22D0">
      <w:pPr>
        <w:pStyle w:val="Naslov2"/>
        <w:rPr>
          <w:i/>
        </w:rPr>
      </w:pPr>
      <w:bookmarkStart w:id="50" w:name="_Toc415825731"/>
      <w:r w:rsidRPr="00570877">
        <w:t>Strateški razvojni cilji</w:t>
      </w:r>
      <w:bookmarkEnd w:id="50"/>
    </w:p>
    <w:p w:rsidR="005125D8" w:rsidRPr="00570877" w:rsidRDefault="005125D8" w:rsidP="00DD22D0">
      <w:pPr>
        <w:spacing w:line="240" w:lineRule="auto"/>
      </w:pPr>
    </w:p>
    <w:p w:rsidR="009E69E0" w:rsidRPr="00570877" w:rsidRDefault="009E69E0" w:rsidP="00DD22D0">
      <w:pPr>
        <w:pStyle w:val="Naslov3"/>
      </w:pPr>
      <w:bookmarkStart w:id="51" w:name="_Toc415825732"/>
      <w:r w:rsidRPr="00570877">
        <w:t>Zmanjšati brezposelnost na vzdržno mejo</w:t>
      </w:r>
      <w:bookmarkEnd w:id="51"/>
    </w:p>
    <w:p w:rsidR="009E69E0" w:rsidRPr="00CB129E" w:rsidRDefault="009E69E0" w:rsidP="00DD22D0">
      <w:pPr>
        <w:spacing w:line="240" w:lineRule="auto"/>
        <w:ind w:left="1134" w:firstLine="0"/>
        <w:rPr>
          <w:color w:val="92D050"/>
        </w:rPr>
      </w:pPr>
      <w:r w:rsidRPr="00CB129E">
        <w:rPr>
          <w:color w:val="92D050"/>
        </w:rPr>
        <w:t xml:space="preserve">ki bo primerljiva s povprečno stopnjo v Republiki Sloveniji </w:t>
      </w:r>
    </w:p>
    <w:p w:rsidR="009E69E0" w:rsidRPr="00570877" w:rsidRDefault="009E69E0" w:rsidP="00DD22D0">
      <w:pPr>
        <w:spacing w:line="240" w:lineRule="auto"/>
      </w:pPr>
    </w:p>
    <w:p w:rsidR="002E2D61" w:rsidRPr="00570877" w:rsidRDefault="002E2D61" w:rsidP="00DD22D0">
      <w:pPr>
        <w:spacing w:line="240" w:lineRule="auto"/>
      </w:pPr>
      <w:r w:rsidRPr="00570877">
        <w:t>Visoka brezposelnost je ena največjih težav v regiji, saj pomeni visok delež ljudi, ki si ne morejo z lastnim delom zagotavljati socialne varnosti, eksistence in kakovostnega življenja. Ob osebnih stiskah ustvarja črnogledo družbeno vzdušje in ima številne, predvsem negativne vplive na druga področja življenja v skupnosti.</w:t>
      </w:r>
    </w:p>
    <w:p w:rsidR="009E69E0" w:rsidRDefault="009E69E0" w:rsidP="00DD22D0">
      <w:pPr>
        <w:spacing w:line="240" w:lineRule="auto"/>
      </w:pPr>
    </w:p>
    <w:p w:rsidR="00CB129E" w:rsidRPr="00570877" w:rsidRDefault="00CB129E" w:rsidP="00DD22D0">
      <w:pPr>
        <w:spacing w:line="240" w:lineRule="auto"/>
      </w:pPr>
    </w:p>
    <w:p w:rsidR="009E69E0" w:rsidRPr="00570877" w:rsidRDefault="009E69E0" w:rsidP="00DD22D0">
      <w:pPr>
        <w:pStyle w:val="Naslov3"/>
      </w:pPr>
      <w:bookmarkStart w:id="52" w:name="_Toc415825733"/>
      <w:r w:rsidRPr="00570877">
        <w:t>Povečati število podjetij in delovnih mest v regiji</w:t>
      </w:r>
      <w:bookmarkEnd w:id="52"/>
    </w:p>
    <w:p w:rsidR="009E69E0" w:rsidRPr="00570877" w:rsidRDefault="009E69E0" w:rsidP="00DD22D0">
      <w:pPr>
        <w:spacing w:line="240" w:lineRule="auto"/>
      </w:pPr>
    </w:p>
    <w:p w:rsidR="009E69E0" w:rsidRPr="00570877" w:rsidRDefault="009E69E0" w:rsidP="00DD22D0">
      <w:pPr>
        <w:spacing w:line="240" w:lineRule="auto"/>
      </w:pPr>
      <w:r w:rsidRPr="00570877">
        <w:t xml:space="preserve">Nova  podjetja bodo prinesla bolj uravnoteženo gospodarsko strukturo, višjo ustvarjeno vrednost, zaposlovanje in uporabo različnih znanj, zmanjševala odliv ljudi. Učinkovito gospodarstvo je v medsebojni povezavi s kvaliteto življenja, privlačnostjo regije in </w:t>
      </w:r>
      <w:r w:rsidR="000A4A05" w:rsidRPr="00570877">
        <w:t>razvitostjo drugih področij življenja v skupnosti.</w:t>
      </w:r>
    </w:p>
    <w:p w:rsidR="000A4A05" w:rsidRPr="00570877" w:rsidRDefault="000A4A05" w:rsidP="00DD22D0">
      <w:pPr>
        <w:spacing w:line="240" w:lineRule="auto"/>
      </w:pPr>
    </w:p>
    <w:p w:rsidR="009E69E0" w:rsidRPr="00570877" w:rsidRDefault="009E69E0" w:rsidP="00DD22D0">
      <w:pPr>
        <w:pStyle w:val="Naslov4"/>
        <w:spacing w:line="240" w:lineRule="auto"/>
      </w:pPr>
      <w:bookmarkStart w:id="53" w:name="_Toc415825734"/>
      <w:r w:rsidRPr="00570877">
        <w:t>Ohranitev energetike v Zasavju</w:t>
      </w:r>
      <w:bookmarkEnd w:id="53"/>
      <w:r w:rsidRPr="00570877">
        <w:t xml:space="preserve"> </w:t>
      </w:r>
    </w:p>
    <w:p w:rsidR="009E69E0" w:rsidRPr="00570877" w:rsidRDefault="009E69E0" w:rsidP="00DD22D0">
      <w:pPr>
        <w:spacing w:line="240" w:lineRule="auto"/>
      </w:pPr>
    </w:p>
    <w:p w:rsidR="009E69E0" w:rsidRPr="00570877" w:rsidRDefault="009E69E0" w:rsidP="00DD22D0">
      <w:pPr>
        <w:spacing w:line="240" w:lineRule="auto"/>
      </w:pPr>
      <w:r w:rsidRPr="00570877">
        <w:t>Pretekla prevladujoča energetska dejavnost pomeni koncentracijo znanja, ki je primerljiva prednost regije, prenosljiva na nova področja, kot je pridobivanje energije iz obnovljivih virov. Prednost so tudi razpoložljivi naravni viri (razpoložljiva vodna energija, lesna biomasa), lokacije in v preteklosti ustvarjena strpnost do energetskih objektov</w:t>
      </w:r>
    </w:p>
    <w:p w:rsidR="009E69E0" w:rsidRPr="00570877" w:rsidRDefault="009E69E0" w:rsidP="00DD22D0">
      <w:pPr>
        <w:spacing w:line="240" w:lineRule="auto"/>
      </w:pPr>
    </w:p>
    <w:p w:rsidR="009E69E0" w:rsidRPr="00570877" w:rsidRDefault="009E69E0" w:rsidP="00DD22D0">
      <w:pPr>
        <w:pStyle w:val="Naslov4"/>
        <w:spacing w:line="240" w:lineRule="auto"/>
      </w:pPr>
      <w:bookmarkStart w:id="54" w:name="_Toc415825735"/>
      <w:r w:rsidRPr="00570877">
        <w:t>Turizem kot nova gospodarska dejavnost in neizkoriščena priložnost</w:t>
      </w:r>
      <w:bookmarkEnd w:id="54"/>
      <w:r w:rsidRPr="00570877">
        <w:t xml:space="preserve"> </w:t>
      </w:r>
    </w:p>
    <w:p w:rsidR="009E69E0" w:rsidRPr="00570877" w:rsidRDefault="009E69E0" w:rsidP="00DD22D0">
      <w:pPr>
        <w:spacing w:line="240" w:lineRule="auto"/>
      </w:pPr>
    </w:p>
    <w:p w:rsidR="009E69E0" w:rsidRPr="00570877" w:rsidRDefault="009E69E0" w:rsidP="00DD22D0">
      <w:pPr>
        <w:spacing w:line="240" w:lineRule="auto"/>
      </w:pPr>
      <w:r w:rsidRPr="00570877">
        <w:t xml:space="preserve">Zaradi zadostnosti in velikanskega pomena industrijske in rudarsko-energetske dejavnosti v preteklosti so bile danosti za razvoj turizma prezrte. Turistična ponudba postaja vse bolj raznovrstna in išče drugačne proizvode, ki jih s kontrastno podobo med urbaniziranimi dolinami in neokrnjenim podeželjem, bogato dediščino in naravno danostjo </w:t>
      </w:r>
      <w:r w:rsidR="00FD1074">
        <w:t>Zasavje</w:t>
      </w:r>
      <w:r w:rsidRPr="00570877">
        <w:t xml:space="preserve"> lahko ustvarja. </w:t>
      </w:r>
    </w:p>
    <w:p w:rsidR="002E2D61" w:rsidRPr="00570877" w:rsidRDefault="009E69E0" w:rsidP="00DD22D0">
      <w:pPr>
        <w:spacing w:line="240" w:lineRule="auto"/>
      </w:pPr>
      <w:r w:rsidRPr="00570877">
        <w:t>Turistična dejavnost bo do 2020 prinašala do 2 odstotka družbenega bruto proizvoda regije.</w:t>
      </w:r>
    </w:p>
    <w:p w:rsidR="009E69E0" w:rsidRPr="00570877" w:rsidRDefault="009E69E0" w:rsidP="00DD22D0">
      <w:pPr>
        <w:spacing w:line="240" w:lineRule="auto"/>
      </w:pPr>
    </w:p>
    <w:p w:rsidR="009E69E0" w:rsidRPr="00570877" w:rsidRDefault="009E69E0" w:rsidP="00DD22D0">
      <w:pPr>
        <w:pStyle w:val="Naslov3"/>
      </w:pPr>
      <w:bookmarkStart w:id="55" w:name="_Toc415825736"/>
      <w:r w:rsidRPr="00570877">
        <w:lastRenderedPageBreak/>
        <w:t>Izboljšati  stanje okolja in odpravljati negativne vplive</w:t>
      </w:r>
      <w:bookmarkEnd w:id="55"/>
      <w:r w:rsidRPr="00570877">
        <w:t xml:space="preserve"> </w:t>
      </w:r>
    </w:p>
    <w:p w:rsidR="002E2D61" w:rsidRPr="00CB129E" w:rsidRDefault="006955E6" w:rsidP="00DD22D0">
      <w:pPr>
        <w:spacing w:line="240" w:lineRule="auto"/>
        <w:ind w:firstLine="1134"/>
        <w:rPr>
          <w:color w:val="92D050"/>
        </w:rPr>
      </w:pPr>
      <w:r w:rsidRPr="00CB129E">
        <w:rPr>
          <w:color w:val="92D050"/>
        </w:rPr>
        <w:t>ki jih imajo različne oblike onesnaževanja na zdravje ljudi in čistost okolja</w:t>
      </w:r>
    </w:p>
    <w:p w:rsidR="009E69E0" w:rsidRPr="00570877" w:rsidRDefault="009E69E0" w:rsidP="00DD22D0">
      <w:pPr>
        <w:spacing w:line="240" w:lineRule="auto"/>
      </w:pPr>
    </w:p>
    <w:p w:rsidR="002E2D61" w:rsidRPr="00570877" w:rsidRDefault="002E2D61" w:rsidP="00DD22D0">
      <w:pPr>
        <w:spacing w:line="240" w:lineRule="auto"/>
      </w:pPr>
      <w:r w:rsidRPr="00570877">
        <w:t xml:space="preserve">Nadaljevanje procesa izboljševanja stanja zraka, vod, zemlje pomeni izboljševati pogoje za bivanje, povečevati privlačnost Zasavja za bivanje, zmanjševati škodljive vplive na zdravje ljudi in </w:t>
      </w:r>
      <w:r w:rsidR="00DA69BA" w:rsidRPr="00570877">
        <w:t>drug</w:t>
      </w:r>
      <w:r w:rsidR="00DA69BA">
        <w:t>e</w:t>
      </w:r>
      <w:r w:rsidR="00DA69BA" w:rsidRPr="00570877">
        <w:t xml:space="preserve"> </w:t>
      </w:r>
      <w:r w:rsidRPr="00570877">
        <w:t>oblik</w:t>
      </w:r>
      <w:r w:rsidR="00DA69BA">
        <w:t>e</w:t>
      </w:r>
      <w:r w:rsidRPr="00570877">
        <w:t xml:space="preserve"> življenja. Okolje, ki ne bo izstopalo zaradi povečanih onesnaženj, je bistven element kakovosti življenja in za razvoj določenih dejavnosti, kot je turizem. Za dosego cilja so pomembne tako sanacije obstoječih problemov kot omejevanje dejavnosti s škodljivimi vplivi</w:t>
      </w:r>
      <w:r w:rsidR="000A4A05" w:rsidRPr="00570877">
        <w:t xml:space="preserve"> – presoja okoljskih učinkov je eden bistvenih kriterijev pri umeščanju novih dejavnosti v prostor</w:t>
      </w:r>
      <w:r w:rsidRPr="00570877">
        <w:t>.</w:t>
      </w:r>
    </w:p>
    <w:p w:rsidR="000A4A05" w:rsidRPr="00570877" w:rsidRDefault="000A4A05" w:rsidP="00DD22D0">
      <w:pPr>
        <w:spacing w:line="240" w:lineRule="auto"/>
      </w:pPr>
    </w:p>
    <w:p w:rsidR="006955E6" w:rsidRPr="00570877" w:rsidRDefault="006955E6" w:rsidP="00DD22D0">
      <w:pPr>
        <w:pStyle w:val="Naslov3"/>
      </w:pPr>
      <w:bookmarkStart w:id="56" w:name="_Toc415825737"/>
      <w:r w:rsidRPr="00570877">
        <w:t>Učinkovitejša izraba prostora</w:t>
      </w:r>
      <w:bookmarkEnd w:id="56"/>
      <w:r w:rsidRPr="00570877">
        <w:t xml:space="preserve"> </w:t>
      </w:r>
    </w:p>
    <w:p w:rsidR="006955E6" w:rsidRPr="00CB129E" w:rsidRDefault="006955E6" w:rsidP="00DD22D0">
      <w:pPr>
        <w:spacing w:line="240" w:lineRule="auto"/>
        <w:ind w:firstLine="1134"/>
        <w:rPr>
          <w:color w:val="92D050"/>
        </w:rPr>
      </w:pPr>
      <w:r w:rsidRPr="00CB129E">
        <w:rPr>
          <w:color w:val="92D050"/>
        </w:rPr>
        <w:t xml:space="preserve">ki je predvsem zaradi goste poseljenosti dolin omejevalni dejavnik razvoja </w:t>
      </w:r>
    </w:p>
    <w:p w:rsidR="006955E6" w:rsidRPr="00570877" w:rsidRDefault="006955E6" w:rsidP="00DD22D0">
      <w:pPr>
        <w:spacing w:line="240" w:lineRule="auto"/>
      </w:pPr>
    </w:p>
    <w:p w:rsidR="002E2D61" w:rsidRPr="00570877" w:rsidRDefault="002E2D61" w:rsidP="00DD22D0">
      <w:pPr>
        <w:spacing w:line="240" w:lineRule="auto"/>
      </w:pPr>
      <w:r w:rsidRPr="00570877">
        <w:t xml:space="preserve">Sanacija degradiranih površin in praznih/neustreznih industrijskih ter stanovanjskih objektov, ki so ostalina pretekle industrijske in predvsem rudarsko-energetske dejavnosti, in njihovo sočasno komunalno opremljanje (komunikacijske povezave, energetska sanacija in drugo), razrešuje največjo prostorsko težavo.  </w:t>
      </w:r>
    </w:p>
    <w:p w:rsidR="006955E6" w:rsidRPr="00570877" w:rsidRDefault="006955E6" w:rsidP="00DD22D0">
      <w:pPr>
        <w:spacing w:line="240" w:lineRule="auto"/>
      </w:pPr>
    </w:p>
    <w:p w:rsidR="006955E6" w:rsidRPr="00570877" w:rsidRDefault="006955E6" w:rsidP="00DD22D0">
      <w:pPr>
        <w:pStyle w:val="Naslov3"/>
      </w:pPr>
      <w:bookmarkStart w:id="57" w:name="_Toc415825738"/>
      <w:r w:rsidRPr="00570877">
        <w:t>Primerljiva raven kakovosti življenja</w:t>
      </w:r>
      <w:bookmarkEnd w:id="57"/>
      <w:r w:rsidRPr="00570877">
        <w:t xml:space="preserve"> </w:t>
      </w:r>
    </w:p>
    <w:p w:rsidR="006955E6" w:rsidRPr="00CB129E" w:rsidRDefault="006955E6" w:rsidP="00DD22D0">
      <w:pPr>
        <w:spacing w:line="240" w:lineRule="auto"/>
        <w:ind w:firstLine="1134"/>
        <w:rPr>
          <w:color w:val="92D050"/>
        </w:rPr>
      </w:pPr>
      <w:r w:rsidRPr="00CB129E">
        <w:rPr>
          <w:color w:val="92D050"/>
        </w:rPr>
        <w:t xml:space="preserve">široka dostopnost družbenih/javnih storitev ter njihovo prilagajanje potrebam ljudi </w:t>
      </w:r>
    </w:p>
    <w:p w:rsidR="006955E6" w:rsidRPr="00570877" w:rsidRDefault="006955E6" w:rsidP="00DD22D0">
      <w:pPr>
        <w:spacing w:line="240" w:lineRule="auto"/>
      </w:pPr>
    </w:p>
    <w:p w:rsidR="002E2D61" w:rsidRPr="00570877" w:rsidRDefault="002E2D61" w:rsidP="00DD22D0">
      <w:pPr>
        <w:spacing w:line="240" w:lineRule="auto"/>
      </w:pPr>
      <w:r w:rsidRPr="00570877">
        <w:t>Razvijati mreže zdravstva, šolstva, socialne varnosti, kulture in drugih pomembnih področij, ki določajo kakovost življenja in varnost, in jih nenehno prilagajati potrebam ljudi in okolja. Uvajati nove organizacijske oblike in vsebine, ki se bodo hitro prilagajale potrebam in bodo temeljile na modernih načelih široke vključenosti in aktivne participacije, enakopravnosti, trajnostnega razvoja in podobnih vrednotah.</w:t>
      </w:r>
    </w:p>
    <w:p w:rsidR="006955E6" w:rsidRPr="00570877" w:rsidRDefault="006955E6" w:rsidP="00DD22D0">
      <w:pPr>
        <w:spacing w:line="240" w:lineRule="auto"/>
      </w:pPr>
    </w:p>
    <w:p w:rsidR="006955E6" w:rsidRPr="00570877" w:rsidRDefault="006955E6" w:rsidP="00DD22D0">
      <w:pPr>
        <w:pStyle w:val="Naslov3"/>
      </w:pPr>
      <w:bookmarkStart w:id="58" w:name="_Toc415825739"/>
      <w:r w:rsidRPr="00570877">
        <w:t>Povečati medregijsko in mednarodno sodelovanje</w:t>
      </w:r>
      <w:bookmarkEnd w:id="58"/>
      <w:r w:rsidRPr="00570877">
        <w:t xml:space="preserve"> </w:t>
      </w:r>
    </w:p>
    <w:p w:rsidR="006955E6" w:rsidRPr="00CB129E" w:rsidRDefault="006955E6" w:rsidP="00DD22D0">
      <w:pPr>
        <w:spacing w:line="240" w:lineRule="auto"/>
        <w:ind w:firstLine="1134"/>
        <w:rPr>
          <w:color w:val="92D050"/>
        </w:rPr>
      </w:pPr>
      <w:r w:rsidRPr="00CB129E">
        <w:rPr>
          <w:color w:val="92D050"/>
        </w:rPr>
        <w:t>na vseh področjih dela in življenja</w:t>
      </w:r>
    </w:p>
    <w:p w:rsidR="006955E6" w:rsidRPr="00570877" w:rsidRDefault="006955E6" w:rsidP="00DD22D0">
      <w:pPr>
        <w:spacing w:line="240" w:lineRule="auto"/>
      </w:pPr>
    </w:p>
    <w:p w:rsidR="00A33AA7" w:rsidRDefault="002E2D61" w:rsidP="00DD22D0">
      <w:pPr>
        <w:spacing w:line="240" w:lineRule="auto"/>
      </w:pPr>
      <w:r w:rsidRPr="00570877">
        <w:t xml:space="preserve">Spodbujanje internacionalizacije v vseh pogledih pomeni večati pretok ljudi, znanja in kapitala. Kot majhna regija </w:t>
      </w:r>
      <w:r w:rsidR="00FD1074">
        <w:t>Zasavje</w:t>
      </w:r>
      <w:r w:rsidR="00DA69BA">
        <w:t xml:space="preserve"> </w:t>
      </w:r>
      <w:r w:rsidRPr="00570877">
        <w:t>težko dosega kritično maso znanja za razvojne projekte na številnih področjih, kot aktivni partnerji v različnih oblikah mednarodnega sodelovanja (projektno sodelovanje, študijske izmenjave, tuje naložbe …) pa lahko v soseščini poiščemo dobre zglede in jih, deloma preurejene za naše potrebe, hitreje uresničimo.</w:t>
      </w:r>
    </w:p>
    <w:p w:rsidR="001E19EA" w:rsidRDefault="001E19EA" w:rsidP="00DD22D0">
      <w:pPr>
        <w:spacing w:line="240" w:lineRule="auto"/>
      </w:pPr>
    </w:p>
    <w:p w:rsidR="001E19EA" w:rsidRDefault="001E19EA" w:rsidP="00DD22D0">
      <w:pPr>
        <w:spacing w:line="240" w:lineRule="auto"/>
      </w:pPr>
      <w:r w:rsidRPr="001E19EA">
        <w:t xml:space="preserve">Dodatna spodbuda regionalnemu sodelovanju ter mednarodnemu povezovanju na vseh ravneh  je razdelitev Slovenije na vzhodno in zahodno kohezijsko regijo in pobuda, da </w:t>
      </w:r>
      <w:r w:rsidR="00FD1074">
        <w:t>Zasavje</w:t>
      </w:r>
      <w:r w:rsidRPr="001E19EA">
        <w:t xml:space="preserve"> na nivoju NUTS 3 postane obmejna regija za območje vzhodne Slovenije in tako dobi dostop do vključitve v </w:t>
      </w:r>
      <w:r w:rsidR="00DA69BA" w:rsidRPr="001E19EA">
        <w:t>program</w:t>
      </w:r>
      <w:r w:rsidR="00DA69BA">
        <w:t>e</w:t>
      </w:r>
      <w:r w:rsidR="00DA69BA" w:rsidRPr="001E19EA">
        <w:t xml:space="preserve"> </w:t>
      </w:r>
      <w:r w:rsidRPr="001E19EA">
        <w:t>obmejnega sodelovanja.</w:t>
      </w:r>
      <w:r>
        <w:t xml:space="preserve"> </w:t>
      </w:r>
    </w:p>
    <w:p w:rsidR="001E19EA" w:rsidRDefault="001E19EA" w:rsidP="00DD22D0">
      <w:pPr>
        <w:spacing w:line="240" w:lineRule="auto"/>
        <w:sectPr w:rsidR="001E19EA" w:rsidSect="00CD2A9D">
          <w:headerReference w:type="default" r:id="rId9"/>
          <w:headerReference w:type="first" r:id="rId10"/>
          <w:pgSz w:w="11906" w:h="16838"/>
          <w:pgMar w:top="1985" w:right="1418" w:bottom="1418" w:left="1985" w:header="709" w:footer="709" w:gutter="0"/>
          <w:pgNumType w:start="0"/>
          <w:cols w:space="708"/>
          <w:titlePg/>
          <w:docGrid w:linePitch="360"/>
        </w:sectPr>
      </w:pPr>
    </w:p>
    <w:p w:rsidR="00A33AA7" w:rsidRDefault="00C85C0C" w:rsidP="00DD22D0">
      <w:pPr>
        <w:spacing w:line="240" w:lineRule="auto"/>
        <w:ind w:right="120"/>
        <w:sectPr w:rsidR="00A33AA7" w:rsidSect="00893CD6">
          <w:headerReference w:type="default" r:id="rId11"/>
          <w:footerReference w:type="default" r:id="rId12"/>
          <w:footerReference w:type="first" r:id="rId13"/>
          <w:pgSz w:w="16838" w:h="11906" w:orient="landscape"/>
          <w:pgMar w:top="1985" w:right="1985" w:bottom="1418" w:left="1418" w:header="709" w:footer="709" w:gutter="0"/>
          <w:cols w:space="708"/>
          <w:titlePg/>
          <w:docGrid w:linePitch="360"/>
        </w:sectPr>
      </w:pPr>
      <w:r>
        <w:rPr>
          <w:noProof/>
          <w:lang w:eastAsia="sl-SI"/>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olje z besedilom 13" o:spid="_x0000_s1029" type="#_x0000_t176" style="position:absolute;left:0;text-align:left;margin-left:331.85pt;margin-top:90.75pt;width:183.3pt;height:3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" fillcolor="#ccc0d9" strokeweight=".5pt">
            <v:textbox>
              <w:txbxContent>
                <w:p w:rsidR="00FD1074" w:rsidRPr="00807B26" w:rsidRDefault="00FD1074" w:rsidP="00A33AA7">
                  <w:pPr>
                    <w:rPr>
                      <w:b/>
                      <w:sz w:val="18"/>
                      <w:szCs w:val="18"/>
                    </w:rPr>
                  </w:pPr>
                  <w:r w:rsidRPr="00807B26">
                    <w:rPr>
                      <w:b/>
                      <w:sz w:val="18"/>
                      <w:szCs w:val="18"/>
                    </w:rPr>
                    <w:t xml:space="preserve">Prioriteta za financiranje iz </w:t>
                  </w:r>
                  <w:r>
                    <w:rPr>
                      <w:b/>
                      <w:sz w:val="18"/>
                      <w:szCs w:val="18"/>
                    </w:rPr>
                    <w:t>s</w:t>
                  </w:r>
                  <w:r w:rsidRPr="00807B26">
                    <w:rPr>
                      <w:b/>
                      <w:sz w:val="18"/>
                      <w:szCs w:val="18"/>
                    </w:rPr>
                    <w:t>trukturnih skladov</w:t>
                  </w:r>
                </w:p>
                <w:p w:rsidR="00FD1074" w:rsidRPr="00807B26" w:rsidRDefault="00FD1074" w:rsidP="00A33AA7">
                  <w:pPr>
                    <w:rPr>
                      <w:sz w:val="18"/>
                      <w:szCs w:val="18"/>
                    </w:rPr>
                  </w:pPr>
                  <w:r w:rsidRPr="00807B26">
                    <w:rPr>
                      <w:sz w:val="18"/>
                      <w:szCs w:val="18"/>
                    </w:rPr>
                    <w:t xml:space="preserve">- raziskave, inovacije in tehnološki razvoj za večjo konkurenčnost gospodarstva in prehod v </w:t>
                  </w:r>
                  <w:proofErr w:type="spellStart"/>
                  <w:r w:rsidRPr="00807B26">
                    <w:rPr>
                      <w:sz w:val="18"/>
                      <w:szCs w:val="18"/>
                    </w:rPr>
                    <w:t>nizkoogljično</w:t>
                  </w:r>
                  <w:proofErr w:type="spellEnd"/>
                  <w:r w:rsidRPr="00807B26">
                    <w:rPr>
                      <w:sz w:val="18"/>
                      <w:szCs w:val="18"/>
                    </w:rPr>
                    <w:t xml:space="preserve"> družbo, gospodarno z viri </w:t>
                  </w:r>
                </w:p>
                <w:p w:rsidR="00FD1074" w:rsidRPr="00807B26" w:rsidRDefault="00FD1074" w:rsidP="00A33AA7">
                  <w:pPr>
                    <w:rPr>
                      <w:sz w:val="18"/>
                      <w:szCs w:val="18"/>
                    </w:rPr>
                  </w:pPr>
                  <w:r w:rsidRPr="00807B26">
                    <w:rPr>
                      <w:sz w:val="18"/>
                      <w:szCs w:val="18"/>
                    </w:rPr>
                    <w:t xml:space="preserve">-  spodbujanje podjetništva in izboljšanje konkurenčnosti MSP </w:t>
                  </w:r>
                </w:p>
                <w:p w:rsidR="00FD1074" w:rsidRPr="00807B26" w:rsidRDefault="00FD1074" w:rsidP="00A33AA7">
                  <w:pPr>
                    <w:rPr>
                      <w:sz w:val="18"/>
                      <w:szCs w:val="18"/>
                    </w:rPr>
                  </w:pPr>
                  <w:r w:rsidRPr="00807B26">
                    <w:rPr>
                      <w:sz w:val="18"/>
                      <w:szCs w:val="18"/>
                    </w:rPr>
                    <w:t xml:space="preserve">- spodbujanje zaposlovanja in večje zaposljivosti </w:t>
                  </w:r>
                </w:p>
                <w:p w:rsidR="00FD1074" w:rsidRPr="00807B26" w:rsidRDefault="00FD1074" w:rsidP="00A33AA7">
                  <w:pPr>
                    <w:rPr>
                      <w:sz w:val="18"/>
                      <w:szCs w:val="18"/>
                    </w:rPr>
                  </w:pPr>
                  <w:r w:rsidRPr="00807B26">
                    <w:rPr>
                      <w:sz w:val="18"/>
                      <w:szCs w:val="18"/>
                    </w:rPr>
                    <w:t xml:space="preserve">- boljše znanje, kompetence, spretnosti in mobilnost na trgu dela </w:t>
                  </w:r>
                </w:p>
                <w:p w:rsidR="00FD1074" w:rsidRPr="00807B26" w:rsidRDefault="00FD1074" w:rsidP="00A33AA7">
                  <w:pPr>
                    <w:rPr>
                      <w:sz w:val="18"/>
                      <w:szCs w:val="18"/>
                    </w:rPr>
                  </w:pPr>
                  <w:r w:rsidRPr="00807B26">
                    <w:rPr>
                      <w:sz w:val="18"/>
                      <w:szCs w:val="18"/>
                    </w:rPr>
                    <w:t xml:space="preserve">- učinkovita raba energije in obnovljivi viri energije </w:t>
                  </w:r>
                </w:p>
                <w:p w:rsidR="00FD1074" w:rsidRPr="00807B26" w:rsidRDefault="00FD1074" w:rsidP="00A33AA7">
                  <w:pPr>
                    <w:rPr>
                      <w:sz w:val="18"/>
                      <w:szCs w:val="18"/>
                    </w:rPr>
                  </w:pPr>
                  <w:r w:rsidRPr="00807B26">
                    <w:rPr>
                      <w:sz w:val="18"/>
                      <w:szCs w:val="18"/>
                    </w:rPr>
                    <w:t xml:space="preserve">- boljše stanje okolja in biotske raznovrstnosti </w:t>
                  </w:r>
                </w:p>
                <w:p w:rsidR="00FD1074" w:rsidRPr="00807B26" w:rsidRDefault="00FD1074" w:rsidP="00A33AA7">
                  <w:pPr>
                    <w:rPr>
                      <w:sz w:val="18"/>
                      <w:szCs w:val="18"/>
                    </w:rPr>
                  </w:pPr>
                  <w:r w:rsidRPr="00807B26">
                    <w:rPr>
                      <w:sz w:val="18"/>
                      <w:szCs w:val="18"/>
                    </w:rPr>
                    <w:t xml:space="preserve">- socialna vključenost in manjše tveganje revščine, aktivno staranje in zdravje </w:t>
                  </w:r>
                </w:p>
                <w:p w:rsidR="00FD1074" w:rsidRPr="00807B26" w:rsidRDefault="00FD1074" w:rsidP="00A33AA7">
                  <w:pPr>
                    <w:rPr>
                      <w:sz w:val="18"/>
                      <w:szCs w:val="18"/>
                    </w:rPr>
                  </w:pPr>
                  <w:r w:rsidRPr="00807B26">
                    <w:rPr>
                      <w:sz w:val="18"/>
                      <w:szCs w:val="18"/>
                    </w:rPr>
                    <w:t xml:space="preserve">- infrastruktura za trajnostno mobilnost </w:t>
                  </w:r>
                </w:p>
                <w:p w:rsidR="00FD1074" w:rsidRPr="00807B26" w:rsidRDefault="00FD1074" w:rsidP="00A33AA7">
                  <w:pPr>
                    <w:rPr>
                      <w:sz w:val="18"/>
                      <w:szCs w:val="18"/>
                    </w:rPr>
                  </w:pPr>
                  <w:r w:rsidRPr="00807B26">
                    <w:rPr>
                      <w:sz w:val="18"/>
                      <w:szCs w:val="18"/>
                    </w:rPr>
                    <w:t xml:space="preserve">- pravna država z učinkovito javno upravo in dobro razvitimi nevladnimi organizacijami </w:t>
                  </w:r>
                </w:p>
                <w:p w:rsidR="00FD1074" w:rsidRPr="00807B26" w:rsidRDefault="00FD1074" w:rsidP="00A33AA7">
                  <w:pPr>
                    <w:rPr>
                      <w:sz w:val="18"/>
                      <w:szCs w:val="18"/>
                    </w:rPr>
                  </w:pPr>
                </w:p>
                <w:p w:rsidR="00FD1074" w:rsidRPr="00807B26" w:rsidRDefault="00FD1074" w:rsidP="00A33AA7">
                  <w:pPr>
                    <w:rPr>
                      <w:sz w:val="18"/>
                      <w:szCs w:val="18"/>
                    </w:rPr>
                  </w:pPr>
                </w:p>
                <w:p w:rsidR="00FD1074" w:rsidRPr="00807B26" w:rsidRDefault="00FD1074" w:rsidP="00A33AA7">
                  <w:pPr>
                    <w:rPr>
                      <w:sz w:val="18"/>
                      <w:szCs w:val="18"/>
                    </w:rPr>
                  </w:pPr>
                </w:p>
                <w:p w:rsidR="00FD1074" w:rsidRPr="00807B26" w:rsidRDefault="00FD1074" w:rsidP="00A33AA7">
                  <w:pPr>
                    <w:rPr>
                      <w:sz w:val="18"/>
                      <w:szCs w:val="18"/>
                    </w:rPr>
                  </w:pPr>
                </w:p>
                <w:p w:rsidR="00FD1074" w:rsidRPr="00807B26" w:rsidRDefault="00FD1074" w:rsidP="00A33AA7">
                  <w:pPr>
                    <w:rPr>
                      <w:sz w:val="18"/>
                      <w:szCs w:val="18"/>
                    </w:rPr>
                  </w:pPr>
                </w:p>
                <w:p w:rsidR="00FD1074" w:rsidRPr="00807B26" w:rsidRDefault="00FD1074" w:rsidP="00A33AA7">
                  <w:pPr>
                    <w:rPr>
                      <w:sz w:val="18"/>
                      <w:szCs w:val="18"/>
                    </w:rPr>
                  </w:pPr>
                </w:p>
              </w:txbxContent>
            </v:textbox>
          </v:shape>
        </w:pict>
      </w:r>
      <w:r>
        <w:rPr>
          <w:noProof/>
          <w:lang w:eastAsia="sl-SI"/>
        </w:rPr>
        <w:pict>
          <v:shape id="Polje z besedilom 12" o:spid="_x0000_s1030" type="#_x0000_t176" style="position:absolute;left:0;text-align:left;margin-left:142.1pt;margin-top:90.75pt;width:182.25pt;height:3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" fillcolor="#ccc0d9" strokeweight=".5pt">
            <v:textbox>
              <w:txbxContent>
                <w:p w:rsidR="00FD1074" w:rsidRPr="00807B26" w:rsidRDefault="00FD1074" w:rsidP="00A33AA7">
                  <w:pPr>
                    <w:rPr>
                      <w:b/>
                      <w:sz w:val="18"/>
                      <w:szCs w:val="18"/>
                    </w:rPr>
                  </w:pPr>
                  <w:r w:rsidRPr="00807B26">
                    <w:rPr>
                      <w:b/>
                      <w:sz w:val="18"/>
                      <w:szCs w:val="18"/>
                    </w:rPr>
                    <w:t>Namen</w:t>
                  </w:r>
                </w:p>
                <w:p w:rsidR="00FD1074" w:rsidRPr="00807B26" w:rsidRDefault="00FD1074" w:rsidP="00A33AA7">
                  <w:pPr>
                    <w:rPr>
                      <w:sz w:val="18"/>
                      <w:szCs w:val="18"/>
                    </w:rPr>
                  </w:pPr>
                  <w:r w:rsidRPr="00807B26">
                    <w:rPr>
                      <w:sz w:val="18"/>
                      <w:szCs w:val="18"/>
                    </w:rPr>
                    <w:t>- oblikovati okolje za rast in razvoj MSP ter ustvarjanje vrednostnih verig, dodane vrednosti</w:t>
                  </w:r>
                </w:p>
                <w:p w:rsidR="00FD1074" w:rsidRPr="00807B26" w:rsidRDefault="00FD1074" w:rsidP="00A33AA7">
                  <w:pPr>
                    <w:rPr>
                      <w:sz w:val="18"/>
                      <w:szCs w:val="18"/>
                    </w:rPr>
                  </w:pPr>
                  <w:r w:rsidRPr="00807B26">
                    <w:rPr>
                      <w:sz w:val="18"/>
                      <w:szCs w:val="18"/>
                    </w:rPr>
                    <w:t xml:space="preserve">- prehod v </w:t>
                  </w:r>
                  <w:proofErr w:type="spellStart"/>
                  <w:r w:rsidRPr="00807B26">
                    <w:rPr>
                      <w:sz w:val="18"/>
                      <w:szCs w:val="18"/>
                    </w:rPr>
                    <w:t>nizkoogljično</w:t>
                  </w:r>
                  <w:proofErr w:type="spellEnd"/>
                  <w:r>
                    <w:rPr>
                      <w:sz w:val="18"/>
                      <w:szCs w:val="18"/>
                    </w:rPr>
                    <w:t>,</w:t>
                  </w:r>
                  <w:r w:rsidRPr="00807B26">
                    <w:rPr>
                      <w:sz w:val="18"/>
                      <w:szCs w:val="18"/>
                    </w:rPr>
                    <w:t xml:space="preserve"> z viri gospodarno družbo z visoko dodano vrednostjo</w:t>
                  </w:r>
                </w:p>
                <w:p w:rsidR="00FD1074" w:rsidRPr="00807B26" w:rsidRDefault="00FD1074" w:rsidP="00A33AA7">
                  <w:pPr>
                    <w:rPr>
                      <w:sz w:val="18"/>
                      <w:szCs w:val="18"/>
                    </w:rPr>
                  </w:pPr>
                  <w:r w:rsidRPr="00807B26">
                    <w:rPr>
                      <w:sz w:val="18"/>
                      <w:szCs w:val="18"/>
                    </w:rPr>
                    <w:t>- izkoristiti potencial raziskovalnih in inovacijskih dejavnosti vseh akterjev</w:t>
                  </w:r>
                </w:p>
                <w:p w:rsidR="00FD1074" w:rsidRPr="00807B26" w:rsidRDefault="00FD1074" w:rsidP="00A33AA7">
                  <w:pPr>
                    <w:rPr>
                      <w:sz w:val="18"/>
                      <w:szCs w:val="18"/>
                    </w:rPr>
                  </w:pPr>
                  <w:r w:rsidRPr="00807B26">
                    <w:rPr>
                      <w:sz w:val="18"/>
                      <w:szCs w:val="18"/>
                    </w:rPr>
                    <w:t xml:space="preserve">- izboljšati usklajenost med ponudbo in povpraševanjem po znanjih in kompetencah na trgu dela, odprava ovir </w:t>
                  </w:r>
                  <w:r w:rsidRPr="002078EC">
                    <w:rPr>
                      <w:sz w:val="18"/>
                      <w:szCs w:val="18"/>
                    </w:rPr>
                    <w:t>za vstop (predvsem mladih)</w:t>
                  </w:r>
                  <w:r>
                    <w:rPr>
                      <w:sz w:val="18"/>
                      <w:szCs w:val="18"/>
                    </w:rPr>
                    <w:t xml:space="preserve"> </w:t>
                  </w:r>
                  <w:r w:rsidRPr="00807B26">
                    <w:rPr>
                      <w:sz w:val="18"/>
                      <w:szCs w:val="18"/>
                    </w:rPr>
                    <w:t>in napredovanje na trgu dela</w:t>
                  </w:r>
                </w:p>
                <w:p w:rsidR="00FD1074" w:rsidRPr="00807B26" w:rsidRDefault="00FD1074" w:rsidP="00A33AA7">
                  <w:pPr>
                    <w:rPr>
                      <w:sz w:val="18"/>
                      <w:szCs w:val="18"/>
                    </w:rPr>
                  </w:pPr>
                  <w:r w:rsidRPr="00807B26">
                    <w:rPr>
                      <w:sz w:val="18"/>
                      <w:szCs w:val="18"/>
                    </w:rPr>
                    <w:t>- zmanjšati delež prebivalcev, ki se sooča s tveganjem revščine</w:t>
                  </w:r>
                </w:p>
                <w:p w:rsidR="00FD1074" w:rsidRPr="00807B26" w:rsidRDefault="00FD1074" w:rsidP="00A33AA7">
                  <w:pPr>
                    <w:rPr>
                      <w:sz w:val="18"/>
                      <w:szCs w:val="18"/>
                    </w:rPr>
                  </w:pPr>
                  <w:r w:rsidRPr="00807B26">
                    <w:rPr>
                      <w:sz w:val="18"/>
                      <w:szCs w:val="18"/>
                    </w:rPr>
                    <w:t>- povečati vključenost starejših na trg dela, storitve dolgotrajne oskrbe</w:t>
                  </w:r>
                </w:p>
                <w:p w:rsidR="00FD1074" w:rsidRPr="00807B26" w:rsidRDefault="00FD1074" w:rsidP="00A33AA7">
                  <w:pPr>
                    <w:rPr>
                      <w:sz w:val="18"/>
                      <w:szCs w:val="18"/>
                    </w:rPr>
                  </w:pPr>
                  <w:r w:rsidRPr="00807B26">
                    <w:rPr>
                      <w:sz w:val="18"/>
                      <w:szCs w:val="18"/>
                    </w:rPr>
                    <w:t>- zmanjševanje neenakosti v zdravju</w:t>
                  </w:r>
                </w:p>
                <w:p w:rsidR="00FD1074" w:rsidRPr="00807B26" w:rsidRDefault="00FD1074" w:rsidP="00A33AA7">
                  <w:pPr>
                    <w:rPr>
                      <w:sz w:val="18"/>
                      <w:szCs w:val="18"/>
                    </w:rPr>
                  </w:pPr>
                  <w:r w:rsidRPr="00807B26">
                    <w:rPr>
                      <w:sz w:val="18"/>
                      <w:szCs w:val="18"/>
                    </w:rPr>
                    <w:t>-povečati učinkovitost delovanja javne uprave in pravosodnih organov, večja vloga NVO</w:t>
                  </w:r>
                </w:p>
              </w:txbxContent>
            </v:textbox>
          </v:shape>
        </w:pict>
      </w:r>
      <w:r>
        <w:rPr>
          <w:noProof/>
          <w:lang w:eastAsia="sl-SI"/>
        </w:rPr>
        <w:pict>
          <v:shape id="Polje z besedilom 11" o:spid="_x0000_s1031" type="#_x0000_t176" style="position:absolute;left:0;text-align:left;margin-left:-48.6pt;margin-top:90.75pt;width:181.7pt;height:3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" fillcolor="#ccc0d9" strokeweight=".5pt">
            <v:textbox>
              <w:txbxContent>
                <w:p w:rsidR="00FD1074" w:rsidRPr="00807B26" w:rsidRDefault="00FD1074" w:rsidP="00A33AA7">
                  <w:pPr>
                    <w:rPr>
                      <w:b/>
                      <w:sz w:val="18"/>
                      <w:szCs w:val="18"/>
                    </w:rPr>
                  </w:pPr>
                  <w:r w:rsidRPr="00807B26">
                    <w:rPr>
                      <w:b/>
                      <w:sz w:val="18"/>
                      <w:szCs w:val="18"/>
                    </w:rPr>
                    <w:t>Izzivi in priložnosti</w:t>
                  </w:r>
                </w:p>
                <w:p w:rsidR="00FD1074" w:rsidRPr="00807B26" w:rsidRDefault="00FD1074" w:rsidP="00A33AA7">
                  <w:pPr>
                    <w:rPr>
                      <w:sz w:val="18"/>
                      <w:szCs w:val="18"/>
                    </w:rPr>
                  </w:pPr>
                  <w:r w:rsidRPr="00807B26">
                    <w:rPr>
                      <w:sz w:val="18"/>
                      <w:szCs w:val="18"/>
                    </w:rPr>
                    <w:t xml:space="preserve">- </w:t>
                  </w:r>
                  <w:r>
                    <w:rPr>
                      <w:sz w:val="18"/>
                      <w:szCs w:val="18"/>
                    </w:rPr>
                    <w:t>p</w:t>
                  </w:r>
                  <w:r w:rsidRPr="00807B26">
                    <w:rPr>
                      <w:sz w:val="18"/>
                      <w:szCs w:val="18"/>
                    </w:rPr>
                    <w:t>ovečati stopnjo gospodarske dejavnosti, izboljšati konkurenčnost gospodarstva in poslovno okolje</w:t>
                  </w:r>
                </w:p>
                <w:p w:rsidR="00FD1074" w:rsidRPr="009801D1" w:rsidRDefault="00FD1074" w:rsidP="00A33AA7">
                  <w:pPr>
                    <w:rPr>
                      <w:color w:val="FF0000"/>
                      <w:sz w:val="18"/>
                      <w:szCs w:val="18"/>
                    </w:rPr>
                  </w:pPr>
                  <w:r w:rsidRPr="00807B26">
                    <w:rPr>
                      <w:sz w:val="18"/>
                      <w:szCs w:val="18"/>
                    </w:rPr>
                    <w:t xml:space="preserve">- naravni in človeški potenciali, raziskovalna,  tehnološka, inovacijska znanja </w:t>
                  </w:r>
                </w:p>
                <w:p w:rsidR="00FD1074" w:rsidRPr="00807B26" w:rsidRDefault="00FD1074" w:rsidP="00A33AA7">
                  <w:pPr>
                    <w:rPr>
                      <w:sz w:val="18"/>
                      <w:szCs w:val="18"/>
                    </w:rPr>
                  </w:pPr>
                  <w:r w:rsidRPr="00807B26">
                    <w:rPr>
                      <w:sz w:val="18"/>
                      <w:szCs w:val="18"/>
                    </w:rPr>
                    <w:t>- raziskovalna in znanstvena odličnost na številnih področjih ter obstoječa infrastruktura</w:t>
                  </w:r>
                </w:p>
                <w:p w:rsidR="00FD1074" w:rsidRPr="00807B26" w:rsidRDefault="00FD1074" w:rsidP="00A33AA7">
                  <w:pPr>
                    <w:rPr>
                      <w:sz w:val="18"/>
                      <w:szCs w:val="18"/>
                    </w:rPr>
                  </w:pPr>
                  <w:r w:rsidRPr="00807B26">
                    <w:rPr>
                      <w:sz w:val="18"/>
                      <w:szCs w:val="18"/>
                    </w:rPr>
                    <w:t>- povečanje zaposlenosti, zmanjšanje brezposelnosti v ključnih ciljnih skupinah</w:t>
                  </w:r>
                </w:p>
                <w:p w:rsidR="00FD1074" w:rsidRPr="00807B26" w:rsidRDefault="00FD1074" w:rsidP="00A33AA7">
                  <w:pPr>
                    <w:rPr>
                      <w:sz w:val="18"/>
                      <w:szCs w:val="18"/>
                    </w:rPr>
                  </w:pPr>
                  <w:r w:rsidRPr="00807B26">
                    <w:rPr>
                      <w:sz w:val="18"/>
                      <w:szCs w:val="18"/>
                    </w:rPr>
                    <w:t>- dvig usposobljenosti in znanj,</w:t>
                  </w:r>
                </w:p>
                <w:p w:rsidR="00FD1074" w:rsidRPr="00807B26" w:rsidRDefault="00FD1074" w:rsidP="00A33AA7">
                  <w:pPr>
                    <w:rPr>
                      <w:sz w:val="18"/>
                      <w:szCs w:val="18"/>
                    </w:rPr>
                  </w:pPr>
                  <w:r w:rsidRPr="00807B26">
                    <w:rPr>
                      <w:sz w:val="18"/>
                      <w:szCs w:val="18"/>
                    </w:rPr>
                    <w:t>- staranje prebivalstva</w:t>
                  </w:r>
                </w:p>
                <w:p w:rsidR="00FD1074" w:rsidRPr="00807B26" w:rsidRDefault="00FD1074" w:rsidP="00A33AA7">
                  <w:pPr>
                    <w:rPr>
                      <w:sz w:val="18"/>
                      <w:szCs w:val="18"/>
                    </w:rPr>
                  </w:pPr>
                  <w:r w:rsidRPr="00807B26">
                    <w:rPr>
                      <w:sz w:val="18"/>
                      <w:szCs w:val="18"/>
                    </w:rPr>
                    <w:t>- šibak nevladni sektor in nizek delež socialnega podjetništva</w:t>
                  </w:r>
                </w:p>
                <w:p w:rsidR="00FD1074" w:rsidRPr="00807B26" w:rsidRDefault="00FD1074" w:rsidP="00A33AA7">
                  <w:pPr>
                    <w:rPr>
                      <w:sz w:val="18"/>
                      <w:szCs w:val="18"/>
                    </w:rPr>
                  </w:pPr>
                  <w:r w:rsidRPr="00807B26">
                    <w:rPr>
                      <w:sz w:val="18"/>
                      <w:szCs w:val="18"/>
                    </w:rPr>
                    <w:t>- emisije toplogrednih plinov iz prometa in posledice podnebnih sprememb, drugi pritiski na okolje, nizka snovna produktivnost gospodarstva</w:t>
                  </w:r>
                </w:p>
                <w:p w:rsidR="00FD1074" w:rsidRPr="00807B26" w:rsidRDefault="00FD1074" w:rsidP="00A33AA7">
                  <w:pPr>
                    <w:rPr>
                      <w:sz w:val="18"/>
                      <w:szCs w:val="18"/>
                    </w:rPr>
                  </w:pPr>
                </w:p>
              </w:txbxContent>
            </v:textbox>
          </v:shape>
        </w:pict>
      </w:r>
      <w:r>
        <w:rPr>
          <w:noProof/>
          <w:lang w:eastAsia="sl-SI"/>
        </w:rPr>
        <w:pict>
          <v:roundrect id="AutoShape 19" o:spid="_x0000_s1032" style="position:absolute;left:0;text-align:left;margin-left:-3.6pt;margin-top:55.85pt;width:474.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" fillcolor="#b2a1c7" strokeweight=".5pt">
            <v:textbox>
              <w:txbxContent>
                <w:p w:rsidR="00FD1074" w:rsidRPr="00807B26" w:rsidRDefault="00FD1074" w:rsidP="00A33AA7">
                  <w:pPr>
                    <w:jc w:val="center"/>
                    <w:rPr>
                      <w:sz w:val="18"/>
                      <w:szCs w:val="18"/>
                    </w:rPr>
                  </w:pPr>
                  <w:r w:rsidRPr="00807B26">
                    <w:rPr>
                      <w:sz w:val="18"/>
                      <w:szCs w:val="18"/>
                    </w:rPr>
                    <w:t xml:space="preserve">Sredstva strukturnih skladov EU 2014 </w:t>
                  </w:r>
                  <w:r>
                    <w:rPr>
                      <w:sz w:val="18"/>
                      <w:szCs w:val="18"/>
                    </w:rPr>
                    <w:t>–</w:t>
                  </w:r>
                  <w:r w:rsidRPr="00807B26">
                    <w:rPr>
                      <w:sz w:val="18"/>
                      <w:szCs w:val="18"/>
                    </w:rPr>
                    <w:t xml:space="preserve"> 2020</w:t>
                  </w:r>
                  <w:r>
                    <w:rPr>
                      <w:sz w:val="18"/>
                      <w:szCs w:val="18"/>
                    </w:rPr>
                    <w:t xml:space="preserve"> </w:t>
                  </w:r>
                </w:p>
              </w:txbxContent>
            </v:textbox>
          </v:roundrect>
        </w:pict>
      </w:r>
      <w:r>
        <w:rPr>
          <w:noProof/>
          <w:lang w:eastAsia="sl-SI"/>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37" type="#_x0000_t13" style="position:absolute;left:0;text-align:left;margin-left:489.9pt;margin-top:7.5pt;width:77.85pt;height: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" fillcolor="#e5b8b7"/>
        </w:pict>
      </w:r>
      <w:r>
        <w:rPr>
          <w:noProof/>
          <w:lang w:eastAsia="sl-SI"/>
        </w:rPr>
        <w:pict>
          <v:shape id="AutoShape 21" o:spid="_x0000_s1036" type="#_x0000_t13" style="position:absolute;left:0;text-align:left;margin-left:515.15pt;margin-top:299.45pt;width:52.6pt;height:4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" fillcolor="#b2a1c7"/>
        </w:pict>
      </w:r>
      <w:r>
        <w:rPr>
          <w:noProof/>
          <w:lang w:eastAsia="sl-SI"/>
        </w:rPr>
        <w:pict>
          <v:roundrect id="AutoShape 13" o:spid="_x0000_s1035" style="position:absolute;left:0;text-align:left;margin-left:-48.6pt;margin-top:50.4pt;width:563.75pt;height:4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" fillcolor="#e5dfec"/>
        </w:pict>
      </w:r>
      <w:r>
        <w:rPr>
          <w:noProof/>
          <w:lang w:eastAsia="sl-SI"/>
        </w:rPr>
        <w:pict>
          <v:shape id="Polje z besedilom 14" o:spid="_x0000_s1033" type="#_x0000_t176" style="position:absolute;left:0;text-align:left;margin-left:567.75pt;margin-top:.95pt;width:162.75pt;height:46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" fillcolor="#a0d8ea" strokeweight=".5pt">
            <v:textbox>
              <w:txbxContent>
                <w:p w:rsidR="00FD1074" w:rsidRPr="00807B26" w:rsidRDefault="00FD1074" w:rsidP="00A33AA7">
                  <w:pPr>
                    <w:pBdr>
                      <w:bottom w:val="single" w:sz="4" w:space="1" w:color="auto"/>
                    </w:pBdr>
                    <w:spacing w:after="120"/>
                    <w:rPr>
                      <w:sz w:val="18"/>
                      <w:szCs w:val="18"/>
                    </w:rPr>
                  </w:pPr>
                </w:p>
                <w:p w:rsidR="00FD1074" w:rsidRPr="00807B26" w:rsidRDefault="00FD1074" w:rsidP="00A33AA7">
                  <w:pPr>
                    <w:pBdr>
                      <w:bottom w:val="single" w:sz="4" w:space="1" w:color="auto"/>
                    </w:pBdr>
                    <w:spacing w:after="120"/>
                    <w:rPr>
                      <w:sz w:val="18"/>
                      <w:szCs w:val="18"/>
                    </w:rPr>
                  </w:pPr>
                </w:p>
                <w:p w:rsidR="00FD1074" w:rsidRPr="00807B26" w:rsidRDefault="00FD1074" w:rsidP="00A33AA7">
                  <w:pPr>
                    <w:pBdr>
                      <w:bottom w:val="single" w:sz="4" w:space="1" w:color="auto"/>
                    </w:pBdr>
                    <w:spacing w:after="120"/>
                    <w:rPr>
                      <w:sz w:val="18"/>
                      <w:szCs w:val="18"/>
                    </w:rPr>
                  </w:pPr>
                </w:p>
                <w:p w:rsidR="00FD1074" w:rsidRPr="00807B26" w:rsidRDefault="00FD1074" w:rsidP="00A33AA7">
                  <w:pPr>
                    <w:pBdr>
                      <w:bottom w:val="single" w:sz="4" w:space="1" w:color="auto"/>
                    </w:pBdr>
                    <w:spacing w:after="120"/>
                    <w:rPr>
                      <w:b/>
                      <w:sz w:val="18"/>
                      <w:szCs w:val="18"/>
                    </w:rPr>
                  </w:pPr>
                </w:p>
                <w:p w:rsidR="00FD1074" w:rsidRPr="00807B26" w:rsidRDefault="00FD1074" w:rsidP="00A33AA7">
                  <w:pPr>
                    <w:pBdr>
                      <w:bottom w:val="single" w:sz="4" w:space="1" w:color="auto"/>
                    </w:pBdr>
                    <w:spacing w:after="120"/>
                    <w:rPr>
                      <w:b/>
                      <w:sz w:val="18"/>
                      <w:szCs w:val="18"/>
                    </w:rPr>
                  </w:pPr>
                </w:p>
                <w:p w:rsidR="00FD1074" w:rsidRPr="00807B26" w:rsidRDefault="00FD1074" w:rsidP="00A33AA7">
                  <w:pPr>
                    <w:pBdr>
                      <w:bottom w:val="single" w:sz="4" w:space="1" w:color="auto"/>
                    </w:pBdr>
                    <w:spacing w:after="120"/>
                    <w:rPr>
                      <w:b/>
                      <w:sz w:val="18"/>
                      <w:szCs w:val="18"/>
                    </w:rPr>
                  </w:pPr>
                </w:p>
                <w:p w:rsidR="00FD1074" w:rsidRPr="00807B26" w:rsidRDefault="00FD1074" w:rsidP="00A33AA7">
                  <w:pPr>
                    <w:pBdr>
                      <w:bottom w:val="single" w:sz="4" w:space="1" w:color="auto"/>
                    </w:pBdr>
                    <w:spacing w:after="120"/>
                    <w:rPr>
                      <w:b/>
                      <w:sz w:val="18"/>
                      <w:szCs w:val="18"/>
                    </w:rPr>
                  </w:pPr>
                  <w:r w:rsidRPr="00807B26">
                    <w:rPr>
                      <w:b/>
                      <w:sz w:val="18"/>
                      <w:szCs w:val="18"/>
                    </w:rPr>
                    <w:t>Cilji</w:t>
                  </w:r>
                </w:p>
                <w:p w:rsidR="00FD1074" w:rsidRPr="00807B26" w:rsidRDefault="00FD1074" w:rsidP="00A33AA7">
                  <w:pPr>
                    <w:pBdr>
                      <w:bottom w:val="single" w:sz="4" w:space="1" w:color="auto"/>
                    </w:pBdr>
                    <w:spacing w:after="120"/>
                    <w:rPr>
                      <w:sz w:val="18"/>
                      <w:szCs w:val="18"/>
                    </w:rPr>
                  </w:pPr>
                  <w:r w:rsidRPr="00807B26">
                    <w:rPr>
                      <w:sz w:val="18"/>
                      <w:szCs w:val="18"/>
                    </w:rPr>
                    <w:t xml:space="preserve">- Dvig konkurenčnosti in inovacijskega potenciala slovenskega gospodarstva; </w:t>
                  </w:r>
                </w:p>
                <w:p w:rsidR="00FD1074" w:rsidRPr="00807B26" w:rsidRDefault="00FD1074" w:rsidP="00A33AA7">
                  <w:pPr>
                    <w:pBdr>
                      <w:bottom w:val="single" w:sz="4" w:space="1" w:color="auto"/>
                    </w:pBdr>
                    <w:spacing w:after="120"/>
                    <w:rPr>
                      <w:sz w:val="18"/>
                      <w:szCs w:val="18"/>
                    </w:rPr>
                  </w:pPr>
                  <w:r w:rsidRPr="00807B26">
                    <w:rPr>
                      <w:sz w:val="18"/>
                      <w:szCs w:val="18"/>
                    </w:rPr>
                    <w:t xml:space="preserve">- Zvišanje stopnje zaposlenosti </w:t>
                  </w:r>
                  <w:r>
                    <w:rPr>
                      <w:color w:val="FF0000"/>
                      <w:sz w:val="18"/>
                      <w:szCs w:val="18"/>
                    </w:rPr>
                    <w:t xml:space="preserve"> </w:t>
                  </w:r>
                  <w:r w:rsidRPr="002078EC">
                    <w:rPr>
                      <w:sz w:val="18"/>
                      <w:szCs w:val="18"/>
                    </w:rPr>
                    <w:t>moških in žensk</w:t>
                  </w:r>
                  <w:r>
                    <w:rPr>
                      <w:color w:val="FF0000"/>
                      <w:sz w:val="18"/>
                      <w:szCs w:val="18"/>
                    </w:rPr>
                    <w:t xml:space="preserve"> </w:t>
                  </w:r>
                  <w:r w:rsidRPr="00807B26">
                    <w:rPr>
                      <w:sz w:val="18"/>
                      <w:szCs w:val="18"/>
                    </w:rPr>
                    <w:t>predvsem v ključnih ciljnih skupinah (mladi, starejši, dolgotrajno brezposelni);</w:t>
                  </w:r>
                </w:p>
                <w:p w:rsidR="00FD1074" w:rsidRPr="00807B26" w:rsidRDefault="00FD1074" w:rsidP="00A33AA7">
                  <w:pPr>
                    <w:pBdr>
                      <w:bottom w:val="single" w:sz="4" w:space="1" w:color="auto"/>
                    </w:pBdr>
                    <w:spacing w:after="120"/>
                    <w:rPr>
                      <w:sz w:val="18"/>
                      <w:szCs w:val="18"/>
                    </w:rPr>
                  </w:pPr>
                  <w:r w:rsidRPr="00807B26">
                    <w:rPr>
                      <w:sz w:val="18"/>
                      <w:szCs w:val="18"/>
                    </w:rPr>
                    <w:t>- Doseganje nacionalnih ciljev na področju podnebno energetskega paketa;</w:t>
                  </w:r>
                </w:p>
                <w:p w:rsidR="00FD1074" w:rsidRPr="00807B26" w:rsidRDefault="00FD1074" w:rsidP="00A33AA7">
                  <w:pPr>
                    <w:pBdr>
                      <w:bottom w:val="single" w:sz="4" w:space="1" w:color="auto"/>
                    </w:pBdr>
                    <w:spacing w:after="120"/>
                    <w:rPr>
                      <w:sz w:val="18"/>
                      <w:szCs w:val="18"/>
                    </w:rPr>
                  </w:pPr>
                  <w:r w:rsidRPr="00807B26">
                    <w:rPr>
                      <w:sz w:val="18"/>
                      <w:szCs w:val="18"/>
                    </w:rPr>
                    <w:t>- Zmanjšanje števila oseb, ki se soočajo z visokim tveganjem revščine in socialne izključenosti.</w:t>
                  </w:r>
                </w:p>
              </w:txbxContent>
            </v:textbox>
          </v:shape>
        </w:pict>
      </w:r>
      <w:r>
        <w:rPr>
          <w:noProof/>
          <w:lang w:eastAsia="sl-SI"/>
        </w:rPr>
        <w:pict>
          <v:roundrect id="Zaobljeni pravokotnik 2" o:spid="_x0000_s1034" style="position:absolute;left:0;text-align:left;margin-left:-16.35pt;margin-top:13.5pt;width:50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" fillcolor="#e5b8b7" strokeweight=".5pt">
            <v:textbox>
              <w:txbxContent>
                <w:p w:rsidR="00FD1074" w:rsidRPr="00807B26" w:rsidRDefault="00FD1074" w:rsidP="00A33AA7">
                  <w:pPr>
                    <w:jc w:val="center"/>
                    <w:rPr>
                      <w:sz w:val="18"/>
                      <w:szCs w:val="18"/>
                    </w:rPr>
                  </w:pPr>
                  <w:r w:rsidRPr="00807B26">
                    <w:rPr>
                      <w:sz w:val="18"/>
                      <w:szCs w:val="18"/>
                    </w:rPr>
                    <w:t xml:space="preserve">Sredstva državnega proračuna 2014 </w:t>
                  </w:r>
                  <w:r>
                    <w:rPr>
                      <w:sz w:val="18"/>
                      <w:szCs w:val="18"/>
                    </w:rPr>
                    <w:t>–</w:t>
                  </w:r>
                  <w:r w:rsidRPr="00807B26">
                    <w:rPr>
                      <w:sz w:val="18"/>
                      <w:szCs w:val="18"/>
                    </w:rPr>
                    <w:t xml:space="preserve"> 2020</w:t>
                  </w:r>
                  <w:r>
                    <w:rPr>
                      <w:sz w:val="18"/>
                      <w:szCs w:val="18"/>
                    </w:rPr>
                    <w:t xml:space="preserve"> </w:t>
                  </w:r>
                </w:p>
              </w:txbxContent>
            </v:textbox>
          </v:roundrect>
        </w:pict>
      </w:r>
    </w:p>
    <w:p w:rsidR="00A80464" w:rsidRDefault="00A80464" w:rsidP="00DD22D0">
      <w:pPr>
        <w:spacing w:line="240" w:lineRule="auto"/>
      </w:pPr>
    </w:p>
    <w:p w:rsidR="00A80464" w:rsidRPr="00A80464" w:rsidRDefault="00A80464" w:rsidP="00DD22D0">
      <w:pPr>
        <w:pStyle w:val="Naslov2"/>
      </w:pPr>
      <w:bookmarkStart w:id="59" w:name="_Toc367356157"/>
      <w:bookmarkStart w:id="60" w:name="_Toc415825740"/>
      <w:r w:rsidRPr="00A80464">
        <w:t xml:space="preserve">Horizontalna </w:t>
      </w:r>
      <w:r>
        <w:t>usmerjenost razvojnih prioritet</w:t>
      </w:r>
      <w:r w:rsidRPr="00A80464">
        <w:t xml:space="preserve"> regije</w:t>
      </w:r>
      <w:bookmarkEnd w:id="59"/>
      <w:bookmarkEnd w:id="60"/>
      <w:r w:rsidRPr="00A80464">
        <w:t xml:space="preserve"> </w:t>
      </w:r>
    </w:p>
    <w:p w:rsidR="00A80464" w:rsidRDefault="00A80464" w:rsidP="00DD22D0">
      <w:pPr>
        <w:spacing w:line="240" w:lineRule="auto"/>
      </w:pPr>
    </w:p>
    <w:p w:rsidR="00A80464" w:rsidRPr="00A80464" w:rsidRDefault="00A80464" w:rsidP="00DD22D0">
      <w:pPr>
        <w:spacing w:line="240" w:lineRule="auto"/>
      </w:pPr>
      <w:r w:rsidRPr="00A80464">
        <w:t>Pri izboru projektov bomo upoštevali dve skupini načel za izbor projektov</w:t>
      </w:r>
      <w:r w:rsidR="002A7CFF">
        <w:t xml:space="preserve"> in </w:t>
      </w:r>
      <w:r w:rsidRPr="00A80464">
        <w:t xml:space="preserve">programov. Horizontalna načela, ki bodo veljala za izbor operacij v vseh razvojnih prioritetah regije, </w:t>
      </w:r>
      <w:r w:rsidR="002A7CFF">
        <w:t xml:space="preserve">na </w:t>
      </w:r>
      <w:r w:rsidRPr="00A80464">
        <w:t xml:space="preserve">investicijskih področjih in </w:t>
      </w:r>
      <w:r w:rsidR="002A7CFF">
        <w:t xml:space="preserve">pri </w:t>
      </w:r>
      <w:r w:rsidRPr="00A80464">
        <w:t>ukrepih</w:t>
      </w:r>
      <w:r w:rsidR="002A7CFF">
        <w:t>,</w:t>
      </w:r>
      <w:r w:rsidRPr="00A80464">
        <w:t xml:space="preserve"> in specifična načela, ki so predstavljena v okviru vsake razvojne prioritete v relevantnem razdelku. </w:t>
      </w:r>
    </w:p>
    <w:p w:rsidR="00A80464" w:rsidRPr="00A80464" w:rsidRDefault="00A80464" w:rsidP="00DD22D0">
      <w:pPr>
        <w:spacing w:line="240" w:lineRule="auto"/>
      </w:pPr>
      <w:r w:rsidRPr="00A80464">
        <w:t>Projekti</w:t>
      </w:r>
      <w:r w:rsidR="002A7CFF">
        <w:t xml:space="preserve"> </w:t>
      </w:r>
      <w:r w:rsidRPr="00A80464">
        <w:t>/</w:t>
      </w:r>
      <w:r w:rsidR="002A7CFF">
        <w:t xml:space="preserve"> </w:t>
      </w:r>
      <w:r w:rsidRPr="00A80464">
        <w:t>programi bodo morali:</w:t>
      </w:r>
    </w:p>
    <w:p w:rsidR="00A80464" w:rsidRPr="00A80464" w:rsidRDefault="00A80464" w:rsidP="009F2F94">
      <w:pPr>
        <w:pStyle w:val="Odstavekseznama"/>
        <w:numPr>
          <w:ilvl w:val="0"/>
          <w:numId w:val="24"/>
        </w:numPr>
        <w:spacing w:line="240" w:lineRule="auto"/>
      </w:pPr>
      <w:r w:rsidRPr="00A80464">
        <w:t xml:space="preserve">Upoštevati mehanizme za osredotočanje na ustvarjanje novih delovnih mest in rasti v vseh sektorjih (tudi v tretjem sektorju). </w:t>
      </w:r>
    </w:p>
    <w:p w:rsidR="00A80464" w:rsidRPr="00A80464" w:rsidRDefault="00A80464" w:rsidP="009F2F94">
      <w:pPr>
        <w:pStyle w:val="Odstavekseznama"/>
        <w:numPr>
          <w:ilvl w:val="0"/>
          <w:numId w:val="24"/>
        </w:numPr>
        <w:spacing w:line="240" w:lineRule="auto"/>
      </w:pPr>
      <w:r w:rsidRPr="00A80464">
        <w:t xml:space="preserve">Izboljšati stanje okolja oziroma ne bodo smeli </w:t>
      </w:r>
      <w:r w:rsidR="002A7CFF">
        <w:t xml:space="preserve">nanj </w:t>
      </w:r>
      <w:r w:rsidRPr="00A80464">
        <w:t>negativno vplivati.</w:t>
      </w:r>
    </w:p>
    <w:p w:rsidR="00A80464" w:rsidRPr="00A80464" w:rsidRDefault="00A80464" w:rsidP="009F2F94">
      <w:pPr>
        <w:pStyle w:val="Odstavekseznama"/>
        <w:numPr>
          <w:ilvl w:val="0"/>
          <w:numId w:val="24"/>
        </w:numPr>
        <w:spacing w:line="240" w:lineRule="auto"/>
      </w:pPr>
      <w:r w:rsidRPr="00A80464">
        <w:t>Izkazovati realno izvedljivost v obdobju, za katerega velja podpora</w:t>
      </w:r>
      <w:r w:rsidR="002A7CFF">
        <w:t>,</w:t>
      </w:r>
      <w:r w:rsidRPr="00A80464">
        <w:t xml:space="preserve"> in jasno dodano vrednost v smislu inovativnosti, projektnega pristopa, zasnove in izvajanja.</w:t>
      </w:r>
    </w:p>
    <w:p w:rsidR="00A80464" w:rsidRPr="00A80464" w:rsidRDefault="00A80464" w:rsidP="009F2F94">
      <w:pPr>
        <w:pStyle w:val="Odstavekseznama"/>
        <w:numPr>
          <w:ilvl w:val="0"/>
          <w:numId w:val="24"/>
        </w:numPr>
        <w:spacing w:line="240" w:lineRule="auto"/>
      </w:pPr>
      <w:r w:rsidRPr="00A80464">
        <w:t>Prispevati k doseganju ciljev</w:t>
      </w:r>
      <w:r w:rsidR="002A7CFF">
        <w:t xml:space="preserve"> in </w:t>
      </w:r>
      <w:r w:rsidRPr="00A80464">
        <w:t>rezultatov na ravni razvojne prioritete regije in neposrednih učinkov ter izkazovati ustreznost upravičencev in ciljnih skupin.</w:t>
      </w:r>
    </w:p>
    <w:p w:rsidR="00A80464" w:rsidRPr="00A80464" w:rsidRDefault="00A80464" w:rsidP="009F2F94">
      <w:pPr>
        <w:pStyle w:val="Odstavekseznama"/>
        <w:numPr>
          <w:ilvl w:val="0"/>
          <w:numId w:val="24"/>
        </w:numPr>
        <w:spacing w:line="240" w:lineRule="auto"/>
      </w:pPr>
      <w:r w:rsidRPr="00A80464">
        <w:t xml:space="preserve">Upoštevati načela </w:t>
      </w:r>
      <w:proofErr w:type="spellStart"/>
      <w:r w:rsidRPr="00A80464">
        <w:t>nediskriminatornosti</w:t>
      </w:r>
      <w:proofErr w:type="spellEnd"/>
      <w:r w:rsidRPr="00A80464">
        <w:t>, enakih možnosti, vključno z dostopnostjo za invalide.</w:t>
      </w:r>
    </w:p>
    <w:p w:rsidR="00A80464" w:rsidRPr="00A80464" w:rsidRDefault="00A80464" w:rsidP="009F2F94">
      <w:pPr>
        <w:pStyle w:val="Odstavekseznama"/>
        <w:numPr>
          <w:ilvl w:val="0"/>
          <w:numId w:val="24"/>
        </w:numPr>
        <w:spacing w:line="240" w:lineRule="auto"/>
      </w:pPr>
      <w:r w:rsidRPr="00A80464">
        <w:t>Prispevati k uravnoteženemu regionalnemu razvoju.</w:t>
      </w:r>
    </w:p>
    <w:p w:rsidR="00A80464" w:rsidRPr="00A80464" w:rsidRDefault="00A80464" w:rsidP="009F2F94">
      <w:pPr>
        <w:pStyle w:val="Odstavekseznama"/>
        <w:numPr>
          <w:ilvl w:val="0"/>
          <w:numId w:val="24"/>
        </w:numPr>
        <w:spacing w:line="240" w:lineRule="auto"/>
      </w:pPr>
      <w:r w:rsidRPr="00A80464">
        <w:t>Biti celoviti in pripravljeni tako, da bo z njihovim izvajanjem mogoče doseči čim</w:t>
      </w:r>
      <w:r w:rsidR="002A7CFF">
        <w:t xml:space="preserve"> </w:t>
      </w:r>
      <w:r w:rsidRPr="00A80464">
        <w:t xml:space="preserve">več </w:t>
      </w:r>
      <w:proofErr w:type="spellStart"/>
      <w:r w:rsidRPr="00A80464">
        <w:t>sinergijskih</w:t>
      </w:r>
      <w:proofErr w:type="spellEnd"/>
      <w:r w:rsidRPr="00A80464">
        <w:t xml:space="preserve"> učinkov.</w:t>
      </w:r>
    </w:p>
    <w:p w:rsidR="00A80464" w:rsidRPr="00A80464" w:rsidRDefault="00A80464" w:rsidP="009F2F94">
      <w:pPr>
        <w:pStyle w:val="Odstavekseznama"/>
        <w:numPr>
          <w:ilvl w:val="0"/>
          <w:numId w:val="24"/>
        </w:numPr>
        <w:spacing w:line="240" w:lineRule="auto"/>
      </w:pPr>
      <w:r w:rsidRPr="00A80464">
        <w:t>Upoštevati potrebe po razvoju človeških virov, znanj</w:t>
      </w:r>
      <w:r w:rsidR="002A7CFF">
        <w:t>u</w:t>
      </w:r>
      <w:r w:rsidRPr="00A80464">
        <w:t xml:space="preserve"> in kompetencah.</w:t>
      </w:r>
    </w:p>
    <w:p w:rsidR="00A80464" w:rsidRPr="00A80464" w:rsidRDefault="00A80464" w:rsidP="00DD22D0">
      <w:pPr>
        <w:spacing w:line="240" w:lineRule="auto"/>
      </w:pPr>
      <w:r w:rsidRPr="00A80464">
        <w:t>V</w:t>
      </w:r>
      <w:r w:rsidR="002A7CFF">
        <w:t>si</w:t>
      </w:r>
      <w:r w:rsidRPr="00A80464">
        <w:t xml:space="preserve"> programi oziroma projekti </w:t>
      </w:r>
      <w:r w:rsidR="002A7CFF" w:rsidRPr="00A80464">
        <w:t xml:space="preserve">bodo morali </w:t>
      </w:r>
      <w:r w:rsidRPr="00A80464">
        <w:t xml:space="preserve">vključevati horizontalni cilj </w:t>
      </w:r>
      <w:r w:rsidR="00CC670E">
        <w:t>presoje</w:t>
      </w:r>
      <w:r w:rsidRPr="00A80464">
        <w:t xml:space="preserve"> okolja. Vsak razpis, neposredna potrditev, program ali projekt bo presojan tudi iz okoljskega vidika kot pogoj</w:t>
      </w:r>
      <w:r w:rsidR="002A7CFF">
        <w:t>a</w:t>
      </w:r>
      <w:r w:rsidRPr="00A80464">
        <w:t xml:space="preserve"> za izvedbo.</w:t>
      </w:r>
    </w:p>
    <w:p w:rsidR="00A80464" w:rsidRPr="00A80464" w:rsidRDefault="00A80464" w:rsidP="00DD22D0">
      <w:pPr>
        <w:spacing w:line="240" w:lineRule="auto"/>
      </w:pPr>
      <w:r w:rsidRPr="00A80464">
        <w:t>Kjer je relevantno</w:t>
      </w:r>
      <w:r w:rsidR="002A7CFF">
        <w:t>,</w:t>
      </w:r>
      <w:r w:rsidRPr="00A80464">
        <w:t xml:space="preserve"> bodo morali projekti</w:t>
      </w:r>
      <w:r w:rsidR="002A7CFF">
        <w:t xml:space="preserve"> </w:t>
      </w:r>
      <w:r w:rsidRPr="00A80464">
        <w:t>/</w:t>
      </w:r>
      <w:r w:rsidR="002A7CFF">
        <w:t xml:space="preserve"> </w:t>
      </w:r>
      <w:r w:rsidRPr="00A80464">
        <w:t>programi upoštevati tudi:</w:t>
      </w:r>
    </w:p>
    <w:p w:rsidR="00A80464" w:rsidRPr="00A80464" w:rsidRDefault="00A80464" w:rsidP="009F2F94">
      <w:pPr>
        <w:pStyle w:val="Odstavekseznama"/>
        <w:numPr>
          <w:ilvl w:val="0"/>
          <w:numId w:val="24"/>
        </w:numPr>
        <w:spacing w:line="240" w:lineRule="auto"/>
      </w:pPr>
      <w:r w:rsidRPr="00A80464">
        <w:t>Zahtevo po jasni in izvedljivi izhodni strategiji, ki vključuje tudi upoštevanje drugih virov financiranja kot možnih alternativ za sofinanciranje.</w:t>
      </w:r>
    </w:p>
    <w:p w:rsidR="00A80464" w:rsidRPr="00A80464" w:rsidRDefault="00A80464" w:rsidP="009F2F94">
      <w:pPr>
        <w:pStyle w:val="Odstavekseznama"/>
        <w:numPr>
          <w:ilvl w:val="0"/>
          <w:numId w:val="24"/>
        </w:numPr>
        <w:spacing w:line="240" w:lineRule="auto"/>
      </w:pPr>
      <w:r w:rsidRPr="00A80464">
        <w:t>Ustreznost predvidene umestitve v prostor glede na lokacijo in program</w:t>
      </w:r>
      <w:r w:rsidR="002A7CFF">
        <w:t xml:space="preserve"> oziroma </w:t>
      </w:r>
      <w:r w:rsidRPr="00A80464">
        <w:t>namen.</w:t>
      </w:r>
    </w:p>
    <w:p w:rsidR="00A80464" w:rsidRPr="00A80464" w:rsidRDefault="00A80464" w:rsidP="009F2F94">
      <w:pPr>
        <w:pStyle w:val="Odstavekseznama"/>
        <w:numPr>
          <w:ilvl w:val="0"/>
          <w:numId w:val="24"/>
        </w:numPr>
        <w:spacing w:line="240" w:lineRule="auto"/>
      </w:pPr>
      <w:r w:rsidRPr="00A80464">
        <w:t>Prispevek</w:t>
      </w:r>
      <w:r w:rsidR="002A7CFF">
        <w:t xml:space="preserve"> k</w:t>
      </w:r>
      <w:r w:rsidRPr="00A80464">
        <w:t xml:space="preserve"> reševanju družbenih izzivov (snovna in energetska učinkovitost, mobilnost, zdravje, staranje prebivalstva, prehrana in samooskrba, vključujoča družba).</w:t>
      </w:r>
    </w:p>
    <w:p w:rsidR="00A80464" w:rsidRPr="00A80464" w:rsidRDefault="00A80464" w:rsidP="009F2F94">
      <w:pPr>
        <w:pStyle w:val="Odstavekseznama"/>
        <w:numPr>
          <w:ilvl w:val="0"/>
          <w:numId w:val="24"/>
        </w:numPr>
        <w:spacing w:line="240" w:lineRule="auto"/>
      </w:pPr>
      <w:r w:rsidRPr="00A80464">
        <w:t>Pristop k zelenem in inovativnem javnem naročanju.</w:t>
      </w:r>
    </w:p>
    <w:p w:rsidR="00A80464" w:rsidRPr="00A80464" w:rsidRDefault="00A80464" w:rsidP="009F2F94">
      <w:pPr>
        <w:pStyle w:val="Odstavekseznama"/>
        <w:numPr>
          <w:ilvl w:val="0"/>
          <w:numId w:val="24"/>
        </w:numPr>
        <w:spacing w:line="240" w:lineRule="auto"/>
      </w:pPr>
      <w:r w:rsidRPr="00A80464">
        <w:t>Prispevek k mreženju in povezovanju releva</w:t>
      </w:r>
      <w:r w:rsidR="00CC670E">
        <w:t>n</w:t>
      </w:r>
      <w:r w:rsidRPr="00A80464">
        <w:t>tnih deležnikov v dobavnih</w:t>
      </w:r>
      <w:r w:rsidR="00B064F1">
        <w:t xml:space="preserve"> in </w:t>
      </w:r>
      <w:r w:rsidRPr="00A80464">
        <w:t>vrednostnih verigah.</w:t>
      </w:r>
    </w:p>
    <w:p w:rsidR="00A80464" w:rsidRPr="00A80464" w:rsidRDefault="00A80464" w:rsidP="00DD22D0">
      <w:pPr>
        <w:spacing w:line="240" w:lineRule="auto"/>
      </w:pPr>
      <w:r w:rsidRPr="00A80464">
        <w:t>Pri izboru projektov</w:t>
      </w:r>
      <w:r w:rsidR="00B064F1">
        <w:t xml:space="preserve"> in </w:t>
      </w:r>
      <w:r w:rsidRPr="00A80464">
        <w:t>programov bomo regijske projekte potrjevali s programskim pristopom, neposrednimi potrditvami in razpisi.</w:t>
      </w:r>
    </w:p>
    <w:p w:rsidR="00A80464" w:rsidRPr="00465858" w:rsidRDefault="00A80464" w:rsidP="00DD22D0">
      <w:pPr>
        <w:spacing w:line="240" w:lineRule="auto"/>
      </w:pPr>
    </w:p>
    <w:p w:rsidR="00A80464" w:rsidRPr="00465858" w:rsidRDefault="00A80464" w:rsidP="00DD22D0">
      <w:pPr>
        <w:spacing w:line="240" w:lineRule="auto"/>
      </w:pPr>
    </w:p>
    <w:p w:rsidR="00A80464" w:rsidRPr="003A2791" w:rsidRDefault="00A80464" w:rsidP="00DD22D0">
      <w:pPr>
        <w:pStyle w:val="Naslov1"/>
      </w:pPr>
      <w:bookmarkStart w:id="61" w:name="_Toc367722443"/>
      <w:bookmarkStart w:id="62" w:name="_Toc367722784"/>
      <w:bookmarkStart w:id="63" w:name="_Toc367723677"/>
      <w:bookmarkStart w:id="64" w:name="_Toc367723825"/>
      <w:bookmarkStart w:id="65" w:name="_Toc367356160"/>
      <w:bookmarkStart w:id="66" w:name="_Toc415825741"/>
      <w:bookmarkEnd w:id="61"/>
      <w:bookmarkEnd w:id="62"/>
      <w:bookmarkEnd w:id="63"/>
      <w:bookmarkEnd w:id="64"/>
      <w:r w:rsidRPr="003A2791">
        <w:t>Razvojne prioritete regije, investicijska področja in ukrepi</w:t>
      </w:r>
      <w:bookmarkEnd w:id="65"/>
      <w:bookmarkEnd w:id="66"/>
    </w:p>
    <w:p w:rsidR="00A80464" w:rsidRDefault="00A80464" w:rsidP="00DD22D0">
      <w:pPr>
        <w:spacing w:line="240" w:lineRule="auto"/>
        <w:ind w:left="732" w:firstLine="348"/>
        <w:rPr>
          <w:rFonts w:ascii="Times New Roman" w:hAnsi="Times New Roman"/>
          <w:sz w:val="24"/>
          <w:highlight w:val="cyan"/>
        </w:rPr>
      </w:pPr>
    </w:p>
    <w:p w:rsidR="00A80464" w:rsidRDefault="00A80464" w:rsidP="00DD22D0">
      <w:pPr>
        <w:pStyle w:val="Brezrazmikov"/>
        <w:ind w:left="792"/>
        <w:rPr>
          <w:rFonts w:cs="Calibri"/>
        </w:rPr>
      </w:pPr>
    </w:p>
    <w:p w:rsidR="00A80464" w:rsidRPr="00160EE8" w:rsidRDefault="00A80464" w:rsidP="00DD22D0">
      <w:pPr>
        <w:spacing w:line="240" w:lineRule="auto"/>
      </w:pPr>
      <w:r w:rsidRPr="00160EE8">
        <w:lastRenderedPageBreak/>
        <w:t>V Zasavju smo opredelili naslednje razvojne prioritete:</w:t>
      </w:r>
    </w:p>
    <w:p w:rsidR="00A80464" w:rsidRPr="00160EE8" w:rsidRDefault="00A80464" w:rsidP="00F9423E">
      <w:pPr>
        <w:numPr>
          <w:ilvl w:val="0"/>
          <w:numId w:val="48"/>
        </w:numPr>
        <w:spacing w:line="240" w:lineRule="auto"/>
      </w:pPr>
      <w:r w:rsidRPr="00160EE8">
        <w:t>Konkurenčnost gospodarstva</w:t>
      </w:r>
    </w:p>
    <w:p w:rsidR="00A80464" w:rsidRPr="00160EE8" w:rsidRDefault="00A80464" w:rsidP="00F9423E">
      <w:pPr>
        <w:numPr>
          <w:ilvl w:val="0"/>
          <w:numId w:val="48"/>
        </w:numPr>
        <w:spacing w:line="240" w:lineRule="auto"/>
      </w:pPr>
      <w:r w:rsidRPr="00160EE8">
        <w:t>Trajnostni turizem</w:t>
      </w:r>
    </w:p>
    <w:p w:rsidR="00A80464" w:rsidRPr="00160EE8" w:rsidRDefault="00A80464" w:rsidP="00F9423E">
      <w:pPr>
        <w:numPr>
          <w:ilvl w:val="0"/>
          <w:numId w:val="48"/>
        </w:numPr>
        <w:spacing w:line="240" w:lineRule="auto"/>
      </w:pPr>
      <w:r w:rsidRPr="00160EE8">
        <w:t>Razvoj človeškega kapitala</w:t>
      </w:r>
    </w:p>
    <w:p w:rsidR="00A80464" w:rsidRPr="00160EE8" w:rsidRDefault="00A80464" w:rsidP="00F9423E">
      <w:pPr>
        <w:numPr>
          <w:ilvl w:val="0"/>
          <w:numId w:val="48"/>
        </w:numPr>
        <w:spacing w:line="240" w:lineRule="auto"/>
      </w:pPr>
      <w:r w:rsidRPr="00160EE8">
        <w:t>Okolje, zdravje, prostor in infrastruktura</w:t>
      </w:r>
    </w:p>
    <w:p w:rsidR="00A80464" w:rsidRPr="00160EE8" w:rsidRDefault="00A80464" w:rsidP="00F9423E">
      <w:pPr>
        <w:numPr>
          <w:ilvl w:val="0"/>
          <w:numId w:val="48"/>
        </w:numPr>
        <w:spacing w:line="240" w:lineRule="auto"/>
      </w:pPr>
      <w:r w:rsidRPr="00160EE8">
        <w:t>Razvoj podeželja</w:t>
      </w:r>
    </w:p>
    <w:p w:rsidR="00A80464" w:rsidRDefault="00CC670E" w:rsidP="00DD22D0">
      <w:pPr>
        <w:spacing w:line="240" w:lineRule="auto"/>
      </w:pPr>
      <w:r>
        <w:t>V</w:t>
      </w:r>
      <w:r w:rsidR="00A80464" w:rsidRPr="00160EE8">
        <w:t xml:space="preserve"> okviru vsake razvojne prioritete bomo podprli tiste ukrepe, ki bodo prispevali k pričakovanim horizontalnim in posebnim ciljem</w:t>
      </w:r>
      <w:r w:rsidR="00B064F1">
        <w:t xml:space="preserve"> znotraj nje</w:t>
      </w:r>
      <w:r w:rsidR="00A80464" w:rsidRPr="00160EE8">
        <w:t>.</w:t>
      </w:r>
    </w:p>
    <w:p w:rsidR="00CC670E" w:rsidRDefault="00CC670E" w:rsidP="00DD22D0">
      <w:pPr>
        <w:spacing w:line="240" w:lineRule="auto"/>
      </w:pPr>
      <w:r>
        <w:t xml:space="preserve">RRP vključuje tudi projekte, ki so bili usklajeni med vsemi regijami in se bodo izvajali na območju vse Slovenije po enotnih standardih. Gre za nacionalne projekte, ki </w:t>
      </w:r>
      <w:r w:rsidR="00BE5A9B">
        <w:t xml:space="preserve">so </w:t>
      </w:r>
      <w:r>
        <w:t>vključeni v Operativni program in se bodo izvajali v vseh regijah</w:t>
      </w:r>
      <w:r w:rsidR="00B064F1">
        <w:t xml:space="preserve"> skladno s</w:t>
      </w:r>
      <w:r>
        <w:t xml:space="preserve"> pravil</w:t>
      </w:r>
      <w:r w:rsidR="00B064F1">
        <w:t>i</w:t>
      </w:r>
      <w:r>
        <w:t xml:space="preserve"> izvajanja za vzhodno in zahodno kohezijsko regijo</w:t>
      </w:r>
      <w:r w:rsidR="00B064F1">
        <w:t xml:space="preserve"> (priloga </w:t>
      </w:r>
      <w:r>
        <w:t>6</w:t>
      </w:r>
      <w:r w:rsidR="00B064F1">
        <w:t>)</w:t>
      </w:r>
      <w:r>
        <w:t>. Poleg regijsko usklajenih proje</w:t>
      </w:r>
      <w:r w:rsidR="00B064F1">
        <w:t>k</w:t>
      </w:r>
      <w:r>
        <w:t xml:space="preserve">tov je sestavni del RRP tudi program ukrepov za območje Trbovelj, Hrastnika in Radeč, ki ga je 25. 7. 2013 sprejela Vlada RS in se bodo </w:t>
      </w:r>
      <w:r w:rsidR="00B064F1">
        <w:t xml:space="preserve">izvajali </w:t>
      </w:r>
      <w:r>
        <w:t xml:space="preserve">v obdobju 2013 – 2018. </w:t>
      </w:r>
    </w:p>
    <w:p w:rsidR="00A80464" w:rsidRDefault="00A80464" w:rsidP="00DD22D0">
      <w:pPr>
        <w:spacing w:line="240" w:lineRule="auto"/>
        <w:outlineLvl w:val="0"/>
        <w:rPr>
          <w:rFonts w:ascii="Cambria" w:hAnsi="Cambria" w:cs="Arial"/>
          <w:szCs w:val="20"/>
        </w:rPr>
      </w:pPr>
    </w:p>
    <w:p w:rsidR="00A80464" w:rsidRPr="00160EE8" w:rsidRDefault="00A80464" w:rsidP="009F2F94">
      <w:pPr>
        <w:pStyle w:val="Naslov2"/>
        <w:numPr>
          <w:ilvl w:val="1"/>
          <w:numId w:val="15"/>
        </w:numPr>
        <w:ind w:left="862"/>
        <w:rPr>
          <w:b/>
          <w:i/>
        </w:rPr>
      </w:pPr>
      <w:bookmarkStart w:id="67" w:name="_Toc415825742"/>
      <w:r w:rsidRPr="00160EE8">
        <w:rPr>
          <w:b/>
          <w:i/>
        </w:rPr>
        <w:t>Konkurenčnost gospodarstva</w:t>
      </w:r>
      <w:bookmarkEnd w:id="67"/>
    </w:p>
    <w:p w:rsidR="00A80464" w:rsidRDefault="00A80464" w:rsidP="00DD22D0">
      <w:pPr>
        <w:spacing w:line="240" w:lineRule="auto"/>
      </w:pPr>
    </w:p>
    <w:p w:rsidR="00A80464" w:rsidRPr="00B17A47" w:rsidRDefault="00A80464" w:rsidP="00DD22D0">
      <w:pPr>
        <w:spacing w:line="240" w:lineRule="auto"/>
        <w:ind w:firstLine="1134"/>
        <w:rPr>
          <w:color w:val="92D050"/>
        </w:rPr>
      </w:pPr>
      <w:r w:rsidRPr="00B17A47">
        <w:rPr>
          <w:color w:val="92D050"/>
        </w:rPr>
        <w:t>Opis</w:t>
      </w:r>
    </w:p>
    <w:p w:rsidR="00FD1074" w:rsidRPr="00984A05" w:rsidRDefault="00FD1074" w:rsidP="00FD1074">
      <w:pPr>
        <w:spacing w:line="240" w:lineRule="auto"/>
      </w:pPr>
      <w:r w:rsidRPr="00984A05">
        <w:t>Po daljšem obdobju bežanja uradnih makroekonomskih politik od industrije, Evropa za to programsko obdo</w:t>
      </w:r>
      <w:r>
        <w:t>b</w:t>
      </w:r>
      <w:r w:rsidRPr="00984A05">
        <w:t>ja vse več poudarka usmerja cilju : sledi politikam in ukrepom, ki bodo zagotovili dvig deleža industrije iz 15 na 20% na območju EU. Zaradi tradicije in obstoječih potencialov v Zasavski regiji (</w:t>
      </w:r>
      <w:r>
        <w:t>l</w:t>
      </w:r>
      <w:r w:rsidRPr="00984A05">
        <w:t xml:space="preserve">okacije, infrastruktura, kadri) in ob dejstvu, da bo Zasavska regija ob zapiranju rudnika in drugih bivših nosilcev v regiji bo imelo </w:t>
      </w:r>
      <w:r>
        <w:t>Zasavje</w:t>
      </w:r>
      <w:r w:rsidRPr="00984A05">
        <w:t xml:space="preserve"> ob primerni evropski, nacionalni in lokalni politiki spodbujanja industrije in podjetniš</w:t>
      </w:r>
      <w:r>
        <w:t>t</w:t>
      </w:r>
      <w:r w:rsidRPr="00984A05">
        <w:t>va ponovno priložnost ustva</w:t>
      </w:r>
      <w:r>
        <w:t>r</w:t>
      </w:r>
      <w:r w:rsidRPr="00984A05">
        <w:t>janja delovnih mest na področju industrije, podjetništva, obrti in storitev. Zaradi stopnje družbene odgovornosti in socialne note , ki jo ima okolje, se bodo v regiji pospešeno spodbujalo socialno podjetništvo in različne sodobne oblike dela, ki ciljnim skupinam omogoča prehod aktivacijo v podjetništvo (</w:t>
      </w:r>
      <w:proofErr w:type="spellStart"/>
      <w:r w:rsidRPr="00984A05">
        <w:t>coworkig</w:t>
      </w:r>
      <w:proofErr w:type="spellEnd"/>
      <w:r w:rsidRPr="00984A05">
        <w:t xml:space="preserve">, inkubatorji, zadruge,.. ). </w:t>
      </w:r>
    </w:p>
    <w:p w:rsidR="00FD1074" w:rsidRPr="00984A05" w:rsidRDefault="00FD1074" w:rsidP="00FD1074">
      <w:pPr>
        <w:spacing w:line="240" w:lineRule="auto"/>
      </w:pPr>
      <w:r w:rsidRPr="00984A05">
        <w:t>Izvozni del gospodarstva je konkurenčnejši od tistega, ki posluje le doma, saj ga razmere na svetovnem trgu silijo v večja vlaganja, hitrejši razvoj in prilagajanje razmeram. Pričakujemo, da se bo struktura gospodarstva v tem programskem obdobju spremenila, saj se bo končal proces zapiranja Rudnika Trbovlje-Hrastnik, ustvarjeni bodo prostorski pogoji za razvoj novih dejavnosti. Razvoj gospodarstva bo temeljil na več segmentih in sicer na:</w:t>
      </w:r>
    </w:p>
    <w:p w:rsidR="00FD1074" w:rsidRPr="00984A05" w:rsidRDefault="00FD1074" w:rsidP="00FD1074">
      <w:pPr>
        <w:pStyle w:val="Odstavekseznama"/>
        <w:numPr>
          <w:ilvl w:val="3"/>
          <w:numId w:val="101"/>
        </w:numPr>
        <w:spacing w:line="240" w:lineRule="auto"/>
        <w:ind w:left="644"/>
      </w:pPr>
      <w:r w:rsidRPr="00984A05">
        <w:t xml:space="preserve">nadaljnji razvoj  obstoječih nosilcev gospodarske dejavnosti v regiji, kot so </w:t>
      </w:r>
      <w:proofErr w:type="spellStart"/>
      <w:r w:rsidRPr="00984A05">
        <w:t>elektro</w:t>
      </w:r>
      <w:proofErr w:type="spellEnd"/>
      <w:r w:rsidRPr="00984A05">
        <w:t xml:space="preserve"> in elektronska industrija, steklarstvo, kemična industrija, kovinarska industrija, nekovinski materiali, trgovina.  večina nosilcev v teh dejavnostih so velika ali srednja  podjetja z višjo dodano vrednostjo glede na svojo panogo, so usmerjeni v izvoz, realizirajo občutna vlaganja v razvoj, imajo  pozitivni  odnos do okolja in  so investicijsko naravnane. Zaradi potrebe po permanentnem razvoju in prilagajanje bodo podjetja usmerjena v iskanje poslovnih niš z višjo dodano vrednostjo, kar jim bo omogočalo konkurenčnost na globalnem trgu. Večina nosilcev načrtuje organsko rast, nekateri nosilci pa predvidevajo v tem programskem obdobju večje investicije.</w:t>
      </w:r>
    </w:p>
    <w:p w:rsidR="00FD1074" w:rsidRPr="00984A05" w:rsidRDefault="00FD1074" w:rsidP="00FD1074">
      <w:pPr>
        <w:pStyle w:val="Odstavekseznama"/>
        <w:numPr>
          <w:ilvl w:val="3"/>
          <w:numId w:val="101"/>
        </w:numPr>
        <w:spacing w:line="240" w:lineRule="auto"/>
        <w:ind w:left="644"/>
      </w:pPr>
      <w:r w:rsidRPr="00984A05">
        <w:t>Razvoj malih in srednjih podjetij, ki delujejo v verigah vrednosti z  obstoječimi nosilci gospodarstva v regiji ali samostojno nastopajo na globalnem trgu v povezavi z drugimi nosilci in hkrati predstavljajo  potencial, med katerimi nekatera preds</w:t>
      </w:r>
      <w:r>
        <w:t>t</w:t>
      </w:r>
      <w:r w:rsidRPr="00984A05">
        <w:t xml:space="preserve">avljajo tudi potencial hitro rastočih podjetij v regiji. Glede na pričakovana intenzivna vlaganja v nekatera podjetij (Novi material), se tudi v tem programskem obdobju pričakuje večje število Zasavskih  spin </w:t>
      </w:r>
      <w:proofErr w:type="spellStart"/>
      <w:r w:rsidRPr="00984A05">
        <w:t>off</w:t>
      </w:r>
      <w:proofErr w:type="spellEnd"/>
      <w:r w:rsidRPr="00984A05">
        <w:t xml:space="preserve"> – </w:t>
      </w:r>
      <w:proofErr w:type="spellStart"/>
      <w:r w:rsidRPr="00984A05">
        <w:t>ov</w:t>
      </w:r>
      <w:proofErr w:type="spellEnd"/>
      <w:r w:rsidRPr="00984A05">
        <w:t>.</w:t>
      </w:r>
    </w:p>
    <w:p w:rsidR="00FD1074" w:rsidRPr="00984A05" w:rsidRDefault="00FD1074" w:rsidP="00FD1074">
      <w:pPr>
        <w:pStyle w:val="Odstavekseznama"/>
        <w:numPr>
          <w:ilvl w:val="3"/>
          <w:numId w:val="101"/>
        </w:numPr>
        <w:spacing w:line="240" w:lineRule="auto"/>
        <w:ind w:left="644"/>
      </w:pPr>
      <w:r w:rsidRPr="00984A05">
        <w:t>Večja dinamika ustanavljanja manjših podjetij s.p. kot posledica intenzivnega dela in podpornega okolja in zaradi vključevanja v različne pr</w:t>
      </w:r>
      <w:r>
        <w:t>ograme spodbujanja podjetništva.</w:t>
      </w:r>
    </w:p>
    <w:p w:rsidR="00FD1074" w:rsidRPr="00984A05" w:rsidRDefault="00FD1074" w:rsidP="00FD1074">
      <w:pPr>
        <w:spacing w:line="240" w:lineRule="auto"/>
        <w:ind w:left="-1952" w:firstLine="0"/>
      </w:pPr>
    </w:p>
    <w:p w:rsidR="00FD1074" w:rsidRDefault="00FD1074" w:rsidP="00FD1074">
      <w:pPr>
        <w:spacing w:line="240" w:lineRule="auto"/>
      </w:pPr>
      <w:r>
        <w:t xml:space="preserve">Izvozni del gospodarstva je konkurenčnejši od tistega, ki posluje le doma, saj ga razmere na svetovnem trgu silijo v večja vlaganja, hitrejši razvoj in prilagajanje razmeram. Pričakujemo, da se bo struktura gospodarstva v tem programskem obdobju spremenila, saj se bo končal proces zapiranja Rudnika Trbovlje-Hrastnik, ustvarjeni bodo prostorski pogoji za razvoj novih dejavnosti. Prioriteta je razvoj obstoječih hrbteničnih podjetij,  ki bodo po </w:t>
      </w:r>
      <w:r>
        <w:lastRenderedPageBreak/>
        <w:t xml:space="preserve">principu pametne specializacije vlagala v znanje in kompetence zaposlenih, nove produkte in storitve ter njihovo internacionalizacijo. </w:t>
      </w:r>
    </w:p>
    <w:p w:rsidR="00FD1074" w:rsidRDefault="00FD1074" w:rsidP="00FD1074">
      <w:pPr>
        <w:spacing w:line="240" w:lineRule="auto"/>
      </w:pPr>
      <w:r>
        <w:t xml:space="preserve">Trajnostna proizvodnja in raba energije ostaja ena izmed razvojnih prioritet, saj bodo investicije v  energetiko omogočile uresničitev načela 20-20-20 (uporaba 20 % obnovljivih virov, zmanjšanje emisij toplogrednih plinov za 20 %, povečanje energetske učinkovitosti za 20 %) do leta 2020, hkrati s tem pa ohranjanje delovnih mest in  odpiranje novih. Veriga HE na srednji Savi zagotavlja trajnostni vir obnovljive energije, njena postavitev pa bi poživila del zasavskega  gospodarstva, ki bi sodelovalo pri njeni pripravi in izvedbi ter njenemu upravljanju. S tem je povezano tudi pospešeno urejanje potrebne infrastrukture. </w:t>
      </w:r>
      <w:ins w:id="68" w:author="dzupanc" w:date="2015-04-08T12:10:00Z">
        <w:r w:rsidR="00B146FA">
          <w:t xml:space="preserve">Zasavje je bilo vseskozi pomemben člen energetske verige v Slovenije, </w:t>
        </w:r>
      </w:ins>
      <w:ins w:id="69" w:author="dzupanc" w:date="2015-04-08T12:11:00Z">
        <w:r w:rsidR="00B146FA">
          <w:t xml:space="preserve">tako v smislu proizvodnje energije, kot v smislu prenosa energije v druge regije, </w:t>
        </w:r>
      </w:ins>
      <w:ins w:id="70" w:author="dzupanc" w:date="2015-04-08T12:10:00Z">
        <w:r w:rsidR="00B146FA">
          <w:t>zato je potrebo v prihodnosti oživljanje in ohranjanje energetsk</w:t>
        </w:r>
      </w:ins>
      <w:ins w:id="71" w:author="dzupanc" w:date="2015-04-08T12:11:00Z">
        <w:r w:rsidR="00B146FA">
          <w:t xml:space="preserve">ih lokacij v </w:t>
        </w:r>
        <w:proofErr w:type="spellStart"/>
        <w:r w:rsidR="00B146FA">
          <w:t>Zasavju.</w:t>
        </w:r>
      </w:ins>
      <w:r>
        <w:t>Glede</w:t>
      </w:r>
      <w:proofErr w:type="spellEnd"/>
      <w:r>
        <w:t xml:space="preserve"> na obremenjenost zraka v regiji s PM10 delci bomo spodbujali energetske ukrepe v gospodarstvu na način, da kot energent v proizvodnih procesih uporabljajo zemeljski plin.</w:t>
      </w:r>
      <w:ins w:id="72" w:author="dzupanc" w:date="2015-04-08T12:17:00Z">
        <w:r w:rsidR="00BF4553">
          <w:t xml:space="preserve"> </w:t>
        </w:r>
      </w:ins>
    </w:p>
    <w:p w:rsidR="00FD1074" w:rsidRPr="00B17A47" w:rsidRDefault="00FD1074" w:rsidP="00FD1074">
      <w:pPr>
        <w:spacing w:line="240" w:lineRule="auto"/>
      </w:pPr>
      <w:r>
        <w:t>Nadaljevalo se bo prestrukturiranje gospodarstva, zato je pomembno, da bomo z dodatnimi ukrepi spodbudili hitrejši razvoj podjetništva in ustvarjanje novih delovnih mest v mikro, malih in srednjih podjetjih: od spodbujanja mladih za podjetništvo, zagotavljanja ustreznih pogojev, finančnih  virov in strokovne podpore do promocije ter usposabljanja za hitrejše vključevanje na globalni trg. Aktivnosti bodo še posebej poudarjene v občinah Trbovlje in Hrastnik, ki sta opredeljeni kot problemsko območje z nadpovprečno stopnjo brezposelnosti, za katerega je Vlada RS sprejela ukrepe za izboljšanje konkurenčnosti in spodbujanje odpiranja novih delovnih mest.</w:t>
      </w:r>
    </w:p>
    <w:p w:rsidR="00A80464" w:rsidRPr="00FB4B42" w:rsidRDefault="00A80464" w:rsidP="00DD22D0">
      <w:pPr>
        <w:pStyle w:val="Brezrazmikov"/>
        <w:rPr>
          <w:rFonts w:cs="Calibri"/>
        </w:rPr>
      </w:pPr>
    </w:p>
    <w:p w:rsidR="00A80464" w:rsidRPr="00160EE8" w:rsidRDefault="00A80464" w:rsidP="00DD22D0">
      <w:pPr>
        <w:spacing w:line="240" w:lineRule="auto"/>
        <w:ind w:firstLine="1134"/>
        <w:rPr>
          <w:color w:val="92D050"/>
        </w:rPr>
      </w:pPr>
      <w:r w:rsidRPr="00160EE8">
        <w:rPr>
          <w:color w:val="92D050"/>
        </w:rPr>
        <w:t>Specifičen cilj</w:t>
      </w:r>
    </w:p>
    <w:p w:rsidR="002D3014" w:rsidRDefault="002D3014" w:rsidP="009F2F94">
      <w:pPr>
        <w:numPr>
          <w:ilvl w:val="0"/>
          <w:numId w:val="21"/>
        </w:numPr>
        <w:spacing w:line="240" w:lineRule="auto"/>
      </w:pPr>
      <w:r>
        <w:t>Bolj učinkovita uporaba obstoječe infrastrukture in razvitega znanja</w:t>
      </w:r>
      <w:r w:rsidR="00EA3B0C">
        <w:t xml:space="preserve"> </w:t>
      </w:r>
      <w:r>
        <w:t>/</w:t>
      </w:r>
      <w:r w:rsidR="00EA3B0C">
        <w:t xml:space="preserve"> </w:t>
      </w:r>
      <w:r>
        <w:t>kompetenc za boljše nacionalno in mednarodno sodelovanje</w:t>
      </w:r>
    </w:p>
    <w:p w:rsidR="008F7658" w:rsidRDefault="008F7658" w:rsidP="009F2F94">
      <w:pPr>
        <w:pStyle w:val="Odstavekseznama"/>
        <w:numPr>
          <w:ilvl w:val="0"/>
          <w:numId w:val="21"/>
        </w:numPr>
        <w:spacing w:line="240" w:lineRule="auto"/>
        <w:ind w:left="1003" w:hanging="357"/>
        <w:contextualSpacing/>
        <w:jc w:val="left"/>
      </w:pPr>
      <w:r>
        <w:t>Izboljšana konkurenčnost gospodarstva</w:t>
      </w:r>
    </w:p>
    <w:p w:rsidR="002D3014" w:rsidRDefault="002D3014" w:rsidP="009F2F94">
      <w:pPr>
        <w:numPr>
          <w:ilvl w:val="0"/>
          <w:numId w:val="21"/>
        </w:numPr>
        <w:spacing w:line="240" w:lineRule="auto"/>
        <w:ind w:left="1003" w:hanging="357"/>
      </w:pPr>
      <w:r w:rsidRPr="002925DF">
        <w:t>Povečan delež inovacijsko aktivnih podjetij</w:t>
      </w:r>
    </w:p>
    <w:p w:rsidR="002D3014" w:rsidRDefault="002D3014" w:rsidP="009F2F94">
      <w:pPr>
        <w:numPr>
          <w:ilvl w:val="0"/>
          <w:numId w:val="21"/>
        </w:numPr>
        <w:spacing w:line="240" w:lineRule="auto"/>
      </w:pPr>
      <w:r>
        <w:t>Povečanje indeksa zgodnje podjetniške aktivnosti in rast prihodkov od prodaje v podprtih podjetjih</w:t>
      </w:r>
    </w:p>
    <w:p w:rsidR="002D3014" w:rsidRDefault="002D3014" w:rsidP="009F2F94">
      <w:pPr>
        <w:numPr>
          <w:ilvl w:val="0"/>
          <w:numId w:val="21"/>
        </w:numPr>
        <w:spacing w:line="240" w:lineRule="auto"/>
      </w:pPr>
      <w:r w:rsidRPr="002925DF">
        <w:t xml:space="preserve">Večja mednarodna vpetost </w:t>
      </w:r>
      <w:r>
        <w:t>zasavskih</w:t>
      </w:r>
      <w:r w:rsidRPr="002925DF">
        <w:t xml:space="preserve"> MSP</w:t>
      </w:r>
    </w:p>
    <w:p w:rsidR="005B7FAD" w:rsidRDefault="005B7FAD" w:rsidP="009F2F94">
      <w:pPr>
        <w:numPr>
          <w:ilvl w:val="0"/>
          <w:numId w:val="21"/>
        </w:numPr>
        <w:spacing w:line="240" w:lineRule="auto"/>
      </w:pPr>
      <w:r w:rsidRPr="002925DF">
        <w:t xml:space="preserve">Povečanje </w:t>
      </w:r>
      <w:r>
        <w:t xml:space="preserve">energetske </w:t>
      </w:r>
      <w:r w:rsidRPr="002925DF">
        <w:t xml:space="preserve">učinkovitosti </w:t>
      </w:r>
      <w:r>
        <w:t xml:space="preserve">objektov in </w:t>
      </w:r>
      <w:r w:rsidRPr="002925DF">
        <w:t>rabe energije</w:t>
      </w:r>
      <w:r>
        <w:t xml:space="preserve"> v objektih v privatni in javni lasti</w:t>
      </w:r>
    </w:p>
    <w:p w:rsidR="002D3014" w:rsidRDefault="002D3014" w:rsidP="009F2F94">
      <w:pPr>
        <w:numPr>
          <w:ilvl w:val="0"/>
          <w:numId w:val="21"/>
        </w:numPr>
        <w:spacing w:line="240" w:lineRule="auto"/>
      </w:pPr>
      <w:r w:rsidRPr="002925DF">
        <w:t>Povečanje deleža obnovljivih virov energije v končni rabi energije</w:t>
      </w:r>
    </w:p>
    <w:p w:rsidR="002D3014" w:rsidRDefault="002D3014" w:rsidP="009F2F94">
      <w:pPr>
        <w:numPr>
          <w:ilvl w:val="0"/>
          <w:numId w:val="21"/>
        </w:numPr>
        <w:spacing w:line="240" w:lineRule="auto"/>
      </w:pPr>
      <w:r w:rsidRPr="002925DF">
        <w:t>Boljša kakovost bivanja zaradi boljše kakovosti zraka v mestih</w:t>
      </w:r>
    </w:p>
    <w:p w:rsidR="002D3014" w:rsidRDefault="002D3014" w:rsidP="009F2F94">
      <w:pPr>
        <w:numPr>
          <w:ilvl w:val="0"/>
          <w:numId w:val="21"/>
        </w:numPr>
        <w:spacing w:line="240" w:lineRule="auto"/>
      </w:pPr>
      <w:r>
        <w:t>Spodbujanje nastanka in rasti ter razvoja malih in srednje velikih podjetij</w:t>
      </w:r>
    </w:p>
    <w:p w:rsidR="002D3014" w:rsidRDefault="002D3014" w:rsidP="009F2F94">
      <w:pPr>
        <w:numPr>
          <w:ilvl w:val="0"/>
          <w:numId w:val="21"/>
        </w:numPr>
        <w:spacing w:line="240" w:lineRule="auto"/>
      </w:pPr>
      <w:r>
        <w:t>Spodbujanje večje internacionalizacije podjetij in tujih neposrednih investicij</w:t>
      </w:r>
    </w:p>
    <w:p w:rsidR="00A80464" w:rsidRPr="00160EE8" w:rsidRDefault="002D3014" w:rsidP="009F2F94">
      <w:pPr>
        <w:numPr>
          <w:ilvl w:val="0"/>
          <w:numId w:val="21"/>
        </w:numPr>
        <w:spacing w:line="240" w:lineRule="auto"/>
      </w:pPr>
      <w:r>
        <w:t>Spodbujanje socialnega podjetništva</w:t>
      </w:r>
    </w:p>
    <w:p w:rsidR="008F7658" w:rsidRDefault="008F7658" w:rsidP="00DD22D0">
      <w:pPr>
        <w:spacing w:line="240" w:lineRule="auto"/>
        <w:ind w:firstLine="1134"/>
        <w:rPr>
          <w:color w:val="92D050"/>
        </w:rPr>
      </w:pPr>
    </w:p>
    <w:p w:rsidR="00A80464" w:rsidRPr="00160EE8" w:rsidRDefault="00A80464" w:rsidP="00DD22D0">
      <w:pPr>
        <w:spacing w:line="240" w:lineRule="auto"/>
        <w:ind w:firstLine="1134"/>
        <w:rPr>
          <w:color w:val="92D050"/>
        </w:rPr>
      </w:pPr>
      <w:r w:rsidRPr="00160EE8">
        <w:rPr>
          <w:color w:val="92D050"/>
        </w:rPr>
        <w:t xml:space="preserve">Rezultati </w:t>
      </w:r>
    </w:p>
    <w:p w:rsidR="00035563" w:rsidRDefault="00035563" w:rsidP="009F2F94">
      <w:pPr>
        <w:numPr>
          <w:ilvl w:val="0"/>
          <w:numId w:val="21"/>
        </w:numPr>
        <w:spacing w:line="240" w:lineRule="auto"/>
      </w:pPr>
      <w:r w:rsidRPr="00B12355">
        <w:t>Večja mednarodna konkurenčnos</w:t>
      </w:r>
      <w:r>
        <w:t>t zasavskega gospodarstva</w:t>
      </w:r>
    </w:p>
    <w:p w:rsidR="00035563" w:rsidRDefault="00035563" w:rsidP="009F2F94">
      <w:pPr>
        <w:numPr>
          <w:ilvl w:val="0"/>
          <w:numId w:val="21"/>
        </w:numPr>
        <w:spacing w:line="240" w:lineRule="auto"/>
      </w:pPr>
      <w:r>
        <w:t>Več inovacijsko aktivnih podjetij, ki uvajajo tehnološke in ne-tehnološke inovacije</w:t>
      </w:r>
    </w:p>
    <w:p w:rsidR="00035563" w:rsidRDefault="00035563" w:rsidP="009F2F94">
      <w:pPr>
        <w:numPr>
          <w:ilvl w:val="0"/>
          <w:numId w:val="21"/>
        </w:numPr>
        <w:spacing w:line="240" w:lineRule="auto"/>
      </w:pPr>
      <w:r>
        <w:t>Pritegnitev večjega potenciala zasebnih investicij zaradi bolj učinkovitih vlaganj v RRI</w:t>
      </w:r>
    </w:p>
    <w:p w:rsidR="00035563" w:rsidRDefault="00035563" w:rsidP="009F2F94">
      <w:pPr>
        <w:numPr>
          <w:ilvl w:val="0"/>
          <w:numId w:val="21"/>
        </w:numPr>
        <w:spacing w:line="240" w:lineRule="auto"/>
      </w:pPr>
      <w:r>
        <w:t>Večja podjetniška aktivnost</w:t>
      </w:r>
    </w:p>
    <w:p w:rsidR="00035563" w:rsidRDefault="00035563" w:rsidP="009F2F94">
      <w:pPr>
        <w:numPr>
          <w:ilvl w:val="0"/>
          <w:numId w:val="21"/>
        </w:numPr>
        <w:spacing w:line="240" w:lineRule="auto"/>
      </w:pPr>
      <w:r>
        <w:t>Večja stopnja preživetja novonastalih podjetij</w:t>
      </w:r>
    </w:p>
    <w:p w:rsidR="00035563" w:rsidRDefault="00035563" w:rsidP="009F2F94">
      <w:pPr>
        <w:numPr>
          <w:ilvl w:val="0"/>
          <w:numId w:val="21"/>
        </w:numPr>
        <w:spacing w:line="240" w:lineRule="auto"/>
      </w:pPr>
      <w:r>
        <w:t>Večji prihodki v podprtih MSP</w:t>
      </w:r>
    </w:p>
    <w:p w:rsidR="00035563" w:rsidRDefault="00035563" w:rsidP="009F2F94">
      <w:pPr>
        <w:numPr>
          <w:ilvl w:val="0"/>
          <w:numId w:val="21"/>
        </w:numPr>
        <w:spacing w:line="240" w:lineRule="auto"/>
      </w:pPr>
      <w:r>
        <w:t>Rast števila zaposlenih v podprtih podjetjih</w:t>
      </w:r>
    </w:p>
    <w:p w:rsidR="00035563" w:rsidRDefault="00035563" w:rsidP="009F2F94">
      <w:pPr>
        <w:numPr>
          <w:ilvl w:val="0"/>
          <w:numId w:val="21"/>
        </w:numPr>
        <w:spacing w:line="240" w:lineRule="auto"/>
      </w:pPr>
      <w:r>
        <w:t>Rast produktivnosti (dodane vrednosti na zaposlenega in snovne produktivnosti)</w:t>
      </w:r>
    </w:p>
    <w:p w:rsidR="00035563" w:rsidRDefault="00035563" w:rsidP="009F2F94">
      <w:pPr>
        <w:numPr>
          <w:ilvl w:val="0"/>
          <w:numId w:val="21"/>
        </w:numPr>
        <w:spacing w:line="240" w:lineRule="auto"/>
      </w:pPr>
      <w:r>
        <w:t>Več izvozno usmerjenih podjetij</w:t>
      </w:r>
    </w:p>
    <w:p w:rsidR="00035563" w:rsidRDefault="00035563" w:rsidP="009F2F94">
      <w:pPr>
        <w:numPr>
          <w:ilvl w:val="0"/>
          <w:numId w:val="21"/>
        </w:numPr>
        <w:spacing w:line="240" w:lineRule="auto"/>
      </w:pPr>
      <w:r>
        <w:t>Več zasavskih podjetij na novih izvoznih trgih</w:t>
      </w:r>
    </w:p>
    <w:p w:rsidR="00035563" w:rsidRDefault="00035563" w:rsidP="009F2F94">
      <w:pPr>
        <w:numPr>
          <w:ilvl w:val="0"/>
          <w:numId w:val="21"/>
        </w:numPr>
        <w:spacing w:line="240" w:lineRule="auto"/>
      </w:pPr>
      <w:r>
        <w:t>Večji izvoz iz naslova turističnih produktov in storitev</w:t>
      </w:r>
    </w:p>
    <w:p w:rsidR="00035563" w:rsidRDefault="00035563" w:rsidP="009F2F94">
      <w:pPr>
        <w:numPr>
          <w:ilvl w:val="0"/>
          <w:numId w:val="21"/>
        </w:numPr>
        <w:spacing w:line="240" w:lineRule="auto"/>
      </w:pPr>
      <w:r w:rsidRPr="002925DF">
        <w:t>Energetsko učinkovita obnova stavb</w:t>
      </w:r>
    </w:p>
    <w:p w:rsidR="00035563" w:rsidRDefault="00035563" w:rsidP="009F2F94">
      <w:pPr>
        <w:numPr>
          <w:ilvl w:val="0"/>
          <w:numId w:val="21"/>
        </w:numPr>
        <w:spacing w:line="240" w:lineRule="auto"/>
        <w:rPr>
          <w:ins w:id="73" w:author="dzupanc" w:date="2015-04-08T12:12:00Z"/>
        </w:rPr>
      </w:pPr>
      <w:r>
        <w:t>Večja proizvodnja toplote, hladu in električne energije iz obnovljivih virov energije</w:t>
      </w:r>
    </w:p>
    <w:p w:rsidR="00A72C5A" w:rsidRDefault="00A72C5A" w:rsidP="009F2F94">
      <w:pPr>
        <w:numPr>
          <w:ilvl w:val="0"/>
          <w:numId w:val="21"/>
        </w:numPr>
        <w:spacing w:line="240" w:lineRule="auto"/>
        <w:rPr>
          <w:ins w:id="74" w:author="dzupanc" w:date="2015-04-08T12:18:00Z"/>
        </w:rPr>
      </w:pPr>
      <w:proofErr w:type="spellStart"/>
      <w:ins w:id="75" w:author="dzupanc" w:date="2015-04-08T12:12:00Z">
        <w:r>
          <w:t>Ohranjenje</w:t>
        </w:r>
        <w:proofErr w:type="spellEnd"/>
        <w:r>
          <w:t xml:space="preserve"> energetske lokacije v Zasavju</w:t>
        </w:r>
      </w:ins>
    </w:p>
    <w:p w:rsidR="00BF4553" w:rsidRDefault="00BF4553" w:rsidP="009F2F94">
      <w:pPr>
        <w:numPr>
          <w:ilvl w:val="0"/>
          <w:numId w:val="21"/>
        </w:numPr>
        <w:spacing w:line="240" w:lineRule="auto"/>
      </w:pPr>
      <w:ins w:id="76" w:author="dzupanc" w:date="2015-04-08T12:18:00Z">
        <w:r>
          <w:t xml:space="preserve">Zgrajena </w:t>
        </w:r>
        <w:proofErr w:type="spellStart"/>
        <w:r>
          <w:t>sisitemska</w:t>
        </w:r>
        <w:proofErr w:type="spellEnd"/>
        <w:r>
          <w:t xml:space="preserve"> terciarna rezerva na območju TET</w:t>
        </w:r>
      </w:ins>
    </w:p>
    <w:p w:rsidR="00035563" w:rsidRDefault="00035563" w:rsidP="009F2F94">
      <w:pPr>
        <w:numPr>
          <w:ilvl w:val="0"/>
          <w:numId w:val="21"/>
        </w:numPr>
        <w:spacing w:line="240" w:lineRule="auto"/>
      </w:pPr>
      <w:r>
        <w:t>Nova podjetja</w:t>
      </w:r>
      <w:r w:rsidR="00C76792">
        <w:t xml:space="preserve"> z zaposlenimi</w:t>
      </w:r>
    </w:p>
    <w:p w:rsidR="00035563" w:rsidRDefault="00035563" w:rsidP="009F2F94">
      <w:pPr>
        <w:numPr>
          <w:ilvl w:val="0"/>
          <w:numId w:val="21"/>
        </w:numPr>
        <w:spacing w:line="240" w:lineRule="auto"/>
      </w:pPr>
      <w:r>
        <w:t>Nova delovna mesta</w:t>
      </w:r>
    </w:p>
    <w:p w:rsidR="00035563" w:rsidRDefault="00035563" w:rsidP="009F2F94">
      <w:pPr>
        <w:numPr>
          <w:ilvl w:val="0"/>
          <w:numId w:val="21"/>
        </w:numPr>
        <w:spacing w:line="240" w:lineRule="auto"/>
      </w:pPr>
      <w:r>
        <w:t>Vlaganje v povezovanje in mreženje podjetij</w:t>
      </w:r>
    </w:p>
    <w:p w:rsidR="008F7658" w:rsidRPr="006E1A6A" w:rsidRDefault="008F7658" w:rsidP="009F2F94">
      <w:pPr>
        <w:pStyle w:val="Odstavekseznama"/>
        <w:numPr>
          <w:ilvl w:val="0"/>
          <w:numId w:val="21"/>
        </w:numPr>
        <w:spacing w:line="240" w:lineRule="auto"/>
        <w:contextualSpacing/>
      </w:pPr>
      <w:r w:rsidRPr="006E1A6A">
        <w:lastRenderedPageBreak/>
        <w:t xml:space="preserve">Izboljšan prenos znanja med </w:t>
      </w:r>
      <w:r w:rsidR="00EA3B0C">
        <w:t>javnimi raziskovalnimi organizacijami (</w:t>
      </w:r>
      <w:r w:rsidRPr="006E1A6A">
        <w:t>JRO</w:t>
      </w:r>
      <w:r w:rsidR="00EA3B0C">
        <w:t>)</w:t>
      </w:r>
      <w:r w:rsidRPr="006E1A6A">
        <w:t xml:space="preserve"> in gospodarstvom</w:t>
      </w:r>
    </w:p>
    <w:p w:rsidR="008F7658" w:rsidRPr="006E1A6A" w:rsidRDefault="008F7658" w:rsidP="009F2F94">
      <w:pPr>
        <w:pStyle w:val="Odstavekseznama"/>
        <w:numPr>
          <w:ilvl w:val="0"/>
          <w:numId w:val="21"/>
        </w:numPr>
        <w:spacing w:line="240" w:lineRule="auto"/>
        <w:contextualSpacing/>
      </w:pPr>
      <w:r w:rsidRPr="006E1A6A">
        <w:t>Raziskovala infrastruktura je učinkovit</w:t>
      </w:r>
      <w:r w:rsidR="00EA3B0C">
        <w:t>o</w:t>
      </w:r>
      <w:r w:rsidRPr="006E1A6A">
        <w:t xml:space="preserve"> izkoriščena in povezana v nacionalne in regionalne infrastrukturne centre</w:t>
      </w:r>
    </w:p>
    <w:p w:rsidR="008F7658" w:rsidRPr="006E1A6A" w:rsidRDefault="008F7658" w:rsidP="009F2F94">
      <w:pPr>
        <w:pStyle w:val="Odstavekseznama"/>
        <w:numPr>
          <w:ilvl w:val="0"/>
          <w:numId w:val="21"/>
        </w:numPr>
        <w:spacing w:line="240" w:lineRule="auto"/>
        <w:contextualSpacing/>
      </w:pPr>
      <w:r w:rsidRPr="006E1A6A">
        <w:t>Povečan izvoz visoko tehnoloških izdelkov v celotnem izvozu</w:t>
      </w:r>
    </w:p>
    <w:p w:rsidR="008F7658" w:rsidRPr="006E1A6A" w:rsidRDefault="008F7658" w:rsidP="009F2F94">
      <w:pPr>
        <w:pStyle w:val="Odstavekseznama"/>
        <w:numPr>
          <w:ilvl w:val="0"/>
          <w:numId w:val="21"/>
        </w:numPr>
        <w:spacing w:line="240" w:lineRule="auto"/>
        <w:contextualSpacing/>
      </w:pPr>
      <w:r w:rsidRPr="006E1A6A">
        <w:t>Spodbujanje podjetništva, zlasti z omogočanjem lažje gospodarske izrabe novih idej in spodbujanjem ustanavljanja novih podjetij, vključno s podjetniškimi inkubatorji</w:t>
      </w:r>
    </w:p>
    <w:p w:rsidR="008F7658" w:rsidRPr="006E1A6A" w:rsidRDefault="008F7658" w:rsidP="009F2F94">
      <w:pPr>
        <w:pStyle w:val="Odstavekseznama"/>
        <w:numPr>
          <w:ilvl w:val="0"/>
          <w:numId w:val="21"/>
        </w:numPr>
        <w:spacing w:line="240" w:lineRule="auto"/>
        <w:contextualSpacing/>
      </w:pPr>
      <w:r w:rsidRPr="006E1A6A">
        <w:t>Večja mednarodna vpetost slovenskih MSP (razvij</w:t>
      </w:r>
      <w:r w:rsidR="00EA3B0C">
        <w:t>anje</w:t>
      </w:r>
      <w:r w:rsidRPr="006E1A6A">
        <w:t xml:space="preserve"> in izvajanje novih poslovnih modelov za MSP, zlasti za internacionalizacijo)</w:t>
      </w:r>
    </w:p>
    <w:p w:rsidR="008F7658" w:rsidRPr="006E1A6A" w:rsidRDefault="008F7658" w:rsidP="009F2F94">
      <w:pPr>
        <w:pStyle w:val="Odstavekseznama"/>
        <w:numPr>
          <w:ilvl w:val="0"/>
          <w:numId w:val="21"/>
        </w:numPr>
        <w:spacing w:line="240" w:lineRule="auto"/>
        <w:contextualSpacing/>
      </w:pPr>
      <w:r w:rsidRPr="006E1A6A">
        <w:t>Več podjetij vključenih v globalne dobaviteljske verige in konzorcije</w:t>
      </w:r>
    </w:p>
    <w:p w:rsidR="008F7658" w:rsidRDefault="008F7658" w:rsidP="00DD22D0">
      <w:pPr>
        <w:spacing w:line="240" w:lineRule="auto"/>
        <w:ind w:left="644" w:firstLine="0"/>
      </w:pPr>
    </w:p>
    <w:p w:rsidR="00A80464" w:rsidRPr="00160EE8" w:rsidRDefault="00A80464" w:rsidP="00DD22D0">
      <w:pPr>
        <w:tabs>
          <w:tab w:val="left" w:pos="1440"/>
        </w:tabs>
        <w:spacing w:line="240" w:lineRule="auto"/>
      </w:pPr>
    </w:p>
    <w:p w:rsidR="00A80464" w:rsidRPr="00160EE8" w:rsidRDefault="00A80464" w:rsidP="00DD22D0">
      <w:pPr>
        <w:spacing w:line="240" w:lineRule="auto"/>
        <w:ind w:firstLine="1134"/>
        <w:rPr>
          <w:color w:val="92D050"/>
        </w:rPr>
      </w:pPr>
      <w:r w:rsidRPr="00160EE8">
        <w:rPr>
          <w:color w:val="92D050"/>
        </w:rPr>
        <w:t>Kazalniki rezultata</w:t>
      </w:r>
    </w:p>
    <w:p w:rsidR="00FD1074" w:rsidRDefault="00FD1074" w:rsidP="00FD1074">
      <w:pPr>
        <w:numPr>
          <w:ilvl w:val="0"/>
          <w:numId w:val="21"/>
        </w:numPr>
        <w:spacing w:line="240" w:lineRule="auto"/>
      </w:pPr>
      <w:r w:rsidRPr="0027765D">
        <w:t xml:space="preserve">Delež  čistih prihodkov od prodaje na tujem trgu </w:t>
      </w:r>
    </w:p>
    <w:p w:rsidR="00FD1074" w:rsidRDefault="00FD1074" w:rsidP="00FD1074">
      <w:pPr>
        <w:numPr>
          <w:ilvl w:val="0"/>
          <w:numId w:val="21"/>
        </w:numPr>
        <w:spacing w:line="240" w:lineRule="auto"/>
      </w:pPr>
      <w:r w:rsidRPr="0027765D">
        <w:t xml:space="preserve">Število podprtih novih izvoznikov </w:t>
      </w:r>
    </w:p>
    <w:p w:rsidR="00FD1074" w:rsidRDefault="00FD1074" w:rsidP="00FD1074">
      <w:pPr>
        <w:numPr>
          <w:ilvl w:val="0"/>
          <w:numId w:val="21"/>
        </w:numPr>
        <w:spacing w:line="240" w:lineRule="auto"/>
      </w:pPr>
      <w:r>
        <w:t>Delež sredstev gospodarskih družb za financiranje raziskovalno razvojnih dejavnosti, v BDP</w:t>
      </w:r>
    </w:p>
    <w:p w:rsidR="00FD1074" w:rsidRDefault="00FD1074" w:rsidP="00FD1074">
      <w:pPr>
        <w:numPr>
          <w:ilvl w:val="0"/>
          <w:numId w:val="21"/>
        </w:numPr>
        <w:spacing w:line="240" w:lineRule="auto"/>
      </w:pPr>
      <w:r w:rsidRPr="00932811">
        <w:t xml:space="preserve">Delež  čistih prihodkov od prodaje na tujem trgu </w:t>
      </w:r>
    </w:p>
    <w:p w:rsidR="00FD1074" w:rsidRPr="00932811" w:rsidRDefault="00FD1074" w:rsidP="00FD1074">
      <w:pPr>
        <w:numPr>
          <w:ilvl w:val="0"/>
          <w:numId w:val="21"/>
        </w:numPr>
        <w:spacing w:line="240" w:lineRule="auto"/>
      </w:pPr>
      <w:r w:rsidRPr="00932811">
        <w:t>Število podprtih novih izvoznikov (lahko tudi</w:t>
      </w:r>
      <w:r>
        <w:t xml:space="preserve"> nov trg, nov produkt) </w:t>
      </w:r>
    </w:p>
    <w:p w:rsidR="00FD1074" w:rsidRDefault="00FD1074" w:rsidP="00FD1074">
      <w:pPr>
        <w:numPr>
          <w:ilvl w:val="0"/>
          <w:numId w:val="21"/>
        </w:numPr>
        <w:spacing w:line="240" w:lineRule="auto"/>
      </w:pPr>
      <w:r>
        <w:t xml:space="preserve">Delež inovacijsko aktivnih podjetij </w:t>
      </w:r>
    </w:p>
    <w:p w:rsidR="00FD1074" w:rsidRDefault="00FD1074" w:rsidP="00FD1074">
      <w:pPr>
        <w:numPr>
          <w:ilvl w:val="0"/>
          <w:numId w:val="21"/>
        </w:numPr>
        <w:spacing w:line="240" w:lineRule="auto"/>
      </w:pPr>
      <w:r>
        <w:t>Število podjetij, ki prejmejo nepovratna sredstva</w:t>
      </w:r>
      <w:r w:rsidRPr="00955A19">
        <w:t xml:space="preserve"> </w:t>
      </w:r>
    </w:p>
    <w:p w:rsidR="00FD1074" w:rsidRPr="00955A19" w:rsidRDefault="00FD1074" w:rsidP="00FD1074">
      <w:pPr>
        <w:numPr>
          <w:ilvl w:val="0"/>
          <w:numId w:val="21"/>
        </w:numPr>
        <w:spacing w:line="240" w:lineRule="auto"/>
      </w:pPr>
      <w:r>
        <w:t xml:space="preserve">Število podjetij, ki prejmejo podporo </w:t>
      </w:r>
    </w:p>
    <w:p w:rsidR="00FD1074" w:rsidRDefault="00FD1074" w:rsidP="00FD1074">
      <w:pPr>
        <w:numPr>
          <w:ilvl w:val="0"/>
          <w:numId w:val="21"/>
        </w:numPr>
        <w:spacing w:line="240" w:lineRule="auto"/>
      </w:pPr>
      <w:r>
        <w:t xml:space="preserve">Število podjetij, ki prejmejo finančno podporo in niso nepovratna sredstva </w:t>
      </w:r>
    </w:p>
    <w:p w:rsidR="00FD1074" w:rsidRDefault="00FD1074" w:rsidP="00FD1074">
      <w:pPr>
        <w:numPr>
          <w:ilvl w:val="0"/>
          <w:numId w:val="21"/>
        </w:numPr>
        <w:spacing w:line="240" w:lineRule="auto"/>
      </w:pPr>
      <w:r>
        <w:t xml:space="preserve">Število vzpostavljenih razvojnih partnerstev </w:t>
      </w:r>
    </w:p>
    <w:p w:rsidR="00FD1074" w:rsidRDefault="00FD1074" w:rsidP="00FD1074">
      <w:pPr>
        <w:numPr>
          <w:ilvl w:val="0"/>
          <w:numId w:val="21"/>
        </w:numPr>
        <w:spacing w:line="240" w:lineRule="auto"/>
      </w:pPr>
      <w:r>
        <w:t xml:space="preserve">Število podjetij podprtih za uvedbo izdelkov, ki so novi na trgu </w:t>
      </w:r>
    </w:p>
    <w:p w:rsidR="00035563" w:rsidRDefault="00035563" w:rsidP="00DD22D0">
      <w:pPr>
        <w:spacing w:line="240" w:lineRule="auto"/>
        <w:ind w:firstLine="1134"/>
        <w:rPr>
          <w:color w:val="92D050"/>
        </w:rPr>
      </w:pPr>
    </w:p>
    <w:p w:rsidR="00A80464" w:rsidRPr="00160EE8" w:rsidRDefault="00A80464" w:rsidP="00DD22D0">
      <w:pPr>
        <w:spacing w:line="240" w:lineRule="auto"/>
        <w:ind w:firstLine="1134"/>
        <w:rPr>
          <w:color w:val="92D050"/>
        </w:rPr>
      </w:pPr>
      <w:r w:rsidRPr="00160EE8">
        <w:rPr>
          <w:color w:val="92D050"/>
        </w:rPr>
        <w:t>Ukrepi</w:t>
      </w:r>
    </w:p>
    <w:p w:rsidR="00A80464" w:rsidRDefault="00A80464" w:rsidP="00DD22D0">
      <w:pPr>
        <w:spacing w:line="240" w:lineRule="auto"/>
      </w:pPr>
    </w:p>
    <w:p w:rsidR="00A80464" w:rsidRPr="00160EE8" w:rsidRDefault="00A80464" w:rsidP="009F2F94">
      <w:pPr>
        <w:numPr>
          <w:ilvl w:val="2"/>
          <w:numId w:val="16"/>
        </w:numPr>
        <w:spacing w:line="240" w:lineRule="auto"/>
      </w:pPr>
      <w:r w:rsidRPr="00160EE8">
        <w:t xml:space="preserve">Ukrep 1 </w:t>
      </w:r>
      <w:r w:rsidR="00EA3B0C">
        <w:t>–</w:t>
      </w:r>
      <w:r w:rsidRPr="00160EE8">
        <w:t xml:space="preserve"> </w:t>
      </w:r>
      <w:r w:rsidR="00EA3B0C">
        <w:t>K</w:t>
      </w:r>
      <w:r w:rsidR="00EA3B0C" w:rsidRPr="00160EE8">
        <w:t xml:space="preserve">onkurenčno </w:t>
      </w:r>
      <w:r w:rsidRPr="00160EE8">
        <w:t>gospodarstvo</w:t>
      </w:r>
    </w:p>
    <w:p w:rsidR="00A80464" w:rsidRPr="00160EE8" w:rsidRDefault="00A80464" w:rsidP="009F2F94">
      <w:pPr>
        <w:numPr>
          <w:ilvl w:val="2"/>
          <w:numId w:val="16"/>
        </w:numPr>
        <w:spacing w:line="240" w:lineRule="auto"/>
      </w:pPr>
      <w:r w:rsidRPr="00160EE8">
        <w:t>Ukrep 2 – Trajnostna proizvodnja in raba energije</w:t>
      </w:r>
    </w:p>
    <w:p w:rsidR="00A80464" w:rsidRPr="00160EE8" w:rsidRDefault="00A80464" w:rsidP="009F2F94">
      <w:pPr>
        <w:numPr>
          <w:ilvl w:val="2"/>
          <w:numId w:val="16"/>
        </w:numPr>
        <w:spacing w:line="240" w:lineRule="auto"/>
      </w:pPr>
      <w:r w:rsidRPr="00160EE8">
        <w:t xml:space="preserve">Ukrep 3 </w:t>
      </w:r>
      <w:r w:rsidR="00EA3B0C">
        <w:t>–</w:t>
      </w:r>
      <w:r w:rsidRPr="00160EE8">
        <w:t xml:space="preserve"> Podjetništvo</w:t>
      </w:r>
      <w:r w:rsidR="00EA3B0C">
        <w:t xml:space="preserve"> </w:t>
      </w:r>
    </w:p>
    <w:p w:rsidR="00AE6475" w:rsidRPr="00AE6475" w:rsidRDefault="00AE6475" w:rsidP="00772534">
      <w:pPr>
        <w:numPr>
          <w:ilvl w:val="2"/>
          <w:numId w:val="16"/>
        </w:numPr>
        <w:spacing w:line="240" w:lineRule="auto"/>
      </w:pPr>
      <w:r w:rsidRPr="00AE6475">
        <w:t>Ukrep 4 – Socialno podjetništvo</w:t>
      </w:r>
    </w:p>
    <w:p w:rsidR="00A80464" w:rsidRPr="00160EE8" w:rsidRDefault="00A80464" w:rsidP="009F2F94">
      <w:pPr>
        <w:numPr>
          <w:ilvl w:val="2"/>
          <w:numId w:val="16"/>
        </w:numPr>
        <w:spacing w:line="240" w:lineRule="auto"/>
      </w:pPr>
      <w:r w:rsidRPr="00160EE8">
        <w:t xml:space="preserve">Ukrep </w:t>
      </w:r>
      <w:r w:rsidR="00AE6475">
        <w:t>5</w:t>
      </w:r>
      <w:r w:rsidRPr="00160EE8">
        <w:t xml:space="preserve"> </w:t>
      </w:r>
      <w:r w:rsidR="00EA3B0C">
        <w:t>–</w:t>
      </w:r>
      <w:r w:rsidR="00991EDC">
        <w:t xml:space="preserve"> Program HRT</w:t>
      </w:r>
      <w:r w:rsidR="00EA3B0C">
        <w:t xml:space="preserve"> </w:t>
      </w:r>
    </w:p>
    <w:p w:rsidR="00A80464" w:rsidRPr="00160EE8" w:rsidRDefault="00A80464" w:rsidP="009F2F94">
      <w:pPr>
        <w:pStyle w:val="Naslov3"/>
        <w:numPr>
          <w:ilvl w:val="2"/>
          <w:numId w:val="15"/>
        </w:numPr>
        <w:ind w:left="1080"/>
        <w:rPr>
          <w:b/>
        </w:rPr>
      </w:pPr>
      <w:bookmarkStart w:id="77" w:name="_Toc415825743"/>
      <w:r w:rsidRPr="00160EE8">
        <w:rPr>
          <w:b/>
        </w:rPr>
        <w:t>Ukrep 1 - konkurenčno gospodarstvo</w:t>
      </w:r>
      <w:bookmarkEnd w:id="77"/>
    </w:p>
    <w:p w:rsidR="00A80464" w:rsidRDefault="00A80464" w:rsidP="00DD22D0">
      <w:pPr>
        <w:spacing w:line="240" w:lineRule="auto"/>
        <w:rPr>
          <w:rFonts w:ascii="Times New Roman" w:hAnsi="Times New Roman"/>
          <w:color w:val="000000"/>
          <w:sz w:val="24"/>
          <w:lang w:eastAsia="sl-SI"/>
        </w:rPr>
      </w:pPr>
    </w:p>
    <w:p w:rsidR="00A80464" w:rsidRDefault="00A80464" w:rsidP="00DD22D0">
      <w:pPr>
        <w:spacing w:line="240" w:lineRule="auto"/>
        <w:ind w:firstLine="1134"/>
        <w:rPr>
          <w:rFonts w:ascii="Times New Roman" w:hAnsi="Times New Roman"/>
          <w:color w:val="000000"/>
          <w:sz w:val="24"/>
          <w:lang w:eastAsia="sl-SI"/>
        </w:rPr>
      </w:pPr>
      <w:r w:rsidRPr="005D1BF0">
        <w:rPr>
          <w:color w:val="92D050"/>
        </w:rPr>
        <w:t>Opredelitev in podroben opis u</w:t>
      </w:r>
      <w:r>
        <w:rPr>
          <w:color w:val="92D050"/>
        </w:rPr>
        <w:t>krepa</w:t>
      </w:r>
    </w:p>
    <w:p w:rsidR="00A80464" w:rsidRPr="00B17A47" w:rsidRDefault="00A80464" w:rsidP="00DD22D0">
      <w:pPr>
        <w:spacing w:line="240" w:lineRule="auto"/>
      </w:pPr>
    </w:p>
    <w:p w:rsidR="00624012" w:rsidRDefault="00624012" w:rsidP="00DD22D0">
      <w:pPr>
        <w:spacing w:line="240" w:lineRule="auto"/>
      </w:pPr>
      <w:r>
        <w:t>Država bo spodbujala razvoj konkurenčnosti in vlaganj v razvoj in tehnologijo na podlagi pametne specializacije (</w:t>
      </w:r>
      <w:proofErr w:type="spellStart"/>
      <w:r>
        <w:t>Smart</w:t>
      </w:r>
      <w:proofErr w:type="spellEnd"/>
      <w:r>
        <w:t xml:space="preserve"> </w:t>
      </w:r>
      <w:proofErr w:type="spellStart"/>
      <w:r>
        <w:t>specialisation</w:t>
      </w:r>
      <w:proofErr w:type="spellEnd"/>
      <w:r>
        <w:t>), kar pomeni raziskovalno-inovacijsko strategijo Slovenije za spodbuditev gospodarske rasti, gospodarsko preoblikovanje regij, strukturne reforme oziroma nov model gospodarske rasti. Strategija pametne specializacije Slovenije predstavlja strateški in izvedbeni načrt za prestrukturiranje slovenskega gospodarstva in družbe s podporo EU sredstev v obdobju 2014 - 2020.</w:t>
      </w:r>
    </w:p>
    <w:p w:rsidR="00624012" w:rsidRDefault="00624012" w:rsidP="00DD22D0">
      <w:pPr>
        <w:spacing w:line="240" w:lineRule="auto"/>
      </w:pPr>
      <w:r>
        <w:t>S strategijo pametne specializacije se mora regija bolj osredotočiti na v</w:t>
      </w:r>
      <w:r w:rsidR="00CF237B">
        <w:t>e</w:t>
      </w:r>
      <w:r>
        <w:t>čjo konkurenčnost in ozelenitev gospodarstva, kar predvidevajo pomembni strateški dokumenti, na primer Obzorja 2020. Pri tem je ključna odprtost institucij znanja do vseh deležnikov in iniciativ inovacijskega razvoja, njihovo medsebojno sodelovanje in povezovanje, usmerjenost h končnim uporabnikom in v največji možni meri na aktivnosti vrednotenja tržnega potenciala za končni uspeh na trgu. Za regijo je pomembno, da iz že obstoječih podpornih programov (razvojni centri, podjetniški inkubatorji, finančne sheme, PVSP</w:t>
      </w:r>
      <w:r w:rsidR="00AE6475">
        <w:t xml:space="preserve">, </w:t>
      </w:r>
      <w:proofErr w:type="spellStart"/>
      <w:r w:rsidR="00AE6475">
        <w:t>coworking</w:t>
      </w:r>
      <w:proofErr w:type="spellEnd"/>
      <w:r>
        <w:t xml:space="preserve"> …) in </w:t>
      </w:r>
      <w:r w:rsidR="00D67813">
        <w:t xml:space="preserve">z </w:t>
      </w:r>
      <w:r>
        <w:t xml:space="preserve">večjo uporabo </w:t>
      </w:r>
      <w:r w:rsidR="00D67813">
        <w:t>znanstveno-</w:t>
      </w:r>
      <w:r>
        <w:t xml:space="preserve">tehnološkega znanja okrepi obseg inovacijskih aktivnosti. </w:t>
      </w:r>
      <w:r w:rsidR="00AE6475">
        <w:t xml:space="preserve">V to področje se vključuje tudi pomen razvoja kreativnih industrij za dvig konkurenčnosti v regiji. </w:t>
      </w:r>
      <w:r>
        <w:t xml:space="preserve">Tako se bo gospodarsko okrepila, saj bo poleg že začrtanih gospodarskih smernic ustvarjanja zelenih delovnih mest vključevala </w:t>
      </w:r>
      <w:r w:rsidR="00D67813">
        <w:t>tudi</w:t>
      </w:r>
      <w:r>
        <w:t xml:space="preserve"> t. i. </w:t>
      </w:r>
      <w:r w:rsidR="00D67813">
        <w:t>krožno gospodarstvo (</w:t>
      </w:r>
      <w:proofErr w:type="spellStart"/>
      <w:r>
        <w:t>Circual</w:t>
      </w:r>
      <w:proofErr w:type="spellEnd"/>
      <w:r>
        <w:t xml:space="preserve"> </w:t>
      </w:r>
      <w:proofErr w:type="spellStart"/>
      <w:r>
        <w:t>economy</w:t>
      </w:r>
      <w:proofErr w:type="spellEnd"/>
      <w:r w:rsidR="00D67813">
        <w:t xml:space="preserve">) </w:t>
      </w:r>
      <w:r>
        <w:t xml:space="preserve">in </w:t>
      </w:r>
      <w:r w:rsidR="00D67813">
        <w:t>dizajnersko razmišljanje (</w:t>
      </w:r>
      <w:r>
        <w:t xml:space="preserve">Design </w:t>
      </w:r>
      <w:proofErr w:type="spellStart"/>
      <w:r>
        <w:t>thinking</w:t>
      </w:r>
      <w:proofErr w:type="spellEnd"/>
      <w:r w:rsidR="00D67813">
        <w:t xml:space="preserve">) </w:t>
      </w:r>
      <w:proofErr w:type="spellStart"/>
      <w:r w:rsidR="00D67813">
        <w:t>ter</w:t>
      </w:r>
      <w:r>
        <w:t>zagotavljala</w:t>
      </w:r>
      <w:proofErr w:type="spellEnd"/>
      <w:r>
        <w:t xml:space="preserve"> trajnostni razvoj gospodarstva. Osredotočenost na razvoj konkurenčnega gospodarstva bo področja raziskav, razvoj in inovacij </w:t>
      </w:r>
      <w:r w:rsidR="00D67813">
        <w:t xml:space="preserve">povezovalo </w:t>
      </w:r>
      <w:r>
        <w:t xml:space="preserve">z znanjem, izobraževanjem in </w:t>
      </w:r>
      <w:r>
        <w:lastRenderedPageBreak/>
        <w:t>usposabljanjem, kar bo omogočilo obsežnejša vlaganja v</w:t>
      </w:r>
      <w:r w:rsidR="00B92B19">
        <w:t>anje</w:t>
      </w:r>
      <w:r>
        <w:t xml:space="preserve"> </w:t>
      </w:r>
      <w:r w:rsidR="004B573A">
        <w:t xml:space="preserve">in </w:t>
      </w:r>
      <w:r>
        <w:t xml:space="preserve">skladen razvoj podjetij </w:t>
      </w:r>
      <w:r w:rsidR="00B92B19">
        <w:t xml:space="preserve">ter </w:t>
      </w:r>
      <w:r>
        <w:t xml:space="preserve">nova, trajnostna delovna mesta.   </w:t>
      </w:r>
    </w:p>
    <w:p w:rsidR="00624012" w:rsidRDefault="00B92B19" w:rsidP="00DD22D0">
      <w:pPr>
        <w:spacing w:line="240" w:lineRule="auto"/>
      </w:pPr>
      <w:r>
        <w:t>P</w:t>
      </w:r>
      <w:r w:rsidR="00624012">
        <w:t>ametn</w:t>
      </w:r>
      <w:r>
        <w:t>a</w:t>
      </w:r>
      <w:r w:rsidR="00624012">
        <w:t xml:space="preserve"> specializacij</w:t>
      </w:r>
      <w:r>
        <w:t>a</w:t>
      </w:r>
      <w:r w:rsidR="00624012">
        <w:t xml:space="preserve"> izhaja iz obstoječih prednosti in potencialov, ki jih ima Slovenija, osredotoča se na učinke oziroma vplive, ki jih bo izvajanje ukrepov imelo na gospodarski in družbeni razvoj, vključuje kritično maso potencialov, temelji na podjetniškem principu odkrivanja tržnih priložnosti in sodelovanju z raziskovalnimi in izobraževalnimi institucijami ter drugimi deležniki pri identifikaciji razvojnih priložnosti (t</w:t>
      </w:r>
      <w:r>
        <w:t>.</w:t>
      </w:r>
      <w:r w:rsidR="00624012">
        <w:t xml:space="preserve"> i</w:t>
      </w:r>
      <w:r>
        <w:t>.</w:t>
      </w:r>
      <w:r w:rsidR="00624012">
        <w:t xml:space="preserve"> pristop od spodaj navzgor).</w:t>
      </w:r>
    </w:p>
    <w:p w:rsidR="00A80464" w:rsidRPr="00B17A47" w:rsidRDefault="00624012" w:rsidP="00DD22D0">
      <w:pPr>
        <w:spacing w:line="240" w:lineRule="auto"/>
      </w:pPr>
      <w:r>
        <w:t xml:space="preserve">Strategija pametne specializacije </w:t>
      </w:r>
      <w:r w:rsidR="00B92B19">
        <w:t>se ne nanaša</w:t>
      </w:r>
      <w:r>
        <w:t xml:space="preserve"> samo </w:t>
      </w:r>
      <w:r w:rsidR="00B92B19">
        <w:t xml:space="preserve">na visokotehnološke </w:t>
      </w:r>
      <w:r>
        <w:t>dejavnosti, ampak predstavlja strategijo za ustvarjanje in rast dodane vrednosti v vseh dejavnostih, s čimer omogoča njihovo prestrukturiranje na podlagi identificiranih prioritet in vzpostavlja možnosti za ustvarjanje novih delovnih mest</w:t>
      </w:r>
      <w:r w:rsidR="00A80464" w:rsidRPr="00B17A47">
        <w:t>.</w:t>
      </w:r>
    </w:p>
    <w:p w:rsidR="00A80464" w:rsidRDefault="00A80464" w:rsidP="00DD22D0">
      <w:pPr>
        <w:spacing w:line="240" w:lineRule="auto"/>
        <w:rPr>
          <w:rFonts w:ascii="Times New Roman" w:hAnsi="Times New Roman"/>
          <w:color w:val="000000"/>
          <w:sz w:val="24"/>
          <w:lang w:eastAsia="sl-SI"/>
        </w:rPr>
      </w:pPr>
    </w:p>
    <w:p w:rsidR="00A80464" w:rsidRPr="005D1BF0" w:rsidRDefault="00A80464" w:rsidP="00DD22D0">
      <w:pPr>
        <w:spacing w:line="240" w:lineRule="auto"/>
        <w:ind w:firstLine="1134"/>
        <w:rPr>
          <w:color w:val="92D050"/>
        </w:rPr>
      </w:pPr>
      <w:r w:rsidRPr="005D1BF0">
        <w:rPr>
          <w:color w:val="92D050"/>
        </w:rPr>
        <w:t>Opis predvidenih aktivnosti, s katerimi se bo izvajal ukrep</w:t>
      </w:r>
    </w:p>
    <w:p w:rsidR="00A80464" w:rsidRPr="00B17A47" w:rsidRDefault="00A80464" w:rsidP="00DD22D0">
      <w:pPr>
        <w:spacing w:line="240" w:lineRule="auto"/>
        <w:rPr>
          <w:b/>
        </w:rPr>
      </w:pPr>
      <w:r w:rsidRPr="00B17A47">
        <w:rPr>
          <w:b/>
        </w:rPr>
        <w:t>Vlaganja v razvoj</w:t>
      </w:r>
    </w:p>
    <w:p w:rsidR="00624012" w:rsidRDefault="00624012" w:rsidP="00DD22D0">
      <w:pPr>
        <w:spacing w:line="240" w:lineRule="auto"/>
      </w:pPr>
      <w:r>
        <w:t xml:space="preserve">V Zasavju je bil leta 2011 ustanovljen Razvojni center Novi Materiali, ki v devetih podružnicah razvija nove materiale. Tudi v obdobju od 2014 do 2020 bo svoje aktivnosti usmerjal predvsem v razvoj novih materialov: velik del aktivnosti bo </w:t>
      </w:r>
      <w:r w:rsidR="00B45B1F">
        <w:t xml:space="preserve">namenjenih </w:t>
      </w:r>
      <w:r>
        <w:t xml:space="preserve">razvoju novih izdelkov iz novih materialov (električne varovalke, močnostni stikalni elementi, odklopniki, </w:t>
      </w:r>
      <w:proofErr w:type="spellStart"/>
      <w:r>
        <w:t>nadtokovna</w:t>
      </w:r>
      <w:proofErr w:type="spellEnd"/>
      <w:r>
        <w:t xml:space="preserve"> in </w:t>
      </w:r>
      <w:proofErr w:type="spellStart"/>
      <w:r>
        <w:t>prednapetostna</w:t>
      </w:r>
      <w:proofErr w:type="spellEnd"/>
      <w:r>
        <w:t xml:space="preserve"> zaščita, elektronski sklopi,  izdelki iz stekla in drugi industrijski izdelki s področja kemije, elektrotehnike itd.). </w:t>
      </w:r>
    </w:p>
    <w:p w:rsidR="00A80464" w:rsidRPr="00B17A47" w:rsidRDefault="00624012" w:rsidP="00DD22D0">
      <w:pPr>
        <w:spacing w:line="240" w:lineRule="auto"/>
      </w:pPr>
      <w:r>
        <w:t>Svoje delovanje bo usmeril še na krepitev ključnih kompetenc partnerjev pri razvijanju novih materialov in izdelkov iz njih, krepitev razvojnega okolja za podporo in izvajanje raziskovalnih, razvojnih in inovativnih projektov in storitev za izvozno usmerjene industrijske naročnike</w:t>
      </w:r>
      <w:r w:rsidR="00A80464" w:rsidRPr="00B17A47">
        <w:t xml:space="preserve">. </w:t>
      </w:r>
    </w:p>
    <w:p w:rsidR="00A80464" w:rsidRPr="00B17A47" w:rsidRDefault="00A80464" w:rsidP="00DD22D0">
      <w:pPr>
        <w:spacing w:line="240" w:lineRule="auto"/>
      </w:pPr>
    </w:p>
    <w:p w:rsidR="00A80464" w:rsidRPr="00B17A47" w:rsidRDefault="00A80464" w:rsidP="00DD22D0">
      <w:pPr>
        <w:spacing w:line="240" w:lineRule="auto"/>
      </w:pPr>
      <w:r w:rsidRPr="00B17A47">
        <w:t>Vpliv Razvojnega centra na regijo:</w:t>
      </w:r>
    </w:p>
    <w:p w:rsidR="00A80464" w:rsidRPr="00B17A47" w:rsidRDefault="00A80464" w:rsidP="009F2F94">
      <w:pPr>
        <w:numPr>
          <w:ilvl w:val="0"/>
          <w:numId w:val="21"/>
        </w:numPr>
        <w:spacing w:line="240" w:lineRule="auto"/>
      </w:pPr>
      <w:r w:rsidRPr="00B17A47">
        <w:t>Nastajanje novih delovnih mest z visoko dodano vrednostjo</w:t>
      </w:r>
    </w:p>
    <w:p w:rsidR="00A80464" w:rsidRPr="00B17A47" w:rsidRDefault="00A80464" w:rsidP="009F2F94">
      <w:pPr>
        <w:numPr>
          <w:ilvl w:val="0"/>
          <w:numId w:val="21"/>
        </w:numPr>
        <w:spacing w:line="240" w:lineRule="auto"/>
      </w:pPr>
      <w:r w:rsidRPr="00B17A47">
        <w:t>Pospešen razvoj novih proizvodov in storitev v izvozno usmerjeni industriji</w:t>
      </w:r>
    </w:p>
    <w:p w:rsidR="00A80464" w:rsidRPr="00B17A47" w:rsidRDefault="00A80464" w:rsidP="009F2F94">
      <w:pPr>
        <w:numPr>
          <w:ilvl w:val="0"/>
          <w:numId w:val="21"/>
        </w:numPr>
        <w:spacing w:line="240" w:lineRule="auto"/>
      </w:pPr>
      <w:r w:rsidRPr="00B17A47">
        <w:t>Krepitev razvojne sposobnosti zasavske izvozne industrije za nastop na globalnih trgih</w:t>
      </w:r>
    </w:p>
    <w:p w:rsidR="00A80464" w:rsidRPr="00B17A47" w:rsidRDefault="00A80464" w:rsidP="009F2F94">
      <w:pPr>
        <w:numPr>
          <w:ilvl w:val="0"/>
          <w:numId w:val="21"/>
        </w:numPr>
        <w:spacing w:line="240" w:lineRule="auto"/>
      </w:pPr>
      <w:r w:rsidRPr="00B17A47">
        <w:t>Ustanavljanje novih podjetij</w:t>
      </w:r>
      <w:r w:rsidR="00C76792">
        <w:t xml:space="preserve"> </w:t>
      </w:r>
      <w:r w:rsidR="00B45B1F">
        <w:t>in zaposlitev</w:t>
      </w:r>
    </w:p>
    <w:p w:rsidR="00A80464" w:rsidRPr="00B17A47" w:rsidRDefault="00A80464" w:rsidP="009F2F94">
      <w:pPr>
        <w:numPr>
          <w:ilvl w:val="0"/>
          <w:numId w:val="21"/>
        </w:numPr>
        <w:spacing w:line="240" w:lineRule="auto"/>
      </w:pPr>
      <w:r w:rsidRPr="00B17A47">
        <w:t>Razvoj intelektualne lastnine</w:t>
      </w:r>
    </w:p>
    <w:p w:rsidR="00A80464" w:rsidRPr="00B17A47" w:rsidRDefault="00035563" w:rsidP="009F2F94">
      <w:pPr>
        <w:numPr>
          <w:ilvl w:val="0"/>
          <w:numId w:val="21"/>
        </w:numPr>
        <w:spacing w:line="240" w:lineRule="auto"/>
      </w:pPr>
      <w:r>
        <w:t>Novi materiali, nove ideje, višja dodana vrednost</w:t>
      </w:r>
    </w:p>
    <w:p w:rsidR="00E84F87" w:rsidRDefault="00E84F87" w:rsidP="00E84F87">
      <w:pPr>
        <w:autoSpaceDE w:val="0"/>
        <w:autoSpaceDN w:val="0"/>
        <w:adjustRightInd w:val="0"/>
        <w:spacing w:line="240" w:lineRule="auto"/>
        <w:rPr>
          <w:rFonts w:ascii="Calibri" w:eastAsia="Calibri" w:hAnsi="Calibri"/>
          <w:b/>
          <w:sz w:val="24"/>
        </w:rPr>
      </w:pPr>
    </w:p>
    <w:p w:rsidR="00E84F87" w:rsidRPr="00362B43" w:rsidRDefault="00E84F87" w:rsidP="00E84F87">
      <w:pPr>
        <w:autoSpaceDE w:val="0"/>
        <w:autoSpaceDN w:val="0"/>
        <w:adjustRightInd w:val="0"/>
        <w:spacing w:line="240" w:lineRule="auto"/>
        <w:rPr>
          <w:rFonts w:eastAsia="Calibri"/>
          <w:szCs w:val="22"/>
          <w:u w:val="single"/>
        </w:rPr>
      </w:pPr>
      <w:r w:rsidRPr="00362B43">
        <w:rPr>
          <w:rFonts w:eastAsia="Calibri"/>
          <w:szCs w:val="22"/>
          <w:u w:val="single"/>
        </w:rPr>
        <w:t xml:space="preserve">Razvoj kreativnih industrij za dvig konkurenčnosti gospodarstva v regiji </w:t>
      </w:r>
    </w:p>
    <w:p w:rsidR="00E84F87" w:rsidRPr="00362B43" w:rsidRDefault="00E84F87" w:rsidP="00F9423E">
      <w:pPr>
        <w:numPr>
          <w:ilvl w:val="0"/>
          <w:numId w:val="77"/>
        </w:numPr>
        <w:autoSpaceDE w:val="0"/>
        <w:autoSpaceDN w:val="0"/>
        <w:adjustRightInd w:val="0"/>
        <w:spacing w:line="240" w:lineRule="auto"/>
        <w:rPr>
          <w:rFonts w:eastAsia="Calibri"/>
          <w:szCs w:val="22"/>
        </w:rPr>
      </w:pPr>
      <w:r w:rsidRPr="00362B43">
        <w:rPr>
          <w:rFonts w:eastAsia="Calibri"/>
          <w:szCs w:val="22"/>
        </w:rPr>
        <w:t xml:space="preserve">Prepoznavanje vloge kreativnih industrij kot bistvenega elementa povečanja konkurenčnosti gospodarstva: </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 xml:space="preserve">identiteta in prepoznavnost gospodarskih družb, </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 xml:space="preserve">prepoznavnost njihovih blagovnih znamk, izdelkov in storitev na trgu;  </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 xml:space="preserve">uporaba kreativnosti kot strateške sestavine, </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 xml:space="preserve">raziskovanje potreb trga, </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razvoj novih tehnologij in materialov;</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kreativno in kvalitetno upravljanje z grajenim in naravnim okoljem,</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 xml:space="preserve">zviševanje ekonomske, uporabne in vizualne kakovosti prostora. </w:t>
      </w:r>
    </w:p>
    <w:p w:rsidR="00E84F87" w:rsidRPr="00362B43" w:rsidRDefault="00E84F87" w:rsidP="00F9423E">
      <w:pPr>
        <w:numPr>
          <w:ilvl w:val="0"/>
          <w:numId w:val="77"/>
        </w:numPr>
        <w:autoSpaceDE w:val="0"/>
        <w:autoSpaceDN w:val="0"/>
        <w:adjustRightInd w:val="0"/>
        <w:spacing w:line="240" w:lineRule="auto"/>
        <w:rPr>
          <w:rFonts w:eastAsia="Calibri"/>
          <w:szCs w:val="22"/>
        </w:rPr>
      </w:pPr>
      <w:r w:rsidRPr="00362B43">
        <w:rPr>
          <w:rFonts w:eastAsia="Calibri"/>
          <w:szCs w:val="22"/>
        </w:rPr>
        <w:t>Dvig ravni splošne in strokovne izobrazbe na področjih kreativnih industrij.</w:t>
      </w:r>
    </w:p>
    <w:p w:rsidR="00E84F87" w:rsidRPr="00362B43" w:rsidRDefault="00E84F87" w:rsidP="00F9423E">
      <w:pPr>
        <w:numPr>
          <w:ilvl w:val="0"/>
          <w:numId w:val="77"/>
        </w:numPr>
        <w:autoSpaceDE w:val="0"/>
        <w:autoSpaceDN w:val="0"/>
        <w:adjustRightInd w:val="0"/>
        <w:spacing w:line="240" w:lineRule="auto"/>
        <w:rPr>
          <w:rFonts w:eastAsia="Calibri"/>
          <w:szCs w:val="22"/>
        </w:rPr>
      </w:pPr>
      <w:r w:rsidRPr="00362B43">
        <w:rPr>
          <w:rFonts w:eastAsia="Calibri"/>
          <w:szCs w:val="22"/>
        </w:rPr>
        <w:t xml:space="preserve">Integracija kreativnih industrij v poslovne procese gospodarskih družb.  </w:t>
      </w:r>
    </w:p>
    <w:p w:rsidR="00E84F87" w:rsidRPr="00362B43" w:rsidRDefault="00E84F87" w:rsidP="00F9423E">
      <w:pPr>
        <w:numPr>
          <w:ilvl w:val="0"/>
          <w:numId w:val="77"/>
        </w:numPr>
        <w:autoSpaceDE w:val="0"/>
        <w:autoSpaceDN w:val="0"/>
        <w:adjustRightInd w:val="0"/>
        <w:spacing w:line="240" w:lineRule="auto"/>
        <w:rPr>
          <w:rFonts w:eastAsia="Calibri"/>
          <w:szCs w:val="22"/>
        </w:rPr>
      </w:pPr>
      <w:r w:rsidRPr="00362B43">
        <w:rPr>
          <w:rFonts w:eastAsia="Calibri"/>
          <w:szCs w:val="22"/>
        </w:rPr>
        <w:t xml:space="preserve">Ustvarjanje pogojev za razvoj kreativnih industrij na vseh področjih še zlasti pa: </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Oblikovanja, kot ustvarjalne dejavnosti in vzpostavitev lastnosti posameznih predmetov in procesov.</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Industrijskega oblikovanja, ki omogoča preoblikovanje znanstvenih dosežkov in novih tehnologij v uporabne izdelke in storitve. Združuje širok spekter znaj in področij povezanih z razvojem izdelka.</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Vizualnih komunikacij, ki prevajajo kompleksne podatke v razumljive informacije in prispevajo k vizualni kvaliteti identitete podjetij. Informacija je učinkovita vrednota, če je pravilno oblikovana.</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Tržnih komunikacij, ki predstavljajo vse interakcije med proizvajalcem in proizvodom kupcem oziroma uporabnikom.</w:t>
      </w:r>
    </w:p>
    <w:p w:rsidR="00E84F87" w:rsidRPr="00362B43" w:rsidRDefault="00E84F87" w:rsidP="00F9423E">
      <w:pPr>
        <w:numPr>
          <w:ilvl w:val="1"/>
          <w:numId w:val="77"/>
        </w:numPr>
        <w:autoSpaceDE w:val="0"/>
        <w:autoSpaceDN w:val="0"/>
        <w:adjustRightInd w:val="0"/>
        <w:spacing w:line="240" w:lineRule="auto"/>
        <w:rPr>
          <w:rFonts w:eastAsia="Calibri"/>
          <w:i/>
          <w:szCs w:val="22"/>
        </w:rPr>
      </w:pPr>
      <w:r w:rsidRPr="00362B43">
        <w:rPr>
          <w:rFonts w:eastAsia="Calibri"/>
          <w:i/>
          <w:szCs w:val="22"/>
        </w:rPr>
        <w:t xml:space="preserve">Arhitekture, ki ima z vplivom na kvaliteto grajenega okolja posreden vpliv na povečanje konkurenčnosti. </w:t>
      </w:r>
    </w:p>
    <w:p w:rsidR="00E84F87" w:rsidRDefault="00E84F87" w:rsidP="00F9423E">
      <w:pPr>
        <w:numPr>
          <w:ilvl w:val="0"/>
          <w:numId w:val="77"/>
        </w:numPr>
        <w:autoSpaceDE w:val="0"/>
        <w:autoSpaceDN w:val="0"/>
        <w:adjustRightInd w:val="0"/>
        <w:spacing w:line="240" w:lineRule="auto"/>
        <w:rPr>
          <w:rFonts w:eastAsia="Calibri"/>
          <w:szCs w:val="22"/>
        </w:rPr>
      </w:pPr>
      <w:proofErr w:type="spellStart"/>
      <w:r w:rsidRPr="00362B43">
        <w:rPr>
          <w:rFonts w:eastAsia="Calibri"/>
          <w:szCs w:val="22"/>
        </w:rPr>
        <w:t>Coworking</w:t>
      </w:r>
      <w:proofErr w:type="spellEnd"/>
    </w:p>
    <w:p w:rsidR="00772534" w:rsidRPr="00362B43" w:rsidRDefault="00772534" w:rsidP="00772534">
      <w:pPr>
        <w:autoSpaceDE w:val="0"/>
        <w:autoSpaceDN w:val="0"/>
        <w:adjustRightInd w:val="0"/>
        <w:spacing w:line="240" w:lineRule="auto"/>
        <w:ind w:left="360" w:firstLine="0"/>
        <w:rPr>
          <w:rFonts w:eastAsia="Calibri"/>
          <w:szCs w:val="22"/>
        </w:rPr>
      </w:pPr>
    </w:p>
    <w:p w:rsidR="00A80464" w:rsidRPr="00B17A47" w:rsidRDefault="00A80464" w:rsidP="00DD22D0">
      <w:pPr>
        <w:spacing w:line="240" w:lineRule="auto"/>
        <w:rPr>
          <w:b/>
        </w:rPr>
      </w:pPr>
      <w:r w:rsidRPr="00B17A47">
        <w:rPr>
          <w:b/>
        </w:rPr>
        <w:lastRenderedPageBreak/>
        <w:t>Internacionalizacija</w:t>
      </w:r>
    </w:p>
    <w:p w:rsidR="00FE267A" w:rsidRDefault="00FE267A" w:rsidP="00DD22D0">
      <w:pPr>
        <w:spacing w:line="240" w:lineRule="auto"/>
      </w:pPr>
      <w:r>
        <w:t xml:space="preserve">Izkušnje uspešnih držav kažejo, da lahko sistemsko načrtovane in vodene aktivnosti tudi v času zmanjšanega globalnega povpraševanja prispevajo h krepitvi gospodarskega položaja na svetovnih trgih. </w:t>
      </w:r>
      <w:r w:rsidR="00B45B1F">
        <w:t>N</w:t>
      </w:r>
      <w:r>
        <w:t>adaljnja krepitev izvoza je pomembna rezerva za višjo rast, zato bomo spodbujali vključevanje malih in srednjih podjetij na mednarodne trge, razvoj in krepitev blagovnih znamk, usposabljanje, promocijo regijskega gospodarstva, mreženje med velikimi in malimi podjetji na področju izvoza.</w:t>
      </w:r>
    </w:p>
    <w:p w:rsidR="00A80464" w:rsidRPr="00B17A47" w:rsidRDefault="00FE267A" w:rsidP="00DD22D0">
      <w:pPr>
        <w:spacing w:line="240" w:lineRule="auto"/>
      </w:pPr>
      <w:r>
        <w:t xml:space="preserve">V sodelovanju z MGRT teče postopek, da </w:t>
      </w:r>
      <w:r w:rsidR="00FD1074">
        <w:t>Zasavje</w:t>
      </w:r>
      <w:r>
        <w:t xml:space="preserve"> kot del vzhodne kohezijske regije dobi dostop do obmejnih programov, kar bi še dodatno prispevalo k mednarodnemu delovanju zasavskih podjetij</w:t>
      </w:r>
      <w:r w:rsidR="00A80464" w:rsidRPr="00B17A47">
        <w:t>.</w:t>
      </w:r>
    </w:p>
    <w:p w:rsidR="00A80464" w:rsidRDefault="00A80464" w:rsidP="00DD22D0">
      <w:pPr>
        <w:pStyle w:val="Brezrazmikov"/>
        <w:ind w:left="1728"/>
        <w:rPr>
          <w:rFonts w:cs="Calibri"/>
        </w:rPr>
      </w:pPr>
    </w:p>
    <w:p w:rsidR="00A80464" w:rsidRPr="005D1BF0" w:rsidRDefault="00A80464" w:rsidP="00DD22D0">
      <w:pPr>
        <w:spacing w:line="240" w:lineRule="auto"/>
        <w:ind w:firstLine="1134"/>
        <w:rPr>
          <w:color w:val="92D050"/>
        </w:rPr>
      </w:pPr>
      <w:r w:rsidRPr="005D1BF0">
        <w:rPr>
          <w:color w:val="92D050"/>
        </w:rPr>
        <w:t>Časovni načrt za izvedbo</w:t>
      </w:r>
    </w:p>
    <w:p w:rsidR="00A80464" w:rsidRPr="00B17A47" w:rsidRDefault="00A80464" w:rsidP="00DD22D0">
      <w:pPr>
        <w:spacing w:line="240" w:lineRule="auto"/>
      </w:pPr>
      <w:r w:rsidRPr="00B17A47">
        <w:t>2014 - 2020</w:t>
      </w:r>
    </w:p>
    <w:p w:rsidR="00A80464" w:rsidRPr="00FB4B42" w:rsidRDefault="00A80464" w:rsidP="00DD22D0">
      <w:pPr>
        <w:pStyle w:val="Brezrazmikov"/>
        <w:ind w:left="1728"/>
        <w:rPr>
          <w:rFonts w:cs="Calibri"/>
        </w:rPr>
      </w:pPr>
    </w:p>
    <w:p w:rsidR="00A80464" w:rsidRPr="005D1BF0" w:rsidRDefault="00A80464" w:rsidP="00DD22D0">
      <w:pPr>
        <w:spacing w:line="240" w:lineRule="auto"/>
        <w:ind w:firstLine="1134"/>
        <w:rPr>
          <w:color w:val="92D050"/>
        </w:rPr>
      </w:pPr>
      <w:r w:rsidRPr="005D1BF0">
        <w:rPr>
          <w:color w:val="92D050"/>
        </w:rPr>
        <w:t xml:space="preserve">Okvirno finančno ovrednotenje </w:t>
      </w:r>
      <w:r>
        <w:rPr>
          <w:color w:val="92D050"/>
        </w:rPr>
        <w:t>in predvideni viri financiranja</w:t>
      </w:r>
      <w:r w:rsidRPr="005D1BF0">
        <w:rPr>
          <w:color w:val="92D050"/>
        </w:rPr>
        <w:t xml:space="preserve"> </w:t>
      </w:r>
    </w:p>
    <w:p w:rsidR="00A80464" w:rsidRDefault="00A80464" w:rsidP="00DD22D0">
      <w:pPr>
        <w:pStyle w:val="Brezrazmikov"/>
        <w:rPr>
          <w:rFonts w:cs="Calibri"/>
        </w:rPr>
      </w:pPr>
    </w:p>
    <w:p w:rsidR="00D773B4" w:rsidRDefault="00D773B4" w:rsidP="00D773B4">
      <w:pPr>
        <w:spacing w:line="240" w:lineRule="auto"/>
      </w:pPr>
      <w:r>
        <w:t>55 mio €</w:t>
      </w:r>
    </w:p>
    <w:p w:rsidR="00D773B4" w:rsidRDefault="00D773B4" w:rsidP="00DD22D0">
      <w:pPr>
        <w:pStyle w:val="Brezrazmikov"/>
        <w:rPr>
          <w:rFonts w:cs="Calibri"/>
        </w:rPr>
      </w:pPr>
    </w:p>
    <w:p w:rsidR="00A80464" w:rsidRDefault="00A80464" w:rsidP="00DD22D0">
      <w:pPr>
        <w:spacing w:line="240" w:lineRule="auto"/>
        <w:ind w:firstLine="1134"/>
        <w:rPr>
          <w:color w:val="92D050"/>
        </w:rPr>
      </w:pPr>
      <w:r w:rsidRPr="005D1BF0">
        <w:rPr>
          <w:color w:val="92D050"/>
        </w:rPr>
        <w:t xml:space="preserve">Prikaz kvantificiranih kazalnikov in virov </w:t>
      </w:r>
      <w:r>
        <w:rPr>
          <w:color w:val="92D050"/>
        </w:rPr>
        <w:t>spremljanja kazalnikov</w:t>
      </w:r>
    </w:p>
    <w:p w:rsidR="00103CEF" w:rsidRPr="005D1BF0" w:rsidRDefault="00103CEF" w:rsidP="00DD22D0">
      <w:pPr>
        <w:spacing w:line="240" w:lineRule="auto"/>
        <w:ind w:firstLine="1134"/>
        <w:rPr>
          <w:color w:val="92D050"/>
        </w:rPr>
      </w:pPr>
    </w:p>
    <w:p w:rsidR="00FD1074" w:rsidRPr="00EB2FB3" w:rsidRDefault="00FD1074" w:rsidP="00FD1074">
      <w:pPr>
        <w:numPr>
          <w:ilvl w:val="0"/>
          <w:numId w:val="21"/>
        </w:numPr>
        <w:spacing w:line="240" w:lineRule="auto"/>
        <w:ind w:left="1003" w:hanging="357"/>
      </w:pPr>
      <w:r w:rsidRPr="00EB2FB3">
        <w:t xml:space="preserve">Število podjetij, ki prejmejo nepovratna sredstva (ciljna vrednost v Sloveniji 100 podjetij, ciljna vrednost za  </w:t>
      </w:r>
      <w:r>
        <w:t>Zasavje</w:t>
      </w:r>
      <w:r w:rsidRPr="00EB2FB3">
        <w:t xml:space="preserve"> 2 dve podjetji)</w:t>
      </w:r>
    </w:p>
    <w:p w:rsidR="00FD1074" w:rsidRPr="00EB2FB3" w:rsidRDefault="00FD1074" w:rsidP="00FD1074">
      <w:pPr>
        <w:numPr>
          <w:ilvl w:val="0"/>
          <w:numId w:val="21"/>
        </w:numPr>
        <w:spacing w:line="240" w:lineRule="auto"/>
        <w:ind w:left="1003" w:hanging="357"/>
      </w:pPr>
      <w:r w:rsidRPr="00EB2FB3">
        <w:t xml:space="preserve">Število podjetij, ki prejmejo podporo (ciljna vrednost v Sloveniji 100 podjetij, ciljna vrednost za </w:t>
      </w:r>
      <w:r>
        <w:t>Zasavje</w:t>
      </w:r>
      <w:r w:rsidRPr="00EB2FB3">
        <w:t xml:space="preserve"> 2 podjetji)</w:t>
      </w:r>
    </w:p>
    <w:p w:rsidR="00FD1074" w:rsidRPr="00EB2FB3" w:rsidRDefault="00FD1074" w:rsidP="00FD1074">
      <w:pPr>
        <w:numPr>
          <w:ilvl w:val="0"/>
          <w:numId w:val="21"/>
        </w:numPr>
        <w:spacing w:line="240" w:lineRule="auto"/>
        <w:ind w:left="1003" w:hanging="357"/>
      </w:pPr>
      <w:r w:rsidRPr="00EB2FB3">
        <w:t xml:space="preserve">Število podjetij, ki prejmejo finančno podporo in niso nepovratna sredstva (ciljna vrednost v Sloveniji 100 podjetij, ciljna vrednost za </w:t>
      </w:r>
      <w:r>
        <w:t>Zasavje</w:t>
      </w:r>
      <w:r w:rsidRPr="00EB2FB3">
        <w:t xml:space="preserve"> 2 podjetji)</w:t>
      </w:r>
    </w:p>
    <w:p w:rsidR="00FD1074" w:rsidRPr="00EB2FB3" w:rsidRDefault="00FD1074" w:rsidP="00FD1074">
      <w:pPr>
        <w:numPr>
          <w:ilvl w:val="0"/>
          <w:numId w:val="21"/>
        </w:numPr>
        <w:spacing w:line="240" w:lineRule="auto"/>
        <w:ind w:left="1003" w:hanging="357"/>
      </w:pPr>
      <w:r w:rsidRPr="00EB2FB3">
        <w:t xml:space="preserve">Število vzpostavljenih razvojnih partnerstev (ciljna vrednost v Sloveniji 5 razvojnih partnerstev, ciljna vrednost za </w:t>
      </w:r>
      <w:r>
        <w:t>Zasavje</w:t>
      </w:r>
      <w:r w:rsidRPr="00EB2FB3">
        <w:t xml:space="preserve"> 1 razvojno partnerstvo)</w:t>
      </w:r>
    </w:p>
    <w:p w:rsidR="00FD1074" w:rsidRPr="00EB2FB3" w:rsidRDefault="00FD1074" w:rsidP="00FD1074">
      <w:pPr>
        <w:numPr>
          <w:ilvl w:val="0"/>
          <w:numId w:val="21"/>
        </w:numPr>
        <w:spacing w:line="240" w:lineRule="auto"/>
        <w:ind w:left="1003" w:hanging="357"/>
      </w:pPr>
      <w:r w:rsidRPr="00EB2FB3">
        <w:t>Št</w:t>
      </w:r>
      <w:r>
        <w:t>evilo podjetij podprtih za uved</w:t>
      </w:r>
      <w:r w:rsidRPr="00EB2FB3">
        <w:t xml:space="preserve">bo  izdelkov, ki so novi na trgu (ciljna vrednost v Sloveniji 200, ciljne vrednost </w:t>
      </w:r>
      <w:r>
        <w:t>Zasavje</w:t>
      </w:r>
      <w:r w:rsidRPr="00EB2FB3">
        <w:t xml:space="preserve"> 4)</w:t>
      </w:r>
    </w:p>
    <w:p w:rsidR="00FD1074" w:rsidRPr="00B127C6" w:rsidRDefault="00FD1074" w:rsidP="00FD1074">
      <w:pPr>
        <w:numPr>
          <w:ilvl w:val="0"/>
          <w:numId w:val="21"/>
        </w:numPr>
        <w:spacing w:line="240" w:lineRule="auto"/>
        <w:rPr>
          <w:rFonts w:cs="Arial"/>
        </w:rPr>
      </w:pPr>
      <w:r w:rsidRPr="00B127C6">
        <w:rPr>
          <w:rFonts w:cs="Arial"/>
        </w:rPr>
        <w:t>število podjetij, ki so podprta za izvedbo uvedbo novih izdelkov (ciljna vrednost v Sloveniji 200, ciljna vrednost do  2023 v Zasavju je 8)</w:t>
      </w:r>
    </w:p>
    <w:p w:rsidR="00FD1074" w:rsidRDefault="00FD1074" w:rsidP="00FD1074">
      <w:pPr>
        <w:numPr>
          <w:ilvl w:val="0"/>
          <w:numId w:val="21"/>
        </w:numPr>
        <w:spacing w:line="240" w:lineRule="auto"/>
        <w:rPr>
          <w:rFonts w:cs="Arial"/>
        </w:rPr>
      </w:pPr>
      <w:r w:rsidRPr="00B127C6">
        <w:rPr>
          <w:rFonts w:cs="Arial"/>
        </w:rPr>
        <w:t xml:space="preserve">število podjetij ki sodelujejo z raziskovalnimi </w:t>
      </w:r>
      <w:r>
        <w:t>institucijami in gospodarskimi subjekti</w:t>
      </w:r>
      <w:r w:rsidRPr="00B127C6">
        <w:rPr>
          <w:rFonts w:cs="Arial"/>
        </w:rPr>
        <w:t xml:space="preserve"> (ciljna vrednost v Sl</w:t>
      </w:r>
      <w:r>
        <w:rPr>
          <w:rFonts w:cs="Arial"/>
        </w:rPr>
        <w:t>oveniji 135, ciljna vrednost v Z</w:t>
      </w:r>
      <w:r w:rsidRPr="00B127C6">
        <w:rPr>
          <w:rFonts w:cs="Arial"/>
        </w:rPr>
        <w:t>asavju do 2023 je 6)</w:t>
      </w:r>
    </w:p>
    <w:p w:rsidR="00FD1074" w:rsidRPr="00AE64D7" w:rsidRDefault="00FD1074" w:rsidP="00FD1074">
      <w:pPr>
        <w:numPr>
          <w:ilvl w:val="0"/>
          <w:numId w:val="21"/>
        </w:numPr>
        <w:spacing w:line="240" w:lineRule="auto"/>
        <w:rPr>
          <w:rFonts w:cs="Arial"/>
        </w:rPr>
      </w:pPr>
      <w:r w:rsidRPr="00AE64D7">
        <w:rPr>
          <w:rFonts w:cs="Arial"/>
        </w:rPr>
        <w:t xml:space="preserve">Dodana vrednost na zaposlenega v MSP (ciljna vrednost za Slovenijo 38.000 €, ciljna vrednost za </w:t>
      </w:r>
      <w:r>
        <w:rPr>
          <w:rFonts w:cs="Arial"/>
        </w:rPr>
        <w:t>Zasavje</w:t>
      </w:r>
      <w:r w:rsidRPr="00AE64D7">
        <w:rPr>
          <w:rFonts w:cs="Arial"/>
        </w:rPr>
        <w:t xml:space="preserve"> je 35.000)</w:t>
      </w:r>
    </w:p>
    <w:p w:rsidR="00FD1074" w:rsidRDefault="00FD1074" w:rsidP="00FD1074">
      <w:pPr>
        <w:numPr>
          <w:ilvl w:val="0"/>
          <w:numId w:val="21"/>
        </w:numPr>
        <w:spacing w:line="240" w:lineRule="auto"/>
        <w:rPr>
          <w:rFonts w:cs="Arial"/>
        </w:rPr>
      </w:pPr>
      <w:r w:rsidRPr="00AE64D7">
        <w:rPr>
          <w:rFonts w:cs="Arial"/>
        </w:rPr>
        <w:t xml:space="preserve">Število podjetij, ki </w:t>
      </w:r>
      <w:proofErr w:type="spellStart"/>
      <w:r w:rsidRPr="00AE64D7">
        <w:rPr>
          <w:rFonts w:cs="Arial"/>
        </w:rPr>
        <w:t>ki</w:t>
      </w:r>
      <w:proofErr w:type="spellEnd"/>
      <w:r w:rsidRPr="00AE64D7">
        <w:rPr>
          <w:rFonts w:cs="Arial"/>
        </w:rPr>
        <w:t xml:space="preserve"> so uvedla ukrepe za učinkovito ravnanje z viri (vključuje ukrepe za povečanje  energetske in snovne učinkovitosti). Ciljna vrednost za 1000 podjetij na nivoju Slovenije; na področju Zasavja 7 podjetij)</w:t>
      </w:r>
    </w:p>
    <w:p w:rsidR="00FD1074" w:rsidRPr="00AE64D7" w:rsidRDefault="00FD1074" w:rsidP="00FD1074">
      <w:pPr>
        <w:numPr>
          <w:ilvl w:val="0"/>
          <w:numId w:val="21"/>
        </w:numPr>
        <w:spacing w:line="240" w:lineRule="auto"/>
        <w:rPr>
          <w:rFonts w:cs="Arial"/>
        </w:rPr>
      </w:pPr>
      <w:r w:rsidRPr="00AE64D7">
        <w:rPr>
          <w:rFonts w:cs="Arial"/>
        </w:rPr>
        <w:t xml:space="preserve">Delež sredstev gospodarskih družb za financiranje raziskovalno razvojnih dejavnosti, v BDP (izhodiščna vrednost Slovenija  1,67% , ciljna vrednost Slovenija 2,00%: ciljna vrednost v Zasavju 1,80% ) </w:t>
      </w:r>
    </w:p>
    <w:p w:rsidR="00FD1074" w:rsidRPr="00AE64D7" w:rsidRDefault="00FD1074" w:rsidP="00FD1074">
      <w:pPr>
        <w:numPr>
          <w:ilvl w:val="0"/>
          <w:numId w:val="21"/>
        </w:numPr>
        <w:spacing w:line="240" w:lineRule="auto"/>
        <w:rPr>
          <w:rFonts w:cs="Arial"/>
        </w:rPr>
      </w:pPr>
      <w:r w:rsidRPr="00AE64D7">
        <w:rPr>
          <w:rFonts w:cs="Arial"/>
        </w:rPr>
        <w:t>Delež inovacijsko aktivnih podjetij (izhodiščna vrednost Slovenija  46,5% , ciljna vrednost Slovenija 55%: ciljna vrednost v Zasavju 49%)</w:t>
      </w:r>
    </w:p>
    <w:p w:rsidR="00035563" w:rsidRDefault="00035563" w:rsidP="00DD22D0">
      <w:pPr>
        <w:spacing w:line="240" w:lineRule="auto"/>
        <w:ind w:firstLine="1134"/>
        <w:rPr>
          <w:color w:val="92D050"/>
        </w:rPr>
      </w:pPr>
    </w:p>
    <w:p w:rsidR="00A80464" w:rsidRPr="005D1BF0" w:rsidRDefault="00A80464" w:rsidP="00DD22D0">
      <w:pPr>
        <w:spacing w:line="240" w:lineRule="auto"/>
        <w:ind w:firstLine="1134"/>
        <w:rPr>
          <w:color w:val="92D050"/>
        </w:rPr>
      </w:pPr>
      <w:r w:rsidRPr="005D1BF0">
        <w:rPr>
          <w:color w:val="92D050"/>
        </w:rPr>
        <w:t>Projekti ukrepa</w:t>
      </w:r>
    </w:p>
    <w:p w:rsidR="00A80464" w:rsidRDefault="00A80464" w:rsidP="00DD22D0">
      <w:pPr>
        <w:pStyle w:val="Brezrazmikov"/>
        <w:ind w:left="1080"/>
        <w:rPr>
          <w:rFonts w:cs="Calibri"/>
        </w:rPr>
      </w:pPr>
    </w:p>
    <w:p w:rsidR="00A80464" w:rsidRDefault="00A80464" w:rsidP="009F2F94">
      <w:pPr>
        <w:pStyle w:val="Naslov3"/>
        <w:numPr>
          <w:ilvl w:val="3"/>
          <w:numId w:val="15"/>
        </w:numPr>
        <w:rPr>
          <w:b/>
        </w:rPr>
      </w:pPr>
      <w:bookmarkStart w:id="78" w:name="_Toc415825744"/>
      <w:r w:rsidRPr="00160EE8">
        <w:rPr>
          <w:b/>
        </w:rPr>
        <w:t>Projekt 1</w:t>
      </w:r>
      <w:r>
        <w:rPr>
          <w:b/>
        </w:rPr>
        <w:t xml:space="preserve"> </w:t>
      </w:r>
      <w:r w:rsidR="004461DB">
        <w:rPr>
          <w:b/>
        </w:rPr>
        <w:t>–</w:t>
      </w:r>
      <w:r>
        <w:rPr>
          <w:b/>
        </w:rPr>
        <w:t xml:space="preserve"> Razvojni center Novi Materiali</w:t>
      </w:r>
      <w:bookmarkEnd w:id="78"/>
    </w:p>
    <w:p w:rsidR="00FE267A" w:rsidRDefault="00FE267A" w:rsidP="00DD22D0">
      <w:pPr>
        <w:spacing w:line="240" w:lineRule="auto"/>
      </w:pPr>
    </w:p>
    <w:p w:rsidR="00AE6475" w:rsidRPr="00635F46" w:rsidRDefault="00AE6475" w:rsidP="00AE6475">
      <w:pPr>
        <w:spacing w:line="240" w:lineRule="auto"/>
        <w:rPr>
          <w:rFonts w:cs="Arial"/>
          <w:b/>
        </w:rPr>
      </w:pPr>
      <w:r w:rsidRPr="00635F46">
        <w:rPr>
          <w:rFonts w:cs="Arial"/>
          <w:b/>
        </w:rPr>
        <w:t>Opis projekta</w:t>
      </w:r>
    </w:p>
    <w:p w:rsidR="00AE6475" w:rsidRDefault="00AE6475" w:rsidP="00DD22D0">
      <w:pPr>
        <w:spacing w:line="240" w:lineRule="auto"/>
        <w:rPr>
          <w:rFonts w:cs="Arial"/>
        </w:rPr>
      </w:pPr>
    </w:p>
    <w:p w:rsidR="00FE267A" w:rsidRPr="003E3FF2" w:rsidRDefault="00FE267A" w:rsidP="00DD22D0">
      <w:pPr>
        <w:spacing w:line="240" w:lineRule="auto"/>
        <w:rPr>
          <w:rFonts w:cs="Arial"/>
        </w:rPr>
      </w:pPr>
      <w:r w:rsidRPr="003E3FF2">
        <w:rPr>
          <w:rFonts w:cs="Arial"/>
        </w:rPr>
        <w:lastRenderedPageBreak/>
        <w:t xml:space="preserve">Projekt predvideva razvoj novih materialov in storitev s področja tehnične keramike, stekla in anorganske kemije </w:t>
      </w:r>
      <w:r w:rsidR="004461DB">
        <w:rPr>
          <w:rFonts w:cs="Arial"/>
        </w:rPr>
        <w:t xml:space="preserve">ter </w:t>
      </w:r>
      <w:r w:rsidRPr="003E3FF2">
        <w:rPr>
          <w:rFonts w:cs="Arial"/>
        </w:rPr>
        <w:t>razvoj elektrotehničnih izdelkov</w:t>
      </w:r>
      <w:r>
        <w:rPr>
          <w:rFonts w:cs="Arial"/>
        </w:rPr>
        <w:t>, ki bodo temeljili</w:t>
      </w:r>
      <w:r w:rsidRPr="003E3FF2">
        <w:rPr>
          <w:rFonts w:cs="Arial"/>
        </w:rPr>
        <w:t xml:space="preserve"> na novih materialih. Zelo pomembna je povezava med novimi materiali, izdelki in storitvami tega raziskovalnega področja, saj razvoj </w:t>
      </w:r>
      <w:r w:rsidR="004461DB" w:rsidRPr="003E3FF2">
        <w:rPr>
          <w:rFonts w:cs="Arial"/>
        </w:rPr>
        <w:t>vključ</w:t>
      </w:r>
      <w:r w:rsidR="004461DB">
        <w:rPr>
          <w:rFonts w:cs="Arial"/>
        </w:rPr>
        <w:t xml:space="preserve">uje </w:t>
      </w:r>
      <w:r>
        <w:rPr>
          <w:rFonts w:cs="Arial"/>
        </w:rPr>
        <w:t>tudi</w:t>
      </w:r>
      <w:r w:rsidRPr="003E3FF2">
        <w:rPr>
          <w:rFonts w:cs="Arial"/>
        </w:rPr>
        <w:t xml:space="preserve">  ekološk</w:t>
      </w:r>
      <w:r>
        <w:rPr>
          <w:rFonts w:cs="Arial"/>
        </w:rPr>
        <w:t>i</w:t>
      </w:r>
      <w:r w:rsidRPr="003E3FF2">
        <w:rPr>
          <w:rFonts w:cs="Arial"/>
        </w:rPr>
        <w:t xml:space="preserve"> </w:t>
      </w:r>
      <w:r>
        <w:rPr>
          <w:rFonts w:cs="Arial"/>
        </w:rPr>
        <w:t>vidik: cilj je</w:t>
      </w:r>
      <w:r w:rsidRPr="003E3FF2">
        <w:rPr>
          <w:rFonts w:cs="Arial"/>
        </w:rPr>
        <w:t xml:space="preserve"> razviti in pridobiti nova znanja, nujno potrebna za spremljanje in zmanjševanje vplivov na okolje. </w:t>
      </w:r>
    </w:p>
    <w:p w:rsidR="00AE6475" w:rsidRDefault="00AE6475" w:rsidP="00DD22D0">
      <w:pPr>
        <w:spacing w:line="240" w:lineRule="auto"/>
        <w:rPr>
          <w:rFonts w:cs="Arial"/>
        </w:rPr>
      </w:pPr>
    </w:p>
    <w:p w:rsidR="00AE6475" w:rsidRPr="00154710" w:rsidRDefault="00AE6475" w:rsidP="00AE6475">
      <w:pPr>
        <w:spacing w:line="240" w:lineRule="auto"/>
        <w:rPr>
          <w:rFonts w:cs="Arial"/>
          <w:b/>
        </w:rPr>
      </w:pPr>
      <w:r w:rsidRPr="00154710">
        <w:rPr>
          <w:rFonts w:cs="Arial"/>
          <w:b/>
        </w:rPr>
        <w:t>Opis namena in ciljev projekta ter opis skladnosti z razvojno specializacijo regije</w:t>
      </w:r>
    </w:p>
    <w:p w:rsidR="00AE6475" w:rsidRDefault="00AE6475" w:rsidP="00AE6475">
      <w:pPr>
        <w:spacing w:line="240" w:lineRule="auto"/>
        <w:rPr>
          <w:rFonts w:cs="Arial"/>
        </w:rPr>
      </w:pPr>
    </w:p>
    <w:p w:rsidR="00AE6475" w:rsidRPr="00635F46" w:rsidRDefault="00AE6475" w:rsidP="00AE6475">
      <w:pPr>
        <w:spacing w:line="240" w:lineRule="auto"/>
        <w:rPr>
          <w:rFonts w:cs="Arial"/>
        </w:rPr>
      </w:pPr>
      <w:r w:rsidRPr="00635F46">
        <w:rPr>
          <w:rFonts w:cs="Arial"/>
        </w:rPr>
        <w:t>Projekt je namenjen:</w:t>
      </w:r>
    </w:p>
    <w:p w:rsidR="00AE6475" w:rsidRPr="00635F46" w:rsidRDefault="00AE6475" w:rsidP="00AE6475">
      <w:pPr>
        <w:numPr>
          <w:ilvl w:val="0"/>
          <w:numId w:val="30"/>
        </w:numPr>
        <w:spacing w:line="240" w:lineRule="auto"/>
        <w:rPr>
          <w:rFonts w:cs="Arial"/>
        </w:rPr>
      </w:pPr>
      <w:r w:rsidRPr="00635F46">
        <w:rPr>
          <w:rFonts w:cs="Arial"/>
        </w:rPr>
        <w:t xml:space="preserve"> ustvarjanju novega znanja na področju keramike in drugih materialov za razvoj varovalk in drugih zaščitnih aparatov za električne inštalacije,</w:t>
      </w:r>
    </w:p>
    <w:p w:rsidR="00AE6475" w:rsidRPr="00635F46" w:rsidRDefault="00AE6475" w:rsidP="00AE6475">
      <w:pPr>
        <w:numPr>
          <w:ilvl w:val="0"/>
          <w:numId w:val="30"/>
        </w:numPr>
        <w:spacing w:line="240" w:lineRule="auto"/>
        <w:rPr>
          <w:rFonts w:cs="Arial"/>
        </w:rPr>
      </w:pPr>
      <w:r w:rsidRPr="00635F46">
        <w:rPr>
          <w:rFonts w:cs="Arial"/>
        </w:rPr>
        <w:t>razvoju, ustvarjanju in pridobivanju novega znanja o materialih in storitvah na področju oplemenitenja steklenih izdelkov, ki vključuje sodobno opremo za avtomatizacijo in optimizacijo,</w:t>
      </w:r>
    </w:p>
    <w:p w:rsidR="00AE6475" w:rsidRPr="00635F46" w:rsidRDefault="00AE6475" w:rsidP="00AE6475">
      <w:pPr>
        <w:numPr>
          <w:ilvl w:val="0"/>
          <w:numId w:val="30"/>
        </w:numPr>
        <w:spacing w:line="240" w:lineRule="auto"/>
        <w:rPr>
          <w:rFonts w:cs="Arial"/>
        </w:rPr>
      </w:pPr>
      <w:r w:rsidRPr="00635F46">
        <w:rPr>
          <w:rFonts w:cs="Arial"/>
        </w:rPr>
        <w:t>razvoju, pridobivanju in uporabi novih znanj ter metod na področju spremljanja in zmanjševanja vplivov na</w:t>
      </w:r>
      <w:r>
        <w:rPr>
          <w:rFonts w:cs="Arial"/>
        </w:rPr>
        <w:t xml:space="preserve"> okolje ter na področju povečanja trajnosti in energetske učinkovitosti ohranjanja kulturne dediščine in arhivs</w:t>
      </w:r>
      <w:r w:rsidR="00FD1074">
        <w:rPr>
          <w:rFonts w:cs="Arial"/>
        </w:rPr>
        <w:t>k</w:t>
      </w:r>
      <w:r>
        <w:rPr>
          <w:rFonts w:cs="Arial"/>
        </w:rPr>
        <w:t xml:space="preserve">ega gradiva. </w:t>
      </w:r>
    </w:p>
    <w:p w:rsidR="00AE6475" w:rsidRDefault="00AE6475" w:rsidP="00DD22D0">
      <w:pPr>
        <w:spacing w:line="240" w:lineRule="auto"/>
        <w:rPr>
          <w:rFonts w:cs="Arial"/>
        </w:rPr>
      </w:pPr>
    </w:p>
    <w:p w:rsidR="00FE267A" w:rsidRPr="003E3FF2" w:rsidRDefault="00FE267A" w:rsidP="00DD22D0">
      <w:pPr>
        <w:spacing w:line="240" w:lineRule="auto"/>
        <w:rPr>
          <w:rFonts w:cs="Arial"/>
        </w:rPr>
      </w:pPr>
      <w:r w:rsidRPr="003E3FF2">
        <w:rPr>
          <w:rFonts w:cs="Arial"/>
        </w:rPr>
        <w:t xml:space="preserve">Cilj projekta je razvoj novih znanj, materialov, izdelkov in postopkov za širitev in posodobitev proizvodnih </w:t>
      </w:r>
      <w:r w:rsidR="004461DB">
        <w:rPr>
          <w:rFonts w:cs="Arial"/>
        </w:rPr>
        <w:t>zmogljivosti</w:t>
      </w:r>
      <w:r w:rsidR="004461DB" w:rsidRPr="003E3FF2">
        <w:rPr>
          <w:rFonts w:cs="Arial"/>
        </w:rPr>
        <w:t xml:space="preserve"> </w:t>
      </w:r>
      <w:r w:rsidRPr="003E3FF2">
        <w:rPr>
          <w:rFonts w:cs="Arial"/>
        </w:rPr>
        <w:t>matičnih podjetij in z njimi povezani</w:t>
      </w:r>
      <w:r>
        <w:rPr>
          <w:rFonts w:cs="Arial"/>
        </w:rPr>
        <w:t xml:space="preserve">h </w:t>
      </w:r>
      <w:r w:rsidR="004461DB">
        <w:rPr>
          <w:rFonts w:cs="Arial"/>
        </w:rPr>
        <w:t>družb</w:t>
      </w:r>
      <w:r w:rsidRPr="003E3FF2">
        <w:rPr>
          <w:rFonts w:cs="Arial"/>
        </w:rPr>
        <w:t>.</w:t>
      </w:r>
      <w:r w:rsidRPr="004076BF">
        <w:rPr>
          <w:rFonts w:cs="Arial"/>
        </w:rPr>
        <w:t xml:space="preserve"> </w:t>
      </w:r>
      <w:r w:rsidRPr="003E3FF2">
        <w:rPr>
          <w:rFonts w:cs="Arial"/>
        </w:rPr>
        <w:t xml:space="preserve">Na področju keramike </w:t>
      </w:r>
      <w:r>
        <w:rPr>
          <w:rFonts w:cs="Arial"/>
        </w:rPr>
        <w:t xml:space="preserve">je vsebina </w:t>
      </w:r>
      <w:r w:rsidRPr="003E3FF2">
        <w:rPr>
          <w:rFonts w:cs="Arial"/>
        </w:rPr>
        <w:t>povez</w:t>
      </w:r>
      <w:r>
        <w:rPr>
          <w:rFonts w:cs="Arial"/>
        </w:rPr>
        <w:t>ovanje</w:t>
      </w:r>
      <w:r w:rsidRPr="003E3FF2">
        <w:rPr>
          <w:rFonts w:cs="Arial"/>
        </w:rPr>
        <w:t xml:space="preserve"> s tehnično keramiko, vključno z varistorsko keramiko, </w:t>
      </w:r>
      <w:r>
        <w:rPr>
          <w:rFonts w:cs="Arial"/>
        </w:rPr>
        <w:t>in s</w:t>
      </w:r>
      <w:r w:rsidRPr="003E3FF2">
        <w:rPr>
          <w:rFonts w:cs="Arial"/>
        </w:rPr>
        <w:t xml:space="preserve"> končnimi elektrotehničnimi izdelki.</w:t>
      </w:r>
      <w:r>
        <w:rPr>
          <w:rFonts w:cs="Arial"/>
        </w:rPr>
        <w:t xml:space="preserve"> Pri </w:t>
      </w:r>
      <w:r w:rsidRPr="003E3FF2">
        <w:rPr>
          <w:rFonts w:cs="Arial"/>
        </w:rPr>
        <w:t>stekl</w:t>
      </w:r>
      <w:r>
        <w:rPr>
          <w:rFonts w:cs="Arial"/>
        </w:rPr>
        <w:t>u</w:t>
      </w:r>
      <w:r w:rsidRPr="003E3FF2">
        <w:rPr>
          <w:rFonts w:cs="Arial"/>
        </w:rPr>
        <w:t xml:space="preserve"> in kemijskih material</w:t>
      </w:r>
      <w:r>
        <w:rPr>
          <w:rFonts w:cs="Arial"/>
        </w:rPr>
        <w:t>ih</w:t>
      </w:r>
      <w:r w:rsidRPr="003E3FF2">
        <w:rPr>
          <w:rFonts w:cs="Arial"/>
        </w:rPr>
        <w:t xml:space="preserve"> gre za povez</w:t>
      </w:r>
      <w:r>
        <w:rPr>
          <w:rFonts w:cs="Arial"/>
        </w:rPr>
        <w:t>ovanje</w:t>
      </w:r>
      <w:r w:rsidRPr="003E3FF2">
        <w:rPr>
          <w:rFonts w:cs="Arial"/>
        </w:rPr>
        <w:t xml:space="preserve"> med partner</w:t>
      </w:r>
      <w:r>
        <w:rPr>
          <w:rFonts w:cs="Arial"/>
        </w:rPr>
        <w:t>ji</w:t>
      </w:r>
      <w:r w:rsidRPr="003E3FF2">
        <w:rPr>
          <w:rFonts w:cs="Arial"/>
        </w:rPr>
        <w:t xml:space="preserve"> znotraj družbe, </w:t>
      </w:r>
      <w:r w:rsidR="004461DB">
        <w:rPr>
          <w:rFonts w:cs="Arial"/>
        </w:rPr>
        <w:t xml:space="preserve">z </w:t>
      </w:r>
      <w:r w:rsidRPr="003E3FF2">
        <w:rPr>
          <w:rFonts w:cs="Arial"/>
        </w:rPr>
        <w:t xml:space="preserve">zunanjimi raziskovalnimi institucijami, dobavitelji materialov in tehnologij za oplemenitenje stekla na eni strani ter </w:t>
      </w:r>
      <w:r>
        <w:rPr>
          <w:rFonts w:cs="Arial"/>
        </w:rPr>
        <w:t xml:space="preserve">z </w:t>
      </w:r>
      <w:r w:rsidRPr="003E3FF2">
        <w:rPr>
          <w:rFonts w:cs="Arial"/>
        </w:rPr>
        <w:t xml:space="preserve">matičnim podjetjem Steklarna Hrastnik na drugi. </w:t>
      </w:r>
    </w:p>
    <w:p w:rsidR="00FE267A" w:rsidRDefault="00FE267A" w:rsidP="00DD22D0">
      <w:pPr>
        <w:spacing w:line="240" w:lineRule="auto"/>
        <w:rPr>
          <w:rFonts w:cs="Arial"/>
        </w:rPr>
      </w:pPr>
      <w:r w:rsidRPr="003E3FF2">
        <w:rPr>
          <w:rFonts w:cs="Arial"/>
        </w:rPr>
        <w:t xml:space="preserve">Nova znanja bodo omogočila odpiranje delovnih mest, kar bo prispevalo k </w:t>
      </w:r>
      <w:r>
        <w:rPr>
          <w:rFonts w:cs="Arial"/>
        </w:rPr>
        <w:t>i</w:t>
      </w:r>
      <w:r w:rsidRPr="003E3FF2">
        <w:rPr>
          <w:rFonts w:cs="Arial"/>
        </w:rPr>
        <w:t xml:space="preserve">zboljšanju življenjskega standarda in gospodarskemu preboju regije. </w:t>
      </w:r>
      <w:r w:rsidR="004461DB">
        <w:rPr>
          <w:rFonts w:cs="Arial"/>
        </w:rPr>
        <w:t>Uresničitev</w:t>
      </w:r>
      <w:r w:rsidR="004461DB" w:rsidRPr="003E3FF2">
        <w:rPr>
          <w:rFonts w:cs="Arial"/>
        </w:rPr>
        <w:t xml:space="preserve"> </w:t>
      </w:r>
      <w:r w:rsidRPr="003E3FF2">
        <w:rPr>
          <w:rFonts w:cs="Arial"/>
        </w:rPr>
        <w:t xml:space="preserve">projekta podjetju in partnerskim podjetjem prinaša nove tržne priložnosti </w:t>
      </w:r>
      <w:r w:rsidR="004461DB">
        <w:rPr>
          <w:rFonts w:cs="Arial"/>
        </w:rPr>
        <w:t>in</w:t>
      </w:r>
      <w:r w:rsidR="004461DB" w:rsidRPr="003E3FF2">
        <w:rPr>
          <w:rFonts w:cs="Arial"/>
        </w:rPr>
        <w:t xml:space="preserve"> </w:t>
      </w:r>
      <w:r w:rsidRPr="003E3FF2">
        <w:rPr>
          <w:rFonts w:cs="Arial"/>
        </w:rPr>
        <w:t xml:space="preserve">povečanje prihodkov </w:t>
      </w:r>
      <w:r>
        <w:rPr>
          <w:rFonts w:cs="Arial"/>
        </w:rPr>
        <w:t>zaradi</w:t>
      </w:r>
      <w:r w:rsidRPr="007A35F0">
        <w:rPr>
          <w:rFonts w:cs="Arial"/>
        </w:rPr>
        <w:t xml:space="preserve"> </w:t>
      </w:r>
      <w:r w:rsidR="004461DB" w:rsidRPr="003E3FF2">
        <w:rPr>
          <w:rFonts w:cs="Arial"/>
        </w:rPr>
        <w:t>večj</w:t>
      </w:r>
      <w:r w:rsidR="004461DB">
        <w:rPr>
          <w:rFonts w:cs="Arial"/>
        </w:rPr>
        <w:t>e</w:t>
      </w:r>
      <w:r w:rsidR="004461DB" w:rsidRPr="003E3FF2">
        <w:rPr>
          <w:rFonts w:cs="Arial"/>
        </w:rPr>
        <w:t xml:space="preserve"> </w:t>
      </w:r>
      <w:r w:rsidRPr="003E3FF2">
        <w:rPr>
          <w:rFonts w:cs="Arial"/>
        </w:rPr>
        <w:t>dodan</w:t>
      </w:r>
      <w:r>
        <w:rPr>
          <w:rFonts w:cs="Arial"/>
        </w:rPr>
        <w:t>e</w:t>
      </w:r>
      <w:r w:rsidRPr="003E3FF2">
        <w:rPr>
          <w:rFonts w:cs="Arial"/>
        </w:rPr>
        <w:t xml:space="preserve"> vrednos</w:t>
      </w:r>
      <w:r>
        <w:rPr>
          <w:rFonts w:cs="Arial"/>
        </w:rPr>
        <w:t>ti</w:t>
      </w:r>
      <w:r w:rsidRPr="007A35F0">
        <w:rPr>
          <w:rFonts w:cs="Arial"/>
        </w:rPr>
        <w:t xml:space="preserve"> </w:t>
      </w:r>
      <w:r w:rsidRPr="003E3FF2">
        <w:rPr>
          <w:rFonts w:cs="Arial"/>
        </w:rPr>
        <w:t>izdelkov</w:t>
      </w:r>
      <w:r>
        <w:rPr>
          <w:rFonts w:cs="Arial"/>
        </w:rPr>
        <w:t>.</w:t>
      </w:r>
      <w:r w:rsidRPr="003E3FF2">
        <w:rPr>
          <w:rFonts w:cs="Arial"/>
        </w:rPr>
        <w:t xml:space="preserve"> Standardizacija in posodobitev tehnoloških procesov, funkcionalno usposabljanje zaposlenih, vertikalno in horizontalno povezovanje ter </w:t>
      </w:r>
      <w:r>
        <w:rPr>
          <w:rFonts w:cs="Arial"/>
        </w:rPr>
        <w:t>izmenjava znanja in izkušenj</w:t>
      </w:r>
      <w:r w:rsidRPr="003E3FF2">
        <w:rPr>
          <w:rFonts w:cs="Arial"/>
        </w:rPr>
        <w:t xml:space="preserve"> pa bo</w:t>
      </w:r>
      <w:r>
        <w:rPr>
          <w:rFonts w:cs="Arial"/>
        </w:rPr>
        <w:t>do</w:t>
      </w:r>
      <w:r w:rsidRPr="003E3FF2">
        <w:rPr>
          <w:rFonts w:cs="Arial"/>
        </w:rPr>
        <w:t xml:space="preserve"> prispeval</w:t>
      </w:r>
      <w:r>
        <w:rPr>
          <w:rFonts w:cs="Arial"/>
        </w:rPr>
        <w:t>i</w:t>
      </w:r>
      <w:r w:rsidRPr="003E3FF2">
        <w:rPr>
          <w:rFonts w:cs="Arial"/>
        </w:rPr>
        <w:t xml:space="preserve"> k razvoju in rasti te gospodarske panoge</w:t>
      </w:r>
      <w:r w:rsidR="00AE6475">
        <w:rPr>
          <w:rFonts w:cs="Arial"/>
        </w:rPr>
        <w:t>.</w:t>
      </w:r>
    </w:p>
    <w:p w:rsidR="00AE6475" w:rsidRDefault="00AE6475" w:rsidP="00AE6475">
      <w:pPr>
        <w:spacing w:line="240" w:lineRule="auto"/>
        <w:rPr>
          <w:rFonts w:cs="Arial"/>
        </w:rPr>
      </w:pPr>
      <w:r>
        <w:rPr>
          <w:rFonts w:cs="Arial"/>
        </w:rPr>
        <w:t>Projekt sovpada v razvojno prioriteto konkurenčnost gospodarstva.</w:t>
      </w:r>
    </w:p>
    <w:p w:rsidR="00AE6475" w:rsidRDefault="00AE6475" w:rsidP="00AE6475">
      <w:pPr>
        <w:spacing w:line="240" w:lineRule="auto"/>
        <w:rPr>
          <w:rFonts w:cs="Arial"/>
        </w:rPr>
      </w:pPr>
    </w:p>
    <w:p w:rsidR="00AE6475" w:rsidRDefault="00AE6475" w:rsidP="00AE6475">
      <w:pPr>
        <w:spacing w:line="240" w:lineRule="auto"/>
        <w:rPr>
          <w:rFonts w:cs="Arial"/>
          <w:b/>
        </w:rPr>
      </w:pPr>
      <w:r>
        <w:rPr>
          <w:rFonts w:cs="Arial"/>
          <w:b/>
        </w:rPr>
        <w:t>Nosilec projekta:</w:t>
      </w:r>
    </w:p>
    <w:p w:rsidR="00AE6475" w:rsidRDefault="00AE6475" w:rsidP="00AE6475">
      <w:pPr>
        <w:spacing w:line="240" w:lineRule="auto"/>
        <w:rPr>
          <w:rFonts w:cs="Arial"/>
          <w:b/>
        </w:rPr>
      </w:pPr>
    </w:p>
    <w:p w:rsidR="00AE6475" w:rsidRPr="00635F46" w:rsidRDefault="00AE6475" w:rsidP="00AE6475">
      <w:pPr>
        <w:spacing w:line="240" w:lineRule="auto"/>
        <w:ind w:left="360" w:firstLine="0"/>
        <w:rPr>
          <w:rFonts w:cs="Arial"/>
        </w:rPr>
      </w:pPr>
      <w:r w:rsidRPr="00635F46">
        <w:rPr>
          <w:rFonts w:cs="Arial"/>
        </w:rPr>
        <w:t xml:space="preserve">Nosilec projekta bo ETI, partnerji v projektu pa bodo gospodarske družbe ((Steklarna Hrastnik, TKI, RTCZ, </w:t>
      </w:r>
      <w:proofErr w:type="spellStart"/>
      <w:r w:rsidRPr="00635F46">
        <w:rPr>
          <w:rFonts w:cs="Arial"/>
        </w:rPr>
        <w:t>Amtec</w:t>
      </w:r>
      <w:proofErr w:type="spellEnd"/>
      <w:r w:rsidRPr="00635F46">
        <w:rPr>
          <w:rFonts w:cs="Arial"/>
        </w:rPr>
        <w:t>-</w:t>
      </w:r>
      <w:proofErr w:type="spellStart"/>
      <w:r w:rsidRPr="00635F46">
        <w:rPr>
          <w:rFonts w:cs="Arial"/>
        </w:rPr>
        <w:t>Pro</w:t>
      </w:r>
      <w:proofErr w:type="spellEnd"/>
      <w:r w:rsidRPr="00635F46">
        <w:rPr>
          <w:rFonts w:cs="Arial"/>
        </w:rPr>
        <w:t xml:space="preserve">, RCR, </w:t>
      </w:r>
      <w:proofErr w:type="spellStart"/>
      <w:r w:rsidRPr="00635F46">
        <w:rPr>
          <w:rFonts w:cs="Arial"/>
        </w:rPr>
        <w:t>Varsi</w:t>
      </w:r>
      <w:proofErr w:type="spellEnd"/>
      <w:r w:rsidRPr="00635F46">
        <w:rPr>
          <w:rFonts w:cs="Arial"/>
        </w:rPr>
        <w:t>, Iskra Zaščite, Iskra Sistemi) in institucije znanja (Univerza v Ljubljani, Univerza v Mariboru, tehnološki centri SEMTO, ICEM, Teces).</w:t>
      </w:r>
    </w:p>
    <w:p w:rsidR="00AE6475" w:rsidRDefault="00AE6475" w:rsidP="00AE6475">
      <w:pPr>
        <w:spacing w:line="240" w:lineRule="auto"/>
        <w:rPr>
          <w:rFonts w:cs="Arial"/>
          <w:b/>
        </w:rPr>
      </w:pPr>
    </w:p>
    <w:p w:rsidR="00AE6475" w:rsidRDefault="00AE6475" w:rsidP="00AE6475">
      <w:pPr>
        <w:spacing w:line="240" w:lineRule="auto"/>
        <w:rPr>
          <w:rFonts w:cs="Arial"/>
          <w:b/>
        </w:rPr>
      </w:pPr>
      <w:r>
        <w:rPr>
          <w:rFonts w:cs="Arial"/>
          <w:b/>
        </w:rPr>
        <w:t>Opis aktivnosti:</w:t>
      </w:r>
    </w:p>
    <w:p w:rsidR="00AE6475" w:rsidRDefault="00AE6475" w:rsidP="00AE6475">
      <w:pPr>
        <w:spacing w:line="240" w:lineRule="auto"/>
        <w:rPr>
          <w:rFonts w:cs="Arial"/>
          <w:b/>
        </w:rPr>
      </w:pPr>
    </w:p>
    <w:p w:rsidR="00AE6475" w:rsidRPr="00635F46" w:rsidRDefault="00AE6475" w:rsidP="00AE6475">
      <w:pPr>
        <w:spacing w:line="240" w:lineRule="auto"/>
        <w:ind w:left="360" w:firstLine="0"/>
        <w:rPr>
          <w:rFonts w:cs="Arial"/>
        </w:rPr>
      </w:pPr>
      <w:r w:rsidRPr="00635F46">
        <w:rPr>
          <w:rFonts w:cs="Arial"/>
        </w:rPr>
        <w:t>Aktivnosti projekta bodo razvoj novih materialov, izdelkov in storitev, razvoj novih elektrotehničnih izdelkov, razvoj sodobnih postopkov oplemenitenja steklenih izdelkov in razvoj monitoringa izpustov. Z njimi se bodo ustvarjala nova znanja in razvijali novi izdelki ter storitve na osnovi novih materialov (keramika, steklo, kemija) na področju elektrotehnike in elektronike, električnih varovalk in varistorjev. Razvoj in raziskave bodo potekale na področju standardizacije in optimizacije tehnoloških postopkov dekoriranja, temperiranja ter drugih vrst oplemenitenja steklenih izdelkov, vključno z razvojnimi investicijami za nakup oziroma razširitev potrebnih proizvodnih ter skladiščnih prostorov in opreme za oplemenitenje in nadaljnjo obdelavo steklenih izdelkov ter razvoj postopkov in znanj na področju spremljanja izpustov PM10, vključno z izvajanjem monitoringov.</w:t>
      </w:r>
    </w:p>
    <w:p w:rsidR="00AE6475" w:rsidRDefault="00AE6475" w:rsidP="00AE6475">
      <w:pPr>
        <w:spacing w:line="240" w:lineRule="auto"/>
        <w:rPr>
          <w:rFonts w:cs="Arial"/>
          <w:b/>
        </w:rPr>
      </w:pPr>
    </w:p>
    <w:p w:rsidR="00AE6475" w:rsidRDefault="00AE6475" w:rsidP="00AE6475">
      <w:pPr>
        <w:spacing w:line="240" w:lineRule="auto"/>
        <w:rPr>
          <w:rFonts w:cs="Arial"/>
          <w:b/>
        </w:rPr>
      </w:pPr>
      <w:r w:rsidRPr="00635F46">
        <w:rPr>
          <w:rFonts w:cs="Arial"/>
          <w:b/>
        </w:rPr>
        <w:t>Okvirno finančno ovrednotenje in predvideni viri financiranja</w:t>
      </w:r>
    </w:p>
    <w:p w:rsidR="00AE6475" w:rsidRDefault="00AE6475" w:rsidP="00AE6475">
      <w:pPr>
        <w:spacing w:line="240" w:lineRule="auto"/>
        <w:rPr>
          <w:rFonts w:cs="Arial"/>
          <w:b/>
        </w:rPr>
      </w:pPr>
    </w:p>
    <w:p w:rsidR="00AE6475" w:rsidRDefault="00AE6475" w:rsidP="00AE6475">
      <w:pPr>
        <w:spacing w:line="240" w:lineRule="auto"/>
        <w:ind w:left="360" w:firstLine="0"/>
        <w:rPr>
          <w:rFonts w:cs="Arial"/>
        </w:rPr>
      </w:pPr>
      <w:r w:rsidRPr="00635F46">
        <w:rPr>
          <w:rFonts w:cs="Arial"/>
        </w:rPr>
        <w:t>Operacija je ovrednotena na 37 mio €</w:t>
      </w:r>
    </w:p>
    <w:p w:rsidR="00AE6475" w:rsidRPr="00635F46" w:rsidRDefault="00AE6475" w:rsidP="00AE6475">
      <w:pPr>
        <w:spacing w:line="240" w:lineRule="auto"/>
        <w:ind w:left="360" w:firstLine="0"/>
        <w:rPr>
          <w:rFonts w:cs="Arial"/>
        </w:rPr>
      </w:pPr>
      <w:r>
        <w:rPr>
          <w:rFonts w:cs="Arial"/>
        </w:rPr>
        <w:t>Kot možni viri financiranja so predvidena sredstva ESRR in lastna sredstva partnerjev projekta.</w:t>
      </w:r>
    </w:p>
    <w:p w:rsidR="00AE6475" w:rsidRDefault="00AE6475" w:rsidP="00AE6475">
      <w:pPr>
        <w:spacing w:line="240" w:lineRule="auto"/>
        <w:rPr>
          <w:rFonts w:cs="Arial"/>
        </w:rPr>
      </w:pPr>
    </w:p>
    <w:p w:rsidR="00FD1074" w:rsidRDefault="00FD1074" w:rsidP="00FD1074">
      <w:pPr>
        <w:spacing w:line="240" w:lineRule="auto"/>
        <w:rPr>
          <w:rFonts w:cs="Arial"/>
        </w:rPr>
      </w:pPr>
      <w:r w:rsidRPr="00B127C6">
        <w:rPr>
          <w:rFonts w:cs="Arial"/>
        </w:rPr>
        <w:t>Prikaz kvantificiranih kazalnikov in virov spremljanja kazalnikov</w:t>
      </w:r>
    </w:p>
    <w:p w:rsidR="00FD1074" w:rsidRPr="00154710" w:rsidRDefault="00FD1074" w:rsidP="00FD1074">
      <w:pPr>
        <w:numPr>
          <w:ilvl w:val="0"/>
          <w:numId w:val="30"/>
        </w:numPr>
        <w:spacing w:line="240" w:lineRule="auto"/>
      </w:pPr>
      <w:r w:rsidRPr="00154710">
        <w:t>Dodan</w:t>
      </w:r>
      <w:r w:rsidR="00CB6C24">
        <w:t>a vrednost na zaposlenega v MSP</w:t>
      </w:r>
    </w:p>
    <w:p w:rsidR="00FD1074" w:rsidRDefault="00FD1074" w:rsidP="00FD1074">
      <w:pPr>
        <w:numPr>
          <w:ilvl w:val="0"/>
          <w:numId w:val="30"/>
        </w:numPr>
        <w:spacing w:line="240" w:lineRule="auto"/>
      </w:pPr>
      <w:r>
        <w:lastRenderedPageBreak/>
        <w:t xml:space="preserve">Delež sredstev gospodarskih družb za financiranje raziskovalno razvojnih </w:t>
      </w:r>
      <w:r w:rsidR="00CB6C24">
        <w:t>dejavnosti, v BDP</w:t>
      </w:r>
    </w:p>
    <w:p w:rsidR="00FD1074" w:rsidRDefault="00FD1074" w:rsidP="00FD1074">
      <w:pPr>
        <w:pStyle w:val="Odstavekseznama"/>
        <w:numPr>
          <w:ilvl w:val="0"/>
          <w:numId w:val="30"/>
        </w:numPr>
        <w:spacing w:line="240" w:lineRule="auto"/>
      </w:pPr>
      <w:r>
        <w:t>Dele</w:t>
      </w:r>
      <w:r w:rsidR="00CB6C24">
        <w:t>ž inovacijsko aktivnih podjetij</w:t>
      </w:r>
    </w:p>
    <w:p w:rsidR="00AE6475" w:rsidRDefault="00AE6475" w:rsidP="00AE6475">
      <w:pPr>
        <w:spacing w:line="240" w:lineRule="auto"/>
        <w:rPr>
          <w:b/>
        </w:rPr>
      </w:pPr>
    </w:p>
    <w:p w:rsidR="00AE6475" w:rsidRPr="00230F53" w:rsidRDefault="00AE6475" w:rsidP="00AE6475">
      <w:pPr>
        <w:spacing w:line="240" w:lineRule="auto"/>
        <w:rPr>
          <w:b/>
        </w:rPr>
      </w:pPr>
      <w:r w:rsidRPr="00230F53">
        <w:rPr>
          <w:b/>
        </w:rPr>
        <w:t>Časovni okvir za izvedbo:</w:t>
      </w:r>
    </w:p>
    <w:p w:rsidR="00AE6475" w:rsidRPr="00230F53" w:rsidRDefault="00AE6475" w:rsidP="00AE6475">
      <w:pPr>
        <w:spacing w:line="240" w:lineRule="auto"/>
      </w:pPr>
    </w:p>
    <w:p w:rsidR="00AE6475" w:rsidRPr="00230F53" w:rsidRDefault="00AE6475" w:rsidP="00AE6475">
      <w:pPr>
        <w:spacing w:line="240" w:lineRule="auto"/>
      </w:pPr>
      <w:r w:rsidRPr="00230F53">
        <w:t>2014-2020</w:t>
      </w:r>
    </w:p>
    <w:p w:rsidR="00E84F87" w:rsidRDefault="00E84F87" w:rsidP="00E84F87">
      <w:pPr>
        <w:spacing w:line="240" w:lineRule="auto"/>
        <w:rPr>
          <w:rFonts w:cs="Arial"/>
        </w:rPr>
      </w:pPr>
    </w:p>
    <w:p w:rsidR="00A80464" w:rsidRDefault="00A80464" w:rsidP="00E84F87">
      <w:pPr>
        <w:pStyle w:val="Naslov3"/>
        <w:numPr>
          <w:ilvl w:val="3"/>
          <w:numId w:val="15"/>
        </w:numPr>
        <w:rPr>
          <w:b/>
        </w:rPr>
      </w:pPr>
      <w:bookmarkStart w:id="79" w:name="_Toc415825745"/>
      <w:r>
        <w:rPr>
          <w:b/>
        </w:rPr>
        <w:t xml:space="preserve">Projekt </w:t>
      </w:r>
      <w:r w:rsidR="0096017D">
        <w:rPr>
          <w:b/>
        </w:rPr>
        <w:t>2</w:t>
      </w:r>
      <w:r>
        <w:rPr>
          <w:b/>
        </w:rPr>
        <w:t xml:space="preserve"> </w:t>
      </w:r>
      <w:r w:rsidR="009F72B9">
        <w:rPr>
          <w:b/>
        </w:rPr>
        <w:t>–</w:t>
      </w:r>
      <w:r>
        <w:rPr>
          <w:b/>
        </w:rPr>
        <w:t xml:space="preserve"> Go International na regionalni ravni</w:t>
      </w:r>
      <w:bookmarkEnd w:id="79"/>
    </w:p>
    <w:p w:rsidR="00FE267A" w:rsidRDefault="00FE267A" w:rsidP="00DD22D0">
      <w:pPr>
        <w:spacing w:line="240" w:lineRule="auto"/>
      </w:pPr>
    </w:p>
    <w:p w:rsidR="00AE6475" w:rsidRDefault="00AE6475" w:rsidP="00AE6475">
      <w:pPr>
        <w:spacing w:line="240" w:lineRule="auto"/>
      </w:pPr>
      <w:r>
        <w:t>Opis projekta:</w:t>
      </w:r>
    </w:p>
    <w:p w:rsidR="00AE6475" w:rsidRDefault="00AE6475" w:rsidP="00AE6475">
      <w:pPr>
        <w:spacing w:line="240" w:lineRule="auto"/>
      </w:pPr>
    </w:p>
    <w:p w:rsidR="00FE267A" w:rsidRPr="00FE267A" w:rsidRDefault="00FE267A" w:rsidP="00DD22D0">
      <w:pPr>
        <w:spacing w:line="240" w:lineRule="auto"/>
      </w:pPr>
      <w:r>
        <w:t>Med različnimi metodami internacionalizacije je v zadnjih letih zelo razširjena metoda mreženja:</w:t>
      </w:r>
      <w:r w:rsidRPr="007A35F0">
        <w:t xml:space="preserve"> </w:t>
      </w:r>
      <w:r>
        <w:t>podjetja s</w:t>
      </w:r>
      <w:r w:rsidRPr="007A35F0">
        <w:t xml:space="preserve"> </w:t>
      </w:r>
      <w:r>
        <w:t>skupnimi interesi in cilji se</w:t>
      </w:r>
      <w:r w:rsidRPr="007A35F0">
        <w:t xml:space="preserve"> </w:t>
      </w:r>
      <w:r>
        <w:t xml:space="preserve">združujejo v poslovne mreže, si </w:t>
      </w:r>
      <w:r w:rsidR="009F72B9">
        <w:t>medsebojno</w:t>
      </w:r>
      <w:r>
        <w:t xml:space="preserve"> pomagajo, spodbujajo in dopolnjujejo. Sodelovanje </w:t>
      </w:r>
      <w:r w:rsidR="009F72B9">
        <w:t xml:space="preserve">jim </w:t>
      </w:r>
      <w:r>
        <w:t xml:space="preserve">prinaša vrsto prednosti: lažji dostop do virov informacij, novih tehnologij in znanj, skupne nastope na tujih trgih, delitev stroškov pri raznih storitvah (transport, logistika, zastopništvo …). Podjetja so tako bolj odporna na spremembe na trgu, nanje se lažje odzivajo in se jim prilagajajo. Mreža ne predstavlja samo med sabo </w:t>
      </w:r>
      <w:r w:rsidR="009F72B9">
        <w:t>povezana podjetja</w:t>
      </w:r>
      <w:r>
        <w:t>, institucij</w:t>
      </w:r>
      <w:r w:rsidR="009F72B9">
        <w:t>e</w:t>
      </w:r>
      <w:r>
        <w:t xml:space="preserve"> in organizacij</w:t>
      </w:r>
      <w:r w:rsidR="009F72B9">
        <w:t>e</w:t>
      </w:r>
      <w:r>
        <w:t xml:space="preserve">, ampak tudi prepletenost  odnosov med </w:t>
      </w:r>
      <w:r w:rsidR="009F72B9">
        <w:t xml:space="preserve">njimi </w:t>
      </w:r>
      <w:r>
        <w:t>(podjetniški grozdi, kooperantsko povezovanje …).</w:t>
      </w:r>
    </w:p>
    <w:p w:rsidR="00AE6475" w:rsidRDefault="00AE6475" w:rsidP="00AE6475">
      <w:pPr>
        <w:spacing w:line="240" w:lineRule="auto"/>
      </w:pPr>
      <w:r w:rsidRPr="00DB3C09">
        <w:rPr>
          <w:b/>
        </w:rPr>
        <w:t>Nosilec projekta</w:t>
      </w:r>
      <w:r>
        <w:t xml:space="preserve">: GZS o.e. </w:t>
      </w:r>
      <w:r w:rsidR="00FD1074">
        <w:t>Zasavje</w:t>
      </w:r>
    </w:p>
    <w:p w:rsidR="00AE6475" w:rsidRDefault="00AE6475" w:rsidP="00AE6475">
      <w:pPr>
        <w:spacing w:line="240" w:lineRule="auto"/>
      </w:pPr>
    </w:p>
    <w:p w:rsidR="00AE6475" w:rsidRDefault="00AE6475" w:rsidP="00AE6475">
      <w:pPr>
        <w:spacing w:line="240" w:lineRule="auto"/>
      </w:pPr>
      <w:r w:rsidRPr="00DB3C09">
        <w:rPr>
          <w:b/>
        </w:rPr>
        <w:t>Opis kazalnikov</w:t>
      </w:r>
      <w:r>
        <w:t>:</w:t>
      </w:r>
    </w:p>
    <w:p w:rsidR="00AE6475" w:rsidRDefault="00AE6475" w:rsidP="00AE6475">
      <w:pPr>
        <w:numPr>
          <w:ilvl w:val="0"/>
          <w:numId w:val="21"/>
        </w:numPr>
        <w:spacing w:line="240" w:lineRule="auto"/>
      </w:pPr>
      <w:r>
        <w:t>Delež  čistih pri</w:t>
      </w:r>
      <w:r w:rsidR="00CB6C24">
        <w:t>hodkov od prodaje na tujem trgu</w:t>
      </w:r>
    </w:p>
    <w:p w:rsidR="00AE6475" w:rsidRDefault="00AE6475" w:rsidP="00AE6475">
      <w:pPr>
        <w:numPr>
          <w:ilvl w:val="0"/>
          <w:numId w:val="21"/>
        </w:numPr>
        <w:spacing w:line="240" w:lineRule="auto"/>
      </w:pPr>
      <w:r>
        <w:t>Število podprtih novih izvoznikov (lahko tudi nov trg, nov produkt)</w:t>
      </w:r>
    </w:p>
    <w:p w:rsidR="00AE6475" w:rsidRDefault="00AE6475" w:rsidP="00AE6475">
      <w:pPr>
        <w:spacing w:line="240" w:lineRule="auto"/>
      </w:pPr>
    </w:p>
    <w:p w:rsidR="00AE6475" w:rsidRDefault="00AE6475" w:rsidP="00AE6475">
      <w:pPr>
        <w:spacing w:line="240" w:lineRule="auto"/>
      </w:pPr>
      <w:r w:rsidRPr="00DB3C09">
        <w:rPr>
          <w:b/>
        </w:rPr>
        <w:t>Časovni okvir za izvedbo</w:t>
      </w:r>
      <w:r>
        <w:t>:</w:t>
      </w:r>
    </w:p>
    <w:p w:rsidR="00AE6475" w:rsidRDefault="00AE6475" w:rsidP="00AE6475">
      <w:pPr>
        <w:spacing w:line="240" w:lineRule="auto"/>
      </w:pPr>
    </w:p>
    <w:p w:rsidR="00AE6475" w:rsidRPr="00230F53" w:rsidRDefault="00AE6475" w:rsidP="00AE6475">
      <w:pPr>
        <w:spacing w:line="240" w:lineRule="auto"/>
      </w:pPr>
      <w:r>
        <w:t>2014-2020</w:t>
      </w:r>
    </w:p>
    <w:p w:rsidR="005A7CE6" w:rsidRDefault="005A7CE6" w:rsidP="00DD22D0">
      <w:pPr>
        <w:spacing w:line="240" w:lineRule="auto"/>
        <w:rPr>
          <w:bCs/>
        </w:rPr>
      </w:pPr>
    </w:p>
    <w:p w:rsidR="005A7CE6" w:rsidRPr="005A7CE6" w:rsidRDefault="005A7CE6" w:rsidP="00E84F87">
      <w:pPr>
        <w:pStyle w:val="Naslov3"/>
        <w:numPr>
          <w:ilvl w:val="3"/>
          <w:numId w:val="15"/>
        </w:numPr>
        <w:rPr>
          <w:b/>
        </w:rPr>
      </w:pPr>
      <w:bookmarkStart w:id="80" w:name="_Toc415825746"/>
      <w:r>
        <w:rPr>
          <w:b/>
        </w:rPr>
        <w:t xml:space="preserve">Projekt </w:t>
      </w:r>
      <w:r w:rsidR="0096017D">
        <w:rPr>
          <w:b/>
        </w:rPr>
        <w:t>3</w:t>
      </w:r>
      <w:r w:rsidRPr="00E84F87">
        <w:rPr>
          <w:b/>
        </w:rPr>
        <w:t xml:space="preserve"> </w:t>
      </w:r>
      <w:r w:rsidR="009F72B9" w:rsidRPr="00E84F87">
        <w:rPr>
          <w:b/>
        </w:rPr>
        <w:t>–</w:t>
      </w:r>
      <w:r w:rsidRPr="005A7CE6">
        <w:rPr>
          <w:b/>
        </w:rPr>
        <w:t xml:space="preserve"> Spodbujanje naložb podjetij v raziskave, tehnološki razvoj in inovacije ter dodatna znanja</w:t>
      </w:r>
      <w:bookmarkEnd w:id="80"/>
    </w:p>
    <w:p w:rsidR="005A7CE6" w:rsidRPr="00307B03" w:rsidRDefault="005A7CE6" w:rsidP="00DD22D0">
      <w:pPr>
        <w:spacing w:line="240" w:lineRule="auto"/>
      </w:pPr>
    </w:p>
    <w:p w:rsidR="00AE6475" w:rsidRDefault="00AE6475" w:rsidP="00AE6475">
      <w:pPr>
        <w:spacing w:line="240" w:lineRule="auto"/>
      </w:pPr>
      <w:r>
        <w:t>Opis projekta</w:t>
      </w:r>
    </w:p>
    <w:p w:rsidR="00AE6475" w:rsidRDefault="00AE6475" w:rsidP="00AE6475">
      <w:pPr>
        <w:spacing w:line="240" w:lineRule="auto"/>
      </w:pPr>
    </w:p>
    <w:p w:rsidR="005A7CE6" w:rsidRPr="00307B03" w:rsidRDefault="005A7CE6" w:rsidP="00DD22D0">
      <w:pPr>
        <w:spacing w:line="240" w:lineRule="auto"/>
      </w:pPr>
      <w:r>
        <w:t xml:space="preserve">Poleg že opisanih projektov bodo </w:t>
      </w:r>
      <w:r w:rsidRPr="00307B03">
        <w:t>zasavska podjetja v naslednjem programskem obdobju</w:t>
      </w:r>
      <w:r>
        <w:t xml:space="preserve"> </w:t>
      </w:r>
      <w:r w:rsidR="009F72B9">
        <w:t xml:space="preserve">sledila </w:t>
      </w:r>
      <w:r>
        <w:t>strategiji</w:t>
      </w:r>
      <w:r w:rsidRPr="00307B03">
        <w:t xml:space="preserve"> vlaga</w:t>
      </w:r>
      <w:r>
        <w:t xml:space="preserve">nja </w:t>
      </w:r>
      <w:r w:rsidRPr="00307B03">
        <w:t xml:space="preserve"> v raziskave in razvoj, pospeševala </w:t>
      </w:r>
      <w:r w:rsidR="009F72B9" w:rsidRPr="00307B03">
        <w:t>inovacijsk</w:t>
      </w:r>
      <w:r w:rsidR="009F72B9">
        <w:t>o</w:t>
      </w:r>
      <w:r w:rsidR="009F72B9" w:rsidRPr="00307B03">
        <w:t xml:space="preserve"> </w:t>
      </w:r>
      <w:r w:rsidRPr="00307B03">
        <w:t xml:space="preserve">dejavnost ter </w:t>
      </w:r>
      <w:r w:rsidR="009F72B9">
        <w:t>njene rezultate</w:t>
      </w:r>
      <w:r w:rsidR="009F72B9" w:rsidRPr="00307B03">
        <w:t xml:space="preserve"> </w:t>
      </w:r>
      <w:r w:rsidRPr="00307B03">
        <w:t xml:space="preserve">uvajala v tehnološke aplikacije, poskrbela za prenos strokovnega znanja v prakso </w:t>
      </w:r>
      <w:r w:rsidR="009F72B9">
        <w:t>(</w:t>
      </w:r>
      <w:r w:rsidRPr="00307B03">
        <w:t xml:space="preserve">samostojno </w:t>
      </w:r>
      <w:r w:rsidR="009F72B9">
        <w:t>ali</w:t>
      </w:r>
      <w:r w:rsidR="009F72B9" w:rsidRPr="00307B03">
        <w:t xml:space="preserve"> </w:t>
      </w:r>
      <w:r w:rsidRPr="00307B03">
        <w:t>s pomočjo zunanjih strokovnjakov</w:t>
      </w:r>
      <w:r w:rsidR="009F72B9">
        <w:t>)</w:t>
      </w:r>
      <w:r w:rsidRPr="00307B03">
        <w:t xml:space="preserve">. Večina </w:t>
      </w:r>
      <w:r w:rsidR="009F72B9">
        <w:t>prenosov se bo zgodila</w:t>
      </w:r>
      <w:r w:rsidRPr="00307B03">
        <w:t xml:space="preserve"> </w:t>
      </w:r>
      <w:r w:rsidR="009F72B9">
        <w:t>znotraj</w:t>
      </w:r>
      <w:r w:rsidR="009F72B9" w:rsidRPr="00307B03">
        <w:t xml:space="preserve"> podjet</w:t>
      </w:r>
      <w:r w:rsidR="009F72B9">
        <w:t>ij</w:t>
      </w:r>
      <w:r w:rsidRPr="00307B03">
        <w:t xml:space="preserve">, kjer se zadeve razvijajo, pri nekaterih pa je možen prenos znanja in pravic na druga podjetja (prodaja nematerialnih pravic, prototipov ipd.). Podjetja bodo poskušala za realizacijo aktivnosti pridobiti finančno podporo iz različnih virov in v različnih oblikah (nepovratna sredstva, garancije, znižanje obrestnih mer pri kreditiranju ipd.), </w:t>
      </w:r>
      <w:r w:rsidR="009F72B9">
        <w:t>odvisno</w:t>
      </w:r>
      <w:r w:rsidR="009F72B9" w:rsidRPr="00307B03">
        <w:t xml:space="preserve"> </w:t>
      </w:r>
      <w:r w:rsidR="009F72B9">
        <w:t>od</w:t>
      </w:r>
      <w:r w:rsidR="009F72B9" w:rsidRPr="00307B03">
        <w:t xml:space="preserve"> vrst</w:t>
      </w:r>
      <w:r w:rsidR="009F72B9">
        <w:t>e</w:t>
      </w:r>
      <w:r w:rsidR="009F72B9" w:rsidRPr="00307B03">
        <w:t xml:space="preserve"> </w:t>
      </w:r>
      <w:r w:rsidRPr="00307B03">
        <w:t xml:space="preserve">raziskav in vlaganj ter </w:t>
      </w:r>
      <w:r w:rsidR="009F72B9">
        <w:t xml:space="preserve">njihove </w:t>
      </w:r>
      <w:r w:rsidR="009F72B9" w:rsidRPr="00307B03">
        <w:t>višin</w:t>
      </w:r>
      <w:r w:rsidR="009F72B9">
        <w:t>e</w:t>
      </w:r>
      <w:r w:rsidR="009F72B9" w:rsidRPr="00307B03">
        <w:t xml:space="preserve"> </w:t>
      </w:r>
      <w:r w:rsidRPr="00307B03">
        <w:t xml:space="preserve">(državne pomoči za nakup strojev in opreme ter materialov, za razvoj prototipov, za pridobitev licenc, certifikatov, akreditacij </w:t>
      </w:r>
      <w:r w:rsidR="009F72B9">
        <w:t>in</w:t>
      </w:r>
      <w:r w:rsidRPr="00307B03">
        <w:t xml:space="preserve"> drugih potrdil, za pokritje stroškov zaposlenih</w:t>
      </w:r>
      <w:r w:rsidR="009F72B9">
        <w:t>,</w:t>
      </w:r>
      <w:r w:rsidRPr="00307B03">
        <w:t xml:space="preserve"> njihovega izobraževanja in usposabljanja za potrebe uvajanja novih tehnologij in inovacij</w:t>
      </w:r>
      <w:r w:rsidR="009F72B9">
        <w:t>,</w:t>
      </w:r>
      <w:r w:rsidRPr="00307B03">
        <w:t xml:space="preserve"> za izvedbo raziskav ipd</w:t>
      </w:r>
      <w:r w:rsidR="009F72B9">
        <w:t>.</w:t>
      </w:r>
      <w:r w:rsidRPr="00307B03">
        <w:t xml:space="preserve">).  Med </w:t>
      </w:r>
      <w:r w:rsidR="00ED0449">
        <w:t xml:space="preserve">možnimi </w:t>
      </w:r>
      <w:r w:rsidRPr="00307B03">
        <w:t>viri financiranja so sredstva Slovenskega podjetniškega sklada, lokalnih skupnosti, AKTRP, LEADER …</w:t>
      </w:r>
    </w:p>
    <w:p w:rsidR="00AE6475" w:rsidRDefault="00AE6475" w:rsidP="00AE6475">
      <w:pPr>
        <w:spacing w:line="240" w:lineRule="auto"/>
      </w:pPr>
    </w:p>
    <w:p w:rsidR="00AE6475" w:rsidRPr="00307B03" w:rsidRDefault="00AE6475" w:rsidP="00AE6475">
      <w:pPr>
        <w:spacing w:line="240" w:lineRule="auto"/>
      </w:pPr>
      <w:r>
        <w:lastRenderedPageBreak/>
        <w:t>Ciljna skupina: razvojna partnerstva, podjetja, institucije znanja</w:t>
      </w:r>
    </w:p>
    <w:p w:rsidR="00AE6475" w:rsidRDefault="00AE6475" w:rsidP="00AE6475">
      <w:pPr>
        <w:spacing w:line="240" w:lineRule="auto"/>
      </w:pPr>
    </w:p>
    <w:p w:rsidR="00AE6475" w:rsidRDefault="00AE6475" w:rsidP="00AE6475">
      <w:pPr>
        <w:spacing w:line="240" w:lineRule="auto"/>
      </w:pPr>
      <w:r>
        <w:t>Nosilec projekta: pravne osebe javnega prava, podjetja, različne oblike povezovanja podjetij,tako med seboj kot tudi z institucijami znanja, kulture, podjetniško inovacijsko podporno okolje, zbornice, zavodi, raziskovalne organizacije, in</w:t>
      </w:r>
      <w:r w:rsidR="00CB6C24">
        <w:t>s</w:t>
      </w:r>
      <w:r>
        <w:t>titucije regionalnega razvoja, NVO, institucije znanja.</w:t>
      </w:r>
    </w:p>
    <w:p w:rsidR="00AE6475" w:rsidRDefault="00AE6475" w:rsidP="00AE6475">
      <w:pPr>
        <w:spacing w:line="240" w:lineRule="auto"/>
      </w:pPr>
    </w:p>
    <w:p w:rsidR="00AE6475" w:rsidRDefault="00AE6475" w:rsidP="00AE6475">
      <w:pPr>
        <w:spacing w:line="240" w:lineRule="auto"/>
      </w:pPr>
      <w:r>
        <w:t>Opis kazalnikov:</w:t>
      </w:r>
    </w:p>
    <w:p w:rsidR="00AE6475" w:rsidRDefault="00AE6475" w:rsidP="00AE6475">
      <w:pPr>
        <w:spacing w:line="240" w:lineRule="auto"/>
      </w:pPr>
    </w:p>
    <w:p w:rsidR="00AE6475" w:rsidRPr="00955A19" w:rsidRDefault="00AE6475" w:rsidP="00F9423E">
      <w:pPr>
        <w:numPr>
          <w:ilvl w:val="0"/>
          <w:numId w:val="75"/>
        </w:numPr>
        <w:spacing w:line="240" w:lineRule="auto"/>
      </w:pPr>
      <w:r>
        <w:t>Število podjetij, ki prejmejo nepovratna sredstva</w:t>
      </w:r>
    </w:p>
    <w:p w:rsidR="00AE6475" w:rsidRPr="00955A19" w:rsidRDefault="00AE6475" w:rsidP="00F9423E">
      <w:pPr>
        <w:numPr>
          <w:ilvl w:val="0"/>
          <w:numId w:val="75"/>
        </w:numPr>
        <w:spacing w:line="240" w:lineRule="auto"/>
      </w:pPr>
      <w:r>
        <w:t>Števil</w:t>
      </w:r>
      <w:r w:rsidR="00CB6C24">
        <w:t>o podjetij, ki prejmejo podporo</w:t>
      </w:r>
    </w:p>
    <w:p w:rsidR="00AE6475" w:rsidRPr="00955A19" w:rsidRDefault="00AE6475" w:rsidP="00F9423E">
      <w:pPr>
        <w:numPr>
          <w:ilvl w:val="0"/>
          <w:numId w:val="75"/>
        </w:numPr>
        <w:spacing w:line="240" w:lineRule="auto"/>
      </w:pPr>
      <w:r>
        <w:t>Število podjetij, ki prejmejo finančno podp</w:t>
      </w:r>
      <w:r w:rsidR="00CB6C24">
        <w:t>oro in niso nepovratna sredstva</w:t>
      </w:r>
    </w:p>
    <w:p w:rsidR="00AE6475" w:rsidRDefault="00AE6475" w:rsidP="00F9423E">
      <w:pPr>
        <w:numPr>
          <w:ilvl w:val="0"/>
          <w:numId w:val="75"/>
        </w:numPr>
        <w:spacing w:line="240" w:lineRule="auto"/>
      </w:pPr>
      <w:r>
        <w:t>Število vzpostavljenih razvojnih partnerstev</w:t>
      </w:r>
    </w:p>
    <w:p w:rsidR="00AE6475" w:rsidRPr="00955A19" w:rsidRDefault="00AE6475" w:rsidP="00F9423E">
      <w:pPr>
        <w:numPr>
          <w:ilvl w:val="0"/>
          <w:numId w:val="75"/>
        </w:numPr>
        <w:spacing w:line="240" w:lineRule="auto"/>
      </w:pPr>
      <w:r>
        <w:t>Št</w:t>
      </w:r>
      <w:r w:rsidR="00FD1074">
        <w:t>evilo podjetij podprtih za uved</w:t>
      </w:r>
      <w:r>
        <w:t>bo  izdelkov, ki so novi na trgu</w:t>
      </w:r>
    </w:p>
    <w:p w:rsidR="005A7CE6" w:rsidRPr="00307B03" w:rsidRDefault="005A7CE6" w:rsidP="00DD22D0">
      <w:pPr>
        <w:spacing w:line="240" w:lineRule="auto"/>
      </w:pPr>
    </w:p>
    <w:p w:rsidR="005A7CE6" w:rsidRPr="005A7CE6" w:rsidRDefault="005A7CE6" w:rsidP="00DD22D0">
      <w:pPr>
        <w:spacing w:line="240" w:lineRule="auto"/>
        <w:ind w:firstLine="1134"/>
        <w:rPr>
          <w:color w:val="92D050"/>
        </w:rPr>
      </w:pPr>
      <w:r w:rsidRPr="005A7CE6">
        <w:rPr>
          <w:color w:val="92D050"/>
        </w:rPr>
        <w:t>Časovni okvir za izvedbo</w:t>
      </w:r>
    </w:p>
    <w:p w:rsidR="00A80464" w:rsidRDefault="005A7CE6" w:rsidP="00DD22D0">
      <w:pPr>
        <w:pStyle w:val="Brezrazmikov"/>
        <w:ind w:left="1080"/>
        <w:rPr>
          <w:rFonts w:cs="Calibri"/>
          <w:highlight w:val="yellow"/>
        </w:rPr>
      </w:pPr>
      <w:r w:rsidRPr="00307B03">
        <w:t>2014 - 2020</w:t>
      </w:r>
    </w:p>
    <w:p w:rsidR="00A80464" w:rsidRPr="005D1BF0" w:rsidRDefault="00A80464" w:rsidP="005E1C70">
      <w:pPr>
        <w:pStyle w:val="Naslov3"/>
        <w:numPr>
          <w:ilvl w:val="2"/>
          <w:numId w:val="15"/>
        </w:numPr>
        <w:ind w:left="1080"/>
        <w:rPr>
          <w:b/>
        </w:rPr>
      </w:pPr>
      <w:bookmarkStart w:id="81" w:name="_Toc415825747"/>
      <w:r>
        <w:rPr>
          <w:b/>
        </w:rPr>
        <w:t>Ukrep 2 – Trajnostna proizvodnja in raba energije</w:t>
      </w:r>
      <w:bookmarkEnd w:id="81"/>
    </w:p>
    <w:p w:rsidR="00A80464" w:rsidRDefault="00A80464" w:rsidP="00DD22D0">
      <w:pPr>
        <w:spacing w:line="240" w:lineRule="auto"/>
        <w:rPr>
          <w:rFonts w:ascii="Times New Roman" w:hAnsi="Times New Roman"/>
          <w:color w:val="000000"/>
          <w:sz w:val="24"/>
          <w:lang w:eastAsia="sl-SI"/>
        </w:rPr>
      </w:pPr>
    </w:p>
    <w:p w:rsidR="00A80464" w:rsidRDefault="00A80464" w:rsidP="00DD22D0">
      <w:pPr>
        <w:spacing w:line="240" w:lineRule="auto"/>
        <w:ind w:firstLine="1134"/>
        <w:rPr>
          <w:rFonts w:ascii="Times New Roman" w:hAnsi="Times New Roman"/>
          <w:color w:val="000000"/>
          <w:sz w:val="24"/>
          <w:lang w:eastAsia="sl-SI"/>
        </w:rPr>
      </w:pPr>
      <w:r w:rsidRPr="005D1BF0">
        <w:rPr>
          <w:color w:val="92D050"/>
        </w:rPr>
        <w:t>Opredelitev in podroben opis u</w:t>
      </w:r>
      <w:r>
        <w:rPr>
          <w:color w:val="92D050"/>
        </w:rPr>
        <w:t>krepa</w:t>
      </w:r>
    </w:p>
    <w:p w:rsidR="00035563" w:rsidRDefault="00035563" w:rsidP="00DD22D0">
      <w:pPr>
        <w:spacing w:line="240" w:lineRule="auto"/>
      </w:pPr>
    </w:p>
    <w:p w:rsidR="00ED0449" w:rsidRDefault="00760D93" w:rsidP="00ED0449">
      <w:pPr>
        <w:spacing w:line="240" w:lineRule="auto"/>
      </w:pPr>
      <w:r>
        <w:t>Energetika ostaja ena ključnih dejavnosti, saj predstavlja pomemben del zasavskega gospodarstva z vidika ustvarjenega prihodka in števila zaposlenih, zato bomo podpirali njen nadaljnji razvoj na trajnostnih osnovah.</w:t>
      </w:r>
      <w:r w:rsidR="00ED0449">
        <w:t xml:space="preserve"> Dejstvo pa je, da je n</w:t>
      </w:r>
      <w:r>
        <w:t xml:space="preserve">adaljnji razvoj energetike odvisen predvsem od strategije države in namer  lastnikov, o </w:t>
      </w:r>
      <w:r w:rsidR="00ED0449">
        <w:t xml:space="preserve">njej </w:t>
      </w:r>
      <w:r>
        <w:t>se torej odloča izven regije.</w:t>
      </w:r>
      <w:ins w:id="82" w:author="dzupanc" w:date="2015-04-08T12:14:00Z">
        <w:r w:rsidR="00BF4553">
          <w:t xml:space="preserve"> Vseskozi pa se bomo zavzemali za oživljanje in ohranjanje energetske lokacije v Zasavju</w:t>
        </w:r>
      </w:ins>
      <w:ins w:id="83" w:author="dzupanc" w:date="2015-04-08T12:17:00Z">
        <w:r w:rsidR="00BF4553">
          <w:t xml:space="preserve"> ter izgradnjo sistem</w:t>
        </w:r>
      </w:ins>
      <w:ins w:id="84" w:author="dzupanc" w:date="2015-04-08T12:18:00Z">
        <w:r w:rsidR="00E476E8">
          <w:t>ske</w:t>
        </w:r>
      </w:ins>
      <w:ins w:id="85" w:author="dzupanc" w:date="2015-04-08T12:17:00Z">
        <w:r w:rsidR="00BF4553">
          <w:t xml:space="preserve"> </w:t>
        </w:r>
        <w:proofErr w:type="spellStart"/>
        <w:r w:rsidR="00BF4553">
          <w:t>teciarne</w:t>
        </w:r>
        <w:proofErr w:type="spellEnd"/>
        <w:r w:rsidR="00BF4553">
          <w:t xml:space="preserve"> rezerve na območju TET.</w:t>
        </w:r>
      </w:ins>
      <w:del w:id="86" w:author="dzupanc" w:date="2015-04-08T12:14:00Z">
        <w:r w:rsidDel="00BF4553">
          <w:delText xml:space="preserve"> </w:delText>
        </w:r>
      </w:del>
    </w:p>
    <w:p w:rsidR="00A80464" w:rsidRDefault="00760D93" w:rsidP="00ED0449">
      <w:pPr>
        <w:spacing w:line="240" w:lineRule="auto"/>
      </w:pPr>
      <w:r>
        <w:t>Vlada RS je ob sprejemu posebnih ukrepov za območje Trbovelj, Hrastnika in Radeč imenovala komisijo za oblikovanje predloga načrta prestrukturiranja energetike v Zasavju (TET, odkopavanje premoga v rudniku Brnica, HE na srednji Savi). Komisija je pripravila poročilo, ki poleg srednje- in dolgoročnega načrta predlaga tudi kratkoročne ukrepe, ki so nujno potrebni za rešitev trenutnega stanja in preprečitev nekontroliranega propada energetskih subjektov, vendar v RRP povzemamo samo srednje- in dolgoročni načrt</w:t>
      </w:r>
      <w:r w:rsidR="00035563">
        <w:t>.</w:t>
      </w:r>
    </w:p>
    <w:p w:rsidR="00AE6475" w:rsidRDefault="00AE6475" w:rsidP="00AE6475">
      <w:pPr>
        <w:spacing w:line="240" w:lineRule="auto"/>
      </w:pPr>
      <w:r>
        <w:t>Proučiti je potrebno realne možnosti za nadaljn</w:t>
      </w:r>
      <w:r w:rsidR="004542CF">
        <w:t>j</w:t>
      </w:r>
      <w:r>
        <w:t xml:space="preserve">o uporabo energetske lokacije na območju TET in na osnovi </w:t>
      </w:r>
      <w:r w:rsidR="004542CF">
        <w:t>teh načrtovati razvoj lokacije.</w:t>
      </w:r>
      <w:ins w:id="87" w:author="dzupanc" w:date="2015-04-08T12:15:00Z">
        <w:r w:rsidR="00BF4553">
          <w:t xml:space="preserve"> </w:t>
        </w:r>
      </w:ins>
    </w:p>
    <w:p w:rsidR="00A80464" w:rsidRDefault="00A80464" w:rsidP="00DD22D0">
      <w:pPr>
        <w:spacing w:line="240" w:lineRule="auto"/>
        <w:rPr>
          <w:rFonts w:ascii="Times New Roman" w:hAnsi="Times New Roman"/>
          <w:color w:val="000000"/>
          <w:sz w:val="24"/>
          <w:lang w:eastAsia="sl-SI"/>
        </w:rPr>
      </w:pPr>
    </w:p>
    <w:p w:rsidR="00A80464" w:rsidRPr="005D1BF0" w:rsidRDefault="00A80464" w:rsidP="00DD22D0">
      <w:pPr>
        <w:spacing w:line="240" w:lineRule="auto"/>
        <w:ind w:firstLine="1134"/>
        <w:rPr>
          <w:color w:val="92D050"/>
        </w:rPr>
      </w:pPr>
      <w:r w:rsidRPr="005D1BF0">
        <w:rPr>
          <w:color w:val="92D050"/>
        </w:rPr>
        <w:t>Opis predvidenih aktivnosti, s katerimi se bo izvajal ukrep</w:t>
      </w:r>
    </w:p>
    <w:p w:rsidR="00ED0449" w:rsidRDefault="00ED0449" w:rsidP="00DD22D0">
      <w:pPr>
        <w:spacing w:line="240" w:lineRule="auto"/>
      </w:pPr>
    </w:p>
    <w:p w:rsidR="00760D93" w:rsidRPr="006E1A6A" w:rsidRDefault="00760D93" w:rsidP="00DD22D0">
      <w:pPr>
        <w:spacing w:line="240" w:lineRule="auto"/>
      </w:pPr>
      <w:r w:rsidRPr="006E1A6A">
        <w:t>Srednjeročne aktivnosti:</w:t>
      </w:r>
    </w:p>
    <w:p w:rsidR="00760D93" w:rsidRPr="006E1A6A" w:rsidRDefault="00760D93" w:rsidP="009F2F94">
      <w:pPr>
        <w:numPr>
          <w:ilvl w:val="0"/>
          <w:numId w:val="31"/>
        </w:numPr>
        <w:spacing w:line="240" w:lineRule="auto"/>
      </w:pPr>
      <w:r w:rsidRPr="006E1A6A">
        <w:t>Izgradnja</w:t>
      </w:r>
      <w:r w:rsidR="004542CF">
        <w:t xml:space="preserve"> hidroelektrarn na srednji Savi</w:t>
      </w:r>
    </w:p>
    <w:p w:rsidR="00760D93" w:rsidRPr="006E1A6A" w:rsidRDefault="00760D93" w:rsidP="009F2F94">
      <w:pPr>
        <w:numPr>
          <w:ilvl w:val="0"/>
          <w:numId w:val="31"/>
        </w:numPr>
        <w:spacing w:line="240" w:lineRule="auto"/>
      </w:pPr>
      <w:r w:rsidRPr="006E1A6A">
        <w:t>Regionalni center za biomaso</w:t>
      </w:r>
    </w:p>
    <w:p w:rsidR="00760D93" w:rsidRPr="006E1A6A" w:rsidRDefault="00760D93" w:rsidP="009F2F94">
      <w:pPr>
        <w:numPr>
          <w:ilvl w:val="0"/>
          <w:numId w:val="31"/>
        </w:numPr>
        <w:spacing w:line="240" w:lineRule="auto"/>
      </w:pPr>
      <w:r w:rsidRPr="006E1A6A">
        <w:t>Razvoj drugih obnovljivih virov energije (geotermalna energija, lesne njive …)</w:t>
      </w:r>
    </w:p>
    <w:p w:rsidR="00760D93" w:rsidRPr="006E1A6A" w:rsidRDefault="00760D93" w:rsidP="009F2F94">
      <w:pPr>
        <w:numPr>
          <w:ilvl w:val="0"/>
          <w:numId w:val="31"/>
        </w:numPr>
        <w:spacing w:line="240" w:lineRule="auto"/>
      </w:pPr>
      <w:r w:rsidRPr="006E1A6A">
        <w:t>Sanacija degradiranih površin zaradi zaprtja RTH (</w:t>
      </w:r>
      <w:r w:rsidR="00ED0449">
        <w:t>poglavje</w:t>
      </w:r>
      <w:r w:rsidRPr="006E1A6A">
        <w:t xml:space="preserve"> 4.4)</w:t>
      </w:r>
    </w:p>
    <w:p w:rsidR="00760D93" w:rsidRPr="006E1A6A" w:rsidRDefault="00760D93" w:rsidP="009F2F94">
      <w:pPr>
        <w:numPr>
          <w:ilvl w:val="0"/>
          <w:numId w:val="31"/>
        </w:numPr>
        <w:spacing w:line="240" w:lineRule="auto"/>
      </w:pPr>
      <w:r w:rsidRPr="006E1A6A">
        <w:t>Izločitev ter nadaljnje delovanje delov RTH, ki imajo potencial. (</w:t>
      </w:r>
      <w:r w:rsidR="00ED0449">
        <w:t>poglavje</w:t>
      </w:r>
      <w:r w:rsidRPr="006E1A6A">
        <w:t xml:space="preserve"> 4.4) </w:t>
      </w:r>
    </w:p>
    <w:p w:rsidR="00760D93" w:rsidRPr="006E1A6A" w:rsidRDefault="00760D93" w:rsidP="009F2F94">
      <w:pPr>
        <w:numPr>
          <w:ilvl w:val="0"/>
          <w:numId w:val="31"/>
        </w:numPr>
        <w:spacing w:line="240" w:lineRule="auto"/>
      </w:pPr>
      <w:r w:rsidRPr="006E1A6A">
        <w:t>Ustanovitev razvojnega centra zasavske energetike</w:t>
      </w:r>
    </w:p>
    <w:p w:rsidR="00760D93" w:rsidRPr="006E1A6A" w:rsidRDefault="00760D93" w:rsidP="00DD22D0">
      <w:pPr>
        <w:spacing w:line="240" w:lineRule="auto"/>
        <w:ind w:left="720"/>
      </w:pPr>
    </w:p>
    <w:p w:rsidR="00760D93" w:rsidRPr="006E1A6A" w:rsidRDefault="00760D93" w:rsidP="00DD22D0">
      <w:pPr>
        <w:spacing w:line="240" w:lineRule="auto"/>
      </w:pPr>
      <w:r w:rsidRPr="006E1A6A">
        <w:t>Dolgoročne aktivnosti:</w:t>
      </w:r>
    </w:p>
    <w:p w:rsidR="00760D93" w:rsidRPr="006E1A6A" w:rsidRDefault="00760D93" w:rsidP="00DD22D0">
      <w:pPr>
        <w:spacing w:line="240" w:lineRule="auto"/>
      </w:pPr>
      <w:r w:rsidRPr="006E1A6A">
        <w:t xml:space="preserve">Dolgoročne aktivnosti so namenjene </w:t>
      </w:r>
      <w:r w:rsidR="00ED0449">
        <w:t xml:space="preserve">doseganju </w:t>
      </w:r>
      <w:r w:rsidR="00ED0449" w:rsidRPr="006E1A6A">
        <w:t>končne</w:t>
      </w:r>
      <w:r w:rsidR="00ED0449">
        <w:t>ga</w:t>
      </w:r>
      <w:r w:rsidR="00ED0449" w:rsidRPr="006E1A6A">
        <w:t xml:space="preserve"> cilj</w:t>
      </w:r>
      <w:r w:rsidR="00ED0449">
        <w:t>a</w:t>
      </w:r>
      <w:r w:rsidRPr="006E1A6A">
        <w:t xml:space="preserve">, </w:t>
      </w:r>
      <w:r w:rsidR="00ED0449" w:rsidRPr="006E1A6A">
        <w:t>vzpostavit</w:t>
      </w:r>
      <w:r w:rsidR="00ED0449">
        <w:t>vi</w:t>
      </w:r>
      <w:r w:rsidR="00ED0449" w:rsidRPr="006E1A6A">
        <w:t xml:space="preserve"> </w:t>
      </w:r>
      <w:r w:rsidRPr="006E1A6A">
        <w:t>in razvoj</w:t>
      </w:r>
      <w:r w:rsidR="00ED0449">
        <w:t>u</w:t>
      </w:r>
      <w:r w:rsidRPr="006E1A6A">
        <w:t xml:space="preserve"> prenovljene oz. nove energetske dejavnosti, ki bo tradicionalno energetske regijo preobrazila v pomembnega proizvajalca čiste energije.</w:t>
      </w:r>
    </w:p>
    <w:p w:rsidR="00760D93" w:rsidRDefault="00760D93" w:rsidP="009F2F94">
      <w:pPr>
        <w:numPr>
          <w:ilvl w:val="0"/>
          <w:numId w:val="32"/>
        </w:numPr>
        <w:spacing w:line="240" w:lineRule="auto"/>
        <w:rPr>
          <w:ins w:id="88" w:author="dzupanc" w:date="2015-04-08T12:13:00Z"/>
        </w:rPr>
      </w:pPr>
      <w:r w:rsidRPr="006E1A6A">
        <w:t>Nadaljevanje izgradnje verige HE na srednji Savi</w:t>
      </w:r>
    </w:p>
    <w:p w:rsidR="00BF4553" w:rsidRDefault="00BF4553" w:rsidP="009F2F94">
      <w:pPr>
        <w:numPr>
          <w:ilvl w:val="0"/>
          <w:numId w:val="32"/>
        </w:numPr>
        <w:spacing w:line="240" w:lineRule="auto"/>
        <w:rPr>
          <w:ins w:id="89" w:author="dzupanc" w:date="2015-04-08T12:15:00Z"/>
        </w:rPr>
      </w:pPr>
      <w:ins w:id="90" w:author="dzupanc" w:date="2015-04-08T12:13:00Z">
        <w:r>
          <w:t>Oživljanje in ohranjanje energetskih lokacij v Zasavju</w:t>
        </w:r>
      </w:ins>
    </w:p>
    <w:p w:rsidR="00BF4553" w:rsidRPr="006E1A6A" w:rsidRDefault="00E476E8" w:rsidP="009F2F94">
      <w:pPr>
        <w:numPr>
          <w:ilvl w:val="0"/>
          <w:numId w:val="32"/>
        </w:numPr>
        <w:spacing w:line="240" w:lineRule="auto"/>
      </w:pPr>
      <w:ins w:id="91" w:author="dzupanc" w:date="2015-04-08T12:19:00Z">
        <w:r>
          <w:t>I</w:t>
        </w:r>
      </w:ins>
      <w:ins w:id="92" w:author="dzupanc" w:date="2015-04-08T12:16:00Z">
        <w:r w:rsidR="00BF4553">
          <w:t>zgradnja sistemske terciarne rezerve na območju TET</w:t>
        </w:r>
      </w:ins>
    </w:p>
    <w:p w:rsidR="00760D93" w:rsidRPr="006E1A6A" w:rsidRDefault="00760D93" w:rsidP="009F2F94">
      <w:pPr>
        <w:numPr>
          <w:ilvl w:val="0"/>
          <w:numId w:val="32"/>
        </w:numPr>
        <w:spacing w:line="240" w:lineRule="auto"/>
      </w:pPr>
      <w:r w:rsidRPr="006E1A6A">
        <w:lastRenderedPageBreak/>
        <w:t>Črpalna elektrarna</w:t>
      </w:r>
    </w:p>
    <w:p w:rsidR="00760D93" w:rsidRPr="006E1A6A" w:rsidRDefault="00760D93" w:rsidP="009F2F94">
      <w:pPr>
        <w:numPr>
          <w:ilvl w:val="0"/>
          <w:numId w:val="32"/>
        </w:numPr>
        <w:spacing w:line="240" w:lineRule="auto"/>
      </w:pPr>
      <w:r w:rsidRPr="006E1A6A">
        <w:t>Vetrne elektrarne</w:t>
      </w:r>
    </w:p>
    <w:p w:rsidR="00760D93" w:rsidRPr="006E1A6A" w:rsidRDefault="00760D93" w:rsidP="009F2F94">
      <w:pPr>
        <w:numPr>
          <w:ilvl w:val="0"/>
          <w:numId w:val="32"/>
        </w:numPr>
        <w:spacing w:line="240" w:lineRule="auto"/>
      </w:pPr>
      <w:r w:rsidRPr="006E1A6A">
        <w:t>Ustanovitev inštituta za obnovljive vire energije</w:t>
      </w:r>
    </w:p>
    <w:p w:rsidR="00A80464" w:rsidRDefault="00A80464" w:rsidP="00DD22D0">
      <w:pPr>
        <w:pStyle w:val="Brezrazmikov"/>
        <w:ind w:left="1728"/>
        <w:rPr>
          <w:rFonts w:cs="Calibri"/>
        </w:rPr>
      </w:pPr>
    </w:p>
    <w:p w:rsidR="00A80464" w:rsidRPr="005D1BF0" w:rsidRDefault="00A80464" w:rsidP="00DD22D0">
      <w:pPr>
        <w:spacing w:line="240" w:lineRule="auto"/>
        <w:ind w:firstLine="1134"/>
        <w:rPr>
          <w:color w:val="92D050"/>
        </w:rPr>
      </w:pPr>
      <w:r w:rsidRPr="005D1BF0">
        <w:rPr>
          <w:color w:val="92D050"/>
        </w:rPr>
        <w:t>Časovni načrt za izvedbo</w:t>
      </w:r>
    </w:p>
    <w:p w:rsidR="00A80464" w:rsidRPr="006E1A6A" w:rsidRDefault="00760D93" w:rsidP="00DD22D0">
      <w:pPr>
        <w:spacing w:line="240" w:lineRule="auto"/>
      </w:pPr>
      <w:r w:rsidRPr="006E1A6A">
        <w:t>Srednjeročne aktivnosti v okviru ukrepa se bodo izvajale v obdobju do 2020. Dolgoročne aktivnosti se bodo izvajale po letu 2020.</w:t>
      </w:r>
    </w:p>
    <w:p w:rsidR="00760D93" w:rsidRDefault="00760D93" w:rsidP="00DD22D0">
      <w:pPr>
        <w:spacing w:line="240" w:lineRule="auto"/>
        <w:ind w:firstLine="1134"/>
        <w:rPr>
          <w:color w:val="92D050"/>
        </w:rPr>
      </w:pPr>
    </w:p>
    <w:p w:rsidR="00A80464" w:rsidRPr="005D1BF0" w:rsidRDefault="00A80464" w:rsidP="00DD22D0">
      <w:pPr>
        <w:spacing w:line="240" w:lineRule="auto"/>
        <w:ind w:firstLine="1134"/>
        <w:rPr>
          <w:color w:val="92D050"/>
        </w:rPr>
      </w:pPr>
      <w:r w:rsidRPr="005D1BF0">
        <w:rPr>
          <w:color w:val="92D050"/>
        </w:rPr>
        <w:t xml:space="preserve">Okvirno finančno ovrednotenje </w:t>
      </w:r>
      <w:r>
        <w:rPr>
          <w:color w:val="92D050"/>
        </w:rPr>
        <w:t>in predvideni viri financiranja</w:t>
      </w:r>
      <w:r w:rsidRPr="005D1BF0">
        <w:rPr>
          <w:color w:val="92D050"/>
        </w:rPr>
        <w:t xml:space="preserve"> </w:t>
      </w:r>
    </w:p>
    <w:p w:rsidR="00A80464" w:rsidRPr="00242B9D" w:rsidRDefault="00760D93" w:rsidP="00DD22D0">
      <w:pPr>
        <w:pStyle w:val="Brezrazmikov"/>
        <w:rPr>
          <w:rFonts w:ascii="Arial Narrow" w:hAnsi="Arial Narrow" w:cs="Calibri"/>
          <w:sz w:val="22"/>
          <w:szCs w:val="22"/>
        </w:rPr>
      </w:pPr>
      <w:r w:rsidRPr="00242B9D">
        <w:rPr>
          <w:rFonts w:ascii="Arial Narrow" w:hAnsi="Arial Narrow" w:cs="Calibri"/>
          <w:sz w:val="22"/>
          <w:szCs w:val="22"/>
        </w:rPr>
        <w:t>Finančno ovredn</w:t>
      </w:r>
      <w:r w:rsidR="004542CF">
        <w:rPr>
          <w:rFonts w:ascii="Arial Narrow" w:hAnsi="Arial Narrow" w:cs="Calibri"/>
          <w:sz w:val="22"/>
          <w:szCs w:val="22"/>
        </w:rPr>
        <w:t xml:space="preserve">oteni </w:t>
      </w:r>
      <w:r w:rsidR="005477E8">
        <w:rPr>
          <w:rFonts w:ascii="Arial Narrow" w:hAnsi="Arial Narrow" w:cs="Calibri"/>
          <w:sz w:val="22"/>
          <w:szCs w:val="22"/>
        </w:rPr>
        <w:t xml:space="preserve">so </w:t>
      </w:r>
      <w:r w:rsidR="004542CF">
        <w:rPr>
          <w:rFonts w:ascii="Arial Narrow" w:hAnsi="Arial Narrow" w:cs="Calibri"/>
          <w:sz w:val="22"/>
          <w:szCs w:val="22"/>
        </w:rPr>
        <w:t>samo srednjeročni ukrepi</w:t>
      </w:r>
      <w:r w:rsidR="005477E8">
        <w:rPr>
          <w:rFonts w:ascii="Arial Narrow" w:hAnsi="Arial Narrow" w:cs="Calibri"/>
          <w:sz w:val="22"/>
          <w:szCs w:val="22"/>
        </w:rPr>
        <w:t xml:space="preserve">, na približno </w:t>
      </w:r>
      <w:r w:rsidR="002F4B19">
        <w:rPr>
          <w:rFonts w:ascii="Arial Narrow" w:hAnsi="Arial Narrow" w:cs="Calibri"/>
          <w:sz w:val="22"/>
          <w:szCs w:val="22"/>
        </w:rPr>
        <w:t>190</w:t>
      </w:r>
      <w:r w:rsidR="005477E8">
        <w:rPr>
          <w:rFonts w:ascii="Arial Narrow" w:hAnsi="Arial Narrow" w:cs="Calibri"/>
          <w:sz w:val="22"/>
          <w:szCs w:val="22"/>
        </w:rPr>
        <w:t>.000.000€</w:t>
      </w:r>
      <w:r w:rsidR="004542CF">
        <w:rPr>
          <w:rFonts w:ascii="Arial Narrow" w:hAnsi="Arial Narrow" w:cs="Calibri"/>
          <w:sz w:val="22"/>
          <w:szCs w:val="22"/>
        </w:rPr>
        <w:t>.</w:t>
      </w:r>
    </w:p>
    <w:p w:rsidR="00760D93" w:rsidRPr="006E1A6A" w:rsidRDefault="00760D93" w:rsidP="00DD22D0">
      <w:pPr>
        <w:pStyle w:val="Brezrazmikov"/>
        <w:rPr>
          <w:rFonts w:cs="Calibri"/>
        </w:rPr>
      </w:pPr>
    </w:p>
    <w:p w:rsidR="00A80464" w:rsidRPr="005D1BF0" w:rsidRDefault="00A80464" w:rsidP="00DD22D0">
      <w:pPr>
        <w:spacing w:line="240" w:lineRule="auto"/>
        <w:ind w:firstLine="1134"/>
        <w:rPr>
          <w:color w:val="92D050"/>
        </w:rPr>
      </w:pPr>
      <w:r w:rsidRPr="005D1BF0">
        <w:rPr>
          <w:color w:val="92D050"/>
        </w:rPr>
        <w:t xml:space="preserve">Prikaz kvantificiranih kazalnikov in virov </w:t>
      </w:r>
      <w:r>
        <w:rPr>
          <w:color w:val="92D050"/>
        </w:rPr>
        <w:t>spremljanja kazalnikov</w:t>
      </w:r>
    </w:p>
    <w:p w:rsidR="00FD1074" w:rsidRDefault="00FD1074" w:rsidP="00FD1074">
      <w:pPr>
        <w:numPr>
          <w:ilvl w:val="0"/>
          <w:numId w:val="32"/>
        </w:numPr>
        <w:spacing w:line="240" w:lineRule="auto"/>
      </w:pPr>
      <w:r w:rsidRPr="006E1A6A">
        <w:t xml:space="preserve">Število </w:t>
      </w:r>
      <w:r>
        <w:t xml:space="preserve">podprtih projektov - 2/letno </w:t>
      </w:r>
    </w:p>
    <w:p w:rsidR="00760D93" w:rsidRDefault="00760D93" w:rsidP="00DD22D0">
      <w:pPr>
        <w:spacing w:line="240" w:lineRule="auto"/>
        <w:ind w:firstLine="1134"/>
        <w:rPr>
          <w:color w:val="92D050"/>
        </w:rPr>
      </w:pPr>
    </w:p>
    <w:p w:rsidR="00A80464" w:rsidRPr="005D1BF0" w:rsidRDefault="00A80464" w:rsidP="00DD22D0">
      <w:pPr>
        <w:spacing w:line="240" w:lineRule="auto"/>
        <w:ind w:firstLine="1134"/>
        <w:rPr>
          <w:color w:val="92D050"/>
        </w:rPr>
      </w:pPr>
      <w:r w:rsidRPr="005D1BF0">
        <w:rPr>
          <w:color w:val="92D050"/>
        </w:rPr>
        <w:t>Projekti ukrepa</w:t>
      </w:r>
    </w:p>
    <w:p w:rsidR="00A80464" w:rsidRDefault="00A80464" w:rsidP="005E1C70">
      <w:pPr>
        <w:pStyle w:val="Naslov3"/>
        <w:numPr>
          <w:ilvl w:val="3"/>
          <w:numId w:val="15"/>
        </w:numPr>
        <w:rPr>
          <w:b/>
        </w:rPr>
      </w:pPr>
      <w:bookmarkStart w:id="93" w:name="_Toc415825748"/>
      <w:r w:rsidRPr="005D1BF0">
        <w:rPr>
          <w:b/>
        </w:rPr>
        <w:t>Projekt 1</w:t>
      </w:r>
      <w:r>
        <w:rPr>
          <w:b/>
        </w:rPr>
        <w:t xml:space="preserve"> </w:t>
      </w:r>
      <w:r w:rsidR="00ED0449">
        <w:rPr>
          <w:b/>
        </w:rPr>
        <w:t>–</w:t>
      </w:r>
      <w:r>
        <w:rPr>
          <w:b/>
        </w:rPr>
        <w:t xml:space="preserve"> HE</w:t>
      </w:r>
      <w:bookmarkEnd w:id="93"/>
    </w:p>
    <w:p w:rsidR="00760D93" w:rsidRDefault="00760D93" w:rsidP="00DD22D0">
      <w:pPr>
        <w:spacing w:line="240" w:lineRule="auto"/>
        <w:ind w:firstLine="1134"/>
        <w:rPr>
          <w:color w:val="92D050"/>
        </w:rPr>
      </w:pPr>
    </w:p>
    <w:p w:rsidR="00760D93" w:rsidRPr="00760D93" w:rsidRDefault="00760D93" w:rsidP="00DD22D0">
      <w:pPr>
        <w:spacing w:line="240" w:lineRule="auto"/>
        <w:ind w:firstLine="1134"/>
        <w:rPr>
          <w:color w:val="92D050"/>
        </w:rPr>
      </w:pPr>
      <w:r w:rsidRPr="005D1BF0">
        <w:rPr>
          <w:color w:val="92D050"/>
        </w:rPr>
        <w:t>Opredelitev in podroben opis u</w:t>
      </w:r>
      <w:r>
        <w:rPr>
          <w:color w:val="92D050"/>
        </w:rPr>
        <w:t>krepa</w:t>
      </w:r>
    </w:p>
    <w:p w:rsidR="00760D93" w:rsidRDefault="00760D93" w:rsidP="00DD22D0">
      <w:pPr>
        <w:spacing w:line="240" w:lineRule="auto"/>
      </w:pPr>
      <w:r>
        <w:t xml:space="preserve">Izgradnja načrtovanih HE na srednji Savi bo pozitivno vplivala na regionalni in lokalni razvoj, povečanje števila delovnih mest, izboljšanje prometne in komunalne infrastrukture, razširitev energetskega omrežja, vzpostavitev novih območji za rekreacijske dejavnosti. Pozitivne posledice bodo tudi zaščita pred škodljivim delovanjem poplavnih voda, izboljšana vodooskrba, večja kontrola kakovosti in količine vode </w:t>
      </w:r>
      <w:r w:rsidR="00ED0449">
        <w:t xml:space="preserve">ter </w:t>
      </w:r>
      <w:r>
        <w:t xml:space="preserve">podtalnice. </w:t>
      </w:r>
    </w:p>
    <w:p w:rsidR="00760D93" w:rsidRDefault="00760D93" w:rsidP="00DD22D0">
      <w:pPr>
        <w:spacing w:line="240" w:lineRule="auto"/>
      </w:pPr>
      <w:r>
        <w:t xml:space="preserve">Z vstopom na evropski energetski trg je za Slovenijo postalo obvezujoče, da izpolni določene zahteve, </w:t>
      </w:r>
      <w:r w:rsidR="00ED0449">
        <w:t>p</w:t>
      </w:r>
      <w:r>
        <w:t>ri zagotavljanju zadostne oskrbe z električno energijo mora upoštevati tudi mednarodne sporazume. Država se je med drugim zavezala, da bo do leta 2020 povečala proizvodnjo električne energije iz obnovljivih virov, k čemur lahko bistveno prispeva izgradnja HE na srednji Savi. Tako to ni zgolj projekt vključenih gospodarskih subjektov, temveč ima širši lokalni in državni pomen.</w:t>
      </w:r>
    </w:p>
    <w:p w:rsidR="00760D93" w:rsidRDefault="00760D93" w:rsidP="00DD22D0">
      <w:pPr>
        <w:spacing w:line="240" w:lineRule="auto"/>
      </w:pPr>
      <w:r>
        <w:t xml:space="preserve">Zasavska regija </w:t>
      </w:r>
      <w:r w:rsidR="004542CF">
        <w:t>ima</w:t>
      </w:r>
      <w:r>
        <w:t xml:space="preserve"> bogato energetsko tradicijo. S pridobitvijo koncesije za hidroelektrarne na srednji Savi bi bile vzpostavljene možnosti za nadaljnji energetski</w:t>
      </w:r>
      <w:r w:rsidR="00566E90">
        <w:t>,</w:t>
      </w:r>
      <w:r>
        <w:t xml:space="preserve"> tehnološki, okoljski in družbeni razvoj, realizacija zastavljenih ciljev bi </w:t>
      </w:r>
      <w:r w:rsidR="00566E90">
        <w:t>povečala</w:t>
      </w:r>
      <w:r>
        <w:t xml:space="preserve"> </w:t>
      </w:r>
      <w:r w:rsidR="00566E90">
        <w:t xml:space="preserve">socialno </w:t>
      </w:r>
      <w:r>
        <w:t>varnost.</w:t>
      </w:r>
    </w:p>
    <w:p w:rsidR="00A80464" w:rsidRPr="00B17A47" w:rsidRDefault="00760D93" w:rsidP="00DD22D0">
      <w:pPr>
        <w:spacing w:line="240" w:lineRule="auto"/>
      </w:pPr>
      <w:r>
        <w:t xml:space="preserve">Pri pripravi državnega prostorskega načrta so občine in drugi nosilci razvoja pripravili seznam več kot 50 projektov, ki se navezujejo na gradnjo HE, izboljšujejo stanje infrastrukture in omogočajo razvoj novih dejavnosti. Zasavsko  gospodarstvo želi aktivno sodelovati v vseh fazah investicije, od projektiranja do izvedbe, regija pa zahteva tudi, da se v Zasavju ustanovi </w:t>
      </w:r>
      <w:r w:rsidR="00566E90">
        <w:t xml:space="preserve">samostojno </w:t>
      </w:r>
      <w:r>
        <w:t>podjetje, ki bo gradilo in vzdrževalo infrastrukturo</w:t>
      </w:r>
      <w:r w:rsidR="00A80464" w:rsidRPr="00B17A47">
        <w:t xml:space="preserve">. </w:t>
      </w:r>
    </w:p>
    <w:p w:rsidR="004542CF" w:rsidRPr="00B17A47" w:rsidRDefault="004542CF" w:rsidP="004542CF">
      <w:pPr>
        <w:spacing w:line="240" w:lineRule="auto"/>
      </w:pPr>
      <w:r>
        <w:t xml:space="preserve">V regiji </w:t>
      </w:r>
      <w:r w:rsidR="00FD1074">
        <w:t>Zasavje</w:t>
      </w:r>
      <w:r>
        <w:t xml:space="preserve"> bomo poudarek pri proizvodnji električne energije namenjali izkoriščanja </w:t>
      </w:r>
      <w:proofErr w:type="spellStart"/>
      <w:r>
        <w:t>hidropotenciala</w:t>
      </w:r>
      <w:proofErr w:type="spellEnd"/>
      <w:r>
        <w:t xml:space="preserve"> tudi na manjših vodotokih z izgradnjo manjših HE (MHE).</w:t>
      </w:r>
    </w:p>
    <w:p w:rsidR="00035563" w:rsidRDefault="00035563" w:rsidP="00DD22D0">
      <w:pPr>
        <w:spacing w:line="240" w:lineRule="auto"/>
      </w:pPr>
    </w:p>
    <w:p w:rsidR="00A80464" w:rsidRPr="00B17A47" w:rsidRDefault="00A80464" w:rsidP="00DD22D0">
      <w:pPr>
        <w:spacing w:line="240" w:lineRule="auto"/>
      </w:pPr>
      <w:r w:rsidRPr="00B17A47">
        <w:t>Cilji:</w:t>
      </w:r>
    </w:p>
    <w:p w:rsidR="00760D93" w:rsidRDefault="00760D93" w:rsidP="009F2F94">
      <w:pPr>
        <w:numPr>
          <w:ilvl w:val="0"/>
          <w:numId w:val="21"/>
        </w:numPr>
        <w:spacing w:line="240" w:lineRule="auto"/>
      </w:pPr>
      <w:r>
        <w:t>Vzpostavitev delovanja podjetja SRESA za izgradnjo in obratovanje HE na srednji Savi</w:t>
      </w:r>
    </w:p>
    <w:p w:rsidR="00760D93" w:rsidRDefault="00760D93" w:rsidP="009F2F94">
      <w:pPr>
        <w:numPr>
          <w:ilvl w:val="0"/>
          <w:numId w:val="21"/>
        </w:numPr>
        <w:spacing w:line="240" w:lineRule="auto"/>
      </w:pPr>
      <w:r>
        <w:t>Prenos koncesije za energetsko izkoriščanje srednje Save na podjetje SRESA</w:t>
      </w:r>
    </w:p>
    <w:p w:rsidR="00760D93" w:rsidRDefault="00760D93" w:rsidP="009F2F94">
      <w:pPr>
        <w:numPr>
          <w:ilvl w:val="0"/>
          <w:numId w:val="21"/>
        </w:numPr>
        <w:spacing w:line="240" w:lineRule="auto"/>
      </w:pPr>
      <w:r>
        <w:t>Umestitev HE na srednji Savi v prostor</w:t>
      </w:r>
    </w:p>
    <w:p w:rsidR="00A80464" w:rsidRPr="00B17A47" w:rsidRDefault="00760D93" w:rsidP="009F2F94">
      <w:pPr>
        <w:numPr>
          <w:ilvl w:val="0"/>
          <w:numId w:val="21"/>
        </w:numPr>
        <w:spacing w:line="240" w:lineRule="auto"/>
      </w:pPr>
      <w:r>
        <w:t>Gradnja HE na srednji Savi</w:t>
      </w:r>
    </w:p>
    <w:p w:rsidR="00A80464" w:rsidRPr="00B17A47" w:rsidRDefault="00A80464" w:rsidP="00DD22D0">
      <w:pPr>
        <w:spacing w:line="240" w:lineRule="auto"/>
      </w:pPr>
      <w:r w:rsidRPr="00B17A47">
        <w:tab/>
      </w:r>
    </w:p>
    <w:p w:rsidR="00A80464" w:rsidRPr="00B17A47" w:rsidRDefault="00A80464" w:rsidP="00DD22D0">
      <w:pPr>
        <w:spacing w:line="240" w:lineRule="auto"/>
      </w:pPr>
      <w:r w:rsidRPr="00B17A47">
        <w:t>Projekti</w:t>
      </w:r>
      <w:r w:rsidR="00547892">
        <w:t xml:space="preserve"> ukrepa</w:t>
      </w:r>
      <w:r w:rsidRPr="00B17A47">
        <w:t>:</w:t>
      </w:r>
    </w:p>
    <w:p w:rsidR="00547892" w:rsidRDefault="00547892" w:rsidP="009F2F94">
      <w:pPr>
        <w:numPr>
          <w:ilvl w:val="0"/>
          <w:numId w:val="21"/>
        </w:numPr>
        <w:spacing w:line="240" w:lineRule="auto"/>
      </w:pPr>
      <w:r>
        <w:t>Izdelava strok</w:t>
      </w:r>
      <w:r w:rsidR="00566E90">
        <w:t xml:space="preserve">ovnih </w:t>
      </w:r>
      <w:r>
        <w:t>podlag za zaščito pred poplavami</w:t>
      </w:r>
      <w:r w:rsidR="00566E90">
        <w:t>,</w:t>
      </w:r>
      <w:r>
        <w:t xml:space="preserve"> zaprtje podhodov pod žel</w:t>
      </w:r>
      <w:r w:rsidR="00566E90">
        <w:t xml:space="preserve">ezniško </w:t>
      </w:r>
      <w:r>
        <w:t>progo</w:t>
      </w:r>
      <w:r w:rsidR="00566E90">
        <w:t>,</w:t>
      </w:r>
      <w:r>
        <w:t xml:space="preserve"> skozi katere Sava poplavlja</w:t>
      </w:r>
      <w:r w:rsidR="00566E90">
        <w:t>,</w:t>
      </w:r>
      <w:r>
        <w:t xml:space="preserve"> in ureditev odvodnikov za pritoke</w:t>
      </w:r>
      <w:r w:rsidR="00566E90">
        <w:t xml:space="preserve">, </w:t>
      </w:r>
      <w:r>
        <w:t>ureditev brežin in zavarovanje območja pred poplavami</w:t>
      </w:r>
    </w:p>
    <w:p w:rsidR="00547892" w:rsidRDefault="00566E90" w:rsidP="009F2F94">
      <w:pPr>
        <w:numPr>
          <w:ilvl w:val="0"/>
          <w:numId w:val="21"/>
        </w:numPr>
        <w:spacing w:line="240" w:lineRule="auto"/>
      </w:pPr>
      <w:r>
        <w:t xml:space="preserve">Ureditev </w:t>
      </w:r>
      <w:r w:rsidR="00547892">
        <w:t xml:space="preserve">zalednih voda </w:t>
      </w:r>
      <w:r>
        <w:t>za</w:t>
      </w:r>
      <w:r w:rsidR="00547892">
        <w:t xml:space="preserve"> </w:t>
      </w:r>
      <w:r>
        <w:t xml:space="preserve">celovito poplavno </w:t>
      </w:r>
      <w:r w:rsidR="00547892">
        <w:t>varnost na celotnem območju DPN</w:t>
      </w:r>
    </w:p>
    <w:p w:rsidR="00547892" w:rsidRDefault="00566E90" w:rsidP="009F2F94">
      <w:pPr>
        <w:numPr>
          <w:ilvl w:val="0"/>
          <w:numId w:val="21"/>
        </w:numPr>
        <w:spacing w:line="240" w:lineRule="auto"/>
      </w:pPr>
      <w:r>
        <w:t xml:space="preserve">Ukrepi </w:t>
      </w:r>
      <w:r w:rsidR="00547892">
        <w:t>za zavarovanje zaradi dviga podtalnice</w:t>
      </w:r>
    </w:p>
    <w:p w:rsidR="00547892" w:rsidRDefault="00547892" w:rsidP="009F2F94">
      <w:pPr>
        <w:numPr>
          <w:ilvl w:val="0"/>
          <w:numId w:val="21"/>
        </w:numPr>
        <w:spacing w:line="240" w:lineRule="auto"/>
      </w:pPr>
      <w:r>
        <w:t xml:space="preserve">Preučitev vpliva </w:t>
      </w:r>
      <w:r w:rsidR="00566E90">
        <w:t>predvidenih</w:t>
      </w:r>
      <w:r>
        <w:t xml:space="preserve"> ureditev na bližnje objekte in njihova ustrezna zaščita </w:t>
      </w:r>
      <w:r w:rsidR="00566E90">
        <w:t>ali</w:t>
      </w:r>
      <w:r>
        <w:t xml:space="preserve"> odstranitev in nadomestitev</w:t>
      </w:r>
    </w:p>
    <w:p w:rsidR="00547892" w:rsidRDefault="00547892" w:rsidP="009F2F94">
      <w:pPr>
        <w:numPr>
          <w:ilvl w:val="0"/>
          <w:numId w:val="21"/>
        </w:numPr>
        <w:spacing w:line="240" w:lineRule="auto"/>
      </w:pPr>
      <w:r>
        <w:lastRenderedPageBreak/>
        <w:t>Preučitev možnosti za priključitev Zasavja na avtocestno omrežje</w:t>
      </w:r>
    </w:p>
    <w:p w:rsidR="00547892" w:rsidRDefault="00547892" w:rsidP="009F2F94">
      <w:pPr>
        <w:numPr>
          <w:ilvl w:val="0"/>
          <w:numId w:val="21"/>
        </w:numPr>
        <w:spacing w:line="240" w:lineRule="auto"/>
      </w:pPr>
      <w:r>
        <w:t>Ukrepi za povečanje razvoja turizma, športa in rekreacije</w:t>
      </w:r>
    </w:p>
    <w:p w:rsidR="00547892" w:rsidRDefault="00547892" w:rsidP="009F2F94">
      <w:pPr>
        <w:numPr>
          <w:ilvl w:val="0"/>
          <w:numId w:val="21"/>
        </w:numPr>
        <w:spacing w:line="240" w:lineRule="auto"/>
      </w:pPr>
      <w:r>
        <w:t>Ureditev večnamenskih poti ob reki Savi</w:t>
      </w:r>
    </w:p>
    <w:p w:rsidR="00547892" w:rsidRDefault="00566E90" w:rsidP="009F2F94">
      <w:pPr>
        <w:numPr>
          <w:ilvl w:val="0"/>
          <w:numId w:val="21"/>
        </w:numPr>
        <w:spacing w:line="240" w:lineRule="auto"/>
      </w:pPr>
      <w:r>
        <w:t xml:space="preserve">Ureditev </w:t>
      </w:r>
      <w:r w:rsidR="00547892">
        <w:t xml:space="preserve">prehodnosti </w:t>
      </w:r>
      <w:proofErr w:type="spellStart"/>
      <w:r w:rsidR="00547892">
        <w:t>jezovnih</w:t>
      </w:r>
      <w:proofErr w:type="spellEnd"/>
      <w:r w:rsidR="00547892">
        <w:t xml:space="preserve"> zgradb</w:t>
      </w:r>
    </w:p>
    <w:p w:rsidR="00547892" w:rsidRDefault="00547892" w:rsidP="009F2F94">
      <w:pPr>
        <w:numPr>
          <w:ilvl w:val="0"/>
          <w:numId w:val="21"/>
        </w:numPr>
        <w:spacing w:line="240" w:lineRule="auto"/>
      </w:pPr>
      <w:r>
        <w:t>Ukrepi za izboljšanje varnosti G2-108: ureditev priključkov, križišč, počivališč in zavarovanje ceste pred padajočim kamenjem</w:t>
      </w:r>
    </w:p>
    <w:p w:rsidR="00547892" w:rsidRDefault="00547892" w:rsidP="009F2F94">
      <w:pPr>
        <w:numPr>
          <w:ilvl w:val="0"/>
          <w:numId w:val="21"/>
        </w:numPr>
        <w:spacing w:line="240" w:lineRule="auto"/>
      </w:pPr>
      <w:r>
        <w:t>Rekonstrukcija celotne ceste R1 221/2119, odsek Sušnik-</w:t>
      </w:r>
      <w:proofErr w:type="spellStart"/>
      <w:r>
        <w:t>Ruardi</w:t>
      </w:r>
      <w:proofErr w:type="spellEnd"/>
      <w:r w:rsidR="00566E90">
        <w:t xml:space="preserve"> </w:t>
      </w:r>
    </w:p>
    <w:p w:rsidR="00547892" w:rsidRDefault="00566E90" w:rsidP="009F2F94">
      <w:pPr>
        <w:numPr>
          <w:ilvl w:val="0"/>
          <w:numId w:val="21"/>
        </w:numPr>
        <w:spacing w:line="240" w:lineRule="auto"/>
      </w:pPr>
      <w:r>
        <w:t xml:space="preserve">Rekonstrukcija </w:t>
      </w:r>
      <w:r w:rsidR="00547892">
        <w:t>državne ceste R1 221/1222 Hrastnik</w:t>
      </w:r>
      <w:r w:rsidR="004F1EC4">
        <w:t>–</w:t>
      </w:r>
      <w:r w:rsidR="00547892">
        <w:t>Šmarjeta</w:t>
      </w:r>
      <w:r w:rsidR="004F1EC4">
        <w:t xml:space="preserve"> </w:t>
      </w:r>
    </w:p>
    <w:p w:rsidR="00547892" w:rsidRDefault="00566E90" w:rsidP="009F2F94">
      <w:pPr>
        <w:numPr>
          <w:ilvl w:val="0"/>
          <w:numId w:val="21"/>
        </w:numPr>
        <w:spacing w:line="240" w:lineRule="auto"/>
      </w:pPr>
      <w:r>
        <w:t xml:space="preserve">Rekonstrukcija </w:t>
      </w:r>
      <w:r w:rsidR="00547892">
        <w:t>državne ceste R3 665 Velika Reka</w:t>
      </w:r>
      <w:r w:rsidR="004F1EC4">
        <w:t>–</w:t>
      </w:r>
      <w:r w:rsidR="00547892">
        <w:t>Radeče</w:t>
      </w:r>
    </w:p>
    <w:p w:rsidR="00547892" w:rsidRDefault="00547892" w:rsidP="009F2F94">
      <w:pPr>
        <w:numPr>
          <w:ilvl w:val="0"/>
          <w:numId w:val="21"/>
        </w:numPr>
        <w:spacing w:line="240" w:lineRule="auto"/>
      </w:pPr>
      <w:r>
        <w:t>zavarovanje brežin na kritičnih delih glavne ceste G2-108 Litija</w:t>
      </w:r>
      <w:r w:rsidR="004F1EC4">
        <w:t>–</w:t>
      </w:r>
      <w:r>
        <w:t>Zidani most</w:t>
      </w:r>
    </w:p>
    <w:p w:rsidR="00547892" w:rsidRDefault="00547892" w:rsidP="009F2F94">
      <w:pPr>
        <w:numPr>
          <w:ilvl w:val="0"/>
          <w:numId w:val="21"/>
        </w:numPr>
        <w:spacing w:line="240" w:lineRule="auto"/>
      </w:pPr>
      <w:r>
        <w:t>Ureditev ribjega prehoda, drstišča (ribje steze)</w:t>
      </w:r>
    </w:p>
    <w:p w:rsidR="00547892" w:rsidRDefault="00547892" w:rsidP="009F2F94">
      <w:pPr>
        <w:numPr>
          <w:ilvl w:val="0"/>
          <w:numId w:val="21"/>
        </w:numPr>
        <w:spacing w:line="240" w:lineRule="auto"/>
      </w:pPr>
      <w:r>
        <w:t>Kombiniran prehod za vodne organizme in kajakaška proga</w:t>
      </w:r>
      <w:r w:rsidR="00F80E51" w:rsidRPr="00F80E51">
        <w:t xml:space="preserve"> </w:t>
      </w:r>
      <w:r w:rsidR="00F80E51">
        <w:t>na HE Suhadol</w:t>
      </w:r>
    </w:p>
    <w:p w:rsidR="00547892" w:rsidRDefault="00547892" w:rsidP="009F2F94">
      <w:pPr>
        <w:numPr>
          <w:ilvl w:val="0"/>
          <w:numId w:val="21"/>
        </w:numPr>
        <w:spacing w:line="240" w:lineRule="auto"/>
      </w:pPr>
      <w:r>
        <w:t>Rekonstrukcija in sanacija poškodovane lokalne infrastrukture</w:t>
      </w:r>
    </w:p>
    <w:p w:rsidR="00547892" w:rsidRDefault="00547892" w:rsidP="009F2F94">
      <w:pPr>
        <w:numPr>
          <w:ilvl w:val="0"/>
          <w:numId w:val="21"/>
        </w:numPr>
        <w:spacing w:line="240" w:lineRule="auto"/>
      </w:pPr>
      <w:r>
        <w:t xml:space="preserve">Ureditev dostopov do brežin in vode </w:t>
      </w:r>
    </w:p>
    <w:p w:rsidR="00547892" w:rsidRDefault="00547892" w:rsidP="009F2F94">
      <w:pPr>
        <w:numPr>
          <w:ilvl w:val="0"/>
          <w:numId w:val="21"/>
        </w:numPr>
        <w:spacing w:line="240" w:lineRule="auto"/>
      </w:pPr>
      <w:r>
        <w:t xml:space="preserve">Izdelava podrobnejše strokovne podlage za določitev obveznosti in </w:t>
      </w:r>
      <w:r w:rsidR="00F80E51">
        <w:t xml:space="preserve">načinov </w:t>
      </w:r>
      <w:r>
        <w:t xml:space="preserve">ohranjanja proizvodnega potenciala tal in kmetijskih gospodarstev </w:t>
      </w:r>
      <w:r w:rsidR="00F80E51">
        <w:t xml:space="preserve">ter </w:t>
      </w:r>
      <w:r>
        <w:t>dostopa do njih</w:t>
      </w:r>
    </w:p>
    <w:p w:rsidR="00547892" w:rsidRDefault="00547892" w:rsidP="009F2F94">
      <w:pPr>
        <w:numPr>
          <w:ilvl w:val="0"/>
          <w:numId w:val="21"/>
        </w:numPr>
        <w:spacing w:line="240" w:lineRule="auto"/>
      </w:pPr>
      <w:r>
        <w:t>Analiza vodnega režima</w:t>
      </w:r>
    </w:p>
    <w:p w:rsidR="00547892" w:rsidRDefault="00547892" w:rsidP="009F2F94">
      <w:pPr>
        <w:numPr>
          <w:ilvl w:val="0"/>
          <w:numId w:val="21"/>
        </w:numPr>
        <w:spacing w:line="240" w:lineRule="auto"/>
      </w:pPr>
      <w:r>
        <w:t xml:space="preserve">Analiza vplivov na </w:t>
      </w:r>
      <w:proofErr w:type="spellStart"/>
      <w:r>
        <w:t>mikroklimatske</w:t>
      </w:r>
      <w:proofErr w:type="spellEnd"/>
      <w:r>
        <w:t xml:space="preserve"> razmere ter na favno in floro</w:t>
      </w:r>
    </w:p>
    <w:p w:rsidR="00547892" w:rsidRDefault="00547892" w:rsidP="009F2F94">
      <w:pPr>
        <w:numPr>
          <w:ilvl w:val="0"/>
          <w:numId w:val="21"/>
        </w:numPr>
        <w:spacing w:line="240" w:lineRule="auto"/>
      </w:pPr>
      <w:r>
        <w:t xml:space="preserve">Preveritev vplivov in zaščita vodnih virov ter vodovodov z zagotovitvijo dostopov do </w:t>
      </w:r>
      <w:r w:rsidR="00F80E51">
        <w:t>njih</w:t>
      </w:r>
      <w:r>
        <w:t>.</w:t>
      </w:r>
    </w:p>
    <w:p w:rsidR="00547892" w:rsidRDefault="00547892" w:rsidP="009F2F94">
      <w:pPr>
        <w:numPr>
          <w:ilvl w:val="0"/>
          <w:numId w:val="21"/>
        </w:numPr>
        <w:spacing w:line="240" w:lineRule="auto"/>
      </w:pPr>
      <w:r>
        <w:t>Ureditev odlagalnih površin in parkirišč</w:t>
      </w:r>
    </w:p>
    <w:p w:rsidR="00547892" w:rsidRDefault="00F80E51" w:rsidP="009F2F94">
      <w:pPr>
        <w:numPr>
          <w:ilvl w:val="0"/>
          <w:numId w:val="21"/>
        </w:numPr>
        <w:spacing w:line="240" w:lineRule="auto"/>
      </w:pPr>
      <w:r>
        <w:t xml:space="preserve">Geodetsko </w:t>
      </w:r>
      <w:r w:rsidR="00547892">
        <w:t xml:space="preserve">in </w:t>
      </w:r>
      <w:proofErr w:type="spellStart"/>
      <w:r w:rsidR="00547892">
        <w:t>aerofoto</w:t>
      </w:r>
      <w:proofErr w:type="spellEnd"/>
      <w:r w:rsidR="00547892">
        <w:t xml:space="preserve"> </w:t>
      </w:r>
      <w:r>
        <w:t xml:space="preserve">snemanje celotnega porečja </w:t>
      </w:r>
      <w:r w:rsidR="00547892">
        <w:t>Save na območju bodoče HE</w:t>
      </w:r>
      <w:r w:rsidRPr="00F80E51">
        <w:t xml:space="preserve"> </w:t>
      </w:r>
      <w:r>
        <w:t>pred začetkom gradnje</w:t>
      </w:r>
      <w:r w:rsidR="00547892">
        <w:t>.</w:t>
      </w:r>
    </w:p>
    <w:p w:rsidR="00547892" w:rsidRDefault="00547892" w:rsidP="009F2F94">
      <w:pPr>
        <w:numPr>
          <w:ilvl w:val="0"/>
          <w:numId w:val="21"/>
        </w:numPr>
        <w:spacing w:line="240" w:lineRule="auto"/>
      </w:pPr>
      <w:r>
        <w:t>Preučitev potreb po deponiji za odlaganje mulja in monitoring usedlin zaradi morebitnih težav z muljem na rokavih in pritokih</w:t>
      </w:r>
    </w:p>
    <w:p w:rsidR="00547892" w:rsidRDefault="00547892" w:rsidP="009F2F94">
      <w:pPr>
        <w:numPr>
          <w:ilvl w:val="0"/>
          <w:numId w:val="21"/>
        </w:numPr>
        <w:spacing w:line="240" w:lineRule="auto"/>
      </w:pPr>
      <w:r>
        <w:t>Preuči</w:t>
      </w:r>
      <w:r w:rsidR="00F80E51">
        <w:t>tev</w:t>
      </w:r>
      <w:r>
        <w:t xml:space="preserve"> </w:t>
      </w:r>
      <w:r w:rsidR="00F80E51">
        <w:t xml:space="preserve">pobude </w:t>
      </w:r>
      <w:r>
        <w:t>za zagotovitev lokacij za namestitev gasilnih črpalk na cel</w:t>
      </w:r>
      <w:r w:rsidR="00F80E51">
        <w:t>otn</w:t>
      </w:r>
      <w:r>
        <w:t>i trasi vpliva gradenj</w:t>
      </w:r>
    </w:p>
    <w:p w:rsidR="00547892" w:rsidRDefault="00547892" w:rsidP="009F2F94">
      <w:pPr>
        <w:numPr>
          <w:ilvl w:val="0"/>
          <w:numId w:val="21"/>
        </w:numPr>
        <w:spacing w:line="240" w:lineRule="auto"/>
      </w:pPr>
      <w:r>
        <w:t xml:space="preserve">Ureditev dvosmerne povezave do Zidanega </w:t>
      </w:r>
      <w:r w:rsidR="00F80E51">
        <w:t>Mosta</w:t>
      </w:r>
    </w:p>
    <w:p w:rsidR="00547892" w:rsidRDefault="00F80E51" w:rsidP="009F2F94">
      <w:pPr>
        <w:numPr>
          <w:ilvl w:val="0"/>
          <w:numId w:val="21"/>
        </w:numPr>
        <w:spacing w:line="240" w:lineRule="auto"/>
      </w:pPr>
      <w:r>
        <w:t xml:space="preserve">Zagotovitev prometne </w:t>
      </w:r>
      <w:r w:rsidR="00547892">
        <w:t>dostopnost</w:t>
      </w:r>
      <w:r>
        <w:t>i</w:t>
      </w:r>
      <w:r w:rsidR="00547892">
        <w:t xml:space="preserve"> do </w:t>
      </w:r>
      <w:r>
        <w:t xml:space="preserve">naselij </w:t>
      </w:r>
      <w:r w:rsidR="00547892">
        <w:t>Podkraj</w:t>
      </w:r>
      <w:r>
        <w:t xml:space="preserve">, Cesta </w:t>
      </w:r>
      <w:r w:rsidR="00547892">
        <w:t>Hermana Debelaka</w:t>
      </w:r>
      <w:r>
        <w:t>,</w:t>
      </w:r>
      <w:r w:rsidR="00547892">
        <w:t xml:space="preserve"> Krnice in Šavna peč</w:t>
      </w:r>
    </w:p>
    <w:p w:rsidR="00547892" w:rsidRDefault="00547892" w:rsidP="009F2F94">
      <w:pPr>
        <w:numPr>
          <w:ilvl w:val="0"/>
          <w:numId w:val="21"/>
        </w:numPr>
        <w:spacing w:line="240" w:lineRule="auto"/>
      </w:pPr>
      <w:r>
        <w:t>Zaščita vodnih virov za lastno oskrbo za naselja Krnice, Šavna peč in Podkraj</w:t>
      </w:r>
    </w:p>
    <w:p w:rsidR="00547892" w:rsidRDefault="00547892" w:rsidP="009F2F94">
      <w:pPr>
        <w:numPr>
          <w:ilvl w:val="0"/>
          <w:numId w:val="21"/>
        </w:numPr>
        <w:spacing w:line="240" w:lineRule="auto"/>
      </w:pPr>
      <w:r>
        <w:t>Odvajanje in čiščenje odpadnih in padavinskih vod</w:t>
      </w:r>
      <w:r w:rsidR="00F80E51">
        <w:t>a</w:t>
      </w:r>
      <w:r>
        <w:t xml:space="preserve"> za naselja Krnice, Šavna peč in Podkraj</w:t>
      </w:r>
    </w:p>
    <w:p w:rsidR="00547892" w:rsidRDefault="00F80E51" w:rsidP="009F2F94">
      <w:pPr>
        <w:numPr>
          <w:ilvl w:val="0"/>
          <w:numId w:val="21"/>
        </w:numPr>
        <w:spacing w:line="240" w:lineRule="auto"/>
      </w:pPr>
      <w:r>
        <w:t xml:space="preserve">Preučitev </w:t>
      </w:r>
      <w:r w:rsidR="00547892">
        <w:t>vpliv</w:t>
      </w:r>
      <w:r>
        <w:t>a</w:t>
      </w:r>
      <w:r w:rsidR="00547892">
        <w:t xml:space="preserve"> in zaščita vodnih virov, transportnih vodovodov in fekalnega črpališča s ČN</w:t>
      </w:r>
    </w:p>
    <w:p w:rsidR="00547892" w:rsidRDefault="00A97F6E" w:rsidP="009F2F94">
      <w:pPr>
        <w:numPr>
          <w:ilvl w:val="0"/>
          <w:numId w:val="21"/>
        </w:numPr>
        <w:spacing w:line="240" w:lineRule="auto"/>
      </w:pPr>
      <w:r>
        <w:t>Vročevod TET–</w:t>
      </w:r>
      <w:r w:rsidR="00547892">
        <w:t>Hrastnik</w:t>
      </w:r>
    </w:p>
    <w:p w:rsidR="00547892" w:rsidRDefault="00547892" w:rsidP="009F2F94">
      <w:pPr>
        <w:numPr>
          <w:ilvl w:val="0"/>
          <w:numId w:val="21"/>
        </w:numPr>
        <w:spacing w:line="240" w:lineRule="auto"/>
      </w:pPr>
      <w:r>
        <w:t xml:space="preserve">Izgradnja </w:t>
      </w:r>
      <w:r w:rsidR="00A97F6E">
        <w:t>nove cestne povezave Hrastnik–</w:t>
      </w:r>
      <w:r>
        <w:t>Zidani Most G2-108</w:t>
      </w:r>
    </w:p>
    <w:p w:rsidR="00547892" w:rsidRDefault="00547892" w:rsidP="009F2F94">
      <w:pPr>
        <w:numPr>
          <w:ilvl w:val="0"/>
          <w:numId w:val="21"/>
        </w:numPr>
        <w:spacing w:line="240" w:lineRule="auto"/>
      </w:pPr>
      <w:r>
        <w:t>Preučitev možnosti varnejšega cestnega priključka ter ureditev krožišča</w:t>
      </w:r>
    </w:p>
    <w:p w:rsidR="00547892" w:rsidRDefault="00A97F6E" w:rsidP="009F2F94">
      <w:pPr>
        <w:numPr>
          <w:ilvl w:val="0"/>
          <w:numId w:val="21"/>
        </w:numPr>
        <w:spacing w:line="240" w:lineRule="auto"/>
      </w:pPr>
      <w:r>
        <w:t xml:space="preserve">Obvoz </w:t>
      </w:r>
      <w:r w:rsidR="00547892">
        <w:t>Ravenska vas</w:t>
      </w:r>
    </w:p>
    <w:p w:rsidR="00547892" w:rsidRDefault="00547892" w:rsidP="009F2F94">
      <w:pPr>
        <w:numPr>
          <w:ilvl w:val="0"/>
          <w:numId w:val="21"/>
        </w:numPr>
        <w:spacing w:line="240" w:lineRule="auto"/>
      </w:pPr>
      <w:r>
        <w:t>Ureditev nemotenega dostopa do hiše Kosem (</w:t>
      </w:r>
      <w:r w:rsidR="00A97F6E">
        <w:t xml:space="preserve">vzhodno </w:t>
      </w:r>
      <w:r>
        <w:t>od ribogojnice)</w:t>
      </w:r>
    </w:p>
    <w:p w:rsidR="00547892" w:rsidRDefault="00547892" w:rsidP="009F2F94">
      <w:pPr>
        <w:numPr>
          <w:ilvl w:val="0"/>
          <w:numId w:val="21"/>
        </w:numPr>
        <w:spacing w:line="240" w:lineRule="auto"/>
      </w:pPr>
      <w:r>
        <w:t xml:space="preserve">Preučitev vplivov akumulacije HE na dostope do rezervoarjev </w:t>
      </w:r>
      <w:r w:rsidR="00A97F6E">
        <w:t xml:space="preserve">lahkega kurilnega olja </w:t>
      </w:r>
      <w:r>
        <w:t>in na izpuste TET v Savo</w:t>
      </w:r>
    </w:p>
    <w:p w:rsidR="00547892" w:rsidRDefault="00547892" w:rsidP="009F2F94">
      <w:pPr>
        <w:numPr>
          <w:ilvl w:val="0"/>
          <w:numId w:val="21"/>
        </w:numPr>
        <w:spacing w:line="240" w:lineRule="auto"/>
      </w:pPr>
      <w:r>
        <w:t xml:space="preserve">Zagotovitev rešitev za povečanje potencialov za turizem, šport in rekreacijo, </w:t>
      </w:r>
      <w:r w:rsidR="00A97F6E">
        <w:t>omogočanje</w:t>
      </w:r>
      <w:r>
        <w:t xml:space="preserve"> plovnosti po akumulacijskem bazenu z manjšimi plovili in izboljšanje prepoznavnosti krajinskega parka Kum ter </w:t>
      </w:r>
      <w:r w:rsidR="00A97F6E">
        <w:t xml:space="preserve">območij </w:t>
      </w:r>
      <w:r>
        <w:t>Nature 2000</w:t>
      </w:r>
    </w:p>
    <w:p w:rsidR="00547892" w:rsidRDefault="00547892" w:rsidP="009F2F94">
      <w:pPr>
        <w:numPr>
          <w:ilvl w:val="0"/>
          <w:numId w:val="21"/>
        </w:numPr>
        <w:spacing w:line="240" w:lineRule="auto"/>
      </w:pPr>
      <w:r>
        <w:t>Ureditev pritokov vsaj do CČN odpadih voda Trbovlje</w:t>
      </w:r>
    </w:p>
    <w:p w:rsidR="00547892" w:rsidRDefault="00547892" w:rsidP="009F2F94">
      <w:pPr>
        <w:numPr>
          <w:ilvl w:val="0"/>
          <w:numId w:val="21"/>
        </w:numPr>
        <w:spacing w:line="240" w:lineRule="auto"/>
      </w:pPr>
      <w:r>
        <w:t>Preučitev odstranitve kompleksa starih mostov pri TET zaradi izboljšanja pretočnosti reke Save.</w:t>
      </w:r>
    </w:p>
    <w:p w:rsidR="00547892" w:rsidRDefault="00A97F6E" w:rsidP="009F2F94">
      <w:pPr>
        <w:numPr>
          <w:ilvl w:val="0"/>
          <w:numId w:val="21"/>
        </w:numPr>
        <w:spacing w:line="240" w:lineRule="auto"/>
      </w:pPr>
      <w:r>
        <w:t xml:space="preserve">Upoštevanje </w:t>
      </w:r>
      <w:r w:rsidR="00547892">
        <w:t>razvojni</w:t>
      </w:r>
      <w:r>
        <w:t>h</w:t>
      </w:r>
      <w:r w:rsidR="00547892">
        <w:t xml:space="preserve"> načrt</w:t>
      </w:r>
      <w:r>
        <w:t>ov</w:t>
      </w:r>
      <w:r w:rsidR="00547892">
        <w:t xml:space="preserve"> RTH, </w:t>
      </w:r>
      <w:proofErr w:type="spellStart"/>
      <w:r w:rsidR="00547892">
        <w:t>Lafarge</w:t>
      </w:r>
      <w:proofErr w:type="spellEnd"/>
      <w:r w:rsidR="00547892">
        <w:t xml:space="preserve"> in TET za pretovor surovin</w:t>
      </w:r>
    </w:p>
    <w:p w:rsidR="00547892" w:rsidRDefault="00547892" w:rsidP="009F2F94">
      <w:pPr>
        <w:numPr>
          <w:ilvl w:val="0"/>
          <w:numId w:val="21"/>
        </w:numPr>
        <w:spacing w:line="240" w:lineRule="auto"/>
      </w:pPr>
      <w:r>
        <w:t xml:space="preserve">Ureditev ustreznega dostopa do naselja </w:t>
      </w:r>
      <w:proofErr w:type="spellStart"/>
      <w:r>
        <w:t>Podkrnica</w:t>
      </w:r>
      <w:proofErr w:type="spellEnd"/>
      <w:r>
        <w:t>, ustrezno zavarovanje podhoda pod železnico pred poplavami (ureditev lok</w:t>
      </w:r>
      <w:r w:rsidR="00A97F6E">
        <w:t xml:space="preserve">alne ceste LC480171 </w:t>
      </w:r>
      <w:proofErr w:type="spellStart"/>
      <w:r w:rsidR="00A97F6E">
        <w:t>Podkrnica</w:t>
      </w:r>
      <w:proofErr w:type="spellEnd"/>
      <w:r w:rsidR="00A97F6E">
        <w:t>–</w:t>
      </w:r>
      <w:r>
        <w:t>Sava), obnova in ohranitev lesenega mostu čez reko Savo za peš</w:t>
      </w:r>
      <w:r w:rsidR="00A97F6E">
        <w:t>pot</w:t>
      </w:r>
      <w:r>
        <w:t xml:space="preserve"> in kolesarsko </w:t>
      </w:r>
      <w:r w:rsidR="00A97F6E">
        <w:t xml:space="preserve">stezo </w:t>
      </w:r>
      <w:r>
        <w:t xml:space="preserve">ter izgradnja novega mostu čez reko Savo z </w:t>
      </w:r>
      <w:proofErr w:type="spellStart"/>
      <w:r>
        <w:t>izvennivojskim</w:t>
      </w:r>
      <w:proofErr w:type="spellEnd"/>
      <w:r>
        <w:t xml:space="preserve"> križanjem z železnico</w:t>
      </w:r>
      <w:r w:rsidR="00A97F6E">
        <w:t xml:space="preserve"> (predlagana </w:t>
      </w:r>
      <w:r>
        <w:t>okvirna lokacija med gostilno Berdajs in železniško postajo Sava.</w:t>
      </w:r>
    </w:p>
    <w:p w:rsidR="00547892" w:rsidRDefault="00547892" w:rsidP="009F2F94">
      <w:pPr>
        <w:numPr>
          <w:ilvl w:val="0"/>
          <w:numId w:val="21"/>
        </w:numPr>
        <w:spacing w:line="240" w:lineRule="auto"/>
      </w:pPr>
      <w:r>
        <w:t>Obnova in ohranitev železnega mostu pri Zagorju</w:t>
      </w:r>
    </w:p>
    <w:p w:rsidR="00547892" w:rsidRDefault="00547892" w:rsidP="009F2F94">
      <w:pPr>
        <w:numPr>
          <w:ilvl w:val="0"/>
          <w:numId w:val="21"/>
        </w:numPr>
        <w:spacing w:line="240" w:lineRule="auto"/>
      </w:pPr>
      <w:r>
        <w:t>Preučitev priključitve HE Renke na 110 kV v kabelski izvedbi</w:t>
      </w:r>
    </w:p>
    <w:p w:rsidR="00547892" w:rsidRDefault="00547892" w:rsidP="009F2F94">
      <w:pPr>
        <w:numPr>
          <w:ilvl w:val="0"/>
          <w:numId w:val="21"/>
        </w:numPr>
        <w:spacing w:line="240" w:lineRule="auto"/>
      </w:pPr>
      <w:r>
        <w:lastRenderedPageBreak/>
        <w:t>Preučitev vplivov na CČN Zagorje in izvedba njenega iztoka v Savo</w:t>
      </w:r>
    </w:p>
    <w:p w:rsidR="00547892" w:rsidRDefault="00547892" w:rsidP="009F2F94">
      <w:pPr>
        <w:numPr>
          <w:ilvl w:val="0"/>
          <w:numId w:val="21"/>
        </w:numPr>
        <w:spacing w:line="240" w:lineRule="auto"/>
      </w:pPr>
      <w:r>
        <w:t>Preučitev vplivov dviga zgornje kote vode in izvedba zaščite JP 982340</w:t>
      </w:r>
    </w:p>
    <w:p w:rsidR="00547892" w:rsidRDefault="00547892" w:rsidP="009F2F94">
      <w:pPr>
        <w:numPr>
          <w:ilvl w:val="0"/>
          <w:numId w:val="21"/>
        </w:numPr>
        <w:spacing w:line="240" w:lineRule="auto"/>
      </w:pPr>
      <w:r>
        <w:t>Proučitev vpliva na gradnjo komunalnih čistilnih naprav in kanalizacijskega omrežja</w:t>
      </w:r>
    </w:p>
    <w:p w:rsidR="00547892" w:rsidRDefault="00547892" w:rsidP="009F2F94">
      <w:pPr>
        <w:numPr>
          <w:ilvl w:val="0"/>
          <w:numId w:val="21"/>
        </w:numPr>
        <w:spacing w:line="240" w:lineRule="auto"/>
      </w:pPr>
      <w:r>
        <w:t>Ureditev poplavne varnosti pritokov Save</w:t>
      </w:r>
    </w:p>
    <w:p w:rsidR="00547892" w:rsidRDefault="00547892" w:rsidP="009F2F94">
      <w:pPr>
        <w:numPr>
          <w:ilvl w:val="0"/>
          <w:numId w:val="21"/>
        </w:numPr>
        <w:spacing w:line="240" w:lineRule="auto"/>
      </w:pPr>
      <w:r>
        <w:t>Dvig in širjenje lokalne ceste Litija</w:t>
      </w:r>
      <w:r w:rsidR="00A97F6E">
        <w:t>–</w:t>
      </w:r>
      <w:r>
        <w:t>Sava z ureditvijo pločnika, avtobusnih postajališč in kolesarske steze</w:t>
      </w:r>
    </w:p>
    <w:p w:rsidR="00547892" w:rsidRDefault="00547892" w:rsidP="009F2F94">
      <w:pPr>
        <w:numPr>
          <w:ilvl w:val="0"/>
          <w:numId w:val="21"/>
        </w:numPr>
        <w:spacing w:line="240" w:lineRule="auto"/>
      </w:pPr>
      <w:r>
        <w:t>Nadomestno športno igrišče v KS Sava</w:t>
      </w:r>
    </w:p>
    <w:p w:rsidR="00547892" w:rsidRDefault="005B7FAD" w:rsidP="009F2F94">
      <w:pPr>
        <w:numPr>
          <w:ilvl w:val="0"/>
          <w:numId w:val="21"/>
        </w:numPr>
        <w:spacing w:line="240" w:lineRule="auto"/>
      </w:pPr>
      <w:r w:rsidRPr="005B7FAD">
        <w:t>Izgradnja optičnega telekomunikacijskega omrežja ter širitev brezžičnega internetnega omrežja v mestnih središčih in na podeželju</w:t>
      </w:r>
    </w:p>
    <w:p w:rsidR="00547892" w:rsidRDefault="00547892" w:rsidP="009F2F94">
      <w:pPr>
        <w:numPr>
          <w:ilvl w:val="0"/>
          <w:numId w:val="21"/>
        </w:numPr>
        <w:spacing w:line="240" w:lineRule="auto"/>
      </w:pPr>
      <w:r>
        <w:t xml:space="preserve">Preučitev možnosti izkoriščanja vodnega potenciala za namakanje. </w:t>
      </w:r>
    </w:p>
    <w:p w:rsidR="00760D93" w:rsidRPr="00B17A47" w:rsidRDefault="00547892" w:rsidP="009F2F94">
      <w:pPr>
        <w:numPr>
          <w:ilvl w:val="0"/>
          <w:numId w:val="21"/>
        </w:numPr>
        <w:spacing w:line="240" w:lineRule="auto"/>
      </w:pPr>
      <w:r>
        <w:t>Pohitritev železniške proge</w:t>
      </w:r>
    </w:p>
    <w:p w:rsidR="00035563" w:rsidRDefault="00035563" w:rsidP="00DD22D0">
      <w:pPr>
        <w:spacing w:line="240" w:lineRule="auto"/>
      </w:pPr>
    </w:p>
    <w:p w:rsidR="00A80464" w:rsidRPr="00B17A47" w:rsidRDefault="00A80464" w:rsidP="00DD22D0">
      <w:pPr>
        <w:spacing w:line="240" w:lineRule="auto"/>
      </w:pPr>
      <w:r w:rsidRPr="00B17A47">
        <w:t>Kazalniki:</w:t>
      </w:r>
    </w:p>
    <w:p w:rsidR="00035563" w:rsidRDefault="00035563" w:rsidP="009F2F94">
      <w:pPr>
        <w:numPr>
          <w:ilvl w:val="0"/>
          <w:numId w:val="21"/>
        </w:numPr>
        <w:spacing w:line="240" w:lineRule="auto"/>
      </w:pPr>
      <w:r>
        <w:t>Aktivno delovanje podjetja SRESA</w:t>
      </w:r>
    </w:p>
    <w:p w:rsidR="00035563" w:rsidRDefault="00A97F6E" w:rsidP="009F2F94">
      <w:pPr>
        <w:numPr>
          <w:ilvl w:val="0"/>
          <w:numId w:val="21"/>
        </w:numPr>
        <w:spacing w:line="240" w:lineRule="auto"/>
      </w:pPr>
      <w:r w:rsidRPr="00A95B7B">
        <w:t>Pren</w:t>
      </w:r>
      <w:r>
        <w:t>o</w:t>
      </w:r>
      <w:r w:rsidRPr="00A95B7B">
        <w:t xml:space="preserve">s </w:t>
      </w:r>
      <w:r>
        <w:t>k</w:t>
      </w:r>
      <w:r w:rsidRPr="00A95B7B">
        <w:t>oncesij</w:t>
      </w:r>
      <w:r>
        <w:t>e</w:t>
      </w:r>
      <w:r w:rsidRPr="00A95B7B">
        <w:t xml:space="preserve"> </w:t>
      </w:r>
      <w:r w:rsidR="00760D93" w:rsidRPr="00A95B7B">
        <w:t>na podjetje SRESA.</w:t>
      </w:r>
    </w:p>
    <w:p w:rsidR="00035563" w:rsidRDefault="00035563" w:rsidP="009F2F94">
      <w:pPr>
        <w:numPr>
          <w:ilvl w:val="0"/>
          <w:numId w:val="21"/>
        </w:numPr>
        <w:spacing w:line="240" w:lineRule="auto"/>
      </w:pPr>
      <w:r>
        <w:t>Število umeščenih HE na srednji Savi</w:t>
      </w:r>
    </w:p>
    <w:p w:rsidR="00035563" w:rsidRDefault="00035563" w:rsidP="009F2F94">
      <w:pPr>
        <w:numPr>
          <w:ilvl w:val="0"/>
          <w:numId w:val="21"/>
        </w:numPr>
        <w:spacing w:line="240" w:lineRule="auto"/>
      </w:pPr>
      <w:r>
        <w:t>Število zgrajenih HE na srednji Savi</w:t>
      </w:r>
    </w:p>
    <w:p w:rsidR="00760D93" w:rsidRPr="006E1A6A" w:rsidRDefault="00760D93" w:rsidP="005E1C70">
      <w:pPr>
        <w:pStyle w:val="Naslov3"/>
        <w:numPr>
          <w:ilvl w:val="3"/>
          <w:numId w:val="15"/>
        </w:numPr>
        <w:rPr>
          <w:b/>
        </w:rPr>
      </w:pPr>
      <w:bookmarkStart w:id="94" w:name="_Toc415825749"/>
      <w:r w:rsidRPr="006E1A6A">
        <w:rPr>
          <w:b/>
        </w:rPr>
        <w:t xml:space="preserve">Projekt </w:t>
      </w:r>
      <w:r w:rsidR="008267E6">
        <w:rPr>
          <w:b/>
        </w:rPr>
        <w:t>2</w:t>
      </w:r>
      <w:r w:rsidRPr="006E1A6A">
        <w:rPr>
          <w:b/>
        </w:rPr>
        <w:t xml:space="preserve"> – Regionalni center za biomaso</w:t>
      </w:r>
      <w:bookmarkEnd w:id="94"/>
    </w:p>
    <w:p w:rsidR="00760D93" w:rsidRPr="00760D93" w:rsidRDefault="00760D93" w:rsidP="00DD22D0">
      <w:pPr>
        <w:spacing w:line="240" w:lineRule="auto"/>
        <w:rPr>
          <w:color w:val="E36C0A"/>
        </w:rPr>
      </w:pPr>
    </w:p>
    <w:p w:rsidR="00991EDC" w:rsidRPr="006E1A6A" w:rsidRDefault="00991EDC" w:rsidP="00991EDC">
      <w:pPr>
        <w:spacing w:line="240" w:lineRule="auto"/>
      </w:pPr>
      <w:r w:rsidRPr="006E1A6A">
        <w:t>Biomasa</w:t>
      </w:r>
    </w:p>
    <w:p w:rsidR="00760D93" w:rsidRPr="006E1A6A" w:rsidRDefault="00FD1074" w:rsidP="00DD22D0">
      <w:pPr>
        <w:spacing w:line="240" w:lineRule="auto"/>
      </w:pPr>
      <w:r>
        <w:t>Zasavje</w:t>
      </w:r>
      <w:r w:rsidR="00760D93" w:rsidRPr="006E1A6A">
        <w:t xml:space="preserve"> ima zaradi velikega deleža gozd</w:t>
      </w:r>
      <w:r w:rsidR="002708F3">
        <w:t>a  in</w:t>
      </w:r>
      <w:r w:rsidR="00760D93" w:rsidRPr="006E1A6A">
        <w:t xml:space="preserve"> površin v zaraščanju velik potencial za izkoriščanje lesne biomase. Uporaba tega vira za proizvodnjo toplote je primerna predvsem na območjih in v naseljih, ki so oddaljena od mestnih vročevodov. V programskem obdobju bi morali v Zasavju zgraditi vsaj tri dislocirane enote na biomaso, ki bi proizvajale toplotno energijo in z njo oskrbovale tri naselja.</w:t>
      </w:r>
      <w:r w:rsidR="00D23CA3">
        <w:t xml:space="preserve"> </w:t>
      </w:r>
      <w:r w:rsidR="00D23CA3" w:rsidRPr="00D23CA3">
        <w:t>Nekatere zasavske občine so v dokumentih LEK izpostavile naselja, kjer obstajajo potenciali za izgradnjo sistema daljinskega ogr</w:t>
      </w:r>
      <w:r w:rsidR="00D23CA3">
        <w:t>evanja na lesno biomaso (DOLB)</w:t>
      </w:r>
      <w:r w:rsidR="002708F3">
        <w:t>, s čimer bi</w:t>
      </w:r>
      <w:r w:rsidR="00D23CA3">
        <w:t xml:space="preserve"> </w:t>
      </w:r>
      <w:r w:rsidR="002708F3" w:rsidRPr="00D23CA3">
        <w:t>zagot</w:t>
      </w:r>
      <w:r w:rsidR="002708F3">
        <w:t>ovili</w:t>
      </w:r>
      <w:r w:rsidR="002708F3" w:rsidRPr="00D23CA3">
        <w:t xml:space="preserve"> večj</w:t>
      </w:r>
      <w:r w:rsidR="002708F3">
        <w:t>o</w:t>
      </w:r>
      <w:r w:rsidR="002708F3" w:rsidRPr="00D23CA3">
        <w:t xml:space="preserve"> energetsk</w:t>
      </w:r>
      <w:r w:rsidR="002708F3">
        <w:t>o</w:t>
      </w:r>
      <w:r w:rsidR="002708F3" w:rsidRPr="00D23CA3">
        <w:t xml:space="preserve"> </w:t>
      </w:r>
      <w:r w:rsidR="00D23CA3" w:rsidRPr="00D23CA3">
        <w:t xml:space="preserve">učinkovitost in </w:t>
      </w:r>
      <w:r w:rsidR="002708F3" w:rsidRPr="00D23CA3">
        <w:t>zniževanj</w:t>
      </w:r>
      <w:r w:rsidR="002708F3">
        <w:t>e</w:t>
      </w:r>
      <w:r w:rsidR="002708F3" w:rsidRPr="00D23CA3">
        <w:t xml:space="preserve"> </w:t>
      </w:r>
      <w:r w:rsidR="00D23CA3" w:rsidRPr="00D23CA3">
        <w:t>emisij PM</w:t>
      </w:r>
      <w:r w:rsidR="00D23CA3" w:rsidRPr="00242B9D">
        <w:rPr>
          <w:vertAlign w:val="subscript"/>
        </w:rPr>
        <w:t>10</w:t>
      </w:r>
      <w:r w:rsidR="00D23CA3" w:rsidRPr="00D23CA3">
        <w:t xml:space="preserve"> delcev.</w:t>
      </w:r>
    </w:p>
    <w:p w:rsidR="00760D93" w:rsidRPr="00760D93" w:rsidRDefault="00760D93" w:rsidP="00DD22D0">
      <w:pPr>
        <w:spacing w:line="240" w:lineRule="auto"/>
        <w:rPr>
          <w:color w:val="E36C0A"/>
        </w:rPr>
      </w:pPr>
    </w:p>
    <w:p w:rsidR="00760D93" w:rsidRPr="006E1A6A" w:rsidRDefault="006E1A6A" w:rsidP="005E1C70">
      <w:pPr>
        <w:pStyle w:val="Naslov3"/>
        <w:numPr>
          <w:ilvl w:val="3"/>
          <w:numId w:val="15"/>
        </w:numPr>
        <w:rPr>
          <w:b/>
        </w:rPr>
      </w:pPr>
      <w:bookmarkStart w:id="95" w:name="_Toc415825750"/>
      <w:r w:rsidRPr="006E1A6A">
        <w:rPr>
          <w:b/>
        </w:rPr>
        <w:t xml:space="preserve">Projekt </w:t>
      </w:r>
      <w:r w:rsidR="008267E6">
        <w:rPr>
          <w:b/>
        </w:rPr>
        <w:t>3</w:t>
      </w:r>
      <w:r w:rsidR="00760D93" w:rsidRPr="006E1A6A">
        <w:rPr>
          <w:b/>
        </w:rPr>
        <w:t xml:space="preserve"> – </w:t>
      </w:r>
      <w:r w:rsidR="004D3ADA">
        <w:rPr>
          <w:b/>
        </w:rPr>
        <w:t>Zeleno gospodarstvo</w:t>
      </w:r>
      <w:r w:rsidR="004D3ADA" w:rsidRPr="006E1A6A">
        <w:rPr>
          <w:b/>
        </w:rPr>
        <w:t xml:space="preserve"> </w:t>
      </w:r>
      <w:r w:rsidR="004D3ADA">
        <w:rPr>
          <w:b/>
        </w:rPr>
        <w:t xml:space="preserve">in </w:t>
      </w:r>
      <w:r w:rsidR="00760D93" w:rsidRPr="006E1A6A">
        <w:rPr>
          <w:b/>
        </w:rPr>
        <w:t>obnovljivi viri</w:t>
      </w:r>
      <w:bookmarkEnd w:id="95"/>
      <w:r w:rsidR="004D3ADA">
        <w:rPr>
          <w:b/>
        </w:rPr>
        <w:t xml:space="preserve"> </w:t>
      </w:r>
    </w:p>
    <w:p w:rsidR="00760D93" w:rsidRPr="00760D93" w:rsidRDefault="00760D93" w:rsidP="00DD22D0">
      <w:pPr>
        <w:spacing w:line="240" w:lineRule="auto"/>
        <w:rPr>
          <w:color w:val="E36C0A"/>
        </w:rPr>
      </w:pPr>
    </w:p>
    <w:p w:rsidR="004D3ADA" w:rsidRDefault="004D3ADA" w:rsidP="004D3ADA">
      <w:pPr>
        <w:spacing w:line="240" w:lineRule="auto"/>
      </w:pPr>
      <w:r w:rsidRPr="0054354A">
        <w:t>Prestrukturiranje gospodarstva v Zasavju ponuja priložnost za dolgoročen izhod iz krize. T</w:t>
      </w:r>
      <w:r>
        <w:t>a t</w:t>
      </w:r>
      <w:r w:rsidRPr="0054354A">
        <w:t xml:space="preserve">emelji na spodbujanju zelenega gospodarstva, ki je okolju prijaznejše in socialno vključujoče, konkurenčnost pa gradi na energetski in snovni učinkovitosti. To ni pomembno samo zaradi zmanjševanja vplivov na okolje, ampak tudi zaradi socialnih učinkov, predvsem ustvarjanja zelenih delovnih mest, ki se lahko razvijajo tudi na degradiranih območjih. </w:t>
      </w:r>
      <w:r>
        <w:t>S</w:t>
      </w:r>
      <w:r w:rsidRPr="0054354A">
        <w:t>podbujati želimo prioritetn</w:t>
      </w:r>
      <w:r>
        <w:t xml:space="preserve">a </w:t>
      </w:r>
      <w:r w:rsidRPr="0054354A">
        <w:t>področj</w:t>
      </w:r>
      <w:r>
        <w:t>a, določena v strategiji pametne specializacije</w:t>
      </w:r>
      <w:r w:rsidRPr="0054354A">
        <w:t xml:space="preserve"> </w:t>
      </w:r>
      <w:r>
        <w:t>(</w:t>
      </w:r>
      <w:r w:rsidRPr="0054354A">
        <w:t>pametne skupnosti, pametne zgradbe in domovi, SI industry 4.0, obnovljivi vir</w:t>
      </w:r>
      <w:r>
        <w:t>i</w:t>
      </w:r>
      <w:r w:rsidRPr="0054354A">
        <w:t xml:space="preserve"> in zdravj</w:t>
      </w:r>
      <w:r>
        <w:t>e …</w:t>
      </w:r>
      <w:r w:rsidRPr="0054354A">
        <w:t xml:space="preserve"> Nekatera področja, ki </w:t>
      </w:r>
      <w:r>
        <w:t>ponujajo</w:t>
      </w:r>
      <w:r w:rsidRPr="0054354A">
        <w:t xml:space="preserve"> razvoj delovnih mest, so</w:t>
      </w:r>
      <w:r>
        <w:t>:</w:t>
      </w:r>
    </w:p>
    <w:p w:rsidR="004D3ADA" w:rsidRDefault="004D3ADA" w:rsidP="004D3ADA">
      <w:pPr>
        <w:spacing w:line="240" w:lineRule="auto"/>
      </w:pPr>
    </w:p>
    <w:p w:rsidR="004D3ADA" w:rsidRPr="00242B9D" w:rsidRDefault="004D3ADA" w:rsidP="004D3ADA">
      <w:pPr>
        <w:spacing w:line="240" w:lineRule="auto"/>
        <w:rPr>
          <w:b/>
        </w:rPr>
      </w:pPr>
      <w:r w:rsidRPr="00242B9D">
        <w:rPr>
          <w:b/>
        </w:rPr>
        <w:t>Sončna energija</w:t>
      </w:r>
    </w:p>
    <w:p w:rsidR="004D3ADA" w:rsidRPr="00E006B0" w:rsidRDefault="004D3ADA" w:rsidP="004D3ADA">
      <w:pPr>
        <w:spacing w:line="240" w:lineRule="auto"/>
      </w:pPr>
      <w:r>
        <w:t xml:space="preserve">Potencial sončna energija v Zasavju je še precej neizkoriščen. V prihodnje je potrebno nadaljevati z identificiranjem lokacij (zemljišča, objekti) s potencialom za izkoriščanje sončne energije za proizvodnjo električne energije ter toplote/hladu v gospodinjstvih, negospodarstvu ter gospodarstvu. </w:t>
      </w:r>
      <w:r w:rsidRPr="00E006B0">
        <w:t xml:space="preserve">Nadaljnje izkoriščanje sončne energije bo v naslednjem obdobju povezano z višino odkupne cene za enoto električne energije, proizvedene v sončnih elektrarnah. </w:t>
      </w:r>
      <w:r>
        <w:t>Primerna</w:t>
      </w:r>
      <w:r w:rsidRPr="00E006B0">
        <w:t xml:space="preserve"> območja za izkoriščanje sonca </w:t>
      </w:r>
      <w:r>
        <w:t xml:space="preserve">so </w:t>
      </w:r>
      <w:r w:rsidRPr="00E006B0">
        <w:t>predvsem degradirane površine in strehe objektov. Uporaba sončne energije trajnostno prispeva k zniževanju izpustov toplogrednih plinov ter k zmanjševanju onesnaževanja z delci PM</w:t>
      </w:r>
      <w:r w:rsidRPr="00242B9D">
        <w:rPr>
          <w:vertAlign w:val="subscript"/>
        </w:rPr>
        <w:t>10</w:t>
      </w:r>
      <w:r w:rsidRPr="00E006B0">
        <w:t>.</w:t>
      </w:r>
    </w:p>
    <w:p w:rsidR="004D3ADA" w:rsidRPr="00E006B0" w:rsidRDefault="004D3ADA" w:rsidP="004D3ADA">
      <w:pPr>
        <w:spacing w:line="240" w:lineRule="auto"/>
      </w:pPr>
    </w:p>
    <w:p w:rsidR="004D3ADA" w:rsidRPr="00242B9D" w:rsidRDefault="004D3ADA" w:rsidP="004D3ADA">
      <w:pPr>
        <w:spacing w:line="240" w:lineRule="auto"/>
        <w:rPr>
          <w:b/>
        </w:rPr>
      </w:pPr>
      <w:r>
        <w:rPr>
          <w:b/>
        </w:rPr>
        <w:t>Lesna b</w:t>
      </w:r>
      <w:r w:rsidRPr="00242B9D">
        <w:rPr>
          <w:b/>
        </w:rPr>
        <w:t>iomasa</w:t>
      </w:r>
    </w:p>
    <w:p w:rsidR="004D3ADA" w:rsidRPr="00E006B0" w:rsidRDefault="00FD1074" w:rsidP="004D3ADA">
      <w:pPr>
        <w:spacing w:line="240" w:lineRule="auto"/>
      </w:pPr>
      <w:r>
        <w:t>Zasavje</w:t>
      </w:r>
      <w:r w:rsidR="004D3ADA" w:rsidRPr="00E006B0">
        <w:t xml:space="preserve"> ima zaradi velikega deleža gozdnih površin ter površin v zaraščanju velik potencial za izkoriščanje lesne biomase. Uporaba tega vira za proizvodnjo toplote je primerna predvsem na območjih in v naseljih, ki so o</w:t>
      </w:r>
      <w:r w:rsidR="004D3ADA">
        <w:t>ddaljena od mestnih vročevodov.</w:t>
      </w:r>
    </w:p>
    <w:p w:rsidR="004D3ADA" w:rsidRPr="00E006B0" w:rsidRDefault="004D3ADA" w:rsidP="004D3ADA">
      <w:pPr>
        <w:spacing w:line="240" w:lineRule="auto"/>
      </w:pPr>
    </w:p>
    <w:p w:rsidR="004D3ADA" w:rsidRPr="00242B9D" w:rsidRDefault="004D3ADA" w:rsidP="004D3ADA">
      <w:pPr>
        <w:spacing w:line="240" w:lineRule="auto"/>
        <w:rPr>
          <w:b/>
        </w:rPr>
      </w:pPr>
      <w:r w:rsidRPr="00242B9D">
        <w:rPr>
          <w:b/>
        </w:rPr>
        <w:t>Geotermalna energija</w:t>
      </w:r>
    </w:p>
    <w:p w:rsidR="004D3ADA" w:rsidRPr="00E006B0" w:rsidRDefault="004D3ADA" w:rsidP="004D3ADA">
      <w:pPr>
        <w:spacing w:line="240" w:lineRule="auto"/>
      </w:pPr>
      <w:r w:rsidRPr="00E006B0">
        <w:t xml:space="preserve">Energetski potencial vode iz zasavskih rudnikov je precejšen in bi ga v prihodnje veljalo izkoristiti predvsem za ogrevanje objektov, ki se nahajajo v neposredni bližini. </w:t>
      </w:r>
      <w:r w:rsidRPr="001D68DE">
        <w:t>Študije, ki so jih opravile različne in</w:t>
      </w:r>
      <w:r>
        <w:t>s</w:t>
      </w:r>
      <w:r w:rsidRPr="001D68DE">
        <w:t>titucije (RTH, Geološki zavod Ljubljana, Preliv, ZRMK, Univerza v Ljubljani) kažejo, da potenciali in možnosti za izkoriščanje ge</w:t>
      </w:r>
      <w:r>
        <w:t>otermalne energije obstajajo</w:t>
      </w:r>
      <w:r w:rsidRPr="001D68DE">
        <w:t xml:space="preserve"> </w:t>
      </w:r>
      <w:r>
        <w:t>v vseh treh o</w:t>
      </w:r>
      <w:r w:rsidRPr="001D68DE">
        <w:t>bčinah</w:t>
      </w:r>
      <w:r w:rsidRPr="00E006B0">
        <w:t>.</w:t>
      </w:r>
    </w:p>
    <w:p w:rsidR="00760D93" w:rsidRPr="00760D93" w:rsidRDefault="00760D93" w:rsidP="00DD22D0">
      <w:pPr>
        <w:spacing w:line="240" w:lineRule="auto"/>
        <w:rPr>
          <w:color w:val="E36C0A"/>
        </w:rPr>
      </w:pPr>
    </w:p>
    <w:p w:rsidR="004542CF" w:rsidRPr="004D3ADA" w:rsidRDefault="004542CF" w:rsidP="004542CF">
      <w:pPr>
        <w:spacing w:line="240" w:lineRule="auto"/>
        <w:rPr>
          <w:b/>
        </w:rPr>
      </w:pPr>
      <w:r w:rsidRPr="004D3ADA">
        <w:rPr>
          <w:b/>
        </w:rPr>
        <w:t>Vetrna energija</w:t>
      </w:r>
    </w:p>
    <w:p w:rsidR="004542CF" w:rsidRDefault="004542CF" w:rsidP="004542CF">
      <w:pPr>
        <w:spacing w:line="240" w:lineRule="auto"/>
      </w:pPr>
      <w:r>
        <w:t>V Zasavju so identificirane lokacije z vetrovnim potencialom, ki je primeren za postavitev vetrnih elektrarn. Z vidika učinkovitosti in pa nadaljnje umestitve v prostor je potrebno nadaljevati z ugotavljanjem vetrovnega potenciala in kasnejše postavitve pilotne infrastrukture.</w:t>
      </w:r>
    </w:p>
    <w:p w:rsidR="004D3ADA" w:rsidRDefault="004D3ADA" w:rsidP="004542CF">
      <w:pPr>
        <w:spacing w:line="240" w:lineRule="auto"/>
      </w:pPr>
    </w:p>
    <w:p w:rsidR="00760D93" w:rsidRPr="006E1A6A" w:rsidRDefault="006E1A6A" w:rsidP="005E1C70">
      <w:pPr>
        <w:pStyle w:val="Naslov3"/>
        <w:numPr>
          <w:ilvl w:val="3"/>
          <w:numId w:val="15"/>
        </w:numPr>
        <w:rPr>
          <w:b/>
        </w:rPr>
      </w:pPr>
      <w:bookmarkStart w:id="96" w:name="_Toc415825751"/>
      <w:r w:rsidRPr="006E1A6A">
        <w:rPr>
          <w:b/>
        </w:rPr>
        <w:t xml:space="preserve">Projekt </w:t>
      </w:r>
      <w:r w:rsidR="008267E6">
        <w:rPr>
          <w:b/>
        </w:rPr>
        <w:t>4</w:t>
      </w:r>
      <w:r w:rsidR="00760D93" w:rsidRPr="006E1A6A">
        <w:rPr>
          <w:b/>
        </w:rPr>
        <w:t xml:space="preserve"> – Ustanovitev razvojnega centra zasavske energetike</w:t>
      </w:r>
      <w:bookmarkEnd w:id="96"/>
    </w:p>
    <w:p w:rsidR="00760D93" w:rsidRPr="00760D93" w:rsidRDefault="00760D93" w:rsidP="00DD22D0">
      <w:pPr>
        <w:spacing w:line="240" w:lineRule="auto"/>
        <w:rPr>
          <w:color w:val="E36C0A"/>
        </w:rPr>
      </w:pPr>
    </w:p>
    <w:p w:rsidR="00AE6475" w:rsidRPr="00FD1074" w:rsidRDefault="00AE6475" w:rsidP="00AE6475">
      <w:pPr>
        <w:spacing w:line="240" w:lineRule="auto"/>
        <w:rPr>
          <w:color w:val="92D050"/>
        </w:rPr>
      </w:pPr>
      <w:r w:rsidRPr="00FD1074">
        <w:rPr>
          <w:color w:val="92D050"/>
        </w:rPr>
        <w:t>Opis projekta</w:t>
      </w:r>
    </w:p>
    <w:p w:rsidR="00760D93" w:rsidRPr="006E1A6A" w:rsidRDefault="00760D93" w:rsidP="00DD22D0">
      <w:pPr>
        <w:spacing w:line="240" w:lineRule="auto"/>
      </w:pPr>
      <w:r w:rsidRPr="006E1A6A">
        <w:t xml:space="preserve">Razvojni center za energetiko v Zasavju bo </w:t>
      </w:r>
      <w:r w:rsidR="002708F3" w:rsidRPr="006E1A6A">
        <w:t>oživ</w:t>
      </w:r>
      <w:r w:rsidR="002708F3">
        <w:t>i</w:t>
      </w:r>
      <w:r w:rsidR="002708F3" w:rsidRPr="006E1A6A">
        <w:t xml:space="preserve">l </w:t>
      </w:r>
      <w:r w:rsidRPr="006E1A6A">
        <w:t xml:space="preserve">gospodarsko dejavnost v Zasavju. V prvem koraku bo mobiliziral regijo </w:t>
      </w:r>
      <w:r w:rsidR="002708F3">
        <w:t>za iskanje</w:t>
      </w:r>
      <w:r w:rsidR="002708F3" w:rsidRPr="006E1A6A">
        <w:t xml:space="preserve"> novi</w:t>
      </w:r>
      <w:r w:rsidR="002708F3">
        <w:t>h</w:t>
      </w:r>
      <w:r w:rsidR="002708F3" w:rsidRPr="006E1A6A">
        <w:t xml:space="preserve"> </w:t>
      </w:r>
      <w:r w:rsidRPr="006E1A6A">
        <w:t xml:space="preserve">idej in </w:t>
      </w:r>
      <w:r w:rsidR="002708F3" w:rsidRPr="006E1A6A">
        <w:t>projekto</w:t>
      </w:r>
      <w:r w:rsidR="002708F3">
        <w:t>v</w:t>
      </w:r>
      <w:r w:rsidRPr="006E1A6A">
        <w:t xml:space="preserve">, v drugem pa organiziral in začel izgradnjo </w:t>
      </w:r>
      <w:r w:rsidR="002708F3">
        <w:t>ter</w:t>
      </w:r>
      <w:r w:rsidR="002708F3" w:rsidRPr="006E1A6A">
        <w:t xml:space="preserve"> </w:t>
      </w:r>
      <w:r w:rsidRPr="006E1A6A">
        <w:t>industrijsko proizvodnjo. Pomemben delež njegove dejavnosti bo razvoj obnovljivih virov energije (OVE), uvajanje učinkovite rabe energije (URE) za področje celotne Slovenije, nadgradnja prenosa, distribucije in upravljanja omrežja skladno z filozofijo pametnih omrežij.</w:t>
      </w:r>
    </w:p>
    <w:p w:rsidR="00760D93" w:rsidRPr="006E1A6A" w:rsidRDefault="00760D93" w:rsidP="00DD22D0">
      <w:pPr>
        <w:spacing w:line="240" w:lineRule="auto"/>
      </w:pPr>
    </w:p>
    <w:p w:rsidR="00760D93" w:rsidRPr="006E1A6A" w:rsidRDefault="00760D93" w:rsidP="009F2F94">
      <w:pPr>
        <w:numPr>
          <w:ilvl w:val="0"/>
          <w:numId w:val="33"/>
        </w:numPr>
        <w:spacing w:line="240" w:lineRule="auto"/>
      </w:pPr>
      <w:r w:rsidRPr="006E1A6A">
        <w:t xml:space="preserve">Razvojni center zasavske energetike je institucija, </w:t>
      </w:r>
      <w:r w:rsidR="002708F3">
        <w:t>usmerjena</w:t>
      </w:r>
      <w:r w:rsidR="002708F3" w:rsidRPr="006E1A6A">
        <w:t xml:space="preserve"> </w:t>
      </w:r>
      <w:r w:rsidRPr="006E1A6A">
        <w:t>v dve področji delovanja:</w:t>
      </w:r>
    </w:p>
    <w:p w:rsidR="00760D93" w:rsidRPr="006E1A6A" w:rsidRDefault="00760D93" w:rsidP="009F2F94">
      <w:pPr>
        <w:numPr>
          <w:ilvl w:val="1"/>
          <w:numId w:val="33"/>
        </w:numPr>
        <w:spacing w:line="240" w:lineRule="auto"/>
      </w:pPr>
      <w:r w:rsidRPr="006E1A6A">
        <w:t>R</w:t>
      </w:r>
      <w:r w:rsidRPr="006E1A6A">
        <w:rPr>
          <w:b/>
        </w:rPr>
        <w:t>azvojni center OVE in URE</w:t>
      </w:r>
      <w:r w:rsidRPr="006E1A6A">
        <w:t xml:space="preserve"> za celotno Slovenijo:</w:t>
      </w:r>
    </w:p>
    <w:p w:rsidR="00760D93" w:rsidRPr="006E1A6A" w:rsidRDefault="00FD1074" w:rsidP="00F9423E">
      <w:pPr>
        <w:numPr>
          <w:ilvl w:val="0"/>
          <w:numId w:val="49"/>
        </w:numPr>
        <w:spacing w:line="240" w:lineRule="auto"/>
      </w:pPr>
      <w:r>
        <w:t>Zasavje</w:t>
      </w:r>
      <w:r w:rsidR="00760D93" w:rsidRPr="006E1A6A">
        <w:t xml:space="preserve"> se razvija v center OVE in URE za Slovenijo</w:t>
      </w:r>
    </w:p>
    <w:p w:rsidR="00760D93" w:rsidRPr="006E1A6A" w:rsidRDefault="00760D93" w:rsidP="00F9423E">
      <w:pPr>
        <w:numPr>
          <w:ilvl w:val="0"/>
          <w:numId w:val="49"/>
        </w:numPr>
        <w:spacing w:line="240" w:lineRule="auto"/>
      </w:pPr>
      <w:r w:rsidRPr="006E1A6A">
        <w:t>Pridobiva in izvaja različne razvojne projekte za OVE in URE</w:t>
      </w:r>
    </w:p>
    <w:p w:rsidR="00760D93" w:rsidRPr="006E1A6A" w:rsidRDefault="00760D93" w:rsidP="00F9423E">
      <w:pPr>
        <w:numPr>
          <w:ilvl w:val="0"/>
          <w:numId w:val="49"/>
        </w:numPr>
        <w:spacing w:line="240" w:lineRule="auto"/>
      </w:pPr>
      <w:r w:rsidRPr="006E1A6A">
        <w:t>Aktivira in vključuje ter razvija raziskovalne in izobraževalne organizacije s področja OVE in URE</w:t>
      </w:r>
    </w:p>
    <w:p w:rsidR="00760D93" w:rsidRPr="006E1A6A" w:rsidRDefault="00760D93" w:rsidP="00F9423E">
      <w:pPr>
        <w:numPr>
          <w:ilvl w:val="0"/>
          <w:numId w:val="49"/>
        </w:numPr>
        <w:spacing w:line="240" w:lineRule="auto"/>
      </w:pPr>
      <w:r w:rsidRPr="006E1A6A">
        <w:t>Razvija in izvaja pilotne energetske projekte s področja OVE in URE</w:t>
      </w:r>
    </w:p>
    <w:p w:rsidR="00760D93" w:rsidRPr="006E1A6A" w:rsidRDefault="00760D93" w:rsidP="009F2F94">
      <w:pPr>
        <w:numPr>
          <w:ilvl w:val="1"/>
          <w:numId w:val="33"/>
        </w:numPr>
        <w:spacing w:line="240" w:lineRule="auto"/>
      </w:pPr>
      <w:r w:rsidRPr="006E1A6A">
        <w:t>R</w:t>
      </w:r>
      <w:r w:rsidRPr="006E1A6A">
        <w:rPr>
          <w:b/>
        </w:rPr>
        <w:t>azvojna institucija energetike v Zasavju</w:t>
      </w:r>
      <w:r w:rsidRPr="006E1A6A">
        <w:t>:</w:t>
      </w:r>
    </w:p>
    <w:p w:rsidR="00760D93" w:rsidRPr="006E1A6A" w:rsidRDefault="00760D93" w:rsidP="00F9423E">
      <w:pPr>
        <w:numPr>
          <w:ilvl w:val="0"/>
          <w:numId w:val="50"/>
        </w:numPr>
        <w:spacing w:line="240" w:lineRule="auto"/>
      </w:pPr>
      <w:r w:rsidRPr="006E1A6A">
        <w:t>Razvija dejavnost energetike v Zasavju</w:t>
      </w:r>
    </w:p>
    <w:p w:rsidR="00760D93" w:rsidRPr="006E1A6A" w:rsidRDefault="00760D93" w:rsidP="00F9423E">
      <w:pPr>
        <w:numPr>
          <w:ilvl w:val="0"/>
          <w:numId w:val="50"/>
        </w:numPr>
        <w:spacing w:line="240" w:lineRule="auto"/>
      </w:pPr>
      <w:r w:rsidRPr="006E1A6A">
        <w:t>Razvija in ureja lokacije za investicijske namene</w:t>
      </w:r>
      <w:r w:rsidR="00275F9A">
        <w:t xml:space="preserve"> (</w:t>
      </w:r>
      <w:r w:rsidRPr="006E1A6A">
        <w:t>za področje energetike</w:t>
      </w:r>
      <w:r w:rsidR="00275F9A">
        <w:t xml:space="preserve"> in</w:t>
      </w:r>
      <w:r w:rsidRPr="006E1A6A">
        <w:t xml:space="preserve"> tudi druga področja</w:t>
      </w:r>
      <w:r w:rsidR="00275F9A">
        <w:t>)</w:t>
      </w:r>
    </w:p>
    <w:p w:rsidR="00760D93" w:rsidRPr="006E1A6A" w:rsidRDefault="00760D93" w:rsidP="00F9423E">
      <w:pPr>
        <w:numPr>
          <w:ilvl w:val="0"/>
          <w:numId w:val="50"/>
        </w:numPr>
        <w:spacing w:line="240" w:lineRule="auto"/>
      </w:pPr>
      <w:r w:rsidRPr="006E1A6A">
        <w:t>Nudi strokovno, vodstveno, izobraževalno in drugo podporo pri ustanavljanju in delovanju podjetij na področju energetike v Zasavju</w:t>
      </w:r>
    </w:p>
    <w:p w:rsidR="00760D93" w:rsidRPr="006E1A6A" w:rsidRDefault="00760D93" w:rsidP="00F9423E">
      <w:pPr>
        <w:numPr>
          <w:ilvl w:val="0"/>
          <w:numId w:val="50"/>
        </w:numPr>
        <w:spacing w:line="240" w:lineRule="auto"/>
      </w:pPr>
      <w:r w:rsidRPr="006E1A6A">
        <w:t>Razvija in izvaja pilotne energetske projekte</w:t>
      </w:r>
    </w:p>
    <w:p w:rsidR="00760D93" w:rsidRPr="006E1A6A" w:rsidRDefault="00760D93" w:rsidP="00F9423E">
      <w:pPr>
        <w:numPr>
          <w:ilvl w:val="0"/>
          <w:numId w:val="50"/>
        </w:numPr>
        <w:spacing w:line="240" w:lineRule="auto"/>
      </w:pPr>
      <w:r w:rsidRPr="006E1A6A">
        <w:t>Pomaga oziroma išče potencialne partnerje za vlaganja v energetiko v Zasavju</w:t>
      </w:r>
    </w:p>
    <w:p w:rsidR="00760D93" w:rsidRPr="006E1A6A" w:rsidRDefault="00760D93" w:rsidP="00DD22D0">
      <w:pPr>
        <w:spacing w:line="240" w:lineRule="auto"/>
      </w:pPr>
    </w:p>
    <w:p w:rsidR="00760D93" w:rsidRPr="006E1A6A" w:rsidRDefault="00760D93" w:rsidP="009F2F94">
      <w:pPr>
        <w:numPr>
          <w:ilvl w:val="0"/>
          <w:numId w:val="33"/>
        </w:numPr>
        <w:spacing w:line="240" w:lineRule="auto"/>
      </w:pPr>
      <w:r w:rsidRPr="006E1A6A">
        <w:t>Rezultate svojega dela</w:t>
      </w:r>
      <w:r w:rsidR="00275F9A">
        <w:t xml:space="preserve"> usmerja k</w:t>
      </w:r>
      <w:r w:rsidRPr="006E1A6A">
        <w:t xml:space="preserve"> drugim energetskim subjektom v Zasavju in širše.</w:t>
      </w:r>
    </w:p>
    <w:p w:rsidR="00760D93" w:rsidRPr="006E1A6A" w:rsidRDefault="00760D93" w:rsidP="009F2F94">
      <w:pPr>
        <w:numPr>
          <w:ilvl w:val="0"/>
          <w:numId w:val="33"/>
        </w:numPr>
        <w:spacing w:line="240" w:lineRule="auto"/>
      </w:pPr>
      <w:r w:rsidRPr="006E1A6A">
        <w:t xml:space="preserve">Razvojni center zasavske energetike lahko tudi sam nastopa kot vlagatelj v določene energijske projekte </w:t>
      </w:r>
      <w:r w:rsidR="00275F9A">
        <w:t>in</w:t>
      </w:r>
      <w:r w:rsidRPr="006E1A6A">
        <w:t xml:space="preserve"> podjetja</w:t>
      </w:r>
    </w:p>
    <w:p w:rsidR="00AE6475" w:rsidRDefault="00AE6475" w:rsidP="00AE6475">
      <w:pPr>
        <w:spacing w:line="240" w:lineRule="auto"/>
      </w:pPr>
      <w:r>
        <w:t>Ciljne skupine: razvojna partnerstva, podjetja, institucije znanja</w:t>
      </w:r>
    </w:p>
    <w:p w:rsidR="00AE6475" w:rsidRDefault="00AE6475" w:rsidP="00AE6475">
      <w:pPr>
        <w:spacing w:line="240" w:lineRule="auto"/>
      </w:pPr>
    </w:p>
    <w:p w:rsidR="00AE6475" w:rsidRPr="002861FE" w:rsidRDefault="00AE6475" w:rsidP="00AE6475">
      <w:pPr>
        <w:spacing w:line="240" w:lineRule="auto"/>
      </w:pPr>
      <w:r w:rsidRPr="002861FE">
        <w:lastRenderedPageBreak/>
        <w:t>Nosilec projekta: pravne osebe javnega prava, podjetja, različne oblike povezovanja podjetij,tako med seboj kot tudi z institucijami znanja, kulture, podjetniško inovacijsko podporno okolje, zbornice, zavodi, raziskovalne organizacije, in</w:t>
      </w:r>
      <w:r w:rsidR="00FD1074">
        <w:t>s</w:t>
      </w:r>
      <w:r w:rsidRPr="002861FE">
        <w:t>titucije regionalnega razvoja, NVO, institucije znanja.</w:t>
      </w:r>
    </w:p>
    <w:p w:rsidR="00AE6475" w:rsidRDefault="00AE6475" w:rsidP="00AE6475">
      <w:pPr>
        <w:spacing w:line="240" w:lineRule="auto"/>
      </w:pPr>
    </w:p>
    <w:p w:rsidR="00AE6475" w:rsidRPr="002861FE" w:rsidRDefault="00AE6475" w:rsidP="00AE6475">
      <w:pPr>
        <w:spacing w:line="240" w:lineRule="auto"/>
      </w:pPr>
    </w:p>
    <w:p w:rsidR="00AE6475" w:rsidRPr="002861FE" w:rsidRDefault="00AE6475" w:rsidP="00F9423E">
      <w:pPr>
        <w:numPr>
          <w:ilvl w:val="0"/>
          <w:numId w:val="75"/>
        </w:numPr>
        <w:spacing w:line="240" w:lineRule="auto"/>
      </w:pPr>
      <w:r w:rsidRPr="002861FE">
        <w:t xml:space="preserve">Število podjetij, </w:t>
      </w:r>
      <w:r w:rsidR="00CB6C24">
        <w:t>ki prejmejo nepovratna sredstva</w:t>
      </w:r>
    </w:p>
    <w:p w:rsidR="00AE6475" w:rsidRPr="002861FE" w:rsidRDefault="00AE6475" w:rsidP="00F9423E">
      <w:pPr>
        <w:numPr>
          <w:ilvl w:val="0"/>
          <w:numId w:val="75"/>
        </w:numPr>
        <w:spacing w:line="240" w:lineRule="auto"/>
      </w:pPr>
      <w:r w:rsidRPr="002861FE">
        <w:t>Števil</w:t>
      </w:r>
      <w:r w:rsidR="00CB6C24">
        <w:t>o podjetij, ki prejmejo podporo</w:t>
      </w:r>
    </w:p>
    <w:p w:rsidR="00AE6475" w:rsidRPr="002861FE" w:rsidRDefault="00AE6475" w:rsidP="00F9423E">
      <w:pPr>
        <w:numPr>
          <w:ilvl w:val="0"/>
          <w:numId w:val="75"/>
        </w:numPr>
        <w:spacing w:line="240" w:lineRule="auto"/>
      </w:pPr>
      <w:r w:rsidRPr="002861FE">
        <w:t>Število podjetij, ki prejmejo finančno podporo in niso nepovratna sredstva</w:t>
      </w:r>
    </w:p>
    <w:p w:rsidR="00AE6475" w:rsidRPr="002861FE" w:rsidRDefault="00AE6475" w:rsidP="00F9423E">
      <w:pPr>
        <w:numPr>
          <w:ilvl w:val="0"/>
          <w:numId w:val="75"/>
        </w:numPr>
        <w:spacing w:line="240" w:lineRule="auto"/>
      </w:pPr>
      <w:r w:rsidRPr="002861FE">
        <w:t>Število vzpos</w:t>
      </w:r>
      <w:r w:rsidR="00CB6C24">
        <w:t>tavljenih razvojnih partnerstev</w:t>
      </w:r>
    </w:p>
    <w:p w:rsidR="00AE6475" w:rsidRPr="002861FE" w:rsidRDefault="00AE6475" w:rsidP="00F9423E">
      <w:pPr>
        <w:numPr>
          <w:ilvl w:val="0"/>
          <w:numId w:val="75"/>
        </w:numPr>
        <w:spacing w:line="240" w:lineRule="auto"/>
      </w:pPr>
      <w:r w:rsidRPr="002861FE">
        <w:t>Št</w:t>
      </w:r>
      <w:r w:rsidR="00FD1074">
        <w:t>evilo podjetij podprtih za uved</w:t>
      </w:r>
      <w:r w:rsidRPr="002861FE">
        <w:t>bo</w:t>
      </w:r>
      <w:r w:rsidR="00CB6C24">
        <w:t xml:space="preserve">  izdelkov, ki so novi na trgu</w:t>
      </w:r>
    </w:p>
    <w:p w:rsidR="00AE6475" w:rsidRDefault="00AE6475" w:rsidP="00AE6475">
      <w:pPr>
        <w:spacing w:line="240" w:lineRule="auto"/>
      </w:pPr>
    </w:p>
    <w:p w:rsidR="00A80464" w:rsidRPr="005D1BF0" w:rsidRDefault="00A80464" w:rsidP="005E1C70">
      <w:pPr>
        <w:pStyle w:val="Naslov3"/>
        <w:numPr>
          <w:ilvl w:val="2"/>
          <w:numId w:val="15"/>
        </w:numPr>
        <w:ind w:left="1080"/>
        <w:rPr>
          <w:b/>
        </w:rPr>
      </w:pPr>
      <w:bookmarkStart w:id="97" w:name="_Toc415825752"/>
      <w:r>
        <w:rPr>
          <w:b/>
        </w:rPr>
        <w:t xml:space="preserve">Ukrep 3 </w:t>
      </w:r>
      <w:r w:rsidR="00D375C4">
        <w:rPr>
          <w:b/>
        </w:rPr>
        <w:t>–</w:t>
      </w:r>
      <w:r>
        <w:rPr>
          <w:b/>
        </w:rPr>
        <w:t xml:space="preserve"> Podjetništvo</w:t>
      </w:r>
      <w:bookmarkEnd w:id="97"/>
    </w:p>
    <w:p w:rsidR="00A80464" w:rsidRDefault="00A80464" w:rsidP="00DD22D0">
      <w:pPr>
        <w:spacing w:line="240" w:lineRule="auto"/>
        <w:rPr>
          <w:rFonts w:ascii="Times New Roman" w:hAnsi="Times New Roman"/>
          <w:color w:val="000000"/>
          <w:sz w:val="24"/>
          <w:lang w:eastAsia="sl-SI"/>
        </w:rPr>
      </w:pPr>
    </w:p>
    <w:p w:rsidR="00A80464" w:rsidRDefault="00A80464" w:rsidP="00DD22D0">
      <w:pPr>
        <w:spacing w:line="240" w:lineRule="auto"/>
        <w:ind w:firstLine="1134"/>
        <w:rPr>
          <w:rFonts w:ascii="Times New Roman" w:hAnsi="Times New Roman"/>
          <w:color w:val="000000"/>
          <w:sz w:val="24"/>
          <w:lang w:eastAsia="sl-SI"/>
        </w:rPr>
      </w:pPr>
      <w:r w:rsidRPr="005D1BF0">
        <w:rPr>
          <w:color w:val="92D050"/>
        </w:rPr>
        <w:t>Opredelitev in podroben opis u</w:t>
      </w:r>
      <w:r>
        <w:rPr>
          <w:color w:val="92D050"/>
        </w:rPr>
        <w:t>krepa</w:t>
      </w:r>
    </w:p>
    <w:p w:rsidR="00174662" w:rsidRDefault="00285471" w:rsidP="00DD22D0">
      <w:pPr>
        <w:spacing w:line="240" w:lineRule="auto"/>
      </w:pPr>
      <w:r>
        <w:t xml:space="preserve">Statistični podatki kažejo, da je dodana vrednost v podjetjih v vzhodni kohezijski regiji nižja, manjše </w:t>
      </w:r>
      <w:r w:rsidR="00D375C4">
        <w:t xml:space="preserve">je </w:t>
      </w:r>
      <w:r>
        <w:t xml:space="preserve">tudi število hitrorastočih podjetij, zato je potrebno povečati podjetniško dejavnost ter dodano vrednost. </w:t>
      </w:r>
    </w:p>
    <w:p w:rsidR="00285471" w:rsidRDefault="00285471" w:rsidP="00DD22D0">
      <w:pPr>
        <w:spacing w:line="240" w:lineRule="auto"/>
      </w:pPr>
      <w:r>
        <w:t xml:space="preserve">Posledica finančne in gospodarske krize je </w:t>
      </w:r>
      <w:r w:rsidR="00174662">
        <w:t xml:space="preserve">bil </w:t>
      </w:r>
      <w:r>
        <w:t>precejšen padec slovenskega BDP v letu 2009</w:t>
      </w:r>
      <w:r w:rsidR="00174662">
        <w:t xml:space="preserve"> in</w:t>
      </w:r>
      <w:r>
        <w:t xml:space="preserve"> 2011</w:t>
      </w:r>
      <w:r w:rsidR="00174662">
        <w:t>, s čimer</w:t>
      </w:r>
      <w:r>
        <w:t xml:space="preserve"> se oddaljujemo od evropskega povprečja. </w:t>
      </w:r>
      <w:r w:rsidR="00174662">
        <w:t xml:space="preserve">Podobno je v </w:t>
      </w:r>
      <w:r>
        <w:t>Zasavju</w:t>
      </w:r>
      <w:r w:rsidR="00174662">
        <w:t>, kjer</w:t>
      </w:r>
      <w:r>
        <w:t xml:space="preserve"> se zaradi tradicionalne industrije, opuščanja rudarstva ter splošne gospodarske krize ponovno srečujemo z izgubo delovnih mest in visoko stopnjo brezposelnosti. Zaradi </w:t>
      </w:r>
      <w:r w:rsidR="00174662">
        <w:t xml:space="preserve">preteklega gospodarskega razvoja </w:t>
      </w:r>
      <w:r>
        <w:t xml:space="preserve">ni podjetniške tradicije, miselnosti in potrebne fleksibilnosti, zato </w:t>
      </w:r>
      <w:r w:rsidR="00174662">
        <w:t xml:space="preserve">se </w:t>
      </w:r>
      <w:r>
        <w:t xml:space="preserve">je regionalno gospodarstvo še težje </w:t>
      </w:r>
      <w:r w:rsidR="00174662">
        <w:t xml:space="preserve">odzvalo </w:t>
      </w:r>
      <w:r>
        <w:t>na krizne razmere.</w:t>
      </w:r>
    </w:p>
    <w:p w:rsidR="00285471" w:rsidRDefault="00285471" w:rsidP="00DD22D0">
      <w:pPr>
        <w:spacing w:line="240" w:lineRule="auto"/>
      </w:pPr>
      <w:r>
        <w:t>Med ključnimi ovirami za rast in razvoj podjetij je dost</w:t>
      </w:r>
      <w:r w:rsidR="00865BA7">
        <w:t>op do ustreznih finančnih virov</w:t>
      </w:r>
      <w:r>
        <w:t>.</w:t>
      </w:r>
      <w:r w:rsidR="00865BA7">
        <w:t xml:space="preserve"> V regiji bomo </w:t>
      </w:r>
      <w:r w:rsidR="00174662">
        <w:t>(</w:t>
      </w:r>
      <w:r w:rsidR="00865BA7">
        <w:t>ob predpostavki ureditve problematike državnih pomoči in podpore države</w:t>
      </w:r>
      <w:r w:rsidR="00174662">
        <w:t>)</w:t>
      </w:r>
      <w:r w:rsidR="00865BA7">
        <w:t xml:space="preserve"> nadaljevali z izvajanjem obstoječih garancijskih shem</w:t>
      </w:r>
      <w:r w:rsidR="00174662">
        <w:t xml:space="preserve">, ki ju </w:t>
      </w:r>
      <w:r w:rsidR="00865BA7">
        <w:t>bomo uskladili z novimi odločbami o državni pomoči ter prilagoditi potrebam podjetij.</w:t>
      </w:r>
    </w:p>
    <w:p w:rsidR="00285471" w:rsidRDefault="00285471" w:rsidP="00DD22D0">
      <w:pPr>
        <w:spacing w:line="240" w:lineRule="auto"/>
      </w:pPr>
      <w:r>
        <w:t>Stopnja brezposelnosti je visoka in predvsem v občinah Trbovlje in Hrastnik odstopa od slovenskega povprečja. Posebej pereča je brezposelnost mladih, zato smo zanje pripravili projekt</w:t>
      </w:r>
      <w:r w:rsidR="00174662" w:rsidRPr="00174662">
        <w:t xml:space="preserve"> </w:t>
      </w:r>
      <w:r w:rsidR="00174662">
        <w:t>Podjetno v svet podjetništva</w:t>
      </w:r>
      <w:r>
        <w:t>, ki nadaljuje uspešne projekte preteklih let.</w:t>
      </w:r>
    </w:p>
    <w:p w:rsidR="00A80464" w:rsidRPr="008F4BF7" w:rsidRDefault="00174662" w:rsidP="00DD22D0">
      <w:pPr>
        <w:spacing w:line="240" w:lineRule="auto"/>
      </w:pPr>
      <w:r>
        <w:t xml:space="preserve">Podjetniško </w:t>
      </w:r>
      <w:r w:rsidR="00285471">
        <w:t xml:space="preserve">podporno okolje </w:t>
      </w:r>
      <w:r>
        <w:t xml:space="preserve">je nujno stalno krepiti </w:t>
      </w:r>
      <w:r w:rsidR="00285471">
        <w:t>z delovanjem VEM točk, inkubatorji, ustreznimi programi za usposabljanje</w:t>
      </w:r>
      <w:r w:rsidR="008879C4">
        <w:t>, primernimi podpornimi programi sofinanciranja opreme ter investicij</w:t>
      </w:r>
      <w:r w:rsidR="00285471">
        <w:t xml:space="preserve"> in podobnimi aktivnostmi, ki omogočajo lažje nastajanje novih podjetij</w:t>
      </w:r>
      <w:r w:rsidR="00A80464" w:rsidRPr="008F4BF7">
        <w:t>.</w:t>
      </w:r>
    </w:p>
    <w:p w:rsidR="00A80464" w:rsidRPr="008F4BF7" w:rsidRDefault="00A80464" w:rsidP="00DD22D0">
      <w:pPr>
        <w:spacing w:line="240" w:lineRule="auto"/>
      </w:pPr>
    </w:p>
    <w:p w:rsidR="00A80464" w:rsidRPr="008F4BF7" w:rsidRDefault="00A80464" w:rsidP="00DD22D0">
      <w:pPr>
        <w:spacing w:line="240" w:lineRule="auto"/>
      </w:pPr>
      <w:r w:rsidRPr="008F4BF7">
        <w:t>V sklopu tega ukrepa želimo v obdobju 2014-2020 izvesti naslednje projekte:</w:t>
      </w:r>
    </w:p>
    <w:p w:rsidR="00A80464" w:rsidRPr="008F4BF7" w:rsidRDefault="00A80464" w:rsidP="009F2F94">
      <w:pPr>
        <w:numPr>
          <w:ilvl w:val="0"/>
          <w:numId w:val="19"/>
        </w:numPr>
        <w:spacing w:line="240" w:lineRule="auto"/>
      </w:pPr>
      <w:r w:rsidRPr="008F4BF7">
        <w:t>Podjetno v svet podjetništva</w:t>
      </w:r>
    </w:p>
    <w:p w:rsidR="00A80464" w:rsidRPr="008F4BF7" w:rsidRDefault="00A80464" w:rsidP="009F2F94">
      <w:pPr>
        <w:numPr>
          <w:ilvl w:val="0"/>
          <w:numId w:val="19"/>
        </w:numPr>
        <w:spacing w:line="240" w:lineRule="auto"/>
      </w:pPr>
      <w:r w:rsidRPr="008F4BF7">
        <w:t>Finančne sheme</w:t>
      </w:r>
    </w:p>
    <w:p w:rsidR="00A80464" w:rsidRPr="008F4BF7" w:rsidRDefault="00A80464" w:rsidP="009F2F94">
      <w:pPr>
        <w:numPr>
          <w:ilvl w:val="0"/>
          <w:numId w:val="19"/>
        </w:numPr>
        <w:spacing w:line="240" w:lineRule="auto"/>
      </w:pPr>
      <w:r w:rsidRPr="008F4BF7">
        <w:t xml:space="preserve">Podjetniški inkubator in ostale podjetniške podporne aktivnosti </w:t>
      </w:r>
    </w:p>
    <w:p w:rsidR="00285471" w:rsidRPr="00285471" w:rsidRDefault="00285471" w:rsidP="009F2F94">
      <w:pPr>
        <w:numPr>
          <w:ilvl w:val="0"/>
          <w:numId w:val="19"/>
        </w:numPr>
        <w:spacing w:line="240" w:lineRule="auto"/>
      </w:pPr>
      <w:r>
        <w:t>Razvojna mreža za promocijo podjetništva in podjetniška platforma</w:t>
      </w:r>
    </w:p>
    <w:p w:rsidR="00A80464" w:rsidRPr="00285471" w:rsidRDefault="00285471" w:rsidP="009F2F94">
      <w:pPr>
        <w:numPr>
          <w:ilvl w:val="0"/>
          <w:numId w:val="19"/>
        </w:numPr>
        <w:spacing w:line="240" w:lineRule="auto"/>
      </w:pPr>
      <w:r w:rsidRPr="00285471">
        <w:t>Razvoj zelenega gospodarstva</w:t>
      </w:r>
    </w:p>
    <w:p w:rsidR="00285471" w:rsidRDefault="00285471" w:rsidP="00DD22D0">
      <w:pPr>
        <w:spacing w:line="240" w:lineRule="auto"/>
        <w:rPr>
          <w:rFonts w:ascii="Times New Roman" w:hAnsi="Times New Roman"/>
          <w:color w:val="000000"/>
          <w:sz w:val="24"/>
          <w:lang w:eastAsia="sl-SI"/>
        </w:rPr>
      </w:pPr>
    </w:p>
    <w:p w:rsidR="00A80464" w:rsidRPr="005D1BF0" w:rsidRDefault="00A80464" w:rsidP="00DD22D0">
      <w:pPr>
        <w:spacing w:line="240" w:lineRule="auto"/>
        <w:ind w:firstLine="1134"/>
        <w:rPr>
          <w:color w:val="92D050"/>
        </w:rPr>
      </w:pPr>
      <w:r w:rsidRPr="005D1BF0">
        <w:rPr>
          <w:color w:val="92D050"/>
        </w:rPr>
        <w:t>Opis predvidenih aktivnosti, s katerimi se bo izvajal ukrep</w:t>
      </w:r>
    </w:p>
    <w:p w:rsidR="00BA6BDE" w:rsidRDefault="00BA6BDE" w:rsidP="009F2F94">
      <w:pPr>
        <w:numPr>
          <w:ilvl w:val="0"/>
          <w:numId w:val="19"/>
        </w:numPr>
        <w:spacing w:line="240" w:lineRule="auto"/>
      </w:pPr>
      <w:r>
        <w:t>Usposabljanje udeležencev – podjetništvo</w:t>
      </w:r>
    </w:p>
    <w:p w:rsidR="00BA6BDE" w:rsidRDefault="00BA6BDE" w:rsidP="009F2F94">
      <w:pPr>
        <w:numPr>
          <w:ilvl w:val="0"/>
          <w:numId w:val="19"/>
        </w:numPr>
        <w:spacing w:line="240" w:lineRule="auto"/>
      </w:pPr>
      <w:r>
        <w:t>Poenotenje delovanja regijskih garancijskih shem, izvajanje razpisov in odobravanje subvencij</w:t>
      </w:r>
    </w:p>
    <w:p w:rsidR="00A80464" w:rsidRPr="008F4BF7" w:rsidRDefault="00BA6BDE" w:rsidP="009F2F94">
      <w:pPr>
        <w:numPr>
          <w:ilvl w:val="0"/>
          <w:numId w:val="19"/>
        </w:numPr>
        <w:spacing w:line="240" w:lineRule="auto"/>
      </w:pPr>
      <w:r>
        <w:t>Izvajanje dejavnosti podjetniškega inkubatorja in točke VEM</w:t>
      </w:r>
    </w:p>
    <w:p w:rsidR="00A80464" w:rsidRDefault="00A80464" w:rsidP="00DD22D0">
      <w:pPr>
        <w:pStyle w:val="Brezrazmikov"/>
        <w:ind w:left="1728"/>
        <w:rPr>
          <w:rFonts w:cs="Calibri"/>
        </w:rPr>
      </w:pPr>
    </w:p>
    <w:p w:rsidR="00A80464" w:rsidRDefault="00A80464" w:rsidP="00DD22D0">
      <w:pPr>
        <w:spacing w:line="240" w:lineRule="auto"/>
        <w:ind w:firstLine="1134"/>
        <w:rPr>
          <w:color w:val="92D050"/>
        </w:rPr>
      </w:pPr>
      <w:r>
        <w:rPr>
          <w:color w:val="92D050"/>
        </w:rPr>
        <w:t>Časovni načrt za izvedbo</w:t>
      </w:r>
    </w:p>
    <w:p w:rsidR="00A80464" w:rsidRPr="008F4BF7" w:rsidRDefault="00A80464" w:rsidP="00DD22D0">
      <w:pPr>
        <w:spacing w:line="240" w:lineRule="auto"/>
      </w:pPr>
      <w:r w:rsidRPr="008F4BF7">
        <w:t>2014-2020</w:t>
      </w:r>
    </w:p>
    <w:p w:rsidR="00A80464" w:rsidRDefault="00A80464" w:rsidP="00DD22D0">
      <w:pPr>
        <w:pStyle w:val="Brezrazmikov"/>
        <w:ind w:left="1728"/>
        <w:rPr>
          <w:rFonts w:cs="Calibri"/>
        </w:rPr>
      </w:pPr>
    </w:p>
    <w:p w:rsidR="00A80464" w:rsidRPr="00FB4B42" w:rsidRDefault="00A80464" w:rsidP="00DD22D0">
      <w:pPr>
        <w:pStyle w:val="Brezrazmikov"/>
        <w:ind w:left="1728"/>
        <w:rPr>
          <w:rFonts w:cs="Calibri"/>
        </w:rPr>
      </w:pPr>
    </w:p>
    <w:p w:rsidR="00A80464" w:rsidRPr="005D1BF0" w:rsidRDefault="00A80464" w:rsidP="00DD22D0">
      <w:pPr>
        <w:spacing w:line="240" w:lineRule="auto"/>
        <w:ind w:firstLine="1134"/>
        <w:rPr>
          <w:color w:val="92D050"/>
        </w:rPr>
      </w:pPr>
      <w:r w:rsidRPr="005D1BF0">
        <w:rPr>
          <w:color w:val="92D050"/>
        </w:rPr>
        <w:t xml:space="preserve">Okvirno finančno ovrednotenje </w:t>
      </w:r>
      <w:r>
        <w:rPr>
          <w:color w:val="92D050"/>
        </w:rPr>
        <w:t>in predvideni viri financiranja</w:t>
      </w:r>
      <w:r w:rsidRPr="005D1BF0">
        <w:rPr>
          <w:color w:val="92D050"/>
        </w:rPr>
        <w:t xml:space="preserve"> </w:t>
      </w:r>
    </w:p>
    <w:p w:rsidR="00A80464" w:rsidRPr="008F4BF7" w:rsidRDefault="00A80464" w:rsidP="00DD22D0">
      <w:pPr>
        <w:spacing w:line="240" w:lineRule="auto"/>
      </w:pPr>
      <w:r w:rsidRPr="008F4BF7">
        <w:t xml:space="preserve">Okvirno </w:t>
      </w:r>
      <w:r w:rsidR="00FD1074">
        <w:t>2</w:t>
      </w:r>
      <w:r w:rsidR="00D22FF8">
        <w:t>0</w:t>
      </w:r>
      <w:r w:rsidRPr="008F4BF7">
        <w:t xml:space="preserve"> mio EUR</w:t>
      </w:r>
    </w:p>
    <w:p w:rsidR="00A80464" w:rsidRDefault="00A80464" w:rsidP="00DD22D0">
      <w:pPr>
        <w:pStyle w:val="Brezrazmikov"/>
        <w:rPr>
          <w:rFonts w:cs="Calibri"/>
        </w:rPr>
      </w:pPr>
    </w:p>
    <w:p w:rsidR="00A80464" w:rsidRDefault="00A80464" w:rsidP="00DD22D0">
      <w:pPr>
        <w:pStyle w:val="Brezrazmikov"/>
        <w:rPr>
          <w:rFonts w:cs="Calibri"/>
        </w:rPr>
      </w:pPr>
    </w:p>
    <w:p w:rsidR="00A80464" w:rsidRPr="005D1BF0" w:rsidRDefault="00A80464" w:rsidP="00DD22D0">
      <w:pPr>
        <w:spacing w:line="240" w:lineRule="auto"/>
        <w:ind w:firstLine="1134"/>
        <w:rPr>
          <w:color w:val="92D050"/>
        </w:rPr>
      </w:pPr>
      <w:r w:rsidRPr="005D1BF0">
        <w:rPr>
          <w:color w:val="92D050"/>
        </w:rPr>
        <w:lastRenderedPageBreak/>
        <w:t xml:space="preserve">Prikaz kvantificiranih kazalnikov in virov </w:t>
      </w:r>
      <w:r>
        <w:rPr>
          <w:color w:val="92D050"/>
        </w:rPr>
        <w:t>spremljanja kazalnikov</w:t>
      </w:r>
    </w:p>
    <w:p w:rsidR="008879C4" w:rsidRPr="00154710" w:rsidRDefault="008879C4" w:rsidP="008879C4">
      <w:pPr>
        <w:numPr>
          <w:ilvl w:val="0"/>
          <w:numId w:val="19"/>
        </w:numPr>
        <w:spacing w:line="240" w:lineRule="auto"/>
      </w:pPr>
      <w:r w:rsidRPr="00154710">
        <w:t xml:space="preserve">Povečanje indeksa podjetniške aktivnosti (ciljna vrednost  za Slovenijo 7,00 za </w:t>
      </w:r>
      <w:r w:rsidR="00FD1074">
        <w:t>Zasavje</w:t>
      </w:r>
      <w:r w:rsidRPr="00154710">
        <w:t xml:space="preserve">  0,14 Indeksa)</w:t>
      </w:r>
    </w:p>
    <w:p w:rsidR="008879C4" w:rsidRPr="00154710" w:rsidRDefault="008879C4" w:rsidP="008879C4">
      <w:pPr>
        <w:numPr>
          <w:ilvl w:val="0"/>
          <w:numId w:val="19"/>
        </w:numPr>
        <w:spacing w:line="240" w:lineRule="auto"/>
      </w:pPr>
      <w:r w:rsidRPr="00154710">
        <w:t xml:space="preserve">Število hitrorastočih podjetij (ciljna vrednost za Slovenijo 5.000, ciljna vrednost za </w:t>
      </w:r>
      <w:r w:rsidR="00FD1074">
        <w:t>Zasavje</w:t>
      </w:r>
      <w:r w:rsidRPr="00154710">
        <w:t xml:space="preserve"> 100)</w:t>
      </w:r>
    </w:p>
    <w:p w:rsidR="008879C4" w:rsidRPr="00154710" w:rsidRDefault="008879C4" w:rsidP="008879C4">
      <w:pPr>
        <w:numPr>
          <w:ilvl w:val="0"/>
          <w:numId w:val="19"/>
        </w:numPr>
        <w:spacing w:line="240" w:lineRule="auto"/>
      </w:pPr>
      <w:r w:rsidRPr="00154710">
        <w:t>Delež čistih prihodkov MSP v čistih prihodkih vseh podjetij</w:t>
      </w:r>
    </w:p>
    <w:p w:rsidR="008879C4" w:rsidRPr="00154710" w:rsidRDefault="008879C4" w:rsidP="008879C4">
      <w:pPr>
        <w:numPr>
          <w:ilvl w:val="0"/>
          <w:numId w:val="19"/>
        </w:numPr>
        <w:spacing w:line="240" w:lineRule="auto"/>
      </w:pPr>
      <w:r w:rsidRPr="00154710">
        <w:t xml:space="preserve">Dodana vrednost na zaposlenega v MSP (ciljna vrednost za Slovenijo 38.000 €, ciljna vrednost za </w:t>
      </w:r>
      <w:r w:rsidR="00FD1074">
        <w:t>Zasavje</w:t>
      </w:r>
      <w:r w:rsidRPr="00154710">
        <w:t xml:space="preserve"> je 35.000)</w:t>
      </w:r>
    </w:p>
    <w:p w:rsidR="008879C4" w:rsidRPr="00154710" w:rsidRDefault="008879C4" w:rsidP="008879C4">
      <w:pPr>
        <w:numPr>
          <w:ilvl w:val="0"/>
          <w:numId w:val="19"/>
        </w:numPr>
        <w:spacing w:line="240" w:lineRule="auto"/>
      </w:pPr>
      <w:r w:rsidRPr="00154710">
        <w:t>Število podjetij, ki so uvedla ukrepe za učinkovito ravnanje z viri (vključuje ukrepe za povečanje  energetske in snovne učinkovitosti). Ciljna vrednost za 1000 podjetij na</w:t>
      </w:r>
      <w:r w:rsidR="00FD1074">
        <w:t xml:space="preserve"> nivoju Slovenije; na področju Z</w:t>
      </w:r>
      <w:r w:rsidRPr="00154710">
        <w:t>asavja 7 podjetij)</w:t>
      </w:r>
    </w:p>
    <w:p w:rsidR="008879C4" w:rsidRPr="00154710" w:rsidRDefault="008879C4" w:rsidP="008879C4">
      <w:pPr>
        <w:numPr>
          <w:ilvl w:val="0"/>
          <w:numId w:val="19"/>
        </w:numPr>
        <w:spacing w:line="240" w:lineRule="auto"/>
      </w:pPr>
      <w:r w:rsidRPr="00154710">
        <w:t>Število uporabnikov Enotne poslovne točke (ciljna vrednost na področju Slovenije 50.000 uporabniko</w:t>
      </w:r>
      <w:r w:rsidR="00FD1074">
        <w:t>v, na področju Z</w:t>
      </w:r>
      <w:r w:rsidRPr="00154710">
        <w:t xml:space="preserve">asavja 1.000 uporabnikov) </w:t>
      </w:r>
    </w:p>
    <w:p w:rsidR="008879C4" w:rsidRPr="00154710" w:rsidRDefault="008879C4" w:rsidP="008879C4">
      <w:pPr>
        <w:numPr>
          <w:ilvl w:val="0"/>
          <w:numId w:val="19"/>
        </w:numPr>
        <w:spacing w:line="240" w:lineRule="auto"/>
      </w:pPr>
      <w:r w:rsidRPr="00154710">
        <w:t xml:space="preserve">Število podjetij, ki prejmejo nepovratna sredstva (ciljna vrednost v Sloveniji 1400 podjetij, ciljna vrednost za  </w:t>
      </w:r>
      <w:r w:rsidR="00FD1074">
        <w:t>Zasavje</w:t>
      </w:r>
      <w:r w:rsidRPr="00154710">
        <w:t xml:space="preserve"> 28 podjetji)</w:t>
      </w:r>
    </w:p>
    <w:p w:rsidR="008879C4" w:rsidRPr="00154710" w:rsidRDefault="008879C4" w:rsidP="008879C4">
      <w:pPr>
        <w:numPr>
          <w:ilvl w:val="0"/>
          <w:numId w:val="19"/>
        </w:numPr>
        <w:spacing w:line="240" w:lineRule="auto"/>
      </w:pPr>
      <w:r w:rsidRPr="00154710">
        <w:t xml:space="preserve">Število podjetij, ki prejmejo podporo (ciljna vrednost v Sloveniji 5000 podjetij, ciljna vrednost za </w:t>
      </w:r>
      <w:r w:rsidR="00FD1074">
        <w:t>Zasavje</w:t>
      </w:r>
      <w:r w:rsidRPr="00154710">
        <w:t xml:space="preserve"> 100 podjetji)</w:t>
      </w:r>
    </w:p>
    <w:p w:rsidR="008879C4" w:rsidRPr="00154710" w:rsidRDefault="008879C4" w:rsidP="008879C4">
      <w:pPr>
        <w:numPr>
          <w:ilvl w:val="0"/>
          <w:numId w:val="19"/>
        </w:numPr>
        <w:spacing w:line="240" w:lineRule="auto"/>
      </w:pPr>
      <w:r w:rsidRPr="00154710">
        <w:t xml:space="preserve">Število podjetij, ki prejmejo finančno podporo in niso nepovratna sredstva (ciljna vrednost v Sloveniji 3600 podjetij, ciljna vrednost za </w:t>
      </w:r>
      <w:r w:rsidR="00FD1074">
        <w:t>Zasavje</w:t>
      </w:r>
      <w:r w:rsidRPr="00154710">
        <w:t xml:space="preserve"> 72 podjetji)</w:t>
      </w:r>
    </w:p>
    <w:p w:rsidR="008879C4" w:rsidRPr="00154710" w:rsidRDefault="008879C4" w:rsidP="008879C4">
      <w:pPr>
        <w:numPr>
          <w:ilvl w:val="0"/>
          <w:numId w:val="19"/>
        </w:numPr>
        <w:spacing w:line="240" w:lineRule="auto"/>
      </w:pPr>
      <w:r w:rsidRPr="00154710">
        <w:t>Število podprtih novih podjetij (ciljna vrednost za Slovenij</w:t>
      </w:r>
      <w:r w:rsidR="00FD1074">
        <w:t>o</w:t>
      </w:r>
      <w:r w:rsidRPr="00154710">
        <w:t xml:space="preserve"> je 400 podjetij, ciljna vrednost za </w:t>
      </w:r>
      <w:r w:rsidR="00FD1074">
        <w:t>Zasavje</w:t>
      </w:r>
      <w:r w:rsidRPr="00154710">
        <w:t xml:space="preserve"> 15 )</w:t>
      </w:r>
    </w:p>
    <w:p w:rsidR="008879C4" w:rsidRPr="00154710" w:rsidRDefault="008879C4" w:rsidP="008879C4">
      <w:pPr>
        <w:numPr>
          <w:ilvl w:val="0"/>
          <w:numId w:val="19"/>
        </w:numPr>
        <w:spacing w:line="240" w:lineRule="auto"/>
      </w:pPr>
      <w:r w:rsidRPr="00154710">
        <w:t xml:space="preserve">Število podprtih investicijskih projektov za fizično/ poslovno infrastrukturo (ciljna vrednost za Slovenijo 12, ciljna vrednost za </w:t>
      </w:r>
      <w:r w:rsidR="00FD1074">
        <w:t>Zasavje</w:t>
      </w:r>
      <w:r w:rsidRPr="00154710">
        <w:t xml:space="preserve"> 2 projekta )</w:t>
      </w:r>
    </w:p>
    <w:p w:rsidR="00FD1074" w:rsidRPr="00796A53" w:rsidRDefault="00FD1074" w:rsidP="00FD1074">
      <w:pPr>
        <w:numPr>
          <w:ilvl w:val="0"/>
          <w:numId w:val="19"/>
        </w:numPr>
        <w:spacing w:line="240" w:lineRule="auto"/>
      </w:pPr>
      <w:r w:rsidRPr="00796A53">
        <w:t>Delež oseb</w:t>
      </w:r>
      <w:r>
        <w:t xml:space="preserve"> na področju socialnega podjetništva, ki bodo zaposlene</w:t>
      </w:r>
      <w:r w:rsidRPr="00796A53">
        <w:t xml:space="preserve"> ob izhodu 25%</w:t>
      </w:r>
      <w:r>
        <w:t xml:space="preserve"> (Ciljna vrednost za Slovenijo 25%, ciljna vrednost za Zasavje 25%)</w:t>
      </w:r>
    </w:p>
    <w:p w:rsidR="00A80464" w:rsidRDefault="00A80464" w:rsidP="00FD1074">
      <w:pPr>
        <w:pStyle w:val="Brezrazmikov"/>
        <w:tabs>
          <w:tab w:val="left" w:pos="1100"/>
        </w:tabs>
        <w:rPr>
          <w:rFonts w:cs="Calibri"/>
        </w:rPr>
      </w:pPr>
    </w:p>
    <w:p w:rsidR="00A80464" w:rsidRPr="005D1BF0" w:rsidRDefault="00A80464" w:rsidP="00DD22D0">
      <w:pPr>
        <w:spacing w:line="240" w:lineRule="auto"/>
        <w:ind w:firstLine="1134"/>
        <w:rPr>
          <w:color w:val="92D050"/>
        </w:rPr>
      </w:pPr>
      <w:r w:rsidRPr="005D1BF0">
        <w:rPr>
          <w:color w:val="92D050"/>
        </w:rPr>
        <w:t>Projekti ukrepa</w:t>
      </w:r>
    </w:p>
    <w:p w:rsidR="00A80464" w:rsidRDefault="00A80464" w:rsidP="00DD22D0">
      <w:pPr>
        <w:pStyle w:val="Brezrazmikov"/>
        <w:ind w:left="1080"/>
        <w:rPr>
          <w:rFonts w:cs="Calibri"/>
        </w:rPr>
      </w:pPr>
    </w:p>
    <w:p w:rsidR="00A80464" w:rsidRDefault="00A80464" w:rsidP="005E1C70">
      <w:pPr>
        <w:pStyle w:val="Naslov3"/>
        <w:numPr>
          <w:ilvl w:val="3"/>
          <w:numId w:val="15"/>
        </w:numPr>
        <w:rPr>
          <w:b/>
        </w:rPr>
      </w:pPr>
      <w:bookmarkStart w:id="98" w:name="_Toc415825753"/>
      <w:r>
        <w:rPr>
          <w:b/>
        </w:rPr>
        <w:t xml:space="preserve">Projekt </w:t>
      </w:r>
      <w:r w:rsidR="008879C4" w:rsidRPr="005E1C70">
        <w:rPr>
          <w:b/>
        </w:rPr>
        <w:t>1</w:t>
      </w:r>
      <w:r>
        <w:rPr>
          <w:b/>
        </w:rPr>
        <w:t xml:space="preserve"> </w:t>
      </w:r>
      <w:r w:rsidR="007F78A8">
        <w:rPr>
          <w:b/>
        </w:rPr>
        <w:t>–</w:t>
      </w:r>
      <w:r>
        <w:rPr>
          <w:b/>
        </w:rPr>
        <w:t xml:space="preserve"> finančne sheme</w:t>
      </w:r>
      <w:bookmarkEnd w:id="98"/>
    </w:p>
    <w:p w:rsidR="008879C4" w:rsidRDefault="008879C4" w:rsidP="00551E4A">
      <w:pPr>
        <w:spacing w:line="240" w:lineRule="auto"/>
      </w:pPr>
    </w:p>
    <w:p w:rsidR="008879C4" w:rsidRPr="00230F53" w:rsidRDefault="008879C4" w:rsidP="008879C4">
      <w:r>
        <w:t>Opis projekta:</w:t>
      </w:r>
    </w:p>
    <w:p w:rsidR="00551E4A" w:rsidRDefault="00CE2751" w:rsidP="00551E4A">
      <w:pPr>
        <w:spacing w:line="240" w:lineRule="auto"/>
      </w:pPr>
      <w:r>
        <w:t xml:space="preserve">S projektom finančne sheme želimo finančno in vsebinsko okrepiti nadaljnje izvajanje </w:t>
      </w:r>
      <w:r w:rsidR="00991EDC">
        <w:t>regionalni</w:t>
      </w:r>
      <w:r w:rsidR="00551E4A">
        <w:t xml:space="preserve">h garancijskih </w:t>
      </w:r>
      <w:r>
        <w:t xml:space="preserve">shem ter tako olajšati dostop do ustreznih finančnih virov, kar je ena ključnih ovir za rast in razvoj podjetij. Pogoji za pridobitev kredita se zaostrujejo, malim in srednjim podjetjem namenjeni krediti so dragi. Že delujoče nacionalne sklade ter regionalne garancijske sheme bo potrebno preoblikovati, v določeni meri poenotiti in povečati preglednost </w:t>
      </w:r>
      <w:r w:rsidR="00551E4A">
        <w:t xml:space="preserve">njihovega </w:t>
      </w:r>
      <w:r>
        <w:t xml:space="preserve">delovanja, oblikovati </w:t>
      </w:r>
      <w:r w:rsidR="00551E4A">
        <w:t xml:space="preserve">pa tudi </w:t>
      </w:r>
      <w:r>
        <w:t xml:space="preserve">posebne sheme za podporo ustanavljanju novih podjetij. </w:t>
      </w:r>
      <w:r w:rsidR="00551E4A">
        <w:t>O</w:t>
      </w:r>
      <w:r>
        <w:t xml:space="preserve">bstoječe finančne sheme </w:t>
      </w:r>
      <w:r w:rsidR="00551E4A">
        <w:t xml:space="preserve">namreč </w:t>
      </w:r>
      <w:r>
        <w:t>niso več dovolj učinkovit</w:t>
      </w:r>
      <w:r w:rsidR="00551E4A">
        <w:t>e</w:t>
      </w:r>
      <w:r>
        <w:t xml:space="preserve"> </w:t>
      </w:r>
      <w:r w:rsidR="00551E4A">
        <w:t>pri</w:t>
      </w:r>
      <w:r>
        <w:t xml:space="preserve"> zagonu gospodarstva</w:t>
      </w:r>
      <w:r w:rsidR="00551E4A">
        <w:t xml:space="preserve">. </w:t>
      </w:r>
    </w:p>
    <w:p w:rsidR="00CE2751" w:rsidRDefault="00CE2751" w:rsidP="00551E4A">
      <w:pPr>
        <w:spacing w:line="240" w:lineRule="auto"/>
      </w:pPr>
      <w:r>
        <w:t xml:space="preserve">Delovanje garancijskih shem na regionalni ravni je nujno zaradi boljšega poznavanja </w:t>
      </w:r>
      <w:r w:rsidR="00551E4A">
        <w:t xml:space="preserve">lokalnega </w:t>
      </w:r>
      <w:r>
        <w:t xml:space="preserve">gospodarstva in njegovih posebnosti, potrebno </w:t>
      </w:r>
      <w:r w:rsidR="00551E4A">
        <w:t xml:space="preserve">pa jih je </w:t>
      </w:r>
      <w:r>
        <w:t>okrepiti s subvencijami v primeru odprtja novih delovnih mest, nižjo obrestno mero, širjenjem namenov financiranja tudi za obratna sredstva, lažjo dostopnostjo zavarovanj ipd.</w:t>
      </w:r>
      <w:r w:rsidR="00551E4A">
        <w:t>, za kar</w:t>
      </w:r>
      <w:r>
        <w:t xml:space="preserve"> bo potreben dogovor med državnimi inštitucijami, regionalnimi garancijskimi shemami in bankami. </w:t>
      </w:r>
    </w:p>
    <w:p w:rsidR="00CE2751" w:rsidRDefault="00CE2751" w:rsidP="00DD22D0">
      <w:pPr>
        <w:spacing w:line="240" w:lineRule="auto"/>
      </w:pPr>
      <w:r>
        <w:t xml:space="preserve">S predlaganim projektom želimo poenotiti delovanje regijskih garancijskih shem, povečati njihovo učinkovitost ter okrepiti finančno moč, ohraniti njihove prednosti in </w:t>
      </w:r>
      <w:r w:rsidR="00551E4A">
        <w:t>oblikovati enotno</w:t>
      </w:r>
      <w:r>
        <w:t xml:space="preserve"> </w:t>
      </w:r>
      <w:r w:rsidR="00551E4A">
        <w:t>krovno finančno institucijo</w:t>
      </w:r>
      <w:r>
        <w:t>. Odobravanje garancij za bančne kredite bi okrepili s subvencijami za novonastala podjetja (ob pogoju odprtja delovnega mesta) ter delnim pozavarovanjem nacionalne krovne finančne in</w:t>
      </w:r>
      <w:r w:rsidR="00490031">
        <w:t>s</w:t>
      </w:r>
      <w:r>
        <w:t>titucije.</w:t>
      </w:r>
    </w:p>
    <w:p w:rsidR="00A80464" w:rsidRDefault="00CE2751" w:rsidP="00DD22D0">
      <w:pPr>
        <w:spacing w:line="240" w:lineRule="auto"/>
      </w:pPr>
      <w:r>
        <w:t xml:space="preserve">V skladu s horizontalnimi cilji bodo podprti le tisti investicijski projekti, ki </w:t>
      </w:r>
      <w:r w:rsidR="00490031">
        <w:t xml:space="preserve">prinašajo </w:t>
      </w:r>
      <w:r>
        <w:t xml:space="preserve">izboljšanje stanja okolja ali tega vsaj ne bodo dodatno </w:t>
      </w:r>
      <w:r w:rsidR="00490031">
        <w:t>onesnaževali</w:t>
      </w:r>
      <w:r>
        <w:t>. Tudi ta projekt se bo izvajal v vseh slovenskih regijah, kjer delujejo regijske garancijske sheme</w:t>
      </w:r>
      <w:r w:rsidR="00A80464" w:rsidRPr="00B17A47">
        <w:t>.</w:t>
      </w:r>
    </w:p>
    <w:p w:rsidR="008879C4" w:rsidRDefault="008879C4" w:rsidP="008879C4">
      <w:pPr>
        <w:spacing w:line="240" w:lineRule="auto"/>
      </w:pPr>
      <w:r>
        <w:t>Nosilec projekta: RCR d.o.o.</w:t>
      </w:r>
    </w:p>
    <w:p w:rsidR="008879C4" w:rsidRDefault="008879C4" w:rsidP="008879C4">
      <w:pPr>
        <w:spacing w:line="240" w:lineRule="auto"/>
      </w:pPr>
    </w:p>
    <w:p w:rsidR="008879C4" w:rsidRPr="00303FB9" w:rsidRDefault="008879C4" w:rsidP="008879C4">
      <w:pPr>
        <w:spacing w:line="240" w:lineRule="auto"/>
      </w:pPr>
      <w:r w:rsidRPr="00303FB9">
        <w:t>Časovni načrt za izvedbo</w:t>
      </w:r>
    </w:p>
    <w:p w:rsidR="008879C4" w:rsidRPr="00303FB9" w:rsidRDefault="008879C4" w:rsidP="008879C4">
      <w:pPr>
        <w:spacing w:line="240" w:lineRule="auto"/>
      </w:pPr>
      <w:r w:rsidRPr="00303FB9">
        <w:t>201</w:t>
      </w:r>
      <w:r>
        <w:t>4</w:t>
      </w:r>
      <w:r w:rsidRPr="00303FB9">
        <w:t>–20</w:t>
      </w:r>
      <w:r>
        <w:t>20</w:t>
      </w:r>
    </w:p>
    <w:p w:rsidR="008879C4" w:rsidRPr="00303FB9" w:rsidRDefault="008879C4" w:rsidP="008879C4">
      <w:pPr>
        <w:spacing w:line="240" w:lineRule="auto"/>
      </w:pPr>
    </w:p>
    <w:p w:rsidR="008879C4" w:rsidRDefault="008879C4" w:rsidP="008879C4">
      <w:pPr>
        <w:spacing w:line="240" w:lineRule="auto"/>
      </w:pPr>
      <w:r w:rsidRPr="00303FB9">
        <w:t xml:space="preserve">Okvirno finančno ovrednotenje in predvideni viri financiranja </w:t>
      </w:r>
    </w:p>
    <w:p w:rsidR="008879C4" w:rsidRPr="00303FB9" w:rsidRDefault="008879C4" w:rsidP="008879C4">
      <w:pPr>
        <w:spacing w:line="240" w:lineRule="auto"/>
      </w:pPr>
    </w:p>
    <w:p w:rsidR="008879C4" w:rsidRDefault="008879C4" w:rsidP="008879C4">
      <w:pPr>
        <w:spacing w:line="240" w:lineRule="auto"/>
      </w:pPr>
    </w:p>
    <w:p w:rsidR="008879C4" w:rsidRPr="00303FB9" w:rsidRDefault="008879C4" w:rsidP="008879C4">
      <w:pPr>
        <w:spacing w:line="240" w:lineRule="auto"/>
      </w:pPr>
    </w:p>
    <w:p w:rsidR="008879C4" w:rsidRPr="00303FB9" w:rsidRDefault="008879C4" w:rsidP="008879C4">
      <w:pPr>
        <w:spacing w:line="240" w:lineRule="auto"/>
      </w:pPr>
      <w:r w:rsidRPr="00303FB9">
        <w:t>Prikaz kvantificiranih kazalnikov in virov spremljanja kazalnikov</w:t>
      </w:r>
    </w:p>
    <w:p w:rsidR="008879C4" w:rsidRPr="007A333E" w:rsidRDefault="008879C4" w:rsidP="008879C4">
      <w:pPr>
        <w:numPr>
          <w:ilvl w:val="0"/>
          <w:numId w:val="20"/>
        </w:numPr>
      </w:pPr>
      <w:r w:rsidRPr="007A333E">
        <w:t>Delež sredstev gospodarskih družb za financiranje v RR v vseh sektorjih</w:t>
      </w:r>
    </w:p>
    <w:p w:rsidR="008879C4" w:rsidRPr="00B17A47" w:rsidRDefault="008879C4" w:rsidP="00DD22D0">
      <w:pPr>
        <w:spacing w:line="240" w:lineRule="auto"/>
      </w:pPr>
    </w:p>
    <w:p w:rsidR="00A80464" w:rsidRDefault="00A80464" w:rsidP="005E1C70">
      <w:pPr>
        <w:pStyle w:val="Naslov3"/>
        <w:numPr>
          <w:ilvl w:val="3"/>
          <w:numId w:val="15"/>
        </w:numPr>
        <w:rPr>
          <w:b/>
        </w:rPr>
      </w:pPr>
      <w:bookmarkStart w:id="99" w:name="_Toc415825754"/>
      <w:r>
        <w:rPr>
          <w:b/>
        </w:rPr>
        <w:t xml:space="preserve">Projekt </w:t>
      </w:r>
      <w:r w:rsidR="008879C4" w:rsidRPr="005E1C70">
        <w:rPr>
          <w:b/>
        </w:rPr>
        <w:t>2</w:t>
      </w:r>
      <w:r>
        <w:rPr>
          <w:b/>
        </w:rPr>
        <w:t xml:space="preserve"> </w:t>
      </w:r>
      <w:r w:rsidR="00490031">
        <w:rPr>
          <w:b/>
        </w:rPr>
        <w:t>–</w:t>
      </w:r>
      <w:r>
        <w:rPr>
          <w:b/>
        </w:rPr>
        <w:t xml:space="preserve"> P</w:t>
      </w:r>
      <w:r w:rsidRPr="008F4BF7">
        <w:rPr>
          <w:b/>
        </w:rPr>
        <w:t>odjetniški inkubator in ostale podjetniške podporne aktivnosti</w:t>
      </w:r>
      <w:bookmarkEnd w:id="99"/>
    </w:p>
    <w:p w:rsidR="008879C4" w:rsidRDefault="008879C4" w:rsidP="00DD22D0">
      <w:pPr>
        <w:spacing w:line="240" w:lineRule="auto"/>
      </w:pPr>
    </w:p>
    <w:p w:rsidR="008879C4" w:rsidRDefault="008879C4" w:rsidP="008879C4">
      <w:pPr>
        <w:spacing w:line="240" w:lineRule="auto"/>
      </w:pPr>
      <w:r w:rsidRPr="00303FB9">
        <w:t>Opredelitev in podroben opis ukrepa</w:t>
      </w:r>
    </w:p>
    <w:p w:rsidR="008879C4" w:rsidRDefault="008879C4" w:rsidP="008879C4">
      <w:pPr>
        <w:spacing w:line="240" w:lineRule="auto"/>
      </w:pPr>
    </w:p>
    <w:p w:rsidR="00CE2751" w:rsidRDefault="00CE2751" w:rsidP="00DD22D0">
      <w:pPr>
        <w:spacing w:line="240" w:lineRule="auto"/>
      </w:pPr>
      <w:r>
        <w:t xml:space="preserve">Aktivno podporno podjetniško okolje povečuje uspešnost podjetniških projektov, potrebno pa ga je posodabljati glede na razmere v gospodarstvu in potrebe podjetij. Realizirati nameravamo projekt podjetniškega inkubatorja in drugih podpornih aktivnosti, kot so VEM točke in njihova dejavnost.  </w:t>
      </w:r>
    </w:p>
    <w:p w:rsidR="00CE2751" w:rsidRDefault="00CE2751" w:rsidP="00DD22D0">
      <w:pPr>
        <w:spacing w:line="240" w:lineRule="auto"/>
      </w:pPr>
      <w:r>
        <w:t>VEM točke so podporni in</w:t>
      </w:r>
      <w:r w:rsidR="00490031">
        <w:t>s</w:t>
      </w:r>
      <w:r>
        <w:t xml:space="preserve">trument podjetništva, ki bodočim in obstoječim podjetjem olajša registracijske postopke in spremembe. Podjetjem nudijo </w:t>
      </w:r>
      <w:r w:rsidR="00490031">
        <w:t xml:space="preserve">tudi </w:t>
      </w:r>
      <w:r>
        <w:t>osnovno svetovanje in informiranje. VEM točke lahko s svojimi storitvami bistveno pripomorejo k nastajanju podjetij, lajšanju začetnih korakov pri njihovem nastajanju in pri siceršnjem spodbujanju podjetništva. Njihovo dejavnost  načrtujemo kot kontinuirano dejavnost podpore podjetništvu v regiji</w:t>
      </w:r>
      <w:r w:rsidR="00120AAA" w:rsidRPr="00120AAA">
        <w:t xml:space="preserve">, seveda ob predpogoju </w:t>
      </w:r>
      <w:r w:rsidR="00490031">
        <w:t xml:space="preserve">proračunskega </w:t>
      </w:r>
      <w:r w:rsidR="00120AAA" w:rsidRPr="00120AAA">
        <w:t>financiranja delovanja VEM točk.</w:t>
      </w:r>
    </w:p>
    <w:p w:rsidR="00A80464" w:rsidRDefault="00CE2751" w:rsidP="00DD22D0">
      <w:pPr>
        <w:spacing w:line="240" w:lineRule="auto"/>
      </w:pPr>
      <w:r>
        <w:t xml:space="preserve">Namen inkubatorja oziroma projekta sofinanciranja razvojnih projektov je spodbujanje nastajanja novih tehnoloških in inovativnih storitvenih start-up podjetij ter nastajanje inovativnih produktov z globalnim potencialom. Gre za nadgradnjo učinkovitih tehnik spodbujanja podjetništva in </w:t>
      </w:r>
      <w:r w:rsidR="00490031">
        <w:t xml:space="preserve">njihovo </w:t>
      </w:r>
      <w:r>
        <w:t>širjenje</w:t>
      </w:r>
      <w:r w:rsidR="00490031">
        <w:t>,</w:t>
      </w:r>
      <w:r>
        <w:t xml:space="preserve"> </w:t>
      </w:r>
      <w:r w:rsidR="00490031">
        <w:t>pri čemer sta c</w:t>
      </w:r>
      <w:r>
        <w:t>ilj</w:t>
      </w:r>
      <w:r w:rsidR="00490031">
        <w:t>n</w:t>
      </w:r>
      <w:r>
        <w:t xml:space="preserve">i skupini potencialni podjetniki ter uveljavljena podjetja z inovativnim potencialom za prodor na globalni trg. </w:t>
      </w:r>
      <w:r w:rsidR="00615CCF">
        <w:t>Tako naj bi</w:t>
      </w:r>
      <w:r>
        <w:t xml:space="preserve"> </w:t>
      </w:r>
      <w:r w:rsidR="00615CCF">
        <w:t xml:space="preserve">spodbudili </w:t>
      </w:r>
      <w:r>
        <w:t xml:space="preserve">ustanavljanje novih podjetij v okviru tehnoloških parkov in inkubatorjev, </w:t>
      </w:r>
      <w:r w:rsidR="00615CCF">
        <w:t xml:space="preserve">zagotovili </w:t>
      </w:r>
      <w:r>
        <w:t xml:space="preserve">nove zaposlitve ter razvoj inovativnih produktov. Za dosego </w:t>
      </w:r>
      <w:r w:rsidR="00615CCF">
        <w:t xml:space="preserve">teh </w:t>
      </w:r>
      <w:r>
        <w:t xml:space="preserve">ciljev se bodo izvajale aktivnosti </w:t>
      </w:r>
      <w:r w:rsidR="00615CCF">
        <w:t xml:space="preserve">promocije </w:t>
      </w:r>
      <w:r>
        <w:t>in krepitv</w:t>
      </w:r>
      <w:r w:rsidR="00615CCF">
        <w:t>e</w:t>
      </w:r>
      <w:r>
        <w:t xml:space="preserve"> kulture podjetništva, vzpostavitv</w:t>
      </w:r>
      <w:r w:rsidR="00615CCF">
        <w:t>e</w:t>
      </w:r>
      <w:r>
        <w:t xml:space="preserve"> kreativno-podjetniškega prostora za aktivno pomoč pri realizaciji kariernih in podjetniških ambicij, </w:t>
      </w:r>
      <w:r w:rsidR="00615CCF">
        <w:t xml:space="preserve">podjetniškega </w:t>
      </w:r>
      <w:r>
        <w:t>vavčer</w:t>
      </w:r>
      <w:r w:rsidR="00615CCF">
        <w:t>ja</w:t>
      </w:r>
      <w:r>
        <w:t xml:space="preserve"> za start-up podjetja, info točke in </w:t>
      </w:r>
      <w:r w:rsidR="00615CCF">
        <w:t xml:space="preserve">podobnih </w:t>
      </w:r>
      <w:r>
        <w:t xml:space="preserve">aktivnosti. Gre za </w:t>
      </w:r>
      <w:proofErr w:type="spellStart"/>
      <w:r>
        <w:t>vseregijski</w:t>
      </w:r>
      <w:proofErr w:type="spellEnd"/>
      <w:r>
        <w:t xml:space="preserve"> projekt, v katerem sodelujejo tehnološki parki in inkubatorji</w:t>
      </w:r>
      <w:r w:rsidR="00A80464" w:rsidRPr="00B17A47">
        <w:t>.</w:t>
      </w:r>
    </w:p>
    <w:p w:rsidR="008879C4" w:rsidRDefault="008879C4" w:rsidP="008879C4">
      <w:pPr>
        <w:spacing w:line="240" w:lineRule="auto"/>
        <w:rPr>
          <w:b/>
        </w:rPr>
      </w:pPr>
    </w:p>
    <w:p w:rsidR="008879C4" w:rsidRDefault="008879C4" w:rsidP="008879C4">
      <w:pPr>
        <w:spacing w:line="240" w:lineRule="auto"/>
      </w:pPr>
      <w:r w:rsidRPr="00DB3C09">
        <w:rPr>
          <w:b/>
        </w:rPr>
        <w:t>Nosilec:</w:t>
      </w:r>
      <w:r>
        <w:t xml:space="preserve"> RCR d.o.o.</w:t>
      </w:r>
    </w:p>
    <w:p w:rsidR="008879C4" w:rsidRDefault="008879C4" w:rsidP="008879C4">
      <w:pPr>
        <w:spacing w:line="240" w:lineRule="auto"/>
      </w:pPr>
    </w:p>
    <w:p w:rsidR="008879C4" w:rsidRPr="00303FB9" w:rsidRDefault="008879C4" w:rsidP="008879C4">
      <w:pPr>
        <w:spacing w:line="240" w:lineRule="auto"/>
      </w:pPr>
      <w:r w:rsidRPr="00303FB9">
        <w:t>Časovni načrt za izvedbo</w:t>
      </w:r>
    </w:p>
    <w:p w:rsidR="008879C4" w:rsidRPr="00303FB9" w:rsidRDefault="008879C4" w:rsidP="008879C4">
      <w:pPr>
        <w:spacing w:line="240" w:lineRule="auto"/>
      </w:pPr>
      <w:r w:rsidRPr="00303FB9">
        <w:t>2013–2018</w:t>
      </w:r>
    </w:p>
    <w:p w:rsidR="008879C4" w:rsidRPr="00303FB9" w:rsidRDefault="008879C4" w:rsidP="008879C4">
      <w:pPr>
        <w:spacing w:line="240" w:lineRule="auto"/>
      </w:pPr>
    </w:p>
    <w:p w:rsidR="008879C4" w:rsidRDefault="008879C4" w:rsidP="008879C4">
      <w:pPr>
        <w:spacing w:line="240" w:lineRule="auto"/>
      </w:pPr>
    </w:p>
    <w:p w:rsidR="008879C4" w:rsidRPr="00DB3C09" w:rsidRDefault="008879C4" w:rsidP="008879C4">
      <w:pPr>
        <w:spacing w:line="240" w:lineRule="auto"/>
        <w:rPr>
          <w:b/>
        </w:rPr>
      </w:pPr>
      <w:r w:rsidRPr="00DB3C09">
        <w:rPr>
          <w:b/>
        </w:rPr>
        <w:t>Prikaz kvantificiranih kazalnikov in virov spremljanja kazalnikov</w:t>
      </w:r>
    </w:p>
    <w:p w:rsidR="008879C4" w:rsidRPr="00247178" w:rsidRDefault="008879C4" w:rsidP="008879C4">
      <w:pPr>
        <w:numPr>
          <w:ilvl w:val="0"/>
          <w:numId w:val="20"/>
        </w:numPr>
      </w:pPr>
      <w:r w:rsidRPr="00247178">
        <w:t>Povečanje</w:t>
      </w:r>
      <w:r w:rsidR="00CB6C24">
        <w:t xml:space="preserve"> indeksa podjetniške aktivnosti</w:t>
      </w:r>
    </w:p>
    <w:p w:rsidR="00A80464" w:rsidRDefault="00A80464" w:rsidP="005E1C70">
      <w:pPr>
        <w:pStyle w:val="Naslov3"/>
        <w:numPr>
          <w:ilvl w:val="3"/>
          <w:numId w:val="15"/>
        </w:numPr>
        <w:rPr>
          <w:b/>
        </w:rPr>
      </w:pPr>
      <w:bookmarkStart w:id="100" w:name="_Toc415825755"/>
      <w:r>
        <w:rPr>
          <w:b/>
        </w:rPr>
        <w:t xml:space="preserve">Projekt </w:t>
      </w:r>
      <w:r w:rsidR="008879C4" w:rsidRPr="005E1C70">
        <w:rPr>
          <w:b/>
        </w:rPr>
        <w:t>3</w:t>
      </w:r>
      <w:r>
        <w:rPr>
          <w:b/>
        </w:rPr>
        <w:t xml:space="preserve"> </w:t>
      </w:r>
      <w:r w:rsidR="00615CCF">
        <w:rPr>
          <w:b/>
        </w:rPr>
        <w:t>–</w:t>
      </w:r>
      <w:r>
        <w:rPr>
          <w:b/>
        </w:rPr>
        <w:t xml:space="preserve"> Podjetno </w:t>
      </w:r>
      <w:r w:rsidR="00FD1074">
        <w:rPr>
          <w:b/>
        </w:rPr>
        <w:t>Zasavje</w:t>
      </w:r>
      <w:bookmarkEnd w:id="100"/>
    </w:p>
    <w:p w:rsidR="008879C4" w:rsidRDefault="008879C4" w:rsidP="00DD22D0">
      <w:pPr>
        <w:spacing w:line="240" w:lineRule="auto"/>
      </w:pPr>
    </w:p>
    <w:p w:rsidR="008879C4" w:rsidRDefault="008879C4" w:rsidP="008879C4">
      <w:pPr>
        <w:spacing w:line="240" w:lineRule="auto"/>
      </w:pPr>
      <w:r w:rsidRPr="00303FB9">
        <w:t>Opredelitev in podroben opis ukrepa</w:t>
      </w:r>
    </w:p>
    <w:p w:rsidR="008879C4" w:rsidRDefault="008879C4" w:rsidP="00DD22D0">
      <w:pPr>
        <w:spacing w:line="240" w:lineRule="auto"/>
      </w:pPr>
    </w:p>
    <w:p w:rsidR="00A80464" w:rsidRDefault="00CE2751" w:rsidP="00DD22D0">
      <w:pPr>
        <w:spacing w:line="240" w:lineRule="auto"/>
      </w:pPr>
      <w:r w:rsidRPr="00CE2751">
        <w:t xml:space="preserve">Podjetno </w:t>
      </w:r>
      <w:r w:rsidR="00FD1074">
        <w:t>Zasavje</w:t>
      </w:r>
      <w:r w:rsidRPr="00CE2751">
        <w:t xml:space="preserve"> je </w:t>
      </w:r>
      <w:proofErr w:type="spellStart"/>
      <w:r w:rsidRPr="00CE2751">
        <w:t>intra</w:t>
      </w:r>
      <w:proofErr w:type="spellEnd"/>
      <w:r w:rsidRPr="00CE2751">
        <w:t xml:space="preserve"> regijski projekt, katerega nosilec </w:t>
      </w:r>
      <w:r w:rsidR="00615CCF">
        <w:t>je</w:t>
      </w:r>
      <w:r w:rsidR="00615CCF" w:rsidRPr="00CE2751">
        <w:t xml:space="preserve"> </w:t>
      </w:r>
      <w:r w:rsidRPr="00CE2751">
        <w:t xml:space="preserve">RCR, občine pa </w:t>
      </w:r>
      <w:r w:rsidR="00615CCF" w:rsidRPr="00CE2751">
        <w:t>sodel</w:t>
      </w:r>
      <w:r w:rsidR="00615CCF">
        <w:t>ujejo</w:t>
      </w:r>
      <w:r w:rsidR="00615CCF" w:rsidRPr="00CE2751">
        <w:t xml:space="preserve"> </w:t>
      </w:r>
      <w:r w:rsidRPr="00CE2751">
        <w:t xml:space="preserve">kot partnerji. Ciljne skupine so potencialni podjetniki, podjetja, vključena v mrežni inkubator, ter mikro, mala in srednje velika podjetja </w:t>
      </w:r>
      <w:r w:rsidRPr="00CE2751">
        <w:lastRenderedPageBreak/>
        <w:t>v regiji. Splošni cilj</w:t>
      </w:r>
      <w:r w:rsidR="00615CCF">
        <w:t>i</w:t>
      </w:r>
      <w:r w:rsidRPr="00CE2751">
        <w:t xml:space="preserve"> </w:t>
      </w:r>
      <w:r w:rsidR="00615CCF">
        <w:t>so</w:t>
      </w:r>
      <w:r w:rsidRPr="00CE2751">
        <w:t xml:space="preserve"> krepitev podjetništva in konkurenčnosti podjetij ter vzpostavitev in izboljšanje podpornega okolja za razvoj podjetništva. </w:t>
      </w:r>
    </w:p>
    <w:p w:rsidR="008879C4" w:rsidRPr="00B17A47" w:rsidRDefault="008879C4" w:rsidP="00DD22D0">
      <w:pPr>
        <w:spacing w:line="240" w:lineRule="auto"/>
      </w:pPr>
    </w:p>
    <w:p w:rsidR="008879C4" w:rsidRPr="007A333E" w:rsidRDefault="008879C4" w:rsidP="008879C4">
      <w:pPr>
        <w:rPr>
          <w:b/>
        </w:rPr>
      </w:pPr>
      <w:r w:rsidRPr="007A333E">
        <w:rPr>
          <w:b/>
        </w:rPr>
        <w:t xml:space="preserve">Cilj projekta: </w:t>
      </w:r>
    </w:p>
    <w:p w:rsidR="008879C4" w:rsidRPr="007A333E" w:rsidRDefault="008879C4" w:rsidP="00CB6C24">
      <w:pPr>
        <w:numPr>
          <w:ilvl w:val="0"/>
          <w:numId w:val="76"/>
        </w:numPr>
        <w:spacing w:line="240" w:lineRule="auto"/>
      </w:pPr>
      <w:r>
        <w:t xml:space="preserve"> </w:t>
      </w:r>
      <w:r w:rsidRPr="007A333E">
        <w:t>Krepitev podjetniške kulture v Zasavju</w:t>
      </w:r>
    </w:p>
    <w:p w:rsidR="008879C4" w:rsidRPr="007A333E" w:rsidRDefault="008879C4" w:rsidP="00F9423E">
      <w:pPr>
        <w:numPr>
          <w:ilvl w:val="0"/>
          <w:numId w:val="76"/>
        </w:numPr>
        <w:spacing w:line="240" w:lineRule="auto"/>
      </w:pPr>
      <w:r w:rsidRPr="007A333E">
        <w:t xml:space="preserve"> Dvig konkurenčnosti podjetij v Zasavju</w:t>
      </w:r>
    </w:p>
    <w:p w:rsidR="008879C4" w:rsidRPr="007A333E" w:rsidRDefault="008879C4" w:rsidP="00F9423E">
      <w:pPr>
        <w:numPr>
          <w:ilvl w:val="0"/>
          <w:numId w:val="76"/>
        </w:numPr>
        <w:spacing w:line="240" w:lineRule="auto"/>
      </w:pPr>
      <w:r w:rsidRPr="007A333E">
        <w:t xml:space="preserve"> Vzpostavitev in izboljšanje ustreznega podpornega okolja za razvoj podjetništva v Zasavju</w:t>
      </w:r>
    </w:p>
    <w:p w:rsidR="008879C4" w:rsidRDefault="008879C4" w:rsidP="008879C4">
      <w:pPr>
        <w:spacing w:line="240" w:lineRule="auto"/>
      </w:pPr>
    </w:p>
    <w:p w:rsidR="008879C4" w:rsidRDefault="008879C4" w:rsidP="008879C4">
      <w:pPr>
        <w:spacing w:line="240" w:lineRule="auto"/>
      </w:pPr>
    </w:p>
    <w:p w:rsidR="008879C4" w:rsidRPr="007A333E" w:rsidRDefault="008879C4" w:rsidP="008879C4">
      <w:pPr>
        <w:spacing w:line="240" w:lineRule="auto"/>
        <w:rPr>
          <w:b/>
        </w:rPr>
      </w:pPr>
      <w:r w:rsidRPr="007A333E">
        <w:rPr>
          <w:b/>
        </w:rPr>
        <w:t>Opis predvidenih aktivnosti, s katerimi se bo izvajal ukrep</w:t>
      </w:r>
    </w:p>
    <w:p w:rsidR="008879C4" w:rsidRDefault="008879C4" w:rsidP="00F9423E">
      <w:pPr>
        <w:numPr>
          <w:ilvl w:val="0"/>
          <w:numId w:val="76"/>
        </w:numPr>
        <w:spacing w:line="240" w:lineRule="auto"/>
      </w:pPr>
      <w:r>
        <w:t>Vzdrževanje spletne strani</w:t>
      </w:r>
    </w:p>
    <w:p w:rsidR="008879C4" w:rsidRDefault="008879C4" w:rsidP="00F9423E">
      <w:pPr>
        <w:numPr>
          <w:ilvl w:val="0"/>
          <w:numId w:val="76"/>
        </w:numPr>
        <w:spacing w:line="240" w:lineRule="auto"/>
      </w:pPr>
      <w:r>
        <w:t>Izvajanje oglaševanja</w:t>
      </w:r>
    </w:p>
    <w:p w:rsidR="008879C4" w:rsidRDefault="008879C4" w:rsidP="00F9423E">
      <w:pPr>
        <w:numPr>
          <w:ilvl w:val="0"/>
          <w:numId w:val="76"/>
        </w:numPr>
        <w:spacing w:line="240" w:lineRule="auto"/>
      </w:pPr>
      <w:r>
        <w:t>Izvajanje svetovanja</w:t>
      </w:r>
    </w:p>
    <w:p w:rsidR="008879C4" w:rsidRDefault="008879C4" w:rsidP="008879C4">
      <w:pPr>
        <w:spacing w:line="240" w:lineRule="auto"/>
        <w:ind w:left="360" w:firstLine="0"/>
      </w:pPr>
    </w:p>
    <w:p w:rsidR="008879C4" w:rsidRPr="002D2E63" w:rsidRDefault="008879C4" w:rsidP="008879C4">
      <w:pPr>
        <w:spacing w:line="240" w:lineRule="auto"/>
        <w:ind w:left="360" w:firstLine="0"/>
        <w:rPr>
          <w:b/>
        </w:rPr>
      </w:pPr>
      <w:r w:rsidRPr="002D2E63">
        <w:rPr>
          <w:b/>
        </w:rPr>
        <w:t>Prikaz kvantificiranih kazalnikov in virov spremljanja kazalnikov</w:t>
      </w:r>
    </w:p>
    <w:p w:rsidR="008879C4" w:rsidRPr="002D2E63" w:rsidRDefault="008879C4" w:rsidP="008879C4">
      <w:pPr>
        <w:numPr>
          <w:ilvl w:val="0"/>
          <w:numId w:val="20"/>
        </w:numPr>
        <w:spacing w:line="240" w:lineRule="auto"/>
      </w:pPr>
      <w:r w:rsidRPr="002D2E63">
        <w:t>Povečanje</w:t>
      </w:r>
      <w:r w:rsidR="00CB6C24">
        <w:t xml:space="preserve"> indeksa podjetniške aktivnosti</w:t>
      </w:r>
    </w:p>
    <w:p w:rsidR="008879C4" w:rsidRDefault="008879C4" w:rsidP="008879C4">
      <w:pPr>
        <w:spacing w:line="240" w:lineRule="auto"/>
        <w:ind w:left="360" w:firstLine="0"/>
      </w:pPr>
    </w:p>
    <w:p w:rsidR="008879C4" w:rsidRPr="00303FB9" w:rsidRDefault="008879C4" w:rsidP="008879C4">
      <w:pPr>
        <w:spacing w:line="240" w:lineRule="auto"/>
      </w:pPr>
      <w:r w:rsidRPr="00303FB9">
        <w:t>Časovni načrt za izvedbo</w:t>
      </w:r>
    </w:p>
    <w:p w:rsidR="008879C4" w:rsidRPr="00303FB9" w:rsidRDefault="008879C4" w:rsidP="008879C4">
      <w:pPr>
        <w:spacing w:line="240" w:lineRule="auto"/>
      </w:pPr>
      <w:r w:rsidRPr="00303FB9">
        <w:t>201</w:t>
      </w:r>
      <w:r>
        <w:t>4</w:t>
      </w:r>
      <w:r w:rsidRPr="00303FB9">
        <w:t>–20</w:t>
      </w:r>
      <w:r>
        <w:t>20</w:t>
      </w:r>
    </w:p>
    <w:p w:rsidR="00A80464" w:rsidRDefault="00A80464" w:rsidP="00DD22D0">
      <w:pPr>
        <w:spacing w:line="240" w:lineRule="auto"/>
        <w:rPr>
          <w:rFonts w:ascii="Times New Roman" w:hAnsi="Times New Roman"/>
          <w:sz w:val="24"/>
          <w:highlight w:val="red"/>
          <w:lang w:eastAsia="sl-SI"/>
        </w:rPr>
      </w:pPr>
    </w:p>
    <w:p w:rsidR="00991EDC" w:rsidRPr="00991EDC" w:rsidRDefault="00991EDC" w:rsidP="005E1C70">
      <w:pPr>
        <w:pStyle w:val="Naslov3"/>
        <w:numPr>
          <w:ilvl w:val="3"/>
          <w:numId w:val="15"/>
        </w:numPr>
        <w:rPr>
          <w:b/>
        </w:rPr>
      </w:pPr>
      <w:bookmarkStart w:id="101" w:name="_Toc415825756"/>
      <w:r>
        <w:rPr>
          <w:b/>
        </w:rPr>
        <w:t xml:space="preserve">Projekt </w:t>
      </w:r>
      <w:r w:rsidR="008879C4" w:rsidRPr="005E1C70">
        <w:rPr>
          <w:b/>
        </w:rPr>
        <w:t>4</w:t>
      </w:r>
      <w:r w:rsidRPr="00991EDC">
        <w:rPr>
          <w:b/>
        </w:rPr>
        <w:t xml:space="preserve"> – Podjetniški vavčer za start up podjetja</w:t>
      </w:r>
      <w:bookmarkEnd w:id="101"/>
    </w:p>
    <w:p w:rsidR="00D22FF8" w:rsidRDefault="00D22FF8" w:rsidP="00991EDC">
      <w:pPr>
        <w:spacing w:line="240" w:lineRule="auto"/>
      </w:pPr>
    </w:p>
    <w:p w:rsidR="008879C4" w:rsidRDefault="008879C4" w:rsidP="008879C4">
      <w:pPr>
        <w:spacing w:line="240" w:lineRule="auto"/>
      </w:pPr>
      <w:r w:rsidRPr="00303FB9">
        <w:t>Opredelitev in podroben opis ukrepa</w:t>
      </w:r>
    </w:p>
    <w:p w:rsidR="008879C4" w:rsidRDefault="008879C4" w:rsidP="008879C4">
      <w:pPr>
        <w:spacing w:line="240" w:lineRule="auto"/>
      </w:pPr>
    </w:p>
    <w:p w:rsidR="00991EDC" w:rsidRPr="00991EDC" w:rsidRDefault="00991EDC" w:rsidP="00991EDC">
      <w:pPr>
        <w:spacing w:line="240" w:lineRule="auto"/>
      </w:pPr>
      <w:r w:rsidRPr="00991EDC">
        <w:t xml:space="preserve">Podjetniški vavčer za start up podjetja temelji na predpostavki, da se  v Zasavju se letno registrira 200 novih gospodarskih subjektov (s.p., jev in d.o.o.).  Podjetja, ki so registrirana lahko že koristijo druge </w:t>
      </w:r>
      <w:proofErr w:type="spellStart"/>
      <w:r w:rsidRPr="00991EDC">
        <w:t>uslugeOb</w:t>
      </w:r>
      <w:proofErr w:type="spellEnd"/>
      <w:r w:rsidRPr="00991EDC">
        <w:t xml:space="preserve"> že oblikovani podpori, kot je PVSP in usluge pomoč start-up podjetjem, da se izognejo začetnim pastem, si zagotovijo vso potrebno dokumentacijo za poslovanje, da jim ne grozijo kazni in si olajšajo poslovanje z nižanjem nujnih stroškov Upoštevano je 80% podjetij, ker pričakujemo, da jih bo preostalih 20% koristilo program PVSP in usluge podjetniškega inkubatorja.</w:t>
      </w:r>
    </w:p>
    <w:p w:rsidR="00991EDC" w:rsidRPr="00B50529" w:rsidRDefault="00991EDC" w:rsidP="00991EDC">
      <w:pPr>
        <w:rPr>
          <w:highlight w:val="yellow"/>
        </w:rPr>
      </w:pPr>
    </w:p>
    <w:p w:rsidR="00991EDC" w:rsidRPr="00991EDC" w:rsidRDefault="00991EDC" w:rsidP="00991EDC">
      <w:pPr>
        <w:spacing w:line="240" w:lineRule="auto"/>
      </w:pPr>
      <w:r w:rsidRPr="00991EDC">
        <w:t>Želimo, da se v okviru tega podpoglavja konkretizira izvedba naslednje naloge:</w:t>
      </w:r>
    </w:p>
    <w:p w:rsidR="00991EDC" w:rsidRPr="00991EDC" w:rsidRDefault="00991EDC" w:rsidP="00991EDC">
      <w:pPr>
        <w:spacing w:line="240" w:lineRule="auto"/>
      </w:pPr>
      <w:r w:rsidRPr="00991EDC">
        <w:t>V okviru programa se namenja pomoč start-up mikro in malim podjetjem s sedežem v Tr</w:t>
      </w:r>
      <w:r>
        <w:t>bovljah</w:t>
      </w:r>
      <w:r w:rsidRPr="00991EDC">
        <w:t>,</w:t>
      </w:r>
      <w:r>
        <w:t xml:space="preserve"> </w:t>
      </w:r>
      <w:r w:rsidRPr="00991EDC">
        <w:t>Hr</w:t>
      </w:r>
      <w:r>
        <w:t>astniku in Zagorju ob Savi</w:t>
      </w:r>
      <w:r w:rsidRPr="00991EDC">
        <w:t xml:space="preserve"> </w:t>
      </w:r>
    </w:p>
    <w:p w:rsidR="00991EDC" w:rsidRPr="00B50529" w:rsidRDefault="00991EDC" w:rsidP="00991EDC">
      <w:pPr>
        <w:rPr>
          <w:highlight w:val="yellow"/>
        </w:rPr>
      </w:pPr>
    </w:p>
    <w:p w:rsidR="00991EDC" w:rsidRPr="00991EDC" w:rsidRDefault="00991EDC" w:rsidP="00991EDC">
      <w:pPr>
        <w:spacing w:line="240" w:lineRule="auto"/>
      </w:pPr>
      <w:r w:rsidRPr="00D22FF8">
        <w:rPr>
          <w:b/>
        </w:rPr>
        <w:t>Nosilci:</w:t>
      </w:r>
      <w:r w:rsidRPr="00991EDC">
        <w:t xml:space="preserve"> Območne obrtno-podjetniške zbornice Hrastnik, Trbovlje in Zagorje</w:t>
      </w:r>
    </w:p>
    <w:p w:rsidR="008879C4" w:rsidRDefault="008879C4" w:rsidP="008879C4">
      <w:pPr>
        <w:spacing w:line="240" w:lineRule="auto"/>
      </w:pPr>
    </w:p>
    <w:p w:rsidR="008879C4" w:rsidRPr="00303FB9" w:rsidRDefault="008879C4" w:rsidP="008879C4">
      <w:pPr>
        <w:spacing w:line="240" w:lineRule="auto"/>
      </w:pPr>
      <w:r w:rsidRPr="00303FB9">
        <w:t>Časovni načrt za izvedbo</w:t>
      </w:r>
    </w:p>
    <w:p w:rsidR="008879C4" w:rsidRPr="00303FB9" w:rsidRDefault="008879C4" w:rsidP="008879C4">
      <w:pPr>
        <w:spacing w:line="240" w:lineRule="auto"/>
      </w:pPr>
      <w:r w:rsidRPr="00303FB9">
        <w:t>201</w:t>
      </w:r>
      <w:r>
        <w:t>4–2020</w:t>
      </w:r>
    </w:p>
    <w:p w:rsidR="008879C4" w:rsidRPr="00303FB9" w:rsidRDefault="008879C4" w:rsidP="008879C4">
      <w:pPr>
        <w:spacing w:line="240" w:lineRule="auto"/>
      </w:pPr>
    </w:p>
    <w:p w:rsidR="008879C4" w:rsidRPr="002D2E63" w:rsidRDefault="008879C4" w:rsidP="008879C4">
      <w:pPr>
        <w:numPr>
          <w:ilvl w:val="0"/>
          <w:numId w:val="20"/>
        </w:numPr>
        <w:spacing w:line="240" w:lineRule="auto"/>
        <w:rPr>
          <w:b/>
        </w:rPr>
      </w:pPr>
      <w:r w:rsidRPr="002D2E63">
        <w:rPr>
          <w:b/>
        </w:rPr>
        <w:t>Prikaz kvantificiranih kazalnikov in virov spremljanja kazalnikov</w:t>
      </w:r>
    </w:p>
    <w:p w:rsidR="008879C4" w:rsidRPr="002D2E63" w:rsidRDefault="008879C4" w:rsidP="008879C4">
      <w:pPr>
        <w:numPr>
          <w:ilvl w:val="0"/>
          <w:numId w:val="20"/>
        </w:numPr>
        <w:spacing w:line="240" w:lineRule="auto"/>
      </w:pPr>
      <w:r w:rsidRPr="002D2E63">
        <w:t>Povečanje indeksa podjetni</w:t>
      </w:r>
      <w:r w:rsidR="00FD1074">
        <w:t>ške aktivnosti</w:t>
      </w:r>
    </w:p>
    <w:p w:rsidR="008879C4" w:rsidRDefault="008879C4" w:rsidP="008879C4">
      <w:pPr>
        <w:spacing w:line="240" w:lineRule="auto"/>
      </w:pPr>
    </w:p>
    <w:p w:rsidR="008879C4" w:rsidRPr="008879C4" w:rsidRDefault="008879C4" w:rsidP="005E1C70">
      <w:pPr>
        <w:pStyle w:val="Naslov3"/>
        <w:numPr>
          <w:ilvl w:val="3"/>
          <w:numId w:val="15"/>
        </w:numPr>
        <w:rPr>
          <w:b/>
        </w:rPr>
      </w:pPr>
      <w:bookmarkStart w:id="102" w:name="_Toc415825757"/>
      <w:r w:rsidRPr="008879C4">
        <w:rPr>
          <w:b/>
        </w:rPr>
        <w:t xml:space="preserve">Projekt </w:t>
      </w:r>
      <w:r w:rsidRPr="005E1C70">
        <w:rPr>
          <w:b/>
        </w:rPr>
        <w:t>5</w:t>
      </w:r>
      <w:r w:rsidRPr="008879C4">
        <w:rPr>
          <w:b/>
        </w:rPr>
        <w:t xml:space="preserve"> – Razvojna mreža za promocijo podjetništva</w:t>
      </w:r>
      <w:bookmarkEnd w:id="102"/>
    </w:p>
    <w:p w:rsidR="008879C4" w:rsidRDefault="008879C4" w:rsidP="008879C4">
      <w:pPr>
        <w:spacing w:line="240" w:lineRule="auto"/>
        <w:rPr>
          <w:rFonts w:ascii="Times New Roman" w:hAnsi="Times New Roman"/>
          <w:sz w:val="24"/>
          <w:lang w:eastAsia="sl-SI"/>
        </w:rPr>
      </w:pPr>
    </w:p>
    <w:p w:rsidR="008879C4" w:rsidRPr="00723250" w:rsidRDefault="008879C4" w:rsidP="008879C4">
      <w:pPr>
        <w:spacing w:line="240" w:lineRule="auto"/>
        <w:rPr>
          <w:rFonts w:ascii="Times New Roman" w:hAnsi="Times New Roman"/>
          <w:b/>
          <w:bCs/>
          <w:sz w:val="24"/>
          <w:lang w:eastAsia="sl-SI"/>
        </w:rPr>
      </w:pPr>
      <w:r>
        <w:rPr>
          <w:rFonts w:ascii="Times New Roman" w:hAnsi="Times New Roman"/>
          <w:sz w:val="24"/>
          <w:lang w:eastAsia="sl-SI"/>
        </w:rPr>
        <w:lastRenderedPageBreak/>
        <w:t xml:space="preserve">Opis projekta: </w:t>
      </w:r>
      <w:r w:rsidRPr="00723250">
        <w:rPr>
          <w:rFonts w:ascii="Times New Roman" w:hAnsi="Times New Roman"/>
          <w:b/>
          <w:bCs/>
          <w:sz w:val="24"/>
          <w:lang w:eastAsia="sl-SI"/>
        </w:rPr>
        <w:t>Promocija podjetništva  - poklicno usmerjanje in karierna orientacija</w:t>
      </w:r>
    </w:p>
    <w:p w:rsidR="008879C4" w:rsidRDefault="008879C4" w:rsidP="008879C4">
      <w:pPr>
        <w:spacing w:line="240" w:lineRule="auto"/>
        <w:ind w:left="1080" w:firstLine="0"/>
        <w:rPr>
          <w:rFonts w:ascii="Times New Roman" w:hAnsi="Times New Roman"/>
          <w:sz w:val="24"/>
          <w:lang w:eastAsia="sl-SI"/>
        </w:rPr>
      </w:pPr>
    </w:p>
    <w:p w:rsidR="008879C4" w:rsidRDefault="008879C4" w:rsidP="008879C4">
      <w:pPr>
        <w:spacing w:line="240" w:lineRule="auto"/>
        <w:ind w:left="1080" w:firstLine="0"/>
        <w:rPr>
          <w:rFonts w:ascii="Times New Roman" w:hAnsi="Times New Roman"/>
          <w:sz w:val="24"/>
          <w:lang w:eastAsia="sl-SI"/>
        </w:rPr>
      </w:pPr>
    </w:p>
    <w:p w:rsidR="008879C4" w:rsidRDefault="008879C4" w:rsidP="008879C4">
      <w:pPr>
        <w:spacing w:line="240" w:lineRule="auto"/>
        <w:ind w:left="1080" w:firstLine="0"/>
        <w:rPr>
          <w:rFonts w:ascii="Times New Roman" w:hAnsi="Times New Roman"/>
          <w:sz w:val="24"/>
          <w:lang w:eastAsia="sl-SI"/>
        </w:rPr>
      </w:pPr>
      <w:r w:rsidRPr="00723250">
        <w:rPr>
          <w:rFonts w:ascii="Times New Roman" w:hAnsi="Times New Roman"/>
          <w:sz w:val="24"/>
          <w:lang w:eastAsia="sl-SI"/>
        </w:rPr>
        <w:t xml:space="preserve">Strukturna brezposelnost je splošen, ne samo regijski problem. S programom želimo vzpostaviti trajno promocijo podjetništva in s tem tudi promocijo vse bolj redkih obrtnih poklicev. Promocija bi se odvijala že v vrtcih, še bolj aktivno pa v osnovnih in srednjih šolah v regiji v obliki predstavitev poklicev  in podjetniških krožkov. </w:t>
      </w:r>
    </w:p>
    <w:p w:rsidR="008879C4" w:rsidRPr="00723250" w:rsidRDefault="008879C4" w:rsidP="008879C4">
      <w:pPr>
        <w:spacing w:line="240" w:lineRule="auto"/>
        <w:ind w:left="1080" w:firstLine="0"/>
        <w:rPr>
          <w:rFonts w:ascii="Times New Roman" w:hAnsi="Times New Roman"/>
          <w:sz w:val="24"/>
          <w:lang w:eastAsia="sl-SI"/>
        </w:rPr>
      </w:pPr>
    </w:p>
    <w:p w:rsidR="008879C4" w:rsidRPr="00723250" w:rsidRDefault="008879C4" w:rsidP="008879C4">
      <w:pPr>
        <w:spacing w:line="240" w:lineRule="auto"/>
        <w:ind w:left="1080" w:firstLine="0"/>
        <w:rPr>
          <w:rFonts w:ascii="Times New Roman" w:hAnsi="Times New Roman"/>
          <w:sz w:val="24"/>
          <w:lang w:eastAsia="sl-SI"/>
        </w:rPr>
      </w:pPr>
      <w:r w:rsidRPr="00723250">
        <w:rPr>
          <w:rFonts w:ascii="Times New Roman" w:hAnsi="Times New Roman"/>
          <w:sz w:val="24"/>
          <w:lang w:eastAsia="sl-SI"/>
        </w:rPr>
        <w:t>Cilji: vzgoja bodočih podjetnikov in vzgoja bodočih zaposlenih v podjetništvu, preseči strukturno brezposelnost in mlade pravočasno usmerjati v poklice,  kjer so na voljo delovna mesta.</w:t>
      </w:r>
    </w:p>
    <w:p w:rsidR="008879C4" w:rsidRPr="00723250" w:rsidRDefault="008879C4" w:rsidP="008879C4">
      <w:pPr>
        <w:spacing w:line="240" w:lineRule="auto"/>
        <w:ind w:left="1080" w:firstLine="0"/>
        <w:rPr>
          <w:rFonts w:ascii="Times New Roman" w:hAnsi="Times New Roman"/>
          <w:sz w:val="24"/>
          <w:lang w:eastAsia="sl-SI"/>
        </w:rPr>
      </w:pPr>
    </w:p>
    <w:p w:rsidR="008879C4" w:rsidRDefault="008879C4" w:rsidP="008879C4">
      <w:pPr>
        <w:spacing w:line="240" w:lineRule="auto"/>
        <w:rPr>
          <w:rFonts w:ascii="Times New Roman" w:hAnsi="Times New Roman"/>
          <w:sz w:val="24"/>
          <w:lang w:eastAsia="sl-SI"/>
        </w:rPr>
      </w:pPr>
    </w:p>
    <w:p w:rsidR="008879C4" w:rsidRDefault="008879C4" w:rsidP="008879C4">
      <w:pPr>
        <w:spacing w:line="240" w:lineRule="auto"/>
        <w:rPr>
          <w:rFonts w:ascii="Times New Roman" w:hAnsi="Times New Roman"/>
          <w:sz w:val="24"/>
          <w:lang w:eastAsia="sl-SI"/>
        </w:rPr>
      </w:pPr>
      <w:r w:rsidRPr="00723250">
        <w:rPr>
          <w:rFonts w:ascii="Times New Roman" w:hAnsi="Times New Roman"/>
          <w:sz w:val="24"/>
          <w:lang w:eastAsia="sl-SI"/>
        </w:rPr>
        <w:t>Nosilci: Območne obrtno-podjetniške zbornice Hrastnik, Trbovlje in Zagorje</w:t>
      </w:r>
    </w:p>
    <w:p w:rsidR="008879C4" w:rsidRDefault="008879C4" w:rsidP="008879C4">
      <w:pPr>
        <w:spacing w:line="240" w:lineRule="auto"/>
        <w:rPr>
          <w:rFonts w:ascii="Times New Roman" w:hAnsi="Times New Roman"/>
          <w:sz w:val="24"/>
          <w:lang w:eastAsia="sl-SI"/>
        </w:rPr>
      </w:pPr>
    </w:p>
    <w:p w:rsidR="008879C4" w:rsidRPr="002D2E63" w:rsidRDefault="008879C4" w:rsidP="008879C4">
      <w:pPr>
        <w:spacing w:line="240" w:lineRule="auto"/>
        <w:rPr>
          <w:rFonts w:ascii="Times New Roman" w:hAnsi="Times New Roman"/>
          <w:b/>
          <w:sz w:val="24"/>
          <w:lang w:eastAsia="sl-SI"/>
        </w:rPr>
      </w:pPr>
      <w:r w:rsidRPr="002D2E63">
        <w:rPr>
          <w:rFonts w:ascii="Times New Roman" w:hAnsi="Times New Roman"/>
          <w:b/>
          <w:sz w:val="24"/>
          <w:lang w:eastAsia="sl-SI"/>
        </w:rPr>
        <w:t>Prikaz kvantificiranih kazalnikov in virov spremljanja kazalnikov</w:t>
      </w:r>
    </w:p>
    <w:p w:rsidR="008879C4" w:rsidRPr="002D2E63" w:rsidRDefault="008879C4" w:rsidP="008879C4">
      <w:pPr>
        <w:numPr>
          <w:ilvl w:val="0"/>
          <w:numId w:val="20"/>
        </w:numPr>
        <w:spacing w:line="240" w:lineRule="auto"/>
        <w:rPr>
          <w:rFonts w:ascii="Times New Roman" w:hAnsi="Times New Roman"/>
          <w:sz w:val="24"/>
          <w:lang w:eastAsia="sl-SI"/>
        </w:rPr>
      </w:pPr>
      <w:r w:rsidRPr="002D2E63">
        <w:rPr>
          <w:rFonts w:ascii="Times New Roman" w:hAnsi="Times New Roman"/>
          <w:sz w:val="24"/>
          <w:lang w:eastAsia="sl-SI"/>
        </w:rPr>
        <w:t>Povečanje</w:t>
      </w:r>
      <w:r w:rsidR="00CB6C24">
        <w:rPr>
          <w:rFonts w:ascii="Times New Roman" w:hAnsi="Times New Roman"/>
          <w:sz w:val="24"/>
          <w:lang w:eastAsia="sl-SI"/>
        </w:rPr>
        <w:t xml:space="preserve"> indeksa podjetniške aktivnosti</w:t>
      </w:r>
    </w:p>
    <w:p w:rsidR="008879C4" w:rsidRDefault="008879C4" w:rsidP="008879C4">
      <w:pPr>
        <w:spacing w:line="240" w:lineRule="auto"/>
        <w:rPr>
          <w:rFonts w:ascii="Times New Roman" w:hAnsi="Times New Roman"/>
          <w:sz w:val="24"/>
          <w:lang w:eastAsia="sl-SI"/>
        </w:rPr>
      </w:pPr>
    </w:p>
    <w:p w:rsidR="008879C4" w:rsidRDefault="008879C4" w:rsidP="008879C4">
      <w:pPr>
        <w:spacing w:line="240" w:lineRule="auto"/>
        <w:rPr>
          <w:rFonts w:ascii="Times New Roman" w:hAnsi="Times New Roman"/>
          <w:sz w:val="24"/>
          <w:lang w:eastAsia="sl-SI"/>
        </w:rPr>
      </w:pPr>
      <w:r>
        <w:rPr>
          <w:rFonts w:ascii="Times New Roman" w:hAnsi="Times New Roman"/>
          <w:sz w:val="24"/>
          <w:lang w:eastAsia="sl-SI"/>
        </w:rPr>
        <w:t xml:space="preserve">Obdobje izvajanja: </w:t>
      </w:r>
    </w:p>
    <w:p w:rsidR="008879C4" w:rsidRDefault="008879C4" w:rsidP="008879C4">
      <w:pPr>
        <w:spacing w:line="240" w:lineRule="auto"/>
        <w:rPr>
          <w:rFonts w:ascii="Times New Roman" w:hAnsi="Times New Roman"/>
          <w:sz w:val="24"/>
          <w:lang w:eastAsia="sl-SI"/>
        </w:rPr>
      </w:pPr>
      <w:r>
        <w:rPr>
          <w:rFonts w:ascii="Times New Roman" w:hAnsi="Times New Roman"/>
          <w:sz w:val="24"/>
          <w:lang w:eastAsia="sl-SI"/>
        </w:rPr>
        <w:t>2014-2020</w:t>
      </w:r>
    </w:p>
    <w:p w:rsidR="008879C4" w:rsidRDefault="008879C4" w:rsidP="008879C4">
      <w:pPr>
        <w:spacing w:line="240" w:lineRule="auto"/>
        <w:rPr>
          <w:rFonts w:ascii="Times New Roman" w:hAnsi="Times New Roman"/>
          <w:sz w:val="24"/>
          <w:highlight w:val="red"/>
          <w:lang w:eastAsia="sl-SI"/>
        </w:rPr>
      </w:pPr>
    </w:p>
    <w:p w:rsidR="008879C4" w:rsidRPr="008879C4" w:rsidRDefault="008879C4" w:rsidP="005E1C70">
      <w:pPr>
        <w:pStyle w:val="Naslov3"/>
        <w:numPr>
          <w:ilvl w:val="2"/>
          <w:numId w:val="15"/>
        </w:numPr>
        <w:ind w:left="1080"/>
        <w:rPr>
          <w:b/>
        </w:rPr>
      </w:pPr>
      <w:bookmarkStart w:id="103" w:name="_Toc415825758"/>
      <w:r w:rsidRPr="008879C4">
        <w:rPr>
          <w:b/>
        </w:rPr>
        <w:t>U</w:t>
      </w:r>
      <w:r w:rsidR="00F30285">
        <w:rPr>
          <w:b/>
        </w:rPr>
        <w:t>krep</w:t>
      </w:r>
      <w:r w:rsidRPr="008879C4">
        <w:rPr>
          <w:b/>
        </w:rPr>
        <w:t xml:space="preserve"> 4</w:t>
      </w:r>
      <w:r w:rsidRPr="005E1C70">
        <w:rPr>
          <w:b/>
        </w:rPr>
        <w:t xml:space="preserve"> </w:t>
      </w:r>
      <w:r w:rsidR="00F30285">
        <w:rPr>
          <w:b/>
        </w:rPr>
        <w:t>–</w:t>
      </w:r>
      <w:r w:rsidRPr="008879C4">
        <w:rPr>
          <w:b/>
        </w:rPr>
        <w:t xml:space="preserve"> S</w:t>
      </w:r>
      <w:r w:rsidR="00F30285">
        <w:rPr>
          <w:b/>
        </w:rPr>
        <w:t>ocialno podjetništvo</w:t>
      </w:r>
      <w:bookmarkEnd w:id="103"/>
    </w:p>
    <w:p w:rsidR="008879C4" w:rsidRPr="00CA7491" w:rsidRDefault="008879C4" w:rsidP="008879C4">
      <w:pPr>
        <w:spacing w:line="240" w:lineRule="auto"/>
        <w:rPr>
          <w:rFonts w:ascii="Times New Roman" w:hAnsi="Times New Roman"/>
          <w:sz w:val="24"/>
          <w:lang w:eastAsia="sl-SI"/>
        </w:rPr>
      </w:pPr>
    </w:p>
    <w:p w:rsidR="008879C4" w:rsidRDefault="008879C4" w:rsidP="008879C4">
      <w:pPr>
        <w:spacing w:line="240" w:lineRule="auto"/>
        <w:rPr>
          <w:rFonts w:ascii="Times New Roman" w:hAnsi="Times New Roman"/>
          <w:sz w:val="24"/>
          <w:lang w:eastAsia="sl-SI"/>
        </w:rPr>
      </w:pPr>
      <w:r>
        <w:rPr>
          <w:rFonts w:ascii="Times New Roman" w:hAnsi="Times New Roman"/>
          <w:sz w:val="24"/>
          <w:lang w:eastAsia="sl-SI"/>
        </w:rPr>
        <w:t>Opredelitev in podroben opis ukrepa</w:t>
      </w:r>
    </w:p>
    <w:p w:rsidR="008879C4" w:rsidRDefault="008879C4" w:rsidP="008879C4">
      <w:pPr>
        <w:spacing w:line="240" w:lineRule="auto"/>
        <w:rPr>
          <w:rFonts w:ascii="Times New Roman" w:hAnsi="Times New Roman"/>
          <w:sz w:val="24"/>
          <w:lang w:eastAsia="sl-SI"/>
        </w:rPr>
      </w:pPr>
    </w:p>
    <w:p w:rsidR="008879C4" w:rsidRPr="00CA7491" w:rsidRDefault="008879C4" w:rsidP="008879C4">
      <w:pPr>
        <w:spacing w:line="240" w:lineRule="auto"/>
        <w:rPr>
          <w:rFonts w:ascii="Times New Roman" w:hAnsi="Times New Roman"/>
          <w:sz w:val="24"/>
          <w:lang w:eastAsia="sl-SI"/>
        </w:rPr>
      </w:pPr>
      <w:r w:rsidRPr="00CA7491">
        <w:rPr>
          <w:rFonts w:ascii="Times New Roman" w:hAnsi="Times New Roman"/>
          <w:sz w:val="24"/>
          <w:lang w:eastAsia="sl-SI"/>
        </w:rPr>
        <w:t xml:space="preserve">Prepoznavanje potreb na trgu, mreženje in spodbujanje povezovanja podjetij in drugih pravnih subjektov v prihodnji perspektivi predstavljajo izziv, s katerim se sooča tudi </w:t>
      </w:r>
      <w:r w:rsidR="00FD1074">
        <w:rPr>
          <w:rFonts w:ascii="Times New Roman" w:hAnsi="Times New Roman"/>
          <w:sz w:val="24"/>
          <w:lang w:eastAsia="sl-SI"/>
        </w:rPr>
        <w:t>Zasavje</w:t>
      </w:r>
      <w:r w:rsidRPr="00CA7491">
        <w:rPr>
          <w:rFonts w:ascii="Times New Roman" w:hAnsi="Times New Roman"/>
          <w:sz w:val="24"/>
          <w:lang w:eastAsia="sl-SI"/>
        </w:rPr>
        <w:t xml:space="preserve">. Tovrstno povezovanje in prepoznavanje novih oblik sodelovanja kot so: zadruge, mreže, grozdi ter druga interesna združenja (forumi), predstavlja močne interakcije med lokalnimi in regijskimi akterji ter podjetji, NVO… Tovrstno sodelovanje predstavlja novi  vir idej, s čimer se spodbuja inovativnost in kreativnost ter hkrati širše družbene in ekonomske koristi.  Ena izmed tovrstnih vej povezovanja predstavljajo zagotovo socialna podjetja, ki lahko s svojimi aktivnostmi v Zasavju doprinesejo h kreiranju novih delovnih mest, na različnih področjih (kulturno, socialno, podjetniško in izobraževalno okolje,  ter tudi na področju razvoja podeželja). </w:t>
      </w:r>
    </w:p>
    <w:p w:rsidR="008879C4" w:rsidRPr="00CA7491" w:rsidRDefault="008879C4" w:rsidP="008879C4">
      <w:pPr>
        <w:spacing w:line="240" w:lineRule="auto"/>
        <w:rPr>
          <w:rFonts w:ascii="Times New Roman" w:hAnsi="Times New Roman"/>
          <w:sz w:val="24"/>
          <w:lang w:eastAsia="sl-SI"/>
        </w:rPr>
      </w:pPr>
      <w:r w:rsidRPr="00CA7491">
        <w:rPr>
          <w:rFonts w:ascii="Times New Roman" w:hAnsi="Times New Roman"/>
          <w:sz w:val="24"/>
          <w:lang w:eastAsia="sl-SI"/>
        </w:rPr>
        <w:t>S tem področjem povezujemo in omogočamo sodelovanje kreativnih ustvarjalcev, s poudarkom na kreiranju novih delovnim mest v delavskih, mladinskih, stanovanjskih, zdravstvenih,  socialnih, izobraževalnih , medgeneracijskih, turističnih, potrošniških, energetskih, prehransko oskrbnih socialnih podjetjih oz. zadrugah. Socialno podjetništvo predstavlja tudi področje razvoja predvsem tako imenovanih belih in zelenih delovnih mest.</w:t>
      </w:r>
    </w:p>
    <w:p w:rsidR="008879C4" w:rsidRDefault="008879C4" w:rsidP="008879C4">
      <w:pPr>
        <w:spacing w:line="240" w:lineRule="auto"/>
        <w:rPr>
          <w:rFonts w:ascii="Times New Roman" w:hAnsi="Times New Roman"/>
          <w:sz w:val="24"/>
          <w:lang w:eastAsia="sl-SI"/>
        </w:rPr>
      </w:pPr>
      <w:r w:rsidRPr="00CA7491">
        <w:rPr>
          <w:rFonts w:ascii="Times New Roman" w:hAnsi="Times New Roman"/>
          <w:sz w:val="24"/>
          <w:lang w:eastAsia="sl-SI"/>
        </w:rPr>
        <w:t xml:space="preserve"> V sodelova</w:t>
      </w:r>
      <w:r>
        <w:rPr>
          <w:rFonts w:ascii="Times New Roman" w:hAnsi="Times New Roman"/>
          <w:sz w:val="24"/>
          <w:lang w:eastAsia="sl-SI"/>
        </w:rPr>
        <w:t xml:space="preserve">nju z lokalnimi skupnostmi, NVO, drugimi iniciativami, forumi </w:t>
      </w:r>
      <w:r w:rsidRPr="00CA7491">
        <w:rPr>
          <w:rFonts w:ascii="Times New Roman" w:hAnsi="Times New Roman"/>
          <w:sz w:val="24"/>
          <w:lang w:eastAsia="sl-SI"/>
        </w:rPr>
        <w:t xml:space="preserve">in RRA-ji bodo v mrežah zagotovljeni celoviti programi podpornih storitev in produktov, ki bodo usmerjeni k vzpostavitvi in razvoju socialnih podjetij, s ciljem ustvarjati nova - dostojna delovna mesta ter nove družbeno koristne storitve in produkte, ki bodo odgovarjali na potrebe ljudi in razvojne izzive v lokalnem okolju. Za kakovostno izvajanje aktivnosti se bo zagotovila tudi ustrezna prostorska in tehnična infrastruktura.  </w:t>
      </w:r>
    </w:p>
    <w:p w:rsidR="008879C4" w:rsidRDefault="008879C4" w:rsidP="008879C4">
      <w:pPr>
        <w:spacing w:line="240" w:lineRule="auto"/>
        <w:rPr>
          <w:rFonts w:ascii="Times New Roman" w:hAnsi="Times New Roman"/>
          <w:sz w:val="24"/>
          <w:lang w:eastAsia="sl-SI"/>
        </w:rPr>
      </w:pPr>
    </w:p>
    <w:p w:rsidR="008879C4" w:rsidRPr="00DD48BF" w:rsidRDefault="008879C4" w:rsidP="008879C4">
      <w:pPr>
        <w:spacing w:line="240" w:lineRule="auto"/>
        <w:rPr>
          <w:rFonts w:ascii="Times New Roman" w:hAnsi="Times New Roman"/>
          <w:sz w:val="24"/>
          <w:lang w:eastAsia="sl-SI"/>
        </w:rPr>
      </w:pPr>
      <w:r w:rsidRPr="00DD48BF">
        <w:rPr>
          <w:rFonts w:ascii="Times New Roman" w:hAnsi="Times New Roman"/>
          <w:sz w:val="24"/>
          <w:lang w:eastAsia="sl-SI"/>
        </w:rPr>
        <w:lastRenderedPageBreak/>
        <w:t xml:space="preserve">Pomembni razvojni potencial v </w:t>
      </w:r>
      <w:proofErr w:type="spellStart"/>
      <w:r w:rsidRPr="00DD48BF">
        <w:rPr>
          <w:rFonts w:ascii="Times New Roman" w:hAnsi="Times New Roman"/>
          <w:sz w:val="24"/>
          <w:lang w:eastAsia="sl-SI"/>
        </w:rPr>
        <w:t>zasavju</w:t>
      </w:r>
      <w:proofErr w:type="spellEnd"/>
      <w:r w:rsidRPr="00DD48BF">
        <w:rPr>
          <w:rFonts w:ascii="Times New Roman" w:hAnsi="Times New Roman"/>
          <w:sz w:val="24"/>
          <w:lang w:eastAsia="sl-SI"/>
        </w:rPr>
        <w:t xml:space="preserve"> </w:t>
      </w:r>
      <w:proofErr w:type="spellStart"/>
      <w:r w:rsidRPr="00DD48BF">
        <w:rPr>
          <w:rFonts w:ascii="Times New Roman" w:hAnsi="Times New Roman"/>
          <w:sz w:val="24"/>
          <w:lang w:eastAsia="sl-SI"/>
        </w:rPr>
        <w:t>predstavlaj</w:t>
      </w:r>
      <w:proofErr w:type="spellEnd"/>
      <w:r w:rsidRPr="00DD48BF">
        <w:rPr>
          <w:rFonts w:ascii="Times New Roman" w:hAnsi="Times New Roman"/>
          <w:sz w:val="24"/>
          <w:lang w:eastAsia="sl-SI"/>
        </w:rPr>
        <w:t xml:space="preserve"> tudi </w:t>
      </w:r>
      <w:proofErr w:type="spellStart"/>
      <w:r w:rsidRPr="00DD48BF">
        <w:rPr>
          <w:rFonts w:ascii="Times New Roman" w:hAnsi="Times New Roman"/>
          <w:sz w:val="24"/>
          <w:lang w:eastAsia="sl-SI"/>
        </w:rPr>
        <w:t>prodorčje</w:t>
      </w:r>
      <w:proofErr w:type="spellEnd"/>
      <w:r w:rsidRPr="00DD48BF">
        <w:rPr>
          <w:rFonts w:ascii="Times New Roman" w:hAnsi="Times New Roman"/>
          <w:sz w:val="24"/>
          <w:lang w:eastAsia="sl-SI"/>
        </w:rPr>
        <w:t xml:space="preserve"> razvoja socialne ekonomije, natančneje socialnega podjetništva. Socialno podjetništvo sovpada z začetki gospodarske krize in spodbuja iskanje drugačnih, trajnih in bolj družbeno odgovornih poslovnih modelov v gospodarskih družbah, ki bi odprli nove možnosti za zaposlovanje  naraščajočega števila brezposelnih, predvsem tistih, ki za svojo delovno </w:t>
      </w:r>
      <w:proofErr w:type="spellStart"/>
      <w:r w:rsidRPr="00DD48BF">
        <w:rPr>
          <w:rFonts w:ascii="Times New Roman" w:hAnsi="Times New Roman"/>
          <w:sz w:val="24"/>
          <w:lang w:eastAsia="sl-SI"/>
        </w:rPr>
        <w:t>vkjlučenost</w:t>
      </w:r>
      <w:proofErr w:type="spellEnd"/>
      <w:r w:rsidRPr="00DD48BF">
        <w:rPr>
          <w:rFonts w:ascii="Times New Roman" w:hAnsi="Times New Roman"/>
          <w:sz w:val="24"/>
          <w:lang w:eastAsia="sl-SI"/>
        </w:rPr>
        <w:t xml:space="preserve"> potrebujejo prilagojeno delovno okolje. Socialno podjetništvo tako odgovarja na naraščajočo potrebo po socialnih inovacijah in razvoju novih, predvsem socialnih storitev in produktov ter je močno vpeta v regionalno in lokalno okolje. </w:t>
      </w:r>
      <w:r w:rsidR="00FD1074">
        <w:rPr>
          <w:rFonts w:ascii="Times New Roman" w:hAnsi="Times New Roman"/>
          <w:sz w:val="24"/>
          <w:lang w:eastAsia="sl-SI"/>
        </w:rPr>
        <w:t>Zasavje</w:t>
      </w:r>
      <w:r w:rsidRPr="00DD48BF">
        <w:rPr>
          <w:rFonts w:ascii="Times New Roman" w:hAnsi="Times New Roman"/>
          <w:sz w:val="24"/>
          <w:lang w:eastAsia="sl-SI"/>
        </w:rPr>
        <w:t xml:space="preserve"> ima široki nabor organizacij s področja socialne ekonomije, prav tako se vidi porast števila registriranih socialnih podjetij v regiji. Potencialna razvojna področja socialnega podjetništva se kažejo na področju  razvoja podpornega okolja v regiji, lokalnega razvoja (LAS), razvoj dejavnosti z namenom razvoja skupnih obliko nege in skrbi za ciljne skupine, ter na področju delovnih usposabljanj za osebe iz posameznih ranljivih skupin. </w:t>
      </w:r>
    </w:p>
    <w:p w:rsidR="008879C4" w:rsidRDefault="008879C4" w:rsidP="008879C4">
      <w:pPr>
        <w:spacing w:line="240" w:lineRule="auto"/>
        <w:rPr>
          <w:rFonts w:ascii="Times New Roman" w:hAnsi="Times New Roman"/>
          <w:sz w:val="24"/>
          <w:lang w:eastAsia="sl-SI"/>
        </w:rPr>
      </w:pPr>
    </w:p>
    <w:p w:rsidR="008879C4" w:rsidRDefault="008879C4" w:rsidP="008879C4">
      <w:pPr>
        <w:spacing w:line="240" w:lineRule="auto"/>
        <w:rPr>
          <w:rFonts w:ascii="Times New Roman" w:hAnsi="Times New Roman"/>
          <w:sz w:val="24"/>
          <w:lang w:eastAsia="sl-SI"/>
        </w:rPr>
      </w:pPr>
    </w:p>
    <w:p w:rsidR="008879C4" w:rsidRDefault="008879C4" w:rsidP="008879C4">
      <w:pPr>
        <w:spacing w:line="240" w:lineRule="auto"/>
        <w:rPr>
          <w:rFonts w:ascii="Times New Roman" w:hAnsi="Times New Roman"/>
          <w:sz w:val="24"/>
          <w:lang w:eastAsia="sl-SI"/>
        </w:rPr>
      </w:pPr>
      <w:r>
        <w:rPr>
          <w:rFonts w:ascii="Times New Roman" w:hAnsi="Times New Roman"/>
          <w:sz w:val="24"/>
          <w:lang w:eastAsia="sl-SI"/>
        </w:rPr>
        <w:t>Opis predvidenih aktivnosti:</w:t>
      </w:r>
    </w:p>
    <w:p w:rsidR="008879C4" w:rsidRDefault="008879C4" w:rsidP="008879C4">
      <w:pPr>
        <w:spacing w:line="240" w:lineRule="auto"/>
        <w:rPr>
          <w:rFonts w:ascii="Times New Roman" w:hAnsi="Times New Roman"/>
          <w:sz w:val="24"/>
          <w:lang w:eastAsia="sl-SI"/>
        </w:rPr>
      </w:pPr>
    </w:p>
    <w:p w:rsidR="008879C4" w:rsidRDefault="008879C4" w:rsidP="00F9423E">
      <w:pPr>
        <w:numPr>
          <w:ilvl w:val="0"/>
          <w:numId w:val="76"/>
        </w:numPr>
        <w:spacing w:line="240" w:lineRule="auto"/>
        <w:rPr>
          <w:rFonts w:ascii="Times New Roman" w:hAnsi="Times New Roman"/>
          <w:sz w:val="24"/>
          <w:lang w:eastAsia="sl-SI"/>
        </w:rPr>
      </w:pPr>
      <w:r>
        <w:rPr>
          <w:rFonts w:ascii="Times New Roman" w:hAnsi="Times New Roman"/>
          <w:sz w:val="24"/>
          <w:lang w:eastAsia="sl-SI"/>
        </w:rPr>
        <w:t>Oblikovanje podpornega programa</w:t>
      </w:r>
    </w:p>
    <w:p w:rsidR="008879C4" w:rsidRDefault="008879C4" w:rsidP="00F9423E">
      <w:pPr>
        <w:numPr>
          <w:ilvl w:val="0"/>
          <w:numId w:val="76"/>
        </w:numPr>
        <w:spacing w:line="240" w:lineRule="auto"/>
        <w:rPr>
          <w:rFonts w:ascii="Times New Roman" w:hAnsi="Times New Roman"/>
          <w:sz w:val="24"/>
          <w:lang w:eastAsia="sl-SI"/>
        </w:rPr>
      </w:pPr>
      <w:r>
        <w:rPr>
          <w:rFonts w:ascii="Times New Roman" w:hAnsi="Times New Roman"/>
          <w:sz w:val="24"/>
          <w:lang w:eastAsia="sl-SI"/>
        </w:rPr>
        <w:t>Oblikovanje mreže socialnih podjetij</w:t>
      </w:r>
    </w:p>
    <w:p w:rsidR="008879C4" w:rsidRDefault="008879C4" w:rsidP="00F9423E">
      <w:pPr>
        <w:numPr>
          <w:ilvl w:val="0"/>
          <w:numId w:val="76"/>
        </w:numPr>
        <w:spacing w:line="240" w:lineRule="auto"/>
        <w:rPr>
          <w:rFonts w:ascii="Times New Roman" w:hAnsi="Times New Roman"/>
          <w:sz w:val="24"/>
          <w:lang w:eastAsia="sl-SI"/>
        </w:rPr>
      </w:pPr>
      <w:r>
        <w:rPr>
          <w:rFonts w:ascii="Times New Roman" w:hAnsi="Times New Roman"/>
          <w:sz w:val="24"/>
          <w:lang w:eastAsia="sl-SI"/>
        </w:rPr>
        <w:t>Izvajanje povezovalne vloge</w:t>
      </w:r>
    </w:p>
    <w:p w:rsidR="008879C4" w:rsidRDefault="008879C4" w:rsidP="008879C4">
      <w:pPr>
        <w:spacing w:line="240" w:lineRule="auto"/>
        <w:ind w:left="360" w:firstLine="0"/>
        <w:rPr>
          <w:rFonts w:ascii="Times New Roman" w:hAnsi="Times New Roman"/>
          <w:sz w:val="24"/>
          <w:lang w:eastAsia="sl-SI"/>
        </w:rPr>
      </w:pPr>
    </w:p>
    <w:p w:rsidR="008879C4" w:rsidRDefault="008879C4" w:rsidP="008879C4">
      <w:pPr>
        <w:spacing w:line="240" w:lineRule="auto"/>
        <w:ind w:left="360" w:firstLine="0"/>
        <w:rPr>
          <w:rFonts w:ascii="Times New Roman" w:hAnsi="Times New Roman"/>
          <w:sz w:val="24"/>
          <w:lang w:eastAsia="sl-SI"/>
        </w:rPr>
      </w:pPr>
      <w:r>
        <w:rPr>
          <w:rFonts w:ascii="Times New Roman" w:hAnsi="Times New Roman"/>
          <w:sz w:val="24"/>
          <w:lang w:eastAsia="sl-SI"/>
        </w:rPr>
        <w:t>Časovni načrt za izvedbo:</w:t>
      </w:r>
    </w:p>
    <w:p w:rsidR="008879C4" w:rsidRDefault="008879C4" w:rsidP="00F9423E">
      <w:pPr>
        <w:numPr>
          <w:ilvl w:val="0"/>
          <w:numId w:val="76"/>
        </w:numPr>
        <w:spacing w:line="240" w:lineRule="auto"/>
        <w:rPr>
          <w:rFonts w:ascii="Times New Roman" w:hAnsi="Times New Roman"/>
          <w:sz w:val="24"/>
          <w:lang w:eastAsia="sl-SI"/>
        </w:rPr>
      </w:pPr>
      <w:r>
        <w:rPr>
          <w:rFonts w:ascii="Times New Roman" w:hAnsi="Times New Roman"/>
          <w:sz w:val="24"/>
          <w:lang w:eastAsia="sl-SI"/>
        </w:rPr>
        <w:t>2014 -2020</w:t>
      </w:r>
    </w:p>
    <w:p w:rsidR="008879C4" w:rsidRDefault="008879C4" w:rsidP="008879C4">
      <w:pPr>
        <w:spacing w:line="240" w:lineRule="auto"/>
        <w:rPr>
          <w:rFonts w:ascii="Times New Roman" w:hAnsi="Times New Roman"/>
          <w:sz w:val="24"/>
          <w:lang w:eastAsia="sl-SI"/>
        </w:rPr>
      </w:pPr>
    </w:p>
    <w:p w:rsidR="008879C4" w:rsidRDefault="00FD1074" w:rsidP="008879C4">
      <w:pPr>
        <w:spacing w:line="240" w:lineRule="auto"/>
        <w:rPr>
          <w:rFonts w:ascii="Times New Roman" w:hAnsi="Times New Roman"/>
          <w:sz w:val="24"/>
          <w:lang w:eastAsia="sl-SI"/>
        </w:rPr>
      </w:pPr>
      <w:r>
        <w:rPr>
          <w:rFonts w:ascii="Times New Roman" w:hAnsi="Times New Roman"/>
          <w:sz w:val="24"/>
          <w:lang w:eastAsia="sl-SI"/>
        </w:rPr>
        <w:t>Prikaz kvan</w:t>
      </w:r>
      <w:r w:rsidR="008879C4">
        <w:rPr>
          <w:rFonts w:ascii="Times New Roman" w:hAnsi="Times New Roman"/>
          <w:sz w:val="24"/>
          <w:lang w:eastAsia="sl-SI"/>
        </w:rPr>
        <w:t>tificiranih kazalnikov in virov spremljanja</w:t>
      </w:r>
    </w:p>
    <w:p w:rsidR="008879C4" w:rsidRDefault="008879C4" w:rsidP="00F9423E">
      <w:pPr>
        <w:numPr>
          <w:ilvl w:val="0"/>
          <w:numId w:val="76"/>
        </w:numPr>
        <w:spacing w:line="240" w:lineRule="auto"/>
        <w:rPr>
          <w:rFonts w:ascii="Times New Roman" w:hAnsi="Times New Roman"/>
          <w:sz w:val="24"/>
          <w:lang w:eastAsia="sl-SI"/>
        </w:rPr>
      </w:pPr>
      <w:r>
        <w:rPr>
          <w:rFonts w:ascii="Times New Roman" w:hAnsi="Times New Roman"/>
          <w:sz w:val="24"/>
          <w:lang w:eastAsia="sl-SI"/>
        </w:rPr>
        <w:t>Delež oseb, ki bodo zaposlene  ob izhodu 25%</w:t>
      </w:r>
    </w:p>
    <w:p w:rsidR="008879C4" w:rsidRDefault="008879C4" w:rsidP="008879C4">
      <w:pPr>
        <w:spacing w:line="240" w:lineRule="auto"/>
        <w:ind w:left="720" w:firstLine="0"/>
        <w:rPr>
          <w:rFonts w:ascii="Times New Roman" w:hAnsi="Times New Roman"/>
          <w:sz w:val="24"/>
          <w:lang w:eastAsia="sl-SI"/>
        </w:rPr>
      </w:pPr>
    </w:p>
    <w:p w:rsidR="002F4B19" w:rsidRPr="002F4B19" w:rsidRDefault="002F4B19" w:rsidP="002F4B19">
      <w:pPr>
        <w:spacing w:line="240" w:lineRule="auto"/>
        <w:rPr>
          <w:rFonts w:ascii="Times New Roman" w:hAnsi="Times New Roman"/>
          <w:sz w:val="24"/>
          <w:lang w:eastAsia="sl-SI"/>
        </w:rPr>
      </w:pPr>
      <w:r w:rsidRPr="002F4B19">
        <w:rPr>
          <w:rFonts w:ascii="Times New Roman" w:hAnsi="Times New Roman"/>
          <w:sz w:val="24"/>
          <w:lang w:eastAsia="sl-SI"/>
        </w:rPr>
        <w:t xml:space="preserve">Okvirno finančno ovrednotenje in predvideni viri financiranja </w:t>
      </w:r>
    </w:p>
    <w:p w:rsidR="002F4B19" w:rsidRPr="002F4B19" w:rsidRDefault="002F4B19" w:rsidP="002F4B19">
      <w:pPr>
        <w:spacing w:line="240" w:lineRule="auto"/>
        <w:rPr>
          <w:rFonts w:ascii="Times New Roman" w:hAnsi="Times New Roman"/>
          <w:sz w:val="24"/>
          <w:lang w:eastAsia="sl-SI"/>
        </w:rPr>
      </w:pPr>
      <w:r w:rsidRPr="002F4B19">
        <w:rPr>
          <w:rFonts w:ascii="Times New Roman" w:hAnsi="Times New Roman"/>
          <w:sz w:val="24"/>
          <w:lang w:eastAsia="sl-SI"/>
        </w:rPr>
        <w:t xml:space="preserve">Finančno ovrednoteni so samo srednjeročni ukrepi, na približno </w:t>
      </w:r>
      <w:r>
        <w:rPr>
          <w:rFonts w:ascii="Times New Roman" w:hAnsi="Times New Roman"/>
          <w:sz w:val="24"/>
          <w:lang w:eastAsia="sl-SI"/>
        </w:rPr>
        <w:t>10</w:t>
      </w:r>
      <w:r w:rsidR="00FD1074">
        <w:rPr>
          <w:rFonts w:ascii="Times New Roman" w:hAnsi="Times New Roman"/>
          <w:sz w:val="24"/>
          <w:lang w:eastAsia="sl-SI"/>
        </w:rPr>
        <w:t xml:space="preserve"> mio </w:t>
      </w:r>
      <w:r w:rsidRPr="002F4B19">
        <w:rPr>
          <w:rFonts w:ascii="Times New Roman" w:hAnsi="Times New Roman"/>
          <w:sz w:val="24"/>
          <w:lang w:eastAsia="sl-SI"/>
        </w:rPr>
        <w:t>€.</w:t>
      </w:r>
    </w:p>
    <w:p w:rsidR="008879C4" w:rsidRDefault="008879C4" w:rsidP="008879C4">
      <w:pPr>
        <w:spacing w:line="240" w:lineRule="auto"/>
        <w:rPr>
          <w:rFonts w:ascii="Times New Roman" w:hAnsi="Times New Roman"/>
          <w:sz w:val="24"/>
          <w:lang w:eastAsia="sl-SI"/>
        </w:rPr>
      </w:pPr>
    </w:p>
    <w:p w:rsidR="008879C4" w:rsidRPr="008879C4" w:rsidRDefault="008879C4" w:rsidP="005E1C70">
      <w:pPr>
        <w:pStyle w:val="Naslov3"/>
        <w:numPr>
          <w:ilvl w:val="3"/>
          <w:numId w:val="15"/>
        </w:numPr>
        <w:rPr>
          <w:b/>
        </w:rPr>
      </w:pPr>
      <w:bookmarkStart w:id="104" w:name="_Toc415825759"/>
      <w:r>
        <w:rPr>
          <w:b/>
        </w:rPr>
        <w:t xml:space="preserve">Projekt </w:t>
      </w:r>
      <w:r w:rsidRPr="005E1C70">
        <w:rPr>
          <w:b/>
        </w:rPr>
        <w:t>1</w:t>
      </w:r>
      <w:r w:rsidRPr="008879C4">
        <w:rPr>
          <w:b/>
        </w:rPr>
        <w:t xml:space="preserve"> – Mehanika – center kreativnih industrij</w:t>
      </w:r>
      <w:bookmarkEnd w:id="104"/>
    </w:p>
    <w:p w:rsidR="008879C4" w:rsidRPr="00300BF4" w:rsidRDefault="008879C4" w:rsidP="008879C4">
      <w:pPr>
        <w:spacing w:line="240" w:lineRule="auto"/>
        <w:rPr>
          <w:rFonts w:ascii="Times New Roman" w:hAnsi="Times New Roman"/>
          <w:sz w:val="24"/>
          <w:lang w:eastAsia="sl-SI"/>
        </w:rPr>
      </w:pPr>
    </w:p>
    <w:p w:rsidR="008879C4" w:rsidRDefault="008879C4" w:rsidP="008879C4">
      <w:pPr>
        <w:spacing w:line="240" w:lineRule="auto"/>
        <w:rPr>
          <w:rFonts w:ascii="Times New Roman" w:hAnsi="Times New Roman"/>
          <w:sz w:val="24"/>
          <w:lang w:eastAsia="sl-SI"/>
        </w:rPr>
      </w:pPr>
      <w:r w:rsidRPr="00300BF4">
        <w:rPr>
          <w:rFonts w:ascii="Times New Roman" w:hAnsi="Times New Roman"/>
          <w:sz w:val="24"/>
          <w:lang w:eastAsia="sl-SI"/>
        </w:rPr>
        <w:t xml:space="preserve">Zemljišče in objekti na območju bivše »Mehanike«, ki je bilo do spremembe še veljavnih planskih aktov namenjeno proizvodni in skladiščni dejavnosti je locirano v samem mestnem središču, na širšem območju Trga revolucije. Skladno s strategijo trajnostnega razvoja prostora, ki usmerja gradnjo industrijskih objektov v zaokrožena območja industrijsko - obrtnih con, je območje »Mehanika« v spremenjenih planskih aktih občine namenjeno osrednjim mestnim oziroma centralnim dejavnostim. Zaradi svoje centralne lege je odlično dostopno peš, s kolesom in javnim potniškim prevozom, kar je pozitivno tudi s stališča trajnostne mobilnosti. V opuščenih industrijskih objektih predlagamo ureditev Centra kreativnih industrij s prilagojenimi poslovnimi in stanovanjskimi prostori za mlade kreativne posameznike (njihove družine) in skupine - </w:t>
      </w:r>
      <w:proofErr w:type="spellStart"/>
      <w:r w:rsidRPr="00300BF4">
        <w:rPr>
          <w:rFonts w:ascii="Times New Roman" w:hAnsi="Times New Roman"/>
          <w:sz w:val="24"/>
          <w:lang w:eastAsia="sl-SI"/>
        </w:rPr>
        <w:t>coworking</w:t>
      </w:r>
      <w:proofErr w:type="spellEnd"/>
      <w:r w:rsidRPr="00300BF4">
        <w:rPr>
          <w:rFonts w:ascii="Times New Roman" w:hAnsi="Times New Roman"/>
          <w:sz w:val="24"/>
          <w:lang w:eastAsia="sl-SI"/>
        </w:rPr>
        <w:t xml:space="preserve">. Glede na velikost objektov in celotnega območja bi v koncept lahko vključili tudi ekološko pokrito tržnico, prodajalno lokalno pridelanih (izdelanih) pridelkov (izdelkov), »testno kuhinjo« za razvoj, pripravo in pokušino lokalnih jedi, medgeneracijsko središče, center ponovne rabe in druge dejavnosti, ki se vsebinsko navezujejo in spodbujajo kreativnost, ustvarjalnost in zvišujejo kvaliteto </w:t>
      </w:r>
      <w:r w:rsidRPr="00300BF4">
        <w:rPr>
          <w:rFonts w:ascii="Times New Roman" w:hAnsi="Times New Roman"/>
          <w:sz w:val="24"/>
          <w:lang w:eastAsia="sl-SI"/>
        </w:rPr>
        <w:lastRenderedPageBreak/>
        <w:t>življenja. Našteta področja delovanja sovpadajo tudi s področji družbeno odgovornega podjetništva, zato je projekt lahko pomemben tudi s stališča spodbujanja socialnega podjetništva in vključevanja ranljivejših skupin v skupnost. V primeru, da nobena od naštetih dejavnosti ne bi uspela najti svojega prostora na območju »Mehanika«, pa je le-to na voljo tudi za prodajo.</w:t>
      </w:r>
    </w:p>
    <w:p w:rsidR="008879C4" w:rsidRDefault="008879C4" w:rsidP="008879C4">
      <w:pPr>
        <w:spacing w:line="240" w:lineRule="auto"/>
        <w:rPr>
          <w:rFonts w:ascii="Times New Roman" w:hAnsi="Times New Roman"/>
          <w:sz w:val="24"/>
          <w:lang w:eastAsia="sl-SI"/>
        </w:rPr>
      </w:pPr>
    </w:p>
    <w:p w:rsidR="00991EDC" w:rsidRDefault="00991EDC" w:rsidP="00DD22D0">
      <w:pPr>
        <w:spacing w:line="240" w:lineRule="auto"/>
        <w:rPr>
          <w:rFonts w:ascii="Times New Roman" w:hAnsi="Times New Roman"/>
          <w:sz w:val="24"/>
          <w:highlight w:val="red"/>
          <w:lang w:eastAsia="sl-SI"/>
        </w:rPr>
      </w:pPr>
    </w:p>
    <w:p w:rsidR="00A80464" w:rsidRPr="005D1BF0" w:rsidRDefault="00A80464" w:rsidP="005E1C70">
      <w:pPr>
        <w:pStyle w:val="Naslov3"/>
        <w:numPr>
          <w:ilvl w:val="2"/>
          <w:numId w:val="15"/>
        </w:numPr>
        <w:ind w:left="1080"/>
        <w:rPr>
          <w:b/>
        </w:rPr>
      </w:pPr>
      <w:bookmarkStart w:id="105" w:name="_Toc415825760"/>
      <w:r>
        <w:rPr>
          <w:b/>
        </w:rPr>
        <w:t xml:space="preserve">Ukrep </w:t>
      </w:r>
      <w:r w:rsidR="008879C4" w:rsidRPr="005E1C70">
        <w:rPr>
          <w:b/>
        </w:rPr>
        <w:t>5</w:t>
      </w:r>
      <w:r w:rsidRPr="005D1BF0">
        <w:rPr>
          <w:b/>
        </w:rPr>
        <w:t xml:space="preserve"> - Program </w:t>
      </w:r>
      <w:r w:rsidR="00120AAA" w:rsidRPr="005E1C70">
        <w:rPr>
          <w:b/>
        </w:rPr>
        <w:t>HRT</w:t>
      </w:r>
      <w:bookmarkEnd w:id="105"/>
    </w:p>
    <w:p w:rsidR="00A80464" w:rsidRDefault="00A80464" w:rsidP="00DD22D0">
      <w:pPr>
        <w:spacing w:line="240" w:lineRule="auto"/>
        <w:rPr>
          <w:rFonts w:ascii="Times New Roman" w:hAnsi="Times New Roman"/>
          <w:color w:val="000000"/>
          <w:sz w:val="24"/>
          <w:lang w:eastAsia="sl-SI"/>
        </w:rPr>
      </w:pPr>
    </w:p>
    <w:p w:rsidR="00A80464" w:rsidRDefault="00A80464" w:rsidP="00DD22D0">
      <w:pPr>
        <w:spacing w:line="240" w:lineRule="auto"/>
        <w:ind w:firstLine="1134"/>
        <w:rPr>
          <w:rFonts w:ascii="Times New Roman" w:hAnsi="Times New Roman"/>
          <w:color w:val="000000"/>
          <w:sz w:val="24"/>
          <w:lang w:eastAsia="sl-SI"/>
        </w:rPr>
      </w:pPr>
      <w:r w:rsidRPr="005D1BF0">
        <w:rPr>
          <w:color w:val="92D050"/>
        </w:rPr>
        <w:t>Opredelitev in podroben opis u</w:t>
      </w:r>
      <w:r>
        <w:rPr>
          <w:color w:val="92D050"/>
        </w:rPr>
        <w:t>krepa</w:t>
      </w:r>
    </w:p>
    <w:p w:rsidR="00CE2751" w:rsidRDefault="00CE2751" w:rsidP="00DD22D0">
      <w:pPr>
        <w:spacing w:line="240" w:lineRule="auto"/>
      </w:pPr>
      <w:r>
        <w:t xml:space="preserve">Vlada RS je 25. 7. 2013 sprejela sklep o dodatnih začasnih ukrepih razvojne podpore za problemsko območje z visoko brezposelnostjo, </w:t>
      </w:r>
      <w:r w:rsidR="00CF0E4F">
        <w:t xml:space="preserve">ki obsega </w:t>
      </w:r>
      <w:r>
        <w:t>občine Hrastnik, Radeče in Trbovlje. Ukrepi  se  bodo izvajali v obdobju 2013</w:t>
      </w:r>
      <w:r w:rsidR="00CF0E4F">
        <w:t>–</w:t>
      </w:r>
      <w:r>
        <w:t>2018</w:t>
      </w:r>
      <w:r w:rsidR="00CF0E4F">
        <w:t>, p</w:t>
      </w:r>
      <w:r>
        <w:t>odlaga za</w:t>
      </w:r>
      <w:r w:rsidR="00CF0E4F">
        <w:t>nje pa</w:t>
      </w:r>
      <w:r>
        <w:t xml:space="preserve"> je zakon o regionalnem razvoju, ki na območjih, kjer stopnja brezposelnosti tri mesece zapored </w:t>
      </w:r>
      <w:r w:rsidR="00CF0E4F">
        <w:t>preseže</w:t>
      </w:r>
      <w:r>
        <w:t xml:space="preserve"> 17 %, omogoča prednostno izvajanje ukrepov, s katerimi bi zmanjšali razvojne ovire in spodbudili gospodarske dejavnike k izkoriščanju razvojnih priložnosti. Cilj programa je zmanjšati zaostanek v razvoju (nova delovna mesta in zaposlovanje, zagon novih inovativnih podjetij, </w:t>
      </w:r>
      <w:r w:rsidR="008879C4">
        <w:t xml:space="preserve">, razvoj socialnega podjetništva, </w:t>
      </w:r>
      <w:r>
        <w:t xml:space="preserve">spodbujanje tujih vlaganj in vzpostavitev pogojev gospodarske rasti, izboljšanje prometne in gospodarske  infrastrukture). </w:t>
      </w:r>
    </w:p>
    <w:p w:rsidR="00A80464" w:rsidRPr="00B17A47" w:rsidRDefault="00CE2751" w:rsidP="00DD22D0">
      <w:pPr>
        <w:spacing w:line="240" w:lineRule="auto"/>
      </w:pPr>
      <w:r>
        <w:t xml:space="preserve">Za omenjene občine je </w:t>
      </w:r>
      <w:r w:rsidR="00CF0E4F">
        <w:t>p</w:t>
      </w:r>
      <w:r>
        <w:t xml:space="preserve">redvidenih osem ukrepov. </w:t>
      </w:r>
    </w:p>
    <w:p w:rsidR="00A80464" w:rsidRDefault="00A80464" w:rsidP="00DD22D0">
      <w:pPr>
        <w:spacing w:line="240" w:lineRule="auto"/>
        <w:rPr>
          <w:rFonts w:ascii="Times New Roman" w:hAnsi="Times New Roman"/>
          <w:color w:val="000000"/>
          <w:sz w:val="24"/>
          <w:lang w:eastAsia="sl-SI"/>
        </w:rPr>
      </w:pPr>
    </w:p>
    <w:p w:rsidR="00A80464" w:rsidRPr="005D1BF0" w:rsidRDefault="00A80464" w:rsidP="00DD22D0">
      <w:pPr>
        <w:spacing w:line="240" w:lineRule="auto"/>
        <w:ind w:firstLine="1134"/>
        <w:rPr>
          <w:color w:val="92D050"/>
        </w:rPr>
      </w:pPr>
      <w:r w:rsidRPr="005D1BF0">
        <w:rPr>
          <w:color w:val="92D050"/>
        </w:rPr>
        <w:t>Opis predvidenih aktivnosti, s katerimi se bo izvajal ukrep</w:t>
      </w:r>
    </w:p>
    <w:p w:rsidR="00A80464" w:rsidRPr="00EE7AF9" w:rsidRDefault="00A80464" w:rsidP="00DD22D0">
      <w:pPr>
        <w:spacing w:line="240" w:lineRule="auto"/>
      </w:pPr>
      <w:r w:rsidRPr="00EE7AF9">
        <w:t>Ukrep 1: Program spodbujanja konkurenčnosti  v skupni višini 13.374.000 € v obdobju 2013–2018:</w:t>
      </w:r>
    </w:p>
    <w:p w:rsidR="00BA6BDE" w:rsidRDefault="00A80464" w:rsidP="00DD22D0">
      <w:pPr>
        <w:spacing w:line="240" w:lineRule="auto"/>
      </w:pPr>
      <w:r w:rsidRPr="00EE7AF9">
        <w:t>•</w:t>
      </w:r>
      <w:r w:rsidRPr="00EE7AF9">
        <w:tab/>
      </w:r>
      <w:r w:rsidR="00BA6BDE">
        <w:t xml:space="preserve">Podjetno v svet podjetništva Hrastnik–Radeče–Trbovlje, kamor bo vključenih 160 udeležencev, ki bodo  v štirih mesecih razvili svojo podjetniško idejo, se dodatno usposobili in ustvarili nova delovna mesta v novonastalih podjetjih. V ta program bodo vključene brezposelne osebe, ki bodo imele dobro poslovno idejo in motiv, da ustvarijo eno ali več delovnih mest v svojem podjetju. Za vključitev v program </w:t>
      </w:r>
      <w:r w:rsidR="00CF0E4F">
        <w:t xml:space="preserve">ne bo </w:t>
      </w:r>
      <w:r w:rsidR="00BA6BDE">
        <w:t xml:space="preserve">starostnih omejitev. </w:t>
      </w:r>
    </w:p>
    <w:p w:rsidR="00BA6BDE" w:rsidRDefault="00BA6BDE" w:rsidP="00DD22D0">
      <w:pPr>
        <w:spacing w:line="240" w:lineRule="auto"/>
      </w:pPr>
      <w:r>
        <w:t>•</w:t>
      </w:r>
      <w:r>
        <w:tab/>
        <w:t xml:space="preserve">Finančne spodbude za novonastala podjetja v obliki nepovratnih pomoči (subvencije) do 30.000 €, ki bodo namenjene za začetek poslovanja novonastalih podjetij (ne starejših od dveh let). </w:t>
      </w:r>
    </w:p>
    <w:p w:rsidR="00BA6BDE" w:rsidRDefault="00BA6BDE" w:rsidP="00DD22D0">
      <w:pPr>
        <w:spacing w:line="240" w:lineRule="auto"/>
      </w:pPr>
      <w:r>
        <w:t>•</w:t>
      </w:r>
      <w:r>
        <w:tab/>
        <w:t>Investicije v razvoj. Začetnim investicijam za mala in srednja podjetja je namenjenih do 50.000 € spodbud, za velika podjetja pa do 500.000 €. Spodbude so povezane z odpiranjem novih delovnih mest.</w:t>
      </w:r>
    </w:p>
    <w:p w:rsidR="00A80464" w:rsidRPr="00EE7AF9" w:rsidRDefault="00BA6BDE" w:rsidP="00DD22D0">
      <w:pPr>
        <w:spacing w:line="240" w:lineRule="auto"/>
      </w:pPr>
      <w:r>
        <w:t>•</w:t>
      </w:r>
      <w:r>
        <w:tab/>
        <w:t>Program Radeče papir za tuje investicije, ki bodo zagotavljale nova delovna mesta</w:t>
      </w:r>
      <w:r w:rsidR="00A80464" w:rsidRPr="00EE7AF9">
        <w:t>.</w:t>
      </w:r>
    </w:p>
    <w:p w:rsidR="00BA6BDE" w:rsidRDefault="00BA6BDE" w:rsidP="00DD22D0">
      <w:pPr>
        <w:spacing w:line="240" w:lineRule="auto"/>
      </w:pPr>
      <w:r>
        <w:t xml:space="preserve">Program bo izvajalo Ministrstvo za gospodarski razvoj in tehnologijo ob sodelovanju Regionalnega centra za razvoj in Regionalne razvojne agencije Posavje. Agenciji bosta prijaviteljem pomagala pri pripravi projektov in prijav na razpise, spremljala </w:t>
      </w:r>
      <w:r w:rsidR="00CF0E4F">
        <w:t xml:space="preserve">in </w:t>
      </w:r>
      <w:r>
        <w:t xml:space="preserve">promovirala program </w:t>
      </w:r>
      <w:r w:rsidR="00CF0E4F">
        <w:t xml:space="preserve">ter </w:t>
      </w:r>
      <w:r>
        <w:t>rezultate.</w:t>
      </w:r>
    </w:p>
    <w:p w:rsidR="00A80464" w:rsidRDefault="00BA6BDE" w:rsidP="00DD22D0">
      <w:pPr>
        <w:spacing w:line="240" w:lineRule="auto"/>
      </w:pPr>
      <w:r>
        <w:t>V okviru prvega ukrepa je predvidena vključitev 160 oseb v operacijo Podjetno v svet podjetništva HRT, najmanj 120 podjetij  bo prejelo spodbude za novonastala podjetja, 40 malih, srednjih in velikih podjetij bo prejelo spodbude za začetne investicije. Pričakovani rezultati so najmanj 56 novonastalih podjetij ali drugih oblik dejavnosti, 260 novih delovnih mest in pet večjih investicij ali tujih vlaganj</w:t>
      </w:r>
      <w:r w:rsidR="00A80464" w:rsidRPr="00EE7AF9">
        <w:t>.</w:t>
      </w:r>
    </w:p>
    <w:p w:rsidR="00A80464" w:rsidRPr="00EE7AF9" w:rsidRDefault="00BE511B" w:rsidP="00DD22D0">
      <w:pPr>
        <w:spacing w:line="240" w:lineRule="auto"/>
      </w:pPr>
      <w:r w:rsidRPr="00BE511B">
        <w:t xml:space="preserve">Omeniti velja, da razen spodbujanja začetnih investicij v letu 2014 ni bil izveden nobeden od zgoraj navedenih </w:t>
      </w:r>
      <w:r w:rsidR="00871ECC" w:rsidRPr="00BE511B">
        <w:t>in</w:t>
      </w:r>
      <w:r w:rsidR="00871ECC">
        <w:t>s</w:t>
      </w:r>
      <w:r w:rsidR="00871ECC" w:rsidRPr="00BE511B">
        <w:t>trumentov</w:t>
      </w:r>
      <w:r w:rsidRPr="00BE511B">
        <w:t xml:space="preserve">. MGRT ni </w:t>
      </w:r>
      <w:r w:rsidR="00871ECC" w:rsidRPr="00BE511B">
        <w:t>skle</w:t>
      </w:r>
      <w:r w:rsidR="00871ECC">
        <w:t>pal pogodb</w:t>
      </w:r>
      <w:r w:rsidRPr="00BE511B">
        <w:t xml:space="preserve">, </w:t>
      </w:r>
      <w:r w:rsidR="00871ECC">
        <w:t>zato</w:t>
      </w:r>
      <w:r w:rsidR="00871ECC" w:rsidRPr="00BE511B">
        <w:t xml:space="preserve"> </w:t>
      </w:r>
      <w:r w:rsidRPr="00BE511B">
        <w:t>se bo izvajanje ukrepa časovno in finančno premaknilo v kasnejša leta</w:t>
      </w:r>
      <w:r w:rsidR="00871ECC">
        <w:t>, t</w:t>
      </w:r>
      <w:r w:rsidRPr="00BE511B">
        <w:t xml:space="preserve">o pa verjetno pomeni </w:t>
      </w:r>
      <w:r w:rsidR="00871ECC">
        <w:t>nadaljnje</w:t>
      </w:r>
      <w:r w:rsidR="00871ECC" w:rsidRPr="00BE511B">
        <w:t xml:space="preserve"> </w:t>
      </w:r>
      <w:r w:rsidRPr="00BE511B">
        <w:t xml:space="preserve">večanje razvojnega zaostanka </w:t>
      </w:r>
      <w:r>
        <w:t>na problemskem območju.</w:t>
      </w:r>
    </w:p>
    <w:p w:rsidR="00BA6BDE" w:rsidRDefault="00BA6BDE" w:rsidP="00DD22D0">
      <w:pPr>
        <w:spacing w:line="240" w:lineRule="auto"/>
      </w:pPr>
      <w:r>
        <w:t>Ukrep 2: Povračilo plačanih prispevkov delodajalca za socialno varnost, ki ga izvede Ministrstvo za delo, družino, socialne zadeve in enake možnosti.</w:t>
      </w:r>
    </w:p>
    <w:p w:rsidR="00BA6BDE" w:rsidRDefault="00BA6BDE" w:rsidP="00DD22D0">
      <w:pPr>
        <w:spacing w:line="240" w:lineRule="auto"/>
      </w:pPr>
      <w:r>
        <w:t>Ukrep 3: Davčne olajšave za zaposlovanje in investiranje, ki ga izvede Davčna uprava Republike Slovenije.</w:t>
      </w:r>
    </w:p>
    <w:p w:rsidR="00BA6BDE" w:rsidRDefault="00BA6BDE" w:rsidP="00DD22D0">
      <w:pPr>
        <w:spacing w:line="240" w:lineRule="auto"/>
      </w:pPr>
      <w:r>
        <w:t>Ukrep 4: Spodbude za trajnostni razvoj podeželja iz Programa razvoja podeželja 2014–2020, ki ga izvede Ministrstvo za kmetijstvo in okolje.</w:t>
      </w:r>
    </w:p>
    <w:p w:rsidR="00BA6BDE" w:rsidRDefault="00BA6BDE" w:rsidP="00DD22D0">
      <w:pPr>
        <w:spacing w:line="240" w:lineRule="auto"/>
      </w:pPr>
      <w:r>
        <w:t>Ukrep 5: Prometna infrastruktura, ki jo izvede Ministrstvo za infrastrukturo in prostor.</w:t>
      </w:r>
    </w:p>
    <w:p w:rsidR="00BA6BDE" w:rsidRDefault="00BA6BDE" w:rsidP="00DD22D0">
      <w:pPr>
        <w:spacing w:line="240" w:lineRule="auto"/>
      </w:pPr>
      <w:r>
        <w:t>Ukrep 6: Energetska infrastruktura, ki jo izvedeta Ministrstvo za infrastrukturo in prostor ter Rudnik Trbovlje-Hrastnik.</w:t>
      </w:r>
    </w:p>
    <w:p w:rsidR="00A80464" w:rsidRPr="00EE7AF9" w:rsidRDefault="00BA6BDE" w:rsidP="00DD22D0">
      <w:pPr>
        <w:spacing w:line="240" w:lineRule="auto"/>
      </w:pPr>
      <w:r>
        <w:t xml:space="preserve">Ukrep 7: Seznanitev z urejanjem javne infrastrukture in prenosi državnega premoženja iz države na občine, kjer je izvedba v rokah </w:t>
      </w:r>
      <w:r w:rsidR="00871ECC">
        <w:t xml:space="preserve">občin </w:t>
      </w:r>
      <w:r>
        <w:t>Radeče, Trbovlje in Hrastnik</w:t>
      </w:r>
      <w:r w:rsidR="00A80464" w:rsidRPr="00EE7AF9">
        <w:t>.</w:t>
      </w:r>
    </w:p>
    <w:p w:rsidR="00A80464" w:rsidRPr="00EE7AF9" w:rsidRDefault="00BA6BDE" w:rsidP="00DD22D0">
      <w:pPr>
        <w:spacing w:line="240" w:lineRule="auto"/>
      </w:pPr>
      <w:r w:rsidRPr="00BA6BDE">
        <w:lastRenderedPageBreak/>
        <w:t>Po načrtih naj bi se večina sredstev razdelila v letih 2014 in 2015, da bi bili učinki čim hitrejši in bi se čim prej pospešila gospodarska rast na obravnavanem območju. Ukrepi od 2</w:t>
      </w:r>
      <w:r w:rsidR="00871ECC">
        <w:t>.</w:t>
      </w:r>
      <w:r w:rsidRPr="00BA6BDE">
        <w:t xml:space="preserve"> do 7</w:t>
      </w:r>
      <w:r w:rsidR="00871ECC">
        <w:t>.</w:t>
      </w:r>
      <w:r w:rsidRPr="00BA6BDE">
        <w:t xml:space="preserve"> </w:t>
      </w:r>
      <w:r w:rsidR="00871ECC" w:rsidRPr="00BA6BDE">
        <w:t xml:space="preserve">točke </w:t>
      </w:r>
      <w:r w:rsidRPr="00BA6BDE">
        <w:t xml:space="preserve">se navezujejo na nacionalne politike in prioritete. V teh primerih so se ministrstva obvezala, da bodo projekte, ki so vključeni v program ukrepov, obravnavali prednostno, jih vključili v nacionalne dokumente in zagotovili sofinanciranje iz domačega proračuna ali evropskih strukturnih skladov. Za </w:t>
      </w:r>
      <w:r w:rsidR="0028375D" w:rsidRPr="00BA6BDE">
        <w:t>6</w:t>
      </w:r>
      <w:r w:rsidR="0028375D">
        <w:t xml:space="preserve">. </w:t>
      </w:r>
      <w:r w:rsidRPr="00BA6BDE">
        <w:t xml:space="preserve">ukrep, ki se navezuje na energetsko infrastrukturo, bi moral biti predlog srednjeročnega in dolgoročnega načrta o prestrukturiranju energetike v Zasavju pripravljen </w:t>
      </w:r>
      <w:r w:rsidR="0028375D">
        <w:t xml:space="preserve">že </w:t>
      </w:r>
      <w:r w:rsidRPr="00BA6BDE">
        <w:t>do 31. 12. 2013</w:t>
      </w:r>
      <w:r w:rsidR="00A80464" w:rsidRPr="00EE7AF9">
        <w:t>.</w:t>
      </w:r>
    </w:p>
    <w:p w:rsidR="00A80464" w:rsidRDefault="00A80464" w:rsidP="00DD22D0">
      <w:pPr>
        <w:spacing w:line="240" w:lineRule="auto"/>
        <w:ind w:firstLine="1134"/>
        <w:rPr>
          <w:color w:val="92D050"/>
        </w:rPr>
      </w:pPr>
    </w:p>
    <w:p w:rsidR="00A80464" w:rsidRPr="005D1BF0" w:rsidRDefault="00A80464" w:rsidP="00DD22D0">
      <w:pPr>
        <w:spacing w:line="240" w:lineRule="auto"/>
        <w:ind w:firstLine="1134"/>
        <w:rPr>
          <w:color w:val="92D050"/>
        </w:rPr>
      </w:pPr>
      <w:r w:rsidRPr="005D1BF0">
        <w:rPr>
          <w:color w:val="92D050"/>
        </w:rPr>
        <w:t>Časovni načrt za izvedbo</w:t>
      </w:r>
    </w:p>
    <w:p w:rsidR="00A80464" w:rsidRPr="00EE7AF9" w:rsidRDefault="00A80464" w:rsidP="00DD22D0">
      <w:pPr>
        <w:spacing w:line="240" w:lineRule="auto"/>
      </w:pPr>
      <w:r w:rsidRPr="00EE7AF9">
        <w:t>2013</w:t>
      </w:r>
      <w:r w:rsidR="0028375D">
        <w:t>–</w:t>
      </w:r>
      <w:r w:rsidRPr="00EE7AF9">
        <w:t>2018</w:t>
      </w:r>
    </w:p>
    <w:p w:rsidR="00A80464" w:rsidRPr="00FB4B42" w:rsidRDefault="00A80464" w:rsidP="00DD22D0">
      <w:pPr>
        <w:pStyle w:val="Brezrazmikov"/>
        <w:ind w:left="1728"/>
        <w:rPr>
          <w:rFonts w:cs="Calibri"/>
        </w:rPr>
      </w:pPr>
    </w:p>
    <w:p w:rsidR="00A80464" w:rsidRPr="005D1BF0" w:rsidRDefault="00A80464" w:rsidP="00DD22D0">
      <w:pPr>
        <w:spacing w:line="240" w:lineRule="auto"/>
        <w:ind w:firstLine="1134"/>
        <w:rPr>
          <w:color w:val="92D050"/>
        </w:rPr>
      </w:pPr>
      <w:r w:rsidRPr="005D1BF0">
        <w:rPr>
          <w:color w:val="92D050"/>
        </w:rPr>
        <w:t xml:space="preserve">Okvirno finančno ovrednotenje </w:t>
      </w:r>
      <w:r>
        <w:rPr>
          <w:color w:val="92D050"/>
        </w:rPr>
        <w:t>in predvideni viri financiranja</w:t>
      </w:r>
      <w:r w:rsidRPr="005D1BF0">
        <w:rPr>
          <w:color w:val="92D050"/>
        </w:rPr>
        <w:t xml:space="preserve"> </w:t>
      </w:r>
    </w:p>
    <w:p w:rsidR="00BA6BDE" w:rsidRDefault="00BA6BDE" w:rsidP="00DD22D0">
      <w:pPr>
        <w:spacing w:line="240" w:lineRule="auto"/>
      </w:pPr>
      <w:r>
        <w:t xml:space="preserve">Okvirno </w:t>
      </w:r>
      <w:r w:rsidR="006E2D03">
        <w:t>13,374</w:t>
      </w:r>
      <w:r>
        <w:t xml:space="preserve"> mio EUR</w:t>
      </w:r>
    </w:p>
    <w:p w:rsidR="00A80464" w:rsidRDefault="00A80464" w:rsidP="00DD22D0">
      <w:pPr>
        <w:pStyle w:val="Brezrazmikov"/>
        <w:rPr>
          <w:rFonts w:cs="Calibri"/>
        </w:rPr>
      </w:pPr>
    </w:p>
    <w:p w:rsidR="00A80464" w:rsidRPr="005D1BF0" w:rsidRDefault="00A80464" w:rsidP="00DD22D0">
      <w:pPr>
        <w:spacing w:line="240" w:lineRule="auto"/>
        <w:ind w:firstLine="1134"/>
        <w:rPr>
          <w:color w:val="92D050"/>
        </w:rPr>
      </w:pPr>
      <w:r w:rsidRPr="005D1BF0">
        <w:rPr>
          <w:color w:val="92D050"/>
        </w:rPr>
        <w:t xml:space="preserve">Prikaz kvantificiranih kazalnikov in virov </w:t>
      </w:r>
      <w:r>
        <w:rPr>
          <w:color w:val="92D050"/>
        </w:rPr>
        <w:t>spremljanja kazalnikov</w:t>
      </w:r>
    </w:p>
    <w:p w:rsidR="00BA6BDE" w:rsidRDefault="00BA6BDE" w:rsidP="00DD22D0">
      <w:pPr>
        <w:spacing w:line="240" w:lineRule="auto"/>
      </w:pPr>
      <w:r>
        <w:t>Prikaz kvantificiranih kazalnikov in virov spremljanja kazalnikov</w:t>
      </w:r>
    </w:p>
    <w:p w:rsidR="00BA6BDE" w:rsidRDefault="00BA6BDE" w:rsidP="009F2F94">
      <w:pPr>
        <w:numPr>
          <w:ilvl w:val="0"/>
          <w:numId w:val="20"/>
        </w:numPr>
        <w:spacing w:line="240" w:lineRule="auto"/>
      </w:pPr>
      <w:r>
        <w:t>Št. novoustanovljenih podjetij (AJPES, podjetja, lastni izračuni)</w:t>
      </w:r>
    </w:p>
    <w:p w:rsidR="00BA6BDE" w:rsidRDefault="00BA6BDE" w:rsidP="009F2F94">
      <w:pPr>
        <w:numPr>
          <w:ilvl w:val="0"/>
          <w:numId w:val="20"/>
        </w:numPr>
        <w:spacing w:line="240" w:lineRule="auto"/>
      </w:pPr>
      <w:r>
        <w:t>Št. novih delovnih mest (AJPES, podjetja, lastni izračuni)</w:t>
      </w:r>
    </w:p>
    <w:p w:rsidR="00A80464" w:rsidRDefault="00A80464" w:rsidP="00DD22D0">
      <w:pPr>
        <w:pStyle w:val="Brezrazmikov"/>
        <w:rPr>
          <w:rFonts w:cs="Calibri"/>
        </w:rPr>
      </w:pPr>
    </w:p>
    <w:p w:rsidR="001C4A2B" w:rsidRPr="001C4A2B" w:rsidRDefault="001C4A2B" w:rsidP="005E1C70">
      <w:pPr>
        <w:pStyle w:val="Naslov2"/>
        <w:numPr>
          <w:ilvl w:val="1"/>
          <w:numId w:val="15"/>
        </w:numPr>
        <w:ind w:left="862"/>
        <w:rPr>
          <w:b/>
          <w:i/>
        </w:rPr>
      </w:pPr>
      <w:bookmarkStart w:id="106" w:name="_Toc415825761"/>
      <w:r w:rsidRPr="001C4A2B">
        <w:rPr>
          <w:b/>
          <w:i/>
        </w:rPr>
        <w:t>Trajnostni turizem</w:t>
      </w:r>
      <w:bookmarkEnd w:id="106"/>
    </w:p>
    <w:p w:rsidR="001C4A2B" w:rsidRPr="007755E1" w:rsidRDefault="001C4A2B" w:rsidP="00DD22D0">
      <w:pPr>
        <w:spacing w:line="240" w:lineRule="auto"/>
      </w:pPr>
    </w:p>
    <w:p w:rsidR="001C4A2B" w:rsidRPr="007755E1" w:rsidRDefault="001C4A2B" w:rsidP="00DD22D0">
      <w:pPr>
        <w:spacing w:line="240" w:lineRule="auto"/>
        <w:ind w:firstLine="1134"/>
        <w:rPr>
          <w:color w:val="92D050"/>
        </w:rPr>
      </w:pPr>
      <w:r w:rsidRPr="007755E1">
        <w:rPr>
          <w:color w:val="92D050"/>
        </w:rPr>
        <w:t>Opis</w:t>
      </w:r>
      <w:r>
        <w:rPr>
          <w:color w:val="92D050"/>
        </w:rPr>
        <w:t xml:space="preserve"> </w:t>
      </w:r>
    </w:p>
    <w:p w:rsidR="000D3FAE" w:rsidRDefault="001C4A2B" w:rsidP="00DD22D0">
      <w:pPr>
        <w:spacing w:line="240" w:lineRule="auto"/>
      </w:pPr>
      <w:r w:rsidRPr="007755E1">
        <w:t>Turistična dejavnost v Zasavju je bila v preteklosti obrobna gospodarska panoga, odvisna predvsem od volje in sredstev posameznikov. Zanjo so bili značilni posamični poskusi, med katerimi so bili le redki relativno uspešni, ni pa bilo mreže povezanih ponudnikov, načrtn</w:t>
      </w:r>
      <w:r>
        <w:t>ega</w:t>
      </w:r>
      <w:r w:rsidRPr="007755E1">
        <w:t xml:space="preserve"> razvij</w:t>
      </w:r>
      <w:r>
        <w:t>anja</w:t>
      </w:r>
      <w:r w:rsidRPr="007755E1">
        <w:t xml:space="preserve"> skupne in prepoznavne zasavske ponudbe ali grad</w:t>
      </w:r>
      <w:r>
        <w:t>nje</w:t>
      </w:r>
      <w:r w:rsidRPr="007755E1">
        <w:t xml:space="preserve"> infrastrukture. T</w:t>
      </w:r>
      <w:r>
        <w:t>o je sooblikovalo še vedno aktualni odnos</w:t>
      </w:r>
      <w:r w:rsidRPr="007755E1">
        <w:t xml:space="preserve">, da </w:t>
      </w:r>
      <w:r>
        <w:t xml:space="preserve">se </w:t>
      </w:r>
      <w:r w:rsidRPr="007755E1">
        <w:t xml:space="preserve">v Zasavju na prizadevanja in poskuse, da bi vzpostavili ustrezno turistično ponudbo, največkrat gleda podcenjujoče </w:t>
      </w:r>
      <w:r>
        <w:t>in s precejšnjimi</w:t>
      </w:r>
      <w:r w:rsidRPr="007755E1">
        <w:t xml:space="preserve"> dvom</w:t>
      </w:r>
      <w:r>
        <w:t>i</w:t>
      </w:r>
      <w:r w:rsidRPr="007755E1">
        <w:t xml:space="preserve">. Kljub temu so bili v </w:t>
      </w:r>
      <w:r>
        <w:t>zadnjih</w:t>
      </w:r>
      <w:r w:rsidRPr="007755E1">
        <w:t xml:space="preserve"> letih storjeni ogromni premiki, steklo je načrtno delo na področju ustvarjanja in promocije ponudbe, pri povezovanju ponudnikov, gradnji skupne blagovne znamke ter izobraževanju. </w:t>
      </w:r>
      <w:r>
        <w:t xml:space="preserve">Ker </w:t>
      </w:r>
      <w:r w:rsidRPr="007755E1">
        <w:t>se je načrtnejše delo</w:t>
      </w:r>
      <w:r>
        <w:t>,</w:t>
      </w:r>
      <w:r w:rsidRPr="006C29B1">
        <w:t xml:space="preserve"> </w:t>
      </w:r>
      <w:r w:rsidRPr="007755E1">
        <w:t>kako izrabiti številne turistične potenciale in regijo uvrstiti na turistične zemljevide</w:t>
      </w:r>
      <w:r w:rsidR="006C2DD9">
        <w:t>,</w:t>
      </w:r>
      <w:r w:rsidRPr="007755E1">
        <w:t xml:space="preserve"> začelo </w:t>
      </w:r>
      <w:r>
        <w:t>š</w:t>
      </w:r>
      <w:r w:rsidRPr="007755E1">
        <w:t>ele leta 2008,</w:t>
      </w:r>
      <w:r>
        <w:t xml:space="preserve"> dejavnost</w:t>
      </w:r>
      <w:r w:rsidRPr="007755E1">
        <w:t xml:space="preserve"> še vedno sodi med slabo izkoriščene priložnosti</w:t>
      </w:r>
      <w:r>
        <w:t>.</w:t>
      </w:r>
      <w:r w:rsidR="00216F30">
        <w:t xml:space="preserve"> </w:t>
      </w:r>
      <w:r w:rsidR="00216F30" w:rsidRPr="00C5522F">
        <w:t xml:space="preserve">Učinkovitim vključevanje in povezovanje različnih odlik, ki jih skriva </w:t>
      </w:r>
      <w:r w:rsidR="00FD1074">
        <w:t>Zasavje</w:t>
      </w:r>
      <w:r w:rsidR="00216F30" w:rsidRPr="00C5522F">
        <w:t xml:space="preserve"> (kulturna dediščina, narava, podeželje…) in oblikovanje integriranih produktov bo v regijo pripeljalo nove turiste.</w:t>
      </w:r>
      <w:r w:rsidR="000D3FAE">
        <w:t xml:space="preserve"> </w:t>
      </w:r>
    </w:p>
    <w:p w:rsidR="001C4A2B" w:rsidRPr="007755E1" w:rsidRDefault="001C4A2B" w:rsidP="00DD22D0">
      <w:pPr>
        <w:spacing w:line="240" w:lineRule="auto"/>
      </w:pPr>
      <w:r w:rsidRPr="007755E1">
        <w:t xml:space="preserve">Največja ovira za razvoj zasavskega turizma je pomanjkanje kakovostnih ležišč. Leta 2013 je bilo v Zasavju 14 nastanitvenih objektov, ki skupno ponujajo 517 ležišč. Glavnina teh je v planinskih domovih (devet domov ima 91 sob in 360 ležišč). Tako je </w:t>
      </w:r>
      <w:r w:rsidR="00FD1074">
        <w:t>Zasavje</w:t>
      </w:r>
      <w:r w:rsidRPr="007755E1">
        <w:t xml:space="preserve"> po številu turističnih ležišč </w:t>
      </w:r>
      <w:r>
        <w:t>krepko zadnje med slovenskimi regijami, l</w:t>
      </w:r>
      <w:r w:rsidRPr="007755E1">
        <w:t>etno v povprečju ustvar</w:t>
      </w:r>
      <w:r>
        <w:t>i</w:t>
      </w:r>
      <w:r w:rsidRPr="007755E1">
        <w:t xml:space="preserve"> le 0,07 % vseh turističnih nočitev v državi.</w:t>
      </w:r>
      <w:r>
        <w:t xml:space="preserve"> </w:t>
      </w:r>
      <w:r w:rsidRPr="007755E1">
        <w:t xml:space="preserve">Uradna statistika (SURS) ne beleži dnevnih gostov, katerih število pa se po podatkih turističnih ponudnikov povečuje. </w:t>
      </w:r>
    </w:p>
    <w:p w:rsidR="001C4A2B" w:rsidRPr="007755E1" w:rsidRDefault="001C4A2B" w:rsidP="00DD22D0">
      <w:pPr>
        <w:spacing w:line="240" w:lineRule="auto"/>
      </w:pPr>
    </w:p>
    <w:p w:rsidR="001C4A2B" w:rsidRPr="007755E1" w:rsidRDefault="001C4A2B" w:rsidP="00DD22D0">
      <w:pPr>
        <w:spacing w:line="240" w:lineRule="auto"/>
        <w:ind w:firstLine="1134"/>
        <w:rPr>
          <w:color w:val="92D050"/>
        </w:rPr>
      </w:pPr>
      <w:r w:rsidRPr="007755E1">
        <w:rPr>
          <w:color w:val="92D050"/>
        </w:rPr>
        <w:t>Specifičen cilj</w:t>
      </w:r>
    </w:p>
    <w:p w:rsidR="001C4A2B" w:rsidRPr="007755E1" w:rsidRDefault="001C4A2B" w:rsidP="00DD22D0">
      <w:pPr>
        <w:spacing w:line="240" w:lineRule="auto"/>
      </w:pPr>
      <w:r w:rsidRPr="007755E1">
        <w:t xml:space="preserve">- </w:t>
      </w:r>
      <w:r w:rsidR="00A601BD">
        <w:t>Razvoj turistične destinacije</w:t>
      </w:r>
      <w:r w:rsidR="00A601BD" w:rsidRPr="00FC0328">
        <w:t xml:space="preserve"> </w:t>
      </w:r>
      <w:r w:rsidR="00FD1074">
        <w:t>Zasavje</w:t>
      </w:r>
      <w:r w:rsidR="00A601BD">
        <w:t>, izboljšanje turistične ponudbe in njene prepoznavnosti</w:t>
      </w:r>
    </w:p>
    <w:p w:rsidR="001C4A2B" w:rsidRPr="007755E1" w:rsidRDefault="001C4A2B" w:rsidP="00DD22D0">
      <w:pPr>
        <w:spacing w:line="240" w:lineRule="auto"/>
      </w:pPr>
    </w:p>
    <w:p w:rsidR="001C4A2B" w:rsidRPr="007755E1" w:rsidRDefault="001C4A2B" w:rsidP="00DD22D0">
      <w:pPr>
        <w:spacing w:line="240" w:lineRule="auto"/>
        <w:ind w:firstLine="1134"/>
        <w:rPr>
          <w:color w:val="92D050"/>
        </w:rPr>
      </w:pPr>
      <w:r w:rsidRPr="007755E1">
        <w:rPr>
          <w:color w:val="92D050"/>
        </w:rPr>
        <w:t>Rezultati</w:t>
      </w:r>
    </w:p>
    <w:p w:rsidR="00A601BD" w:rsidRPr="007755E1" w:rsidRDefault="00A601BD" w:rsidP="00A601BD">
      <w:pPr>
        <w:spacing w:line="240" w:lineRule="auto"/>
      </w:pPr>
      <w:r w:rsidRPr="007755E1">
        <w:t xml:space="preserve">- </w:t>
      </w:r>
      <w:r>
        <w:t>Večje število turističnih ponudnikov</w:t>
      </w:r>
    </w:p>
    <w:p w:rsidR="00A601BD" w:rsidRDefault="00A601BD" w:rsidP="00A601BD">
      <w:pPr>
        <w:spacing w:line="240" w:lineRule="auto"/>
      </w:pPr>
      <w:r w:rsidRPr="007755E1">
        <w:t xml:space="preserve">- </w:t>
      </w:r>
      <w:r>
        <w:t>Večje število in kakovost nastanitvenih objektov / ležišč</w:t>
      </w:r>
    </w:p>
    <w:p w:rsidR="00A601BD" w:rsidRPr="007755E1" w:rsidRDefault="00A601BD" w:rsidP="00A601BD">
      <w:pPr>
        <w:spacing w:line="240" w:lineRule="auto"/>
      </w:pPr>
      <w:r>
        <w:t>- Večje število turističnih produktov in njihove obiskanosti</w:t>
      </w:r>
    </w:p>
    <w:p w:rsidR="00A601BD" w:rsidRPr="007755E1" w:rsidRDefault="00A601BD" w:rsidP="00A601BD">
      <w:pPr>
        <w:spacing w:line="240" w:lineRule="auto"/>
      </w:pPr>
      <w:r w:rsidRPr="007755E1">
        <w:t xml:space="preserve">- </w:t>
      </w:r>
      <w:r>
        <w:t xml:space="preserve"> Večji prihodek od turistične dejavnosti</w:t>
      </w:r>
    </w:p>
    <w:p w:rsidR="001C4A2B" w:rsidRPr="007755E1" w:rsidRDefault="001C4A2B" w:rsidP="00DD22D0">
      <w:pPr>
        <w:spacing w:line="240" w:lineRule="auto"/>
      </w:pPr>
    </w:p>
    <w:p w:rsidR="001C4A2B" w:rsidRPr="007755E1" w:rsidRDefault="001C4A2B" w:rsidP="00DD22D0">
      <w:pPr>
        <w:spacing w:line="240" w:lineRule="auto"/>
        <w:ind w:firstLine="1134"/>
        <w:rPr>
          <w:color w:val="92D050"/>
        </w:rPr>
      </w:pPr>
      <w:r w:rsidRPr="007755E1">
        <w:rPr>
          <w:color w:val="92D050"/>
        </w:rPr>
        <w:t>Kazalniki rezultata</w:t>
      </w:r>
    </w:p>
    <w:p w:rsidR="00A601BD" w:rsidRPr="007755E1" w:rsidRDefault="00A601BD" w:rsidP="00A601BD">
      <w:pPr>
        <w:spacing w:line="240" w:lineRule="auto"/>
      </w:pPr>
      <w:r>
        <w:t>- Število turističnih ponudnikov, vključenih v enotno blagovno znamko</w:t>
      </w:r>
    </w:p>
    <w:p w:rsidR="00A601BD" w:rsidRPr="007755E1" w:rsidRDefault="00A601BD" w:rsidP="00A601BD">
      <w:pPr>
        <w:spacing w:line="240" w:lineRule="auto"/>
      </w:pPr>
      <w:r>
        <w:t>- Število nastanitvenih objektov, prihodi in nočitve</w:t>
      </w:r>
    </w:p>
    <w:p w:rsidR="00A601BD" w:rsidRPr="007755E1" w:rsidRDefault="00A601BD" w:rsidP="00A601BD">
      <w:pPr>
        <w:spacing w:line="240" w:lineRule="auto"/>
      </w:pPr>
      <w:r w:rsidRPr="007755E1">
        <w:lastRenderedPageBreak/>
        <w:t xml:space="preserve">- </w:t>
      </w:r>
      <w:r>
        <w:t>Število turističnih produktov in njihovih obiskovalcev</w:t>
      </w:r>
    </w:p>
    <w:p w:rsidR="00A601BD" w:rsidRPr="007755E1" w:rsidRDefault="00A601BD" w:rsidP="00A601BD">
      <w:pPr>
        <w:spacing w:line="240" w:lineRule="auto"/>
      </w:pPr>
      <w:r w:rsidRPr="007755E1">
        <w:t xml:space="preserve">- </w:t>
      </w:r>
      <w:r>
        <w:t>Delež prihodkov od turistične dejavnosti</w:t>
      </w:r>
    </w:p>
    <w:p w:rsidR="001C4A2B" w:rsidRPr="007755E1" w:rsidRDefault="001C4A2B" w:rsidP="00DD22D0">
      <w:pPr>
        <w:spacing w:line="240" w:lineRule="auto"/>
        <w:ind w:firstLine="1134"/>
        <w:rPr>
          <w:color w:val="92D050"/>
        </w:rPr>
      </w:pPr>
    </w:p>
    <w:p w:rsidR="001C4A2B" w:rsidRPr="007755E1" w:rsidRDefault="001C4A2B" w:rsidP="00DD22D0">
      <w:pPr>
        <w:spacing w:line="240" w:lineRule="auto"/>
        <w:ind w:firstLine="1134"/>
        <w:rPr>
          <w:color w:val="92D050"/>
        </w:rPr>
      </w:pPr>
      <w:r w:rsidRPr="007755E1">
        <w:rPr>
          <w:color w:val="92D050"/>
        </w:rPr>
        <w:t>Ukrepi</w:t>
      </w:r>
    </w:p>
    <w:p w:rsidR="001C4A2B" w:rsidRPr="007755E1" w:rsidRDefault="001C4A2B" w:rsidP="00F9423E">
      <w:pPr>
        <w:numPr>
          <w:ilvl w:val="2"/>
          <w:numId w:val="78"/>
        </w:numPr>
        <w:spacing w:line="240" w:lineRule="auto"/>
      </w:pPr>
      <w:r w:rsidRPr="007755E1">
        <w:t>Ukrep 1 – Izboljšanje kakovosti obstoječih in razvoj novih turističnih produktov</w:t>
      </w:r>
    </w:p>
    <w:p w:rsidR="001C4A2B" w:rsidRPr="007755E1" w:rsidRDefault="001C4A2B" w:rsidP="00F9423E">
      <w:pPr>
        <w:numPr>
          <w:ilvl w:val="2"/>
          <w:numId w:val="78"/>
        </w:numPr>
        <w:spacing w:line="240" w:lineRule="auto"/>
      </w:pPr>
      <w:r w:rsidRPr="007755E1">
        <w:t>Ukrep 2 – Spodbujanje investicij v turistično infrastrukturo</w:t>
      </w:r>
    </w:p>
    <w:p w:rsidR="001C4A2B" w:rsidRPr="007755E1" w:rsidRDefault="001C4A2B" w:rsidP="00F9423E">
      <w:pPr>
        <w:numPr>
          <w:ilvl w:val="2"/>
          <w:numId w:val="78"/>
        </w:numPr>
        <w:spacing w:line="240" w:lineRule="auto"/>
      </w:pPr>
      <w:r w:rsidRPr="007755E1">
        <w:t>Ukrep 3 – Promocija in trženje zasavske turistične ponudbe pod blagovno znamko V 3 krasne</w:t>
      </w:r>
    </w:p>
    <w:p w:rsidR="001C4A2B" w:rsidRPr="007755E1" w:rsidRDefault="001C4A2B" w:rsidP="00F9423E">
      <w:pPr>
        <w:numPr>
          <w:ilvl w:val="2"/>
          <w:numId w:val="78"/>
        </w:numPr>
        <w:spacing w:line="240" w:lineRule="auto"/>
      </w:pPr>
      <w:r w:rsidRPr="007755E1">
        <w:t>Ukrep 4 – Ugodno poslovno okolje za razvoj turizma v regiji</w:t>
      </w:r>
    </w:p>
    <w:p w:rsidR="001C4A2B" w:rsidRPr="007755E1" w:rsidRDefault="001C4A2B" w:rsidP="00DD22D0">
      <w:pPr>
        <w:spacing w:line="240" w:lineRule="auto"/>
      </w:pPr>
    </w:p>
    <w:p w:rsidR="001C4A2B" w:rsidRPr="007755E1" w:rsidRDefault="001C4A2B" w:rsidP="009F2F94">
      <w:pPr>
        <w:keepNext/>
        <w:numPr>
          <w:ilvl w:val="0"/>
          <w:numId w:val="17"/>
        </w:numPr>
        <w:spacing w:before="240" w:after="60" w:line="240" w:lineRule="auto"/>
        <w:ind w:right="3116"/>
        <w:outlineLvl w:val="2"/>
        <w:rPr>
          <w:rFonts w:ascii="Arial" w:hAnsi="Arial" w:cs="Times New Roman"/>
          <w:bCs/>
          <w:vanish/>
          <w:color w:val="7F7F7F"/>
          <w:sz w:val="32"/>
        </w:rPr>
      </w:pPr>
      <w:bookmarkStart w:id="107" w:name="_Toc391284258"/>
      <w:bookmarkStart w:id="108" w:name="_Toc391284418"/>
      <w:bookmarkStart w:id="109" w:name="_Toc391285012"/>
      <w:bookmarkStart w:id="110" w:name="_Toc391295602"/>
      <w:bookmarkStart w:id="111" w:name="_Toc391298724"/>
      <w:bookmarkStart w:id="112" w:name="_Toc391365669"/>
      <w:bookmarkStart w:id="113" w:name="_Toc394409289"/>
      <w:bookmarkStart w:id="114" w:name="_Toc394491336"/>
      <w:bookmarkStart w:id="115" w:name="_Toc394491517"/>
      <w:bookmarkStart w:id="116" w:name="_Toc402267782"/>
      <w:bookmarkStart w:id="117" w:name="_Toc404152007"/>
      <w:bookmarkStart w:id="118" w:name="_Toc407017114"/>
      <w:bookmarkStart w:id="119" w:name="_Toc407017263"/>
      <w:bookmarkStart w:id="120" w:name="_Toc413736244"/>
      <w:bookmarkStart w:id="121" w:name="_Toc414534333"/>
      <w:bookmarkStart w:id="122" w:name="_Toc414534480"/>
      <w:bookmarkStart w:id="123" w:name="_Toc414534627"/>
      <w:bookmarkStart w:id="124" w:name="_Toc414534774"/>
      <w:bookmarkStart w:id="125" w:name="_Toc414601192"/>
      <w:bookmarkStart w:id="126" w:name="_Toc414601338"/>
      <w:bookmarkStart w:id="127" w:name="_Toc415744365"/>
      <w:bookmarkStart w:id="128" w:name="_Toc415825612"/>
      <w:bookmarkStart w:id="129" w:name="_Toc41582576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1C4A2B" w:rsidRPr="007755E1" w:rsidRDefault="001C4A2B" w:rsidP="009F2F94">
      <w:pPr>
        <w:keepNext/>
        <w:numPr>
          <w:ilvl w:val="1"/>
          <w:numId w:val="17"/>
        </w:numPr>
        <w:spacing w:before="240" w:after="60" w:line="240" w:lineRule="auto"/>
        <w:ind w:right="3116"/>
        <w:outlineLvl w:val="2"/>
        <w:rPr>
          <w:rFonts w:ascii="Arial" w:hAnsi="Arial" w:cs="Times New Roman"/>
          <w:bCs/>
          <w:vanish/>
          <w:color w:val="7F7F7F"/>
          <w:sz w:val="32"/>
        </w:rPr>
      </w:pPr>
      <w:bookmarkStart w:id="130" w:name="_Toc391284259"/>
      <w:bookmarkStart w:id="131" w:name="_Toc391284419"/>
      <w:bookmarkStart w:id="132" w:name="_Toc391285013"/>
      <w:bookmarkStart w:id="133" w:name="_Toc391295603"/>
      <w:bookmarkStart w:id="134" w:name="_Toc391298725"/>
      <w:bookmarkStart w:id="135" w:name="_Toc391365670"/>
      <w:bookmarkStart w:id="136" w:name="_Toc394409290"/>
      <w:bookmarkStart w:id="137" w:name="_Toc394491337"/>
      <w:bookmarkStart w:id="138" w:name="_Toc394491518"/>
      <w:bookmarkStart w:id="139" w:name="_Toc402267783"/>
      <w:bookmarkStart w:id="140" w:name="_Toc404152008"/>
      <w:bookmarkStart w:id="141" w:name="_Toc407017115"/>
      <w:bookmarkStart w:id="142" w:name="_Toc407017264"/>
      <w:bookmarkStart w:id="143" w:name="_Toc413736245"/>
      <w:bookmarkStart w:id="144" w:name="_Toc414534334"/>
      <w:bookmarkStart w:id="145" w:name="_Toc414534481"/>
      <w:bookmarkStart w:id="146" w:name="_Toc414534628"/>
      <w:bookmarkStart w:id="147" w:name="_Toc414534775"/>
      <w:bookmarkStart w:id="148" w:name="_Toc414601193"/>
      <w:bookmarkStart w:id="149" w:name="_Toc414601339"/>
      <w:bookmarkStart w:id="150" w:name="_Toc415744366"/>
      <w:bookmarkStart w:id="151" w:name="_Toc415825613"/>
      <w:bookmarkStart w:id="152" w:name="_Toc4158257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1C4A2B" w:rsidRPr="007755E1" w:rsidRDefault="001C4A2B" w:rsidP="009F2F94">
      <w:pPr>
        <w:keepNext/>
        <w:numPr>
          <w:ilvl w:val="1"/>
          <w:numId w:val="17"/>
        </w:numPr>
        <w:spacing w:before="240" w:after="60" w:line="240" w:lineRule="auto"/>
        <w:ind w:right="3116"/>
        <w:outlineLvl w:val="2"/>
        <w:rPr>
          <w:rFonts w:ascii="Arial" w:hAnsi="Arial" w:cs="Times New Roman"/>
          <w:bCs/>
          <w:vanish/>
          <w:color w:val="7F7F7F"/>
          <w:sz w:val="32"/>
        </w:rPr>
      </w:pPr>
      <w:bookmarkStart w:id="153" w:name="_Toc391284260"/>
      <w:bookmarkStart w:id="154" w:name="_Toc391284420"/>
      <w:bookmarkStart w:id="155" w:name="_Toc391285014"/>
      <w:bookmarkStart w:id="156" w:name="_Toc391295604"/>
      <w:bookmarkStart w:id="157" w:name="_Toc391298726"/>
      <w:bookmarkStart w:id="158" w:name="_Toc391365671"/>
      <w:bookmarkStart w:id="159" w:name="_Toc394409291"/>
      <w:bookmarkStart w:id="160" w:name="_Toc394491338"/>
      <w:bookmarkStart w:id="161" w:name="_Toc394491519"/>
      <w:bookmarkStart w:id="162" w:name="_Toc402267784"/>
      <w:bookmarkStart w:id="163" w:name="_Toc404152009"/>
      <w:bookmarkStart w:id="164" w:name="_Toc407017116"/>
      <w:bookmarkStart w:id="165" w:name="_Toc407017265"/>
      <w:bookmarkStart w:id="166" w:name="_Toc413736246"/>
      <w:bookmarkStart w:id="167" w:name="_Toc414534335"/>
      <w:bookmarkStart w:id="168" w:name="_Toc414534482"/>
      <w:bookmarkStart w:id="169" w:name="_Toc414534629"/>
      <w:bookmarkStart w:id="170" w:name="_Toc414534776"/>
      <w:bookmarkStart w:id="171" w:name="_Toc414601194"/>
      <w:bookmarkStart w:id="172" w:name="_Toc414601340"/>
      <w:bookmarkStart w:id="173" w:name="_Toc415744367"/>
      <w:bookmarkStart w:id="174" w:name="_Toc415825614"/>
      <w:bookmarkStart w:id="175" w:name="_Toc415825764"/>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1C4A2B" w:rsidRPr="007755E1" w:rsidRDefault="001C4A2B" w:rsidP="009F2F94">
      <w:pPr>
        <w:keepNext/>
        <w:numPr>
          <w:ilvl w:val="2"/>
          <w:numId w:val="17"/>
        </w:numPr>
        <w:spacing w:before="240" w:after="60" w:line="240" w:lineRule="auto"/>
        <w:ind w:right="3116"/>
        <w:outlineLvl w:val="2"/>
        <w:rPr>
          <w:rFonts w:cs="Times New Roman"/>
          <w:b/>
          <w:bCs/>
          <w:color w:val="7F7F7F"/>
          <w:sz w:val="32"/>
        </w:rPr>
      </w:pPr>
      <w:bookmarkStart w:id="176" w:name="_Toc415825765"/>
      <w:r w:rsidRPr="007755E1">
        <w:rPr>
          <w:rFonts w:cs="Times New Roman"/>
          <w:b/>
          <w:bCs/>
          <w:color w:val="7F7F7F"/>
          <w:sz w:val="32"/>
        </w:rPr>
        <w:t>Ukrep 1 – Izboljšanje kakovosti obstoječih in razvoj novih turističnih produktov</w:t>
      </w:r>
      <w:bookmarkEnd w:id="176"/>
    </w:p>
    <w:p w:rsidR="001C4A2B" w:rsidRPr="007755E1" w:rsidRDefault="001C4A2B" w:rsidP="00DD22D0">
      <w:pPr>
        <w:spacing w:line="240" w:lineRule="auto"/>
        <w:rPr>
          <w:rFonts w:ascii="Times New Roman" w:hAnsi="Times New Roman"/>
          <w:color w:val="000000"/>
          <w:sz w:val="24"/>
          <w:lang w:eastAsia="sl-SI"/>
        </w:rPr>
      </w:pPr>
    </w:p>
    <w:p w:rsidR="001C4A2B" w:rsidRPr="007755E1" w:rsidRDefault="001C4A2B" w:rsidP="00DD22D0">
      <w:pPr>
        <w:spacing w:line="240" w:lineRule="auto"/>
        <w:ind w:firstLine="1134"/>
        <w:rPr>
          <w:rFonts w:ascii="Times New Roman" w:hAnsi="Times New Roman"/>
          <w:color w:val="000000"/>
          <w:sz w:val="24"/>
          <w:lang w:eastAsia="sl-SI"/>
        </w:rPr>
      </w:pPr>
      <w:r w:rsidRPr="007755E1">
        <w:rPr>
          <w:color w:val="92D050"/>
        </w:rPr>
        <w:t>Opredelitev in podroben opis ukrepa</w:t>
      </w:r>
    </w:p>
    <w:p w:rsidR="00C04DB6" w:rsidRPr="00ED71D9" w:rsidRDefault="001C4A2B" w:rsidP="00DD22D0">
      <w:pPr>
        <w:spacing w:line="240" w:lineRule="auto"/>
      </w:pPr>
      <w:r w:rsidRPr="007755E1">
        <w:t xml:space="preserve">Turistični produkti predstavljajo privlačna območja, dejavnosti in teme, ki omogočajo nadaljnji razvoj. Celoten koncept obstoječih in novih zasavskih turističnih produktov je oblikovan na podlagi analize stanja, izbora ciljnih </w:t>
      </w:r>
      <w:r w:rsidRPr="00ED71D9">
        <w:t>tržnih segmentov ter izbora strateških trženjskih ciljev in usmeritev.</w:t>
      </w:r>
      <w:r w:rsidR="00BB29D4" w:rsidRPr="00ED71D9">
        <w:t xml:space="preserve"> </w:t>
      </w:r>
      <w:r w:rsidR="00C04DB6" w:rsidRPr="00ED71D9">
        <w:t>Skladno z Operativnim programom</w:t>
      </w:r>
      <w:r w:rsidR="00BB29D4" w:rsidRPr="00ED71D9">
        <w:t xml:space="preserve"> bomo spodbujali partnerstva za razvoj in trženje, dvig kakovosti ponudbe turističnih destinacij, promovirali turistične produkte in storitve na regionalni in nacionalni ravni. </w:t>
      </w:r>
    </w:p>
    <w:p w:rsidR="001C4A2B" w:rsidRPr="007755E1" w:rsidRDefault="001C4A2B" w:rsidP="00DD22D0">
      <w:pPr>
        <w:spacing w:line="240" w:lineRule="auto"/>
        <w:rPr>
          <w:rFonts w:ascii="Times New Roman" w:hAnsi="Times New Roman"/>
          <w:color w:val="000000"/>
          <w:sz w:val="24"/>
          <w:lang w:eastAsia="sl-SI"/>
        </w:rPr>
      </w:pPr>
    </w:p>
    <w:p w:rsidR="001C4A2B" w:rsidRPr="007755E1" w:rsidRDefault="001C4A2B" w:rsidP="00DD22D0">
      <w:pPr>
        <w:spacing w:line="240" w:lineRule="auto"/>
        <w:ind w:firstLine="1134"/>
        <w:rPr>
          <w:rFonts w:ascii="Times New Roman" w:eastAsia="Calibri" w:hAnsi="Times New Roman"/>
          <w:i/>
          <w:sz w:val="24"/>
        </w:rPr>
      </w:pPr>
      <w:r w:rsidRPr="007755E1">
        <w:rPr>
          <w:color w:val="92D050"/>
        </w:rPr>
        <w:t>Opis predvidenih aktivnosti, s katerimi se bo izvajal ukrep</w:t>
      </w:r>
    </w:p>
    <w:p w:rsidR="00BD1F60" w:rsidRDefault="00BD1F60" w:rsidP="00DD22D0">
      <w:pPr>
        <w:spacing w:line="240" w:lineRule="auto"/>
        <w:ind w:left="1" w:hanging="1"/>
      </w:pPr>
      <w:r>
        <w:t>- Rudarska, steklarska in druga industrijska dediščina</w:t>
      </w:r>
    </w:p>
    <w:p w:rsidR="00BD1F60" w:rsidRDefault="00BD1F60" w:rsidP="00DD22D0">
      <w:pPr>
        <w:spacing w:line="240" w:lineRule="auto"/>
        <w:ind w:left="709" w:hanging="1"/>
      </w:pPr>
      <w:r>
        <w:t>- Ureditev obstoječih regijskih muzejev, nadgradnja etnološke poti in ureditev drugih objektov in vsebin</w:t>
      </w:r>
      <w:r w:rsidR="006C2DD9">
        <w:t xml:space="preserve">, </w:t>
      </w:r>
      <w:r>
        <w:t xml:space="preserve">ohranjanje </w:t>
      </w:r>
      <w:r w:rsidR="00216F30">
        <w:t xml:space="preserve">snovnih in nesnovnih </w:t>
      </w:r>
      <w:r>
        <w:t xml:space="preserve">dobrin kulturne dediščine za turizem  </w:t>
      </w:r>
    </w:p>
    <w:p w:rsidR="00BD1F60" w:rsidRDefault="00BD1F60" w:rsidP="00DD22D0">
      <w:pPr>
        <w:spacing w:line="240" w:lineRule="auto"/>
        <w:ind w:left="709" w:hanging="1"/>
      </w:pPr>
      <w:r>
        <w:t xml:space="preserve">- Nadgradnja ogleda rudnika Trbovlje–Hrastnik in prireditev, ki slonijo na rudarski tradiciji   </w:t>
      </w:r>
    </w:p>
    <w:p w:rsidR="00BD1F60" w:rsidRDefault="00BD1F60" w:rsidP="00DD22D0">
      <w:pPr>
        <w:spacing w:line="240" w:lineRule="auto"/>
        <w:ind w:left="709" w:hanging="1"/>
      </w:pPr>
      <w:r>
        <w:t xml:space="preserve">- Nadgradnja steklarske poti </w:t>
      </w:r>
    </w:p>
    <w:p w:rsidR="00BD1F60" w:rsidRDefault="00BD1F60" w:rsidP="00DD22D0">
      <w:pPr>
        <w:spacing w:line="240" w:lineRule="auto"/>
        <w:ind w:left="709" w:hanging="1"/>
      </w:pPr>
      <w:r>
        <w:t xml:space="preserve">- Širjenje možnosti ogledov in oblikovanje turistične ponudbe v drugih tradicionalnih industrijskih panogah  </w:t>
      </w:r>
      <w:r w:rsidR="00216F30">
        <w:t>(npr. v cementarni)</w:t>
      </w:r>
    </w:p>
    <w:p w:rsidR="00BD1F60" w:rsidRDefault="00BD1F60" w:rsidP="00DD22D0">
      <w:pPr>
        <w:spacing w:line="240" w:lineRule="auto"/>
        <w:ind w:left="709" w:hanging="1"/>
      </w:pPr>
      <w:r>
        <w:t>- Organizacija kulturnih dogodkov v opuščenih industrijskih obratih in rudniških rovih ter postavitev začasnih in trajnih športnih objektov</w:t>
      </w:r>
      <w:r w:rsidR="00216F30">
        <w:t>, ureditev degradiranih površin za</w:t>
      </w:r>
      <w:r w:rsidR="00216F30" w:rsidRPr="008759A4">
        <w:rPr>
          <w:rFonts w:ascii="Calibri" w:eastAsia="Calibri" w:hAnsi="Calibri" w:cs="Times New Roman"/>
          <w:szCs w:val="22"/>
        </w:rPr>
        <w:t xml:space="preserve"> </w:t>
      </w:r>
      <w:r w:rsidR="00216F30" w:rsidRPr="00DF27E4">
        <w:t>športno</w:t>
      </w:r>
      <w:r w:rsidR="00216F30">
        <w:t>-</w:t>
      </w:r>
      <w:r w:rsidR="00216F30" w:rsidRPr="00DF27E4">
        <w:t>rekreativn</w:t>
      </w:r>
      <w:r w:rsidR="00216F30">
        <w:t>e,</w:t>
      </w:r>
      <w:r w:rsidR="00216F30" w:rsidRPr="00DF27E4">
        <w:t xml:space="preserve"> kulturn</w:t>
      </w:r>
      <w:r w:rsidR="00216F30">
        <w:t>e</w:t>
      </w:r>
      <w:r w:rsidR="00216F30" w:rsidRPr="00DF27E4">
        <w:t xml:space="preserve"> in </w:t>
      </w:r>
      <w:r w:rsidR="00216F30">
        <w:t xml:space="preserve">druge </w:t>
      </w:r>
      <w:r w:rsidR="00216F30" w:rsidRPr="00DF27E4">
        <w:t>dejavnost</w:t>
      </w:r>
      <w:r w:rsidR="00216F30">
        <w:t>i</w:t>
      </w:r>
    </w:p>
    <w:p w:rsidR="00BD1F60" w:rsidRDefault="00BD1F60" w:rsidP="00DD22D0">
      <w:pPr>
        <w:spacing w:line="240" w:lineRule="auto"/>
        <w:ind w:left="1" w:hanging="1"/>
      </w:pPr>
      <w:r>
        <w:t>- Revolucionarna</w:t>
      </w:r>
      <w:r w:rsidR="006C2DD9">
        <w:t xml:space="preserve"> </w:t>
      </w:r>
      <w:r>
        <w:t>/</w:t>
      </w:r>
      <w:r w:rsidR="006C2DD9">
        <w:t xml:space="preserve"> </w:t>
      </w:r>
      <w:r>
        <w:t>socialna</w:t>
      </w:r>
      <w:r w:rsidR="006C2DD9">
        <w:t xml:space="preserve"> </w:t>
      </w:r>
      <w:r>
        <w:t>/</w:t>
      </w:r>
      <w:r w:rsidR="006C2DD9">
        <w:t xml:space="preserve"> </w:t>
      </w:r>
      <w:r>
        <w:t>uporniška dediščina</w:t>
      </w:r>
    </w:p>
    <w:p w:rsidR="001C4A2B" w:rsidRPr="007755E1" w:rsidRDefault="00BD1F60" w:rsidP="00DD22D0">
      <w:pPr>
        <w:spacing w:line="240" w:lineRule="auto"/>
        <w:ind w:left="709" w:hanging="1"/>
      </w:pPr>
      <w:r>
        <w:t>- Razvoj turizma v povezavi z revolucionarno</w:t>
      </w:r>
      <w:r w:rsidR="006C2DD9">
        <w:t xml:space="preserve"> </w:t>
      </w:r>
      <w:r>
        <w:t>/</w:t>
      </w:r>
      <w:r w:rsidR="006C2DD9">
        <w:t xml:space="preserve"> </w:t>
      </w:r>
      <w:r>
        <w:t>socialno</w:t>
      </w:r>
      <w:r w:rsidR="006C2DD9">
        <w:t xml:space="preserve"> </w:t>
      </w:r>
      <w:r>
        <w:t>/</w:t>
      </w:r>
      <w:r w:rsidR="006C2DD9">
        <w:t xml:space="preserve"> </w:t>
      </w:r>
      <w:r>
        <w:t>uporniško dediščino ter obeležji uporništva</w:t>
      </w:r>
    </w:p>
    <w:p w:rsidR="001C4A2B" w:rsidRPr="007755E1" w:rsidRDefault="001C4A2B" w:rsidP="00DD22D0">
      <w:pPr>
        <w:spacing w:line="240" w:lineRule="auto"/>
        <w:ind w:firstLine="0"/>
      </w:pPr>
      <w:r w:rsidRPr="007755E1">
        <w:t>- Arheološka dediščina</w:t>
      </w:r>
    </w:p>
    <w:p w:rsidR="001C4A2B" w:rsidRPr="007755E1" w:rsidRDefault="001C4A2B" w:rsidP="00DD22D0">
      <w:pPr>
        <w:spacing w:line="240" w:lineRule="auto"/>
        <w:ind w:left="709" w:hanging="1"/>
      </w:pPr>
      <w:r w:rsidRPr="007755E1">
        <w:t xml:space="preserve">- Vzpostavitev arheološkega parka na nekdanjih rudniških površinah v Zagorju in oblikovanje ponudbe na drugih območjih </w:t>
      </w:r>
    </w:p>
    <w:p w:rsidR="001C4A2B" w:rsidRPr="007755E1" w:rsidRDefault="001C4A2B" w:rsidP="00DD22D0">
      <w:pPr>
        <w:spacing w:line="240" w:lineRule="auto"/>
        <w:ind w:firstLine="0"/>
      </w:pPr>
      <w:r w:rsidRPr="007755E1">
        <w:t>- Mladinski turizem</w:t>
      </w:r>
    </w:p>
    <w:p w:rsidR="001C4A2B" w:rsidRPr="007755E1" w:rsidRDefault="001C4A2B" w:rsidP="00DD22D0">
      <w:pPr>
        <w:spacing w:line="240" w:lineRule="auto"/>
        <w:ind w:firstLine="0"/>
      </w:pPr>
      <w:r w:rsidRPr="007755E1">
        <w:t>- Športne, kulturne in druge prireditve</w:t>
      </w:r>
    </w:p>
    <w:p w:rsidR="001C4A2B" w:rsidRPr="007755E1" w:rsidRDefault="001C4A2B" w:rsidP="00DD22D0">
      <w:pPr>
        <w:spacing w:line="240" w:lineRule="auto"/>
        <w:ind w:left="709" w:hanging="1"/>
      </w:pPr>
      <w:r w:rsidRPr="007755E1">
        <w:tab/>
        <w:t xml:space="preserve">- Športni festivali in obogatitev drugih športnih prireditev </w:t>
      </w:r>
    </w:p>
    <w:p w:rsidR="001C4A2B" w:rsidRPr="007755E1" w:rsidRDefault="001C4A2B" w:rsidP="00DD22D0">
      <w:pPr>
        <w:spacing w:line="240" w:lineRule="auto"/>
        <w:ind w:left="709" w:hanging="1"/>
      </w:pPr>
      <w:r w:rsidRPr="007755E1">
        <w:tab/>
        <w:t>- Razvijanje in širjenje glasbeno-plesnih festivalov, razvijanje festivala novih medijskih umetnosti ter razvijanje</w:t>
      </w:r>
      <w:r w:rsidR="006C2DD9">
        <w:t xml:space="preserve"> </w:t>
      </w:r>
      <w:r w:rsidRPr="007755E1">
        <w:t xml:space="preserve">/ vzpostavljanje drugih kulturnih dogajanj in njihova bogatitev s turistično ponudbo; </w:t>
      </w:r>
    </w:p>
    <w:p w:rsidR="001C4A2B" w:rsidRPr="007755E1" w:rsidRDefault="001C4A2B" w:rsidP="00DD22D0">
      <w:pPr>
        <w:spacing w:line="240" w:lineRule="auto"/>
        <w:ind w:left="709" w:hanging="1"/>
      </w:pPr>
      <w:r w:rsidRPr="007755E1">
        <w:tab/>
        <w:t xml:space="preserve">- Otroški festivali, prireditve za otroke in družine ter kulinarične prireditve  </w:t>
      </w:r>
    </w:p>
    <w:p w:rsidR="001C4A2B" w:rsidRPr="007755E1" w:rsidRDefault="001C4A2B" w:rsidP="00DD22D0">
      <w:pPr>
        <w:spacing w:line="240" w:lineRule="auto"/>
        <w:ind w:firstLine="0"/>
      </w:pPr>
      <w:r w:rsidRPr="007755E1">
        <w:t xml:space="preserve">- Nadaljnji razvoj </w:t>
      </w:r>
      <w:proofErr w:type="spellStart"/>
      <w:r w:rsidRPr="007755E1">
        <w:t>spominkarstva</w:t>
      </w:r>
      <w:proofErr w:type="spellEnd"/>
      <w:r w:rsidRPr="007755E1">
        <w:t xml:space="preserve">; </w:t>
      </w:r>
    </w:p>
    <w:p w:rsidR="001C4A2B" w:rsidRPr="007755E1" w:rsidRDefault="001C4A2B" w:rsidP="00DD22D0">
      <w:pPr>
        <w:spacing w:line="240" w:lineRule="auto"/>
        <w:ind w:firstLine="0"/>
      </w:pPr>
      <w:r w:rsidRPr="007755E1">
        <w:t>- Naravna dediščina</w:t>
      </w:r>
    </w:p>
    <w:p w:rsidR="001C4A2B" w:rsidRPr="007755E1" w:rsidRDefault="001C4A2B" w:rsidP="00242B9D">
      <w:pPr>
        <w:spacing w:line="240" w:lineRule="auto"/>
        <w:ind w:left="709" w:hanging="1"/>
      </w:pPr>
      <w:r w:rsidRPr="007755E1">
        <w:tab/>
        <w:t>- Širjenje možnosti ogledov in oblikovanje turistične ponudbe na podlagi naravne dediščine</w:t>
      </w:r>
      <w:r w:rsidR="006C2DD9">
        <w:t>, uvajanje</w:t>
      </w:r>
      <w:r w:rsidRPr="007755E1">
        <w:t xml:space="preserve"> turističnih dejavnosti v krajinskih parkih in na zaščitenih območjih;  </w:t>
      </w:r>
    </w:p>
    <w:p w:rsidR="001C4A2B" w:rsidRPr="007755E1" w:rsidRDefault="001C4A2B" w:rsidP="00DD22D0">
      <w:pPr>
        <w:spacing w:line="240" w:lineRule="auto"/>
        <w:ind w:firstLine="0"/>
      </w:pPr>
      <w:r w:rsidRPr="007755E1">
        <w:t>- Vzpostavitev novih tematskih produktov z različnih področij razvoja turizma</w:t>
      </w:r>
    </w:p>
    <w:p w:rsidR="001C4A2B" w:rsidRPr="007755E1" w:rsidRDefault="001C4A2B" w:rsidP="006C2DD9">
      <w:pPr>
        <w:spacing w:line="240" w:lineRule="auto"/>
        <w:ind w:left="709" w:firstLine="0"/>
      </w:pPr>
      <w:r w:rsidRPr="007755E1">
        <w:t>- Nadgradnja in vzpostavitev novih tematskih poti na podeželju in vzpostavitev novih naravoslovnih in učnih poti</w:t>
      </w:r>
      <w:r>
        <w:t>, sodelovanje v aktualnih vseslovenskih projektih, kot je na primer Slovenska pisateljska pot</w:t>
      </w:r>
      <w:r w:rsidRPr="007755E1">
        <w:t xml:space="preserve"> </w:t>
      </w:r>
    </w:p>
    <w:p w:rsidR="001C4A2B" w:rsidRPr="007755E1" w:rsidRDefault="001C4A2B" w:rsidP="006C2DD9">
      <w:pPr>
        <w:spacing w:line="240" w:lineRule="auto"/>
        <w:ind w:left="709" w:firstLine="0"/>
      </w:pPr>
      <w:r w:rsidRPr="007755E1">
        <w:t xml:space="preserve">- Nadgradnja obstoječe podeželske kulturne dediščine in spodbujanje pohodniških aktivnosti </w:t>
      </w:r>
    </w:p>
    <w:p w:rsidR="001C4A2B" w:rsidRPr="007755E1" w:rsidRDefault="001C4A2B" w:rsidP="006C2DD9">
      <w:pPr>
        <w:spacing w:line="240" w:lineRule="auto"/>
        <w:ind w:left="709" w:firstLine="0"/>
      </w:pPr>
      <w:r w:rsidRPr="007755E1">
        <w:lastRenderedPageBreak/>
        <w:t xml:space="preserve">- Priprava novih kolesarskih poti, razvoj aktivnosti na reki Savi in nadgradnja športno-pustolovskih programov v Zasavju ter ureditev osnovne športne infrastrukture </w:t>
      </w:r>
    </w:p>
    <w:p w:rsidR="001C4A2B" w:rsidRPr="007755E1" w:rsidRDefault="001C4A2B" w:rsidP="006C2DD9">
      <w:pPr>
        <w:spacing w:line="240" w:lineRule="auto"/>
        <w:ind w:left="709" w:firstLine="0"/>
      </w:pPr>
      <w:r w:rsidRPr="007755E1">
        <w:t xml:space="preserve">- Nadgradnja projekta </w:t>
      </w:r>
      <w:proofErr w:type="spellStart"/>
      <w:r w:rsidRPr="007755E1">
        <w:t>Menu</w:t>
      </w:r>
      <w:proofErr w:type="spellEnd"/>
      <w:r w:rsidRPr="007755E1">
        <w:t xml:space="preserve"> V 3krasne, ponudbe domačih dobrot s podeželja in vzpostavitev novih kulinaričnih produktov  </w:t>
      </w:r>
    </w:p>
    <w:p w:rsidR="001C4A2B" w:rsidRPr="007755E1" w:rsidRDefault="001C4A2B" w:rsidP="00DD22D0">
      <w:pPr>
        <w:spacing w:line="240" w:lineRule="auto"/>
        <w:ind w:left="1728"/>
        <w:rPr>
          <w:rFonts w:ascii="Arial" w:hAnsi="Arial"/>
          <w:sz w:val="20"/>
        </w:rPr>
      </w:pPr>
    </w:p>
    <w:p w:rsidR="001C4A2B" w:rsidRPr="007755E1" w:rsidRDefault="001C4A2B" w:rsidP="00DD22D0">
      <w:pPr>
        <w:spacing w:line="240" w:lineRule="auto"/>
        <w:ind w:firstLine="1134"/>
        <w:rPr>
          <w:color w:val="92D050"/>
        </w:rPr>
      </w:pPr>
      <w:r w:rsidRPr="007755E1">
        <w:rPr>
          <w:color w:val="92D050"/>
        </w:rPr>
        <w:t>Časovni načrt za izvedbo</w:t>
      </w:r>
    </w:p>
    <w:p w:rsidR="001C4A2B" w:rsidRPr="007755E1" w:rsidRDefault="001C4A2B" w:rsidP="00DD22D0">
      <w:pPr>
        <w:spacing w:line="240" w:lineRule="auto"/>
      </w:pPr>
      <w:r w:rsidRPr="007755E1">
        <w:t>- Od 2014 do 2020.</w:t>
      </w:r>
    </w:p>
    <w:p w:rsidR="001C4A2B" w:rsidRPr="007755E1" w:rsidRDefault="001C4A2B" w:rsidP="00DD22D0">
      <w:pPr>
        <w:spacing w:line="240" w:lineRule="auto"/>
        <w:ind w:left="1728"/>
        <w:rPr>
          <w:rFonts w:ascii="Arial" w:hAnsi="Arial"/>
          <w:sz w:val="20"/>
        </w:rPr>
      </w:pPr>
    </w:p>
    <w:p w:rsidR="001C4A2B" w:rsidRPr="007755E1" w:rsidRDefault="001C4A2B" w:rsidP="00DD22D0">
      <w:pPr>
        <w:spacing w:line="240" w:lineRule="auto"/>
        <w:ind w:firstLine="1134"/>
        <w:rPr>
          <w:rFonts w:ascii="Arial" w:hAnsi="Arial"/>
          <w:sz w:val="20"/>
        </w:rPr>
      </w:pPr>
      <w:r w:rsidRPr="007755E1">
        <w:rPr>
          <w:color w:val="92D050"/>
        </w:rPr>
        <w:t xml:space="preserve">Okvirno finančno ovrednotenje in predvideni viri financiranja </w:t>
      </w:r>
    </w:p>
    <w:p w:rsidR="001C4A2B" w:rsidRPr="007755E1" w:rsidRDefault="001C4A2B" w:rsidP="00DD22D0">
      <w:pPr>
        <w:spacing w:line="240" w:lineRule="auto"/>
      </w:pPr>
      <w:r w:rsidRPr="007755E1">
        <w:t>- 4 mil. EUR</w:t>
      </w:r>
    </w:p>
    <w:p w:rsidR="001C4A2B" w:rsidRPr="007755E1" w:rsidRDefault="001C4A2B" w:rsidP="00DD22D0">
      <w:pPr>
        <w:spacing w:line="240" w:lineRule="auto"/>
      </w:pPr>
    </w:p>
    <w:p w:rsidR="001C4A2B" w:rsidRPr="007755E1" w:rsidRDefault="001C4A2B" w:rsidP="00DD22D0">
      <w:pPr>
        <w:spacing w:line="240" w:lineRule="auto"/>
      </w:pPr>
      <w:r w:rsidRPr="007755E1">
        <w:t>- Javno-zasebna partnerstva za izvajanje razvojnih investicijskih projektov</w:t>
      </w:r>
    </w:p>
    <w:p w:rsidR="001C4A2B" w:rsidRPr="007755E1" w:rsidRDefault="001C4A2B" w:rsidP="00DD22D0">
      <w:pPr>
        <w:spacing w:line="240" w:lineRule="auto"/>
      </w:pPr>
      <w:r w:rsidRPr="007755E1">
        <w:t>- Bančni viri financiranja</w:t>
      </w:r>
    </w:p>
    <w:p w:rsidR="001C4A2B" w:rsidRPr="007755E1" w:rsidRDefault="001C4A2B" w:rsidP="00DD22D0">
      <w:pPr>
        <w:spacing w:line="240" w:lineRule="auto"/>
      </w:pPr>
      <w:r w:rsidRPr="007755E1">
        <w:t>- Javni viri financiranja</w:t>
      </w:r>
    </w:p>
    <w:p w:rsidR="001C4A2B" w:rsidRPr="007755E1" w:rsidRDefault="001C4A2B" w:rsidP="00DD22D0">
      <w:pPr>
        <w:spacing w:line="240" w:lineRule="auto"/>
      </w:pPr>
      <w:r w:rsidRPr="007755E1">
        <w:t>- Investicijski skladi in skladi tveganega kapitala</w:t>
      </w:r>
    </w:p>
    <w:p w:rsidR="001C4A2B" w:rsidRPr="007755E1" w:rsidRDefault="001C4A2B" w:rsidP="00DD22D0">
      <w:pPr>
        <w:spacing w:line="240" w:lineRule="auto"/>
      </w:pPr>
      <w:r w:rsidRPr="007755E1">
        <w:t>- Zasebni viri financiranja</w:t>
      </w:r>
    </w:p>
    <w:p w:rsidR="001C4A2B" w:rsidRPr="007755E1" w:rsidRDefault="001C4A2B" w:rsidP="00DD22D0">
      <w:pPr>
        <w:spacing w:line="240" w:lineRule="auto"/>
      </w:pPr>
      <w:r w:rsidRPr="007755E1">
        <w:t xml:space="preserve">- Finančni programi iz Strukturnih skladov EU, </w:t>
      </w:r>
      <w:proofErr w:type="spellStart"/>
      <w:r w:rsidRPr="007755E1">
        <w:t>komunitarni</w:t>
      </w:r>
      <w:proofErr w:type="spellEnd"/>
      <w:r w:rsidRPr="007755E1">
        <w:t xml:space="preserve"> programi (</w:t>
      </w:r>
      <w:proofErr w:type="spellStart"/>
      <w:r w:rsidRPr="007755E1">
        <w:t>Interreg</w:t>
      </w:r>
      <w:proofErr w:type="spellEnd"/>
      <w:r w:rsidRPr="007755E1">
        <w:t xml:space="preserve">, </w:t>
      </w:r>
      <w:proofErr w:type="spellStart"/>
      <w:r w:rsidRPr="007755E1">
        <w:t>Equal</w:t>
      </w:r>
      <w:proofErr w:type="spellEnd"/>
      <w:r w:rsidRPr="007755E1">
        <w:t>, Leader itd.)</w:t>
      </w:r>
    </w:p>
    <w:p w:rsidR="001C4A2B" w:rsidRPr="007755E1" w:rsidRDefault="001C4A2B" w:rsidP="00DD22D0">
      <w:pPr>
        <w:spacing w:line="240" w:lineRule="auto"/>
      </w:pPr>
      <w:r w:rsidRPr="007755E1">
        <w:t>- Mednarodni finančni programi, namenjeni spodbujanju podjetništva, razvoju turizma, varstvu naravne in kulturne dediščine in drugih sektorjev, povezanih s celostnim urejanjem turizma (npr. transportna, komunalna infrastruktura, promocija, izobraževanje, izmenjava informacij in znanj itd.)</w:t>
      </w:r>
    </w:p>
    <w:p w:rsidR="001C4A2B" w:rsidRPr="007755E1" w:rsidRDefault="001C4A2B" w:rsidP="00DD22D0">
      <w:pPr>
        <w:spacing w:line="240" w:lineRule="auto"/>
        <w:rPr>
          <w:rFonts w:ascii="Arial" w:hAnsi="Arial"/>
          <w:sz w:val="20"/>
        </w:rPr>
      </w:pPr>
    </w:p>
    <w:p w:rsidR="001C4A2B" w:rsidRPr="007755E1" w:rsidRDefault="001C4A2B" w:rsidP="00DD22D0">
      <w:pPr>
        <w:spacing w:line="240" w:lineRule="auto"/>
        <w:ind w:firstLine="1134"/>
        <w:rPr>
          <w:color w:val="92D050"/>
        </w:rPr>
      </w:pPr>
      <w:r w:rsidRPr="007755E1">
        <w:rPr>
          <w:color w:val="92D050"/>
        </w:rPr>
        <w:t>Prikaz kvantificiranih kazalnikov in virov spremljanja kazalnikov</w:t>
      </w:r>
    </w:p>
    <w:p w:rsidR="001C4A2B" w:rsidRPr="007755E1" w:rsidRDefault="001C4A2B" w:rsidP="00DD22D0">
      <w:pPr>
        <w:spacing w:line="240" w:lineRule="auto"/>
        <w:rPr>
          <w:rFonts w:ascii="Arial" w:hAnsi="Arial"/>
          <w:sz w:val="20"/>
        </w:rPr>
      </w:pPr>
    </w:p>
    <w:p w:rsidR="00A601BD" w:rsidRPr="007755E1" w:rsidRDefault="00A601BD" w:rsidP="00A601BD">
      <w:pPr>
        <w:spacing w:line="240" w:lineRule="auto"/>
      </w:pPr>
      <w:r w:rsidRPr="007755E1">
        <w:t xml:space="preserve">- Število </w:t>
      </w:r>
      <w:r>
        <w:t xml:space="preserve">novih / nadgrajenih turističnih produktov: </w:t>
      </w:r>
      <w:r w:rsidR="000D3FAE">
        <w:t>11</w:t>
      </w:r>
      <w:r>
        <w:t xml:space="preserve"> (podatki Zasavske turistične organizacije)</w:t>
      </w:r>
    </w:p>
    <w:p w:rsidR="00A601BD" w:rsidRPr="007755E1" w:rsidRDefault="00A601BD" w:rsidP="00A601BD">
      <w:pPr>
        <w:spacing w:line="240" w:lineRule="auto"/>
      </w:pPr>
      <w:r w:rsidRPr="007755E1">
        <w:t xml:space="preserve">- </w:t>
      </w:r>
      <w:r>
        <w:t>Število obiskovalcev turističnih objektov (kjer spremljajo</w:t>
      </w:r>
      <w:r w:rsidRPr="005A5773">
        <w:t xml:space="preserve"> </w:t>
      </w:r>
      <w:r>
        <w:t xml:space="preserve">število obiskov): + 15 % v celotnem obdobju (podatki ponudnikov in </w:t>
      </w:r>
      <w:r w:rsidRPr="00DC5550">
        <w:t>Zasavske turistične organizacije</w:t>
      </w:r>
      <w:r>
        <w:t>)</w:t>
      </w:r>
    </w:p>
    <w:p w:rsidR="00A601BD" w:rsidRPr="007755E1" w:rsidRDefault="00A601BD" w:rsidP="00A601BD">
      <w:pPr>
        <w:spacing w:line="240" w:lineRule="auto"/>
      </w:pPr>
      <w:r w:rsidRPr="007755E1">
        <w:t xml:space="preserve">- </w:t>
      </w:r>
      <w:r>
        <w:rPr>
          <w:sz w:val="24"/>
        </w:rPr>
        <w:t xml:space="preserve">Vložena sredstva v vzpostavitev / nadgradnjo </w:t>
      </w:r>
      <w:r w:rsidRPr="00A22825">
        <w:rPr>
          <w:sz w:val="24"/>
        </w:rPr>
        <w:t xml:space="preserve">turističnih </w:t>
      </w:r>
      <w:r>
        <w:rPr>
          <w:sz w:val="24"/>
        </w:rPr>
        <w:t>produktov: 4 mio €</w:t>
      </w:r>
      <w:r w:rsidRPr="00DC5550">
        <w:rPr>
          <w:sz w:val="24"/>
        </w:rPr>
        <w:t xml:space="preserve"> (podatki ponudnikov in Zasavske turistične organizacije)</w:t>
      </w:r>
    </w:p>
    <w:p w:rsidR="001C4A2B" w:rsidRPr="007755E1" w:rsidRDefault="001C4A2B" w:rsidP="00DD22D0">
      <w:pPr>
        <w:spacing w:line="240" w:lineRule="auto"/>
      </w:pPr>
    </w:p>
    <w:p w:rsidR="001C4A2B" w:rsidRPr="007755E1" w:rsidRDefault="001C4A2B" w:rsidP="009F2F94">
      <w:pPr>
        <w:keepNext/>
        <w:numPr>
          <w:ilvl w:val="2"/>
          <w:numId w:val="17"/>
        </w:numPr>
        <w:spacing w:before="240" w:after="60" w:line="240" w:lineRule="auto"/>
        <w:ind w:right="3116"/>
        <w:outlineLvl w:val="2"/>
        <w:rPr>
          <w:rFonts w:cs="Times New Roman"/>
          <w:b/>
          <w:bCs/>
          <w:color w:val="7F7F7F"/>
          <w:sz w:val="32"/>
        </w:rPr>
      </w:pPr>
      <w:bookmarkStart w:id="177" w:name="_Toc415825766"/>
      <w:r w:rsidRPr="007755E1">
        <w:rPr>
          <w:rFonts w:cs="Times New Roman"/>
          <w:b/>
          <w:bCs/>
          <w:color w:val="7F7F7F"/>
          <w:sz w:val="32"/>
        </w:rPr>
        <w:t>Ukrep 2 – Spodbujanje investicij v turistično infrastrukturo</w:t>
      </w:r>
      <w:bookmarkEnd w:id="177"/>
    </w:p>
    <w:p w:rsidR="001C4A2B" w:rsidRPr="00946FF6" w:rsidRDefault="001C4A2B" w:rsidP="00DD22D0">
      <w:pPr>
        <w:spacing w:line="240" w:lineRule="auto"/>
        <w:rPr>
          <w:rFonts w:ascii="Times New Roman" w:hAnsi="Times New Roman"/>
          <w:b/>
          <w:sz w:val="24"/>
        </w:rPr>
      </w:pPr>
    </w:p>
    <w:p w:rsidR="001C4A2B" w:rsidRPr="007755E1" w:rsidRDefault="001C4A2B" w:rsidP="00DD22D0">
      <w:pPr>
        <w:spacing w:line="240" w:lineRule="auto"/>
      </w:pPr>
    </w:p>
    <w:p w:rsidR="001C4A2B" w:rsidRPr="007755E1" w:rsidRDefault="001C4A2B" w:rsidP="00DD22D0">
      <w:pPr>
        <w:spacing w:line="240" w:lineRule="auto"/>
        <w:ind w:firstLine="1134"/>
        <w:rPr>
          <w:color w:val="92D050"/>
        </w:rPr>
      </w:pPr>
      <w:r w:rsidRPr="007755E1">
        <w:rPr>
          <w:color w:val="92D050"/>
        </w:rPr>
        <w:t xml:space="preserve">Opredelitev in podroben opis ukrepa </w:t>
      </w:r>
    </w:p>
    <w:p w:rsidR="001C4A2B" w:rsidRPr="007755E1" w:rsidRDefault="001C4A2B" w:rsidP="00DD22D0">
      <w:pPr>
        <w:spacing w:line="240" w:lineRule="auto"/>
      </w:pPr>
      <w:r w:rsidRPr="007755E1">
        <w:t>V Zasavju je premalo investicij na področju turizma. Za nadaljnji razvoj je nujno spodbujati predvsem investicije v namestitvene kapacitete in osnovno turistično infrastrukturo</w:t>
      </w:r>
      <w:r w:rsidR="00216F30">
        <w:t xml:space="preserve">, pri čemer imajo </w:t>
      </w:r>
      <w:r w:rsidR="00216F30" w:rsidRPr="000E6BD9">
        <w:t>prenove prednost pred novogradnj</w:t>
      </w:r>
      <w:r w:rsidR="00216F30">
        <w:t>ami</w:t>
      </w:r>
      <w:r w:rsidRPr="007755E1">
        <w:t>: investicije v povečanje števila in izboljšanje kvalitete nastanitev v mestih, v prenočitvene zmogljivosti planinskih domov, spodbujanje nadaljnjih investicij v turistične produkte in infrastrukturo, oblikovanje javno-zasebnih partnerstev za izvajanje razvojnih investicijskih projektov itd.</w:t>
      </w:r>
    </w:p>
    <w:p w:rsidR="001C4A2B" w:rsidRPr="007755E1" w:rsidRDefault="001C4A2B" w:rsidP="00DD22D0">
      <w:pPr>
        <w:spacing w:line="240" w:lineRule="auto"/>
        <w:rPr>
          <w:rFonts w:ascii="Times New Roman" w:hAnsi="Times New Roman"/>
          <w:b/>
          <w:sz w:val="24"/>
        </w:rPr>
      </w:pPr>
    </w:p>
    <w:p w:rsidR="001C4A2B" w:rsidRPr="007755E1" w:rsidRDefault="001C4A2B" w:rsidP="00DD22D0">
      <w:pPr>
        <w:spacing w:line="240" w:lineRule="auto"/>
        <w:ind w:firstLine="1134"/>
        <w:rPr>
          <w:color w:val="92D050"/>
        </w:rPr>
      </w:pPr>
      <w:r w:rsidRPr="007755E1">
        <w:rPr>
          <w:color w:val="92D050"/>
        </w:rPr>
        <w:t>Opis predvidenih aktivnosti, s katerimi se bo izvajal ukrep</w:t>
      </w:r>
    </w:p>
    <w:p w:rsidR="001C4A2B" w:rsidRPr="007755E1" w:rsidRDefault="001C4A2B" w:rsidP="00DD22D0">
      <w:pPr>
        <w:spacing w:line="240" w:lineRule="auto"/>
      </w:pPr>
      <w:r w:rsidRPr="007755E1">
        <w:t xml:space="preserve">- Vzpostavitev razpršenega (difuznega) hotela, gozdnih vil, investicije v zasebne namestitve in prenova spalnih kapacitet planinskih postojank </w:t>
      </w:r>
    </w:p>
    <w:p w:rsidR="001C4A2B" w:rsidRPr="007755E1" w:rsidRDefault="001C4A2B" w:rsidP="00DD22D0">
      <w:pPr>
        <w:spacing w:line="240" w:lineRule="auto"/>
      </w:pPr>
      <w:r w:rsidRPr="007755E1">
        <w:t>- Ureditev manjših avtokampov ter servisnih točk za avtodome</w:t>
      </w:r>
      <w:r w:rsidR="00216F30">
        <w:t>, ureditev</w:t>
      </w:r>
      <w:r w:rsidRPr="007755E1">
        <w:t xml:space="preserve"> preprostih nastanitvenih objektov na kmetijah  </w:t>
      </w:r>
    </w:p>
    <w:p w:rsidR="001C4A2B" w:rsidRPr="007755E1" w:rsidRDefault="001C4A2B" w:rsidP="00DD22D0">
      <w:pPr>
        <w:spacing w:line="240" w:lineRule="auto"/>
      </w:pPr>
      <w:r w:rsidRPr="007755E1">
        <w:t xml:space="preserve">- Investicije v vzpostavitev novih turističnih objektov in </w:t>
      </w:r>
      <w:r w:rsidR="00216F30" w:rsidRPr="000E6BD9">
        <w:t>prenov</w:t>
      </w:r>
      <w:r w:rsidR="00216F30">
        <w:t>o</w:t>
      </w:r>
      <w:r w:rsidR="00216F30" w:rsidRPr="000E6BD9">
        <w:t xml:space="preserve"> obstoječih</w:t>
      </w:r>
      <w:r w:rsidR="00216F30">
        <w:t xml:space="preserve"> (</w:t>
      </w:r>
      <w:r w:rsidR="00216F30" w:rsidRPr="000E6BD9">
        <w:t>predvsem objektov kulturne dediščine)</w:t>
      </w:r>
      <w:r w:rsidR="00216F30">
        <w:t xml:space="preserve"> ter </w:t>
      </w:r>
      <w:r w:rsidRPr="007755E1">
        <w:t xml:space="preserve">v infrastrukturo turističnih kmetij, gostišč </w:t>
      </w:r>
    </w:p>
    <w:p w:rsidR="001C4A2B" w:rsidRPr="007755E1" w:rsidRDefault="001C4A2B" w:rsidP="00DD22D0">
      <w:pPr>
        <w:spacing w:line="240" w:lineRule="auto"/>
      </w:pPr>
      <w:r w:rsidRPr="007755E1">
        <w:t>- Ureditev dostopov do turističnih zanimivosti, enotne oznake turističnih zanimivosti in kažipotov, informacijske točke za obiskovalce.</w:t>
      </w:r>
    </w:p>
    <w:p w:rsidR="001C4A2B" w:rsidRPr="007755E1" w:rsidRDefault="001C4A2B" w:rsidP="00DD22D0">
      <w:pPr>
        <w:spacing w:line="240" w:lineRule="auto"/>
        <w:ind w:firstLine="1134"/>
        <w:rPr>
          <w:color w:val="92D050"/>
        </w:rPr>
      </w:pPr>
    </w:p>
    <w:p w:rsidR="001C4A2B" w:rsidRPr="007755E1" w:rsidRDefault="001C4A2B" w:rsidP="00DD22D0">
      <w:pPr>
        <w:spacing w:line="240" w:lineRule="auto"/>
        <w:ind w:firstLine="1134"/>
        <w:rPr>
          <w:color w:val="92D050"/>
        </w:rPr>
      </w:pPr>
      <w:r w:rsidRPr="007755E1">
        <w:rPr>
          <w:color w:val="92D050"/>
        </w:rPr>
        <w:t>Časovni načrt za izvedbo</w:t>
      </w:r>
    </w:p>
    <w:p w:rsidR="001C4A2B" w:rsidRPr="007755E1" w:rsidRDefault="001C4A2B" w:rsidP="00DD22D0">
      <w:pPr>
        <w:spacing w:line="240" w:lineRule="auto"/>
      </w:pPr>
      <w:r w:rsidRPr="007755E1">
        <w:t>Od 2014 do 2020.</w:t>
      </w:r>
    </w:p>
    <w:p w:rsidR="001C4A2B" w:rsidRPr="007755E1" w:rsidRDefault="001C4A2B" w:rsidP="00DD22D0">
      <w:pPr>
        <w:spacing w:line="240" w:lineRule="auto"/>
        <w:ind w:firstLine="1134"/>
        <w:rPr>
          <w:color w:val="92D050"/>
        </w:rPr>
      </w:pPr>
    </w:p>
    <w:p w:rsidR="001C4A2B" w:rsidRPr="007755E1" w:rsidRDefault="001C4A2B" w:rsidP="00DD22D0">
      <w:pPr>
        <w:spacing w:line="240" w:lineRule="auto"/>
        <w:ind w:firstLine="1134"/>
        <w:rPr>
          <w:color w:val="92D050"/>
        </w:rPr>
      </w:pPr>
      <w:r w:rsidRPr="007755E1">
        <w:rPr>
          <w:color w:val="92D050"/>
        </w:rPr>
        <w:t>Okvirno finančno ovrednotenj</w:t>
      </w:r>
      <w:r>
        <w:rPr>
          <w:color w:val="92D050"/>
        </w:rPr>
        <w:t>e in predvideni</w:t>
      </w:r>
      <w:r w:rsidRPr="007755E1">
        <w:rPr>
          <w:color w:val="92D050"/>
        </w:rPr>
        <w:t xml:space="preserve"> viri financiranja, </w:t>
      </w:r>
    </w:p>
    <w:p w:rsidR="001C4A2B" w:rsidRPr="007755E1" w:rsidRDefault="001C4A2B" w:rsidP="00DD22D0">
      <w:pPr>
        <w:spacing w:line="240" w:lineRule="auto"/>
      </w:pPr>
      <w:r w:rsidRPr="007755E1">
        <w:t>- 18 mil. EUR</w:t>
      </w:r>
    </w:p>
    <w:p w:rsidR="001C4A2B" w:rsidRPr="007755E1" w:rsidRDefault="001C4A2B" w:rsidP="00DD22D0">
      <w:pPr>
        <w:spacing w:line="240" w:lineRule="auto"/>
      </w:pPr>
    </w:p>
    <w:p w:rsidR="001C4A2B" w:rsidRPr="007755E1" w:rsidRDefault="001C4A2B" w:rsidP="00DD22D0">
      <w:pPr>
        <w:spacing w:line="240" w:lineRule="auto"/>
      </w:pPr>
      <w:r w:rsidRPr="007755E1">
        <w:t>- Javno-zasebna partnerstva za izvajanje razvojnih investicijskih projektov</w:t>
      </w:r>
    </w:p>
    <w:p w:rsidR="001C4A2B" w:rsidRPr="007755E1" w:rsidRDefault="001C4A2B" w:rsidP="00DD22D0">
      <w:pPr>
        <w:spacing w:line="240" w:lineRule="auto"/>
      </w:pPr>
      <w:r w:rsidRPr="007755E1">
        <w:t>- Bančni viri financiranja</w:t>
      </w:r>
    </w:p>
    <w:p w:rsidR="001C4A2B" w:rsidRPr="007755E1" w:rsidRDefault="001C4A2B" w:rsidP="00DD22D0">
      <w:pPr>
        <w:spacing w:line="240" w:lineRule="auto"/>
      </w:pPr>
      <w:r w:rsidRPr="007755E1">
        <w:t>- Javni viri financiranja</w:t>
      </w:r>
    </w:p>
    <w:p w:rsidR="001C4A2B" w:rsidRPr="007755E1" w:rsidRDefault="001C4A2B" w:rsidP="00DD22D0">
      <w:pPr>
        <w:spacing w:line="240" w:lineRule="auto"/>
      </w:pPr>
      <w:r w:rsidRPr="007755E1">
        <w:t>- Investicijski skladi in skladi tveganega kapitala</w:t>
      </w:r>
    </w:p>
    <w:p w:rsidR="001C4A2B" w:rsidRPr="007755E1" w:rsidRDefault="001C4A2B" w:rsidP="00DD22D0">
      <w:pPr>
        <w:spacing w:line="240" w:lineRule="auto"/>
      </w:pPr>
      <w:r w:rsidRPr="007755E1">
        <w:t>- Zasebni viri financiranja</w:t>
      </w:r>
    </w:p>
    <w:p w:rsidR="001C4A2B" w:rsidRPr="007755E1" w:rsidRDefault="001C4A2B" w:rsidP="00DD22D0">
      <w:pPr>
        <w:spacing w:line="240" w:lineRule="auto"/>
      </w:pPr>
      <w:r w:rsidRPr="007755E1">
        <w:t xml:space="preserve">- Finančni programi iz Strukturnih skladov EU, </w:t>
      </w:r>
      <w:proofErr w:type="spellStart"/>
      <w:r w:rsidRPr="007755E1">
        <w:t>komunitarni</w:t>
      </w:r>
      <w:proofErr w:type="spellEnd"/>
      <w:r w:rsidRPr="007755E1">
        <w:t xml:space="preserve"> programi (</w:t>
      </w:r>
      <w:proofErr w:type="spellStart"/>
      <w:r w:rsidRPr="007755E1">
        <w:t>Interreg</w:t>
      </w:r>
      <w:proofErr w:type="spellEnd"/>
      <w:r w:rsidRPr="007755E1">
        <w:t xml:space="preserve">, </w:t>
      </w:r>
      <w:proofErr w:type="spellStart"/>
      <w:r w:rsidRPr="007755E1">
        <w:t>Equal</w:t>
      </w:r>
      <w:proofErr w:type="spellEnd"/>
      <w:r w:rsidRPr="007755E1">
        <w:t>, Leader itd.)</w:t>
      </w:r>
    </w:p>
    <w:p w:rsidR="001C4A2B" w:rsidRPr="007755E1" w:rsidRDefault="001C4A2B" w:rsidP="00DD22D0">
      <w:pPr>
        <w:spacing w:line="240" w:lineRule="auto"/>
      </w:pPr>
      <w:r w:rsidRPr="007755E1">
        <w:t>- Mednarodni finančni programi, namenjeni spodbujanju podjetništva, razvoju turizma, varstvu naravne in kulturne dediščine in drugih sektorjev, povezanih s celostnim urejanjem turizma (npr. transportna, komunalna infrastruktura, promocija, izobraževanje, izmenjava informacij in znanj itd.)</w:t>
      </w:r>
    </w:p>
    <w:p w:rsidR="001C4A2B" w:rsidRPr="007755E1" w:rsidRDefault="001C4A2B" w:rsidP="00DD22D0">
      <w:pPr>
        <w:spacing w:line="240" w:lineRule="auto"/>
        <w:rPr>
          <w:rFonts w:ascii="Times New Roman" w:hAnsi="Times New Roman"/>
          <w:color w:val="FF0000"/>
          <w:sz w:val="24"/>
        </w:rPr>
      </w:pPr>
    </w:p>
    <w:p w:rsidR="001C4A2B" w:rsidRPr="007755E1" w:rsidRDefault="001C4A2B" w:rsidP="00DD22D0">
      <w:pPr>
        <w:spacing w:line="240" w:lineRule="auto"/>
        <w:ind w:firstLine="1134"/>
        <w:rPr>
          <w:color w:val="92D050"/>
        </w:rPr>
      </w:pPr>
      <w:r w:rsidRPr="007755E1">
        <w:rPr>
          <w:color w:val="92D050"/>
        </w:rPr>
        <w:t>Prikaz kvantificiranih kazalnikov in virov spremljanja kazalnikov</w:t>
      </w:r>
    </w:p>
    <w:p w:rsidR="00A601BD" w:rsidRPr="007755E1" w:rsidRDefault="00A601BD" w:rsidP="00A601BD">
      <w:pPr>
        <w:spacing w:line="240" w:lineRule="auto"/>
      </w:pPr>
      <w:r>
        <w:t xml:space="preserve">- </w:t>
      </w:r>
      <w:r w:rsidRPr="007755E1">
        <w:t xml:space="preserve">Število </w:t>
      </w:r>
      <w:r>
        <w:t>novih / preurejenih turističnih namestitvenih objektov / ležišč: + 8 % (SURS, podatki občin in Zasavske turistične organizacije)</w:t>
      </w:r>
    </w:p>
    <w:p w:rsidR="00A601BD" w:rsidRPr="007755E1" w:rsidRDefault="00A601BD" w:rsidP="00A601BD">
      <w:pPr>
        <w:spacing w:line="240" w:lineRule="auto"/>
      </w:pPr>
      <w:r>
        <w:t xml:space="preserve">- Število novih / nadgrajenih turističnih objektov: 4 (podatki </w:t>
      </w:r>
      <w:r w:rsidRPr="00DC5550">
        <w:t>Zasavske turistične organizacije)</w:t>
      </w:r>
    </w:p>
    <w:p w:rsidR="00A601BD" w:rsidRDefault="00A601BD" w:rsidP="00A601BD">
      <w:pPr>
        <w:spacing w:line="240" w:lineRule="auto"/>
        <w:rPr>
          <w:sz w:val="24"/>
        </w:rPr>
      </w:pPr>
      <w:r w:rsidRPr="007755E1">
        <w:rPr>
          <w:sz w:val="24"/>
        </w:rPr>
        <w:t xml:space="preserve">- </w:t>
      </w:r>
      <w:r>
        <w:rPr>
          <w:sz w:val="24"/>
        </w:rPr>
        <w:t>Število prihodov / prenočitev domačih / tujih gostov: + 10 % (SURS)</w:t>
      </w:r>
    </w:p>
    <w:p w:rsidR="00A601BD" w:rsidRDefault="00A601BD" w:rsidP="00A601BD">
      <w:pPr>
        <w:spacing w:line="240" w:lineRule="auto"/>
        <w:rPr>
          <w:sz w:val="24"/>
        </w:rPr>
      </w:pPr>
      <w:r>
        <w:rPr>
          <w:sz w:val="24"/>
        </w:rPr>
        <w:t xml:space="preserve">- Vložena sredstva v vzpostavitev / nadgradnjo </w:t>
      </w:r>
      <w:r w:rsidRPr="00A22825">
        <w:rPr>
          <w:sz w:val="24"/>
        </w:rPr>
        <w:t>turističnih objektov</w:t>
      </w:r>
      <w:r>
        <w:rPr>
          <w:sz w:val="24"/>
        </w:rPr>
        <w:t>: 18 mio € (</w:t>
      </w:r>
      <w:r w:rsidRPr="00DC5550">
        <w:rPr>
          <w:sz w:val="24"/>
        </w:rPr>
        <w:t>podatki ponudnikov in Zasavske turistične organizacije)</w:t>
      </w:r>
    </w:p>
    <w:p w:rsidR="00BD1F60" w:rsidRPr="007755E1" w:rsidRDefault="00BD1F60" w:rsidP="00DD22D0">
      <w:pPr>
        <w:spacing w:line="240" w:lineRule="auto"/>
        <w:rPr>
          <w:sz w:val="24"/>
        </w:rPr>
      </w:pPr>
    </w:p>
    <w:p w:rsidR="001C4A2B" w:rsidRPr="007755E1" w:rsidRDefault="001C4A2B" w:rsidP="009F2F94">
      <w:pPr>
        <w:keepNext/>
        <w:numPr>
          <w:ilvl w:val="2"/>
          <w:numId w:val="17"/>
        </w:numPr>
        <w:spacing w:before="240" w:after="60" w:line="240" w:lineRule="auto"/>
        <w:ind w:right="3116"/>
        <w:outlineLvl w:val="2"/>
        <w:rPr>
          <w:rFonts w:cs="Times New Roman"/>
          <w:b/>
          <w:bCs/>
          <w:color w:val="7F7F7F"/>
          <w:sz w:val="32"/>
        </w:rPr>
      </w:pPr>
      <w:bookmarkStart w:id="178" w:name="_Toc415825767"/>
      <w:r w:rsidRPr="007755E1">
        <w:rPr>
          <w:rFonts w:cs="Times New Roman"/>
          <w:b/>
          <w:bCs/>
          <w:color w:val="7F7F7F"/>
          <w:sz w:val="32"/>
        </w:rPr>
        <w:t xml:space="preserve">Ukrep 3 – Promocija in trženje </w:t>
      </w:r>
      <w:r w:rsidRPr="006519A7">
        <w:rPr>
          <w:rFonts w:cs="Times New Roman"/>
          <w:b/>
          <w:bCs/>
          <w:color w:val="7F7F7F"/>
          <w:sz w:val="32"/>
        </w:rPr>
        <w:t>zasavske</w:t>
      </w:r>
      <w:r w:rsidRPr="007755E1">
        <w:rPr>
          <w:rFonts w:cs="Times New Roman"/>
          <w:b/>
          <w:bCs/>
          <w:color w:val="7F7F7F"/>
          <w:sz w:val="32"/>
        </w:rPr>
        <w:t xml:space="preserve"> turistične ponudbe pod blagovno znamko V 3 krasne</w:t>
      </w:r>
      <w:bookmarkEnd w:id="178"/>
    </w:p>
    <w:p w:rsidR="001C4A2B" w:rsidRPr="007755E1" w:rsidRDefault="001C4A2B" w:rsidP="00DD22D0">
      <w:pPr>
        <w:spacing w:line="240" w:lineRule="auto"/>
      </w:pPr>
    </w:p>
    <w:p w:rsidR="001C4A2B" w:rsidRPr="007755E1" w:rsidRDefault="001C4A2B" w:rsidP="00DD22D0">
      <w:pPr>
        <w:spacing w:line="240" w:lineRule="auto"/>
        <w:ind w:firstLine="1134"/>
        <w:rPr>
          <w:color w:val="92D050"/>
        </w:rPr>
      </w:pPr>
      <w:r w:rsidRPr="007755E1">
        <w:rPr>
          <w:color w:val="92D050"/>
        </w:rPr>
        <w:t xml:space="preserve">Opredelitev in podroben opis ukrepa </w:t>
      </w:r>
    </w:p>
    <w:p w:rsidR="001C4A2B" w:rsidRPr="007755E1" w:rsidRDefault="001C4A2B" w:rsidP="00DD22D0">
      <w:pPr>
        <w:spacing w:line="240" w:lineRule="auto"/>
      </w:pPr>
      <w:r w:rsidRPr="007755E1">
        <w:t xml:space="preserve">Za povečanje prepoznavnosti krovne destinacijske blagovne znamke V 3 krasne bo potrebno </w:t>
      </w:r>
      <w:r w:rsidR="006519A7">
        <w:t xml:space="preserve">nadaljevati </w:t>
      </w:r>
      <w:r w:rsidR="006519A7" w:rsidRPr="007755E1">
        <w:t>opredel</w:t>
      </w:r>
      <w:r w:rsidR="006519A7">
        <w:t>jevanje</w:t>
      </w:r>
      <w:r w:rsidR="006519A7" w:rsidRPr="007755E1">
        <w:t xml:space="preserve"> </w:t>
      </w:r>
      <w:r w:rsidRPr="007755E1">
        <w:t xml:space="preserve">in </w:t>
      </w:r>
      <w:r w:rsidR="006519A7" w:rsidRPr="007755E1">
        <w:t>povez</w:t>
      </w:r>
      <w:r w:rsidR="006519A7">
        <w:t>ovanje</w:t>
      </w:r>
      <w:r w:rsidR="006519A7" w:rsidRPr="007755E1">
        <w:t xml:space="preserve"> </w:t>
      </w:r>
      <w:r w:rsidRPr="007755E1">
        <w:t>vrednot destinacije in ljudi, ki oblikujejo njeno identiteto. S tem bomo pripomogli k uspešnejšemu turističnemu razvoju</w:t>
      </w:r>
      <w:r>
        <w:t>,</w:t>
      </w:r>
      <w:r w:rsidRPr="007755E1">
        <w:t xml:space="preserve"> promociji in tudi k razvoju gospodarstva in odpiranju Zasavja za nove investicije. </w:t>
      </w:r>
    </w:p>
    <w:p w:rsidR="001C4A2B" w:rsidRPr="007755E1" w:rsidRDefault="001C4A2B" w:rsidP="00DD22D0">
      <w:pPr>
        <w:spacing w:line="240" w:lineRule="auto"/>
        <w:rPr>
          <w:rFonts w:ascii="Times New Roman" w:hAnsi="Times New Roman"/>
          <w:b/>
          <w:sz w:val="24"/>
        </w:rPr>
      </w:pPr>
    </w:p>
    <w:p w:rsidR="001C4A2B" w:rsidRPr="007755E1" w:rsidRDefault="001C4A2B" w:rsidP="00DD22D0">
      <w:pPr>
        <w:spacing w:line="240" w:lineRule="auto"/>
        <w:ind w:firstLine="1134"/>
        <w:rPr>
          <w:color w:val="92D050"/>
        </w:rPr>
      </w:pPr>
      <w:r w:rsidRPr="007755E1">
        <w:rPr>
          <w:color w:val="92D050"/>
        </w:rPr>
        <w:t xml:space="preserve">Opis predvidenih aktivnosti, s katerimi se bo izvajal ukrep </w:t>
      </w:r>
    </w:p>
    <w:p w:rsidR="001C4A2B" w:rsidRPr="007755E1" w:rsidRDefault="001C4A2B" w:rsidP="00DD22D0">
      <w:pPr>
        <w:spacing w:line="240" w:lineRule="auto"/>
      </w:pPr>
      <w:r w:rsidRPr="007755E1">
        <w:t xml:space="preserve">- Predstavitev Zasavja kot turistične destinacije, zagotavljanje stalne kakovosti </w:t>
      </w:r>
      <w:r w:rsidR="005C43F0">
        <w:t xml:space="preserve">ponudbe znotraj </w:t>
      </w:r>
      <w:r w:rsidRPr="007755E1">
        <w:t xml:space="preserve">blagovne znamke in pospeševanje razvoja podznamk, nadaljnji turistični razvoj in promocija Zasavja, pridobivanje novih ponudnikov, povezovanje destinacijskih turističnih programov in produktov itd. </w:t>
      </w:r>
    </w:p>
    <w:p w:rsidR="001C4A2B" w:rsidRPr="007755E1" w:rsidRDefault="001C4A2B" w:rsidP="00DD22D0">
      <w:pPr>
        <w:spacing w:line="240" w:lineRule="auto"/>
      </w:pPr>
      <w:r w:rsidRPr="007755E1">
        <w:t xml:space="preserve">- Razvoj in izvajanje inovativnih turističnih storitev, proizvodov in programov, intenzivno obdelovanje obstoječih trgov, aktivno delo na področju odnosov z javnostmi, promocijske aktivnosti in akcije za posebne ciljne skupine, učinkovito izkoriščanje interneta in novih medijev ipd. </w:t>
      </w:r>
    </w:p>
    <w:p w:rsidR="001C4A2B" w:rsidRPr="007755E1" w:rsidRDefault="001C4A2B" w:rsidP="00DD22D0">
      <w:pPr>
        <w:spacing w:line="240" w:lineRule="auto"/>
      </w:pPr>
      <w:r w:rsidRPr="007755E1">
        <w:t xml:space="preserve">- Utrjevanje spletne strani V 3 krasne kot orodja za večanje prepoznavnosti in konkurenčnosti turistične destinacije </w:t>
      </w:r>
      <w:r w:rsidR="00FD1074">
        <w:t>Zasavje</w:t>
      </w:r>
      <w:r w:rsidRPr="007755E1">
        <w:t xml:space="preserve">, redno ažuriranje vsebine in njena nadgradnja v več jezikih, reorganizacija in povezovanje e-trženja s klasičnim trženjskim pristopom, predstavitev in trženje ponudbe na drugih spletnih straneh, nadgradnja sodobnih spletnih orodij in komunikacijskih kanalov itd. </w:t>
      </w:r>
    </w:p>
    <w:p w:rsidR="001C4A2B" w:rsidRPr="007755E1" w:rsidRDefault="001C4A2B" w:rsidP="00DD22D0">
      <w:pPr>
        <w:spacing w:line="240" w:lineRule="auto"/>
      </w:pPr>
      <w:r w:rsidRPr="007755E1">
        <w:t xml:space="preserve">- Prilagoditev obstoječe in razvijajoče se ponudbe glede na posamezne tržne segmente </w:t>
      </w:r>
    </w:p>
    <w:p w:rsidR="001C4A2B" w:rsidRPr="007755E1" w:rsidRDefault="001C4A2B" w:rsidP="00DD22D0">
      <w:pPr>
        <w:spacing w:line="240" w:lineRule="auto"/>
      </w:pPr>
      <w:r w:rsidRPr="007755E1">
        <w:t xml:space="preserve">- Analiza realnega stanja zasavske turistične ponudbe na terenu in doseganje standardov kakovosti </w:t>
      </w:r>
    </w:p>
    <w:p w:rsidR="001C4A2B" w:rsidRPr="007755E1" w:rsidRDefault="001C4A2B" w:rsidP="00DD22D0">
      <w:pPr>
        <w:spacing w:line="240" w:lineRule="auto"/>
      </w:pPr>
      <w:r w:rsidRPr="007755E1">
        <w:t>- Vključitev v tržne poti različnih subjektov, trženje konkretnih programov, sodelovanje z obstoječimi in s potencialnimi turističnimi ponudniki itd.</w:t>
      </w:r>
    </w:p>
    <w:p w:rsidR="001C4A2B" w:rsidRPr="007755E1" w:rsidRDefault="001C4A2B" w:rsidP="00DD22D0">
      <w:pPr>
        <w:tabs>
          <w:tab w:val="left" w:pos="284"/>
        </w:tabs>
        <w:spacing w:line="240" w:lineRule="auto"/>
        <w:rPr>
          <w:rFonts w:ascii="Times New Roman" w:hAnsi="Times New Roman"/>
          <w:i/>
          <w:sz w:val="24"/>
        </w:rPr>
      </w:pPr>
    </w:p>
    <w:p w:rsidR="001C4A2B" w:rsidRPr="007755E1" w:rsidRDefault="001C4A2B" w:rsidP="00DD22D0">
      <w:pPr>
        <w:spacing w:line="240" w:lineRule="auto"/>
        <w:ind w:firstLine="1134"/>
        <w:rPr>
          <w:color w:val="92D050"/>
        </w:rPr>
      </w:pPr>
      <w:r w:rsidRPr="007755E1">
        <w:rPr>
          <w:color w:val="92D050"/>
        </w:rPr>
        <w:t>Časovni načrt za izvedbo</w:t>
      </w:r>
    </w:p>
    <w:p w:rsidR="001C4A2B" w:rsidRPr="007755E1" w:rsidRDefault="001C4A2B" w:rsidP="00DD22D0">
      <w:pPr>
        <w:spacing w:line="240" w:lineRule="auto"/>
      </w:pPr>
      <w:r w:rsidRPr="007755E1">
        <w:t>Od 2014 do 2020.</w:t>
      </w:r>
    </w:p>
    <w:p w:rsidR="001C4A2B" w:rsidRPr="007755E1" w:rsidRDefault="001C4A2B" w:rsidP="00DD22D0">
      <w:pPr>
        <w:spacing w:line="240" w:lineRule="auto"/>
        <w:rPr>
          <w:rFonts w:ascii="Times New Roman" w:hAnsi="Times New Roman"/>
          <w:sz w:val="24"/>
        </w:rPr>
      </w:pPr>
    </w:p>
    <w:p w:rsidR="001C4A2B" w:rsidRPr="007755E1" w:rsidRDefault="001C4A2B" w:rsidP="00DD22D0">
      <w:pPr>
        <w:spacing w:line="240" w:lineRule="auto"/>
        <w:ind w:firstLine="1134"/>
        <w:rPr>
          <w:color w:val="92D050"/>
        </w:rPr>
      </w:pPr>
      <w:r w:rsidRPr="007755E1">
        <w:rPr>
          <w:color w:val="92D050"/>
        </w:rPr>
        <w:t xml:space="preserve">Okvirno finančno ovrednotenj in predvidenimi viri financiranja, </w:t>
      </w:r>
    </w:p>
    <w:p w:rsidR="001C4A2B" w:rsidRPr="007755E1" w:rsidRDefault="001C4A2B" w:rsidP="00DD22D0">
      <w:pPr>
        <w:spacing w:line="240" w:lineRule="auto"/>
      </w:pPr>
      <w:r w:rsidRPr="007755E1">
        <w:t>- 3 mil. EUR</w:t>
      </w:r>
    </w:p>
    <w:p w:rsidR="001C4A2B" w:rsidRPr="007755E1" w:rsidRDefault="001C4A2B" w:rsidP="00DD22D0">
      <w:pPr>
        <w:spacing w:line="240" w:lineRule="auto"/>
      </w:pPr>
    </w:p>
    <w:p w:rsidR="001C4A2B" w:rsidRPr="007755E1" w:rsidRDefault="001C4A2B" w:rsidP="00DD22D0">
      <w:pPr>
        <w:spacing w:line="240" w:lineRule="auto"/>
      </w:pPr>
      <w:r w:rsidRPr="007755E1">
        <w:t>- Javno-zasebna partnerstva za izvajanje razvojnih investicijskih projektov</w:t>
      </w:r>
    </w:p>
    <w:p w:rsidR="001C4A2B" w:rsidRPr="007755E1" w:rsidRDefault="001C4A2B" w:rsidP="00DD22D0">
      <w:pPr>
        <w:spacing w:line="240" w:lineRule="auto"/>
      </w:pPr>
      <w:r w:rsidRPr="007755E1">
        <w:t>- Bančni viri financiranja</w:t>
      </w:r>
    </w:p>
    <w:p w:rsidR="001C4A2B" w:rsidRPr="007755E1" w:rsidRDefault="001C4A2B" w:rsidP="00DD22D0">
      <w:pPr>
        <w:spacing w:line="240" w:lineRule="auto"/>
      </w:pPr>
      <w:r w:rsidRPr="007755E1">
        <w:t>- Javni viri financiranja</w:t>
      </w:r>
    </w:p>
    <w:p w:rsidR="001C4A2B" w:rsidRPr="007755E1" w:rsidRDefault="001C4A2B" w:rsidP="00DD22D0">
      <w:pPr>
        <w:spacing w:line="240" w:lineRule="auto"/>
      </w:pPr>
      <w:r w:rsidRPr="007755E1">
        <w:t>- Investicijski skladi in skladi tveganega kapitala</w:t>
      </w:r>
    </w:p>
    <w:p w:rsidR="001C4A2B" w:rsidRPr="007755E1" w:rsidRDefault="001C4A2B" w:rsidP="00DD22D0">
      <w:pPr>
        <w:spacing w:line="240" w:lineRule="auto"/>
      </w:pPr>
      <w:r w:rsidRPr="007755E1">
        <w:t>- Zasebni viri financiranja</w:t>
      </w:r>
    </w:p>
    <w:p w:rsidR="001C4A2B" w:rsidRPr="007755E1" w:rsidRDefault="001C4A2B" w:rsidP="00DD22D0">
      <w:pPr>
        <w:spacing w:line="240" w:lineRule="auto"/>
      </w:pPr>
      <w:r w:rsidRPr="007755E1">
        <w:t xml:space="preserve">- Finančni programi iz Strukturnih skladov EU, </w:t>
      </w:r>
      <w:proofErr w:type="spellStart"/>
      <w:r w:rsidRPr="007755E1">
        <w:t>komunitarni</w:t>
      </w:r>
      <w:proofErr w:type="spellEnd"/>
      <w:r w:rsidRPr="007755E1">
        <w:t xml:space="preserve"> programi (</w:t>
      </w:r>
      <w:proofErr w:type="spellStart"/>
      <w:r w:rsidRPr="007755E1">
        <w:t>Interreg</w:t>
      </w:r>
      <w:proofErr w:type="spellEnd"/>
      <w:r w:rsidRPr="007755E1">
        <w:t xml:space="preserve">, </w:t>
      </w:r>
      <w:proofErr w:type="spellStart"/>
      <w:r w:rsidRPr="007755E1">
        <w:t>Equal</w:t>
      </w:r>
      <w:proofErr w:type="spellEnd"/>
      <w:r w:rsidRPr="007755E1">
        <w:t>, Leader itd.)</w:t>
      </w:r>
    </w:p>
    <w:p w:rsidR="001C4A2B" w:rsidRPr="007755E1" w:rsidRDefault="001C4A2B" w:rsidP="00DD22D0">
      <w:pPr>
        <w:spacing w:line="240" w:lineRule="auto"/>
      </w:pPr>
      <w:r w:rsidRPr="007755E1">
        <w:t>- Mednarodni finančni programi, namenjeni spodbujanju podjetništva, razvoju turizma, varstvu naravne in kulturne dediščine in drugih sektorjev, povezanih s celostnim urejanjem turizma (npr. transportna, komunalna infrastruktura, promocija, izobraževanje, izmenjava informacij in znanj itd.)</w:t>
      </w:r>
    </w:p>
    <w:p w:rsidR="001C4A2B" w:rsidRPr="007755E1" w:rsidRDefault="001C4A2B" w:rsidP="00DD22D0">
      <w:pPr>
        <w:spacing w:line="240" w:lineRule="auto"/>
        <w:rPr>
          <w:rFonts w:ascii="Times New Roman" w:hAnsi="Times New Roman"/>
          <w:color w:val="FF0000"/>
          <w:sz w:val="24"/>
        </w:rPr>
      </w:pPr>
    </w:p>
    <w:p w:rsidR="001C4A2B" w:rsidRPr="007755E1" w:rsidRDefault="001C4A2B" w:rsidP="00DD22D0">
      <w:pPr>
        <w:spacing w:line="240" w:lineRule="auto"/>
        <w:ind w:firstLine="1134"/>
        <w:rPr>
          <w:color w:val="92D050"/>
        </w:rPr>
      </w:pPr>
      <w:r w:rsidRPr="007755E1">
        <w:rPr>
          <w:color w:val="92D050"/>
        </w:rPr>
        <w:t>Prikaz kvantificiranih kazalnikov in virov spremljanja kazalnikov</w:t>
      </w:r>
    </w:p>
    <w:p w:rsidR="00A601BD" w:rsidRPr="007755E1" w:rsidRDefault="00A601BD" w:rsidP="00A601BD">
      <w:pPr>
        <w:spacing w:line="240" w:lineRule="auto"/>
      </w:pPr>
      <w:r>
        <w:t>- Število večjih akcij</w:t>
      </w:r>
      <w:r w:rsidRPr="009D62BE">
        <w:t xml:space="preserve"> </w:t>
      </w:r>
      <w:r>
        <w:t xml:space="preserve">za promocijo zasavskega turizma: 6 (podatki </w:t>
      </w:r>
      <w:r w:rsidRPr="00DC5550">
        <w:t>Zasavske turistične organizacije)</w:t>
      </w:r>
    </w:p>
    <w:p w:rsidR="00A601BD" w:rsidRPr="007755E1" w:rsidRDefault="00A601BD" w:rsidP="00A601BD">
      <w:pPr>
        <w:spacing w:line="240" w:lineRule="auto"/>
      </w:pPr>
      <w:r w:rsidRPr="007755E1">
        <w:t xml:space="preserve">- </w:t>
      </w:r>
      <w:r>
        <w:t xml:space="preserve">Število ponudnikov v okviru blagovne znamke V 3 krasne: + 15 % </w:t>
      </w:r>
      <w:r w:rsidRPr="007903C5">
        <w:t>(podatki Zasavske turistične organizacije)</w:t>
      </w:r>
    </w:p>
    <w:p w:rsidR="00A601BD" w:rsidRPr="007755E1" w:rsidRDefault="00A601BD" w:rsidP="00A601BD">
      <w:pPr>
        <w:spacing w:line="240" w:lineRule="auto"/>
      </w:pPr>
      <w:r w:rsidRPr="007755E1">
        <w:t xml:space="preserve">- </w:t>
      </w:r>
      <w:r>
        <w:t xml:space="preserve">Število obiskov spletne strani V 3 krasne: povprečno 50.000 letno (Google </w:t>
      </w:r>
      <w:proofErr w:type="spellStart"/>
      <w:r>
        <w:t>Analytics</w:t>
      </w:r>
      <w:proofErr w:type="spellEnd"/>
      <w:r>
        <w:t>)</w:t>
      </w:r>
    </w:p>
    <w:p w:rsidR="001C4A2B" w:rsidRPr="007755E1" w:rsidRDefault="001C4A2B" w:rsidP="00DD22D0">
      <w:pPr>
        <w:spacing w:line="240" w:lineRule="auto"/>
      </w:pPr>
    </w:p>
    <w:p w:rsidR="001C4A2B" w:rsidRPr="007755E1" w:rsidRDefault="001C4A2B" w:rsidP="009F2F94">
      <w:pPr>
        <w:keepNext/>
        <w:numPr>
          <w:ilvl w:val="2"/>
          <w:numId w:val="17"/>
        </w:numPr>
        <w:spacing w:before="240" w:after="60" w:line="240" w:lineRule="auto"/>
        <w:ind w:right="3116"/>
        <w:outlineLvl w:val="2"/>
        <w:rPr>
          <w:rFonts w:cs="Times New Roman"/>
          <w:b/>
          <w:bCs/>
          <w:color w:val="7F7F7F"/>
          <w:sz w:val="32"/>
        </w:rPr>
      </w:pPr>
      <w:bookmarkStart w:id="179" w:name="_Toc415825768"/>
      <w:r w:rsidRPr="007755E1">
        <w:rPr>
          <w:rFonts w:cs="Times New Roman"/>
          <w:b/>
          <w:bCs/>
          <w:color w:val="7F7F7F"/>
          <w:sz w:val="32"/>
        </w:rPr>
        <w:t>Ukrep 4 – Ugodno poslovno okolje za razvoj turizma v regiji</w:t>
      </w:r>
      <w:bookmarkEnd w:id="179"/>
    </w:p>
    <w:p w:rsidR="001C4A2B" w:rsidRPr="007755E1" w:rsidRDefault="001C4A2B" w:rsidP="00DD22D0">
      <w:pPr>
        <w:spacing w:line="240" w:lineRule="auto"/>
      </w:pPr>
    </w:p>
    <w:p w:rsidR="001C4A2B" w:rsidRPr="007755E1" w:rsidRDefault="001C4A2B" w:rsidP="00DD22D0">
      <w:pPr>
        <w:spacing w:line="240" w:lineRule="auto"/>
        <w:ind w:firstLine="1134"/>
        <w:rPr>
          <w:color w:val="92D050"/>
        </w:rPr>
      </w:pPr>
      <w:r w:rsidRPr="007755E1">
        <w:rPr>
          <w:color w:val="92D050"/>
        </w:rPr>
        <w:t xml:space="preserve">Opredelitev in podroben opis ukrepa </w:t>
      </w:r>
    </w:p>
    <w:p w:rsidR="001C4A2B" w:rsidRPr="007755E1" w:rsidRDefault="001C4A2B" w:rsidP="00DD22D0">
      <w:pPr>
        <w:spacing w:line="240" w:lineRule="auto"/>
      </w:pPr>
      <w:r w:rsidRPr="007755E1">
        <w:t>Ustrezna organiziranost na ravni regije je ključnega pomena za nadaljnji razvoj turizma. Temeljiti mora na vzpostavitvi oziroma nadgradnji sodelovanja s ponudniki turističnih storitev in vsemi drugimi vpletenimi, ki skupaj razvijajo, oblikujejo in tržijo turistično ponudbo zasavske regije. Potrebno je povezovanje s sorodnimi institucijami iz drugih slovenskih regij in iz tujine, predvsem s partnerji iz nekdanjih rudarskih regij, ki se prav tako ukvarjajo s prestrukturiranjem gospodarstva in razvijanjem turizma. Izobraževanja za zaposlene v turizmu je neizbežno za doseganje konkurenčnih prednosti, razvijanj</w:t>
      </w:r>
      <w:r>
        <w:t>e</w:t>
      </w:r>
      <w:r w:rsidRPr="007755E1">
        <w:t xml:space="preserve"> turističnih storitev, produktov in programov.</w:t>
      </w:r>
    </w:p>
    <w:p w:rsidR="001C4A2B" w:rsidRPr="007755E1" w:rsidRDefault="001C4A2B" w:rsidP="00DD22D0">
      <w:pPr>
        <w:spacing w:line="240" w:lineRule="auto"/>
        <w:rPr>
          <w:rFonts w:ascii="Times New Roman" w:hAnsi="Times New Roman"/>
          <w:b/>
          <w:sz w:val="24"/>
        </w:rPr>
      </w:pPr>
    </w:p>
    <w:p w:rsidR="001C4A2B" w:rsidRPr="000933EB" w:rsidRDefault="001C4A2B" w:rsidP="00DD22D0">
      <w:pPr>
        <w:spacing w:line="240" w:lineRule="auto"/>
        <w:rPr>
          <w:color w:val="92D050"/>
        </w:rPr>
      </w:pPr>
      <w:r>
        <w:rPr>
          <w:color w:val="92D050"/>
        </w:rPr>
        <w:t xml:space="preserve">                </w:t>
      </w:r>
      <w:r w:rsidRPr="000933EB">
        <w:rPr>
          <w:color w:val="92D050"/>
        </w:rPr>
        <w:t xml:space="preserve">Opis predvidenih aktivnosti, s katerimi se bo izvajal ukrep. </w:t>
      </w:r>
    </w:p>
    <w:p w:rsidR="001C4A2B" w:rsidRPr="007755E1" w:rsidRDefault="001C4A2B" w:rsidP="00DD22D0">
      <w:pPr>
        <w:spacing w:line="240" w:lineRule="auto"/>
      </w:pPr>
      <w:r w:rsidRPr="007755E1">
        <w:t xml:space="preserve">- Organizirano delovanje krovne organizacije za razvoj turizma, vzpostavitev informacijskih točk in skrb za regionalno turistično infrastrukturo, skupno promocijo zasavskega turizma, kakovostno izvajanje turističnih storitev in vzpostavljanje integriranih </w:t>
      </w:r>
      <w:r>
        <w:t>turističnih produktov.</w:t>
      </w:r>
    </w:p>
    <w:p w:rsidR="001C4A2B" w:rsidRPr="007755E1" w:rsidRDefault="001C4A2B" w:rsidP="00DD22D0">
      <w:pPr>
        <w:spacing w:line="240" w:lineRule="auto"/>
      </w:pPr>
      <w:r w:rsidRPr="007755E1">
        <w:t xml:space="preserve">- Organiziranost </w:t>
      </w:r>
      <w:r w:rsidR="005C43F0">
        <w:t>po</w:t>
      </w:r>
      <w:r w:rsidR="005C43F0" w:rsidRPr="007755E1">
        <w:t xml:space="preserve"> </w:t>
      </w:r>
      <w:r w:rsidRPr="007755E1">
        <w:t>načelih javno–zasebnega partnerstva; nadgradnja sodelovanja z vsemi občinami in zainteresiranimi podjetji, poglobitev sodelovanja z ministrstvi, s Slovensko turistično organizacijo itd.</w:t>
      </w:r>
    </w:p>
    <w:p w:rsidR="001C4A2B" w:rsidRPr="007755E1" w:rsidRDefault="001C4A2B" w:rsidP="00DD22D0">
      <w:pPr>
        <w:spacing w:line="240" w:lineRule="auto"/>
      </w:pPr>
      <w:r w:rsidRPr="007755E1">
        <w:t xml:space="preserve">- Vzpostavitev oziroma nadgradnja sodelovanja z regionalnimi </w:t>
      </w:r>
      <w:proofErr w:type="spellStart"/>
      <w:r w:rsidRPr="007755E1">
        <w:t>destinacijskimi</w:t>
      </w:r>
      <w:proofErr w:type="spellEnd"/>
      <w:r w:rsidRPr="007755E1">
        <w:t xml:space="preserve"> organizacijami po Sloveniji, lokalnimi TIC-i, mladinskimi centri, s turističnimi organizacijami in turističnimi agencijami, šolami, kmetijami, z zavodi, gostinskimi obrati, društvi ter ostalimi subjekti, ki delujejo v turizmu in z njim povezanimi področji,</w:t>
      </w:r>
      <w:r>
        <w:t xml:space="preserve"> </w:t>
      </w:r>
      <w:r w:rsidRPr="007755E1">
        <w:t xml:space="preserve">mreženje in povezovanje v tujini itd. </w:t>
      </w:r>
    </w:p>
    <w:p w:rsidR="001C4A2B" w:rsidRPr="007755E1" w:rsidRDefault="001C4A2B" w:rsidP="00DD22D0">
      <w:pPr>
        <w:spacing w:line="240" w:lineRule="auto"/>
      </w:pPr>
      <w:r w:rsidRPr="007755E1">
        <w:t>- Organizacija izobraževanj, seminarjev, delavnic za zaposlene v turizmu, oblikovanje učnih programov za različne ciljne skupine, spodbujanje usposabljanja in mreženja turističnih subjektov na lokalni ravni, opravljanje vloge recepcije destinacije itd.</w:t>
      </w:r>
    </w:p>
    <w:p w:rsidR="001C4A2B" w:rsidRPr="007755E1" w:rsidRDefault="001C4A2B" w:rsidP="00DD22D0">
      <w:pPr>
        <w:spacing w:line="240" w:lineRule="auto"/>
        <w:rPr>
          <w:rFonts w:ascii="Times New Roman" w:hAnsi="Times New Roman"/>
          <w:i/>
          <w:sz w:val="24"/>
        </w:rPr>
      </w:pPr>
    </w:p>
    <w:p w:rsidR="001C4A2B" w:rsidRPr="007755E1" w:rsidRDefault="001C4A2B" w:rsidP="00DD22D0">
      <w:pPr>
        <w:spacing w:line="240" w:lineRule="auto"/>
        <w:ind w:firstLine="1134"/>
        <w:rPr>
          <w:color w:val="92D050"/>
        </w:rPr>
      </w:pPr>
      <w:r w:rsidRPr="007755E1">
        <w:rPr>
          <w:color w:val="92D050"/>
        </w:rPr>
        <w:t>Časovni načrt za izvedbo</w:t>
      </w:r>
    </w:p>
    <w:p w:rsidR="001C4A2B" w:rsidRPr="007755E1" w:rsidRDefault="001C4A2B" w:rsidP="00DD22D0">
      <w:pPr>
        <w:spacing w:line="240" w:lineRule="auto"/>
      </w:pPr>
      <w:r w:rsidRPr="007755E1">
        <w:t>Od 2014 do 2020.</w:t>
      </w:r>
    </w:p>
    <w:p w:rsidR="001C4A2B" w:rsidRPr="007755E1" w:rsidRDefault="001C4A2B" w:rsidP="00DD22D0">
      <w:pPr>
        <w:spacing w:line="240" w:lineRule="auto"/>
        <w:rPr>
          <w:rFonts w:ascii="Times New Roman" w:hAnsi="Times New Roman"/>
          <w:sz w:val="24"/>
        </w:rPr>
      </w:pPr>
    </w:p>
    <w:p w:rsidR="001C4A2B" w:rsidRPr="007755E1" w:rsidRDefault="001C4A2B" w:rsidP="00DD22D0">
      <w:pPr>
        <w:spacing w:line="240" w:lineRule="auto"/>
        <w:ind w:firstLine="1134"/>
        <w:rPr>
          <w:color w:val="92D050"/>
        </w:rPr>
      </w:pPr>
      <w:r w:rsidRPr="007755E1">
        <w:rPr>
          <w:color w:val="92D050"/>
        </w:rPr>
        <w:t xml:space="preserve">Okvirno finančno ovrednotenj in predvidenimi viri financiranja, </w:t>
      </w:r>
    </w:p>
    <w:p w:rsidR="001C4A2B" w:rsidRPr="007755E1" w:rsidRDefault="001C4A2B" w:rsidP="00DD22D0">
      <w:pPr>
        <w:spacing w:line="240" w:lineRule="auto"/>
      </w:pPr>
      <w:r w:rsidRPr="007755E1">
        <w:t>- 0,5 mil. EUR</w:t>
      </w:r>
    </w:p>
    <w:p w:rsidR="001C4A2B" w:rsidRPr="007755E1" w:rsidRDefault="001C4A2B" w:rsidP="00DD22D0">
      <w:pPr>
        <w:spacing w:line="240" w:lineRule="auto"/>
      </w:pPr>
    </w:p>
    <w:p w:rsidR="001C4A2B" w:rsidRPr="007755E1" w:rsidRDefault="001C4A2B" w:rsidP="00DD22D0">
      <w:pPr>
        <w:spacing w:line="240" w:lineRule="auto"/>
      </w:pPr>
      <w:r w:rsidRPr="007755E1">
        <w:t>- Javno-zasebna partnerstva za izvajanje razvojnih investicijskih projektov</w:t>
      </w:r>
    </w:p>
    <w:p w:rsidR="001C4A2B" w:rsidRPr="007755E1" w:rsidRDefault="001C4A2B" w:rsidP="00DD22D0">
      <w:pPr>
        <w:spacing w:line="240" w:lineRule="auto"/>
      </w:pPr>
      <w:r w:rsidRPr="007755E1">
        <w:lastRenderedPageBreak/>
        <w:t>- Bančni viri financiranja</w:t>
      </w:r>
    </w:p>
    <w:p w:rsidR="001C4A2B" w:rsidRPr="007755E1" w:rsidRDefault="001C4A2B" w:rsidP="00DD22D0">
      <w:pPr>
        <w:spacing w:line="240" w:lineRule="auto"/>
      </w:pPr>
      <w:r w:rsidRPr="007755E1">
        <w:t>- Javni viri financiranja</w:t>
      </w:r>
    </w:p>
    <w:p w:rsidR="001C4A2B" w:rsidRPr="007755E1" w:rsidRDefault="001C4A2B" w:rsidP="00DD22D0">
      <w:pPr>
        <w:spacing w:line="240" w:lineRule="auto"/>
      </w:pPr>
      <w:r w:rsidRPr="007755E1">
        <w:t>- Investicijski skladi in skladi tveganega kapitala</w:t>
      </w:r>
    </w:p>
    <w:p w:rsidR="001C4A2B" w:rsidRPr="007755E1" w:rsidRDefault="001C4A2B" w:rsidP="00DD22D0">
      <w:pPr>
        <w:spacing w:line="240" w:lineRule="auto"/>
      </w:pPr>
      <w:r w:rsidRPr="007755E1">
        <w:t>- Zasebni viri financiranja</w:t>
      </w:r>
    </w:p>
    <w:p w:rsidR="001C4A2B" w:rsidRPr="007755E1" w:rsidRDefault="001C4A2B" w:rsidP="00DD22D0">
      <w:pPr>
        <w:spacing w:line="240" w:lineRule="auto"/>
      </w:pPr>
      <w:r w:rsidRPr="007755E1">
        <w:t xml:space="preserve">- Finančni programi iz Strukturnih skladov EU, </w:t>
      </w:r>
      <w:proofErr w:type="spellStart"/>
      <w:r w:rsidRPr="007755E1">
        <w:t>komunitarni</w:t>
      </w:r>
      <w:proofErr w:type="spellEnd"/>
      <w:r w:rsidRPr="007755E1">
        <w:t xml:space="preserve"> programi (</w:t>
      </w:r>
      <w:proofErr w:type="spellStart"/>
      <w:r w:rsidRPr="007755E1">
        <w:t>Interreg</w:t>
      </w:r>
      <w:proofErr w:type="spellEnd"/>
      <w:r w:rsidRPr="007755E1">
        <w:t xml:space="preserve">, </w:t>
      </w:r>
      <w:proofErr w:type="spellStart"/>
      <w:r w:rsidRPr="007755E1">
        <w:t>Equal</w:t>
      </w:r>
      <w:proofErr w:type="spellEnd"/>
      <w:r w:rsidRPr="007755E1">
        <w:t xml:space="preserve">, Leader itd.) </w:t>
      </w:r>
    </w:p>
    <w:p w:rsidR="001C4A2B" w:rsidRPr="007755E1" w:rsidRDefault="001C4A2B" w:rsidP="00DD22D0">
      <w:pPr>
        <w:spacing w:line="240" w:lineRule="auto"/>
      </w:pPr>
      <w:r w:rsidRPr="007755E1">
        <w:t>- Mednarodni finančni programi, namenjeni spodbujanju podjetništva, razvoju turizma, varstvu naravne in kulturne dediščine in drugih sektorjev, povezanih s celostnim urejanjem turizma (npr. transportna, komunalna infrastruktura, promocija, izobraževanje, izmenjava informacij in znanj itd.)</w:t>
      </w:r>
    </w:p>
    <w:p w:rsidR="001C4A2B" w:rsidRPr="007755E1" w:rsidRDefault="001C4A2B" w:rsidP="00DD22D0">
      <w:pPr>
        <w:spacing w:line="240" w:lineRule="auto"/>
        <w:rPr>
          <w:rFonts w:ascii="Times New Roman" w:hAnsi="Times New Roman"/>
          <w:sz w:val="24"/>
        </w:rPr>
      </w:pPr>
    </w:p>
    <w:p w:rsidR="001C4A2B" w:rsidRPr="007755E1" w:rsidRDefault="001C4A2B" w:rsidP="00DD22D0">
      <w:pPr>
        <w:spacing w:line="240" w:lineRule="auto"/>
        <w:ind w:firstLine="1134"/>
        <w:rPr>
          <w:color w:val="92D050"/>
        </w:rPr>
      </w:pPr>
      <w:r w:rsidRPr="007755E1">
        <w:rPr>
          <w:color w:val="92D050"/>
        </w:rPr>
        <w:t>Prikaz kvantificiranih kazalnikov in virov spremljanja kazalnikov</w:t>
      </w:r>
    </w:p>
    <w:p w:rsidR="00A601BD" w:rsidRPr="007755E1" w:rsidRDefault="00A601BD" w:rsidP="00A601BD">
      <w:pPr>
        <w:spacing w:line="240" w:lineRule="auto"/>
      </w:pPr>
      <w:r w:rsidRPr="007755E1">
        <w:t xml:space="preserve">- </w:t>
      </w:r>
      <w:r>
        <w:t xml:space="preserve">Število točk z informacijami in gradivi o turistični ponudbi Zasavja: 12 </w:t>
      </w:r>
      <w:r w:rsidRPr="007903C5">
        <w:t>(podatki Zasavske turistične organizacije)</w:t>
      </w:r>
    </w:p>
    <w:p w:rsidR="00A601BD" w:rsidRPr="007755E1" w:rsidRDefault="00A601BD" w:rsidP="00A601BD">
      <w:pPr>
        <w:spacing w:line="240" w:lineRule="auto"/>
      </w:pPr>
      <w:r w:rsidRPr="007755E1">
        <w:t xml:space="preserve">- </w:t>
      </w:r>
      <w:r>
        <w:t xml:space="preserve">Število izobraževanj za turistične ponudnike: 6 </w:t>
      </w:r>
      <w:r w:rsidRPr="007903C5">
        <w:t>(podatki Zasavske turistične organizacije)</w:t>
      </w:r>
    </w:p>
    <w:p w:rsidR="00A80464" w:rsidRPr="00160EE8" w:rsidRDefault="00A80464" w:rsidP="005E1C70">
      <w:pPr>
        <w:pStyle w:val="Naslov2"/>
        <w:numPr>
          <w:ilvl w:val="1"/>
          <w:numId w:val="15"/>
        </w:numPr>
        <w:ind w:left="862"/>
        <w:rPr>
          <w:b/>
          <w:i/>
        </w:rPr>
      </w:pPr>
      <w:bookmarkStart w:id="180" w:name="_Toc415825769"/>
      <w:r w:rsidRPr="00160EE8">
        <w:rPr>
          <w:b/>
          <w:i/>
        </w:rPr>
        <w:t>Razvoj človeškega kapitala</w:t>
      </w:r>
      <w:bookmarkEnd w:id="180"/>
    </w:p>
    <w:p w:rsidR="00A80464" w:rsidRDefault="00A80464" w:rsidP="00DD22D0">
      <w:pPr>
        <w:spacing w:line="240" w:lineRule="auto"/>
      </w:pPr>
    </w:p>
    <w:p w:rsidR="00A80464" w:rsidRPr="00160EE8" w:rsidRDefault="00A80464" w:rsidP="00DD22D0">
      <w:pPr>
        <w:spacing w:line="240" w:lineRule="auto"/>
        <w:ind w:firstLine="1134"/>
        <w:rPr>
          <w:color w:val="92D050"/>
        </w:rPr>
      </w:pPr>
      <w:r w:rsidRPr="00160EE8">
        <w:rPr>
          <w:color w:val="92D050"/>
        </w:rPr>
        <w:t>Opis</w:t>
      </w:r>
    </w:p>
    <w:p w:rsidR="00A80464" w:rsidRDefault="00A80464" w:rsidP="00DD22D0">
      <w:pPr>
        <w:spacing w:line="240" w:lineRule="auto"/>
        <w:rPr>
          <w:color w:val="000000"/>
          <w:highlight w:val="red"/>
        </w:rPr>
      </w:pPr>
    </w:p>
    <w:p w:rsidR="00276EA0" w:rsidRDefault="00276EA0" w:rsidP="00DD22D0">
      <w:pPr>
        <w:spacing w:line="240" w:lineRule="auto"/>
      </w:pPr>
      <w:r>
        <w:t xml:space="preserve">Ugotovitve iz analize stanja kažejo, da bo potrebno še intenzivneje </w:t>
      </w:r>
      <w:r w:rsidR="005C43F0">
        <w:t xml:space="preserve">uporabljati </w:t>
      </w:r>
      <w:r>
        <w:t xml:space="preserve">že obstoječe in uspešne instrumente </w:t>
      </w:r>
      <w:r w:rsidR="001D029E" w:rsidRPr="001D029E">
        <w:t>(vseživljenjska karierna orientacija ter</w:t>
      </w:r>
      <w:r>
        <w:t xml:space="preserve"> drugi programi za povečanje zaposljivosti posameznikov, PUM, štipendijska shema, Mrest – podporno okolje za nevladne organizacije), </w:t>
      </w:r>
      <w:r w:rsidR="005C43F0">
        <w:t>jih okrepiti in razvijati</w:t>
      </w:r>
      <w:r>
        <w:t xml:space="preserve"> nove</w:t>
      </w:r>
      <w:r w:rsidR="005C43F0">
        <w:t>:</w:t>
      </w:r>
      <w:r>
        <w:t xml:space="preserve"> okrepitev fundacij na trgu dela, </w:t>
      </w:r>
      <w:r w:rsidR="005C43F0">
        <w:t xml:space="preserve">večanje </w:t>
      </w:r>
      <w:r>
        <w:t>aktivnosti zasavskih podjetij na področju spremljanja in načrtovanja kompetenc, razvoj mentorskih</w:t>
      </w:r>
      <w:r w:rsidR="005C43F0">
        <w:t>,</w:t>
      </w:r>
      <w:r>
        <w:t xml:space="preserve"> </w:t>
      </w:r>
      <w:proofErr w:type="spellStart"/>
      <w:r>
        <w:t>coaching</w:t>
      </w:r>
      <w:proofErr w:type="spellEnd"/>
      <w:r>
        <w:t xml:space="preserve"> </w:t>
      </w:r>
      <w:r w:rsidR="005C43F0">
        <w:t>in</w:t>
      </w:r>
      <w:r>
        <w:t xml:space="preserve"> medgeneracijskih shem ipd. </w:t>
      </w:r>
    </w:p>
    <w:p w:rsidR="00276EA0" w:rsidRDefault="00276EA0" w:rsidP="00DD22D0">
      <w:pPr>
        <w:spacing w:line="240" w:lineRule="auto"/>
      </w:pPr>
      <w:r>
        <w:t xml:space="preserve">Vse večje spremembe na </w:t>
      </w:r>
      <w:r w:rsidR="005C43F0">
        <w:t xml:space="preserve">trgu </w:t>
      </w:r>
      <w:r>
        <w:t xml:space="preserve">dela, mobilnost kadrov </w:t>
      </w:r>
      <w:r w:rsidR="005C43F0">
        <w:t xml:space="preserve">in </w:t>
      </w:r>
      <w:r>
        <w:t xml:space="preserve">zahteve, pred katere so postavljeni zaposleni, </w:t>
      </w:r>
      <w:r w:rsidR="00BD334D">
        <w:t xml:space="preserve">terjajo sodelovanje med zaposlenimi in vodji </w:t>
      </w:r>
      <w:r>
        <w:t xml:space="preserve">pri skrbi za izobraževanje in osebnem usposabljanju. Presoja in predvidevanje potreb po kompetencah ter potreb trga dela </w:t>
      </w:r>
      <w:r w:rsidR="00BD334D">
        <w:t xml:space="preserve">sta </w:t>
      </w:r>
      <w:r>
        <w:t xml:space="preserve">glavni instrument za </w:t>
      </w:r>
      <w:r w:rsidR="00BD334D">
        <w:t xml:space="preserve">opredelitev vsebine in strukture potrebnega izobraževanja ter za </w:t>
      </w:r>
      <w:r>
        <w:t xml:space="preserve">boljšo usklajenost med ponudbo in povpraševanjem. </w:t>
      </w:r>
      <w:r w:rsidR="00BD334D">
        <w:t xml:space="preserve">Tovrstne napovedi </w:t>
      </w:r>
      <w:r>
        <w:t xml:space="preserve">so osnova pri usmerjanju razvoja izobraževalnih programov in pri spodbujanju vključevanja v </w:t>
      </w:r>
      <w:r w:rsidR="00BD334D">
        <w:t>tiste</w:t>
      </w:r>
      <w:r>
        <w:t xml:space="preserve">, ki so dolgoročno pomembni za gospodarstvo in lahko vplivajo na zmanjšanje neskladja med ponudbo in povpraševanjem po delovni sili. </w:t>
      </w:r>
      <w:r w:rsidR="00BD334D">
        <w:t>P</w:t>
      </w:r>
      <w:r>
        <w:t>otreb</w:t>
      </w:r>
      <w:r w:rsidR="00BD334D">
        <w:t>no</w:t>
      </w:r>
      <w:r>
        <w:t xml:space="preserve"> </w:t>
      </w:r>
      <w:r w:rsidR="00BD334D">
        <w:t xml:space="preserve">bo </w:t>
      </w:r>
      <w:r>
        <w:t>pripravi</w:t>
      </w:r>
      <w:r w:rsidR="00BD334D">
        <w:t>ti</w:t>
      </w:r>
      <w:r>
        <w:t xml:space="preserve"> poseb</w:t>
      </w:r>
      <w:r w:rsidR="00BD334D">
        <w:t>e</w:t>
      </w:r>
      <w:r>
        <w:t xml:space="preserve">n model za zaposlovalce, še posebej za majhna in srednja podjetja. </w:t>
      </w:r>
    </w:p>
    <w:p w:rsidR="00276EA0" w:rsidRDefault="00276EA0" w:rsidP="00DD22D0">
      <w:pPr>
        <w:spacing w:line="240" w:lineRule="auto"/>
      </w:pPr>
      <w:r>
        <w:t>Pomemben dejavnik za uspešen razvoj potencialov je tudi stopnja identificirane socialne vključenosti, še posebej zaradi določanja in priprave učinkovitih usmerjenih aktivnosti, intervencij in strategij za podpiranje in razvijanje socialnih spretnosti in kompetenc ranljivih ciljnih skupin. Potrebno je intenzivirati spodbujanje neaktivnih oseb</w:t>
      </w:r>
      <w:r w:rsidR="00BD334D">
        <w:t xml:space="preserve"> </w:t>
      </w:r>
      <w:r>
        <w:t>za vrnitev na trg dela. Učinkovite metode so tudi poglobljena individualna in skupinska obravnava ter vključitev v procese socialnega podjetništva. Potrebno je nadaljnje zaposlovanje v nevladnih organizacijah, s posebnim poudarkom na v</w:t>
      </w:r>
      <w:r w:rsidR="00CF6ED8">
        <w:t>ečji stopnji profesionalizacije</w:t>
      </w:r>
      <w:r>
        <w:t xml:space="preserve"> in vzpostavitev </w:t>
      </w:r>
      <w:r w:rsidR="00BD334D">
        <w:t xml:space="preserve">stalnega </w:t>
      </w:r>
      <w:r>
        <w:t>financiranja, kar bo izboljšalo kvaliteto programov in povečalo število zadovoljnih uporabnikov (nadaljevanje projekta Mrest).</w:t>
      </w:r>
    </w:p>
    <w:p w:rsidR="00276EA0" w:rsidRDefault="00276EA0" w:rsidP="00DD22D0">
      <w:pPr>
        <w:spacing w:line="240" w:lineRule="auto"/>
      </w:pPr>
      <w:r>
        <w:t xml:space="preserve">Tudi staranje prebivalstva je proces, ki zahteva prilagajanje družbenih institucij. Strokovni razvoj in praksa sta pokazala, da so medgeneracijski centri v domačem kraju najbolj primerna oblika medgeneracijskega druženja. Hkrati je to ozaveščanje otrok in mladih za zdrav, perspektiven, proaktiven in odgovoren način življenja, z visokim nivojem zavesti o sodobnih zdravstvenih in socialnih vprašanjih. Gre za povečanje kvalitete institucionalne in izven institucionalne vzgoje </w:t>
      </w:r>
      <w:r w:rsidR="00BD334D">
        <w:t xml:space="preserve">ter </w:t>
      </w:r>
      <w:r>
        <w:t xml:space="preserve">usposabljanja, ki omogoča mladim </w:t>
      </w:r>
      <w:r w:rsidR="00BD334D">
        <w:t xml:space="preserve">kvalitetno koriščenje </w:t>
      </w:r>
      <w:r>
        <w:t>prostega časa, konstruktivno socializacijo, razvijanje ustvarjalnosti in spodbujanje odgovornosti.</w:t>
      </w:r>
    </w:p>
    <w:p w:rsidR="00276EA0" w:rsidRDefault="00276EA0" w:rsidP="00DD22D0">
      <w:pPr>
        <w:spacing w:line="240" w:lineRule="auto"/>
      </w:pPr>
      <w:r>
        <w:t>Pozabiti ne smemo niti moči ustvarjalnosti v skupnosti in družbenih iniciativ, ki temeljijo na uveljavljanju različnih interesov ljudi v regiji. Ker pri tem pogosto uporabljajo nove ustvarjalne metode dela v smislu skupnostne umetnosti, pri čemer gre za orodja, ki so sicer značilna tudi za politiko, aktivizem, raziskovanje in umetnostne prakse, se tudi tako ustvarjajo pogoji za nastanek in razvoj kulturne in kreativne industrije</w:t>
      </w:r>
      <w:r w:rsidR="0043284D">
        <w:t xml:space="preserve">. Hkrati </w:t>
      </w:r>
      <w:r>
        <w:t>kažejo perspektivo civilne družbe in pogoje za razvoj demokratične, odprte regije. Tovrstna industrija</w:t>
      </w:r>
      <w:r w:rsidR="00CF6ED8">
        <w:t xml:space="preserve"> v zasavski regiji predstavlja</w:t>
      </w:r>
      <w:r>
        <w:t xml:space="preserve"> ne le ekonomski in razvojni potencial, pač pa tudi urbano politiko razvoja ter socialno politiko.</w:t>
      </w:r>
    </w:p>
    <w:p w:rsidR="00276EA0" w:rsidRDefault="00276EA0" w:rsidP="00DD22D0">
      <w:pPr>
        <w:spacing w:line="240" w:lineRule="auto"/>
      </w:pPr>
      <w:r>
        <w:t xml:space="preserve">Pomembno področje predstavlja tudi področje razvoja preventivnih programov na področju zdravja, skrbi za prebivalstvo na primarnem </w:t>
      </w:r>
      <w:r w:rsidR="0043284D">
        <w:t>in</w:t>
      </w:r>
      <w:r>
        <w:t xml:space="preserve"> sekundarnem nivoj</w:t>
      </w:r>
      <w:r w:rsidR="00CF6ED8">
        <w:t>u</w:t>
      </w:r>
      <w:r>
        <w:t xml:space="preserve">, s čimer bomo </w:t>
      </w:r>
      <w:r w:rsidR="0043284D">
        <w:t xml:space="preserve">prebivalcem </w:t>
      </w:r>
      <w:r>
        <w:t xml:space="preserve">omogočili zdrav način življenja. Na </w:t>
      </w:r>
      <w:r>
        <w:lastRenderedPageBreak/>
        <w:t xml:space="preserve">prednostno področje spada </w:t>
      </w:r>
      <w:r w:rsidR="0043284D">
        <w:t xml:space="preserve">še </w:t>
      </w:r>
      <w:r>
        <w:t xml:space="preserve">razvoj človeških virov na področju zelenega gospodarstva, </w:t>
      </w:r>
      <w:r w:rsidR="0043284D">
        <w:t>ustvarjanje novih programov in</w:t>
      </w:r>
      <w:r>
        <w:t xml:space="preserve"> zelenih delovnih mest. </w:t>
      </w:r>
    </w:p>
    <w:p w:rsidR="00A80464" w:rsidRPr="002C6ED6" w:rsidRDefault="00276EA0" w:rsidP="00DD22D0">
      <w:pPr>
        <w:spacing w:line="240" w:lineRule="auto"/>
      </w:pPr>
      <w:r>
        <w:t xml:space="preserve">Poleg horizontalnih načel se projekti naslanjajo </w:t>
      </w:r>
      <w:r w:rsidR="0043284D">
        <w:t xml:space="preserve">na </w:t>
      </w:r>
      <w:r>
        <w:t xml:space="preserve">razvoj storitvenih dejavnosti nevladnega sektorja, </w:t>
      </w:r>
      <w:r w:rsidR="0043284D">
        <w:t xml:space="preserve">spodbujanje </w:t>
      </w:r>
      <w:r>
        <w:t xml:space="preserve">socialnega podjetništva in </w:t>
      </w:r>
      <w:r w:rsidR="0043284D">
        <w:t xml:space="preserve">ustvarjanje </w:t>
      </w:r>
      <w:r>
        <w:t>novih delovnih mest. Projekti bodo prispevali k izmenjavi izkušenj, rezultatov in dobrih praks na regionalni,</w:t>
      </w:r>
      <w:r w:rsidR="0043284D">
        <w:t xml:space="preserve"> </w:t>
      </w:r>
      <w:r>
        <w:t xml:space="preserve">nacionalni in </w:t>
      </w:r>
      <w:r w:rsidR="0043284D">
        <w:t xml:space="preserve">mednarodni </w:t>
      </w:r>
      <w:r>
        <w:t>ravni</w:t>
      </w:r>
      <w:r w:rsidR="00A80464" w:rsidRPr="002C6ED6">
        <w:t>.</w:t>
      </w:r>
    </w:p>
    <w:p w:rsidR="00A80464" w:rsidRPr="002A52A9" w:rsidRDefault="00A80464" w:rsidP="00DD22D0">
      <w:pPr>
        <w:spacing w:line="240" w:lineRule="auto"/>
        <w:ind w:left="720"/>
        <w:rPr>
          <w:color w:val="000000"/>
        </w:rPr>
      </w:pPr>
    </w:p>
    <w:p w:rsidR="00A80464" w:rsidRPr="00160EE8" w:rsidRDefault="00A80464" w:rsidP="00DD22D0">
      <w:pPr>
        <w:spacing w:line="240" w:lineRule="auto"/>
        <w:ind w:firstLine="1134"/>
        <w:rPr>
          <w:color w:val="92D050"/>
        </w:rPr>
      </w:pPr>
      <w:r w:rsidRPr="00160EE8">
        <w:rPr>
          <w:color w:val="92D050"/>
        </w:rPr>
        <w:t>Specifičen cilj</w:t>
      </w:r>
    </w:p>
    <w:p w:rsidR="00A80464" w:rsidRDefault="00A80464" w:rsidP="00DD22D0">
      <w:pPr>
        <w:pStyle w:val="Brezrazmikov"/>
        <w:rPr>
          <w:rFonts w:cs="Calibri"/>
        </w:rPr>
      </w:pPr>
    </w:p>
    <w:p w:rsidR="00276EA0" w:rsidRDefault="00276EA0" w:rsidP="009F2F94">
      <w:pPr>
        <w:numPr>
          <w:ilvl w:val="0"/>
          <w:numId w:val="18"/>
        </w:numPr>
        <w:spacing w:line="240" w:lineRule="auto"/>
      </w:pPr>
      <w:r>
        <w:t>Zagotavljanje kakovostne organizacije dela in delovnega okolja ter storitev za prilaganje delavcev na spremembe na trgu dela.</w:t>
      </w:r>
    </w:p>
    <w:p w:rsidR="00276EA0" w:rsidRDefault="00276EA0" w:rsidP="009F2F94">
      <w:pPr>
        <w:numPr>
          <w:ilvl w:val="0"/>
          <w:numId w:val="18"/>
        </w:numPr>
        <w:spacing w:line="240" w:lineRule="auto"/>
      </w:pPr>
      <w:r>
        <w:t>Izboljšanje kompetenc za zmanjšanje neskladij na trgu dela in delovnih mest</w:t>
      </w:r>
    </w:p>
    <w:p w:rsidR="00276EA0" w:rsidRDefault="00276EA0" w:rsidP="009F2F94">
      <w:pPr>
        <w:numPr>
          <w:ilvl w:val="0"/>
          <w:numId w:val="18"/>
        </w:numPr>
        <w:spacing w:line="240" w:lineRule="auto"/>
      </w:pPr>
      <w:r>
        <w:t>Večja vključenost oseb v programe socialne vključenosti in aktivacije.</w:t>
      </w:r>
    </w:p>
    <w:p w:rsidR="00276EA0" w:rsidRDefault="00276EA0" w:rsidP="009F2F94">
      <w:pPr>
        <w:numPr>
          <w:ilvl w:val="0"/>
          <w:numId w:val="18"/>
        </w:numPr>
        <w:spacing w:line="240" w:lineRule="auto"/>
      </w:pPr>
      <w:r>
        <w:t xml:space="preserve">Izboljšanje dostopa do socialnih in zdravstvenih storitev ter podpora za prehod od institucionalnih </w:t>
      </w:r>
      <w:r w:rsidR="00D278B0">
        <w:t xml:space="preserve">k skupnostnim oblikam </w:t>
      </w:r>
      <w:r>
        <w:t xml:space="preserve">in </w:t>
      </w:r>
      <w:r w:rsidR="00D278B0">
        <w:t xml:space="preserve">storitvam </w:t>
      </w:r>
      <w:r>
        <w:t>nege in oskrbe.</w:t>
      </w:r>
    </w:p>
    <w:p w:rsidR="00276EA0" w:rsidRDefault="00276EA0" w:rsidP="009F2F94">
      <w:pPr>
        <w:numPr>
          <w:ilvl w:val="0"/>
          <w:numId w:val="18"/>
        </w:numPr>
        <w:spacing w:line="240" w:lineRule="auto"/>
      </w:pPr>
      <w:r>
        <w:t>Izboljšanje dostopnost</w:t>
      </w:r>
      <w:r w:rsidR="00D278B0">
        <w:t>i</w:t>
      </w:r>
      <w:r>
        <w:t xml:space="preserve"> do preventivnih socialno zdravstvenih programov za krepitev zdravja in aktivnega življenja</w:t>
      </w:r>
    </w:p>
    <w:p w:rsidR="00276EA0" w:rsidRDefault="00D278B0" w:rsidP="009F2F94">
      <w:pPr>
        <w:numPr>
          <w:ilvl w:val="0"/>
          <w:numId w:val="18"/>
        </w:numPr>
        <w:spacing w:line="240" w:lineRule="auto"/>
      </w:pPr>
      <w:r>
        <w:t xml:space="preserve">Povečanje </w:t>
      </w:r>
      <w:r w:rsidR="00276EA0">
        <w:t>obseg</w:t>
      </w:r>
      <w:r>
        <w:t>a</w:t>
      </w:r>
      <w:r w:rsidR="00276EA0">
        <w:t xml:space="preserve"> dejavnosti in zaposlite</w:t>
      </w:r>
      <w:r>
        <w:t>v</w:t>
      </w:r>
      <w:r w:rsidR="00276EA0">
        <w:t xml:space="preserve"> v sektorju socialnega podjetništva</w:t>
      </w:r>
    </w:p>
    <w:p w:rsidR="00276EA0" w:rsidRDefault="00276EA0" w:rsidP="009F2F94">
      <w:pPr>
        <w:numPr>
          <w:ilvl w:val="0"/>
          <w:numId w:val="18"/>
        </w:numPr>
        <w:spacing w:line="240" w:lineRule="auto"/>
      </w:pPr>
      <w:r>
        <w:t xml:space="preserve">Podpora kariernim oz. poklicnim odločitvam posameznikov </w:t>
      </w:r>
    </w:p>
    <w:p w:rsidR="00276EA0" w:rsidRDefault="00276EA0" w:rsidP="009F2F94">
      <w:pPr>
        <w:numPr>
          <w:ilvl w:val="0"/>
          <w:numId w:val="18"/>
        </w:numPr>
        <w:spacing w:line="240" w:lineRule="auto"/>
      </w:pPr>
      <w:r>
        <w:t>Usklajenost med ponudbo in povpraševanjem na trgu dela</w:t>
      </w:r>
    </w:p>
    <w:p w:rsidR="00276EA0" w:rsidRDefault="00276EA0" w:rsidP="009F2F94">
      <w:pPr>
        <w:numPr>
          <w:ilvl w:val="0"/>
          <w:numId w:val="18"/>
        </w:numPr>
        <w:spacing w:line="240" w:lineRule="auto"/>
      </w:pPr>
      <w:r>
        <w:t>Povečanje zaposljivosti</w:t>
      </w:r>
    </w:p>
    <w:p w:rsidR="00276EA0" w:rsidRDefault="00276EA0" w:rsidP="009F2F94">
      <w:pPr>
        <w:numPr>
          <w:ilvl w:val="0"/>
          <w:numId w:val="18"/>
        </w:numPr>
        <w:spacing w:line="240" w:lineRule="auto"/>
      </w:pPr>
      <w:r>
        <w:t>Krepitev zmogljivosti in učinkovitega okolja za ustvarjalno uporabo znanja</w:t>
      </w:r>
    </w:p>
    <w:p w:rsidR="00276EA0" w:rsidRDefault="00276EA0" w:rsidP="009F2F94">
      <w:pPr>
        <w:numPr>
          <w:ilvl w:val="0"/>
          <w:numId w:val="18"/>
        </w:numPr>
        <w:spacing w:line="240" w:lineRule="auto"/>
      </w:pPr>
      <w:r>
        <w:t>Povečanje vključenost posameznikov v vseživljenjsko učenje</w:t>
      </w:r>
    </w:p>
    <w:p w:rsidR="00A80464" w:rsidRDefault="00276EA0" w:rsidP="009F2F94">
      <w:pPr>
        <w:numPr>
          <w:ilvl w:val="0"/>
          <w:numId w:val="18"/>
        </w:numPr>
        <w:spacing w:line="240" w:lineRule="auto"/>
      </w:pPr>
      <w:r>
        <w:t>Okrepljena zmogljivost NVO in socialnih partnerjev</w:t>
      </w:r>
    </w:p>
    <w:p w:rsidR="00A80464" w:rsidRPr="002C6ED6" w:rsidRDefault="00A80464" w:rsidP="00DD22D0">
      <w:pPr>
        <w:pStyle w:val="Brezrazmikov"/>
        <w:ind w:left="720"/>
        <w:rPr>
          <w:rFonts w:ascii="Arial Narrow" w:hAnsi="Arial Narrow" w:cs="Calibri"/>
          <w:sz w:val="22"/>
        </w:rPr>
      </w:pPr>
    </w:p>
    <w:p w:rsidR="00A80464" w:rsidRPr="00160EE8" w:rsidRDefault="00A80464" w:rsidP="00DD22D0">
      <w:pPr>
        <w:spacing w:line="240" w:lineRule="auto"/>
        <w:ind w:firstLine="1134"/>
        <w:rPr>
          <w:color w:val="92D050"/>
        </w:rPr>
      </w:pPr>
      <w:r w:rsidRPr="00160EE8">
        <w:rPr>
          <w:color w:val="92D050"/>
        </w:rPr>
        <w:t>Rezultati</w:t>
      </w:r>
    </w:p>
    <w:p w:rsidR="00A80464" w:rsidRDefault="00A80464" w:rsidP="00DD22D0">
      <w:pPr>
        <w:pStyle w:val="Brezrazmikov"/>
        <w:rPr>
          <w:rFonts w:cs="Calibri"/>
        </w:rPr>
      </w:pPr>
    </w:p>
    <w:p w:rsidR="00276EA0" w:rsidRDefault="00276EA0" w:rsidP="009F2F94">
      <w:pPr>
        <w:numPr>
          <w:ilvl w:val="0"/>
          <w:numId w:val="18"/>
        </w:numPr>
        <w:spacing w:line="240" w:lineRule="auto"/>
      </w:pPr>
      <w:r>
        <w:t>Večja vključenost oseb v programe socialne vključenosti in aktivacije</w:t>
      </w:r>
    </w:p>
    <w:p w:rsidR="00276EA0" w:rsidRDefault="00276EA0" w:rsidP="009F2F94">
      <w:pPr>
        <w:numPr>
          <w:ilvl w:val="0"/>
          <w:numId w:val="18"/>
        </w:numPr>
        <w:spacing w:line="240" w:lineRule="auto"/>
      </w:pPr>
      <w:r>
        <w:t>Zagotavljanje kakovostne organizacije dela in delovnega okolja ter storitev za prilaganje delavcev na spremembe na trgu dela.</w:t>
      </w:r>
    </w:p>
    <w:p w:rsidR="00276EA0" w:rsidRDefault="00276EA0" w:rsidP="009F2F94">
      <w:pPr>
        <w:numPr>
          <w:ilvl w:val="0"/>
          <w:numId w:val="18"/>
        </w:numPr>
        <w:spacing w:line="240" w:lineRule="auto"/>
      </w:pPr>
      <w:r>
        <w:t>Zmanjšanje prejemnikov denarne socialne pomoči</w:t>
      </w:r>
    </w:p>
    <w:p w:rsidR="00276EA0" w:rsidRDefault="00276EA0" w:rsidP="009F2F94">
      <w:pPr>
        <w:numPr>
          <w:ilvl w:val="0"/>
          <w:numId w:val="18"/>
        </w:numPr>
        <w:spacing w:line="240" w:lineRule="auto"/>
      </w:pPr>
      <w:r>
        <w:t>Hitrejši in integralni razvoj storitev na področju zdravstva</w:t>
      </w:r>
    </w:p>
    <w:p w:rsidR="00276EA0" w:rsidRDefault="00276EA0" w:rsidP="009F2F94">
      <w:pPr>
        <w:numPr>
          <w:ilvl w:val="0"/>
          <w:numId w:val="18"/>
        </w:numPr>
        <w:spacing w:line="240" w:lineRule="auto"/>
      </w:pPr>
      <w:r>
        <w:t>Modernizirana izvajalska mreža na socialnem in zdravstvenem področju</w:t>
      </w:r>
    </w:p>
    <w:p w:rsidR="00276EA0" w:rsidRDefault="00276EA0" w:rsidP="009F2F94">
      <w:pPr>
        <w:numPr>
          <w:ilvl w:val="0"/>
          <w:numId w:val="18"/>
        </w:numPr>
        <w:spacing w:line="240" w:lineRule="auto"/>
      </w:pPr>
      <w:r>
        <w:t>Zmanjšanj</w:t>
      </w:r>
      <w:r w:rsidR="00D278B0">
        <w:t>e</w:t>
      </w:r>
      <w:r>
        <w:t xml:space="preserve"> delež</w:t>
      </w:r>
      <w:r w:rsidR="00D278B0">
        <w:t>a</w:t>
      </w:r>
      <w:r>
        <w:t xml:space="preserve"> prebivalcev z dejavniki tveganja za kronične bolezni in dvig zdravstvene pismenosti</w:t>
      </w:r>
    </w:p>
    <w:p w:rsidR="00276EA0" w:rsidRDefault="00276EA0" w:rsidP="009F2F94">
      <w:pPr>
        <w:numPr>
          <w:ilvl w:val="0"/>
          <w:numId w:val="18"/>
        </w:numPr>
        <w:spacing w:line="240" w:lineRule="auto"/>
      </w:pPr>
      <w:r>
        <w:t xml:space="preserve">Večje število  vključenih v </w:t>
      </w:r>
      <w:r w:rsidR="00D278B0">
        <w:t xml:space="preserve">aktiven </w:t>
      </w:r>
      <w:r>
        <w:t>in zdrav življenjski slog</w:t>
      </w:r>
    </w:p>
    <w:p w:rsidR="00276EA0" w:rsidRDefault="00276EA0" w:rsidP="009F2F94">
      <w:pPr>
        <w:numPr>
          <w:ilvl w:val="0"/>
          <w:numId w:val="18"/>
        </w:numPr>
        <w:spacing w:line="240" w:lineRule="auto"/>
      </w:pPr>
      <w:r>
        <w:t>Vzpostavitev medgeneracijskih centrov, dnevnih in drugih storitev, ki se izvajajo v skupnosti</w:t>
      </w:r>
    </w:p>
    <w:p w:rsidR="00276EA0" w:rsidRDefault="00D278B0" w:rsidP="009F2F94">
      <w:pPr>
        <w:numPr>
          <w:ilvl w:val="0"/>
          <w:numId w:val="18"/>
        </w:numPr>
        <w:spacing w:line="240" w:lineRule="auto"/>
      </w:pPr>
      <w:r>
        <w:t xml:space="preserve">Povečanje </w:t>
      </w:r>
      <w:r w:rsidR="00276EA0">
        <w:t>obsega dejavnosti in zaposlite</w:t>
      </w:r>
      <w:r>
        <w:t>v</w:t>
      </w:r>
      <w:r w:rsidR="00276EA0">
        <w:t xml:space="preserve"> v sektorju socialnega podjetništva</w:t>
      </w:r>
    </w:p>
    <w:p w:rsidR="00276EA0" w:rsidRDefault="00276EA0" w:rsidP="009F2F94">
      <w:pPr>
        <w:numPr>
          <w:ilvl w:val="0"/>
          <w:numId w:val="18"/>
        </w:numPr>
        <w:spacing w:line="240" w:lineRule="auto"/>
      </w:pPr>
      <w:r>
        <w:t xml:space="preserve">Izboljšanje kompetenc in večja vključenost na področje </w:t>
      </w:r>
      <w:r w:rsidR="00D278B0">
        <w:t xml:space="preserve">vseživljenjskega učenja </w:t>
      </w:r>
    </w:p>
    <w:p w:rsidR="00276EA0" w:rsidRDefault="00276EA0" w:rsidP="009F2F94">
      <w:pPr>
        <w:numPr>
          <w:ilvl w:val="0"/>
          <w:numId w:val="18"/>
        </w:numPr>
        <w:spacing w:line="240" w:lineRule="auto"/>
      </w:pPr>
      <w:r>
        <w:t>Povečana usposobljenost posameznikov za potrebe trga dela</w:t>
      </w:r>
    </w:p>
    <w:p w:rsidR="00276EA0" w:rsidRDefault="00276EA0" w:rsidP="009F2F94">
      <w:pPr>
        <w:numPr>
          <w:ilvl w:val="0"/>
          <w:numId w:val="18"/>
        </w:numPr>
        <w:spacing w:line="240" w:lineRule="auto"/>
      </w:pPr>
      <w:r>
        <w:t>Izboljšan sistem svetovanja, vrednotenja in priznavanje neformalno in formalno prido</w:t>
      </w:r>
      <w:r w:rsidR="00D278B0">
        <w:t>b</w:t>
      </w:r>
      <w:r>
        <w:t>ljenega znanja</w:t>
      </w:r>
    </w:p>
    <w:p w:rsidR="00276EA0" w:rsidRDefault="00276EA0" w:rsidP="009F2F94">
      <w:pPr>
        <w:numPr>
          <w:ilvl w:val="0"/>
          <w:numId w:val="18"/>
        </w:numPr>
        <w:spacing w:line="240" w:lineRule="auto"/>
      </w:pPr>
      <w:r>
        <w:t>Povečana vključenost, vloga in število zaposlenih v  NVO</w:t>
      </w:r>
    </w:p>
    <w:p w:rsidR="00276EA0" w:rsidRDefault="00276EA0" w:rsidP="009F2F94">
      <w:pPr>
        <w:numPr>
          <w:ilvl w:val="0"/>
          <w:numId w:val="18"/>
        </w:numPr>
        <w:spacing w:line="240" w:lineRule="auto"/>
      </w:pPr>
      <w:r>
        <w:t>Izboljšan socialni dialog</w:t>
      </w:r>
    </w:p>
    <w:p w:rsidR="00276EA0" w:rsidRDefault="00276EA0" w:rsidP="009F2F94">
      <w:pPr>
        <w:numPr>
          <w:ilvl w:val="0"/>
          <w:numId w:val="18"/>
        </w:numPr>
        <w:spacing w:line="240" w:lineRule="auto"/>
      </w:pPr>
      <w:r>
        <w:t>Usklajenost med ponudbo in povpraševanjem na trgu dela</w:t>
      </w:r>
    </w:p>
    <w:p w:rsidR="00276EA0" w:rsidRDefault="00276EA0" w:rsidP="009F2F94">
      <w:pPr>
        <w:numPr>
          <w:ilvl w:val="0"/>
          <w:numId w:val="18"/>
        </w:numPr>
        <w:spacing w:line="240" w:lineRule="auto"/>
      </w:pPr>
      <w:r>
        <w:t>Povečanje zaposljivosti</w:t>
      </w:r>
    </w:p>
    <w:p w:rsidR="00A80464" w:rsidRPr="002C6ED6" w:rsidRDefault="00276EA0" w:rsidP="009F2F94">
      <w:pPr>
        <w:numPr>
          <w:ilvl w:val="0"/>
          <w:numId w:val="18"/>
        </w:numPr>
        <w:spacing w:line="240" w:lineRule="auto"/>
      </w:pPr>
      <w:r>
        <w:t>Zmanjšanje števila brezposelnih v regiji</w:t>
      </w:r>
    </w:p>
    <w:p w:rsidR="00A80464" w:rsidRPr="00FB4B42" w:rsidRDefault="00A80464" w:rsidP="00DD22D0">
      <w:pPr>
        <w:pStyle w:val="Brezrazmikov"/>
        <w:rPr>
          <w:rFonts w:cs="Calibri"/>
        </w:rPr>
      </w:pPr>
    </w:p>
    <w:p w:rsidR="00A80464" w:rsidRPr="00160EE8" w:rsidRDefault="00A80464" w:rsidP="00DD22D0">
      <w:pPr>
        <w:spacing w:line="240" w:lineRule="auto"/>
        <w:ind w:firstLine="1134"/>
        <w:rPr>
          <w:color w:val="92D050"/>
        </w:rPr>
      </w:pPr>
      <w:r w:rsidRPr="00160EE8">
        <w:rPr>
          <w:color w:val="92D050"/>
        </w:rPr>
        <w:t xml:space="preserve">Kazalniki rezultata </w:t>
      </w:r>
    </w:p>
    <w:p w:rsidR="00A80464" w:rsidRDefault="00A80464" w:rsidP="00DD22D0">
      <w:pPr>
        <w:pStyle w:val="Brezrazmikov"/>
        <w:rPr>
          <w:rFonts w:cs="Calibri"/>
        </w:rPr>
      </w:pPr>
    </w:p>
    <w:p w:rsidR="00A80464" w:rsidRPr="002C6ED6" w:rsidRDefault="00D278B0" w:rsidP="009F2F94">
      <w:pPr>
        <w:numPr>
          <w:ilvl w:val="0"/>
          <w:numId w:val="18"/>
        </w:numPr>
        <w:spacing w:line="240" w:lineRule="auto"/>
      </w:pPr>
      <w:r>
        <w:t>Š</w:t>
      </w:r>
      <w:r w:rsidRPr="002C6ED6">
        <w:t xml:space="preserve">tevilo </w:t>
      </w:r>
      <w:r w:rsidR="00A80464" w:rsidRPr="002C6ED6">
        <w:t>zaposlenih in samozaposlenih mladih šest mesecev po zaključku izobraževanja ali usposabljanja</w:t>
      </w:r>
    </w:p>
    <w:p w:rsidR="00A80464" w:rsidRPr="002C6ED6" w:rsidRDefault="00A80464" w:rsidP="009F2F94">
      <w:pPr>
        <w:numPr>
          <w:ilvl w:val="0"/>
          <w:numId w:val="18"/>
        </w:numPr>
        <w:spacing w:line="240" w:lineRule="auto"/>
      </w:pPr>
      <w:r w:rsidRPr="002C6ED6">
        <w:t>Število posameznikov, ki so uspešno končali izobraževanje</w:t>
      </w:r>
    </w:p>
    <w:p w:rsidR="00A80464" w:rsidRPr="002C6ED6" w:rsidRDefault="00A80464" w:rsidP="009F2F94">
      <w:pPr>
        <w:numPr>
          <w:ilvl w:val="0"/>
          <w:numId w:val="18"/>
        </w:numPr>
        <w:spacing w:line="240" w:lineRule="auto"/>
      </w:pPr>
      <w:r w:rsidRPr="002C6ED6">
        <w:t>Število vključenih v nove modele usposabljanja</w:t>
      </w:r>
    </w:p>
    <w:p w:rsidR="00A80464" w:rsidRPr="002C6ED6" w:rsidRDefault="00A80464" w:rsidP="009F2F94">
      <w:pPr>
        <w:numPr>
          <w:ilvl w:val="0"/>
          <w:numId w:val="18"/>
        </w:numPr>
        <w:spacing w:line="240" w:lineRule="auto"/>
      </w:pPr>
      <w:r w:rsidRPr="002C6ED6">
        <w:lastRenderedPageBreak/>
        <w:t>Število podprtih socialnih podjetij</w:t>
      </w:r>
    </w:p>
    <w:p w:rsidR="00A80464" w:rsidRPr="002C6ED6" w:rsidRDefault="00A80464" w:rsidP="009F2F94">
      <w:pPr>
        <w:numPr>
          <w:ilvl w:val="0"/>
          <w:numId w:val="18"/>
        </w:numPr>
        <w:spacing w:line="240" w:lineRule="auto"/>
      </w:pPr>
      <w:r w:rsidRPr="002C6ED6">
        <w:t>Število podprtih skupnih projektov (gospodarstvo, javni in nevladni sektor) z nepovratnimi sredstvi</w:t>
      </w:r>
    </w:p>
    <w:p w:rsidR="00A80464" w:rsidRPr="002C6ED6" w:rsidRDefault="00A80464" w:rsidP="009F2F94">
      <w:pPr>
        <w:numPr>
          <w:ilvl w:val="0"/>
          <w:numId w:val="18"/>
        </w:numPr>
        <w:spacing w:line="240" w:lineRule="auto"/>
      </w:pPr>
      <w:r w:rsidRPr="002C6ED6">
        <w:t>Delež prihodkov NVO v strukturi BDP</w:t>
      </w:r>
    </w:p>
    <w:p w:rsidR="00A80464" w:rsidRPr="00FB4B42" w:rsidRDefault="00A80464" w:rsidP="00DD22D0">
      <w:pPr>
        <w:pStyle w:val="Brezrazmikov"/>
        <w:rPr>
          <w:rFonts w:cs="Calibri"/>
        </w:rPr>
      </w:pPr>
    </w:p>
    <w:p w:rsidR="00A80464" w:rsidRPr="00160EE8" w:rsidRDefault="00A80464" w:rsidP="00DD22D0">
      <w:pPr>
        <w:spacing w:line="240" w:lineRule="auto"/>
        <w:ind w:firstLine="1134"/>
        <w:rPr>
          <w:color w:val="92D050"/>
        </w:rPr>
      </w:pPr>
      <w:r w:rsidRPr="00160EE8">
        <w:rPr>
          <w:color w:val="92D050"/>
        </w:rPr>
        <w:t>Ukrepi</w:t>
      </w:r>
    </w:p>
    <w:p w:rsidR="00A80464" w:rsidRPr="00410B8A" w:rsidRDefault="00A80464" w:rsidP="00DD22D0">
      <w:pPr>
        <w:spacing w:line="240" w:lineRule="auto"/>
      </w:pPr>
    </w:p>
    <w:p w:rsidR="00276EA0" w:rsidRPr="00093E40" w:rsidRDefault="00276EA0" w:rsidP="00F9423E">
      <w:pPr>
        <w:numPr>
          <w:ilvl w:val="2"/>
          <w:numId w:val="78"/>
        </w:numPr>
        <w:spacing w:line="240" w:lineRule="auto"/>
      </w:pPr>
      <w:r w:rsidRPr="00093E40">
        <w:t xml:space="preserve">Ukrep 1 – </w:t>
      </w:r>
      <w:r w:rsidR="00FD1074">
        <w:t>Zasavje</w:t>
      </w:r>
      <w:r w:rsidRPr="00093E40">
        <w:t xml:space="preserve"> kot kulturna in kreativna družba</w:t>
      </w:r>
    </w:p>
    <w:p w:rsidR="00276EA0" w:rsidRPr="00093E40" w:rsidRDefault="00276EA0" w:rsidP="00F9423E">
      <w:pPr>
        <w:numPr>
          <w:ilvl w:val="2"/>
          <w:numId w:val="78"/>
        </w:numPr>
        <w:spacing w:line="240" w:lineRule="auto"/>
      </w:pPr>
      <w:r w:rsidRPr="00093E40">
        <w:t>Ukrep 2 – Zaposlovanje</w:t>
      </w:r>
    </w:p>
    <w:p w:rsidR="00276EA0" w:rsidRPr="00093E40" w:rsidRDefault="00276EA0" w:rsidP="00F9423E">
      <w:pPr>
        <w:numPr>
          <w:ilvl w:val="2"/>
          <w:numId w:val="78"/>
        </w:numPr>
        <w:spacing w:line="240" w:lineRule="auto"/>
      </w:pPr>
      <w:r w:rsidRPr="00093E40">
        <w:t xml:space="preserve">Ukrep 3 – Mladi </w:t>
      </w:r>
    </w:p>
    <w:p w:rsidR="00276EA0" w:rsidRPr="00093E40" w:rsidRDefault="001D68DE" w:rsidP="00F9423E">
      <w:pPr>
        <w:numPr>
          <w:ilvl w:val="2"/>
          <w:numId w:val="78"/>
        </w:numPr>
        <w:spacing w:line="240" w:lineRule="auto"/>
      </w:pPr>
      <w:r>
        <w:t xml:space="preserve">Ukrep 4 – </w:t>
      </w:r>
      <w:r w:rsidRPr="001D68DE">
        <w:t>Socialna vključenost in zmanjševanje tveganja revščine</w:t>
      </w:r>
      <w:r w:rsidR="00276EA0" w:rsidRPr="00093E40">
        <w:t xml:space="preserve"> </w:t>
      </w:r>
    </w:p>
    <w:p w:rsidR="00276EA0" w:rsidRDefault="00276EA0" w:rsidP="00F9423E">
      <w:pPr>
        <w:numPr>
          <w:ilvl w:val="2"/>
          <w:numId w:val="78"/>
        </w:numPr>
        <w:spacing w:line="240" w:lineRule="auto"/>
      </w:pPr>
      <w:r w:rsidRPr="00093E40">
        <w:t>Ukrep 5 – Skrb za zdravje prebivalstva</w:t>
      </w:r>
    </w:p>
    <w:p w:rsidR="00A80464" w:rsidRDefault="00276EA0" w:rsidP="00F9423E">
      <w:pPr>
        <w:numPr>
          <w:ilvl w:val="2"/>
          <w:numId w:val="78"/>
        </w:numPr>
        <w:spacing w:line="240" w:lineRule="auto"/>
      </w:pPr>
      <w:r>
        <w:t xml:space="preserve">Ukrep </w:t>
      </w:r>
      <w:r w:rsidR="0054354A">
        <w:t>6</w:t>
      </w:r>
      <w:r w:rsidR="005E5B8C">
        <w:t xml:space="preserve"> – M</w:t>
      </w:r>
      <w:r w:rsidRPr="00093E40">
        <w:t>ednarodno sodelovanje na področju človeških virov</w:t>
      </w:r>
    </w:p>
    <w:p w:rsidR="009C7AD7" w:rsidRPr="009C7AD7" w:rsidRDefault="009C7AD7" w:rsidP="00F9423E">
      <w:pPr>
        <w:numPr>
          <w:ilvl w:val="2"/>
          <w:numId w:val="78"/>
        </w:numPr>
        <w:spacing w:line="240" w:lineRule="auto"/>
      </w:pPr>
      <w:r w:rsidRPr="009C7AD7">
        <w:t>Ukrep 7</w:t>
      </w:r>
      <w:r w:rsidRPr="005F1723">
        <w:t xml:space="preserve"> </w:t>
      </w:r>
      <w:r w:rsidR="00D278B0">
        <w:t>–</w:t>
      </w:r>
      <w:r w:rsidRPr="005F1723">
        <w:t xml:space="preserve"> </w:t>
      </w:r>
      <w:r w:rsidRPr="009C7AD7">
        <w:t xml:space="preserve">Razvoj in spodbujanje vseživljenjskega učenja </w:t>
      </w:r>
    </w:p>
    <w:p w:rsidR="009C7AD7" w:rsidRPr="005F1723" w:rsidRDefault="009C7AD7" w:rsidP="00DD22D0">
      <w:pPr>
        <w:spacing w:line="240" w:lineRule="auto"/>
        <w:ind w:left="720" w:firstLine="0"/>
      </w:pPr>
    </w:p>
    <w:p w:rsidR="00A80464" w:rsidRPr="002A52A9" w:rsidRDefault="00A80464" w:rsidP="009F2F94">
      <w:pPr>
        <w:pStyle w:val="Odstavekseznama"/>
        <w:keepNext/>
        <w:numPr>
          <w:ilvl w:val="1"/>
          <w:numId w:val="17"/>
        </w:numPr>
        <w:spacing w:before="240" w:after="60" w:line="240" w:lineRule="auto"/>
        <w:ind w:right="3116"/>
        <w:jc w:val="left"/>
        <w:outlineLvl w:val="2"/>
        <w:rPr>
          <w:bCs/>
          <w:vanish/>
          <w:color w:val="7F7F7F"/>
          <w:sz w:val="32"/>
        </w:rPr>
      </w:pPr>
      <w:bookmarkStart w:id="181" w:name="_Toc367722492"/>
      <w:bookmarkStart w:id="182" w:name="_Toc367722833"/>
      <w:bookmarkStart w:id="183" w:name="_Toc367723726"/>
      <w:bookmarkStart w:id="184" w:name="_Toc367723874"/>
      <w:bookmarkStart w:id="185" w:name="_Toc367725861"/>
      <w:bookmarkStart w:id="186" w:name="_Toc367729520"/>
      <w:bookmarkStart w:id="187" w:name="_Toc367729643"/>
      <w:bookmarkStart w:id="188" w:name="_Toc391284282"/>
      <w:bookmarkStart w:id="189" w:name="_Toc391284442"/>
      <w:bookmarkStart w:id="190" w:name="_Toc391285036"/>
      <w:bookmarkStart w:id="191" w:name="_Toc391295626"/>
      <w:bookmarkStart w:id="192" w:name="_Toc391298748"/>
      <w:bookmarkStart w:id="193" w:name="_Toc391365693"/>
      <w:bookmarkStart w:id="194" w:name="_Toc394409313"/>
      <w:bookmarkStart w:id="195" w:name="_Toc394491360"/>
      <w:bookmarkStart w:id="196" w:name="_Toc394491541"/>
      <w:bookmarkStart w:id="197" w:name="_Toc402267790"/>
      <w:bookmarkStart w:id="198" w:name="_Toc404152015"/>
      <w:bookmarkStart w:id="199" w:name="_Toc407017122"/>
      <w:bookmarkStart w:id="200" w:name="_Toc407017271"/>
      <w:bookmarkStart w:id="201" w:name="_Toc413736252"/>
      <w:bookmarkStart w:id="202" w:name="_Toc414534341"/>
      <w:bookmarkStart w:id="203" w:name="_Toc414534488"/>
      <w:bookmarkStart w:id="204" w:name="_Toc414534635"/>
      <w:bookmarkStart w:id="205" w:name="_Toc414534782"/>
      <w:bookmarkStart w:id="206" w:name="_Toc414601200"/>
      <w:bookmarkStart w:id="207" w:name="_Toc414601346"/>
      <w:bookmarkStart w:id="208" w:name="_Toc415744373"/>
      <w:bookmarkStart w:id="209" w:name="_Toc415825620"/>
      <w:bookmarkStart w:id="210" w:name="_Toc41582577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A80464" w:rsidRPr="002A52A9" w:rsidRDefault="00A80464" w:rsidP="009F2F94">
      <w:pPr>
        <w:pStyle w:val="Naslov3"/>
        <w:numPr>
          <w:ilvl w:val="2"/>
          <w:numId w:val="17"/>
        </w:numPr>
        <w:rPr>
          <w:b/>
        </w:rPr>
      </w:pPr>
      <w:bookmarkStart w:id="211" w:name="_Toc415825771"/>
      <w:r>
        <w:rPr>
          <w:b/>
        </w:rPr>
        <w:t>Ukrep 1</w:t>
      </w:r>
      <w:r w:rsidRPr="002A52A9">
        <w:rPr>
          <w:b/>
        </w:rPr>
        <w:t xml:space="preserve"> </w:t>
      </w:r>
      <w:r w:rsidR="007576A5">
        <w:rPr>
          <w:b/>
        </w:rPr>
        <w:t>–</w:t>
      </w:r>
      <w:r w:rsidRPr="002A52A9">
        <w:rPr>
          <w:b/>
        </w:rPr>
        <w:t xml:space="preserve"> </w:t>
      </w:r>
      <w:r w:rsidR="00FD1074">
        <w:rPr>
          <w:b/>
        </w:rPr>
        <w:t>Zasavje</w:t>
      </w:r>
      <w:r w:rsidRPr="002A52A9">
        <w:rPr>
          <w:b/>
        </w:rPr>
        <w:t xml:space="preserve"> kot kulturna in kreativna družba</w:t>
      </w:r>
      <w:bookmarkEnd w:id="211"/>
    </w:p>
    <w:p w:rsidR="00A80464" w:rsidRPr="001F3E09" w:rsidRDefault="00A80464" w:rsidP="00DD22D0">
      <w:pPr>
        <w:spacing w:line="240" w:lineRule="auto"/>
        <w:rPr>
          <w:lang w:eastAsia="sl-SI"/>
        </w:rPr>
      </w:pPr>
    </w:p>
    <w:p w:rsidR="00A80464" w:rsidRPr="00160EE8" w:rsidRDefault="00A80464" w:rsidP="00DD22D0">
      <w:pPr>
        <w:spacing w:line="240" w:lineRule="auto"/>
        <w:ind w:firstLine="1134"/>
        <w:rPr>
          <w:color w:val="92D050"/>
        </w:rPr>
      </w:pPr>
      <w:r w:rsidRPr="00160EE8">
        <w:rPr>
          <w:color w:val="92D050"/>
        </w:rPr>
        <w:t xml:space="preserve">Opredelitev in podroben opis ukrepa </w:t>
      </w:r>
    </w:p>
    <w:p w:rsidR="007061F2" w:rsidRDefault="00276EA0" w:rsidP="00DD22D0">
      <w:pPr>
        <w:spacing w:line="240" w:lineRule="auto"/>
      </w:pPr>
      <w:r>
        <w:t>V Zasavju ne obstaja</w:t>
      </w:r>
      <w:r w:rsidR="007576A5">
        <w:t>jo</w:t>
      </w:r>
      <w:r>
        <w:t xml:space="preserve"> </w:t>
      </w:r>
      <w:r w:rsidR="007576A5">
        <w:t xml:space="preserve">osnovne </w:t>
      </w:r>
      <w:r>
        <w:t>institucij</w:t>
      </w:r>
      <w:r w:rsidR="007576A5">
        <w:t>e</w:t>
      </w:r>
      <w:r>
        <w:t xml:space="preserve">, namenjenih podpori interesom kulturne in kreativne industrije (KKI). </w:t>
      </w:r>
      <w:r w:rsidR="007061F2">
        <w:t xml:space="preserve">Kulturne in kreativne industrije predstavljajo združitev sodobnih umetniških sektorjev s tradicionalnimi in pokrivajo širok spekter </w:t>
      </w:r>
      <w:proofErr w:type="spellStart"/>
      <w:r w:rsidR="007061F2">
        <w:t>kreative</w:t>
      </w:r>
      <w:proofErr w:type="spellEnd"/>
      <w:r w:rsidR="007061F2">
        <w:t>, od obrti, uprizoritvene umetnosti, vizualne umetnosti, kulturne dediščine, vključno z javnim sektorjem kot tudi avdio-vizualne medije, zabavno elektroniko ter  knjigo in tisk.  Kreativne industrije razumemo kot ključni dejavnik razvoja sodobne družbe. Njihov namen je spodbuditi uspešnost in konkurenčnost podjetij in hkrati vplivati na dvig kvalitete življenja. Spodbujajo individualno ustvarjalnost, znanje in talente s potencialom za ustvarjanje dobička in novih delovnih mest ob eksploataciji razpoložljivih virov.</w:t>
      </w:r>
    </w:p>
    <w:p w:rsidR="00276EA0" w:rsidRDefault="00276EA0" w:rsidP="00DD22D0">
      <w:pPr>
        <w:spacing w:line="240" w:lineRule="auto"/>
      </w:pPr>
      <w:r>
        <w:t>Zaradi nekoordiniranosti delovanja organizacij se njihove posamezne vloge prekrivajo, v nekaterih primerih njihovo poslanstvo in področje delovanja nista jasno opredeljena. KKI prispevajo k trajnostnemu razvoju predvsem s tem, da pomagajo ohranjati kulturni kapital regije. Kulturna trajnost pomeni ohranja</w:t>
      </w:r>
      <w:r w:rsidR="007576A5">
        <w:t>nje</w:t>
      </w:r>
      <w:r>
        <w:t xml:space="preserve"> </w:t>
      </w:r>
      <w:r w:rsidR="007576A5">
        <w:t xml:space="preserve">in razvijanje </w:t>
      </w:r>
      <w:r>
        <w:t>vse</w:t>
      </w:r>
      <w:r w:rsidR="007576A5">
        <w:t>h</w:t>
      </w:r>
      <w:r>
        <w:t xml:space="preserve"> vrst kulturnega premoženja, od tradicionalnih obredov do umetnin, artefaktov, stavb in prizorišč kulturne dediščine. Prav v tem je velika priložnost regije, ki ima bogato tradicijo in dediščino ter svojevrstno kulturo, ob tem pa veliko zapuščenih industrij</w:t>
      </w:r>
      <w:r w:rsidR="007576A5">
        <w:t>skih objektov</w:t>
      </w:r>
      <w:r>
        <w:t>.</w:t>
      </w:r>
    </w:p>
    <w:p w:rsidR="00276EA0" w:rsidRDefault="00276EA0" w:rsidP="00DD22D0">
      <w:pPr>
        <w:spacing w:line="240" w:lineRule="auto"/>
      </w:pPr>
      <w:r>
        <w:t xml:space="preserve">Ker se tudi mnoge druge industrije opirajo na proizvodnjo vsebin za svoj lastni razvoj, so do neke mere soodvisne s kreativnimi industrijami, zato je </w:t>
      </w:r>
      <w:r w:rsidR="007576A5">
        <w:t xml:space="preserve">nujno </w:t>
      </w:r>
      <w:r>
        <w:t xml:space="preserve">medsektorsko povezovanje </w:t>
      </w:r>
      <w:r w:rsidR="007576A5">
        <w:t xml:space="preserve">z </w:t>
      </w:r>
      <w:r>
        <w:t>vez</w:t>
      </w:r>
      <w:r w:rsidR="007576A5">
        <w:t>m</w:t>
      </w:r>
      <w:r>
        <w:t xml:space="preserve">i kultura–izobraževanje, kultura–urbanizem, kultura–turizem ipd. </w:t>
      </w:r>
      <w:r w:rsidR="007576A5">
        <w:t>Z</w:t>
      </w:r>
      <w:r>
        <w:t xml:space="preserve"> razvojem KKI </w:t>
      </w:r>
      <w:r w:rsidR="007576A5">
        <w:t xml:space="preserve">bomo </w:t>
      </w:r>
      <w:r>
        <w:t>ustvarjali platformo za povezovanje in iskanje sinergij med gospodarstvom</w:t>
      </w:r>
      <w:r w:rsidR="007576A5">
        <w:t xml:space="preserve"> in</w:t>
      </w:r>
      <w:r>
        <w:t xml:space="preserve"> javnimi </w:t>
      </w:r>
      <w:r w:rsidR="007576A5">
        <w:t xml:space="preserve">ter </w:t>
      </w:r>
      <w:r>
        <w:t xml:space="preserve">nevladnimi organizacijami. </w:t>
      </w:r>
      <w:r w:rsidR="007576A5">
        <w:t>M</w:t>
      </w:r>
      <w:r>
        <w:t xml:space="preserve">nogi sektorji gospodarstva </w:t>
      </w:r>
      <w:r w:rsidR="007576A5">
        <w:t xml:space="preserve">so že </w:t>
      </w:r>
      <w:r>
        <w:t xml:space="preserve">prevzeli prilagodljivost in sposobnost KKI, da ustvarjalno uporabljajo znanje, usvajajo nove tehnologije in delujejo z novimi poslovnimi modeli. KKI ima zato širši družbeni pomen in vpliv na kvaliteto življenja, saj je lahko vpeta v </w:t>
      </w:r>
      <w:proofErr w:type="spellStart"/>
      <w:r>
        <w:t>upravljalske</w:t>
      </w:r>
      <w:proofErr w:type="spellEnd"/>
      <w:r>
        <w:t xml:space="preserve"> in načrtovalske strukture, ki se ukvarjajo z rešitvami za različne infrastrukture, z okoljsko občutljivimi projekti, vključevanjem skupin s posebnimi potrebami, projekti za zmanjšanje socialnih razlik med državljani …</w:t>
      </w:r>
    </w:p>
    <w:p w:rsidR="00276EA0" w:rsidRDefault="00276EA0" w:rsidP="00DD22D0">
      <w:pPr>
        <w:spacing w:line="240" w:lineRule="auto"/>
      </w:pPr>
      <w:r>
        <w:t xml:space="preserve">Opozoriti moramo tudi na moč ustvarjalnosti v skupnosti in </w:t>
      </w:r>
      <w:r w:rsidR="007576A5">
        <w:t xml:space="preserve">na </w:t>
      </w:r>
      <w:r>
        <w:t xml:space="preserve">družbene iniciative, ki ustvarjajo </w:t>
      </w:r>
      <w:r w:rsidR="006B0055">
        <w:t xml:space="preserve">pogoje </w:t>
      </w:r>
      <w:r>
        <w:t>za nastanek in razvoj kulturne in kreativne industrije, hkrati pa kažejo perspektivo civilne družbe in pogoje za razvoj demokratične odprte regije. Naša ambicija pri izvedbi tega ukrepa je, da bo tovrstna industrija v zasavski regiji predstavljala ne le ekonomski in razvojni potencial, pač pa tudi urbano politiko razvoja ter socialno politiko.</w:t>
      </w:r>
    </w:p>
    <w:p w:rsidR="00A80464" w:rsidRDefault="00276EA0" w:rsidP="00242B9D">
      <w:pPr>
        <w:spacing w:line="240" w:lineRule="auto"/>
      </w:pPr>
      <w:r>
        <w:t xml:space="preserve">S kombinacijo različnih pristopov bomo ustvarjali pogoje za izkušenjsko učenje, ki bo </w:t>
      </w:r>
      <w:r w:rsidR="006B0055">
        <w:t xml:space="preserve">vsakomur </w:t>
      </w:r>
      <w:r>
        <w:t>pomagalo doseči učinkovit prenos pridobljenega znanja v prakso. Po</w:t>
      </w:r>
      <w:r w:rsidR="006B0055">
        <w:t>samezniki</w:t>
      </w:r>
      <w:r w:rsidR="007061F2">
        <w:t xml:space="preserve">, ciljamo predvsem na mlade, </w:t>
      </w:r>
      <w:r>
        <w:t xml:space="preserve">bodo razvoj posameznih kompetenc dosegli z lastno aktivnostjo, stalnim treningom veščin, skrbjo za neprestan razvoj in ob pomoči ter spodbudi drugih udeležencev. </w:t>
      </w:r>
    </w:p>
    <w:p w:rsidR="007061F2" w:rsidRPr="00154710" w:rsidRDefault="007061F2" w:rsidP="007061F2">
      <w:pPr>
        <w:spacing w:line="240" w:lineRule="auto"/>
      </w:pPr>
      <w:r w:rsidRPr="00154710">
        <w:t xml:space="preserve">Poleg tega, v sklopu navedenega ukrepa načrtujemo krepitev pomena delovanja nevladnih organizacij v Zasavju ter si prizadevamo za krepitev sodelovanja med sferami javnega, gospodarskega in nevladnega sektorja. </w:t>
      </w:r>
    </w:p>
    <w:p w:rsidR="007061F2" w:rsidRPr="00154710" w:rsidRDefault="007061F2" w:rsidP="007061F2">
      <w:pPr>
        <w:spacing w:line="240" w:lineRule="auto"/>
      </w:pPr>
    </w:p>
    <w:p w:rsidR="007061F2" w:rsidRPr="00154710" w:rsidRDefault="00C64A28" w:rsidP="007061F2">
      <w:pPr>
        <w:spacing w:line="240" w:lineRule="auto"/>
      </w:pPr>
      <w:r>
        <w:lastRenderedPageBreak/>
        <w:t>N</w:t>
      </w:r>
      <w:r w:rsidR="007061F2" w:rsidRPr="00154710">
        <w:t xml:space="preserve">evladne organizacije </w:t>
      </w:r>
      <w:r>
        <w:t xml:space="preserve">so </w:t>
      </w:r>
      <w:r w:rsidR="007061F2" w:rsidRPr="00154710">
        <w:t>neprecenljivega pomena za sleherno sodobno družbo, saj je njihovo delovanje eden ključnih pogojev za vsestransko uveljavljanje načel pluralnosti in demokracije kot tudi za trajnostno naravnan družben razvoj, porast družbene blaginje, kakovosti življenja ter socialne varnosti. V njih se uresničuje ustavna pravica do mirnega zbiranja in združevanja, svobode izražanja misli, govora in javnega nastopanja, tiska in drugih oblik javnega obveščanja in izražanja, prav tako pa je izjemnega pomena za nadaljnji razvoj demokratizacije sodobne družbe njihovo delovanje na področjih zaščite človekovih pravic, izobraževanja, varstva okolja in ohranjanja narave, socialnega in zdravstvenega varstva, znanosti, dobrodelne pomoči, varstva potrošnikov, kulture, športa in še mnogih drugih.</w:t>
      </w:r>
    </w:p>
    <w:p w:rsidR="007061F2" w:rsidRPr="00154710" w:rsidRDefault="007061F2" w:rsidP="007061F2">
      <w:pPr>
        <w:spacing w:line="240" w:lineRule="auto"/>
      </w:pPr>
    </w:p>
    <w:p w:rsidR="007061F2" w:rsidRDefault="007061F2" w:rsidP="007061F2">
      <w:pPr>
        <w:spacing w:line="240" w:lineRule="auto"/>
      </w:pPr>
      <w:r w:rsidRPr="00154710">
        <w:t xml:space="preserve">Zasavska regija želi postati aktivna regija, v kateri obstaja visoka stopnja razvojnega konsenza, hkrati pa je vzpostavljen tudi nadzor nad tem razvojem. Takšne regije, ki najuspešnejše kombinirajo cilj uspešnega gospodarskega razvoja s socialno kohezivnostjo in kulturno </w:t>
      </w:r>
      <w:proofErr w:type="spellStart"/>
      <w:r w:rsidRPr="00154710">
        <w:t>prosperiteto</w:t>
      </w:r>
      <w:proofErr w:type="spellEnd"/>
      <w:r w:rsidRPr="00154710">
        <w:t xml:space="preserve">, so regije, ki razvojne dileme neprestano rešujejo na temelju organizacijskega in političnega pluralizma. Enakopraven dialog med enakopravnimi partnerji je predpostavka uspešnega strateškega procesa. Prav zato je za procese strateškega usmerjanja najprimernejše sodelovanje kompetentnih  strateških akterjev, kamor sodijo tudi civilno-družbeni igralci. </w:t>
      </w:r>
    </w:p>
    <w:p w:rsidR="00C64A28" w:rsidRPr="00154710" w:rsidRDefault="00C64A28" w:rsidP="007061F2">
      <w:pPr>
        <w:spacing w:line="240" w:lineRule="auto"/>
      </w:pPr>
    </w:p>
    <w:p w:rsidR="007061F2" w:rsidRPr="00154710" w:rsidRDefault="007061F2" w:rsidP="007061F2">
      <w:pPr>
        <w:spacing w:line="240" w:lineRule="auto"/>
      </w:pPr>
      <w:r w:rsidRPr="00154710">
        <w:t>Razvoj nevladnih organizacij na področjih, ki smo jih v strategiji prepoznali kot najbolj problematične, bo temeljil na naslednjih prioritetah: vplivne, povezane in prepoznavne NVO, trajnostni razvoj zmogljivosti ter razvoj podpornega okolja za NVO.</w:t>
      </w:r>
    </w:p>
    <w:p w:rsidR="007061F2" w:rsidRPr="00160EE8" w:rsidRDefault="007061F2" w:rsidP="007061F2">
      <w:pPr>
        <w:spacing w:line="240" w:lineRule="auto"/>
        <w:rPr>
          <w:color w:val="92D050"/>
        </w:rPr>
      </w:pPr>
    </w:p>
    <w:p w:rsidR="007061F2" w:rsidRPr="00160EE8" w:rsidRDefault="007061F2" w:rsidP="00242B9D">
      <w:pPr>
        <w:spacing w:line="240" w:lineRule="auto"/>
        <w:rPr>
          <w:color w:val="92D050"/>
        </w:rPr>
      </w:pPr>
    </w:p>
    <w:p w:rsidR="00A80464" w:rsidRDefault="00A80464" w:rsidP="00DD22D0">
      <w:pPr>
        <w:spacing w:line="240" w:lineRule="auto"/>
        <w:ind w:firstLine="1134"/>
        <w:rPr>
          <w:color w:val="92D050"/>
        </w:rPr>
      </w:pPr>
      <w:r w:rsidRPr="00160EE8">
        <w:rPr>
          <w:color w:val="92D050"/>
        </w:rPr>
        <w:t xml:space="preserve">Opis predvidenih aktivnosti, s katerimi se bo izvajal ukrep </w:t>
      </w:r>
    </w:p>
    <w:p w:rsidR="007061F2" w:rsidRDefault="007061F2" w:rsidP="007061F2">
      <w:pPr>
        <w:numPr>
          <w:ilvl w:val="0"/>
          <w:numId w:val="18"/>
        </w:numPr>
        <w:spacing w:line="240" w:lineRule="auto"/>
      </w:pPr>
      <w:r>
        <w:t xml:space="preserve">Projektni </w:t>
      </w:r>
      <w:proofErr w:type="spellStart"/>
      <w:r>
        <w:t>management</w:t>
      </w:r>
      <w:proofErr w:type="spellEnd"/>
    </w:p>
    <w:p w:rsidR="007061F2" w:rsidRDefault="007061F2" w:rsidP="007061F2">
      <w:pPr>
        <w:numPr>
          <w:ilvl w:val="0"/>
          <w:numId w:val="18"/>
        </w:numPr>
        <w:spacing w:line="240" w:lineRule="auto"/>
      </w:pPr>
      <w:r>
        <w:t>Usposabljanja in svetovanja</w:t>
      </w:r>
    </w:p>
    <w:p w:rsidR="007061F2" w:rsidRDefault="007061F2" w:rsidP="007061F2">
      <w:pPr>
        <w:numPr>
          <w:ilvl w:val="0"/>
          <w:numId w:val="18"/>
        </w:numPr>
        <w:spacing w:line="240" w:lineRule="auto"/>
      </w:pPr>
      <w:r>
        <w:t>Priprava in izvedba dogodkov</w:t>
      </w:r>
    </w:p>
    <w:p w:rsidR="007061F2" w:rsidRDefault="007061F2" w:rsidP="007061F2">
      <w:pPr>
        <w:numPr>
          <w:ilvl w:val="0"/>
          <w:numId w:val="18"/>
        </w:numPr>
        <w:spacing w:line="240" w:lineRule="auto"/>
      </w:pPr>
      <w:r>
        <w:t>Promocija in krepitev sodelovanja na ravni javno-zasebno</w:t>
      </w:r>
    </w:p>
    <w:p w:rsidR="007061F2" w:rsidRDefault="007061F2" w:rsidP="007061F2">
      <w:pPr>
        <w:numPr>
          <w:ilvl w:val="0"/>
          <w:numId w:val="18"/>
        </w:numPr>
        <w:spacing w:line="240" w:lineRule="auto"/>
      </w:pPr>
      <w:r>
        <w:t>Monitoring in evalvacija</w:t>
      </w:r>
    </w:p>
    <w:p w:rsidR="007061F2" w:rsidRDefault="007061F2" w:rsidP="007061F2">
      <w:pPr>
        <w:numPr>
          <w:ilvl w:val="0"/>
          <w:numId w:val="18"/>
        </w:numPr>
        <w:spacing w:line="240" w:lineRule="auto"/>
      </w:pPr>
      <w:r>
        <w:t>Aktivno vključevanje nevladnega sektorja v delovanje statistične regije</w:t>
      </w:r>
    </w:p>
    <w:p w:rsidR="007061F2" w:rsidRDefault="007061F2" w:rsidP="007061F2">
      <w:pPr>
        <w:numPr>
          <w:ilvl w:val="0"/>
          <w:numId w:val="18"/>
        </w:numPr>
        <w:spacing w:line="240" w:lineRule="auto"/>
      </w:pPr>
      <w:r>
        <w:t>Delovanje mreže nevladnih organizacij zasavske regije</w:t>
      </w:r>
    </w:p>
    <w:p w:rsidR="007061F2" w:rsidRDefault="007061F2" w:rsidP="007061F2">
      <w:pPr>
        <w:numPr>
          <w:ilvl w:val="0"/>
          <w:numId w:val="18"/>
        </w:numPr>
        <w:spacing w:line="240" w:lineRule="auto"/>
      </w:pPr>
      <w:r>
        <w:t>Vključevanje predstavnikov NVO v regionalni razvojni svet</w:t>
      </w:r>
    </w:p>
    <w:p w:rsidR="007061F2" w:rsidRDefault="007061F2" w:rsidP="007061F2">
      <w:pPr>
        <w:numPr>
          <w:ilvl w:val="0"/>
          <w:numId w:val="18"/>
        </w:numPr>
        <w:spacing w:line="240" w:lineRule="auto"/>
      </w:pPr>
      <w:r>
        <w:t>Izgradnja infrastrukture za NVO zasavske regije in vzpostavitev socialnega regijskega inkubatorja</w:t>
      </w:r>
    </w:p>
    <w:p w:rsidR="007061F2" w:rsidRDefault="007061F2" w:rsidP="007061F2">
      <w:pPr>
        <w:numPr>
          <w:ilvl w:val="0"/>
          <w:numId w:val="18"/>
        </w:numPr>
        <w:spacing w:line="240" w:lineRule="auto"/>
      </w:pPr>
      <w:r>
        <w:t>Financiranje nevladnega sektorja v regiji (trajnostno financiranje, časovna banka, sklad za financiranje projektov socialnega podjetništva, ipd.)</w:t>
      </w:r>
    </w:p>
    <w:p w:rsidR="00A80464" w:rsidRPr="00160EE8" w:rsidRDefault="00A80464" w:rsidP="00DD22D0">
      <w:pPr>
        <w:spacing w:line="240" w:lineRule="auto"/>
        <w:ind w:firstLine="1134"/>
        <w:rPr>
          <w:color w:val="92D050"/>
        </w:rPr>
      </w:pPr>
    </w:p>
    <w:p w:rsidR="00A80464" w:rsidRPr="00160EE8" w:rsidRDefault="00A80464" w:rsidP="00DD22D0">
      <w:pPr>
        <w:spacing w:line="240" w:lineRule="auto"/>
        <w:ind w:firstLine="1134"/>
        <w:rPr>
          <w:color w:val="92D050"/>
        </w:rPr>
      </w:pPr>
      <w:r w:rsidRPr="00160EE8">
        <w:rPr>
          <w:color w:val="92D050"/>
        </w:rPr>
        <w:t xml:space="preserve">Časovni načrt za izvedbo </w:t>
      </w:r>
    </w:p>
    <w:p w:rsidR="00A80464" w:rsidRPr="002C6ED6" w:rsidRDefault="00A80464" w:rsidP="009F2F94">
      <w:pPr>
        <w:numPr>
          <w:ilvl w:val="0"/>
          <w:numId w:val="18"/>
        </w:numPr>
        <w:spacing w:line="240" w:lineRule="auto"/>
      </w:pPr>
      <w:r w:rsidRPr="002C6ED6">
        <w:t>2014-</w:t>
      </w:r>
      <w:r w:rsidR="007061F2" w:rsidRPr="002C6ED6">
        <w:t>20</w:t>
      </w:r>
      <w:r w:rsidR="007061F2">
        <w:t>20</w:t>
      </w:r>
    </w:p>
    <w:p w:rsidR="00A80464" w:rsidRPr="001F3E09" w:rsidRDefault="00A80464" w:rsidP="00DD22D0">
      <w:pPr>
        <w:spacing w:line="240" w:lineRule="auto"/>
      </w:pPr>
    </w:p>
    <w:p w:rsidR="00A80464" w:rsidRPr="00160EE8" w:rsidRDefault="00A80464" w:rsidP="00DD22D0">
      <w:pPr>
        <w:spacing w:line="240" w:lineRule="auto"/>
        <w:ind w:firstLine="1134"/>
        <w:rPr>
          <w:color w:val="92D050"/>
        </w:rPr>
      </w:pPr>
      <w:r w:rsidRPr="00160EE8">
        <w:rPr>
          <w:color w:val="92D050"/>
        </w:rPr>
        <w:t xml:space="preserve">Okvirno finančno ovrednotenje in predvideni viri financiranja </w:t>
      </w:r>
    </w:p>
    <w:p w:rsidR="00A80464" w:rsidRDefault="00A80464" w:rsidP="00DD22D0">
      <w:pPr>
        <w:spacing w:line="240" w:lineRule="auto"/>
      </w:pPr>
      <w:r w:rsidRPr="002C6ED6">
        <w:t xml:space="preserve">Za izvedbo predlaganega ukrepa predvidevamo </w:t>
      </w:r>
      <w:r w:rsidR="007061F2">
        <w:t>14,2</w:t>
      </w:r>
      <w:r w:rsidRPr="002C6ED6">
        <w:t xml:space="preserve"> mio  EUR, pri čemer bodo sredstva </w:t>
      </w:r>
      <w:r w:rsidR="006B0055" w:rsidRPr="002C6ED6">
        <w:t>zagotov</w:t>
      </w:r>
      <w:r w:rsidR="006B0055">
        <w:t xml:space="preserve">ljena </w:t>
      </w:r>
      <w:r w:rsidRPr="002C6ED6">
        <w:t>v obliki združevanja s strani različnih finančnih inštitucij,</w:t>
      </w:r>
      <w:r w:rsidR="007061F2">
        <w:t xml:space="preserve"> zasebnih virov financiranja ter predvsem preko evropskih skladov</w:t>
      </w:r>
      <w:r w:rsidRPr="002C6ED6">
        <w:t xml:space="preserve"> ESRR, ESS</w:t>
      </w:r>
      <w:r w:rsidR="006B0055">
        <w:t xml:space="preserve"> </w:t>
      </w:r>
      <w:r w:rsidRPr="002C6ED6">
        <w:t>…</w:t>
      </w:r>
    </w:p>
    <w:p w:rsidR="00A80464" w:rsidRPr="002C6ED6" w:rsidRDefault="00A80464" w:rsidP="00DD22D0">
      <w:pPr>
        <w:spacing w:line="240" w:lineRule="auto"/>
      </w:pPr>
    </w:p>
    <w:p w:rsidR="00A80464" w:rsidRPr="00160EE8" w:rsidRDefault="00A80464" w:rsidP="00DD22D0">
      <w:pPr>
        <w:spacing w:line="240" w:lineRule="auto"/>
        <w:ind w:firstLine="1134"/>
        <w:rPr>
          <w:color w:val="92D050"/>
        </w:rPr>
      </w:pPr>
      <w:r w:rsidRPr="00160EE8">
        <w:rPr>
          <w:color w:val="92D050"/>
        </w:rPr>
        <w:t>Prikaz kvantificiranih kazalnikov in virov spremljanja kazalnikov</w:t>
      </w:r>
    </w:p>
    <w:p w:rsidR="00C64A28" w:rsidRDefault="00C64A28" w:rsidP="00C64A28">
      <w:pPr>
        <w:numPr>
          <w:ilvl w:val="0"/>
          <w:numId w:val="18"/>
        </w:numPr>
        <w:spacing w:line="240" w:lineRule="auto"/>
      </w:pPr>
      <w:r>
        <w:t>Število zaposlenih in samozaposlenih, še posebej tistih s statusom samostojnega kulturnega delavca, med mladimi in ranljivimi ciljnimi skupinami (</w:t>
      </w:r>
      <w:r w:rsidR="000650C0">
        <w:t>+</w:t>
      </w:r>
      <w:r>
        <w:t>60),</w:t>
      </w:r>
    </w:p>
    <w:p w:rsidR="007061F2" w:rsidRDefault="007061F2" w:rsidP="007061F2">
      <w:pPr>
        <w:numPr>
          <w:ilvl w:val="0"/>
          <w:numId w:val="18"/>
        </w:numPr>
        <w:spacing w:line="240" w:lineRule="auto"/>
      </w:pPr>
      <w:r>
        <w:t>Število posameznikov, ki so uspešno končali izobraževanje (</w:t>
      </w:r>
      <w:r w:rsidR="000650C0">
        <w:t>+</w:t>
      </w:r>
      <w:r>
        <w:t>200)</w:t>
      </w:r>
    </w:p>
    <w:p w:rsidR="007061F2" w:rsidRDefault="000650C0" w:rsidP="007061F2">
      <w:pPr>
        <w:numPr>
          <w:ilvl w:val="0"/>
          <w:numId w:val="18"/>
        </w:numPr>
        <w:spacing w:line="240" w:lineRule="auto"/>
      </w:pPr>
      <w:r>
        <w:t>število</w:t>
      </w:r>
      <w:r w:rsidR="007061F2">
        <w:t xml:space="preserve"> podprtih struktur, ki imajo 6 mesecev po izhodu vsaj 1 zaposlenega, ki izvaja podporne aktivnosti za NVO (1)</w:t>
      </w:r>
    </w:p>
    <w:p w:rsidR="00A80464" w:rsidRDefault="00A80464" w:rsidP="00DD22D0">
      <w:pPr>
        <w:spacing w:line="240" w:lineRule="auto"/>
        <w:rPr>
          <w:rFonts w:ascii="Times New Roman" w:hAnsi="Times New Roman"/>
          <w:sz w:val="24"/>
          <w:lang w:eastAsia="sl-SI"/>
        </w:rPr>
      </w:pPr>
    </w:p>
    <w:p w:rsidR="00A80464" w:rsidRPr="002C6ED6" w:rsidRDefault="00A80464" w:rsidP="00DD22D0">
      <w:pPr>
        <w:spacing w:line="240" w:lineRule="auto"/>
      </w:pPr>
      <w:r w:rsidRPr="002C6ED6">
        <w:t xml:space="preserve">Viri spremljanja kazalnikov: AJPES, RCR, partnerji v projektu, socialna podjetja, in ostali deležniki projekta </w:t>
      </w:r>
    </w:p>
    <w:p w:rsidR="00A80464" w:rsidRPr="00160EE8" w:rsidRDefault="00A80464" w:rsidP="00DD22D0">
      <w:pPr>
        <w:spacing w:line="240" w:lineRule="auto"/>
        <w:ind w:firstLine="1134"/>
        <w:rPr>
          <w:color w:val="92D050"/>
        </w:rPr>
      </w:pPr>
    </w:p>
    <w:p w:rsidR="00A80464" w:rsidRPr="00160EE8" w:rsidRDefault="00520913" w:rsidP="00DD22D0">
      <w:pPr>
        <w:spacing w:line="240" w:lineRule="auto"/>
        <w:ind w:firstLine="1134"/>
        <w:rPr>
          <w:color w:val="92D050"/>
        </w:rPr>
      </w:pPr>
      <w:r w:rsidRPr="00520913">
        <w:rPr>
          <w:color w:val="92D050"/>
        </w:rPr>
        <w:t xml:space="preserve">Ostale predvidene aktivnosti in </w:t>
      </w:r>
      <w:r>
        <w:rPr>
          <w:color w:val="92D050"/>
        </w:rPr>
        <w:t>p</w:t>
      </w:r>
      <w:r w:rsidR="00A80464" w:rsidRPr="00160EE8">
        <w:rPr>
          <w:color w:val="92D050"/>
        </w:rPr>
        <w:t>rojekti ukrepa</w:t>
      </w:r>
    </w:p>
    <w:p w:rsidR="00A80464" w:rsidRDefault="00A80464" w:rsidP="009F2F94">
      <w:pPr>
        <w:pStyle w:val="Naslov3"/>
        <w:numPr>
          <w:ilvl w:val="3"/>
          <w:numId w:val="17"/>
        </w:numPr>
        <w:rPr>
          <w:b/>
        </w:rPr>
      </w:pPr>
      <w:bookmarkStart w:id="212" w:name="_Toc415825772"/>
      <w:r w:rsidRPr="005D1BF0">
        <w:rPr>
          <w:b/>
        </w:rPr>
        <w:lastRenderedPageBreak/>
        <w:t>Projekt 1</w:t>
      </w:r>
      <w:r>
        <w:rPr>
          <w:b/>
        </w:rPr>
        <w:t xml:space="preserve"> </w:t>
      </w:r>
      <w:r w:rsidR="006B0055">
        <w:rPr>
          <w:b/>
        </w:rPr>
        <w:t>–</w:t>
      </w:r>
      <w:r>
        <w:rPr>
          <w:b/>
        </w:rPr>
        <w:t xml:space="preserve"> </w:t>
      </w:r>
      <w:r w:rsidRPr="002A52A9">
        <w:rPr>
          <w:b/>
        </w:rPr>
        <w:t>Ustanovitev regijskega kreativnega grozda</w:t>
      </w:r>
      <w:bookmarkEnd w:id="212"/>
    </w:p>
    <w:p w:rsidR="00276EA0" w:rsidRPr="00CF6ED8" w:rsidRDefault="00276EA0" w:rsidP="00CF6ED8">
      <w:pPr>
        <w:spacing w:line="240" w:lineRule="auto"/>
        <w:ind w:firstLine="1134"/>
        <w:rPr>
          <w:color w:val="92D050"/>
        </w:rPr>
      </w:pPr>
    </w:p>
    <w:p w:rsidR="00CF6ED8" w:rsidRDefault="00CF6ED8" w:rsidP="00DD22D0">
      <w:pPr>
        <w:spacing w:line="240" w:lineRule="auto"/>
      </w:pPr>
    </w:p>
    <w:p w:rsidR="00520913" w:rsidRPr="007823F6" w:rsidRDefault="00520913" w:rsidP="00520913">
      <w:pPr>
        <w:spacing w:line="240" w:lineRule="auto"/>
      </w:pPr>
      <w:r w:rsidRPr="007823F6">
        <w:t>V okviru ustanovitve regijskega kreativnega grozda bomo povezali ustvarjalce kreativnih industrij z gospodarskimi družbami</w:t>
      </w:r>
      <w:r>
        <w:t>. Povezave</w:t>
      </w:r>
      <w:r w:rsidRPr="007823F6">
        <w:t xml:space="preserve"> bo</w:t>
      </w:r>
      <w:r>
        <w:t>do</w:t>
      </w:r>
      <w:r w:rsidRPr="007823F6">
        <w:t xml:space="preserve"> temeljil</w:t>
      </w:r>
      <w:r>
        <w:t>e</w:t>
      </w:r>
      <w:r w:rsidRPr="007823F6">
        <w:t xml:space="preserve"> na interdisciplinarnih razvojnih procesih, s čimer bomo omogočili dvig konkurenčnosti gospodarstva v regiji. Prepoznavanje vloge kreativnih industrij kot bistvenega elementa povečanja konkurenčnosti gospodarstva se bo izkazovalo </w:t>
      </w:r>
      <w:r>
        <w:t>z</w:t>
      </w:r>
      <w:r w:rsidRPr="007823F6">
        <w:t xml:space="preserve"> večj</w:t>
      </w:r>
      <w:r>
        <w:t>o</w:t>
      </w:r>
      <w:r w:rsidRPr="007823F6">
        <w:t xml:space="preserve"> prepoznavnost</w:t>
      </w:r>
      <w:r>
        <w:t>jo</w:t>
      </w:r>
      <w:r w:rsidRPr="007823F6">
        <w:t xml:space="preserve"> gospodarskih družb</w:t>
      </w:r>
      <w:r>
        <w:t xml:space="preserve"> </w:t>
      </w:r>
      <w:r w:rsidRPr="007823F6">
        <w:t xml:space="preserve">njihovih blagovnih znamk, izdelkov in storitev na trgu, </w:t>
      </w:r>
      <w:r>
        <w:t xml:space="preserve">z </w:t>
      </w:r>
      <w:r w:rsidRPr="007823F6">
        <w:t>uporab</w:t>
      </w:r>
      <w:r>
        <w:t>o</w:t>
      </w:r>
      <w:r w:rsidRPr="007823F6">
        <w:t xml:space="preserve"> kreativnosti kot strateške sestavine, raziskovanj</w:t>
      </w:r>
      <w:r>
        <w:t>em</w:t>
      </w:r>
      <w:r w:rsidRPr="007823F6">
        <w:t xml:space="preserve"> potreb trga, razvoj</w:t>
      </w:r>
      <w:r>
        <w:t>em</w:t>
      </w:r>
      <w:r w:rsidRPr="007823F6">
        <w:t xml:space="preserve"> novih tehnologij in materialov, </w:t>
      </w:r>
      <w:r>
        <w:t xml:space="preserve">s </w:t>
      </w:r>
      <w:r w:rsidRPr="007823F6">
        <w:t>kreativn</w:t>
      </w:r>
      <w:r>
        <w:t>im</w:t>
      </w:r>
      <w:r w:rsidRPr="007823F6">
        <w:t xml:space="preserve"> in kvalitetn</w:t>
      </w:r>
      <w:r>
        <w:t>im</w:t>
      </w:r>
      <w:r w:rsidRPr="007823F6">
        <w:t xml:space="preserve"> upravljanj</w:t>
      </w:r>
      <w:r>
        <w:t>em</w:t>
      </w:r>
      <w:r w:rsidRPr="007823F6">
        <w:t xml:space="preserve"> okolj</w:t>
      </w:r>
      <w:r>
        <w:t>a</w:t>
      </w:r>
      <w:r w:rsidRPr="007823F6">
        <w:t xml:space="preserve"> ter </w:t>
      </w:r>
      <w:r>
        <w:t xml:space="preserve">z </w:t>
      </w:r>
      <w:r w:rsidRPr="007823F6">
        <w:t xml:space="preserve">zviševanjem ekonomske, uporabne in vizualne kakovosti prostora. </w:t>
      </w:r>
    </w:p>
    <w:p w:rsidR="00520913" w:rsidRDefault="00520913" w:rsidP="00520913">
      <w:pPr>
        <w:spacing w:line="240" w:lineRule="auto"/>
        <w:rPr>
          <w:color w:val="92D050"/>
        </w:rPr>
      </w:pPr>
      <w:r>
        <w:t>Uresničitev</w:t>
      </w:r>
      <w:r w:rsidRPr="007823F6">
        <w:t xml:space="preserve"> projektnega predloga bo prispevala k dvigu ravni splošne in strokovne izobrazbe na področjih kreativnih industrij, integracij</w:t>
      </w:r>
      <w:r>
        <w:t>i</w:t>
      </w:r>
      <w:r w:rsidRPr="007823F6">
        <w:t xml:space="preserve"> kreativnih industrij v poslovne procese gospodarskih družb ter ustvarjanju pogojev za razvoj kreativnih industrij na vseh področjih</w:t>
      </w:r>
    </w:p>
    <w:p w:rsidR="007061F2" w:rsidRPr="002C6ED6" w:rsidRDefault="007061F2" w:rsidP="003505C9">
      <w:pPr>
        <w:spacing w:line="240" w:lineRule="auto"/>
      </w:pPr>
    </w:p>
    <w:p w:rsidR="007061F2" w:rsidRPr="007061F2" w:rsidRDefault="007061F2" w:rsidP="007061F2">
      <w:pPr>
        <w:pStyle w:val="Naslov3"/>
        <w:numPr>
          <w:ilvl w:val="3"/>
          <w:numId w:val="17"/>
        </w:numPr>
        <w:rPr>
          <w:b/>
        </w:rPr>
      </w:pPr>
      <w:bookmarkStart w:id="213" w:name="_Toc415825773"/>
      <w:r w:rsidRPr="007061F2">
        <w:rPr>
          <w:b/>
        </w:rPr>
        <w:t>Projekt 2 - MREST: Mreža NVO Zasavske regije</w:t>
      </w:r>
      <w:bookmarkEnd w:id="213"/>
    </w:p>
    <w:p w:rsidR="007061F2" w:rsidRDefault="007061F2" w:rsidP="007061F2">
      <w:pPr>
        <w:spacing w:line="240" w:lineRule="auto"/>
      </w:pPr>
    </w:p>
    <w:p w:rsidR="007061F2" w:rsidRDefault="007061F2" w:rsidP="007061F2">
      <w:pPr>
        <w:spacing w:line="240" w:lineRule="auto"/>
      </w:pPr>
    </w:p>
    <w:p w:rsidR="00520913" w:rsidRDefault="00520913" w:rsidP="00520913">
      <w:pPr>
        <w:spacing w:line="240" w:lineRule="auto"/>
      </w:pPr>
      <w:r>
        <w:t xml:space="preserve">Projekt Mrest – Mreža nevladnih organizacij Zasavja se bo izvajal na območju zasavske regije in je namenjen vsem NVO v regiji,  pri čemer so njegova vsebina in aktivnosti usmerjene h krepitvi NVO iz Zasavja in nevladnega sektorja v Zasavju ter k zagotavljanju podpornega okolja za NVO v Zasavju s ciljem izboljšati delovanje NVO tako na regionalni kot tudi na lokalni ravni. Projekt bo zagotovil podporno okolje za NVO Zasavja, oblikoval bolj kakovostne in trajnostno naravnane javne politike, krepil usposobljenost NVO za izvajanje projektov, programov ter promoviral in ozaveščal ožjo in širšo javnost o ključnih vprašanjih, vlogah in pomenu NVO. Projekt je namenjen NVO v zasavski regiji in omogoča izboljšanje strateškega položaja nevladnih organizacij v regiji vseh vključenih nevladnih organizacij in s tem izrabo </w:t>
      </w:r>
      <w:proofErr w:type="spellStart"/>
      <w:r>
        <w:t>sinergijskih</w:t>
      </w:r>
      <w:proofErr w:type="spellEnd"/>
      <w:r>
        <w:t xml:space="preserve"> učinkov, v smislu združevanja znanj, izmenjave izkušenj, kakor tudi skupnega nastopa na razpisih, s čimer bodo nevladne organizacije v regiji naredile kvalitativen premik v smeri njihovega hitrejšega razvoja.</w:t>
      </w:r>
    </w:p>
    <w:p w:rsidR="007061F2" w:rsidRDefault="007061F2" w:rsidP="007061F2">
      <w:pPr>
        <w:spacing w:line="240" w:lineRule="auto"/>
      </w:pPr>
    </w:p>
    <w:p w:rsidR="00A80464" w:rsidRPr="002A52A9" w:rsidRDefault="00A80464" w:rsidP="009F2F94">
      <w:pPr>
        <w:pStyle w:val="Naslov3"/>
        <w:numPr>
          <w:ilvl w:val="2"/>
          <w:numId w:val="17"/>
        </w:numPr>
        <w:rPr>
          <w:b/>
        </w:rPr>
      </w:pPr>
      <w:bookmarkStart w:id="214" w:name="_Toc415825774"/>
      <w:r>
        <w:rPr>
          <w:b/>
        </w:rPr>
        <w:t>Ukrep 2</w:t>
      </w:r>
      <w:r w:rsidRPr="002A52A9">
        <w:rPr>
          <w:b/>
        </w:rPr>
        <w:t xml:space="preserve"> – Zaposlovanje</w:t>
      </w:r>
      <w:bookmarkEnd w:id="214"/>
    </w:p>
    <w:p w:rsidR="001C7752" w:rsidRDefault="001C7752" w:rsidP="00DD22D0">
      <w:pPr>
        <w:spacing w:line="240" w:lineRule="auto"/>
        <w:ind w:firstLine="1134"/>
        <w:rPr>
          <w:color w:val="92D050"/>
        </w:rPr>
      </w:pPr>
    </w:p>
    <w:p w:rsidR="00A80464" w:rsidRPr="00160EE8" w:rsidRDefault="00A80464" w:rsidP="00DD22D0">
      <w:pPr>
        <w:spacing w:line="240" w:lineRule="auto"/>
        <w:ind w:firstLine="1134"/>
        <w:rPr>
          <w:color w:val="92D050"/>
        </w:rPr>
      </w:pPr>
      <w:r w:rsidRPr="00160EE8">
        <w:rPr>
          <w:color w:val="92D050"/>
        </w:rPr>
        <w:t xml:space="preserve">Opredelitev in podroben opis ukrepa </w:t>
      </w:r>
    </w:p>
    <w:p w:rsidR="001D029E" w:rsidRDefault="005E5B8C" w:rsidP="00DD22D0">
      <w:pPr>
        <w:spacing w:line="240" w:lineRule="auto"/>
      </w:pPr>
      <w:r>
        <w:t xml:space="preserve">Višjo stopnjo zaposlenosti bomo v Zasavju dosegali z izvajanjem </w:t>
      </w:r>
      <w:r w:rsidR="00A95785">
        <w:t>ukrepov</w:t>
      </w:r>
      <w:r>
        <w:t xml:space="preserve"> </w:t>
      </w:r>
      <w:r w:rsidR="009A35F0">
        <w:t>aktivn</w:t>
      </w:r>
      <w:r w:rsidR="00A95785">
        <w:t>e</w:t>
      </w:r>
      <w:r w:rsidR="009A35F0">
        <w:t xml:space="preserve"> politik</w:t>
      </w:r>
      <w:r w:rsidR="00A95785">
        <w:t>e</w:t>
      </w:r>
      <w:r w:rsidR="009A35F0">
        <w:t xml:space="preserve"> zaposlovanja </w:t>
      </w:r>
      <w:r w:rsidR="00A95785">
        <w:t xml:space="preserve">in drugih </w:t>
      </w:r>
      <w:r>
        <w:t xml:space="preserve">ukrepov, vključenih v RRP, saj bomo skladno s horizontalnim načelom vsak ukrep in projekt presojali </w:t>
      </w:r>
      <w:r w:rsidR="00A95785">
        <w:t xml:space="preserve">tudi </w:t>
      </w:r>
      <w:r>
        <w:t xml:space="preserve">z vidika novih delovnih mest in zaposlitev. </w:t>
      </w:r>
      <w:r w:rsidR="00FD1074">
        <w:t>Zasavje</w:t>
      </w:r>
      <w:r w:rsidR="003505C9">
        <w:t xml:space="preserve"> beleži visoko stopnjo registrirane brezposelnosti, ki je v nekaterih mestih že presegla kritično mejo, to je 17%. Problem predstavlja še število neregistriranih brezposelnih oseb, t.i. neaktivnih, ki je prav tako visok. Zaradi navedenih podatkov, je potrebno posebno pozornost nameniti prav tem ukrepu ter poleg, že aktualnih projektov za povečanje konkurenčnosti zaposlenih, zmanjšanje brezposelnosti in povečane zaposljivosti, razvijati še druge, kar je tudi med cilji strategije Evropa 2020 in na tej podlagi temelječih nacionalnih strateških dokumentov.</w:t>
      </w:r>
    </w:p>
    <w:p w:rsidR="003505C9" w:rsidRDefault="003505C9" w:rsidP="003505C9">
      <w:pPr>
        <w:spacing w:line="240" w:lineRule="auto"/>
      </w:pPr>
    </w:p>
    <w:p w:rsidR="003505C9" w:rsidRPr="003505C9" w:rsidRDefault="003505C9" w:rsidP="003505C9">
      <w:pPr>
        <w:spacing w:line="240" w:lineRule="auto"/>
        <w:ind w:firstLine="1134"/>
        <w:rPr>
          <w:color w:val="92D050"/>
        </w:rPr>
      </w:pPr>
      <w:r w:rsidRPr="003505C9">
        <w:rPr>
          <w:color w:val="92D050"/>
        </w:rPr>
        <w:t>Opis predvidenih aktivnosti, s katerimi se bo izvajal ukrep</w:t>
      </w:r>
    </w:p>
    <w:p w:rsidR="001D029E" w:rsidRDefault="005E5B8C" w:rsidP="00DD22D0">
      <w:pPr>
        <w:spacing w:line="240" w:lineRule="auto"/>
      </w:pPr>
      <w:r>
        <w:t xml:space="preserve">Posebej nameravamo spodbujati zaposlovanje v okviru projekta Podjetno v svet podjetništva, kjer predlagamo, da se </w:t>
      </w:r>
      <w:r w:rsidR="00A95785">
        <w:t xml:space="preserve">vanj </w:t>
      </w:r>
      <w:r>
        <w:t>letno vključi 60 mladih, kar pomeni 420 udeležencev v obdobju sedmih let. Tudi izvajanje ukrepov povečevanja konkurenčnosti za območje občin Trbovlje, Hrastnik</w:t>
      </w:r>
      <w:r w:rsidR="00A95785">
        <w:t xml:space="preserve"> in </w:t>
      </w:r>
      <w:r>
        <w:t xml:space="preserve">Radeče </w:t>
      </w:r>
      <w:r w:rsidR="00A95785">
        <w:t xml:space="preserve">veže </w:t>
      </w:r>
      <w:r>
        <w:t xml:space="preserve">vsako aktivnost na ustvarjanje novih delovnih mest in zaposlitev, </w:t>
      </w:r>
      <w:r w:rsidR="00A95785">
        <w:t xml:space="preserve">enako velja </w:t>
      </w:r>
      <w:r>
        <w:t xml:space="preserve">tudi </w:t>
      </w:r>
      <w:r w:rsidR="00A95785">
        <w:t xml:space="preserve">za druge projekte </w:t>
      </w:r>
      <w:r>
        <w:t xml:space="preserve">spodbujanja podjetništva. </w:t>
      </w:r>
    </w:p>
    <w:p w:rsidR="005E5B8C" w:rsidRDefault="005E5B8C" w:rsidP="00DD22D0">
      <w:pPr>
        <w:spacing w:line="240" w:lineRule="auto"/>
      </w:pPr>
      <w:r>
        <w:t xml:space="preserve">Z razvojem turizma </w:t>
      </w:r>
      <w:r w:rsidR="00A95785">
        <w:t>so bodo</w:t>
      </w:r>
      <w:r>
        <w:t xml:space="preserve"> nova delovna mesta </w:t>
      </w:r>
      <w:r w:rsidR="00A95785">
        <w:t xml:space="preserve">odprla tudi </w:t>
      </w:r>
      <w:r>
        <w:t xml:space="preserve">na področju storitvenih dejavnosti, </w:t>
      </w:r>
      <w:r w:rsidR="00A95785">
        <w:t>tako</w:t>
      </w:r>
      <w:r>
        <w:t xml:space="preserve"> v </w:t>
      </w:r>
      <w:r w:rsidR="00A95785">
        <w:t xml:space="preserve">mestih kot </w:t>
      </w:r>
      <w:r>
        <w:t>na podeželju.</w:t>
      </w:r>
      <w:r w:rsidR="00A95785">
        <w:t xml:space="preserve"> </w:t>
      </w:r>
    </w:p>
    <w:p w:rsidR="005E5B8C" w:rsidRDefault="005E5B8C" w:rsidP="00DD22D0">
      <w:pPr>
        <w:spacing w:line="240" w:lineRule="auto"/>
      </w:pPr>
      <w:r>
        <w:lastRenderedPageBreak/>
        <w:t xml:space="preserve">Posebna pozornost bo </w:t>
      </w:r>
      <w:r w:rsidR="00A95785">
        <w:t xml:space="preserve">namenjena </w:t>
      </w:r>
      <w:r>
        <w:t xml:space="preserve">čim </w:t>
      </w:r>
      <w:r w:rsidR="00A95785">
        <w:t xml:space="preserve">hitrejši aktivaciji </w:t>
      </w:r>
      <w:r>
        <w:t>ključnih ranljivih ciljnih skupin na trgu dela</w:t>
      </w:r>
      <w:r w:rsidR="001D029E">
        <w:t>, izvajali se bodo programi</w:t>
      </w:r>
      <w:r w:rsidR="001D029E" w:rsidRPr="001D029E">
        <w:rPr>
          <w:color w:val="92D050"/>
        </w:rPr>
        <w:t xml:space="preserve"> </w:t>
      </w:r>
      <w:r w:rsidR="001D029E" w:rsidRPr="001D029E">
        <w:t>vseživljenjsk</w:t>
      </w:r>
      <w:r w:rsidR="001D029E">
        <w:t>e</w:t>
      </w:r>
      <w:r w:rsidR="001D029E" w:rsidRPr="001D029E">
        <w:t xml:space="preserve"> kariern</w:t>
      </w:r>
      <w:r w:rsidR="001D029E">
        <w:t>e</w:t>
      </w:r>
      <w:r w:rsidR="001D029E" w:rsidRPr="001D029E">
        <w:t xml:space="preserve"> orientacij</w:t>
      </w:r>
      <w:r w:rsidR="001D029E">
        <w:t>e</w:t>
      </w:r>
      <w:r w:rsidR="007061F2">
        <w:t>, skrbeli bomo za izvajanje ukrepov aktivne politike zaposlovanja</w:t>
      </w:r>
      <w:r>
        <w:t>.</w:t>
      </w:r>
    </w:p>
    <w:p w:rsidR="00A80464" w:rsidRDefault="005E5B8C" w:rsidP="00DD22D0">
      <w:pPr>
        <w:spacing w:line="240" w:lineRule="auto"/>
      </w:pPr>
      <w:r>
        <w:t>V Zasavju bomo razvili poseben karierno</w:t>
      </w:r>
      <w:r w:rsidR="001D029E">
        <w:t>-</w:t>
      </w:r>
      <w:r>
        <w:t>razvojni model</w:t>
      </w:r>
      <w:r w:rsidR="001D029E">
        <w:t xml:space="preserve"> Karierna platforma za zaposlene</w:t>
      </w:r>
      <w:r>
        <w:t>, ki bo omogočal večjo usklajenost med ponudbo in povpraševanjem na trgu dela, vključeval model načrtovanja kompetenc in potreb po kadrih ter omogočal boljšo usposobljenost in aktivacijo  iskalcev zaposlitve</w:t>
      </w:r>
      <w:r w:rsidR="001C7752">
        <w:t>.</w:t>
      </w:r>
    </w:p>
    <w:p w:rsidR="00A80464" w:rsidRDefault="00A80464" w:rsidP="00DD22D0">
      <w:pPr>
        <w:spacing w:line="240" w:lineRule="auto"/>
        <w:ind w:firstLine="1134"/>
        <w:rPr>
          <w:color w:val="92D050"/>
        </w:rPr>
      </w:pPr>
    </w:p>
    <w:p w:rsidR="00CF6ED8" w:rsidRPr="00CF6ED8" w:rsidRDefault="00CF6ED8" w:rsidP="00CF6ED8">
      <w:pPr>
        <w:spacing w:line="240" w:lineRule="auto"/>
        <w:ind w:firstLine="1134"/>
        <w:rPr>
          <w:color w:val="92D050"/>
        </w:rPr>
      </w:pPr>
      <w:r w:rsidRPr="00CF6ED8">
        <w:rPr>
          <w:color w:val="92D050"/>
        </w:rPr>
        <w:t>Časovni načrt za izvedbo</w:t>
      </w:r>
    </w:p>
    <w:p w:rsidR="00CF6ED8" w:rsidRDefault="00CF6ED8" w:rsidP="00CF6ED8">
      <w:pPr>
        <w:spacing w:line="240" w:lineRule="auto"/>
      </w:pPr>
    </w:p>
    <w:p w:rsidR="00CF6ED8" w:rsidRDefault="00CF6ED8" w:rsidP="00F9423E">
      <w:pPr>
        <w:numPr>
          <w:ilvl w:val="0"/>
          <w:numId w:val="65"/>
        </w:numPr>
        <w:spacing w:line="240" w:lineRule="auto"/>
      </w:pPr>
      <w:r>
        <w:t>2015 – 2020</w:t>
      </w:r>
    </w:p>
    <w:p w:rsidR="00CF6ED8" w:rsidRDefault="00CF6ED8" w:rsidP="00CF6ED8">
      <w:pPr>
        <w:spacing w:line="240" w:lineRule="auto"/>
        <w:ind w:left="1004" w:firstLine="0"/>
      </w:pPr>
    </w:p>
    <w:p w:rsidR="00CF6ED8" w:rsidRDefault="00CF6ED8" w:rsidP="00CF6ED8">
      <w:pPr>
        <w:spacing w:line="240" w:lineRule="auto"/>
      </w:pPr>
    </w:p>
    <w:p w:rsidR="00CF6ED8" w:rsidRPr="00CF6ED8" w:rsidRDefault="00CF6ED8" w:rsidP="00CF6ED8">
      <w:pPr>
        <w:spacing w:line="240" w:lineRule="auto"/>
        <w:ind w:firstLine="1134"/>
        <w:rPr>
          <w:color w:val="92D050"/>
        </w:rPr>
      </w:pPr>
      <w:r w:rsidRPr="00CF6ED8">
        <w:rPr>
          <w:color w:val="92D050"/>
        </w:rPr>
        <w:t>Okvirno finančno ovrednotenje in predvideni viri financiranja</w:t>
      </w:r>
    </w:p>
    <w:p w:rsidR="00CF6ED8" w:rsidRDefault="00CF6ED8" w:rsidP="00CF6ED8">
      <w:pPr>
        <w:spacing w:line="240" w:lineRule="auto"/>
      </w:pPr>
    </w:p>
    <w:p w:rsidR="00CF6ED8" w:rsidRDefault="00CF6ED8" w:rsidP="00CF6ED8">
      <w:pPr>
        <w:spacing w:line="240" w:lineRule="auto"/>
      </w:pPr>
      <w:r>
        <w:t xml:space="preserve">Izvedba posameznih programov ukrepa terja različne višine in vire financiranja. </w:t>
      </w:r>
    </w:p>
    <w:p w:rsidR="003505C9" w:rsidRDefault="003505C9" w:rsidP="00F9423E">
      <w:pPr>
        <w:numPr>
          <w:ilvl w:val="0"/>
          <w:numId w:val="65"/>
        </w:numPr>
        <w:spacing w:line="240" w:lineRule="auto"/>
      </w:pPr>
      <w:r>
        <w:t xml:space="preserve">PVSP HRT: 1.330 mio </w:t>
      </w:r>
      <w:r w:rsidRPr="00771F8C">
        <w:t>€</w:t>
      </w:r>
    </w:p>
    <w:p w:rsidR="003505C9" w:rsidRDefault="003505C9" w:rsidP="00F9423E">
      <w:pPr>
        <w:numPr>
          <w:ilvl w:val="0"/>
          <w:numId w:val="65"/>
        </w:numPr>
        <w:spacing w:line="240" w:lineRule="auto"/>
      </w:pPr>
      <w:r>
        <w:t>KPZ: 315.000€ (pilotni projekt)</w:t>
      </w:r>
    </w:p>
    <w:p w:rsidR="003505C9" w:rsidRDefault="003505C9" w:rsidP="00F9423E">
      <w:pPr>
        <w:numPr>
          <w:ilvl w:val="0"/>
          <w:numId w:val="65"/>
        </w:numPr>
        <w:spacing w:line="240" w:lineRule="auto"/>
      </w:pPr>
      <w:r>
        <w:t>VKO: cca 500.000</w:t>
      </w:r>
    </w:p>
    <w:p w:rsidR="003505C9" w:rsidRDefault="003505C9" w:rsidP="003505C9">
      <w:pPr>
        <w:spacing w:line="240" w:lineRule="auto"/>
      </w:pPr>
      <w:r>
        <w:t>Predvideni viri financiranja: integralni proračun in ESS.</w:t>
      </w:r>
    </w:p>
    <w:p w:rsidR="00CF6ED8" w:rsidRDefault="00CF6ED8" w:rsidP="00CF6ED8">
      <w:pPr>
        <w:spacing w:line="240" w:lineRule="auto"/>
      </w:pPr>
    </w:p>
    <w:p w:rsidR="00CF6ED8" w:rsidRDefault="00CF6ED8" w:rsidP="00CF6ED8">
      <w:pPr>
        <w:spacing w:line="240" w:lineRule="auto"/>
        <w:rPr>
          <w:color w:val="92D050"/>
        </w:rPr>
      </w:pPr>
      <w:r w:rsidRPr="00160EE8">
        <w:rPr>
          <w:color w:val="92D050"/>
        </w:rPr>
        <w:t>Prikaz kvantificiranih kazalnikov</w:t>
      </w:r>
    </w:p>
    <w:p w:rsidR="00CF6ED8" w:rsidRDefault="00CF6ED8" w:rsidP="00CF6ED8">
      <w:pPr>
        <w:spacing w:line="240" w:lineRule="auto"/>
        <w:rPr>
          <w:color w:val="92D050"/>
        </w:rPr>
      </w:pPr>
    </w:p>
    <w:p w:rsidR="003505C9" w:rsidRPr="008E1247" w:rsidRDefault="003505C9" w:rsidP="00F9423E">
      <w:pPr>
        <w:numPr>
          <w:ilvl w:val="0"/>
          <w:numId w:val="65"/>
        </w:numPr>
        <w:spacing w:line="240" w:lineRule="auto"/>
      </w:pPr>
      <w:r w:rsidRPr="00534681">
        <w:t>Število udeležencev v izobraževanju ali usposabljanju (5000)</w:t>
      </w:r>
    </w:p>
    <w:p w:rsidR="003505C9" w:rsidRDefault="003505C9" w:rsidP="00F9423E">
      <w:pPr>
        <w:numPr>
          <w:ilvl w:val="0"/>
          <w:numId w:val="65"/>
        </w:numPr>
        <w:spacing w:line="240" w:lineRule="auto"/>
      </w:pPr>
      <w:r>
        <w:t xml:space="preserve">Število udeležencev, ki prejmejo ponudbo </w:t>
      </w:r>
      <w:r w:rsidRPr="00931707">
        <w:t>za</w:t>
      </w:r>
      <w:r>
        <w:t xml:space="preserve"> </w:t>
      </w:r>
      <w:r w:rsidRPr="00931707">
        <w:t>zaposlitev,</w:t>
      </w:r>
      <w:r>
        <w:t xml:space="preserve"> </w:t>
      </w:r>
      <w:r w:rsidRPr="00931707">
        <w:t>nadaljevalno</w:t>
      </w:r>
      <w:r>
        <w:t xml:space="preserve"> </w:t>
      </w:r>
      <w:r w:rsidRPr="00931707">
        <w:t>izobraževanje,</w:t>
      </w:r>
      <w:r>
        <w:t xml:space="preserve"> </w:t>
      </w:r>
      <w:r w:rsidRPr="00931707">
        <w:t>vajeništvo</w:t>
      </w:r>
      <w:r>
        <w:t xml:space="preserve"> </w:t>
      </w:r>
      <w:r w:rsidRPr="00931707">
        <w:t>ali</w:t>
      </w:r>
      <w:r>
        <w:t xml:space="preserve"> </w:t>
      </w:r>
      <w:r w:rsidRPr="00931707">
        <w:t>pripravništvo</w:t>
      </w:r>
      <w:r>
        <w:t xml:space="preserve"> </w:t>
      </w:r>
      <w:r w:rsidRPr="00931707">
        <w:t>po</w:t>
      </w:r>
      <w:r>
        <w:t xml:space="preserve"> </w:t>
      </w:r>
      <w:r w:rsidRPr="00931707">
        <w:t>zaključku</w:t>
      </w:r>
      <w:r>
        <w:t xml:space="preserve"> </w:t>
      </w:r>
      <w:r w:rsidRPr="00931707">
        <w:t>sodelovanj</w:t>
      </w:r>
      <w:r>
        <w:t xml:space="preserve"> (delež vključenih v izobraževanja ali usposabljanja),</w:t>
      </w:r>
    </w:p>
    <w:p w:rsidR="003505C9" w:rsidRDefault="003505C9" w:rsidP="00F9423E">
      <w:pPr>
        <w:numPr>
          <w:ilvl w:val="0"/>
          <w:numId w:val="65"/>
        </w:numPr>
        <w:spacing w:line="240" w:lineRule="auto"/>
      </w:pPr>
      <w:r>
        <w:t>Število razvitih pripomočkov VKO (10)</w:t>
      </w:r>
    </w:p>
    <w:p w:rsidR="003505C9" w:rsidRPr="00931707" w:rsidRDefault="003505C9" w:rsidP="00F9423E">
      <w:pPr>
        <w:numPr>
          <w:ilvl w:val="0"/>
          <w:numId w:val="65"/>
        </w:numPr>
        <w:spacing w:line="240" w:lineRule="auto"/>
      </w:pPr>
      <w:r>
        <w:t>Delež zaposlenih, ki so uspešno zaključili usposabljanje, dokvalifikacijo specializacijo ali izvedli prekvalifikacije (300)</w:t>
      </w:r>
    </w:p>
    <w:p w:rsidR="003505C9" w:rsidRDefault="003505C9" w:rsidP="003505C9">
      <w:pPr>
        <w:spacing w:line="240" w:lineRule="auto"/>
        <w:ind w:firstLine="0"/>
      </w:pPr>
    </w:p>
    <w:p w:rsidR="003505C9" w:rsidRDefault="003505C9" w:rsidP="003505C9">
      <w:pPr>
        <w:spacing w:line="240" w:lineRule="auto"/>
      </w:pPr>
      <w:r w:rsidRPr="00317059">
        <w:t>Viri spremljanja kazalnikov: RCR, partnerji v projektu in ostali deležniki projekta</w:t>
      </w:r>
      <w:r w:rsidR="00CC1418">
        <w:t>, MDDSZ</w:t>
      </w:r>
      <w:r>
        <w:t>, SURS.</w:t>
      </w:r>
    </w:p>
    <w:p w:rsidR="00CF6ED8" w:rsidRPr="00160EE8" w:rsidRDefault="00CF6ED8" w:rsidP="00DD22D0">
      <w:pPr>
        <w:spacing w:line="240" w:lineRule="auto"/>
        <w:ind w:firstLine="1134"/>
        <w:rPr>
          <w:color w:val="92D050"/>
        </w:rPr>
      </w:pPr>
    </w:p>
    <w:p w:rsidR="00A80464" w:rsidRDefault="00520913" w:rsidP="00DD22D0">
      <w:pPr>
        <w:spacing w:line="240" w:lineRule="auto"/>
        <w:ind w:firstLine="1134"/>
        <w:rPr>
          <w:color w:val="92D050"/>
        </w:rPr>
      </w:pPr>
      <w:r w:rsidRPr="00F3205B">
        <w:rPr>
          <w:color w:val="92D050"/>
        </w:rPr>
        <w:t>O</w:t>
      </w:r>
      <w:r>
        <w:rPr>
          <w:color w:val="92D050"/>
        </w:rPr>
        <w:t xml:space="preserve">stale predvidene aktivnosti in </w:t>
      </w:r>
      <w:r w:rsidRPr="00F3205B">
        <w:rPr>
          <w:color w:val="92D050"/>
        </w:rPr>
        <w:t>projekti ukrepa</w:t>
      </w:r>
    </w:p>
    <w:p w:rsidR="001C7752" w:rsidRDefault="001C7752" w:rsidP="009F2F94">
      <w:pPr>
        <w:pStyle w:val="Naslov3"/>
        <w:numPr>
          <w:ilvl w:val="3"/>
          <w:numId w:val="17"/>
        </w:numPr>
        <w:rPr>
          <w:b/>
        </w:rPr>
      </w:pPr>
      <w:bookmarkStart w:id="215" w:name="_Toc415825775"/>
      <w:r w:rsidRPr="005D1BF0">
        <w:rPr>
          <w:b/>
        </w:rPr>
        <w:t>Projekt 1</w:t>
      </w:r>
      <w:r>
        <w:rPr>
          <w:b/>
        </w:rPr>
        <w:t xml:space="preserve"> </w:t>
      </w:r>
      <w:r w:rsidR="00A95785">
        <w:rPr>
          <w:b/>
        </w:rPr>
        <w:t>–</w:t>
      </w:r>
      <w:r>
        <w:rPr>
          <w:b/>
        </w:rPr>
        <w:t xml:space="preserve"> </w:t>
      </w:r>
      <w:r w:rsidR="001D029E">
        <w:rPr>
          <w:b/>
        </w:rPr>
        <w:t xml:space="preserve">Karierna </w:t>
      </w:r>
      <w:r w:rsidR="001D029E" w:rsidRPr="001D029E">
        <w:rPr>
          <w:b/>
        </w:rPr>
        <w:t>platforma za zaposlene</w:t>
      </w:r>
      <w:bookmarkEnd w:id="215"/>
    </w:p>
    <w:p w:rsidR="005E5B8C" w:rsidRDefault="005E5B8C" w:rsidP="00DD22D0">
      <w:pPr>
        <w:spacing w:line="240" w:lineRule="auto"/>
      </w:pPr>
    </w:p>
    <w:p w:rsidR="00520913" w:rsidRDefault="00520913" w:rsidP="00520913">
      <w:pPr>
        <w:spacing w:line="240" w:lineRule="auto"/>
      </w:pPr>
      <w:r>
        <w:t xml:space="preserve">Karierna platforma za zaposlene je pilotni projekt s področja kadrovskega menedžmenta, katerega cilj je, vzpostaviti sodoben trg dela, ki bo bolj odziven in vključujoč ter bo omogočal več boljših zaposlitev, med drugim pa zagotavljal ustrezna znanja za delovna mesta sedanjosti in prihodnosti. </w:t>
      </w:r>
    </w:p>
    <w:p w:rsidR="00520913" w:rsidRDefault="00520913" w:rsidP="00520913">
      <w:pPr>
        <w:spacing w:line="240" w:lineRule="auto"/>
      </w:pPr>
      <w:r>
        <w:t>S projektom "Karierna platforma za zaposlene" bomo vzpostavili celovit modularni  sistem, ki bo na eni strani omogočal delodajalcem načrtovanje in napovedovanje dolgoročnejših potreb po kompetencah, na drugi strani pa zaposlenim pridobivanje kompetenc v najširšem smislu, vključno s kompetencami vodenja lastne kariere.</w:t>
      </w:r>
    </w:p>
    <w:p w:rsidR="00520913" w:rsidRDefault="00520913" w:rsidP="00520913">
      <w:pPr>
        <w:spacing w:line="240" w:lineRule="auto"/>
      </w:pPr>
      <w:r>
        <w:t xml:space="preserve">Namen projekta je razviti karierno platformo razvoja človeških virov, v smislu prepoznavanja in spodbujanja pridobivanja kompetenc za trg dela, karierne orientacije zaposlenih ter  njihovega usposabljanja in izobraževanja v skladu s potrebami gospodarstva. S tem projektom se želimo približati podjetjem ter njihovim specifičnim potrebam, napoved dolgoročnih potreb po specifičnih kompetencah zaposlenih v podjetju.  Zaposlene v teh podjetjih pa želimo pripraviti na dolgoročno vseživljenjsko karierno orientacijo, z zavedanjem o pomenu lastnega vodenja in načrtovanja kariere. </w:t>
      </w:r>
    </w:p>
    <w:p w:rsidR="00520913" w:rsidRDefault="00520913" w:rsidP="00520913">
      <w:pPr>
        <w:spacing w:line="240" w:lineRule="auto"/>
      </w:pPr>
      <w:r>
        <w:t xml:space="preserve">Cilji projekta še posebej naslavljajo prioritetni vidik strategije Evropa 2020, t.j. vključujoče gospodarstvo, ki bo z visoko stopnjo zaposlenosti krepilo ekonomsko, socialno in teritorialno kohezijo, zato so cilji visoka  stopnja zaposlenosti, pomagati ljudem vseh starosti, da se pripravijo na spremembe in jih obvladujejo z razvijanjem </w:t>
      </w:r>
      <w:r>
        <w:lastRenderedPageBreak/>
        <w:t>znanja in spretnosti ter usposabljanjem; modernizacija trga dela in sistemov socialne varnosti in zagotovitev, da gospodarska rast koristi vsej EU.</w:t>
      </w:r>
    </w:p>
    <w:p w:rsidR="00937012" w:rsidRDefault="00937012" w:rsidP="00937012">
      <w:pPr>
        <w:spacing w:line="240" w:lineRule="auto"/>
        <w:jc w:val="left"/>
      </w:pPr>
    </w:p>
    <w:p w:rsidR="00A80464" w:rsidRPr="002A52A9" w:rsidRDefault="00A80464" w:rsidP="009F2F94">
      <w:pPr>
        <w:pStyle w:val="Naslov3"/>
        <w:numPr>
          <w:ilvl w:val="2"/>
          <w:numId w:val="17"/>
        </w:numPr>
        <w:rPr>
          <w:b/>
        </w:rPr>
      </w:pPr>
      <w:bookmarkStart w:id="216" w:name="_Toc415825776"/>
      <w:r>
        <w:rPr>
          <w:b/>
        </w:rPr>
        <w:t>Ukrep 3</w:t>
      </w:r>
      <w:r w:rsidRPr="002A52A9">
        <w:rPr>
          <w:b/>
        </w:rPr>
        <w:t xml:space="preserve"> </w:t>
      </w:r>
      <w:r w:rsidR="00B726EA">
        <w:rPr>
          <w:b/>
        </w:rPr>
        <w:t>–</w:t>
      </w:r>
      <w:r w:rsidRPr="002A52A9">
        <w:rPr>
          <w:b/>
        </w:rPr>
        <w:t xml:space="preserve"> Mladi</w:t>
      </w:r>
      <w:bookmarkEnd w:id="216"/>
    </w:p>
    <w:p w:rsidR="00A80464" w:rsidRPr="00160EE8" w:rsidRDefault="00A80464" w:rsidP="00DD22D0">
      <w:pPr>
        <w:spacing w:line="240" w:lineRule="auto"/>
        <w:ind w:firstLine="1134"/>
        <w:rPr>
          <w:color w:val="92D050"/>
        </w:rPr>
      </w:pPr>
    </w:p>
    <w:p w:rsidR="00A80464" w:rsidRPr="00160EE8" w:rsidRDefault="00A80464" w:rsidP="00DD22D0">
      <w:pPr>
        <w:spacing w:line="240" w:lineRule="auto"/>
        <w:ind w:firstLine="1134"/>
        <w:rPr>
          <w:color w:val="92D050"/>
        </w:rPr>
      </w:pPr>
      <w:r w:rsidRPr="00160EE8">
        <w:rPr>
          <w:color w:val="92D050"/>
        </w:rPr>
        <w:t xml:space="preserve">Opredelitev in podroben opis ukrepa </w:t>
      </w:r>
    </w:p>
    <w:p w:rsidR="00534681" w:rsidRDefault="00534681" w:rsidP="00534681">
      <w:pPr>
        <w:spacing w:line="240" w:lineRule="auto"/>
      </w:pPr>
      <w:r>
        <w:t xml:space="preserve">Slovenija se  sooča z visoko stopnjo brezposelnih mladih v starosti od 15 do </w:t>
      </w:r>
      <w:r w:rsidR="000650C0">
        <w:t>29</w:t>
      </w:r>
      <w:r>
        <w:t xml:space="preserve"> let, zaradi</w:t>
      </w:r>
      <w:r w:rsidR="00520913">
        <w:t xml:space="preserve"> česar  je za obdobje 2014–2015</w:t>
      </w:r>
      <w:r>
        <w:t xml:space="preserve"> sprejela program Jamstvo za mlade. Ta je usmerjen k preventivnemu ukrepanju: vseživljenjska karierna orientacija na vseh ravneh izobraževanja in po njem, štipendiranje, napovedovanje potreb na trgu dela, razvijanje možnosti za razvoj praktičnega usposabljanja pri delodajalcih. Ukrepi na področja APZ bodo mladim omogočali podporo pri iskanju zaposlitve,  Ukrep 3 pa temelji na razvoju in ustvarjanju podpore v najširšem smislu za mlade.  </w:t>
      </w:r>
    </w:p>
    <w:p w:rsidR="00520913" w:rsidRDefault="00520913" w:rsidP="00520913">
      <w:pPr>
        <w:spacing w:line="240" w:lineRule="auto"/>
      </w:pPr>
      <w:r>
        <w:t xml:space="preserve">Prednostno področje je podpora mladim za vstop na trg dela, saj je stopnja registrirane  brezposelnosti mladih v starosti med 15 do 29 let v letu 2012 znašala  že nad 20%, medtem ko je bila štiri leta prej okrog 10,4%.  </w:t>
      </w:r>
    </w:p>
    <w:p w:rsidR="00534681" w:rsidRDefault="00534681" w:rsidP="00534681">
      <w:pPr>
        <w:spacing w:line="240" w:lineRule="auto"/>
      </w:pPr>
    </w:p>
    <w:p w:rsidR="00534681" w:rsidRPr="00534681" w:rsidRDefault="00534681" w:rsidP="00534681">
      <w:pPr>
        <w:spacing w:line="240" w:lineRule="auto"/>
        <w:ind w:firstLine="1134"/>
        <w:rPr>
          <w:color w:val="92D050"/>
        </w:rPr>
      </w:pPr>
      <w:r w:rsidRPr="00534681">
        <w:rPr>
          <w:color w:val="92D050"/>
        </w:rPr>
        <w:t>Opis predvidenih aktivnosti, s katerimi se bo izvajal projekt</w:t>
      </w:r>
    </w:p>
    <w:p w:rsidR="00C64A28" w:rsidRDefault="00C64A28" w:rsidP="00C64A28">
      <w:pPr>
        <w:spacing w:line="240" w:lineRule="auto"/>
      </w:pPr>
      <w:r>
        <w:t>V ukrepu bomo opredelili projekte, ki so namenjeni spodbujanju zaposlovanje mladih, vključno s prvimi zaposlitvami in pripravništvi, povezovanju šolajoče se mladine s potencialnimi delodajalci, ki bodo spodbujali izobraževanje in usposabljanje brezposelnih za večjo zaposljivost, medgeneracijski prenos znanj z izvajanjem mentorstva mladih, podjetništvo, informirali o možnostih na trgu dela ter spodbujali razvoj vseživljenjske karierne orientacije za šolajočo mladino, spodbujali in razvijali aktivno državljanstvo mladih, nove oblike zaposlovanja in samozaposlovanja (npr. v okviru trajnostnih skupnosti, nadaljevanjem projekta PVSP, s samooskrbnimi projekti, z izkoriščanjem naravnih potencialov za dodano vrednost na podeželju, preko mladinskega dela), podpirali razvoj specializiranih storitev institucij na trgu dela za mlade.</w:t>
      </w:r>
      <w:r w:rsidR="00520913">
        <w:t xml:space="preserve"> </w:t>
      </w:r>
      <w:r>
        <w:t>Projekti bodo prispevali tudi k izmenjavi izkušenj, rezultatov in dobrih praks na regionalni, nacionalni in transnacionalni ravni ter zastopali druge interese mladih, programa PUM, interesnih organizacij mladih in mladinskih centrov.</w:t>
      </w:r>
    </w:p>
    <w:p w:rsidR="00520913" w:rsidRDefault="00520913" w:rsidP="00520913">
      <w:pPr>
        <w:spacing w:line="240" w:lineRule="auto"/>
      </w:pPr>
      <w:r>
        <w:t xml:space="preserve">Na pobudo Gimnazije in ekonomske srednje šole Trbovlje se želimo vključiti v projekt Mladinskega raziskovalnega dela. Projekt, ki ga organizira Zveza za tehnično kulturo Slovenije (ZOTKS), želi pri mladih spodbuditi raziskovalni duh, kreativnost in ustvarjalnost, ki vodi od ideje do projekta in bo zahteval podporo in sodelovanje regije z njenimi ključnimi deležniki kot celote.  ZOTKS vsako leto organizira državno srečanje mladih raziskovalcev Slovenije, kjer sodelujejo učenci in dijaki, ki se s svojimi raziskovalnimi nalogami in inovativnimi projekti dobro odrežejo že na regijskem srečanju. GESŠ namerava prevzeti vodenje in izvajanje projekta, pri tem pa seveda potrebuje podporo in sodelovanje vseh zasavskih osnovnih in srednjih šol, lokalnih skupnosti, gospodarstva, regionalnih razvojnih institucij, nevladnih organizacij ter ostalih interesnih skupin. Za izpeljavo projekta na regijski ravni pa bi bilo potrebno ustanoviti tudi skupino posameznikov vključenih institucij, ki bi pripravili načrt organizacije in izvedbe tekmovanja. </w:t>
      </w:r>
    </w:p>
    <w:p w:rsidR="00520913" w:rsidRPr="00520913" w:rsidRDefault="00520913" w:rsidP="00520913">
      <w:pPr>
        <w:spacing w:line="240" w:lineRule="auto"/>
      </w:pPr>
      <w:r>
        <w:t xml:space="preserve">Hkrati se  Gimnazija in ekonomska srednja šola Trbovlje močno zavzema tudi za razvoj neformalnega izobraževanja. Kot odgovor na pesimizem mladih in dejanske slabe pogoje za delo in življenje v Zasavju, v sodelovanju s sodelavci Delavskega doma Trbovlje, pripravlja revolucionaren program s področja novomedijske kulture. Njihova vizija je ponuditi program, ki bi spodbujal k ustvarjalnosti, k povezovanju idej, k ustvarjanju izdelkov prihodnosti. Dajal bi široko splošno izobrazbo, hkrati pa bi omogočal razvoj številnih kompetenc in </w:t>
      </w:r>
      <w:r w:rsidRPr="00520913">
        <w:t xml:space="preserve">spretnosti, usmerjal v povezovanje znanja in kulture ter v ustvarjanje konkretnejših rešitev in izdelkov. Ustvarjal bi kader, ki bi bil zaposljiv v širokem spektru dejavnosti in kar je najpomembnejše, znal bi preiti od ideje k njeni izvedbi in k trženju le te. </w:t>
      </w:r>
    </w:p>
    <w:p w:rsidR="00C64A28" w:rsidRDefault="00C64A28" w:rsidP="00C64A28">
      <w:pPr>
        <w:spacing w:line="240" w:lineRule="auto"/>
      </w:pPr>
    </w:p>
    <w:p w:rsidR="00CF6ED8" w:rsidRDefault="00CF6ED8" w:rsidP="00CF6ED8">
      <w:pPr>
        <w:spacing w:line="240" w:lineRule="auto"/>
      </w:pPr>
    </w:p>
    <w:p w:rsidR="00CF6ED8" w:rsidRPr="00CF6ED8" w:rsidRDefault="00CF6ED8" w:rsidP="00CF6ED8">
      <w:pPr>
        <w:spacing w:line="240" w:lineRule="auto"/>
        <w:rPr>
          <w:color w:val="92D050"/>
        </w:rPr>
      </w:pPr>
      <w:r w:rsidRPr="00CF6ED8">
        <w:rPr>
          <w:color w:val="92D050"/>
        </w:rPr>
        <w:t>Časovni načrt za izvedbo</w:t>
      </w:r>
    </w:p>
    <w:p w:rsidR="00CF6ED8" w:rsidRDefault="00CF6ED8" w:rsidP="00CF6ED8">
      <w:pPr>
        <w:spacing w:line="240" w:lineRule="auto"/>
      </w:pPr>
    </w:p>
    <w:p w:rsidR="00CF6ED8" w:rsidRDefault="00CF6ED8" w:rsidP="00F9423E">
      <w:pPr>
        <w:numPr>
          <w:ilvl w:val="0"/>
          <w:numId w:val="65"/>
        </w:numPr>
        <w:spacing w:line="240" w:lineRule="auto"/>
      </w:pPr>
      <w:r>
        <w:t>2014 – 2020</w:t>
      </w:r>
    </w:p>
    <w:p w:rsidR="00CF6ED8" w:rsidRDefault="00CF6ED8" w:rsidP="00CF6ED8">
      <w:pPr>
        <w:spacing w:line="240" w:lineRule="auto"/>
        <w:ind w:left="1004" w:firstLine="0"/>
      </w:pPr>
    </w:p>
    <w:p w:rsidR="00CF6ED8" w:rsidRDefault="00CF6ED8" w:rsidP="00CF6ED8">
      <w:pPr>
        <w:spacing w:line="240" w:lineRule="auto"/>
      </w:pPr>
    </w:p>
    <w:p w:rsidR="00CF6ED8" w:rsidRPr="00CF6ED8" w:rsidRDefault="00CF6ED8" w:rsidP="00CF6ED8">
      <w:pPr>
        <w:spacing w:line="240" w:lineRule="auto"/>
        <w:rPr>
          <w:color w:val="92D050"/>
        </w:rPr>
      </w:pPr>
      <w:r w:rsidRPr="00CF6ED8">
        <w:rPr>
          <w:color w:val="92D050"/>
        </w:rPr>
        <w:t>Okvirno finančno ovrednotenje in predvideni viri financiranja</w:t>
      </w:r>
    </w:p>
    <w:p w:rsidR="00CF6ED8" w:rsidRDefault="00CF6ED8" w:rsidP="00CF6ED8">
      <w:pPr>
        <w:spacing w:line="240" w:lineRule="auto"/>
      </w:pPr>
    </w:p>
    <w:p w:rsidR="00534681" w:rsidRDefault="00534681" w:rsidP="00534681">
      <w:pPr>
        <w:spacing w:line="240" w:lineRule="auto"/>
      </w:pPr>
      <w:r>
        <w:t xml:space="preserve">Izvedba posameznih programov ukrepa terja različne višine in vire financiranja. </w:t>
      </w:r>
    </w:p>
    <w:p w:rsidR="008879C4" w:rsidRDefault="008879C4" w:rsidP="008879C4">
      <w:pPr>
        <w:spacing w:line="240" w:lineRule="auto"/>
      </w:pPr>
      <w:r>
        <w:t>Podjetno v svet podjetništva (PVSP)</w:t>
      </w:r>
      <w:r w:rsidR="00BF43B6" w:rsidRPr="00BF43B6">
        <w:t xml:space="preserve"> 34.705.964 €</w:t>
      </w:r>
      <w:r w:rsidR="00BF43B6">
        <w:t xml:space="preserve"> za celotno Slovenijo, </w:t>
      </w:r>
      <w:r w:rsidR="00D843CD">
        <w:t>4,5</w:t>
      </w:r>
      <w:r w:rsidR="00BF43B6">
        <w:t xml:space="preserve"> mio € za </w:t>
      </w:r>
      <w:r w:rsidR="00FD1074">
        <w:t>Zasavje</w:t>
      </w:r>
    </w:p>
    <w:p w:rsidR="00534681" w:rsidRDefault="00534681" w:rsidP="00534681">
      <w:pPr>
        <w:spacing w:line="240" w:lineRule="auto"/>
      </w:pPr>
      <w:r>
        <w:t>Štipendijska shema: 1,</w:t>
      </w:r>
      <w:r w:rsidR="00FD1074">
        <w:t>6</w:t>
      </w:r>
      <w:r>
        <w:t xml:space="preserve"> mio €</w:t>
      </w:r>
    </w:p>
    <w:p w:rsidR="00534681" w:rsidRDefault="00534681" w:rsidP="00534681">
      <w:pPr>
        <w:spacing w:line="240" w:lineRule="auto"/>
      </w:pPr>
      <w:r>
        <w:t xml:space="preserve">PUM: </w:t>
      </w:r>
      <w:r w:rsidR="007061F2">
        <w:t xml:space="preserve">cca. </w:t>
      </w:r>
      <w:r w:rsidR="00D843CD" w:rsidRPr="00D843CD">
        <w:t xml:space="preserve">cca. 840.000 </w:t>
      </w:r>
      <w:r w:rsidR="00BF43B6">
        <w:t>mio</w:t>
      </w:r>
      <w:r>
        <w:t xml:space="preserve"> </w:t>
      </w:r>
      <w:r w:rsidRPr="00E054B2">
        <w:t>€</w:t>
      </w:r>
    </w:p>
    <w:p w:rsidR="00CF6ED8" w:rsidRDefault="00CF6ED8" w:rsidP="00CF6ED8">
      <w:pPr>
        <w:spacing w:line="240" w:lineRule="auto"/>
      </w:pPr>
    </w:p>
    <w:p w:rsidR="00534681" w:rsidRDefault="00534681" w:rsidP="00534681">
      <w:pPr>
        <w:spacing w:line="240" w:lineRule="auto"/>
        <w:rPr>
          <w:color w:val="92D050"/>
        </w:rPr>
      </w:pPr>
      <w:r w:rsidRPr="00160EE8">
        <w:rPr>
          <w:color w:val="92D050"/>
        </w:rPr>
        <w:t>Prikaz kvantificiranih kazalnikov</w:t>
      </w:r>
      <w:r>
        <w:rPr>
          <w:color w:val="92D050"/>
        </w:rPr>
        <w:t xml:space="preserve"> in virov spremljanja kazalnikov</w:t>
      </w:r>
    </w:p>
    <w:p w:rsidR="00534681" w:rsidRDefault="00534681" w:rsidP="00534681">
      <w:pPr>
        <w:spacing w:line="240" w:lineRule="auto"/>
        <w:rPr>
          <w:color w:val="92D050"/>
        </w:rPr>
      </w:pPr>
    </w:p>
    <w:p w:rsidR="00534681" w:rsidRPr="00534681" w:rsidRDefault="00534681" w:rsidP="00F9423E">
      <w:pPr>
        <w:numPr>
          <w:ilvl w:val="0"/>
          <w:numId w:val="65"/>
        </w:numPr>
        <w:spacing w:line="240" w:lineRule="auto"/>
      </w:pPr>
      <w:r w:rsidRPr="00534681">
        <w:t>Število mladih udeležencev, ki končajo ukrep, ki ga podpira pobuda za zaposlovanje mladih (270)</w:t>
      </w:r>
    </w:p>
    <w:p w:rsidR="00534681" w:rsidRPr="00534681" w:rsidRDefault="007061F2" w:rsidP="00F9423E">
      <w:pPr>
        <w:numPr>
          <w:ilvl w:val="0"/>
          <w:numId w:val="65"/>
        </w:numPr>
        <w:spacing w:line="240" w:lineRule="auto"/>
      </w:pPr>
      <w:r>
        <w:t>Delež</w:t>
      </w:r>
      <w:r w:rsidRPr="00534681">
        <w:t xml:space="preserve"> </w:t>
      </w:r>
      <w:r w:rsidR="00534681" w:rsidRPr="00534681">
        <w:t>udeležencev, vključeni</w:t>
      </w:r>
      <w:r w:rsidR="00520913">
        <w:t>h</w:t>
      </w:r>
      <w:r w:rsidR="00534681" w:rsidRPr="00534681">
        <w:t xml:space="preserve"> v izobraževanje, usposabljanje, vajeništvo ali pripravništvo šest mesecev po zaključku programa (</w:t>
      </w:r>
      <w:r>
        <w:t>40%</w:t>
      </w:r>
      <w:r w:rsidR="00534681" w:rsidRPr="00534681">
        <w:t>)</w:t>
      </w:r>
    </w:p>
    <w:p w:rsidR="00534681" w:rsidRPr="00534681" w:rsidRDefault="007061F2" w:rsidP="00F9423E">
      <w:pPr>
        <w:numPr>
          <w:ilvl w:val="0"/>
          <w:numId w:val="65"/>
        </w:numPr>
        <w:spacing w:line="240" w:lineRule="auto"/>
      </w:pPr>
      <w:r>
        <w:t>Delež</w:t>
      </w:r>
      <w:r w:rsidRPr="00534681">
        <w:t xml:space="preserve"> </w:t>
      </w:r>
      <w:r w:rsidR="00534681" w:rsidRPr="00534681">
        <w:t>udeležencev, ki se zaposlijo šest mesecev po zaključku programa (</w:t>
      </w:r>
      <w:r>
        <w:t>40%</w:t>
      </w:r>
      <w:r w:rsidR="00534681" w:rsidRPr="00534681">
        <w:t>)</w:t>
      </w:r>
    </w:p>
    <w:p w:rsidR="00534681" w:rsidRDefault="00534681" w:rsidP="00534681">
      <w:pPr>
        <w:spacing w:line="240" w:lineRule="auto"/>
        <w:rPr>
          <w:color w:val="92D050"/>
        </w:rPr>
      </w:pPr>
    </w:p>
    <w:p w:rsidR="00534681" w:rsidRPr="00534681" w:rsidRDefault="00534681" w:rsidP="00534681">
      <w:pPr>
        <w:spacing w:line="240" w:lineRule="auto"/>
      </w:pPr>
      <w:r w:rsidRPr="00534681">
        <w:t>Viri spremljanja kazalnikov: RCR, partnerji v projektu in ostali deležniki projekta.</w:t>
      </w:r>
    </w:p>
    <w:p w:rsidR="00343425" w:rsidRDefault="00343425" w:rsidP="00343425">
      <w:pPr>
        <w:spacing w:line="240" w:lineRule="auto"/>
        <w:ind w:firstLine="1134"/>
        <w:rPr>
          <w:color w:val="92D050"/>
        </w:rPr>
      </w:pPr>
    </w:p>
    <w:p w:rsidR="00343425" w:rsidRPr="00160EE8" w:rsidRDefault="00343425" w:rsidP="00343425">
      <w:pPr>
        <w:spacing w:line="240" w:lineRule="auto"/>
        <w:rPr>
          <w:color w:val="92D050"/>
        </w:rPr>
      </w:pPr>
      <w:r>
        <w:rPr>
          <w:color w:val="92D050"/>
        </w:rPr>
        <w:t>Ostale predvidene aktivnosti in p</w:t>
      </w:r>
      <w:r w:rsidRPr="00160EE8">
        <w:rPr>
          <w:color w:val="92D050"/>
        </w:rPr>
        <w:t>rojekti ukrepa</w:t>
      </w:r>
    </w:p>
    <w:p w:rsidR="00534681" w:rsidRDefault="00534681" w:rsidP="00534681">
      <w:pPr>
        <w:spacing w:line="240" w:lineRule="auto"/>
        <w:ind w:firstLine="0"/>
      </w:pPr>
    </w:p>
    <w:p w:rsidR="008879C4" w:rsidRDefault="007061F2" w:rsidP="008879C4">
      <w:pPr>
        <w:pStyle w:val="Naslov3"/>
        <w:numPr>
          <w:ilvl w:val="3"/>
          <w:numId w:val="17"/>
        </w:numPr>
        <w:rPr>
          <w:b/>
        </w:rPr>
      </w:pPr>
      <w:bookmarkStart w:id="217" w:name="_Toc415825777"/>
      <w:r>
        <w:rPr>
          <w:b/>
        </w:rPr>
        <w:t xml:space="preserve">Projekt 1 - </w:t>
      </w:r>
      <w:r w:rsidR="008879C4">
        <w:rPr>
          <w:b/>
        </w:rPr>
        <w:t>Podjetno v svet podjetništva – PVSP</w:t>
      </w:r>
      <w:bookmarkEnd w:id="217"/>
    </w:p>
    <w:p w:rsidR="008879C4" w:rsidRDefault="008879C4" w:rsidP="008879C4">
      <w:pPr>
        <w:ind w:firstLine="0"/>
      </w:pPr>
    </w:p>
    <w:p w:rsidR="00343425" w:rsidRDefault="00343425" w:rsidP="00AA62EA">
      <w:pPr>
        <w:spacing w:line="240" w:lineRule="auto"/>
      </w:pPr>
      <w:r>
        <w:t xml:space="preserve">Projekt Podjetno v svet podjetništva je nadaljevanje in delna modifikacija operacije PVSP 2013 in PVSP 2014, ki sta se izvajala po vsej Sloveniji, nosilni partner je  RCR. Načrtujemo, da se bo operacija v vseh slovenskih regijah nadaljevala skozi vse obdobje, torej do leta 2022. V času krize ko so se na slovenskem trgu dela najbolj poslabšale razmere za mlade, se je zelo povečala brezposelnost mladih, kot tudi njihova segmentacija na trgu dela. Projekt je nastal kot je nastal kot posledica pereče brezposelnosti med mladimi, za katere so se razmere na trgu dela najbolj poslabšale. Mladi izobraženi ljudje brez delovnih izkušenj težko dobijo zaposlitev, zato se je jih veliko odloča za odhod v večja središča, drugi pa vidijo izhod v samostojni podjetniški poti, za kar pa potrebujejo dodatna znanja, informacije, izkušnje, motivacijo … </w:t>
      </w:r>
    </w:p>
    <w:p w:rsidR="00343425" w:rsidRDefault="00343425" w:rsidP="00AA62EA">
      <w:pPr>
        <w:spacing w:line="240" w:lineRule="auto"/>
      </w:pPr>
      <w:r>
        <w:t xml:space="preserve">Zaposlitvene možnosti so se tako znižale tako pri manj izobraženih kot tudi pri bolj izobraženih. Projekt se nadaljuje zaradi visoke uspešnosti in kot dokaz, da s svojimi </w:t>
      </w:r>
      <w:proofErr w:type="spellStart"/>
      <w:r>
        <w:t>nadpovoprečnimi</w:t>
      </w:r>
      <w:proofErr w:type="spellEnd"/>
      <w:r>
        <w:t xml:space="preserve"> rezultati, mladim zagotavlja kvalitetni ukrep spodbujanja samozaposlovanja mladih, v katerem imajo mladi </w:t>
      </w:r>
      <w:proofErr w:type="spellStart"/>
      <w:r>
        <w:t>vkjučene</w:t>
      </w:r>
      <w:proofErr w:type="spellEnd"/>
      <w:r>
        <w:t xml:space="preserve"> ustrezne vsebine  in zagotovljeno strokovno </w:t>
      </w:r>
      <w:proofErr w:type="spellStart"/>
      <w:r>
        <w:t>menotrstvo</w:t>
      </w:r>
      <w:proofErr w:type="spellEnd"/>
      <w:r>
        <w:t>. S tem projektom, se spodbuja podjetnost in podjetništvo mladih, z namenom njihovega hitrejšega zaposlovanja oz. samozaposlovanja. Na podlagi rezultatov, si tako mladi pridobijo pomembne izkušnje in znanja ter so po zaključku bistveno bolj konkurenčni na trgu dela.</w:t>
      </w:r>
    </w:p>
    <w:p w:rsidR="00343425" w:rsidRDefault="00343425" w:rsidP="00343425">
      <w:pPr>
        <w:ind w:firstLine="0"/>
      </w:pPr>
    </w:p>
    <w:p w:rsidR="00A80464" w:rsidRDefault="001C7752" w:rsidP="009F2F94">
      <w:pPr>
        <w:pStyle w:val="Naslov3"/>
        <w:numPr>
          <w:ilvl w:val="3"/>
          <w:numId w:val="17"/>
        </w:numPr>
        <w:rPr>
          <w:b/>
        </w:rPr>
      </w:pPr>
      <w:bookmarkStart w:id="218" w:name="_Toc415825778"/>
      <w:r w:rsidRPr="005E5B8C">
        <w:rPr>
          <w:b/>
        </w:rPr>
        <w:t xml:space="preserve">Projekt </w:t>
      </w:r>
      <w:r w:rsidR="008879C4">
        <w:rPr>
          <w:b/>
        </w:rPr>
        <w:t>2</w:t>
      </w:r>
      <w:r w:rsidRPr="005E5B8C">
        <w:rPr>
          <w:b/>
        </w:rPr>
        <w:t>: Štipendijske sheme</w:t>
      </w:r>
      <w:bookmarkEnd w:id="218"/>
    </w:p>
    <w:p w:rsidR="005E5B8C" w:rsidRPr="000B4BCA" w:rsidRDefault="005E5B8C" w:rsidP="00DD22D0">
      <w:pPr>
        <w:spacing w:line="240" w:lineRule="auto"/>
        <w:rPr>
          <w:szCs w:val="22"/>
        </w:rPr>
      </w:pPr>
    </w:p>
    <w:p w:rsidR="00343425" w:rsidRPr="00242B9D" w:rsidRDefault="00343425" w:rsidP="00343425">
      <w:pPr>
        <w:spacing w:line="240" w:lineRule="auto"/>
        <w:rPr>
          <w:szCs w:val="22"/>
        </w:rPr>
      </w:pPr>
      <w:r w:rsidRPr="00242B9D">
        <w:rPr>
          <w:szCs w:val="22"/>
        </w:rPr>
        <w:t xml:space="preserve">Enotne </w:t>
      </w:r>
      <w:r>
        <w:rPr>
          <w:szCs w:val="22"/>
        </w:rPr>
        <w:t>r</w:t>
      </w:r>
      <w:r w:rsidRPr="00242B9D">
        <w:rPr>
          <w:szCs w:val="22"/>
        </w:rPr>
        <w:t xml:space="preserve">egijske štipendijske sheme (RŠS) </w:t>
      </w:r>
      <w:r>
        <w:rPr>
          <w:szCs w:val="22"/>
        </w:rPr>
        <w:t>so</w:t>
      </w:r>
      <w:r w:rsidRPr="00242B9D">
        <w:rPr>
          <w:szCs w:val="22"/>
        </w:rPr>
        <w:t xml:space="preserve"> namenjene spodbujanju večjega štipendiranja dijakov in študentov. Instrument temelji na partnerstvu med delodajalci, nosilci enotne štipendijske sheme in državo. Cilj takšnega posrednega sofinanciranja kadrovskih štipendij je, da bi se uskladila razmerja med ponudbo in potrebami po kadrih, zvišala raven izobrazbene strukture, znižala strukturna brezposelnost, da bi se </w:t>
      </w:r>
      <w:r>
        <w:rPr>
          <w:szCs w:val="22"/>
        </w:rPr>
        <w:t>mladi po končanem šolanju</w:t>
      </w:r>
      <w:r w:rsidRPr="00242B9D">
        <w:rPr>
          <w:szCs w:val="22"/>
        </w:rPr>
        <w:t xml:space="preserve"> vračali iz univerzitetnih središč. P</w:t>
      </w:r>
      <w:r>
        <w:rPr>
          <w:szCs w:val="22"/>
        </w:rPr>
        <w:t xml:space="preserve">rojekt prav tako </w:t>
      </w:r>
      <w:r w:rsidRPr="00242B9D">
        <w:rPr>
          <w:szCs w:val="22"/>
        </w:rPr>
        <w:t>spodbuja podjet</w:t>
      </w:r>
      <w:r>
        <w:rPr>
          <w:szCs w:val="22"/>
        </w:rPr>
        <w:t>ja</w:t>
      </w:r>
      <w:r w:rsidRPr="00242B9D">
        <w:rPr>
          <w:szCs w:val="22"/>
        </w:rPr>
        <w:t>, da razvijajo kadrovsko štipendiranje in dolgoročnejše načrtovanje razvoja kadrov, ki bo skladen s potrebami  zasavskega gospodarstva.</w:t>
      </w:r>
    </w:p>
    <w:p w:rsidR="005E5B8C" w:rsidRDefault="005E5B8C" w:rsidP="00DD22D0">
      <w:pPr>
        <w:spacing w:line="240" w:lineRule="auto"/>
        <w:rPr>
          <w:color w:val="92D050"/>
        </w:rPr>
      </w:pPr>
    </w:p>
    <w:p w:rsidR="007061F2" w:rsidRDefault="007061F2" w:rsidP="007061F2">
      <w:pPr>
        <w:spacing w:line="240" w:lineRule="auto"/>
      </w:pPr>
    </w:p>
    <w:p w:rsidR="007061F2" w:rsidRPr="007061F2" w:rsidRDefault="007061F2" w:rsidP="007061F2">
      <w:pPr>
        <w:pStyle w:val="Naslov3"/>
        <w:numPr>
          <w:ilvl w:val="3"/>
          <w:numId w:val="17"/>
        </w:numPr>
        <w:rPr>
          <w:b/>
        </w:rPr>
      </w:pPr>
      <w:bookmarkStart w:id="219" w:name="_Toc415825779"/>
      <w:r>
        <w:rPr>
          <w:b/>
        </w:rPr>
        <w:lastRenderedPageBreak/>
        <w:t>Projekt 3</w:t>
      </w:r>
      <w:r w:rsidRPr="007061F2">
        <w:rPr>
          <w:b/>
        </w:rPr>
        <w:t xml:space="preserve"> – Projektno učenje za mlajše odrasle</w:t>
      </w:r>
      <w:bookmarkEnd w:id="219"/>
    </w:p>
    <w:p w:rsidR="007061F2" w:rsidRDefault="007061F2" w:rsidP="007061F2">
      <w:pPr>
        <w:spacing w:line="240" w:lineRule="auto"/>
      </w:pPr>
    </w:p>
    <w:p w:rsidR="00343425" w:rsidRPr="00534681" w:rsidRDefault="00343425" w:rsidP="00343425">
      <w:pPr>
        <w:spacing w:line="240" w:lineRule="auto"/>
      </w:pPr>
      <w:r>
        <w:t xml:space="preserve">Program PUM je javno veljavni neformalni izobraževalni program namenjen mladim odraslim v starosti 15-25 let – </w:t>
      </w:r>
      <w:proofErr w:type="spellStart"/>
      <w:r>
        <w:t>osipnikom</w:t>
      </w:r>
      <w:proofErr w:type="spellEnd"/>
      <w:r>
        <w:t xml:space="preserve">. Program se izvaja v sodelovanju z Ministrstvom za delo, družino, socialne zadeve in enake možnosti in v sodelovanju z Zavodom RS za zaposlovanje. Delno je financiran iz sredstev Evropskega socialnega sklada. Program se izvaja v obliki projektnega učenja in temelji na odprtem </w:t>
      </w:r>
      <w:proofErr w:type="spellStart"/>
      <w:r>
        <w:t>kurikulumu</w:t>
      </w:r>
      <w:proofErr w:type="spellEnd"/>
      <w:r>
        <w:t xml:space="preserve">, prilagojenem potrebam posameznih skupin. Glavni namen programa je spodbuditev mladih </w:t>
      </w:r>
      <w:proofErr w:type="spellStart"/>
      <w:r>
        <w:t>osipnikov</w:t>
      </w:r>
      <w:proofErr w:type="spellEnd"/>
      <w:r>
        <w:t xml:space="preserve"> za nadaljevanje opustelega ali nedokončanega šolanja ali spodbuditev za iskanje zaposlitve ter vključitev v zaposlenost, hkrati s tem pa preprečevanje socialne osamitve mladih neprivilegiranih skupin. </w:t>
      </w:r>
    </w:p>
    <w:p w:rsidR="007061F2" w:rsidRDefault="007061F2" w:rsidP="007061F2">
      <w:pPr>
        <w:spacing w:line="240" w:lineRule="auto"/>
      </w:pPr>
    </w:p>
    <w:p w:rsidR="00A80464" w:rsidRPr="002A52A9" w:rsidRDefault="00A80464" w:rsidP="009F2F94">
      <w:pPr>
        <w:pStyle w:val="Naslov3"/>
        <w:numPr>
          <w:ilvl w:val="2"/>
          <w:numId w:val="17"/>
        </w:numPr>
        <w:rPr>
          <w:b/>
        </w:rPr>
      </w:pPr>
      <w:bookmarkStart w:id="220" w:name="_Toc415825780"/>
      <w:r>
        <w:rPr>
          <w:b/>
        </w:rPr>
        <w:t>Ukrep 4</w:t>
      </w:r>
      <w:r w:rsidRPr="002A52A9">
        <w:rPr>
          <w:b/>
        </w:rPr>
        <w:t xml:space="preserve"> </w:t>
      </w:r>
      <w:r w:rsidR="00B00066">
        <w:rPr>
          <w:b/>
        </w:rPr>
        <w:t>–</w:t>
      </w:r>
      <w:r w:rsidRPr="002A52A9">
        <w:rPr>
          <w:b/>
        </w:rPr>
        <w:t xml:space="preserve"> </w:t>
      </w:r>
      <w:r w:rsidR="001C7752">
        <w:rPr>
          <w:b/>
        </w:rPr>
        <w:t>Socialna vključenost in zmanjševanje tveganja revščine</w:t>
      </w:r>
      <w:bookmarkEnd w:id="220"/>
    </w:p>
    <w:p w:rsidR="00A80464" w:rsidRDefault="00A80464" w:rsidP="00DD22D0">
      <w:pPr>
        <w:spacing w:line="240" w:lineRule="auto"/>
        <w:ind w:firstLine="1134"/>
        <w:rPr>
          <w:color w:val="92D050"/>
        </w:rPr>
      </w:pPr>
    </w:p>
    <w:p w:rsidR="00A80464" w:rsidRPr="00160EE8" w:rsidRDefault="00A80464" w:rsidP="00DD22D0">
      <w:pPr>
        <w:spacing w:line="240" w:lineRule="auto"/>
        <w:ind w:firstLine="1134"/>
        <w:rPr>
          <w:color w:val="92D050"/>
        </w:rPr>
      </w:pPr>
      <w:r w:rsidRPr="00160EE8">
        <w:rPr>
          <w:color w:val="92D050"/>
        </w:rPr>
        <w:t xml:space="preserve">Opredelitev in podroben opis ukrepa </w:t>
      </w:r>
      <w:r w:rsidR="00534681" w:rsidRPr="00534681">
        <w:rPr>
          <w:color w:val="92D050"/>
        </w:rPr>
        <w:t>ter predvidene aktivnosti</w:t>
      </w:r>
    </w:p>
    <w:p w:rsidR="005E5B8C" w:rsidRDefault="001D68DE" w:rsidP="00DD22D0">
      <w:pPr>
        <w:spacing w:line="240" w:lineRule="auto"/>
      </w:pPr>
      <w:r>
        <w:t>Skozi ukrep se bodo razvijali novi programi</w:t>
      </w:r>
      <w:r w:rsidR="00B00066" w:rsidRPr="00B00066">
        <w:t xml:space="preserve"> </w:t>
      </w:r>
      <w:r w:rsidR="00B00066">
        <w:t>zagotavljanja ustrezne ravni socialne varnosti posameznikom in družinam.</w:t>
      </w:r>
      <w:r>
        <w:t xml:space="preserve"> </w:t>
      </w:r>
      <w:r w:rsidR="00B00066">
        <w:t xml:space="preserve">Usmerjeni </w:t>
      </w:r>
      <w:r>
        <w:t>bodo na področje preventivnih programov za povečanje socialne vključenosti</w:t>
      </w:r>
      <w:r w:rsidR="00B00066" w:rsidRPr="00B00066">
        <w:t xml:space="preserve"> </w:t>
      </w:r>
      <w:r w:rsidR="00B00066">
        <w:t>in zmanjševanje tveganja revščine</w:t>
      </w:r>
      <w:r w:rsidR="007061F2">
        <w:t xml:space="preserve"> (npr. kulturni programi za boljšo socialno vključenost)</w:t>
      </w:r>
      <w:r w:rsidR="00B11529">
        <w:t>.</w:t>
      </w:r>
    </w:p>
    <w:p w:rsidR="007061F2" w:rsidRDefault="005E5B8C" w:rsidP="007061F2">
      <w:pPr>
        <w:spacing w:line="240" w:lineRule="auto"/>
      </w:pPr>
      <w:r>
        <w:t>Pomembno področje je tudi povezovanje akterjev na trgu dela in lokalnih skupnosti z</w:t>
      </w:r>
      <w:r w:rsidR="00B11529">
        <w:t>a</w:t>
      </w:r>
      <w:r>
        <w:t xml:space="preserve"> </w:t>
      </w:r>
      <w:r w:rsidR="00B11529">
        <w:t xml:space="preserve">povečanje </w:t>
      </w:r>
      <w:r>
        <w:t>učinkovitosti in kakovosti dela</w:t>
      </w:r>
      <w:r w:rsidR="00B11529">
        <w:t>,</w:t>
      </w:r>
      <w:r>
        <w:t xml:space="preserve"> učinkovitejše povezovanje z  institucijami na področju socialnega varstva, odpravljanje arhitektonskih in drugih ovir za invalide in starostnike, sofinanciranje izobraževanja prostovoljcev. </w:t>
      </w:r>
      <w:r w:rsidR="007061F2">
        <w:t xml:space="preserve">V Sloveniji nimamo razvitega sistema, ki bi celostno obravnaval problematiko socialno ogroženih in ranljivih ciljnih skupin, zato si bomo na regionalnem nivoju prizadevali za razvoj in vzpostavitev celostnega modela socialne aktivacije tudi preko povezovanja relevantnih lokalnih institucij. </w:t>
      </w:r>
    </w:p>
    <w:p w:rsidR="005E5B8C" w:rsidRDefault="007061F2" w:rsidP="007061F2">
      <w:pPr>
        <w:spacing w:line="240" w:lineRule="auto"/>
      </w:pPr>
      <w:r>
        <w:t>Znotraj tega ukrepa si bomo prizadevali tudi za socialno vključenost ranljivih ciljnih skupin, predvsem invalidov ter oseb s posebnimi potrebami. Prizadevamo si za razvoj skupnih regijskih projektov, ki bodo spodbujali socialno vključenost invalidov, spodbujali razvoj invalidskih podjetij ter s tem zaposlovanje invalidov, razvoj infrastrukture po meri invalidov ter poudarjanje pomena zgodnje obravnave otrok s posebnimi potrebami, motnjami v razvoju ali otrok invalidov.</w:t>
      </w:r>
    </w:p>
    <w:p w:rsidR="00A80464" w:rsidRDefault="005E5B8C" w:rsidP="00DD22D0">
      <w:pPr>
        <w:spacing w:line="240" w:lineRule="auto"/>
      </w:pPr>
      <w:r>
        <w:t xml:space="preserve">Posebna skrb bo namenjena preživljanju starosti doma, nudenju pomoči na domu in </w:t>
      </w:r>
      <w:r w:rsidR="00212831">
        <w:t>drugim storitvam za</w:t>
      </w:r>
      <w:r>
        <w:t xml:space="preserve"> starostni</w:t>
      </w:r>
      <w:r w:rsidR="00212831">
        <w:t>ke</w:t>
      </w:r>
      <w:r>
        <w:t xml:space="preserve">. Storitve v domovih za starejših bodo ob cenovni vzdržnosti sledile sodobnim standardom. </w:t>
      </w:r>
    </w:p>
    <w:p w:rsidR="00335B7A" w:rsidRDefault="00335B7A" w:rsidP="00335B7A">
      <w:pPr>
        <w:spacing w:line="240" w:lineRule="auto"/>
      </w:pPr>
    </w:p>
    <w:p w:rsidR="00335B7A" w:rsidRPr="00335B7A" w:rsidRDefault="00335B7A" w:rsidP="00335B7A">
      <w:pPr>
        <w:spacing w:line="240" w:lineRule="auto"/>
        <w:ind w:firstLine="1134"/>
        <w:rPr>
          <w:color w:val="92D050"/>
        </w:rPr>
      </w:pPr>
      <w:r w:rsidRPr="00335B7A">
        <w:rPr>
          <w:color w:val="92D050"/>
        </w:rPr>
        <w:t>Časovni termin izvedbe</w:t>
      </w:r>
    </w:p>
    <w:p w:rsidR="00335B7A" w:rsidRDefault="00335B7A" w:rsidP="00335B7A">
      <w:pPr>
        <w:spacing w:line="240" w:lineRule="auto"/>
      </w:pPr>
    </w:p>
    <w:p w:rsidR="00335B7A" w:rsidRDefault="00335B7A" w:rsidP="00335B7A">
      <w:pPr>
        <w:spacing w:line="240" w:lineRule="auto"/>
      </w:pPr>
      <w:r>
        <w:t>2015 – 2020</w:t>
      </w:r>
    </w:p>
    <w:p w:rsidR="00335B7A" w:rsidRDefault="00335B7A" w:rsidP="00335B7A">
      <w:pPr>
        <w:spacing w:line="240" w:lineRule="auto"/>
      </w:pPr>
    </w:p>
    <w:p w:rsidR="00335B7A" w:rsidRPr="00335B7A" w:rsidRDefault="00335B7A" w:rsidP="00335B7A">
      <w:pPr>
        <w:spacing w:line="240" w:lineRule="auto"/>
        <w:ind w:firstLine="1134"/>
        <w:rPr>
          <w:color w:val="92D050"/>
        </w:rPr>
      </w:pPr>
      <w:r w:rsidRPr="00335B7A">
        <w:rPr>
          <w:color w:val="92D050"/>
        </w:rPr>
        <w:t>Okvirno finančno ovrednotenje</w:t>
      </w:r>
    </w:p>
    <w:p w:rsidR="008A5873" w:rsidRDefault="008A5873" w:rsidP="008A5873">
      <w:pPr>
        <w:spacing w:line="240" w:lineRule="auto"/>
      </w:pPr>
      <w:r>
        <w:t>1 mio €, VDC cca. 450.000, DUFS cca: 2,8 mio €</w:t>
      </w:r>
    </w:p>
    <w:p w:rsidR="00335B7A" w:rsidRDefault="00335B7A" w:rsidP="00335B7A">
      <w:pPr>
        <w:spacing w:line="240" w:lineRule="auto"/>
      </w:pPr>
    </w:p>
    <w:p w:rsidR="00335B7A" w:rsidRPr="00335B7A" w:rsidRDefault="00335B7A" w:rsidP="00335B7A">
      <w:pPr>
        <w:spacing w:line="240" w:lineRule="auto"/>
        <w:ind w:firstLine="1134"/>
        <w:rPr>
          <w:color w:val="92D050"/>
        </w:rPr>
      </w:pPr>
      <w:r w:rsidRPr="00335B7A">
        <w:rPr>
          <w:color w:val="92D050"/>
        </w:rPr>
        <w:t>Prikaz kvalificiranih kazalnikov</w:t>
      </w:r>
    </w:p>
    <w:p w:rsidR="00335B7A" w:rsidRDefault="00335B7A" w:rsidP="00335B7A">
      <w:pPr>
        <w:spacing w:line="240" w:lineRule="auto"/>
      </w:pPr>
    </w:p>
    <w:p w:rsidR="00335B7A" w:rsidRDefault="00335B7A" w:rsidP="00F9423E">
      <w:pPr>
        <w:numPr>
          <w:ilvl w:val="0"/>
          <w:numId w:val="66"/>
        </w:numPr>
        <w:spacing w:line="240" w:lineRule="auto"/>
      </w:pPr>
      <w:r>
        <w:t>Delež oseb iz ranljivih skupin vključenih v iskanje zaposlitve, izobraževanje/usposabljanje, pridobivanje kvalifikacij ali zaposlitev ob izhodu</w:t>
      </w:r>
      <w:r w:rsidR="007061F2">
        <w:t xml:space="preserve"> (25%)</w:t>
      </w:r>
    </w:p>
    <w:p w:rsidR="00335B7A" w:rsidRDefault="007061F2" w:rsidP="00F9423E">
      <w:pPr>
        <w:numPr>
          <w:ilvl w:val="0"/>
          <w:numId w:val="66"/>
        </w:numPr>
        <w:spacing w:line="240" w:lineRule="auto"/>
      </w:pPr>
      <w:r>
        <w:t xml:space="preserve">Število </w:t>
      </w:r>
      <w:r w:rsidR="00335B7A">
        <w:t xml:space="preserve">vzpostavljenih in podprtih medgeneracijskih centrov </w:t>
      </w:r>
      <w:r>
        <w:t xml:space="preserve"> (1)</w:t>
      </w:r>
    </w:p>
    <w:p w:rsidR="005E5B8C" w:rsidRDefault="005E5B8C" w:rsidP="00DD22D0">
      <w:pPr>
        <w:spacing w:line="240" w:lineRule="auto"/>
      </w:pPr>
    </w:p>
    <w:p w:rsidR="00534681" w:rsidRPr="00534681" w:rsidRDefault="00534681" w:rsidP="00534681">
      <w:pPr>
        <w:spacing w:line="240" w:lineRule="auto"/>
      </w:pPr>
      <w:r w:rsidRPr="00534681">
        <w:t xml:space="preserve">Viri spremljanja kazalnikov: RCR, občine, </w:t>
      </w:r>
      <w:r w:rsidR="007061F2">
        <w:t xml:space="preserve">CSD, </w:t>
      </w:r>
      <w:r w:rsidRPr="00534681">
        <w:t>VDC</w:t>
      </w:r>
      <w:r w:rsidR="007061F2">
        <w:t>, ZD,…</w:t>
      </w:r>
      <w:r w:rsidRPr="00534681">
        <w:t>.</w:t>
      </w:r>
    </w:p>
    <w:p w:rsidR="00343425" w:rsidRDefault="00343425" w:rsidP="00343425">
      <w:pPr>
        <w:spacing w:line="240" w:lineRule="auto"/>
        <w:ind w:firstLine="1134"/>
        <w:rPr>
          <w:color w:val="92D050"/>
        </w:rPr>
      </w:pPr>
    </w:p>
    <w:p w:rsidR="00343425" w:rsidRPr="00160EE8" w:rsidRDefault="00343425" w:rsidP="00343425">
      <w:pPr>
        <w:spacing w:line="240" w:lineRule="auto"/>
        <w:ind w:firstLine="1134"/>
        <w:rPr>
          <w:color w:val="92D050"/>
        </w:rPr>
      </w:pPr>
      <w:r>
        <w:rPr>
          <w:color w:val="92D050"/>
        </w:rPr>
        <w:t>Ostale predvidene aktivnosti in p</w:t>
      </w:r>
      <w:r w:rsidRPr="00160EE8">
        <w:rPr>
          <w:color w:val="92D050"/>
        </w:rPr>
        <w:t>rojekti ukrepa</w:t>
      </w:r>
    </w:p>
    <w:p w:rsidR="005E5B8C" w:rsidRDefault="005E5B8C" w:rsidP="009F2F94">
      <w:pPr>
        <w:pStyle w:val="Naslov3"/>
        <w:numPr>
          <w:ilvl w:val="3"/>
          <w:numId w:val="17"/>
        </w:numPr>
        <w:rPr>
          <w:b/>
        </w:rPr>
      </w:pPr>
      <w:bookmarkStart w:id="221" w:name="_Toc415825781"/>
      <w:r w:rsidRPr="005E5B8C">
        <w:rPr>
          <w:b/>
        </w:rPr>
        <w:lastRenderedPageBreak/>
        <w:t>Projekt 1 –  Razvojno usmerjeni projekti za ranljive ciljne skupine (mladi brezposelni, brezposelni, starejši)</w:t>
      </w:r>
      <w:bookmarkEnd w:id="221"/>
      <w:r w:rsidRPr="005E5B8C">
        <w:rPr>
          <w:b/>
        </w:rPr>
        <w:t xml:space="preserve"> </w:t>
      </w:r>
    </w:p>
    <w:p w:rsidR="005E5B8C" w:rsidRDefault="005E5B8C" w:rsidP="00DD22D0">
      <w:pPr>
        <w:spacing w:line="240" w:lineRule="auto"/>
      </w:pPr>
    </w:p>
    <w:p w:rsidR="005E5B8C" w:rsidRDefault="00212831" w:rsidP="00DD22D0">
      <w:pPr>
        <w:spacing w:line="240" w:lineRule="auto"/>
        <w:rPr>
          <w:bCs/>
        </w:rPr>
      </w:pPr>
      <w:r>
        <w:rPr>
          <w:bCs/>
        </w:rPr>
        <w:t>P</w:t>
      </w:r>
      <w:r w:rsidR="005E5B8C">
        <w:rPr>
          <w:bCs/>
        </w:rPr>
        <w:t>ovezovanj</w:t>
      </w:r>
      <w:r>
        <w:rPr>
          <w:bCs/>
        </w:rPr>
        <w:t>e</w:t>
      </w:r>
      <w:r w:rsidR="005E5B8C">
        <w:rPr>
          <w:bCs/>
        </w:rPr>
        <w:t xml:space="preserve"> društev</w:t>
      </w:r>
      <w:r w:rsidR="005E5B8C" w:rsidRPr="009F1568">
        <w:rPr>
          <w:bCs/>
        </w:rPr>
        <w:t xml:space="preserve"> na področju sociale in zdravstva ter skrbi za ranljive ciljne skupine</w:t>
      </w:r>
      <w:r>
        <w:rPr>
          <w:bCs/>
        </w:rPr>
        <w:t xml:space="preserve"> je nujno, ker</w:t>
      </w:r>
      <w:r w:rsidRPr="009F1568">
        <w:rPr>
          <w:bCs/>
        </w:rPr>
        <w:t xml:space="preserve"> </w:t>
      </w:r>
      <w:r w:rsidR="005E5B8C" w:rsidRPr="009F1568">
        <w:rPr>
          <w:bCs/>
        </w:rPr>
        <w:t xml:space="preserve">se </w:t>
      </w:r>
      <w:r>
        <w:rPr>
          <w:bCs/>
        </w:rPr>
        <w:t>d</w:t>
      </w:r>
      <w:r w:rsidRPr="009F1568">
        <w:rPr>
          <w:bCs/>
        </w:rPr>
        <w:t xml:space="preserve">ejavnosti </w:t>
      </w:r>
      <w:r w:rsidR="005E5B8C" w:rsidRPr="009F1568">
        <w:rPr>
          <w:bCs/>
        </w:rPr>
        <w:t>pogosto podvajajo, viri pa so omejeni</w:t>
      </w:r>
      <w:r>
        <w:rPr>
          <w:bCs/>
        </w:rPr>
        <w:t>.</w:t>
      </w:r>
      <w:r w:rsidR="005E5B8C" w:rsidRPr="009F1568">
        <w:rPr>
          <w:bCs/>
        </w:rPr>
        <w:t xml:space="preserve"> </w:t>
      </w:r>
      <w:r>
        <w:rPr>
          <w:bCs/>
        </w:rPr>
        <w:t>S</w:t>
      </w:r>
      <w:r w:rsidRPr="009F1568">
        <w:rPr>
          <w:bCs/>
        </w:rPr>
        <w:t>podbujal</w:t>
      </w:r>
      <w:r>
        <w:rPr>
          <w:bCs/>
        </w:rPr>
        <w:t>i</w:t>
      </w:r>
      <w:r w:rsidRPr="009F1568">
        <w:rPr>
          <w:bCs/>
        </w:rPr>
        <w:t xml:space="preserve"> se bo</w:t>
      </w:r>
      <w:r>
        <w:rPr>
          <w:bCs/>
        </w:rPr>
        <w:t>d</w:t>
      </w:r>
      <w:r w:rsidRPr="009F1568">
        <w:rPr>
          <w:bCs/>
        </w:rPr>
        <w:t>o skupn</w:t>
      </w:r>
      <w:r>
        <w:rPr>
          <w:bCs/>
        </w:rPr>
        <w:t>i</w:t>
      </w:r>
      <w:r w:rsidRPr="009F1568">
        <w:rPr>
          <w:bCs/>
        </w:rPr>
        <w:t xml:space="preserve"> projekt</w:t>
      </w:r>
      <w:r>
        <w:rPr>
          <w:bCs/>
        </w:rPr>
        <w:t>i</w:t>
      </w:r>
      <w:r w:rsidRPr="009F1568">
        <w:rPr>
          <w:bCs/>
        </w:rPr>
        <w:t xml:space="preserve"> </w:t>
      </w:r>
      <w:r w:rsidR="005E5B8C" w:rsidRPr="009F1568">
        <w:rPr>
          <w:bCs/>
        </w:rPr>
        <w:t xml:space="preserve">in akcije več društev, ki prispevajo k reševanju socialnih stisk, izboljšanju socialne varnosti in kakovosti življenja šibkejših skupin občanov. </w:t>
      </w:r>
    </w:p>
    <w:p w:rsidR="005E5B8C" w:rsidRDefault="00212831" w:rsidP="00DD22D0">
      <w:pPr>
        <w:spacing w:line="240" w:lineRule="auto"/>
        <w:rPr>
          <w:bCs/>
        </w:rPr>
      </w:pPr>
      <w:r>
        <w:rPr>
          <w:bCs/>
        </w:rPr>
        <w:t xml:space="preserve">V primeru </w:t>
      </w:r>
      <w:r w:rsidR="005E5B8C" w:rsidRPr="009F1568">
        <w:rPr>
          <w:bCs/>
        </w:rPr>
        <w:t xml:space="preserve">možnosti sofinanciranja ali </w:t>
      </w:r>
      <w:r w:rsidRPr="009F1568">
        <w:rPr>
          <w:bCs/>
        </w:rPr>
        <w:t>drug</w:t>
      </w:r>
      <w:r>
        <w:rPr>
          <w:bCs/>
        </w:rPr>
        <w:t>ega</w:t>
      </w:r>
      <w:r w:rsidRPr="009F1568">
        <w:rPr>
          <w:bCs/>
        </w:rPr>
        <w:t xml:space="preserve"> partnersk</w:t>
      </w:r>
      <w:r>
        <w:rPr>
          <w:bCs/>
        </w:rPr>
        <w:t>o-</w:t>
      </w:r>
      <w:r w:rsidRPr="009F1568">
        <w:rPr>
          <w:bCs/>
        </w:rPr>
        <w:t>finančn</w:t>
      </w:r>
      <w:r>
        <w:rPr>
          <w:bCs/>
        </w:rPr>
        <w:t>ega</w:t>
      </w:r>
      <w:r w:rsidRPr="009F1568">
        <w:rPr>
          <w:bCs/>
        </w:rPr>
        <w:t xml:space="preserve"> model</w:t>
      </w:r>
      <w:r>
        <w:rPr>
          <w:bCs/>
        </w:rPr>
        <w:t>a</w:t>
      </w:r>
      <w:r w:rsidRPr="009F1568">
        <w:rPr>
          <w:bCs/>
        </w:rPr>
        <w:t xml:space="preserve"> </w:t>
      </w:r>
      <w:r w:rsidR="005E5B8C" w:rsidRPr="009F1568">
        <w:rPr>
          <w:bCs/>
        </w:rPr>
        <w:t>bodo lokalne skupnosti pristopile k vzpostavitvi pilotnega projekta izgradnje sodobno zasnovanih</w:t>
      </w:r>
      <w:r>
        <w:rPr>
          <w:bCs/>
        </w:rPr>
        <w:t xml:space="preserve"> in</w:t>
      </w:r>
      <w:r w:rsidR="005E5B8C" w:rsidRPr="009F1568">
        <w:rPr>
          <w:bCs/>
        </w:rPr>
        <w:t xml:space="preserve"> cenovno dostopnih energetsko učinkovitih objektov s stanovanji, posebej </w:t>
      </w:r>
      <w:r w:rsidRPr="009F1568">
        <w:rPr>
          <w:bCs/>
        </w:rPr>
        <w:t>prilagojen</w:t>
      </w:r>
      <w:r>
        <w:rPr>
          <w:bCs/>
        </w:rPr>
        <w:t>imi</w:t>
      </w:r>
      <w:r w:rsidRPr="009F1568">
        <w:rPr>
          <w:bCs/>
        </w:rPr>
        <w:t xml:space="preserve"> </w:t>
      </w:r>
      <w:r w:rsidR="005E5B8C" w:rsidRPr="009F1568">
        <w:rPr>
          <w:bCs/>
        </w:rPr>
        <w:t>mladim družinam</w:t>
      </w:r>
      <w:r w:rsidR="005E5B8C">
        <w:rPr>
          <w:bCs/>
        </w:rPr>
        <w:t>.</w:t>
      </w:r>
    </w:p>
    <w:p w:rsidR="00212831" w:rsidRDefault="00212831" w:rsidP="00DD22D0">
      <w:pPr>
        <w:spacing w:line="240" w:lineRule="auto"/>
        <w:rPr>
          <w:bCs/>
        </w:rPr>
      </w:pPr>
    </w:p>
    <w:p w:rsidR="005E5B8C" w:rsidRPr="00BA0038" w:rsidRDefault="005E5B8C" w:rsidP="00DD22D0">
      <w:pPr>
        <w:spacing w:line="240" w:lineRule="auto"/>
        <w:rPr>
          <w:bCs/>
          <w:color w:val="92D050"/>
        </w:rPr>
      </w:pPr>
      <w:r w:rsidRPr="00BA0038">
        <w:rPr>
          <w:bCs/>
          <w:color w:val="92D050"/>
        </w:rPr>
        <w:t>Kazalnik:</w:t>
      </w:r>
    </w:p>
    <w:p w:rsidR="008E0FFB" w:rsidRDefault="008E0FFB" w:rsidP="009F2F94">
      <w:pPr>
        <w:numPr>
          <w:ilvl w:val="0"/>
          <w:numId w:val="28"/>
        </w:numPr>
        <w:spacing w:line="240" w:lineRule="auto"/>
        <w:ind w:left="714" w:hanging="357"/>
        <w:jc w:val="left"/>
        <w:rPr>
          <w:rFonts w:eastAsia="Calibri" w:cs="Times New Roman"/>
          <w:szCs w:val="22"/>
        </w:rPr>
      </w:pPr>
      <w:r>
        <w:rPr>
          <w:rFonts w:eastAsia="Calibri" w:cs="Times New Roman"/>
          <w:szCs w:val="22"/>
        </w:rPr>
        <w:t>delež oseb iz ranljivih ciljnih skupin vključenih v razvojne programe (25%)</w:t>
      </w:r>
    </w:p>
    <w:p w:rsidR="005E5B8C" w:rsidRPr="005E5B8C" w:rsidRDefault="005E5B8C" w:rsidP="00DD22D0">
      <w:pPr>
        <w:spacing w:after="200" w:line="240" w:lineRule="auto"/>
        <w:ind w:firstLine="0"/>
        <w:jc w:val="left"/>
        <w:rPr>
          <w:rFonts w:eastAsia="Calibri" w:cs="Times New Roman"/>
          <w:szCs w:val="22"/>
        </w:rPr>
      </w:pPr>
    </w:p>
    <w:p w:rsidR="005E5B8C" w:rsidRPr="005E5B8C" w:rsidRDefault="005E5B8C" w:rsidP="009F2F94">
      <w:pPr>
        <w:pStyle w:val="Naslov3"/>
        <w:numPr>
          <w:ilvl w:val="3"/>
          <w:numId w:val="17"/>
        </w:numPr>
        <w:rPr>
          <w:b/>
        </w:rPr>
      </w:pPr>
      <w:bookmarkStart w:id="222" w:name="_Toc415825782"/>
      <w:r w:rsidRPr="005E5B8C">
        <w:rPr>
          <w:b/>
        </w:rPr>
        <w:t>Projekt 2 – Razvojno usmerjeni projekti v podporo starejših in invalidov na domu in izven doma</w:t>
      </w:r>
      <w:bookmarkEnd w:id="222"/>
      <w:r w:rsidRPr="005E5B8C">
        <w:rPr>
          <w:b/>
        </w:rPr>
        <w:t xml:space="preserve"> </w:t>
      </w:r>
    </w:p>
    <w:p w:rsidR="00E43504" w:rsidRDefault="00E43504" w:rsidP="00212831">
      <w:pPr>
        <w:spacing w:line="240" w:lineRule="auto"/>
        <w:rPr>
          <w:bCs/>
        </w:rPr>
      </w:pPr>
    </w:p>
    <w:p w:rsidR="008E0FFB" w:rsidRDefault="005E5B8C" w:rsidP="00E43504">
      <w:pPr>
        <w:spacing w:line="240" w:lineRule="auto"/>
        <w:rPr>
          <w:bCs/>
        </w:rPr>
      </w:pPr>
      <w:r w:rsidRPr="009F1568">
        <w:rPr>
          <w:bCs/>
        </w:rPr>
        <w:t xml:space="preserve">Občina Hrastnik </w:t>
      </w:r>
      <w:r w:rsidR="00E43504">
        <w:rPr>
          <w:bCs/>
        </w:rPr>
        <w:t>kot</w:t>
      </w:r>
      <w:r w:rsidRPr="009F1568">
        <w:rPr>
          <w:bCs/>
        </w:rPr>
        <w:t xml:space="preserve"> </w:t>
      </w:r>
      <w:r w:rsidR="00E43504">
        <w:rPr>
          <w:bCs/>
        </w:rPr>
        <w:t>nosilka</w:t>
      </w:r>
      <w:r w:rsidR="00E43504" w:rsidRPr="009F1568">
        <w:rPr>
          <w:bCs/>
        </w:rPr>
        <w:t xml:space="preserve"> </w:t>
      </w:r>
      <w:r>
        <w:rPr>
          <w:bCs/>
        </w:rPr>
        <w:t>certifikat</w:t>
      </w:r>
      <w:r w:rsidR="00E43504">
        <w:rPr>
          <w:bCs/>
        </w:rPr>
        <w:t>a</w:t>
      </w:r>
      <w:r>
        <w:rPr>
          <w:bCs/>
        </w:rPr>
        <w:t xml:space="preserve"> O</w:t>
      </w:r>
      <w:r w:rsidRPr="009F1568">
        <w:rPr>
          <w:bCs/>
        </w:rPr>
        <w:t>bčin</w:t>
      </w:r>
      <w:r>
        <w:rPr>
          <w:bCs/>
        </w:rPr>
        <w:t>a</w:t>
      </w:r>
      <w:r w:rsidRPr="009F1568">
        <w:rPr>
          <w:bCs/>
        </w:rPr>
        <w:t xml:space="preserve"> po meri invalidov</w:t>
      </w:r>
      <w:r>
        <w:rPr>
          <w:bCs/>
        </w:rPr>
        <w:t xml:space="preserve"> </w:t>
      </w:r>
      <w:r w:rsidR="008E0FFB">
        <w:rPr>
          <w:bCs/>
        </w:rPr>
        <w:t xml:space="preserve">in pobudnica razvojno usmerjenih projektov v podporo invalidov na regionalnem nivoju </w:t>
      </w:r>
      <w:r>
        <w:rPr>
          <w:bCs/>
        </w:rPr>
        <w:t xml:space="preserve">želi nadaljevati in nadgrajevati </w:t>
      </w:r>
      <w:r w:rsidRPr="009F1568">
        <w:rPr>
          <w:bCs/>
        </w:rPr>
        <w:t>izvajanje akcijskega programa za neodvisno življenje invalidov</w:t>
      </w:r>
      <w:r w:rsidR="00E43504">
        <w:rPr>
          <w:bCs/>
        </w:rPr>
        <w:t xml:space="preserve">. </w:t>
      </w:r>
      <w:r w:rsidR="008E0FFB">
        <w:rPr>
          <w:bCs/>
        </w:rPr>
        <w:t>Poleg občine Hrastnik, sta tudi občini Trbovlje in Zagorje nosilki certifikata invalidom prijazna občina, vse tri pa si prizadevajo za razvoj podpornih programov kot so rehabilitacijski programi, dostopnost, infrastrukture in objektov invalidom, i</w:t>
      </w:r>
      <w:r w:rsidR="008E0FFB" w:rsidRPr="00DF3A24">
        <w:rPr>
          <w:bCs/>
        </w:rPr>
        <w:t>zobraževanje otrok in mladostnikov s posebnimi potrebami ter invalido</w:t>
      </w:r>
      <w:r w:rsidR="008E0FFB">
        <w:rPr>
          <w:bCs/>
        </w:rPr>
        <w:t>v, zaposlovanje invalidov, spodbujanje aktivacije in socialne vključenosti invalidov ter udejstvovanja na ljubiteljskih področjih. Ključna je tudi zgodnja obravnava otrok s posebnimi potrebami in invalidov, saj je od preventivnih ukrepov v veliki meri odvisna kakovost življenja posameznika ter njegova neodvisnost. Spodbujamo razvoj modela celostne obravnave problematike z vključevanjem invalidskih organizacij, podjetij, društev in ostalih interesnih skupin.</w:t>
      </w:r>
    </w:p>
    <w:p w:rsidR="005E5B8C" w:rsidRPr="009F1568" w:rsidRDefault="00E43504" w:rsidP="00E43504">
      <w:pPr>
        <w:spacing w:line="240" w:lineRule="auto"/>
        <w:rPr>
          <w:bCs/>
        </w:rPr>
      </w:pPr>
      <w:r>
        <w:rPr>
          <w:bCs/>
        </w:rPr>
        <w:t>Prav tako</w:t>
      </w:r>
      <w:r w:rsidR="005E5B8C" w:rsidRPr="009F1568">
        <w:rPr>
          <w:bCs/>
        </w:rPr>
        <w:t xml:space="preserve"> se nadaljuje podpora </w:t>
      </w:r>
      <w:r w:rsidR="008E0FFB">
        <w:rPr>
          <w:bCs/>
        </w:rPr>
        <w:t xml:space="preserve">regijskemu </w:t>
      </w:r>
      <w:r w:rsidR="005E5B8C" w:rsidRPr="009F1568">
        <w:rPr>
          <w:bCs/>
        </w:rPr>
        <w:t xml:space="preserve">projektu Starejši za starejše, </w:t>
      </w:r>
      <w:r>
        <w:rPr>
          <w:bCs/>
        </w:rPr>
        <w:t xml:space="preserve">ki </w:t>
      </w:r>
      <w:r w:rsidR="005E5B8C" w:rsidRPr="009F1568">
        <w:rPr>
          <w:bCs/>
        </w:rPr>
        <w:t xml:space="preserve">se </w:t>
      </w:r>
      <w:r>
        <w:rPr>
          <w:bCs/>
        </w:rPr>
        <w:t xml:space="preserve">bo pri izvajanju </w:t>
      </w:r>
      <w:r w:rsidRPr="009F1568">
        <w:rPr>
          <w:bCs/>
        </w:rPr>
        <w:t>vzajemn</w:t>
      </w:r>
      <w:r>
        <w:rPr>
          <w:bCs/>
        </w:rPr>
        <w:t>e</w:t>
      </w:r>
      <w:r w:rsidRPr="009F1568">
        <w:rPr>
          <w:bCs/>
        </w:rPr>
        <w:t xml:space="preserve"> pomoč</w:t>
      </w:r>
      <w:r>
        <w:rPr>
          <w:bCs/>
        </w:rPr>
        <w:t>i</w:t>
      </w:r>
      <w:r w:rsidRPr="009F1568">
        <w:rPr>
          <w:bCs/>
        </w:rPr>
        <w:t xml:space="preserve"> starejšim </w:t>
      </w:r>
      <w:r w:rsidR="005E5B8C" w:rsidRPr="009F1568">
        <w:rPr>
          <w:bCs/>
        </w:rPr>
        <w:t>postopno širi</w:t>
      </w:r>
      <w:r>
        <w:rPr>
          <w:bCs/>
        </w:rPr>
        <w:t xml:space="preserve">l še </w:t>
      </w:r>
      <w:r w:rsidR="005E5B8C" w:rsidRPr="009F1568">
        <w:rPr>
          <w:bCs/>
        </w:rPr>
        <w:t xml:space="preserve">na </w:t>
      </w:r>
      <w:r w:rsidRPr="009F1568">
        <w:rPr>
          <w:bCs/>
        </w:rPr>
        <w:t>drug</w:t>
      </w:r>
      <w:r>
        <w:rPr>
          <w:bCs/>
        </w:rPr>
        <w:t xml:space="preserve">a </w:t>
      </w:r>
      <w:r w:rsidRPr="009F1568">
        <w:rPr>
          <w:bCs/>
        </w:rPr>
        <w:t>društ</w:t>
      </w:r>
      <w:r>
        <w:rPr>
          <w:bCs/>
        </w:rPr>
        <w:t>va</w:t>
      </w:r>
      <w:r w:rsidR="005E5B8C" w:rsidRPr="009F1568">
        <w:rPr>
          <w:bCs/>
        </w:rPr>
        <w:t>.</w:t>
      </w:r>
    </w:p>
    <w:p w:rsidR="005E5B8C" w:rsidRPr="00093E40" w:rsidRDefault="005E5B8C" w:rsidP="00DD22D0">
      <w:pPr>
        <w:spacing w:line="240" w:lineRule="auto"/>
        <w:rPr>
          <w:bCs/>
        </w:rPr>
      </w:pPr>
      <w:r w:rsidRPr="00093E40">
        <w:rPr>
          <w:bCs/>
        </w:rPr>
        <w:t xml:space="preserve">S povečevanjem deleža institucionalnega varstva starejših bo naraščala potreba po pomoči in </w:t>
      </w:r>
      <w:r w:rsidR="00E43504" w:rsidRPr="00093E40">
        <w:rPr>
          <w:bCs/>
        </w:rPr>
        <w:t>oskrb</w:t>
      </w:r>
      <w:r w:rsidR="00E43504">
        <w:rPr>
          <w:bCs/>
        </w:rPr>
        <w:t>i</w:t>
      </w:r>
      <w:r w:rsidR="00E43504" w:rsidRPr="00093E40">
        <w:rPr>
          <w:bCs/>
        </w:rPr>
        <w:t xml:space="preserve"> </w:t>
      </w:r>
      <w:r w:rsidRPr="00093E40">
        <w:rPr>
          <w:bCs/>
        </w:rPr>
        <w:t xml:space="preserve">na domu, zato bodo tem trendom sledile </w:t>
      </w:r>
      <w:r w:rsidR="00E43504">
        <w:rPr>
          <w:bCs/>
        </w:rPr>
        <w:t>vse</w:t>
      </w:r>
      <w:r w:rsidR="00E43504" w:rsidRPr="00093E40">
        <w:rPr>
          <w:bCs/>
        </w:rPr>
        <w:t xml:space="preserve"> </w:t>
      </w:r>
      <w:r w:rsidRPr="00093E40">
        <w:rPr>
          <w:bCs/>
        </w:rPr>
        <w:t>zasavske občine</w:t>
      </w:r>
      <w:r w:rsidR="00E43504">
        <w:rPr>
          <w:bCs/>
        </w:rPr>
        <w:t>;</w:t>
      </w:r>
      <w:r w:rsidR="00E43504" w:rsidRPr="00093E40">
        <w:rPr>
          <w:bCs/>
        </w:rPr>
        <w:t xml:space="preserve"> </w:t>
      </w:r>
      <w:r w:rsidRPr="00093E40">
        <w:rPr>
          <w:bCs/>
        </w:rPr>
        <w:t xml:space="preserve">spodbujale </w:t>
      </w:r>
      <w:r w:rsidR="00E43504" w:rsidRPr="00093E40">
        <w:rPr>
          <w:bCs/>
        </w:rPr>
        <w:t xml:space="preserve">bodo </w:t>
      </w:r>
      <w:r w:rsidRPr="00093E40">
        <w:rPr>
          <w:bCs/>
        </w:rPr>
        <w:t xml:space="preserve">programe </w:t>
      </w:r>
      <w:r w:rsidR="00E43504" w:rsidRPr="00093E40">
        <w:rPr>
          <w:bCs/>
        </w:rPr>
        <w:t>prostovoljstv</w:t>
      </w:r>
      <w:r w:rsidR="00E43504">
        <w:rPr>
          <w:bCs/>
        </w:rPr>
        <w:t>a</w:t>
      </w:r>
      <w:r w:rsidR="00E43504" w:rsidRPr="00093E40">
        <w:rPr>
          <w:bCs/>
        </w:rPr>
        <w:t xml:space="preserve"> </w:t>
      </w:r>
      <w:r w:rsidRPr="00093E40">
        <w:rPr>
          <w:bCs/>
        </w:rPr>
        <w:t xml:space="preserve">in </w:t>
      </w:r>
      <w:r w:rsidR="00E43504" w:rsidRPr="00093E40">
        <w:rPr>
          <w:bCs/>
        </w:rPr>
        <w:t>nud</w:t>
      </w:r>
      <w:r w:rsidR="00E43504">
        <w:rPr>
          <w:bCs/>
        </w:rPr>
        <w:t xml:space="preserve">enja </w:t>
      </w:r>
      <w:r w:rsidRPr="00093E40">
        <w:rPr>
          <w:bCs/>
        </w:rPr>
        <w:t>pomoč</w:t>
      </w:r>
      <w:r w:rsidR="00E43504">
        <w:rPr>
          <w:bCs/>
        </w:rPr>
        <w:t>i</w:t>
      </w:r>
      <w:r w:rsidRPr="00093E40">
        <w:rPr>
          <w:bCs/>
        </w:rPr>
        <w:t xml:space="preserve"> starejšim.</w:t>
      </w:r>
    </w:p>
    <w:p w:rsidR="008A5873" w:rsidRDefault="008A5873" w:rsidP="008A5873">
      <w:pPr>
        <w:spacing w:line="240" w:lineRule="auto"/>
        <w:rPr>
          <w:bCs/>
        </w:rPr>
      </w:pPr>
      <w:r w:rsidRPr="00093E40">
        <w:rPr>
          <w:bCs/>
        </w:rPr>
        <w:t>Obstoječi dom starejših v Hrastniku ne zadošča današnjim standardom, zato bo potrebno proučiti načine izvedbe in financiranja novega objekta vključno z oskrbovanimi stanovanji.</w:t>
      </w:r>
    </w:p>
    <w:p w:rsidR="008A5873" w:rsidRDefault="008A5873" w:rsidP="008A5873">
      <w:pPr>
        <w:spacing w:line="240" w:lineRule="auto"/>
        <w:rPr>
          <w:bCs/>
        </w:rPr>
      </w:pPr>
      <w:r w:rsidRPr="009F1568">
        <w:rPr>
          <w:bCs/>
        </w:rPr>
        <w:t xml:space="preserve">Občina Hrastnik trenutno ne zagotavlja stanovanjskih enot za osebe s posebnimi potrebami, zato bo potrebno iskati možnosti za vzpostavitev </w:t>
      </w:r>
      <w:r>
        <w:rPr>
          <w:bCs/>
        </w:rPr>
        <w:t>v</w:t>
      </w:r>
      <w:r w:rsidRPr="009F1568">
        <w:rPr>
          <w:bCs/>
        </w:rPr>
        <w:t xml:space="preserve">saj </w:t>
      </w:r>
      <w:r>
        <w:rPr>
          <w:bCs/>
        </w:rPr>
        <w:t>ene</w:t>
      </w:r>
      <w:r w:rsidRPr="009F1568">
        <w:rPr>
          <w:bCs/>
        </w:rPr>
        <w:t xml:space="preserve"> bivalne enote do leta 2020.</w:t>
      </w:r>
    </w:p>
    <w:p w:rsidR="008A5873" w:rsidRDefault="008A5873" w:rsidP="008A5873">
      <w:pPr>
        <w:spacing w:line="240" w:lineRule="auto"/>
        <w:rPr>
          <w:bCs/>
        </w:rPr>
      </w:pPr>
    </w:p>
    <w:p w:rsidR="008A5873" w:rsidRPr="007A5E5E" w:rsidRDefault="008A5873" w:rsidP="008A5873">
      <w:pPr>
        <w:spacing w:line="240" w:lineRule="auto"/>
        <w:rPr>
          <w:bCs/>
        </w:rPr>
      </w:pPr>
      <w:r>
        <w:rPr>
          <w:bCs/>
        </w:rPr>
        <w:t>Tudi o</w:t>
      </w:r>
      <w:r w:rsidRPr="007A5E5E">
        <w:rPr>
          <w:bCs/>
        </w:rPr>
        <w:t xml:space="preserve">bstoječi Dom upokojencev Franc Salamon Trbovlje ne zadošča standardom in normativom zato bo potrebno na lokaciji zraven Doma urediti Enoto v kateri se bodo nadomestile podstandardne sobe. V okviru Enote bodo zagotovljena tudi oskrbovana stanovanja.  </w:t>
      </w:r>
    </w:p>
    <w:p w:rsidR="008A5873" w:rsidRPr="007A5E5E" w:rsidRDefault="008A5873" w:rsidP="008A5873">
      <w:pPr>
        <w:spacing w:line="240" w:lineRule="auto"/>
        <w:ind w:firstLine="0"/>
        <w:rPr>
          <w:bCs/>
        </w:rPr>
      </w:pPr>
      <w:r>
        <w:rPr>
          <w:bCs/>
        </w:rPr>
        <w:t>Potrebna bo tudi obnova p</w:t>
      </w:r>
      <w:r w:rsidRPr="007A5E5E">
        <w:rPr>
          <w:bCs/>
        </w:rPr>
        <w:t>ralnic</w:t>
      </w:r>
      <w:r>
        <w:rPr>
          <w:bCs/>
        </w:rPr>
        <w:t>e v</w:t>
      </w:r>
      <w:r w:rsidRPr="007A5E5E">
        <w:rPr>
          <w:bCs/>
        </w:rPr>
        <w:t xml:space="preserve"> Domu upokojencev Trbovlje</w:t>
      </w:r>
      <w:r>
        <w:rPr>
          <w:bCs/>
        </w:rPr>
        <w:t xml:space="preserve">, saj je energetsko </w:t>
      </w:r>
      <w:proofErr w:type="spellStart"/>
      <w:r>
        <w:rPr>
          <w:bCs/>
        </w:rPr>
        <w:t>nevarč</w:t>
      </w:r>
      <w:r w:rsidRPr="007A5E5E">
        <w:rPr>
          <w:bCs/>
        </w:rPr>
        <w:t>na</w:t>
      </w:r>
      <w:proofErr w:type="spellEnd"/>
      <w:r>
        <w:rPr>
          <w:bCs/>
        </w:rPr>
        <w:t>,</w:t>
      </w:r>
      <w:r w:rsidRPr="007A5E5E">
        <w:rPr>
          <w:bCs/>
        </w:rPr>
        <w:t xml:space="preserve"> zato bi bilo potrebno opraviti energetsko sanacijo z novo pralno tehnologijo. Glede na širitev storitev pranja na trgu </w:t>
      </w:r>
      <w:r>
        <w:rPr>
          <w:bCs/>
        </w:rPr>
        <w:t>bo potrebno obstoječo pralnico t</w:t>
      </w:r>
      <w:r w:rsidRPr="007A5E5E">
        <w:rPr>
          <w:bCs/>
        </w:rPr>
        <w:t xml:space="preserve">udi prostorsko povečati. </w:t>
      </w:r>
    </w:p>
    <w:p w:rsidR="008A5873" w:rsidRPr="007A5E5E" w:rsidRDefault="008A5873" w:rsidP="008A5873">
      <w:pPr>
        <w:spacing w:line="240" w:lineRule="auto"/>
        <w:ind w:firstLine="0"/>
        <w:rPr>
          <w:bCs/>
        </w:rPr>
      </w:pPr>
      <w:r>
        <w:rPr>
          <w:bCs/>
        </w:rPr>
        <w:lastRenderedPageBreak/>
        <w:t>Poleg tega Dom načrtuje vzpostavitev Medgeneracijskega</w:t>
      </w:r>
      <w:r w:rsidRPr="007A5E5E">
        <w:rPr>
          <w:bCs/>
        </w:rPr>
        <w:t xml:space="preserve"> središč</w:t>
      </w:r>
      <w:r>
        <w:rPr>
          <w:bCs/>
        </w:rPr>
        <w:t>a</w:t>
      </w:r>
      <w:r w:rsidRPr="007A5E5E">
        <w:rPr>
          <w:bCs/>
        </w:rPr>
        <w:t xml:space="preserve"> v okviru Doma upok</w:t>
      </w:r>
      <w:r>
        <w:rPr>
          <w:bCs/>
        </w:rPr>
        <w:t>ojencev Franc Salamon Trbovlje, katerega cilji so:</w:t>
      </w:r>
    </w:p>
    <w:p w:rsidR="008A5873" w:rsidRPr="007A5E5E" w:rsidRDefault="008A5873" w:rsidP="008A5873">
      <w:pPr>
        <w:spacing w:line="240" w:lineRule="auto"/>
        <w:rPr>
          <w:bCs/>
        </w:rPr>
      </w:pPr>
      <w:r w:rsidRPr="007A5E5E">
        <w:rPr>
          <w:bCs/>
        </w:rPr>
        <w:t>– vključevanje mlade, srednje in tretje generacije</w:t>
      </w:r>
    </w:p>
    <w:p w:rsidR="008A5873" w:rsidRPr="007A5E5E" w:rsidRDefault="008A5873" w:rsidP="008A5873">
      <w:pPr>
        <w:spacing w:line="240" w:lineRule="auto"/>
        <w:rPr>
          <w:bCs/>
        </w:rPr>
      </w:pPr>
      <w:r w:rsidRPr="007A5E5E">
        <w:rPr>
          <w:bCs/>
        </w:rPr>
        <w:t>-  komplementarno dopolnjevanje in preseganje napetosti med posamezniki, skupinami, organizacijami in programi vseh treh generacij</w:t>
      </w:r>
    </w:p>
    <w:p w:rsidR="008A5873" w:rsidRPr="007A5E5E" w:rsidRDefault="008A5873" w:rsidP="008A5873">
      <w:pPr>
        <w:spacing w:line="240" w:lineRule="auto"/>
        <w:rPr>
          <w:bCs/>
        </w:rPr>
      </w:pPr>
      <w:r>
        <w:rPr>
          <w:bCs/>
        </w:rPr>
        <w:t>– vodenje preko</w:t>
      </w:r>
      <w:r w:rsidRPr="007A5E5E">
        <w:rPr>
          <w:bCs/>
        </w:rPr>
        <w:t xml:space="preserve"> strokovn</w:t>
      </w:r>
      <w:r>
        <w:rPr>
          <w:bCs/>
        </w:rPr>
        <w:t>e</w:t>
      </w:r>
      <w:r w:rsidRPr="007A5E5E">
        <w:rPr>
          <w:bCs/>
        </w:rPr>
        <w:t xml:space="preserve"> služb</w:t>
      </w:r>
      <w:r>
        <w:rPr>
          <w:bCs/>
        </w:rPr>
        <w:t>e</w:t>
      </w:r>
      <w:r w:rsidRPr="007A5E5E">
        <w:rPr>
          <w:bCs/>
        </w:rPr>
        <w:t>, ki je specializirana za organizacijo medgeneracijske socialne mreže v skupnosti. Pri tem je pomembno partnersko sodelovanje politike, civilne sfere in stroke</w:t>
      </w:r>
    </w:p>
    <w:p w:rsidR="008A5873" w:rsidRDefault="008A5873" w:rsidP="008A5873">
      <w:pPr>
        <w:spacing w:line="240" w:lineRule="auto"/>
        <w:rPr>
          <w:bCs/>
        </w:rPr>
      </w:pPr>
      <w:r>
        <w:rPr>
          <w:bCs/>
        </w:rPr>
        <w:t>– nudenje</w:t>
      </w:r>
      <w:r w:rsidRPr="007A5E5E">
        <w:rPr>
          <w:bCs/>
        </w:rPr>
        <w:t xml:space="preserve"> širok</w:t>
      </w:r>
      <w:r>
        <w:rPr>
          <w:bCs/>
        </w:rPr>
        <w:t>e</w:t>
      </w:r>
      <w:r w:rsidRPr="007A5E5E">
        <w:rPr>
          <w:bCs/>
        </w:rPr>
        <w:t xml:space="preserve"> palet</w:t>
      </w:r>
      <w:r>
        <w:rPr>
          <w:bCs/>
        </w:rPr>
        <w:t>e</w:t>
      </w:r>
      <w:r w:rsidRPr="007A5E5E">
        <w:rPr>
          <w:bCs/>
        </w:rPr>
        <w:t xml:space="preserve"> dejavnosti in ponu</w:t>
      </w:r>
      <w:r>
        <w:rPr>
          <w:bCs/>
        </w:rPr>
        <w:t>dbe storitev za vse starostnike.</w:t>
      </w:r>
      <w:r w:rsidRPr="007A5E5E">
        <w:rPr>
          <w:bCs/>
        </w:rPr>
        <w:t xml:space="preserve">      </w:t>
      </w:r>
    </w:p>
    <w:p w:rsidR="008A5873" w:rsidRDefault="008A5873" w:rsidP="008A5873">
      <w:pPr>
        <w:spacing w:line="240" w:lineRule="auto"/>
        <w:rPr>
          <w:bCs/>
        </w:rPr>
      </w:pPr>
    </w:p>
    <w:p w:rsidR="005E5B8C" w:rsidRDefault="005E5B8C" w:rsidP="00DD22D0">
      <w:pPr>
        <w:spacing w:line="240" w:lineRule="auto"/>
        <w:rPr>
          <w:color w:val="92D050"/>
        </w:rPr>
      </w:pPr>
    </w:p>
    <w:p w:rsidR="005E5B8C" w:rsidRDefault="005E5B8C" w:rsidP="00DD22D0">
      <w:pPr>
        <w:spacing w:line="240" w:lineRule="auto"/>
        <w:rPr>
          <w:color w:val="92D050"/>
        </w:rPr>
      </w:pPr>
      <w:r w:rsidRPr="009F1568">
        <w:rPr>
          <w:color w:val="92D050"/>
        </w:rPr>
        <w:t>Kazalniki</w:t>
      </w:r>
      <w:r>
        <w:rPr>
          <w:color w:val="92D050"/>
        </w:rPr>
        <w:t xml:space="preserve">: </w:t>
      </w:r>
    </w:p>
    <w:p w:rsidR="008E0FFB" w:rsidRPr="00F5104A" w:rsidRDefault="008E0FFB" w:rsidP="008E0FFB">
      <w:pPr>
        <w:numPr>
          <w:ilvl w:val="0"/>
          <w:numId w:val="28"/>
        </w:numPr>
        <w:spacing w:line="240" w:lineRule="auto"/>
        <w:ind w:left="714" w:hanging="357"/>
        <w:jc w:val="left"/>
        <w:rPr>
          <w:rFonts w:eastAsia="Calibri" w:cs="Times New Roman"/>
          <w:szCs w:val="22"/>
        </w:rPr>
      </w:pPr>
      <w:r>
        <w:rPr>
          <w:rFonts w:eastAsia="Calibri" w:cs="Times New Roman"/>
          <w:szCs w:val="22"/>
        </w:rPr>
        <w:t>delež oseb iz ranljivih ciljnih skupin vključenih v razvojne programe (25%)</w:t>
      </w:r>
    </w:p>
    <w:p w:rsidR="005E5B8C" w:rsidRPr="00BA0038" w:rsidRDefault="005E5B8C" w:rsidP="009F2F94">
      <w:pPr>
        <w:pStyle w:val="Naslov3"/>
        <w:numPr>
          <w:ilvl w:val="3"/>
          <w:numId w:val="17"/>
        </w:numPr>
        <w:rPr>
          <w:b/>
        </w:rPr>
      </w:pPr>
      <w:bookmarkStart w:id="223" w:name="_Toc415825783"/>
      <w:r>
        <w:rPr>
          <w:b/>
        </w:rPr>
        <w:t>Projekt 3</w:t>
      </w:r>
      <w:r w:rsidRPr="00BA0038">
        <w:rPr>
          <w:b/>
        </w:rPr>
        <w:t>: B</w:t>
      </w:r>
      <w:r>
        <w:rPr>
          <w:b/>
        </w:rPr>
        <w:t>ivalna kmetija VDC Zagorje ob Savi</w:t>
      </w:r>
      <w:bookmarkEnd w:id="223"/>
    </w:p>
    <w:p w:rsidR="005E5B8C" w:rsidRPr="00BA0038" w:rsidRDefault="005E5B8C" w:rsidP="00DD22D0">
      <w:pPr>
        <w:spacing w:line="240" w:lineRule="auto"/>
        <w:rPr>
          <w:b/>
        </w:rPr>
      </w:pPr>
    </w:p>
    <w:p w:rsidR="00B55963" w:rsidRDefault="00B55963" w:rsidP="00B55963">
      <w:pPr>
        <w:spacing w:line="240" w:lineRule="auto"/>
      </w:pPr>
      <w:r>
        <w:t>Evropska strokovna skupina za prehod iz institucionalne oskrbe na oskrbo v skupnosti (The European Expert Group on the Transition from Institutional to Community Based Care, 2012) poudarja nujnost deinstitucionalizacije pri skrbi za ljudi potrebnih dolgotrajne oskrbe, kamor sodijo tudi odrasle osebe s posebnimi potrebami, uporabniki VDC Zagorje ob Savi. V skladu z evropskimi smernicami je bila v letu 2013 sprejeta Resolucija o nacionalnem programu socialnega varstva za obdobje 2013-2020, v katerem se med drugim poudarja pomen prehoda institucionalnega varstva na skupnostne oblike oskrbe. Projekt bivalne kmetije VDC Zagorje ob Savi pomeni uresničevanje evropskih in slovenskih smernic na področju socialnovarstvene storitve institucionalnega varstva ter strateških usmeritev zasavskega VDC-ja.</w:t>
      </w:r>
    </w:p>
    <w:p w:rsidR="00B55963" w:rsidRDefault="00B55963" w:rsidP="00B55963">
      <w:pPr>
        <w:spacing w:line="240" w:lineRule="auto"/>
      </w:pPr>
      <w:r>
        <w:t xml:space="preserve">Uresničitev projekta bivalne kmetije (skupnostne oblike bivanja) za odrasle osebe s posebnimi potrebami, bi poleg bivanja uporabnikov (nadomeščanje doma) omogočala socialno vključevanje, medsektorsko povezovanje, nove zaposlitve in aktivnosti v »zelenem programu«. </w:t>
      </w:r>
    </w:p>
    <w:p w:rsidR="00B55963" w:rsidRDefault="00B55963" w:rsidP="00B55963">
      <w:pPr>
        <w:spacing w:line="240" w:lineRule="auto"/>
      </w:pPr>
      <w:r>
        <w:t xml:space="preserve">Kmetija bi bila namenjena različnim interesnim skupinam (vrtcem, šolam, domom upokojencev, društvom, podjetjem, družinam, brezposelnim …), saj bi nudila tudi možnosti za igro, piknike, učenje, naravoslovne dneve, promocijo za zdravje, usposabljanje, izmenjavo dobrih praks in izvajanje različnih športno-družabnih aktivnosti. S tem bi se zagotavljala tudi integracija oseb s posebnimi potrebami v družbo, širitev njihove socialne mreže in podiranje stereotipov o drugačnosti. </w:t>
      </w:r>
    </w:p>
    <w:p w:rsidR="00B55963" w:rsidRDefault="00B55963" w:rsidP="00B55963">
      <w:pPr>
        <w:spacing w:line="240" w:lineRule="auto"/>
      </w:pPr>
      <w:r>
        <w:t>Kmetija naj bi bila locirana na podeželju, a v bližini mesta Zagorje ob Savi, kjer je sedež zasavskega VDC-ja. V njem se izvaja dnevno varstvo za osebe s posebnimi potrebami. Kmetija bi morala biti dostopna z javnimi prevoznimi sredstvi, kar bi stanovalcem kmetije omogočilo samostojno obiskovanje dnevnega varstva, pa tudi zaposlenim in ostalim obiskovalcem lažjo dostopnost .</w:t>
      </w:r>
    </w:p>
    <w:p w:rsidR="00B55963" w:rsidRDefault="00B55963" w:rsidP="00B55963">
      <w:pPr>
        <w:spacing w:line="240" w:lineRule="auto"/>
      </w:pPr>
    </w:p>
    <w:p w:rsidR="00A80464" w:rsidRPr="002A52A9" w:rsidRDefault="00A80464" w:rsidP="009F2F94">
      <w:pPr>
        <w:pStyle w:val="Naslov3"/>
        <w:numPr>
          <w:ilvl w:val="2"/>
          <w:numId w:val="17"/>
        </w:numPr>
        <w:rPr>
          <w:b/>
        </w:rPr>
      </w:pPr>
      <w:bookmarkStart w:id="224" w:name="_Toc415825784"/>
      <w:r>
        <w:rPr>
          <w:b/>
        </w:rPr>
        <w:t>Ukrep 5</w:t>
      </w:r>
      <w:r w:rsidRPr="002A52A9">
        <w:rPr>
          <w:b/>
        </w:rPr>
        <w:t xml:space="preserve"> </w:t>
      </w:r>
      <w:r>
        <w:rPr>
          <w:b/>
        </w:rPr>
        <w:t>-</w:t>
      </w:r>
      <w:r w:rsidRPr="002A52A9">
        <w:rPr>
          <w:b/>
        </w:rPr>
        <w:t xml:space="preserve"> </w:t>
      </w:r>
      <w:r>
        <w:rPr>
          <w:b/>
        </w:rPr>
        <w:t>Skrb za</w:t>
      </w:r>
      <w:r w:rsidRPr="002A52A9">
        <w:rPr>
          <w:b/>
        </w:rPr>
        <w:t xml:space="preserve"> zdravje</w:t>
      </w:r>
      <w:r>
        <w:rPr>
          <w:b/>
        </w:rPr>
        <w:t xml:space="preserve"> prebivalstva</w:t>
      </w:r>
      <w:bookmarkEnd w:id="224"/>
    </w:p>
    <w:p w:rsidR="00A80464" w:rsidRDefault="00A80464" w:rsidP="00DD22D0">
      <w:pPr>
        <w:spacing w:line="240" w:lineRule="auto"/>
        <w:ind w:firstLine="1134"/>
        <w:rPr>
          <w:color w:val="92D050"/>
        </w:rPr>
      </w:pPr>
    </w:p>
    <w:p w:rsidR="00A80464" w:rsidRPr="00160EE8" w:rsidRDefault="00A80464" w:rsidP="00DD22D0">
      <w:pPr>
        <w:spacing w:line="240" w:lineRule="auto"/>
        <w:ind w:firstLine="1134"/>
        <w:rPr>
          <w:color w:val="92D050"/>
        </w:rPr>
      </w:pPr>
      <w:r w:rsidRPr="00160EE8">
        <w:rPr>
          <w:color w:val="92D050"/>
        </w:rPr>
        <w:t>Opredelitev in podroben opis ukrepa</w:t>
      </w:r>
      <w:r w:rsidR="00534681" w:rsidRPr="00534681">
        <w:t xml:space="preserve"> </w:t>
      </w:r>
      <w:r w:rsidR="00534681" w:rsidRPr="00534681">
        <w:rPr>
          <w:color w:val="92D050"/>
        </w:rPr>
        <w:t>ter predvidenih aktivnosti</w:t>
      </w:r>
      <w:r w:rsidRPr="00160EE8">
        <w:rPr>
          <w:color w:val="92D050"/>
        </w:rPr>
        <w:t xml:space="preserve"> </w:t>
      </w:r>
    </w:p>
    <w:p w:rsidR="005E5B8C" w:rsidRDefault="005E5B8C" w:rsidP="00DD22D0">
      <w:pPr>
        <w:spacing w:line="240" w:lineRule="auto"/>
      </w:pPr>
      <w:r>
        <w:t xml:space="preserve">Priporočila, ki so izhajala iz </w:t>
      </w:r>
      <w:r w:rsidR="00061A71">
        <w:t xml:space="preserve">ugotovitev </w:t>
      </w:r>
      <w:r>
        <w:t xml:space="preserve">projekta Zdravje za </w:t>
      </w:r>
      <w:r w:rsidR="00FD1074">
        <w:t>Zasavje</w:t>
      </w:r>
      <w:r>
        <w:t>, so bila v preteklih letih le delno uresničena, zato se bodo nadaljevale že začete aktivnosti. Ustanovljen je bil regijski odbor za okolje in zdravje, naloge na področju vzpostavitve mreže aktivnih udeležencev za izboljšanje kvalitete zdravja in življenja</w:t>
      </w:r>
      <w:r w:rsidR="00061A71">
        <w:t>, oblikovanje</w:t>
      </w:r>
      <w:r>
        <w:t xml:space="preserve"> zdravstveno-ekološke baze in katastra onesnaževalcev v Zasavju, </w:t>
      </w:r>
      <w:r w:rsidR="00061A71">
        <w:t xml:space="preserve">spodbujanje </w:t>
      </w:r>
      <w:r>
        <w:t>podjetij pri uvajanju programov, ki varujejo in krepijo zdravje zaposlenih</w:t>
      </w:r>
      <w:r w:rsidR="00061A71">
        <w:t>, pa je bilo</w:t>
      </w:r>
      <w:r w:rsidR="00061A71" w:rsidRPr="00061A71">
        <w:t xml:space="preserve"> </w:t>
      </w:r>
      <w:r w:rsidR="00061A71">
        <w:t>le delno ali sploh ne realizirano.</w:t>
      </w:r>
      <w:r w:rsidR="005756B0">
        <w:t xml:space="preserve"> Te naloge naj </w:t>
      </w:r>
      <w:r>
        <w:t xml:space="preserve">Vlada RS </w:t>
      </w:r>
      <w:r w:rsidR="005756B0">
        <w:t xml:space="preserve">vključi </w:t>
      </w:r>
      <w:r>
        <w:t>med prednostne za izboljšanje kvalitete zdravja in življenja v Zasavju.</w:t>
      </w:r>
    </w:p>
    <w:p w:rsidR="005E5B8C" w:rsidRDefault="005756B0" w:rsidP="0027293B">
      <w:pPr>
        <w:spacing w:line="240" w:lineRule="auto"/>
      </w:pPr>
      <w:r>
        <w:t xml:space="preserve">Kontinuirano je potrebno spremljati zdravje </w:t>
      </w:r>
      <w:r w:rsidR="005E5B8C">
        <w:t>otrok</w:t>
      </w:r>
      <w:r>
        <w:t>,</w:t>
      </w:r>
      <w:r w:rsidR="005E5B8C">
        <w:t xml:space="preserve"> </w:t>
      </w:r>
      <w:proofErr w:type="spellStart"/>
      <w:r w:rsidR="005E5B8C">
        <w:t>prevalence</w:t>
      </w:r>
      <w:proofErr w:type="spellEnd"/>
      <w:r w:rsidR="005E5B8C">
        <w:t xml:space="preserve"> in </w:t>
      </w:r>
      <w:proofErr w:type="spellStart"/>
      <w:r w:rsidR="005E5B8C">
        <w:t>incidence</w:t>
      </w:r>
      <w:proofErr w:type="spellEnd"/>
      <w:r w:rsidR="005E5B8C">
        <w:t xml:space="preserve"> bolezni, ki so indikator preteklih in sedanjih onesnaženj</w:t>
      </w:r>
      <w:r>
        <w:t xml:space="preserve"> (Zasavsko zdravniško društvo)</w:t>
      </w:r>
      <w:r w:rsidR="005E5B8C">
        <w:t>.</w:t>
      </w:r>
      <w:r>
        <w:t>,</w:t>
      </w:r>
      <w:r w:rsidR="005E5B8C">
        <w:t xml:space="preserve"> </w:t>
      </w:r>
      <w:r w:rsidR="0027293B">
        <w:t>Prav tako je treba podpreti</w:t>
      </w:r>
      <w:r w:rsidR="005E5B8C">
        <w:t xml:space="preserve"> </w:t>
      </w:r>
      <w:r w:rsidR="0027293B">
        <w:t xml:space="preserve">projekte </w:t>
      </w:r>
      <w:r w:rsidR="005E5B8C">
        <w:t xml:space="preserve">proučevanja vpliva onesnažil </w:t>
      </w:r>
      <w:r w:rsidR="0027293B">
        <w:t xml:space="preserve">na </w:t>
      </w:r>
      <w:r w:rsidR="005E5B8C">
        <w:t xml:space="preserve">zdravje prebivalcev Zasavja in </w:t>
      </w:r>
      <w:r w:rsidR="0027293B">
        <w:t xml:space="preserve">spremljati </w:t>
      </w:r>
      <w:r w:rsidR="005E5B8C">
        <w:t xml:space="preserve">ter </w:t>
      </w:r>
      <w:r w:rsidR="0027293B">
        <w:t xml:space="preserve">odpravljati škodljive </w:t>
      </w:r>
      <w:r w:rsidR="005E5B8C">
        <w:t>emisij</w:t>
      </w:r>
      <w:r w:rsidR="0027293B">
        <w:t>e</w:t>
      </w:r>
      <w:r w:rsidR="005E5B8C">
        <w:t xml:space="preserve">. </w:t>
      </w:r>
    </w:p>
    <w:p w:rsidR="005E5B8C" w:rsidRDefault="005E5B8C" w:rsidP="00DD22D0">
      <w:pPr>
        <w:spacing w:line="240" w:lineRule="auto"/>
      </w:pPr>
      <w:r>
        <w:lastRenderedPageBreak/>
        <w:t xml:space="preserve">Drugi del ukrepa se nanaša na nadaljnji obstoj in razvoj Splošne bolnice Trbovlje. Ta načrtuje širitev dejavnosti (izgradnja urgentnega centra s </w:t>
      </w:r>
      <w:proofErr w:type="spellStart"/>
      <w:r>
        <w:t>helioportom</w:t>
      </w:r>
      <w:proofErr w:type="spellEnd"/>
      <w:r>
        <w:t>, energetska sanacija, požarna sanacija, posodobitve nekaterih oddelkov ter ureditev oddelkov za izvajanje onkologije in magnetne resonance</w:t>
      </w:r>
      <w:r w:rsidR="004D773E">
        <w:t>), za kar bodo potrebne investicije v višini okrog deset milijonov evrov.</w:t>
      </w:r>
    </w:p>
    <w:p w:rsidR="00A80464" w:rsidRDefault="005E5B8C" w:rsidP="00DD22D0">
      <w:pPr>
        <w:spacing w:line="240" w:lineRule="auto"/>
      </w:pPr>
      <w:r>
        <w:t xml:space="preserve">Priporočila evropskih politik </w:t>
      </w:r>
      <w:r w:rsidR="004D773E">
        <w:t>usmerjajo k</w:t>
      </w:r>
      <w:r>
        <w:t xml:space="preserve"> </w:t>
      </w:r>
      <w:r w:rsidR="004D773E">
        <w:t xml:space="preserve">preventivnim </w:t>
      </w:r>
      <w:r>
        <w:t>in promocijskim ukrepom, zlasti na področju preprečevanja in zgodnjega odkrivanja kroničnih bolezni</w:t>
      </w:r>
      <w:r w:rsidR="004D773E">
        <w:t>,</w:t>
      </w:r>
      <w:r>
        <w:t xml:space="preserve"> </w:t>
      </w:r>
      <w:r w:rsidR="004D773E">
        <w:t xml:space="preserve">k spodbujanju </w:t>
      </w:r>
      <w:r>
        <w:t xml:space="preserve">aktivnega in zdravega življenjskega sloga v celotnem življenjskem obdobju, </w:t>
      </w:r>
      <w:r w:rsidR="004D773E">
        <w:t xml:space="preserve">ozaveščanju </w:t>
      </w:r>
      <w:r>
        <w:t>o prilagoditvi bivanjskih pogojev</w:t>
      </w:r>
      <w:r w:rsidR="004D773E">
        <w:t>, pri čemer morajo a</w:t>
      </w:r>
      <w:r>
        <w:t xml:space="preserve">ktivnosti temeljiti na dokazano učinkovitih konceptih in primerih </w:t>
      </w:r>
      <w:r w:rsidR="004D773E">
        <w:t xml:space="preserve">dobrih </w:t>
      </w:r>
      <w:r>
        <w:t>praks, interdisciplinarnih pristopih in lokalnih partnerstvih, ki vključujejo uporabnike</w:t>
      </w:r>
      <w:r w:rsidR="001C7752" w:rsidRPr="001C7752">
        <w:t>.</w:t>
      </w:r>
    </w:p>
    <w:p w:rsidR="005E5B8C" w:rsidRDefault="005E5B8C" w:rsidP="00DD22D0">
      <w:pPr>
        <w:spacing w:line="240" w:lineRule="auto"/>
        <w:ind w:firstLine="1134"/>
        <w:rPr>
          <w:color w:val="92D050"/>
          <w:highlight w:val="yellow"/>
        </w:rPr>
      </w:pPr>
    </w:p>
    <w:p w:rsidR="00335B7A" w:rsidRPr="00335B7A" w:rsidRDefault="00335B7A" w:rsidP="00335B7A">
      <w:pPr>
        <w:spacing w:line="240" w:lineRule="auto"/>
        <w:ind w:firstLine="1134"/>
        <w:rPr>
          <w:color w:val="92D050"/>
        </w:rPr>
      </w:pPr>
      <w:r w:rsidRPr="00335B7A">
        <w:rPr>
          <w:color w:val="92D050"/>
        </w:rPr>
        <w:t>Časovni načrt za izvedbo</w:t>
      </w:r>
    </w:p>
    <w:p w:rsidR="00335B7A" w:rsidRPr="00335B7A" w:rsidRDefault="00335B7A" w:rsidP="00335B7A">
      <w:pPr>
        <w:spacing w:line="240" w:lineRule="auto"/>
      </w:pPr>
    </w:p>
    <w:p w:rsidR="00335B7A" w:rsidRPr="00335B7A" w:rsidRDefault="00335B7A" w:rsidP="00F9423E">
      <w:pPr>
        <w:numPr>
          <w:ilvl w:val="0"/>
          <w:numId w:val="68"/>
        </w:numPr>
        <w:spacing w:line="240" w:lineRule="auto"/>
      </w:pPr>
      <w:r w:rsidRPr="00335B7A">
        <w:t>2014 – 2020</w:t>
      </w:r>
    </w:p>
    <w:p w:rsidR="00335B7A" w:rsidRDefault="00335B7A" w:rsidP="00335B7A">
      <w:pPr>
        <w:spacing w:line="240" w:lineRule="auto"/>
        <w:ind w:firstLine="1134"/>
        <w:rPr>
          <w:color w:val="FF0000"/>
        </w:rPr>
      </w:pPr>
    </w:p>
    <w:p w:rsidR="00335B7A" w:rsidRPr="00335B7A" w:rsidRDefault="00335B7A" w:rsidP="00335B7A">
      <w:pPr>
        <w:spacing w:line="240" w:lineRule="auto"/>
        <w:ind w:firstLine="1134"/>
        <w:rPr>
          <w:color w:val="92D050"/>
        </w:rPr>
      </w:pPr>
      <w:r w:rsidRPr="00335B7A">
        <w:rPr>
          <w:color w:val="92D050"/>
        </w:rPr>
        <w:t>Okvirno finančno ovrednotenje</w:t>
      </w:r>
    </w:p>
    <w:p w:rsidR="00335B7A" w:rsidRPr="00534681" w:rsidRDefault="00335B7A" w:rsidP="00534681">
      <w:pPr>
        <w:spacing w:line="240" w:lineRule="auto"/>
        <w:ind w:left="1004" w:firstLine="0"/>
      </w:pPr>
    </w:p>
    <w:p w:rsidR="00335B7A" w:rsidRPr="00534681" w:rsidRDefault="00311A90" w:rsidP="00F9423E">
      <w:pPr>
        <w:numPr>
          <w:ilvl w:val="0"/>
          <w:numId w:val="68"/>
        </w:numPr>
        <w:spacing w:line="240" w:lineRule="auto"/>
      </w:pPr>
      <w:r>
        <w:t>7</w:t>
      </w:r>
      <w:r w:rsidR="00534681" w:rsidRPr="00534681">
        <w:t xml:space="preserve"> mio €</w:t>
      </w:r>
    </w:p>
    <w:p w:rsidR="00534681" w:rsidRDefault="00534681" w:rsidP="00335B7A">
      <w:pPr>
        <w:spacing w:line="240" w:lineRule="auto"/>
        <w:ind w:firstLine="1134"/>
        <w:rPr>
          <w:color w:val="92D050"/>
          <w:highlight w:val="yellow"/>
        </w:rPr>
      </w:pPr>
    </w:p>
    <w:p w:rsidR="00335B7A" w:rsidRDefault="00311A90" w:rsidP="00335B7A">
      <w:pPr>
        <w:spacing w:line="240" w:lineRule="auto"/>
        <w:ind w:firstLine="1134"/>
        <w:rPr>
          <w:color w:val="92D050"/>
        </w:rPr>
      </w:pPr>
      <w:r>
        <w:rPr>
          <w:color w:val="92D050"/>
        </w:rPr>
        <w:t>Prikaz kvantificiranih kazalnikov in virov spremljanja kazalnikov</w:t>
      </w:r>
      <w:r w:rsidR="00335B7A" w:rsidRPr="005E5B8C">
        <w:rPr>
          <w:color w:val="92D050"/>
        </w:rPr>
        <w:t>:</w:t>
      </w:r>
      <w:r w:rsidR="00335B7A">
        <w:rPr>
          <w:color w:val="92D050"/>
        </w:rPr>
        <w:t xml:space="preserve">  </w:t>
      </w:r>
    </w:p>
    <w:p w:rsidR="00335B7A" w:rsidRDefault="00335B7A" w:rsidP="00335B7A">
      <w:pPr>
        <w:spacing w:line="240" w:lineRule="auto"/>
        <w:rPr>
          <w:color w:val="92D050"/>
        </w:rPr>
      </w:pPr>
    </w:p>
    <w:p w:rsidR="00335B7A" w:rsidRPr="00335B7A" w:rsidRDefault="00335B7A" w:rsidP="00F9423E">
      <w:pPr>
        <w:numPr>
          <w:ilvl w:val="0"/>
          <w:numId w:val="67"/>
        </w:numPr>
        <w:spacing w:line="240" w:lineRule="auto"/>
      </w:pPr>
      <w:r w:rsidRPr="00335B7A">
        <w:t xml:space="preserve">Število podprtih zdravstvenih </w:t>
      </w:r>
      <w:r>
        <w:t>ustanov</w:t>
      </w:r>
      <w:r w:rsidR="00534681">
        <w:t xml:space="preserve"> </w:t>
      </w:r>
      <w:r w:rsidR="00534681" w:rsidRPr="00534681">
        <w:t>(1)</w:t>
      </w:r>
    </w:p>
    <w:p w:rsidR="00335B7A" w:rsidRPr="00335B7A" w:rsidRDefault="00335B7A" w:rsidP="00F9423E">
      <w:pPr>
        <w:numPr>
          <w:ilvl w:val="0"/>
          <w:numId w:val="67"/>
        </w:numPr>
        <w:spacing w:line="240" w:lineRule="auto"/>
      </w:pPr>
      <w:r w:rsidRPr="00335B7A">
        <w:t>Število oskrbovanih bolnikov</w:t>
      </w:r>
    </w:p>
    <w:p w:rsidR="005E5B8C" w:rsidRDefault="005E5B8C" w:rsidP="00DD22D0">
      <w:pPr>
        <w:spacing w:line="240" w:lineRule="auto"/>
        <w:ind w:firstLine="1134"/>
        <w:rPr>
          <w:color w:val="92D050"/>
        </w:rPr>
      </w:pPr>
    </w:p>
    <w:p w:rsidR="00534681" w:rsidRPr="00534681" w:rsidRDefault="00534681" w:rsidP="00534681">
      <w:pPr>
        <w:spacing w:line="240" w:lineRule="auto"/>
      </w:pPr>
      <w:r w:rsidRPr="00534681">
        <w:t>Viri spremljanja kazalnikov: SBT</w:t>
      </w:r>
      <w:r w:rsidR="00311A90">
        <w:t>, SURS</w:t>
      </w:r>
    </w:p>
    <w:p w:rsidR="00534681" w:rsidRDefault="00534681" w:rsidP="00DD22D0">
      <w:pPr>
        <w:spacing w:line="240" w:lineRule="auto"/>
        <w:ind w:firstLine="1134"/>
        <w:rPr>
          <w:color w:val="92D050"/>
        </w:rPr>
      </w:pPr>
    </w:p>
    <w:p w:rsidR="00343425" w:rsidRPr="00160EE8" w:rsidRDefault="00343425" w:rsidP="00343425">
      <w:pPr>
        <w:spacing w:line="240" w:lineRule="auto"/>
        <w:ind w:firstLine="1134"/>
        <w:rPr>
          <w:color w:val="92D050"/>
        </w:rPr>
      </w:pPr>
      <w:r>
        <w:rPr>
          <w:color w:val="92D050"/>
        </w:rPr>
        <w:t>Ostale predvidene aktivnosti in p</w:t>
      </w:r>
      <w:r w:rsidRPr="00160EE8">
        <w:rPr>
          <w:color w:val="92D050"/>
        </w:rPr>
        <w:t>rojekti ukrepa</w:t>
      </w:r>
    </w:p>
    <w:p w:rsidR="00A80464" w:rsidRDefault="00A80464" w:rsidP="009F2F94">
      <w:pPr>
        <w:pStyle w:val="Naslov3"/>
        <w:numPr>
          <w:ilvl w:val="3"/>
          <w:numId w:val="17"/>
        </w:numPr>
        <w:rPr>
          <w:b/>
        </w:rPr>
      </w:pPr>
      <w:bookmarkStart w:id="225" w:name="_Toc415825785"/>
      <w:r w:rsidRPr="005D1BF0">
        <w:rPr>
          <w:b/>
        </w:rPr>
        <w:t>Projekt 1</w:t>
      </w:r>
      <w:r>
        <w:rPr>
          <w:b/>
        </w:rPr>
        <w:t xml:space="preserve"> </w:t>
      </w:r>
      <w:r w:rsidR="004D773E">
        <w:rPr>
          <w:b/>
        </w:rPr>
        <w:t>–</w:t>
      </w:r>
      <w:r>
        <w:rPr>
          <w:b/>
        </w:rPr>
        <w:t xml:space="preserve"> </w:t>
      </w:r>
      <w:r w:rsidR="00311A90" w:rsidRPr="00311A90">
        <w:rPr>
          <w:b/>
        </w:rPr>
        <w:t>Skrb za zdravje v Zasavju  na primarni, sekundarni in terciarni ravni</w:t>
      </w:r>
      <w:bookmarkEnd w:id="225"/>
    </w:p>
    <w:p w:rsidR="005E5B8C" w:rsidRDefault="005E5B8C" w:rsidP="00DD22D0">
      <w:pPr>
        <w:spacing w:line="240" w:lineRule="auto"/>
      </w:pPr>
    </w:p>
    <w:p w:rsidR="00343425" w:rsidRPr="00093E40" w:rsidRDefault="00343425" w:rsidP="00343425">
      <w:pPr>
        <w:spacing w:line="240" w:lineRule="auto"/>
      </w:pPr>
      <w:r>
        <w:t>Projekt obsega r</w:t>
      </w:r>
      <w:r w:rsidRPr="00093E40">
        <w:t>azvoj in upravljanje varn</w:t>
      </w:r>
      <w:r>
        <w:t>ih</w:t>
      </w:r>
      <w:r w:rsidRPr="00093E40">
        <w:t xml:space="preserve"> in kakovostn</w:t>
      </w:r>
      <w:r>
        <w:t>ih</w:t>
      </w:r>
      <w:r w:rsidRPr="00093E40">
        <w:t xml:space="preserve"> zdravstvenih storitev za uporabnike</w:t>
      </w:r>
      <w:r>
        <w:t>,</w:t>
      </w:r>
      <w:r w:rsidRPr="00093E40">
        <w:t xml:space="preserve"> </w:t>
      </w:r>
      <w:r>
        <w:t>p</w:t>
      </w:r>
      <w:r w:rsidRPr="00093E40">
        <w:t>reprečevanje obolevnosti in ohranjanj</w:t>
      </w:r>
      <w:r>
        <w:t>e</w:t>
      </w:r>
      <w:r w:rsidRPr="00093E40">
        <w:t xml:space="preserve"> zdravja (zdravstvena vzgoja, preventiva) </w:t>
      </w:r>
      <w:r>
        <w:t>ter</w:t>
      </w:r>
      <w:r w:rsidRPr="00093E40">
        <w:t xml:space="preserve"> sam</w:t>
      </w:r>
      <w:r>
        <w:t>o</w:t>
      </w:r>
      <w:r w:rsidRPr="00093E40">
        <w:t xml:space="preserve"> zdravljenj</w:t>
      </w:r>
      <w:r>
        <w:t>e</w:t>
      </w:r>
      <w:r w:rsidRPr="00093E40">
        <w:t xml:space="preserve"> občanov, kar je v predpisih opredeljeno kot opravljanje zdravstvene dejavnosti na sekundarni ravni in delno </w:t>
      </w:r>
      <w:r>
        <w:t xml:space="preserve">v </w:t>
      </w:r>
      <w:r w:rsidRPr="00093E40">
        <w:t xml:space="preserve">primarni dejavnosti z upoštevanjem sodobnih terapevtskih in diagnostičnih postopkov. SB Trbovlje bo </w:t>
      </w:r>
      <w:r>
        <w:t>z</w:t>
      </w:r>
      <w:r w:rsidRPr="00093E40">
        <w:t>dravstveno dejavnost opravljala za občane Zasavja in tudi širše skupnosti</w:t>
      </w:r>
      <w:r>
        <w:t>,</w:t>
      </w:r>
      <w:r w:rsidRPr="00093E40">
        <w:t xml:space="preserve"> za celovit</w:t>
      </w:r>
      <w:r>
        <w:t>o</w:t>
      </w:r>
      <w:r w:rsidRPr="00093E40">
        <w:t xml:space="preserve"> zadovoljevanj</w:t>
      </w:r>
      <w:r>
        <w:t>e</w:t>
      </w:r>
      <w:r w:rsidRPr="00093E40">
        <w:t xml:space="preserve"> potreb občanov</w:t>
      </w:r>
      <w:r w:rsidRPr="00093E40" w:rsidDel="00405815">
        <w:t xml:space="preserve"> </w:t>
      </w:r>
      <w:r w:rsidRPr="00093E40">
        <w:t>se</w:t>
      </w:r>
      <w:r>
        <w:t xml:space="preserve"> bo</w:t>
      </w:r>
      <w:r w:rsidRPr="00093E40">
        <w:t xml:space="preserve"> povezovala </w:t>
      </w:r>
      <w:r>
        <w:t xml:space="preserve">z </w:t>
      </w:r>
      <w:r w:rsidRPr="00093E40">
        <w:t>zdravstvenimi zavodi na primarnem</w:t>
      </w:r>
      <w:r>
        <w:t>,</w:t>
      </w:r>
      <w:r w:rsidRPr="00093E40">
        <w:t xml:space="preserve"> sekundarnem </w:t>
      </w:r>
      <w:r>
        <w:t>in</w:t>
      </w:r>
      <w:r w:rsidRPr="00093E40">
        <w:t xml:space="preserve"> terciarnem nivoju. </w:t>
      </w:r>
    </w:p>
    <w:p w:rsidR="00311A90" w:rsidRDefault="00311A90" w:rsidP="00DD22D0">
      <w:pPr>
        <w:spacing w:line="240" w:lineRule="auto"/>
      </w:pPr>
    </w:p>
    <w:p w:rsidR="005E5B8C" w:rsidRPr="005E5B8C" w:rsidRDefault="0054354A" w:rsidP="009F2F94">
      <w:pPr>
        <w:pStyle w:val="Naslov3"/>
        <w:numPr>
          <w:ilvl w:val="2"/>
          <w:numId w:val="17"/>
        </w:numPr>
        <w:rPr>
          <w:b/>
        </w:rPr>
      </w:pPr>
      <w:bookmarkStart w:id="226" w:name="_Toc415825786"/>
      <w:r>
        <w:rPr>
          <w:b/>
        </w:rPr>
        <w:t>Ukrep 6</w:t>
      </w:r>
      <w:r w:rsidR="005E5B8C" w:rsidRPr="005E5B8C">
        <w:rPr>
          <w:b/>
        </w:rPr>
        <w:t xml:space="preserve"> – Mednarodno sodelovanje</w:t>
      </w:r>
      <w:bookmarkEnd w:id="226"/>
    </w:p>
    <w:p w:rsidR="005E5B8C" w:rsidRPr="00093E40" w:rsidRDefault="005E5B8C" w:rsidP="00DD22D0">
      <w:pPr>
        <w:spacing w:line="240" w:lineRule="auto"/>
      </w:pPr>
    </w:p>
    <w:p w:rsidR="005E5B8C" w:rsidRPr="00093E40" w:rsidRDefault="005E5B8C" w:rsidP="00DD22D0">
      <w:pPr>
        <w:spacing w:line="240" w:lineRule="auto"/>
        <w:rPr>
          <w:color w:val="92D050"/>
        </w:rPr>
      </w:pPr>
      <w:r w:rsidRPr="00093E40">
        <w:rPr>
          <w:color w:val="92D050"/>
        </w:rPr>
        <w:t xml:space="preserve">Opredelitev in podroben opis ukrepa </w:t>
      </w:r>
      <w:r w:rsidR="002D20F4" w:rsidRPr="002D20F4">
        <w:rPr>
          <w:color w:val="92D050"/>
        </w:rPr>
        <w:t>ter opis predvidenih aktivnosti</w:t>
      </w:r>
    </w:p>
    <w:p w:rsidR="004239AC" w:rsidRPr="00093E40" w:rsidRDefault="004239AC" w:rsidP="004239AC">
      <w:pPr>
        <w:spacing w:line="240" w:lineRule="auto"/>
      </w:pPr>
      <w:r>
        <w:t xml:space="preserve">Mednarodno sodelovanje temelji na direktivah EU, strateških dokumentih in agendah s posebnim poudarkom na Horizont 2020. Usmerjeno je predvsem na področje okolja, zdravja, podjetništva </w:t>
      </w:r>
      <w:r w:rsidRPr="004239AC">
        <w:rPr>
          <w:rFonts w:cs="Arial"/>
          <w:szCs w:val="20"/>
        </w:rPr>
        <w:t>(vključno s kreativnimi in kulturnimi industrijami)</w:t>
      </w:r>
      <w:r w:rsidRPr="004239AC">
        <w:t>,</w:t>
      </w:r>
      <w:r>
        <w:t xml:space="preserve"> socialnega podjetništva (vključno s kreativnimi in kulturnimi industrijami), človeških virov, turizma (vključno s kulturnim) in na druga prioritetna področja regije.</w:t>
      </w:r>
    </w:p>
    <w:p w:rsidR="004239AC" w:rsidRDefault="004239AC" w:rsidP="00DD22D0">
      <w:pPr>
        <w:spacing w:line="240" w:lineRule="auto"/>
      </w:pPr>
    </w:p>
    <w:p w:rsidR="005E5B8C" w:rsidRDefault="005E5B8C" w:rsidP="00DD22D0">
      <w:pPr>
        <w:spacing w:line="240" w:lineRule="auto"/>
      </w:pPr>
      <w:r w:rsidRPr="00093E40">
        <w:t xml:space="preserve">Mednarodno sodelovanje </w:t>
      </w:r>
      <w:r w:rsidR="00485517">
        <w:t>znotraj</w:t>
      </w:r>
      <w:r w:rsidRPr="00093E40">
        <w:t xml:space="preserve"> EU in izven nje </w:t>
      </w:r>
      <w:r w:rsidR="00485517">
        <w:t>ponuja</w:t>
      </w:r>
      <w:r w:rsidR="00485517" w:rsidRPr="00093E40">
        <w:t xml:space="preserve"> </w:t>
      </w:r>
      <w:r w:rsidRPr="00093E40">
        <w:t xml:space="preserve">možnost </w:t>
      </w:r>
      <w:r w:rsidR="00485517">
        <w:t>vpo</w:t>
      </w:r>
      <w:r w:rsidR="00485517" w:rsidRPr="00093E40">
        <w:t xml:space="preserve">gleda </w:t>
      </w:r>
      <w:r w:rsidR="00485517">
        <w:t xml:space="preserve">v </w:t>
      </w:r>
      <w:r w:rsidR="00485517" w:rsidRPr="00093E40">
        <w:t>primer</w:t>
      </w:r>
      <w:r w:rsidR="00485517">
        <w:t>e</w:t>
      </w:r>
      <w:r w:rsidR="00485517" w:rsidRPr="00093E40">
        <w:t xml:space="preserve"> </w:t>
      </w:r>
      <w:r w:rsidRPr="00093E40">
        <w:t>dobrih prak</w:t>
      </w:r>
      <w:r w:rsidR="00485517" w:rsidRPr="00093E40">
        <w:t>s</w:t>
      </w:r>
      <w:r w:rsidRPr="00093E40">
        <w:t xml:space="preserve"> z različnih področij</w:t>
      </w:r>
      <w:r w:rsidR="008E0FFB">
        <w:t>, predvsem tistih, kjer razvoj zaostaja</w:t>
      </w:r>
      <w:r w:rsidRPr="00093E40">
        <w:t xml:space="preserve">. K temu nas usmerjajo tudi usmeritve EU, ki spodbujajo sodelovanje in razvoj novih </w:t>
      </w:r>
      <w:r w:rsidR="00485517" w:rsidRPr="00093E40">
        <w:t>pristop</w:t>
      </w:r>
      <w:r w:rsidR="00485517">
        <w:t>ov</w:t>
      </w:r>
      <w:r w:rsidR="00485517" w:rsidRPr="00093E40">
        <w:t xml:space="preserve"> </w:t>
      </w:r>
      <w:r w:rsidR="00485517">
        <w:t>pri</w:t>
      </w:r>
      <w:r w:rsidR="00485517" w:rsidRPr="00093E40">
        <w:t xml:space="preserve"> izobraževanj</w:t>
      </w:r>
      <w:r w:rsidR="00485517">
        <w:t>u</w:t>
      </w:r>
      <w:r w:rsidRPr="00093E40">
        <w:t xml:space="preserve">, </w:t>
      </w:r>
      <w:r w:rsidR="00485517" w:rsidRPr="00093E40">
        <w:t>usposabljanj</w:t>
      </w:r>
      <w:r w:rsidR="00485517">
        <w:t>u</w:t>
      </w:r>
      <w:r w:rsidRPr="00093E40">
        <w:t xml:space="preserve">, </w:t>
      </w:r>
      <w:r w:rsidR="00485517" w:rsidRPr="00093E40">
        <w:t>gospodarske</w:t>
      </w:r>
      <w:r w:rsidR="00485517">
        <w:t>m</w:t>
      </w:r>
      <w:r w:rsidR="00485517" w:rsidRPr="00093E40">
        <w:t xml:space="preserve"> </w:t>
      </w:r>
      <w:r w:rsidR="00485517">
        <w:t xml:space="preserve">in </w:t>
      </w:r>
      <w:r w:rsidR="00485517" w:rsidRPr="00093E40">
        <w:t>znanstvene</w:t>
      </w:r>
      <w:r w:rsidR="00485517">
        <w:t>m</w:t>
      </w:r>
      <w:r w:rsidR="00485517" w:rsidRPr="00093E40">
        <w:t xml:space="preserve"> sodelovanj</w:t>
      </w:r>
      <w:r w:rsidR="00485517">
        <w:t>u.</w:t>
      </w:r>
      <w:r w:rsidRPr="00093E40">
        <w:t xml:space="preserve"> </w:t>
      </w:r>
    </w:p>
    <w:p w:rsidR="004239AC" w:rsidRDefault="00FD1074" w:rsidP="00DD22D0">
      <w:pPr>
        <w:spacing w:line="240" w:lineRule="auto"/>
      </w:pPr>
      <w:r>
        <w:lastRenderedPageBreak/>
        <w:t>Zasavje</w:t>
      </w:r>
      <w:r w:rsidR="004239AC">
        <w:t xml:space="preserve"> ima v tej finančni perspektivi dostop tudi do čezmejnih programov Slovenija-Hrvaška in Slovenija-Avstrija.</w:t>
      </w:r>
    </w:p>
    <w:p w:rsidR="005E5B8C" w:rsidRDefault="005E5B8C" w:rsidP="00DD22D0">
      <w:pPr>
        <w:spacing w:line="240" w:lineRule="auto"/>
        <w:ind w:firstLine="1134"/>
        <w:rPr>
          <w:color w:val="92D050"/>
        </w:rPr>
      </w:pPr>
    </w:p>
    <w:p w:rsidR="00335B7A" w:rsidRPr="00335B7A" w:rsidRDefault="00335B7A" w:rsidP="00335B7A">
      <w:pPr>
        <w:spacing w:line="240" w:lineRule="auto"/>
        <w:ind w:firstLine="1134"/>
        <w:rPr>
          <w:color w:val="92D050"/>
        </w:rPr>
      </w:pPr>
      <w:r w:rsidRPr="00335B7A">
        <w:rPr>
          <w:color w:val="92D050"/>
        </w:rPr>
        <w:t>Časovni načrt za izvedbo</w:t>
      </w:r>
    </w:p>
    <w:p w:rsidR="00335B7A" w:rsidRDefault="00335B7A" w:rsidP="00F9423E">
      <w:pPr>
        <w:numPr>
          <w:ilvl w:val="0"/>
          <w:numId w:val="69"/>
        </w:numPr>
        <w:spacing w:line="240" w:lineRule="auto"/>
      </w:pPr>
      <w:r>
        <w:t>2015 – 2020</w:t>
      </w:r>
    </w:p>
    <w:p w:rsidR="00335B7A" w:rsidRDefault="00335B7A" w:rsidP="00335B7A">
      <w:pPr>
        <w:spacing w:line="240" w:lineRule="auto"/>
      </w:pPr>
    </w:p>
    <w:p w:rsidR="00335B7A" w:rsidRPr="00335B7A" w:rsidRDefault="00335B7A" w:rsidP="00335B7A">
      <w:pPr>
        <w:spacing w:line="240" w:lineRule="auto"/>
        <w:ind w:firstLine="1134"/>
        <w:rPr>
          <w:color w:val="92D050"/>
        </w:rPr>
      </w:pPr>
      <w:r w:rsidRPr="00335B7A">
        <w:rPr>
          <w:color w:val="92D050"/>
        </w:rPr>
        <w:t>Okvirno finančno ovrednotenje</w:t>
      </w:r>
    </w:p>
    <w:p w:rsidR="002D20F4" w:rsidRPr="00093E40" w:rsidRDefault="00FD3EE8" w:rsidP="00F9423E">
      <w:pPr>
        <w:numPr>
          <w:ilvl w:val="0"/>
          <w:numId w:val="69"/>
        </w:numPr>
        <w:spacing w:line="240" w:lineRule="auto"/>
      </w:pPr>
      <w:r>
        <w:t>5</w:t>
      </w:r>
      <w:r w:rsidR="002D20F4">
        <w:t xml:space="preserve"> mio </w:t>
      </w:r>
      <w:r w:rsidR="002D20F4" w:rsidRPr="00DA661B">
        <w:t>€</w:t>
      </w:r>
    </w:p>
    <w:p w:rsidR="00335B7A" w:rsidRDefault="00335B7A" w:rsidP="00DD22D0">
      <w:pPr>
        <w:spacing w:line="240" w:lineRule="auto"/>
        <w:ind w:firstLine="1134"/>
        <w:rPr>
          <w:color w:val="92D050"/>
        </w:rPr>
      </w:pPr>
    </w:p>
    <w:p w:rsidR="001B75AB" w:rsidRPr="00160EE8" w:rsidRDefault="001B75AB" w:rsidP="00DD22D0">
      <w:pPr>
        <w:spacing w:line="240" w:lineRule="auto"/>
        <w:ind w:firstLine="1134"/>
        <w:rPr>
          <w:color w:val="92D050"/>
        </w:rPr>
      </w:pPr>
      <w:r w:rsidRPr="00160EE8">
        <w:rPr>
          <w:color w:val="92D050"/>
        </w:rPr>
        <w:t>Prikaz kvantificiranih kazalnikov in virov spremljanja kazalnikov</w:t>
      </w:r>
    </w:p>
    <w:p w:rsidR="002D20F4" w:rsidRDefault="002D20F4" w:rsidP="009F2F94">
      <w:pPr>
        <w:numPr>
          <w:ilvl w:val="0"/>
          <w:numId w:val="18"/>
        </w:numPr>
        <w:spacing w:line="240" w:lineRule="auto"/>
      </w:pPr>
      <w:r>
        <w:t>število prenesenih dobrih praks iz tujine (2)</w:t>
      </w:r>
    </w:p>
    <w:p w:rsidR="002D20F4" w:rsidRDefault="002D20F4" w:rsidP="009F2F94">
      <w:pPr>
        <w:numPr>
          <w:ilvl w:val="0"/>
          <w:numId w:val="18"/>
        </w:numPr>
        <w:spacing w:line="240" w:lineRule="auto"/>
      </w:pPr>
      <w:r>
        <w:t>število prenesenih modelov iz tujine (2)</w:t>
      </w:r>
    </w:p>
    <w:p w:rsidR="002D20F4" w:rsidRPr="00022053" w:rsidRDefault="004239AC" w:rsidP="009F2F94">
      <w:pPr>
        <w:numPr>
          <w:ilvl w:val="0"/>
          <w:numId w:val="18"/>
        </w:numPr>
        <w:spacing w:line="240" w:lineRule="auto"/>
      </w:pPr>
      <w:r>
        <w:t>povečanje števila</w:t>
      </w:r>
      <w:r w:rsidR="002D20F4">
        <w:t xml:space="preserve"> odobrenih mednarodnih projektov</w:t>
      </w:r>
      <w:r w:rsidR="00FD3EE8">
        <w:t xml:space="preserve"> (7)</w:t>
      </w:r>
    </w:p>
    <w:p w:rsidR="005E5B8C" w:rsidRDefault="005E5B8C" w:rsidP="00DD22D0">
      <w:pPr>
        <w:spacing w:line="240" w:lineRule="auto"/>
        <w:ind w:firstLine="1134"/>
        <w:rPr>
          <w:color w:val="92D050"/>
        </w:rPr>
      </w:pPr>
    </w:p>
    <w:p w:rsidR="009C7AD7" w:rsidRPr="002A52A9" w:rsidRDefault="009C7AD7" w:rsidP="009F2F94">
      <w:pPr>
        <w:pStyle w:val="Naslov3"/>
        <w:numPr>
          <w:ilvl w:val="2"/>
          <w:numId w:val="17"/>
        </w:numPr>
        <w:rPr>
          <w:b/>
        </w:rPr>
      </w:pPr>
      <w:bookmarkStart w:id="227" w:name="_Toc367729653"/>
      <w:bookmarkStart w:id="228" w:name="_Toc415825787"/>
      <w:r>
        <w:rPr>
          <w:b/>
        </w:rPr>
        <w:t>Ukrep 7</w:t>
      </w:r>
      <w:r w:rsidRPr="005F1723">
        <w:t xml:space="preserve"> </w:t>
      </w:r>
      <w:r w:rsidR="00E710FC">
        <w:t>–</w:t>
      </w:r>
      <w:r w:rsidRPr="005F1723">
        <w:t xml:space="preserve"> </w:t>
      </w:r>
      <w:r w:rsidRPr="005F1723">
        <w:rPr>
          <w:b/>
        </w:rPr>
        <w:t>Razvoj in spodbujanje vseživljenjskega učenja</w:t>
      </w:r>
      <w:bookmarkEnd w:id="227"/>
      <w:bookmarkEnd w:id="228"/>
      <w:r w:rsidRPr="002A52A9">
        <w:rPr>
          <w:b/>
        </w:rPr>
        <w:t xml:space="preserve"> </w:t>
      </w:r>
    </w:p>
    <w:p w:rsidR="009C7AD7" w:rsidRPr="00160EE8" w:rsidRDefault="009C7AD7" w:rsidP="00DD22D0">
      <w:pPr>
        <w:spacing w:line="240" w:lineRule="auto"/>
        <w:ind w:firstLine="1134"/>
        <w:rPr>
          <w:color w:val="92D050"/>
        </w:rPr>
      </w:pPr>
    </w:p>
    <w:p w:rsidR="004D3908" w:rsidRDefault="004D3908" w:rsidP="004D3908">
      <w:pPr>
        <w:spacing w:line="240" w:lineRule="auto"/>
        <w:ind w:firstLine="1134"/>
        <w:rPr>
          <w:color w:val="92D050"/>
        </w:rPr>
      </w:pPr>
      <w:r>
        <w:rPr>
          <w:color w:val="92D050"/>
        </w:rPr>
        <w:t>Utemeljitev in podroben opis ukrepa</w:t>
      </w:r>
    </w:p>
    <w:p w:rsidR="004D3908" w:rsidRDefault="004D3908" w:rsidP="004D3908">
      <w:pPr>
        <w:spacing w:line="240" w:lineRule="auto"/>
        <w:rPr>
          <w:color w:val="92D050"/>
        </w:rPr>
      </w:pPr>
    </w:p>
    <w:p w:rsidR="004D3908" w:rsidRDefault="004D3908" w:rsidP="004D3908">
      <w:pPr>
        <w:spacing w:line="240" w:lineRule="auto"/>
      </w:pPr>
      <w:r w:rsidRPr="004D3908">
        <w:t xml:space="preserve">Današnja družba temelji na znanju, ki je prepoznano kot nujna konkurenčna kompetenca in hkrati tudi vrednota posameznika. Vendar v družbi hitrih sprememb in tehnološkega napredka  ne zadošča znanje, ki si ga pridobimo tekom odraščanja v zgodnejših fazah. Družba danes od posameznikov zahteva inovativnost, ustvarjalnost ter hitro odzivnost, zato je pomen vseživljenjskega učenja prepoznan kot </w:t>
      </w:r>
      <w:r w:rsidRPr="005F1723">
        <w:t>pomemben instrument za osebni in profesionalni razvoj posameznika</w:t>
      </w:r>
      <w:r>
        <w:t xml:space="preserve">. </w:t>
      </w:r>
    </w:p>
    <w:p w:rsidR="004D3908" w:rsidRDefault="004D3908" w:rsidP="004D3908">
      <w:pPr>
        <w:spacing w:line="240" w:lineRule="auto"/>
      </w:pPr>
      <w:r>
        <w:t>Slovenija, hkrati tudi zasavska regija, se bo v okviru prednostne naložbe za krepitev enake dostopnosti vseživljenjskega učenja, soočila s ključnimi izzivi za izboljšanje dostopa starejšim, manj usposobljenim oziroma nižje izobraženim, zagotavljanjem ustreznejših kompetenc zaposlenih za zmanjšanje neskladij glede na potrebe trga dela ter s spodbujanjem prožnejših oblik učenja in izboljšanega poklicnega usmerjanja in karierne orientacije okrepila kompetence mladih na vseh ravneh izobraževanja za potrebe trga dela in družbe.</w:t>
      </w:r>
    </w:p>
    <w:p w:rsidR="004D3908" w:rsidRDefault="004D3908" w:rsidP="004D3908">
      <w:pPr>
        <w:spacing w:line="240" w:lineRule="auto"/>
      </w:pPr>
      <w:r>
        <w:t>V okviru specifičnega ukrepa bodo podprte aktivnosti, ki se bodo osredotočale na izvajanje programov izobraževanja in usposabljanja za dvig splošnih in poklicnih kompetenc za potrebe trga dela in za dvig izobrazbene ravni, izvajanje ukrepov ugotavljanja in priznavanja neformalnih in priložnostno pridobljenih zanj, spretnosti in veščin ter izvajanje programov za digitalno opismenjevanje in krepitev kompetenc s področja informacijsko komunikacijskih tehnologij.</w:t>
      </w:r>
    </w:p>
    <w:p w:rsidR="004D3908" w:rsidRDefault="004D3908" w:rsidP="004D3908">
      <w:pPr>
        <w:spacing w:line="240" w:lineRule="auto"/>
      </w:pPr>
    </w:p>
    <w:p w:rsidR="004D3908" w:rsidRPr="004D3908" w:rsidRDefault="004D3908" w:rsidP="004D3908">
      <w:pPr>
        <w:spacing w:line="240" w:lineRule="auto"/>
        <w:rPr>
          <w:color w:val="92D050"/>
        </w:rPr>
      </w:pPr>
      <w:r w:rsidRPr="004D3908">
        <w:rPr>
          <w:color w:val="92D050"/>
        </w:rPr>
        <w:t>Časovni načrt za izvedbo</w:t>
      </w:r>
    </w:p>
    <w:p w:rsidR="004D3908" w:rsidRDefault="004D3908" w:rsidP="004D3908">
      <w:pPr>
        <w:spacing w:line="240" w:lineRule="auto"/>
      </w:pPr>
    </w:p>
    <w:p w:rsidR="004D3908" w:rsidRPr="004D3908" w:rsidRDefault="004D3908" w:rsidP="00F9423E">
      <w:pPr>
        <w:numPr>
          <w:ilvl w:val="0"/>
          <w:numId w:val="70"/>
        </w:numPr>
        <w:spacing w:line="240" w:lineRule="auto"/>
      </w:pPr>
      <w:r w:rsidRPr="004D3908">
        <w:t>2015 – 2020</w:t>
      </w:r>
    </w:p>
    <w:p w:rsidR="004D3908" w:rsidRDefault="004D3908" w:rsidP="004D3908">
      <w:pPr>
        <w:spacing w:line="240" w:lineRule="auto"/>
        <w:rPr>
          <w:color w:val="92D050"/>
        </w:rPr>
      </w:pPr>
    </w:p>
    <w:p w:rsidR="004D3908" w:rsidRDefault="004D3908" w:rsidP="004D3908">
      <w:pPr>
        <w:spacing w:line="240" w:lineRule="auto"/>
        <w:rPr>
          <w:color w:val="92D050"/>
        </w:rPr>
      </w:pPr>
      <w:r>
        <w:rPr>
          <w:color w:val="92D050"/>
        </w:rPr>
        <w:t>Okvirno finančno ovrednotenje</w:t>
      </w:r>
    </w:p>
    <w:p w:rsidR="004D3908" w:rsidRDefault="004D3908" w:rsidP="004D3908">
      <w:pPr>
        <w:spacing w:line="240" w:lineRule="auto"/>
        <w:rPr>
          <w:color w:val="92D050"/>
        </w:rPr>
      </w:pPr>
    </w:p>
    <w:p w:rsidR="004D3908" w:rsidRPr="005F1723" w:rsidRDefault="004D3908" w:rsidP="00F9423E">
      <w:pPr>
        <w:numPr>
          <w:ilvl w:val="0"/>
          <w:numId w:val="70"/>
        </w:numPr>
        <w:spacing w:line="240" w:lineRule="auto"/>
      </w:pPr>
      <w:r>
        <w:t>O</w:t>
      </w:r>
      <w:r w:rsidRPr="005F1723">
        <w:t xml:space="preserve">kvirno </w:t>
      </w:r>
      <w:r w:rsidR="008E0FFB">
        <w:t>1,2</w:t>
      </w:r>
      <w:r w:rsidRPr="005F1723">
        <w:t xml:space="preserve"> mio  EUR za celotno izvedbo dejavnosti Centra za vseživljenjsko učenje in </w:t>
      </w:r>
      <w:r w:rsidR="008E0FFB">
        <w:t xml:space="preserve">medgeneracijskega povezovanja </w:t>
      </w:r>
    </w:p>
    <w:p w:rsidR="004D3908" w:rsidRDefault="004D3908" w:rsidP="004D3908">
      <w:pPr>
        <w:spacing w:line="240" w:lineRule="auto"/>
        <w:rPr>
          <w:color w:val="92D050"/>
        </w:rPr>
      </w:pPr>
    </w:p>
    <w:p w:rsidR="004D3908" w:rsidRDefault="004D3908" w:rsidP="00343425">
      <w:pPr>
        <w:spacing w:line="240" w:lineRule="auto"/>
        <w:ind w:firstLine="1134"/>
        <w:rPr>
          <w:color w:val="92D050"/>
        </w:rPr>
      </w:pPr>
      <w:r>
        <w:rPr>
          <w:color w:val="92D050"/>
        </w:rPr>
        <w:t>Prikaz kva</w:t>
      </w:r>
      <w:r w:rsidR="002D20F4">
        <w:rPr>
          <w:color w:val="92D050"/>
        </w:rPr>
        <w:t>n</w:t>
      </w:r>
      <w:r>
        <w:rPr>
          <w:color w:val="92D050"/>
        </w:rPr>
        <w:t>tificiranih kazalnikov</w:t>
      </w:r>
    </w:p>
    <w:p w:rsidR="004D3908" w:rsidRDefault="004D3908" w:rsidP="004D3908">
      <w:pPr>
        <w:spacing w:line="240" w:lineRule="auto"/>
        <w:rPr>
          <w:color w:val="92D050"/>
        </w:rPr>
      </w:pPr>
    </w:p>
    <w:p w:rsidR="004D3908" w:rsidRPr="004D3908" w:rsidRDefault="004D3908" w:rsidP="00F9423E">
      <w:pPr>
        <w:numPr>
          <w:ilvl w:val="0"/>
          <w:numId w:val="70"/>
        </w:numPr>
        <w:spacing w:line="240" w:lineRule="auto"/>
      </w:pPr>
      <w:r w:rsidRPr="004D3908">
        <w:t>Delež udeležencev, ki so uspešno zaključili program za pridobitev kompetenc</w:t>
      </w:r>
      <w:r w:rsidR="008E0FFB">
        <w:t xml:space="preserve"> (98%)</w:t>
      </w:r>
    </w:p>
    <w:p w:rsidR="004D3908" w:rsidRPr="004D3908" w:rsidRDefault="004D3908" w:rsidP="00F9423E">
      <w:pPr>
        <w:numPr>
          <w:ilvl w:val="0"/>
          <w:numId w:val="70"/>
        </w:numPr>
        <w:spacing w:line="240" w:lineRule="auto"/>
      </w:pPr>
      <w:r w:rsidRPr="004D3908">
        <w:t>Delež udeležencev, ki so uspešno zaključili izvedena svetovanja</w:t>
      </w:r>
      <w:r w:rsidR="008E0FFB">
        <w:t xml:space="preserve"> (75%)</w:t>
      </w:r>
    </w:p>
    <w:p w:rsidR="004D3908" w:rsidRPr="005B3663" w:rsidRDefault="004D3908" w:rsidP="00343425">
      <w:pPr>
        <w:spacing w:line="240" w:lineRule="auto"/>
        <w:ind w:firstLine="1134"/>
        <w:rPr>
          <w:color w:val="92D050"/>
        </w:rPr>
      </w:pPr>
    </w:p>
    <w:p w:rsidR="00343425" w:rsidRDefault="00343425" w:rsidP="00343425">
      <w:pPr>
        <w:spacing w:line="240" w:lineRule="auto"/>
        <w:ind w:firstLine="1134"/>
        <w:rPr>
          <w:color w:val="92D050"/>
        </w:rPr>
      </w:pPr>
      <w:r>
        <w:rPr>
          <w:color w:val="92D050"/>
        </w:rPr>
        <w:t>Ostale aktivnosti in p</w:t>
      </w:r>
      <w:r w:rsidRPr="002953F9">
        <w:rPr>
          <w:color w:val="92D050"/>
        </w:rPr>
        <w:t>rojekti ukrepa</w:t>
      </w:r>
      <w:r>
        <w:rPr>
          <w:color w:val="92D050"/>
        </w:rPr>
        <w:t xml:space="preserve"> </w:t>
      </w:r>
    </w:p>
    <w:p w:rsidR="004D3908" w:rsidRPr="004D3908" w:rsidRDefault="008E0FFB" w:rsidP="009F2F94">
      <w:pPr>
        <w:pStyle w:val="Naslov3"/>
        <w:numPr>
          <w:ilvl w:val="3"/>
          <w:numId w:val="17"/>
        </w:numPr>
        <w:rPr>
          <w:b/>
        </w:rPr>
      </w:pPr>
      <w:bookmarkStart w:id="229" w:name="_Toc415825788"/>
      <w:r>
        <w:rPr>
          <w:b/>
        </w:rPr>
        <w:lastRenderedPageBreak/>
        <w:t>Regijski center vseživljenjskega učenja in medgeneracijskega povezovanja</w:t>
      </w:r>
      <w:bookmarkEnd w:id="229"/>
    </w:p>
    <w:p w:rsidR="004D3908" w:rsidRDefault="004D3908" w:rsidP="00DD22D0">
      <w:pPr>
        <w:spacing w:line="240" w:lineRule="auto"/>
        <w:ind w:firstLine="1134"/>
        <w:rPr>
          <w:color w:val="92D050"/>
        </w:rPr>
      </w:pPr>
    </w:p>
    <w:p w:rsidR="00343425" w:rsidRPr="00293EAF" w:rsidRDefault="00343425" w:rsidP="00343425">
      <w:pPr>
        <w:pStyle w:val="Brezrazmikov"/>
        <w:jc w:val="both"/>
      </w:pPr>
      <w:r w:rsidRPr="00960595">
        <w:rPr>
          <w:color w:val="000000"/>
        </w:rPr>
        <w:t xml:space="preserve">Osnova za delovanje Centra je model dolgoročno usmerjenega povezovanja vseh ključnih nosilcev </w:t>
      </w:r>
      <w:r w:rsidRPr="00293EAF">
        <w:t xml:space="preserve">dejavnosti informiranja, svetovanja ter različnih vrst vseživljenjskega učenja in organiziranega samostojnega učenja v Zasavju. </w:t>
      </w:r>
    </w:p>
    <w:p w:rsidR="00343425" w:rsidRPr="00293EAF" w:rsidRDefault="00343425" w:rsidP="00343425">
      <w:pPr>
        <w:pStyle w:val="Brezrazmikov"/>
        <w:jc w:val="both"/>
      </w:pPr>
    </w:p>
    <w:p w:rsidR="00343425" w:rsidRDefault="00343425" w:rsidP="00343425">
      <w:pPr>
        <w:pStyle w:val="Brezrazmikov"/>
        <w:jc w:val="both"/>
      </w:pPr>
      <w:r w:rsidRPr="00960595">
        <w:rPr>
          <w:color w:val="000000"/>
        </w:rPr>
        <w:t xml:space="preserve">Center bo nudil podporo pri razvoju in usvajanju znanj, spretnosti ter splošnih in poklicnih kompetenc, ki </w:t>
      </w:r>
      <w:r w:rsidRPr="00293EAF">
        <w:t>jih posameznik potrebuje za učinkovito vključevanje v družbo in  na trg dela. Dejavnosti bodo usmerjene v povečanje dostopnosti različnih oblik vseživljenjskega učenja, še posebej za manj usposobljene, nižje izobražene, starejše nad 45 let, ki si bodo v programih VŽU izboljšali splošne, poklicne in digitalne kompetence.</w:t>
      </w:r>
    </w:p>
    <w:p w:rsidR="00343425" w:rsidRPr="00293EAF" w:rsidRDefault="00343425" w:rsidP="00343425">
      <w:pPr>
        <w:pStyle w:val="Brezrazmikov"/>
        <w:jc w:val="both"/>
      </w:pPr>
    </w:p>
    <w:p w:rsidR="009E273B" w:rsidRPr="009E273B" w:rsidRDefault="009E273B" w:rsidP="009F2F94">
      <w:pPr>
        <w:pStyle w:val="Odstavekseznama"/>
        <w:keepNext/>
        <w:numPr>
          <w:ilvl w:val="0"/>
          <w:numId w:val="23"/>
        </w:numPr>
        <w:spacing w:before="240" w:after="60" w:line="240" w:lineRule="auto"/>
        <w:ind w:right="2834"/>
        <w:jc w:val="left"/>
        <w:outlineLvl w:val="1"/>
        <w:rPr>
          <w:b/>
          <w:bCs/>
          <w:i/>
          <w:iCs/>
          <w:vanish/>
          <w:color w:val="808080"/>
          <w:sz w:val="48"/>
          <w:szCs w:val="26"/>
        </w:rPr>
      </w:pPr>
      <w:bookmarkStart w:id="230" w:name="_Toc367723736"/>
      <w:bookmarkStart w:id="231" w:name="_Toc367723884"/>
      <w:bookmarkStart w:id="232" w:name="_Toc367725872"/>
      <w:bookmarkStart w:id="233" w:name="_Toc367729531"/>
      <w:bookmarkStart w:id="234" w:name="_Toc367729654"/>
      <w:bookmarkStart w:id="235" w:name="_Toc391284299"/>
      <w:bookmarkStart w:id="236" w:name="_Toc391284459"/>
      <w:bookmarkStart w:id="237" w:name="_Toc391285053"/>
      <w:bookmarkStart w:id="238" w:name="_Toc391295642"/>
      <w:bookmarkStart w:id="239" w:name="_Toc391298764"/>
      <w:bookmarkStart w:id="240" w:name="_Toc391365710"/>
      <w:bookmarkStart w:id="241" w:name="_Toc394409330"/>
      <w:bookmarkStart w:id="242" w:name="_Toc394491377"/>
      <w:bookmarkStart w:id="243" w:name="_Toc394491558"/>
      <w:bookmarkStart w:id="244" w:name="_Toc402267806"/>
      <w:bookmarkStart w:id="245" w:name="_Toc404152031"/>
      <w:bookmarkStart w:id="246" w:name="_Toc407017138"/>
      <w:bookmarkStart w:id="247" w:name="_Toc407017287"/>
      <w:bookmarkStart w:id="248" w:name="_Toc413736271"/>
      <w:bookmarkStart w:id="249" w:name="_Toc414534360"/>
      <w:bookmarkStart w:id="250" w:name="_Toc414534507"/>
      <w:bookmarkStart w:id="251" w:name="_Toc414534654"/>
      <w:bookmarkStart w:id="252" w:name="_Toc414534801"/>
      <w:bookmarkStart w:id="253" w:name="_Toc414601219"/>
      <w:bookmarkStart w:id="254" w:name="_Toc414601365"/>
      <w:bookmarkStart w:id="255" w:name="_Toc415744392"/>
      <w:bookmarkStart w:id="256" w:name="_Toc415825639"/>
      <w:bookmarkStart w:id="257" w:name="_Toc41582578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9E273B" w:rsidRPr="009E273B" w:rsidRDefault="009E273B" w:rsidP="009F2F94">
      <w:pPr>
        <w:pStyle w:val="Odstavekseznama"/>
        <w:keepNext/>
        <w:numPr>
          <w:ilvl w:val="1"/>
          <w:numId w:val="23"/>
        </w:numPr>
        <w:spacing w:before="240" w:after="60" w:line="240" w:lineRule="auto"/>
        <w:ind w:right="2834"/>
        <w:jc w:val="left"/>
        <w:outlineLvl w:val="1"/>
        <w:rPr>
          <w:b/>
          <w:bCs/>
          <w:i/>
          <w:iCs/>
          <w:vanish/>
          <w:color w:val="808080"/>
          <w:sz w:val="48"/>
          <w:szCs w:val="26"/>
        </w:rPr>
      </w:pPr>
      <w:bookmarkStart w:id="258" w:name="_Toc367723737"/>
      <w:bookmarkStart w:id="259" w:name="_Toc367723885"/>
      <w:bookmarkStart w:id="260" w:name="_Toc367725873"/>
      <w:bookmarkStart w:id="261" w:name="_Toc367729532"/>
      <w:bookmarkStart w:id="262" w:name="_Toc367729655"/>
      <w:bookmarkStart w:id="263" w:name="_Toc391284300"/>
      <w:bookmarkStart w:id="264" w:name="_Toc391284460"/>
      <w:bookmarkStart w:id="265" w:name="_Toc391285054"/>
      <w:bookmarkStart w:id="266" w:name="_Toc391295643"/>
      <w:bookmarkStart w:id="267" w:name="_Toc391298765"/>
      <w:bookmarkStart w:id="268" w:name="_Toc391365711"/>
      <w:bookmarkStart w:id="269" w:name="_Toc394409331"/>
      <w:bookmarkStart w:id="270" w:name="_Toc394491378"/>
      <w:bookmarkStart w:id="271" w:name="_Toc394491559"/>
      <w:bookmarkStart w:id="272" w:name="_Toc402267807"/>
      <w:bookmarkStart w:id="273" w:name="_Toc404152032"/>
      <w:bookmarkStart w:id="274" w:name="_Toc407017139"/>
      <w:bookmarkStart w:id="275" w:name="_Toc407017288"/>
      <w:bookmarkStart w:id="276" w:name="_Toc413736272"/>
      <w:bookmarkStart w:id="277" w:name="_Toc414534361"/>
      <w:bookmarkStart w:id="278" w:name="_Toc414534508"/>
      <w:bookmarkStart w:id="279" w:name="_Toc414534655"/>
      <w:bookmarkStart w:id="280" w:name="_Toc414534802"/>
      <w:bookmarkStart w:id="281" w:name="_Toc414601220"/>
      <w:bookmarkStart w:id="282" w:name="_Toc414601366"/>
      <w:bookmarkStart w:id="283" w:name="_Toc415744393"/>
      <w:bookmarkStart w:id="284" w:name="_Toc415825640"/>
      <w:bookmarkStart w:id="285" w:name="_Toc415825790"/>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9E273B" w:rsidRPr="009E273B" w:rsidRDefault="009E273B" w:rsidP="009F2F94">
      <w:pPr>
        <w:pStyle w:val="Odstavekseznama"/>
        <w:keepNext/>
        <w:numPr>
          <w:ilvl w:val="1"/>
          <w:numId w:val="23"/>
        </w:numPr>
        <w:spacing w:before="240" w:after="60" w:line="240" w:lineRule="auto"/>
        <w:ind w:right="2834"/>
        <w:jc w:val="left"/>
        <w:outlineLvl w:val="1"/>
        <w:rPr>
          <w:b/>
          <w:bCs/>
          <w:i/>
          <w:iCs/>
          <w:vanish/>
          <w:color w:val="808080"/>
          <w:sz w:val="48"/>
          <w:szCs w:val="26"/>
        </w:rPr>
      </w:pPr>
      <w:bookmarkStart w:id="286" w:name="_Toc367723738"/>
      <w:bookmarkStart w:id="287" w:name="_Toc367723886"/>
      <w:bookmarkStart w:id="288" w:name="_Toc367725874"/>
      <w:bookmarkStart w:id="289" w:name="_Toc367729533"/>
      <w:bookmarkStart w:id="290" w:name="_Toc367729656"/>
      <w:bookmarkStart w:id="291" w:name="_Toc391284301"/>
      <w:bookmarkStart w:id="292" w:name="_Toc391284461"/>
      <w:bookmarkStart w:id="293" w:name="_Toc391285055"/>
      <w:bookmarkStart w:id="294" w:name="_Toc391295644"/>
      <w:bookmarkStart w:id="295" w:name="_Toc391298766"/>
      <w:bookmarkStart w:id="296" w:name="_Toc391365712"/>
      <w:bookmarkStart w:id="297" w:name="_Toc394409332"/>
      <w:bookmarkStart w:id="298" w:name="_Toc394491379"/>
      <w:bookmarkStart w:id="299" w:name="_Toc394491560"/>
      <w:bookmarkStart w:id="300" w:name="_Toc402267808"/>
      <w:bookmarkStart w:id="301" w:name="_Toc404152033"/>
      <w:bookmarkStart w:id="302" w:name="_Toc407017140"/>
      <w:bookmarkStart w:id="303" w:name="_Toc407017289"/>
      <w:bookmarkStart w:id="304" w:name="_Toc413736273"/>
      <w:bookmarkStart w:id="305" w:name="_Toc414534362"/>
      <w:bookmarkStart w:id="306" w:name="_Toc414534509"/>
      <w:bookmarkStart w:id="307" w:name="_Toc414534656"/>
      <w:bookmarkStart w:id="308" w:name="_Toc414534803"/>
      <w:bookmarkStart w:id="309" w:name="_Toc414601221"/>
      <w:bookmarkStart w:id="310" w:name="_Toc414601367"/>
      <w:bookmarkStart w:id="311" w:name="_Toc415744394"/>
      <w:bookmarkStart w:id="312" w:name="_Toc415825641"/>
      <w:bookmarkStart w:id="313" w:name="_Toc415825791"/>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9E273B" w:rsidRPr="009E273B" w:rsidRDefault="009E273B" w:rsidP="009F2F94">
      <w:pPr>
        <w:pStyle w:val="Odstavekseznama"/>
        <w:keepNext/>
        <w:numPr>
          <w:ilvl w:val="1"/>
          <w:numId w:val="23"/>
        </w:numPr>
        <w:spacing w:before="240" w:after="60" w:line="240" w:lineRule="auto"/>
        <w:ind w:right="2834"/>
        <w:jc w:val="left"/>
        <w:outlineLvl w:val="1"/>
        <w:rPr>
          <w:b/>
          <w:bCs/>
          <w:i/>
          <w:iCs/>
          <w:vanish/>
          <w:color w:val="808080"/>
          <w:sz w:val="48"/>
          <w:szCs w:val="26"/>
        </w:rPr>
      </w:pPr>
      <w:bookmarkStart w:id="314" w:name="_Toc367723739"/>
      <w:bookmarkStart w:id="315" w:name="_Toc367723887"/>
      <w:bookmarkStart w:id="316" w:name="_Toc367725875"/>
      <w:bookmarkStart w:id="317" w:name="_Toc367729534"/>
      <w:bookmarkStart w:id="318" w:name="_Toc367729657"/>
      <w:bookmarkStart w:id="319" w:name="_Toc391284302"/>
      <w:bookmarkStart w:id="320" w:name="_Toc391284462"/>
      <w:bookmarkStart w:id="321" w:name="_Toc391285056"/>
      <w:bookmarkStart w:id="322" w:name="_Toc391295645"/>
      <w:bookmarkStart w:id="323" w:name="_Toc391298767"/>
      <w:bookmarkStart w:id="324" w:name="_Toc391365713"/>
      <w:bookmarkStart w:id="325" w:name="_Toc394409333"/>
      <w:bookmarkStart w:id="326" w:name="_Toc394491380"/>
      <w:bookmarkStart w:id="327" w:name="_Toc394491561"/>
      <w:bookmarkStart w:id="328" w:name="_Toc402267809"/>
      <w:bookmarkStart w:id="329" w:name="_Toc404152034"/>
      <w:bookmarkStart w:id="330" w:name="_Toc407017141"/>
      <w:bookmarkStart w:id="331" w:name="_Toc407017290"/>
      <w:bookmarkStart w:id="332" w:name="_Toc413736274"/>
      <w:bookmarkStart w:id="333" w:name="_Toc414534363"/>
      <w:bookmarkStart w:id="334" w:name="_Toc414534510"/>
      <w:bookmarkStart w:id="335" w:name="_Toc414534657"/>
      <w:bookmarkStart w:id="336" w:name="_Toc414534804"/>
      <w:bookmarkStart w:id="337" w:name="_Toc414601222"/>
      <w:bookmarkStart w:id="338" w:name="_Toc414601368"/>
      <w:bookmarkStart w:id="339" w:name="_Toc415744395"/>
      <w:bookmarkStart w:id="340" w:name="_Toc415825642"/>
      <w:bookmarkStart w:id="341" w:name="_Toc415825792"/>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A80464" w:rsidRPr="00160EE8" w:rsidRDefault="00A80464" w:rsidP="00325650">
      <w:pPr>
        <w:pStyle w:val="Naslov2"/>
        <w:numPr>
          <w:ilvl w:val="1"/>
          <w:numId w:val="15"/>
        </w:numPr>
        <w:ind w:left="862"/>
        <w:rPr>
          <w:b/>
          <w:i/>
        </w:rPr>
      </w:pPr>
      <w:bookmarkStart w:id="342" w:name="_Toc415825793"/>
      <w:r w:rsidRPr="00160EE8">
        <w:rPr>
          <w:b/>
          <w:i/>
        </w:rPr>
        <w:t>Okolje, zdravje, prostor in infrastruktura</w:t>
      </w:r>
      <w:bookmarkEnd w:id="342"/>
    </w:p>
    <w:p w:rsidR="00A80464" w:rsidRDefault="00A80464" w:rsidP="00DD22D0">
      <w:pPr>
        <w:spacing w:line="240" w:lineRule="auto"/>
      </w:pPr>
    </w:p>
    <w:p w:rsidR="00547892" w:rsidRPr="00160EE8" w:rsidRDefault="00547892" w:rsidP="00DD22D0">
      <w:pPr>
        <w:spacing w:line="240" w:lineRule="auto"/>
        <w:ind w:firstLine="1134"/>
        <w:rPr>
          <w:color w:val="92D050"/>
        </w:rPr>
      </w:pPr>
      <w:r w:rsidRPr="00160EE8">
        <w:rPr>
          <w:color w:val="92D050"/>
        </w:rPr>
        <w:t>Opis</w:t>
      </w:r>
    </w:p>
    <w:p w:rsidR="00AF56C7" w:rsidRDefault="00547892" w:rsidP="00DD22D0">
      <w:pPr>
        <w:spacing w:line="240" w:lineRule="auto"/>
      </w:pPr>
      <w:r w:rsidRPr="00F0797E">
        <w:t xml:space="preserve">Doseganje izboljšanja vseh elementov okolja in prostora so glavne prioritet regije </w:t>
      </w:r>
      <w:r w:rsidR="00FD1074">
        <w:t>Zasavje</w:t>
      </w:r>
      <w:r w:rsidRPr="00F0797E">
        <w:t xml:space="preserve"> v prihodnjem programskem obdobju. Kakovostno okolje predstavlja velik razvojni potencial regije. Kakovostno okolje je osnova za zdravje tukajšnjih prebivalcev ter zagotovilo, da se mladi in izobraženi ne bodo izseljevali iz regije.</w:t>
      </w:r>
      <w:r w:rsidR="00A66F37">
        <w:t xml:space="preserve"> </w:t>
      </w:r>
    </w:p>
    <w:p w:rsidR="008267E6" w:rsidRDefault="008267E6" w:rsidP="008267E6">
      <w:pPr>
        <w:autoSpaceDE w:val="0"/>
        <w:autoSpaceDN w:val="0"/>
        <w:adjustRightInd w:val="0"/>
        <w:spacing w:line="240" w:lineRule="auto"/>
        <w:jc w:val="left"/>
        <w:rPr>
          <w:rFonts w:cs="MinionPro-Regular"/>
          <w:szCs w:val="22"/>
          <w:lang w:eastAsia="sl-SI"/>
        </w:rPr>
      </w:pPr>
    </w:p>
    <w:p w:rsidR="008267E6" w:rsidRPr="00C913EE" w:rsidRDefault="008267E6" w:rsidP="008267E6">
      <w:pPr>
        <w:autoSpaceDE w:val="0"/>
        <w:autoSpaceDN w:val="0"/>
        <w:adjustRightInd w:val="0"/>
        <w:spacing w:line="240" w:lineRule="auto"/>
        <w:jc w:val="left"/>
        <w:rPr>
          <w:szCs w:val="22"/>
        </w:rPr>
      </w:pPr>
      <w:r w:rsidRPr="00C913EE">
        <w:rPr>
          <w:rFonts w:cs="MinionPro-Regular"/>
          <w:szCs w:val="22"/>
          <w:lang w:eastAsia="sl-SI"/>
        </w:rPr>
        <w:t xml:space="preserve">Z </w:t>
      </w:r>
      <w:r>
        <w:rPr>
          <w:rFonts w:cs="MinionPro-Regular"/>
          <w:szCs w:val="22"/>
          <w:lang w:eastAsia="sl-SI"/>
        </w:rPr>
        <w:t xml:space="preserve">izvajanjem </w:t>
      </w:r>
      <w:r w:rsidRPr="00C913EE">
        <w:rPr>
          <w:rFonts w:cs="MinionPro-Regular"/>
          <w:szCs w:val="22"/>
          <w:lang w:eastAsia="sl-SI"/>
        </w:rPr>
        <w:t>ukrep</w:t>
      </w:r>
      <w:r>
        <w:rPr>
          <w:rFonts w:cs="MinionPro-Regular"/>
          <w:szCs w:val="22"/>
          <w:lang w:eastAsia="sl-SI"/>
        </w:rPr>
        <w:t>ov</w:t>
      </w:r>
      <w:r w:rsidRPr="00C913EE">
        <w:rPr>
          <w:rFonts w:cs="MinionPro-Regular"/>
          <w:szCs w:val="22"/>
          <w:lang w:eastAsia="sl-SI"/>
        </w:rPr>
        <w:t xml:space="preserve"> na področju gradnje infrastrukture, učinkovite rabe energije, povečanja obnovljivih virov energije in spodbujanja trajnostne mobilnosti se bo v regiji  zmanjševala onesnaženost zraka, vode in drugi negativni vplivi na okolje</w:t>
      </w:r>
      <w:r>
        <w:rPr>
          <w:rFonts w:cs="MinionPro-Regular"/>
          <w:szCs w:val="22"/>
          <w:lang w:eastAsia="sl-SI"/>
        </w:rPr>
        <w:t>, s tem povezano pa se bo izboljšalo tudi zdravje tukajšnjih prebivalcev</w:t>
      </w:r>
    </w:p>
    <w:p w:rsidR="008267E6" w:rsidRDefault="008267E6" w:rsidP="008267E6">
      <w:pPr>
        <w:spacing w:line="240" w:lineRule="auto"/>
        <w:rPr>
          <w:szCs w:val="22"/>
        </w:rPr>
      </w:pPr>
    </w:p>
    <w:p w:rsidR="00772534" w:rsidRDefault="00772534" w:rsidP="008267E6">
      <w:pPr>
        <w:spacing w:line="240" w:lineRule="auto"/>
      </w:pPr>
      <w:r>
        <w:t>Spodbujanje priklopov gospodinjstev, negospodarstva in gospodarstva na zemeljski plin ter spodbujanje priklopov na sisteme daljinskega ogrevanja v mestnih jedrih zasavskih občin bo glavna usmeritev za zagotavljanje izboljšanja zunanjega zraka.</w:t>
      </w:r>
    </w:p>
    <w:p w:rsidR="00772534" w:rsidRDefault="00772534" w:rsidP="008267E6">
      <w:pPr>
        <w:spacing w:line="240" w:lineRule="auto"/>
        <w:rPr>
          <w:szCs w:val="22"/>
        </w:rPr>
      </w:pPr>
    </w:p>
    <w:p w:rsidR="008267E6" w:rsidRDefault="008267E6" w:rsidP="008267E6">
      <w:pPr>
        <w:spacing w:line="240" w:lineRule="auto"/>
      </w:pPr>
      <w:r>
        <w:t xml:space="preserve">Namen investicijskega področja je varovanje okolja, izboljšanje kakovosti bivanja in odgovorno upravljanje s prostorom: </w:t>
      </w:r>
    </w:p>
    <w:p w:rsidR="008267E6" w:rsidRDefault="008267E6" w:rsidP="008267E6">
      <w:pPr>
        <w:spacing w:line="240" w:lineRule="auto"/>
      </w:pPr>
      <w:r>
        <w:t xml:space="preserve">- izboljšati dostopnost v regiji in navzven ter zagotavljati pogoje za rabo trajnostnih oblik mobilnosti z namenom izboljšanja kakovosti bivanja ter varovanja okolja </w:t>
      </w:r>
    </w:p>
    <w:p w:rsidR="008267E6" w:rsidRDefault="008267E6" w:rsidP="008267E6">
      <w:pPr>
        <w:spacing w:line="240" w:lineRule="auto"/>
      </w:pPr>
      <w:r>
        <w:t xml:space="preserve">- zagotavljanje ustreznih vodnih virov, potrebne infrastrukture ter obvladovanja tokov odpadnih voda in odpadkov </w:t>
      </w:r>
    </w:p>
    <w:p w:rsidR="008267E6" w:rsidRDefault="008267E6" w:rsidP="008267E6">
      <w:pPr>
        <w:spacing w:line="240" w:lineRule="auto"/>
      </w:pPr>
      <w:r>
        <w:t xml:space="preserve">- povečati zanesljivost oskrbe z energijo in energetskimi storitvami z učinkovitejšo rabo energije ter večanjem deleža obnovljivih virov energije </w:t>
      </w:r>
    </w:p>
    <w:p w:rsidR="008267E6" w:rsidRDefault="008267E6" w:rsidP="008267E6">
      <w:pPr>
        <w:spacing w:line="240" w:lineRule="auto"/>
      </w:pPr>
      <w:r>
        <w:t xml:space="preserve">- izboljšati pogoje bivanja in delovanja na ogroženih območjih in sanacija ter revitalizacija degradiranih območij </w:t>
      </w:r>
    </w:p>
    <w:p w:rsidR="008267E6" w:rsidRDefault="008267E6" w:rsidP="008267E6">
      <w:pPr>
        <w:spacing w:line="240" w:lineRule="auto"/>
      </w:pPr>
      <w:r>
        <w:t xml:space="preserve">- celovito načrtovanje in upravljanje prostora ter zagotavljanje trajnostnega razvoja na varovanih in drugih območjih </w:t>
      </w:r>
    </w:p>
    <w:p w:rsidR="008267E6" w:rsidRDefault="008267E6" w:rsidP="008267E6">
      <w:pPr>
        <w:spacing w:line="240" w:lineRule="auto"/>
        <w:rPr>
          <w:szCs w:val="22"/>
        </w:rPr>
      </w:pPr>
      <w:r>
        <w:t>- celovitejše ter bolj trajnostno načrtovanje in upravljanje s prostorom.</w:t>
      </w:r>
    </w:p>
    <w:p w:rsidR="0086361B" w:rsidRDefault="0086361B" w:rsidP="00AF56C7">
      <w:pPr>
        <w:spacing w:line="240" w:lineRule="auto"/>
        <w:rPr>
          <w:szCs w:val="22"/>
        </w:rPr>
      </w:pPr>
    </w:p>
    <w:p w:rsidR="00AF56C7" w:rsidRPr="00B8286D" w:rsidRDefault="00AF56C7" w:rsidP="00AF56C7">
      <w:pPr>
        <w:spacing w:line="240" w:lineRule="auto"/>
        <w:rPr>
          <w:szCs w:val="22"/>
        </w:rPr>
      </w:pPr>
      <w:r w:rsidRPr="00B8286D">
        <w:rPr>
          <w:szCs w:val="22"/>
        </w:rPr>
        <w:t>Telekomunikacijska Infrastruktura</w:t>
      </w:r>
    </w:p>
    <w:p w:rsidR="00AF56C7" w:rsidRPr="00C53C54" w:rsidRDefault="00AF56C7" w:rsidP="00AF56C7">
      <w:pPr>
        <w:autoSpaceDE w:val="0"/>
        <w:autoSpaceDN w:val="0"/>
        <w:adjustRightInd w:val="0"/>
        <w:spacing w:line="240" w:lineRule="auto"/>
        <w:ind w:firstLine="0"/>
        <w:jc w:val="left"/>
        <w:rPr>
          <w:rFonts w:cs="TimesNewRomanPSMT"/>
          <w:szCs w:val="22"/>
          <w:lang w:eastAsia="sl-SI"/>
        </w:rPr>
      </w:pPr>
      <w:r w:rsidRPr="00B8286D">
        <w:rPr>
          <w:rFonts w:cs="TimesNewRomanPSMT"/>
          <w:szCs w:val="22"/>
          <w:lang w:eastAsia="sl-SI"/>
        </w:rPr>
        <w:t>Dostopna širokopasovna infrastruktura v urbanih in ruralnih območjih omogoča enakomeren razvoj, zmanjšuje digitalno ločnico in povečuje vključenost vsakega posameznika v sodobne družbene tokove. Z vidika usmerjanja razvoja</w:t>
      </w:r>
      <w:r>
        <w:rPr>
          <w:rFonts w:cs="TimesNewRomanPSMT"/>
          <w:szCs w:val="22"/>
          <w:lang w:eastAsia="sl-SI"/>
        </w:rPr>
        <w:t xml:space="preserve"> </w:t>
      </w:r>
      <w:r w:rsidRPr="00B8286D">
        <w:rPr>
          <w:rFonts w:cs="TimesNewRomanPSMT"/>
          <w:szCs w:val="22"/>
          <w:lang w:eastAsia="sl-SI"/>
        </w:rPr>
        <w:t xml:space="preserve">je internet strateški instrument za povečanje produktivnosti, za oblikovanje inovativnih poslovnih modelov, </w:t>
      </w:r>
      <w:r w:rsidRPr="00B8286D">
        <w:rPr>
          <w:rFonts w:cs="TimesNewRomanPSMT"/>
          <w:szCs w:val="22"/>
          <w:lang w:eastAsia="sl-SI"/>
        </w:rPr>
        <w:lastRenderedPageBreak/>
        <w:t>izdelkov in storitev, za bolj učinkovito učenje,</w:t>
      </w:r>
      <w:r>
        <w:rPr>
          <w:rFonts w:cs="TimesNewRomanPSMT"/>
          <w:szCs w:val="22"/>
          <w:lang w:eastAsia="sl-SI"/>
        </w:rPr>
        <w:t xml:space="preserve"> večjo možnost zaposlitve ter </w:t>
      </w:r>
      <w:r w:rsidRPr="00B8286D">
        <w:rPr>
          <w:rFonts w:cs="TimesNewRomanPSMT"/>
          <w:szCs w:val="22"/>
          <w:lang w:eastAsia="sl-SI"/>
        </w:rPr>
        <w:t xml:space="preserve">dostopa do informacij in javnih storitev, svobodnega izražanja, do sodelovanja v javnem življenju in odnosov s prijatelji in v družini. Enake učinke ima tudi za </w:t>
      </w:r>
      <w:r w:rsidRPr="00C53C54">
        <w:rPr>
          <w:rFonts w:cs="TimesNewRomanPSMT"/>
          <w:szCs w:val="22"/>
          <w:lang w:eastAsia="sl-SI"/>
        </w:rPr>
        <w:t xml:space="preserve">razvoj gospodarstva, javnega sektorja in civilne družbe. </w:t>
      </w:r>
    </w:p>
    <w:p w:rsidR="00AF56C7" w:rsidRDefault="00AF56C7" w:rsidP="00AF56C7">
      <w:pPr>
        <w:autoSpaceDE w:val="0"/>
        <w:autoSpaceDN w:val="0"/>
        <w:adjustRightInd w:val="0"/>
        <w:spacing w:line="240" w:lineRule="auto"/>
        <w:ind w:firstLine="0"/>
        <w:jc w:val="left"/>
        <w:rPr>
          <w:rFonts w:cs="TimesNewRomanPSMT"/>
          <w:szCs w:val="22"/>
          <w:lang w:eastAsia="sl-SI"/>
        </w:rPr>
      </w:pPr>
      <w:r w:rsidRPr="00C53C54">
        <w:rPr>
          <w:rFonts w:cs="TimesNewRomanPSMT"/>
          <w:szCs w:val="22"/>
          <w:lang w:eastAsia="sl-SI"/>
        </w:rPr>
        <w:t>Nadaljnja izgradnja in širitev širokopasovnih omrežji elektronskih komunikacij na bodo omogočila enakomernejši regionalni razvoj ter ohranjanje in ustvarjanje spodbudnega okolja za razvoj malih in srednjih podjetij.</w:t>
      </w:r>
      <w:r>
        <w:rPr>
          <w:rFonts w:cs="TimesNewRomanPSMT"/>
          <w:szCs w:val="22"/>
          <w:lang w:eastAsia="sl-SI"/>
        </w:rPr>
        <w:t xml:space="preserve"> </w:t>
      </w:r>
    </w:p>
    <w:p w:rsidR="00AF56C7" w:rsidRDefault="00AF56C7" w:rsidP="00AF56C7">
      <w:pPr>
        <w:autoSpaceDE w:val="0"/>
        <w:autoSpaceDN w:val="0"/>
        <w:adjustRightInd w:val="0"/>
        <w:spacing w:line="240" w:lineRule="auto"/>
        <w:ind w:firstLine="0"/>
        <w:jc w:val="left"/>
        <w:rPr>
          <w:rFonts w:cs="TimesNewRomanPSMT"/>
          <w:szCs w:val="22"/>
          <w:lang w:eastAsia="sl-SI"/>
        </w:rPr>
      </w:pPr>
    </w:p>
    <w:p w:rsidR="008267E6" w:rsidRPr="009F2BD9" w:rsidRDefault="008267E6" w:rsidP="008267E6">
      <w:pPr>
        <w:spacing w:line="240" w:lineRule="auto"/>
        <w:ind w:firstLine="1134"/>
        <w:rPr>
          <w:color w:val="92D050"/>
        </w:rPr>
      </w:pPr>
      <w:r w:rsidRPr="009F2BD9">
        <w:rPr>
          <w:color w:val="92D050"/>
        </w:rPr>
        <w:t>Cilji prioritete</w:t>
      </w:r>
    </w:p>
    <w:p w:rsidR="008267E6" w:rsidRDefault="008267E6" w:rsidP="008267E6">
      <w:pPr>
        <w:spacing w:line="240" w:lineRule="auto"/>
        <w:ind w:firstLine="1134"/>
        <w:rPr>
          <w:color w:val="92D050"/>
        </w:rPr>
      </w:pPr>
    </w:p>
    <w:p w:rsidR="008267E6" w:rsidRDefault="008267E6" w:rsidP="008267E6">
      <w:pPr>
        <w:spacing w:line="240" w:lineRule="auto"/>
        <w:ind w:firstLine="0"/>
      </w:pPr>
      <w:r>
        <w:t>Cilj razvojne prioritete je izvajati ukrepe za izboljšanje kakovosti življenja prebivalk in prebivalcev Zasavja s celovitejšimi ukrepi varovanja okolja in upravljanja prostora, zagotavljanju zdravja, zanesljivosti oskrbe z energijo in energetskimi storitvami ter z učinkovitejšo rabo energije ter večanjem deleža obnovljivih virov energije.</w:t>
      </w:r>
    </w:p>
    <w:p w:rsidR="008267E6" w:rsidRDefault="008267E6" w:rsidP="00AF56C7">
      <w:pPr>
        <w:autoSpaceDE w:val="0"/>
        <w:autoSpaceDN w:val="0"/>
        <w:adjustRightInd w:val="0"/>
        <w:spacing w:line="240" w:lineRule="auto"/>
        <w:jc w:val="left"/>
        <w:rPr>
          <w:rFonts w:cs="TimesNewRomanPSMT"/>
          <w:szCs w:val="22"/>
          <w:lang w:eastAsia="sl-SI"/>
        </w:rPr>
      </w:pPr>
    </w:p>
    <w:p w:rsidR="00AF56C7" w:rsidRDefault="00AF56C7" w:rsidP="00DD22D0">
      <w:pPr>
        <w:spacing w:line="240" w:lineRule="auto"/>
      </w:pPr>
    </w:p>
    <w:p w:rsidR="00547892" w:rsidRPr="00160EE8" w:rsidRDefault="00547892" w:rsidP="00DD22D0">
      <w:pPr>
        <w:spacing w:line="240" w:lineRule="auto"/>
      </w:pPr>
    </w:p>
    <w:p w:rsidR="00547892" w:rsidRPr="00160EE8" w:rsidRDefault="00547892" w:rsidP="00DD22D0">
      <w:pPr>
        <w:spacing w:line="240" w:lineRule="auto"/>
        <w:ind w:firstLine="1134"/>
        <w:rPr>
          <w:color w:val="92D050"/>
        </w:rPr>
      </w:pPr>
      <w:r w:rsidRPr="00160EE8">
        <w:rPr>
          <w:color w:val="92D050"/>
        </w:rPr>
        <w:t>Specifičen cilj</w:t>
      </w:r>
    </w:p>
    <w:p w:rsidR="008267E6" w:rsidRDefault="008267E6" w:rsidP="00F9423E">
      <w:pPr>
        <w:numPr>
          <w:ilvl w:val="0"/>
          <w:numId w:val="52"/>
        </w:numPr>
        <w:spacing w:line="240" w:lineRule="auto"/>
      </w:pPr>
      <w:r>
        <w:t>Dostop do širokopasovn</w:t>
      </w:r>
      <w:r w:rsidR="004542CF">
        <w:t>i</w:t>
      </w:r>
      <w:r>
        <w:t>h elektronskih komunikacijskih storitev na območjih, kjer širokopasovna infrastruktura še ni zgrajena in kjer hkrati ni tržnega interesa za njeno</w:t>
      </w:r>
      <w:r w:rsidR="004542CF">
        <w:t xml:space="preserve"> </w:t>
      </w:r>
      <w:r>
        <w:t>gradnjo,</w:t>
      </w:r>
    </w:p>
    <w:p w:rsidR="008267E6" w:rsidRDefault="008267E6" w:rsidP="00F9423E">
      <w:pPr>
        <w:numPr>
          <w:ilvl w:val="0"/>
          <w:numId w:val="52"/>
        </w:numPr>
        <w:spacing w:line="240" w:lineRule="auto"/>
      </w:pPr>
      <w:r>
        <w:t>povečanje učinkovitosti rabe energije v javnem sektorju</w:t>
      </w:r>
    </w:p>
    <w:p w:rsidR="008267E6" w:rsidRDefault="008267E6" w:rsidP="00F9423E">
      <w:pPr>
        <w:numPr>
          <w:ilvl w:val="0"/>
          <w:numId w:val="52"/>
        </w:numPr>
        <w:spacing w:line="240" w:lineRule="auto"/>
      </w:pPr>
      <w:r>
        <w:t>povečanje učinkovitosti rabe energije v gospodinjstvih,</w:t>
      </w:r>
    </w:p>
    <w:p w:rsidR="008267E6" w:rsidRDefault="008267E6" w:rsidP="00F9423E">
      <w:pPr>
        <w:numPr>
          <w:ilvl w:val="0"/>
          <w:numId w:val="52"/>
        </w:numPr>
        <w:spacing w:line="240" w:lineRule="auto"/>
      </w:pPr>
      <w:r>
        <w:t>povečanje deleža obnovljivih virov energije v končni rabi energije,</w:t>
      </w:r>
    </w:p>
    <w:p w:rsidR="008267E6" w:rsidRDefault="008267E6" w:rsidP="00F9423E">
      <w:pPr>
        <w:numPr>
          <w:ilvl w:val="0"/>
          <w:numId w:val="52"/>
        </w:numPr>
        <w:spacing w:line="240" w:lineRule="auto"/>
      </w:pPr>
      <w:r>
        <w:t>povečanje izkoriščenosti in učinkovitosti energetskih sistemov,</w:t>
      </w:r>
    </w:p>
    <w:p w:rsidR="008267E6" w:rsidRDefault="008267E6" w:rsidP="00F9423E">
      <w:pPr>
        <w:numPr>
          <w:ilvl w:val="0"/>
          <w:numId w:val="52"/>
        </w:numPr>
        <w:spacing w:line="240" w:lineRule="auto"/>
      </w:pPr>
      <w:r>
        <w:t>razvoj urbane mobilnosti za izboljšanje kakovosti zraka v mestih,</w:t>
      </w:r>
    </w:p>
    <w:p w:rsidR="00547892" w:rsidRPr="00EE7AF9" w:rsidRDefault="00547892" w:rsidP="00F9423E">
      <w:pPr>
        <w:numPr>
          <w:ilvl w:val="0"/>
          <w:numId w:val="52"/>
        </w:numPr>
        <w:spacing w:line="240" w:lineRule="auto"/>
      </w:pPr>
      <w:r w:rsidRPr="00EE7AF9">
        <w:t>Zmanjšanje količin odpadkov</w:t>
      </w:r>
    </w:p>
    <w:p w:rsidR="00547892" w:rsidRPr="00EE7AF9" w:rsidRDefault="00547892" w:rsidP="00F9423E">
      <w:pPr>
        <w:numPr>
          <w:ilvl w:val="0"/>
          <w:numId w:val="52"/>
        </w:numPr>
        <w:spacing w:line="240" w:lineRule="auto"/>
      </w:pPr>
      <w:r w:rsidRPr="00EE7AF9">
        <w:t>Višja kakovost oskrbe s pitno vodo</w:t>
      </w:r>
    </w:p>
    <w:p w:rsidR="00547892" w:rsidRPr="00EE7AF9" w:rsidRDefault="00547892" w:rsidP="00F9423E">
      <w:pPr>
        <w:numPr>
          <w:ilvl w:val="0"/>
          <w:numId w:val="52"/>
        </w:numPr>
        <w:spacing w:line="240" w:lineRule="auto"/>
      </w:pPr>
      <w:r w:rsidRPr="00EE7AF9">
        <w:t>Zmanjševanje emisij v vode zaradi odvajanja in čiščenja komunalnih odpadnih voda</w:t>
      </w:r>
    </w:p>
    <w:p w:rsidR="00547892" w:rsidRPr="00EE7AF9" w:rsidRDefault="00547892" w:rsidP="00F9423E">
      <w:pPr>
        <w:numPr>
          <w:ilvl w:val="0"/>
          <w:numId w:val="52"/>
        </w:numPr>
        <w:spacing w:line="240" w:lineRule="auto"/>
      </w:pPr>
      <w:r w:rsidRPr="00EE7AF9">
        <w:t xml:space="preserve">Doseganje dobrega kemijskega in ekološkega stanja voda </w:t>
      </w:r>
    </w:p>
    <w:p w:rsidR="00547892" w:rsidRPr="00EE7AF9" w:rsidRDefault="00547892" w:rsidP="00F9423E">
      <w:pPr>
        <w:numPr>
          <w:ilvl w:val="0"/>
          <w:numId w:val="52"/>
        </w:numPr>
        <w:spacing w:line="240" w:lineRule="auto"/>
      </w:pPr>
      <w:r w:rsidRPr="00EE7AF9">
        <w:t>Zmanjšanje površin degradiranih območij v mestih</w:t>
      </w:r>
    </w:p>
    <w:p w:rsidR="00547892" w:rsidRDefault="00547892" w:rsidP="00F9423E">
      <w:pPr>
        <w:numPr>
          <w:ilvl w:val="0"/>
          <w:numId w:val="52"/>
        </w:numPr>
        <w:spacing w:line="240" w:lineRule="auto"/>
      </w:pPr>
      <w:r w:rsidRPr="00EE7AF9">
        <w:t>Boljša kakovost zraka v mestnem okolju</w:t>
      </w:r>
    </w:p>
    <w:p w:rsidR="00547892" w:rsidRPr="00242B9D" w:rsidRDefault="007057CB" w:rsidP="00F9423E">
      <w:pPr>
        <w:numPr>
          <w:ilvl w:val="0"/>
          <w:numId w:val="52"/>
        </w:numPr>
        <w:spacing w:line="240" w:lineRule="auto"/>
        <w:rPr>
          <w:rFonts w:cs="Arial"/>
          <w:szCs w:val="22"/>
        </w:rPr>
      </w:pPr>
      <w:r>
        <w:rPr>
          <w:rFonts w:cs="Arial"/>
          <w:szCs w:val="22"/>
        </w:rPr>
        <w:t>U</w:t>
      </w:r>
      <w:r w:rsidRPr="00242B9D">
        <w:rPr>
          <w:rFonts w:cs="Arial"/>
          <w:szCs w:val="22"/>
        </w:rPr>
        <w:t xml:space="preserve">rbana </w:t>
      </w:r>
      <w:r w:rsidR="00547892" w:rsidRPr="00242B9D">
        <w:rPr>
          <w:rFonts w:cs="Arial"/>
          <w:szCs w:val="22"/>
        </w:rPr>
        <w:t>prenova in regeneracija mestnega prostora</w:t>
      </w:r>
    </w:p>
    <w:p w:rsidR="00547892" w:rsidRPr="00242B9D" w:rsidRDefault="007057CB" w:rsidP="00F9423E">
      <w:pPr>
        <w:numPr>
          <w:ilvl w:val="0"/>
          <w:numId w:val="52"/>
        </w:numPr>
        <w:spacing w:line="240" w:lineRule="auto"/>
        <w:rPr>
          <w:rFonts w:cs="Arial"/>
          <w:szCs w:val="22"/>
        </w:rPr>
      </w:pPr>
      <w:r>
        <w:rPr>
          <w:rFonts w:cs="Arial"/>
          <w:szCs w:val="22"/>
        </w:rPr>
        <w:t>I</w:t>
      </w:r>
      <w:r w:rsidRPr="00242B9D">
        <w:rPr>
          <w:rFonts w:cs="Arial"/>
          <w:szCs w:val="22"/>
        </w:rPr>
        <w:t xml:space="preserve">zboljšanje </w:t>
      </w:r>
      <w:r w:rsidR="00547892" w:rsidRPr="00242B9D">
        <w:rPr>
          <w:rFonts w:cs="Arial"/>
          <w:szCs w:val="22"/>
        </w:rPr>
        <w:t>dostopnosti</w:t>
      </w:r>
    </w:p>
    <w:p w:rsidR="00547892" w:rsidRPr="00242B9D" w:rsidRDefault="007057CB" w:rsidP="00F9423E">
      <w:pPr>
        <w:numPr>
          <w:ilvl w:val="0"/>
          <w:numId w:val="52"/>
        </w:numPr>
        <w:spacing w:line="240" w:lineRule="auto"/>
        <w:rPr>
          <w:rFonts w:cs="Arial"/>
          <w:szCs w:val="22"/>
        </w:rPr>
      </w:pPr>
      <w:r>
        <w:rPr>
          <w:rFonts w:cs="Arial"/>
          <w:szCs w:val="22"/>
        </w:rPr>
        <w:t>T</w:t>
      </w:r>
      <w:r w:rsidRPr="00242B9D">
        <w:rPr>
          <w:rFonts w:cs="Arial"/>
          <w:szCs w:val="22"/>
        </w:rPr>
        <w:t xml:space="preserve">rajnostna </w:t>
      </w:r>
      <w:r w:rsidR="00547892" w:rsidRPr="00242B9D">
        <w:rPr>
          <w:rFonts w:cs="Arial"/>
          <w:szCs w:val="22"/>
        </w:rPr>
        <w:t xml:space="preserve">mobilnost </w:t>
      </w:r>
    </w:p>
    <w:p w:rsidR="00547892" w:rsidRPr="00242B9D" w:rsidRDefault="007057CB" w:rsidP="00F9423E">
      <w:pPr>
        <w:numPr>
          <w:ilvl w:val="0"/>
          <w:numId w:val="52"/>
        </w:numPr>
        <w:spacing w:line="240" w:lineRule="auto"/>
        <w:rPr>
          <w:rFonts w:cs="Arial"/>
          <w:szCs w:val="22"/>
        </w:rPr>
      </w:pPr>
      <w:r>
        <w:rPr>
          <w:rFonts w:cs="Arial"/>
          <w:szCs w:val="22"/>
        </w:rPr>
        <w:t>E</w:t>
      </w:r>
      <w:r w:rsidRPr="00242B9D">
        <w:rPr>
          <w:rFonts w:cs="Arial"/>
          <w:szCs w:val="22"/>
        </w:rPr>
        <w:t xml:space="preserve">nergetska </w:t>
      </w:r>
      <w:r w:rsidR="00547892" w:rsidRPr="00242B9D">
        <w:rPr>
          <w:rFonts w:cs="Arial"/>
          <w:szCs w:val="22"/>
        </w:rPr>
        <w:t>in snovna učinkovitost</w:t>
      </w:r>
    </w:p>
    <w:p w:rsidR="00547892" w:rsidRPr="007057CB" w:rsidRDefault="007057CB" w:rsidP="00F9423E">
      <w:pPr>
        <w:numPr>
          <w:ilvl w:val="0"/>
          <w:numId w:val="52"/>
        </w:numPr>
        <w:spacing w:line="240" w:lineRule="auto"/>
      </w:pPr>
      <w:r>
        <w:rPr>
          <w:rFonts w:cs="Arial"/>
          <w:szCs w:val="22"/>
        </w:rPr>
        <w:t>O</w:t>
      </w:r>
      <w:r w:rsidRPr="00242B9D">
        <w:rPr>
          <w:rFonts w:cs="Arial"/>
          <w:szCs w:val="22"/>
        </w:rPr>
        <w:t xml:space="preserve">hranitev </w:t>
      </w:r>
      <w:r w:rsidR="00547892" w:rsidRPr="00242B9D">
        <w:rPr>
          <w:rFonts w:cs="Arial"/>
          <w:szCs w:val="22"/>
        </w:rPr>
        <w:t>naravne in kulturne dediščine</w:t>
      </w:r>
    </w:p>
    <w:p w:rsidR="00547892" w:rsidRPr="00BE00A3" w:rsidRDefault="00547892" w:rsidP="00DD22D0">
      <w:pPr>
        <w:spacing w:line="240" w:lineRule="auto"/>
      </w:pPr>
    </w:p>
    <w:p w:rsidR="00547892" w:rsidRPr="00160EE8" w:rsidRDefault="00547892" w:rsidP="00DD22D0">
      <w:pPr>
        <w:spacing w:line="240" w:lineRule="auto"/>
        <w:ind w:firstLine="1134"/>
        <w:rPr>
          <w:color w:val="92D050"/>
        </w:rPr>
      </w:pPr>
      <w:r w:rsidRPr="00160EE8">
        <w:rPr>
          <w:color w:val="92D050"/>
        </w:rPr>
        <w:t>Rezultati</w:t>
      </w:r>
    </w:p>
    <w:p w:rsidR="008267E6" w:rsidRPr="0044750E" w:rsidRDefault="008267E6" w:rsidP="00F9423E">
      <w:pPr>
        <w:pStyle w:val="Odstavekseznama"/>
        <w:numPr>
          <w:ilvl w:val="0"/>
          <w:numId w:val="63"/>
        </w:numPr>
        <w:spacing w:line="240" w:lineRule="auto"/>
        <w:rPr>
          <w:rFonts w:ascii="Arial Narrow" w:hAnsi="Arial Narrow"/>
        </w:rPr>
      </w:pPr>
      <w:r>
        <w:rPr>
          <w:rFonts w:ascii="Arial Narrow" w:hAnsi="Arial Narrow"/>
        </w:rPr>
        <w:t>Prihranek končne energije v stavbah javnega sektorja,</w:t>
      </w:r>
    </w:p>
    <w:p w:rsidR="008267E6" w:rsidRPr="0044750E" w:rsidRDefault="008267E6" w:rsidP="00F9423E">
      <w:pPr>
        <w:pStyle w:val="Odstavekseznama"/>
        <w:numPr>
          <w:ilvl w:val="0"/>
          <w:numId w:val="63"/>
        </w:numPr>
        <w:spacing w:line="240" w:lineRule="auto"/>
        <w:rPr>
          <w:rFonts w:ascii="Arial Narrow" w:hAnsi="Arial Narrow"/>
        </w:rPr>
      </w:pPr>
      <w:r>
        <w:rPr>
          <w:rFonts w:ascii="Arial Narrow" w:hAnsi="Arial Narrow"/>
        </w:rPr>
        <w:t>Prihranki končne energije v sektorju gospodinjstev,</w:t>
      </w:r>
    </w:p>
    <w:p w:rsidR="008267E6" w:rsidRPr="006E27AB" w:rsidRDefault="008267E6" w:rsidP="00F9423E">
      <w:pPr>
        <w:pStyle w:val="Odstavekseznama"/>
        <w:numPr>
          <w:ilvl w:val="0"/>
          <w:numId w:val="63"/>
        </w:numPr>
        <w:spacing w:line="240" w:lineRule="auto"/>
        <w:rPr>
          <w:rFonts w:ascii="Arial Narrow" w:hAnsi="Arial Narrow"/>
        </w:rPr>
      </w:pPr>
      <w:r w:rsidRPr="006E27AB">
        <w:rPr>
          <w:rFonts w:ascii="Arial Narrow" w:hAnsi="Arial Narrow"/>
        </w:rPr>
        <w:t>Rezultat predvidenih aktivnosti bo izboljšano okolje, zdravje, prostor ter infrastruktura v Zasavju</w:t>
      </w:r>
    </w:p>
    <w:p w:rsidR="008267E6" w:rsidRPr="006E27AB" w:rsidRDefault="008267E6" w:rsidP="00F9423E">
      <w:pPr>
        <w:numPr>
          <w:ilvl w:val="0"/>
          <w:numId w:val="63"/>
        </w:numPr>
        <w:spacing w:line="240" w:lineRule="auto"/>
      </w:pPr>
      <w:r w:rsidRPr="006E27AB">
        <w:t>boljša povezanost urbanih območij z njihovim zaledjem,</w:t>
      </w:r>
    </w:p>
    <w:p w:rsidR="008267E6" w:rsidRPr="006E27AB" w:rsidRDefault="008267E6" w:rsidP="00F9423E">
      <w:pPr>
        <w:numPr>
          <w:ilvl w:val="0"/>
          <w:numId w:val="63"/>
        </w:numPr>
        <w:spacing w:line="240" w:lineRule="auto"/>
      </w:pPr>
      <w:r w:rsidRPr="006E27AB">
        <w:t>zmanjšanje prometnih zastojev,</w:t>
      </w:r>
    </w:p>
    <w:p w:rsidR="008267E6" w:rsidRPr="006E27AB" w:rsidRDefault="008267E6" w:rsidP="00F9423E">
      <w:pPr>
        <w:numPr>
          <w:ilvl w:val="0"/>
          <w:numId w:val="63"/>
        </w:numPr>
        <w:spacing w:line="240" w:lineRule="auto"/>
      </w:pPr>
      <w:r w:rsidRPr="006E27AB">
        <w:t>izboljšana kakovost življenjskega prostora v urbanih območjih,</w:t>
      </w:r>
    </w:p>
    <w:p w:rsidR="008267E6" w:rsidRPr="006E27AB" w:rsidRDefault="008267E6" w:rsidP="00F9423E">
      <w:pPr>
        <w:numPr>
          <w:ilvl w:val="0"/>
          <w:numId w:val="63"/>
        </w:numPr>
        <w:spacing w:line="240" w:lineRule="auto"/>
      </w:pPr>
      <w:r w:rsidRPr="006E27AB">
        <w:t>povečevanje prometne varnosti,</w:t>
      </w:r>
    </w:p>
    <w:p w:rsidR="008267E6" w:rsidRPr="006E27AB" w:rsidRDefault="008267E6" w:rsidP="00F9423E">
      <w:pPr>
        <w:numPr>
          <w:ilvl w:val="0"/>
          <w:numId w:val="63"/>
        </w:numPr>
        <w:spacing w:line="240" w:lineRule="auto"/>
      </w:pPr>
      <w:r w:rsidRPr="006E27AB">
        <w:t>S širokopasovnimi omrežji pokrita območja, kjer operaterji ne zagotavljajo dostopa do tovrstnih storitev</w:t>
      </w:r>
    </w:p>
    <w:p w:rsidR="008267E6" w:rsidRDefault="008267E6" w:rsidP="00DD22D0">
      <w:pPr>
        <w:spacing w:line="240" w:lineRule="auto"/>
      </w:pPr>
    </w:p>
    <w:p w:rsidR="00547892" w:rsidRPr="00BE00A3" w:rsidRDefault="00547892" w:rsidP="00DD22D0">
      <w:pPr>
        <w:spacing w:line="240" w:lineRule="auto"/>
      </w:pPr>
    </w:p>
    <w:p w:rsidR="00547892" w:rsidRPr="00160EE8" w:rsidRDefault="00547892" w:rsidP="00DD22D0">
      <w:pPr>
        <w:spacing w:line="240" w:lineRule="auto"/>
        <w:ind w:firstLine="1134"/>
        <w:rPr>
          <w:color w:val="92D050"/>
        </w:rPr>
      </w:pPr>
      <w:r w:rsidRPr="00160EE8">
        <w:rPr>
          <w:color w:val="92D050"/>
        </w:rPr>
        <w:t>Kazalniki rezultata</w:t>
      </w:r>
    </w:p>
    <w:p w:rsidR="00547892" w:rsidRDefault="00547892" w:rsidP="00DD22D0">
      <w:pPr>
        <w:spacing w:line="240" w:lineRule="auto"/>
        <w:ind w:firstLine="1134"/>
        <w:rPr>
          <w:color w:val="92D050"/>
        </w:rPr>
      </w:pPr>
    </w:p>
    <w:p w:rsidR="008267E6" w:rsidRDefault="008267E6" w:rsidP="00F9423E">
      <w:pPr>
        <w:numPr>
          <w:ilvl w:val="0"/>
          <w:numId w:val="63"/>
        </w:numPr>
        <w:spacing w:line="240" w:lineRule="auto"/>
      </w:pPr>
      <w:r>
        <w:t>letna poraba energije stavb v javnem sektorju (-5 %)</w:t>
      </w:r>
    </w:p>
    <w:p w:rsidR="008267E6" w:rsidRDefault="008267E6" w:rsidP="00F9423E">
      <w:pPr>
        <w:numPr>
          <w:ilvl w:val="0"/>
          <w:numId w:val="63"/>
        </w:numPr>
        <w:spacing w:line="240" w:lineRule="auto"/>
      </w:pPr>
      <w:r>
        <w:t>letni prihranki energije v gospodinjstvih (- 1 %)</w:t>
      </w:r>
    </w:p>
    <w:p w:rsidR="008267E6" w:rsidRDefault="008267E6" w:rsidP="00F9423E">
      <w:pPr>
        <w:numPr>
          <w:ilvl w:val="0"/>
          <w:numId w:val="63"/>
        </w:numPr>
        <w:spacing w:line="240" w:lineRule="auto"/>
      </w:pPr>
      <w:r>
        <w:t>delež rabe bruto končne energije iz OVE pri oskrbi s toploto (- 1,5 %)</w:t>
      </w:r>
    </w:p>
    <w:p w:rsidR="008267E6" w:rsidRDefault="008267E6" w:rsidP="00F9423E">
      <w:pPr>
        <w:numPr>
          <w:ilvl w:val="0"/>
          <w:numId w:val="63"/>
        </w:numPr>
        <w:spacing w:line="240" w:lineRule="auto"/>
      </w:pPr>
      <w:r>
        <w:t>delež rabe bruto končne energije iz OVE v porabi električne energije (- 1,5 %)</w:t>
      </w:r>
    </w:p>
    <w:p w:rsidR="008267E6" w:rsidRDefault="008267E6" w:rsidP="00F9423E">
      <w:pPr>
        <w:numPr>
          <w:ilvl w:val="0"/>
          <w:numId w:val="63"/>
        </w:numPr>
        <w:spacing w:line="240" w:lineRule="auto"/>
      </w:pPr>
      <w:r>
        <w:t xml:space="preserve">delež priključenih </w:t>
      </w:r>
      <w:proofErr w:type="spellStart"/>
      <w:r>
        <w:t>uprabnikov</w:t>
      </w:r>
      <w:proofErr w:type="spellEnd"/>
      <w:r>
        <w:t xml:space="preserve"> na napredne merilne sisteme (+ 2%)</w:t>
      </w:r>
    </w:p>
    <w:p w:rsidR="008267E6" w:rsidRDefault="008267E6" w:rsidP="00F9423E">
      <w:pPr>
        <w:numPr>
          <w:ilvl w:val="0"/>
          <w:numId w:val="63"/>
        </w:numPr>
        <w:spacing w:line="240" w:lineRule="auto"/>
      </w:pPr>
      <w:r>
        <w:lastRenderedPageBreak/>
        <w:t>delež potniških kilometrov v železniškem prevozu od kopenskega prevoza (+2%)</w:t>
      </w:r>
    </w:p>
    <w:p w:rsidR="008267E6" w:rsidRDefault="008267E6" w:rsidP="00F9423E">
      <w:pPr>
        <w:numPr>
          <w:ilvl w:val="0"/>
          <w:numId w:val="63"/>
        </w:numPr>
        <w:spacing w:line="240" w:lineRule="auto"/>
      </w:pPr>
      <w:r>
        <w:t>delež potniških kilometrov v avtobusnem prevozu od kopenskega prevoza (+2%)</w:t>
      </w:r>
    </w:p>
    <w:p w:rsidR="008267E6" w:rsidRDefault="008267E6" w:rsidP="00F9423E">
      <w:pPr>
        <w:numPr>
          <w:ilvl w:val="0"/>
          <w:numId w:val="63"/>
        </w:numPr>
        <w:spacing w:line="240" w:lineRule="auto"/>
      </w:pPr>
      <w:r>
        <w:t xml:space="preserve">emisije CO2 iz osebnega avtomobilskega prometa (-1 %) </w:t>
      </w:r>
    </w:p>
    <w:p w:rsidR="008267E6" w:rsidRDefault="008267E6" w:rsidP="00F9423E">
      <w:pPr>
        <w:numPr>
          <w:ilvl w:val="0"/>
          <w:numId w:val="63"/>
        </w:numPr>
        <w:spacing w:line="240" w:lineRule="auto"/>
      </w:pPr>
      <w:r>
        <w:t>penetracija širokopasovnega dostopa hitrosti 100Mb/s (+3%)</w:t>
      </w:r>
    </w:p>
    <w:p w:rsidR="008267E6" w:rsidRDefault="008267E6" w:rsidP="00F9423E">
      <w:pPr>
        <w:numPr>
          <w:ilvl w:val="0"/>
          <w:numId w:val="63"/>
        </w:numPr>
        <w:spacing w:line="240" w:lineRule="auto"/>
      </w:pPr>
      <w:r>
        <w:t>število gospodinjstev, ki imajo širokopasovno povezavo (+5%)</w:t>
      </w:r>
    </w:p>
    <w:p w:rsidR="008267E6" w:rsidRPr="00160EE8" w:rsidRDefault="008267E6" w:rsidP="00DD22D0">
      <w:pPr>
        <w:spacing w:line="240" w:lineRule="auto"/>
        <w:ind w:firstLine="1134"/>
        <w:rPr>
          <w:color w:val="92D050"/>
        </w:rPr>
      </w:pPr>
    </w:p>
    <w:p w:rsidR="00547892" w:rsidRPr="00160EE8" w:rsidRDefault="00547892" w:rsidP="00DD22D0">
      <w:pPr>
        <w:spacing w:line="240" w:lineRule="auto"/>
        <w:ind w:firstLine="1134"/>
        <w:rPr>
          <w:color w:val="92D050"/>
        </w:rPr>
      </w:pPr>
      <w:r w:rsidRPr="00160EE8">
        <w:rPr>
          <w:color w:val="92D050"/>
        </w:rPr>
        <w:t>Ukrepi</w:t>
      </w:r>
    </w:p>
    <w:p w:rsidR="00547892" w:rsidRPr="00160EE8" w:rsidRDefault="00547892" w:rsidP="00DD22D0">
      <w:pPr>
        <w:spacing w:line="240" w:lineRule="auto"/>
        <w:ind w:firstLine="1134"/>
        <w:rPr>
          <w:color w:val="92D050"/>
        </w:rPr>
      </w:pPr>
    </w:p>
    <w:p w:rsidR="00547892" w:rsidRPr="00160EE8" w:rsidRDefault="00547892" w:rsidP="009F2F94">
      <w:pPr>
        <w:numPr>
          <w:ilvl w:val="2"/>
          <w:numId w:val="23"/>
        </w:numPr>
        <w:spacing w:line="240" w:lineRule="auto"/>
      </w:pPr>
      <w:r w:rsidRPr="00160EE8">
        <w:t xml:space="preserve">Ukrep 1 </w:t>
      </w:r>
      <w:r w:rsidR="007057CB">
        <w:t>–</w:t>
      </w:r>
      <w:r w:rsidRPr="00160EE8">
        <w:t xml:space="preserve"> </w:t>
      </w:r>
      <w:r w:rsidR="008267E6">
        <w:t xml:space="preserve">Izboljšanje kakovosti zraka v Zasavju </w:t>
      </w:r>
    </w:p>
    <w:p w:rsidR="00547892" w:rsidRPr="00160EE8" w:rsidRDefault="00547892" w:rsidP="009F2F94">
      <w:pPr>
        <w:numPr>
          <w:ilvl w:val="2"/>
          <w:numId w:val="23"/>
        </w:numPr>
        <w:spacing w:line="240" w:lineRule="auto"/>
      </w:pPr>
      <w:r>
        <w:t>Ukrep 2</w:t>
      </w:r>
      <w:r w:rsidRPr="00160EE8">
        <w:t xml:space="preserve"> </w:t>
      </w:r>
      <w:r w:rsidR="007057CB">
        <w:t>–</w:t>
      </w:r>
      <w:r w:rsidRPr="00160EE8">
        <w:t xml:space="preserve"> </w:t>
      </w:r>
      <w:r>
        <w:t>Prometna infrastruktura</w:t>
      </w:r>
      <w:r w:rsidRPr="00160EE8">
        <w:t xml:space="preserve"> – nove investicije</w:t>
      </w:r>
    </w:p>
    <w:p w:rsidR="00547892" w:rsidRPr="007057CB" w:rsidRDefault="00547892" w:rsidP="009F2F94">
      <w:pPr>
        <w:numPr>
          <w:ilvl w:val="2"/>
          <w:numId w:val="23"/>
        </w:numPr>
        <w:spacing w:line="240" w:lineRule="auto"/>
      </w:pPr>
      <w:r w:rsidRPr="007057CB">
        <w:t xml:space="preserve">Ukrep 3 </w:t>
      </w:r>
      <w:r w:rsidR="007057CB">
        <w:t>–</w:t>
      </w:r>
      <w:r w:rsidRPr="007057CB">
        <w:t xml:space="preserve"> </w:t>
      </w:r>
      <w:r w:rsidRPr="00242B9D">
        <w:rPr>
          <w:rFonts w:cs="Arial"/>
          <w:szCs w:val="22"/>
        </w:rPr>
        <w:t xml:space="preserve">Dokončna sanacija </w:t>
      </w:r>
      <w:r w:rsidR="006F76F2">
        <w:rPr>
          <w:rFonts w:cs="Arial"/>
          <w:szCs w:val="22"/>
        </w:rPr>
        <w:t>RTH</w:t>
      </w:r>
    </w:p>
    <w:p w:rsidR="00547892" w:rsidRPr="00160EE8" w:rsidRDefault="00547892" w:rsidP="009F2F94">
      <w:pPr>
        <w:numPr>
          <w:ilvl w:val="2"/>
          <w:numId w:val="23"/>
        </w:numPr>
        <w:spacing w:line="240" w:lineRule="auto"/>
      </w:pPr>
      <w:r>
        <w:t>Ukrep 4</w:t>
      </w:r>
      <w:r w:rsidRPr="00160EE8">
        <w:t xml:space="preserve"> </w:t>
      </w:r>
      <w:r>
        <w:t>–</w:t>
      </w:r>
      <w:r w:rsidRPr="00160EE8">
        <w:t xml:space="preserve"> </w:t>
      </w:r>
      <w:r>
        <w:t>Ravnanje z odpadki</w:t>
      </w:r>
    </w:p>
    <w:p w:rsidR="00547892" w:rsidRPr="00160EE8" w:rsidRDefault="00547892" w:rsidP="009F2F94">
      <w:pPr>
        <w:numPr>
          <w:ilvl w:val="2"/>
          <w:numId w:val="23"/>
        </w:numPr>
        <w:spacing w:line="240" w:lineRule="auto"/>
      </w:pPr>
      <w:r>
        <w:t>Ukrep 5</w:t>
      </w:r>
      <w:r w:rsidRPr="00160EE8">
        <w:t xml:space="preserve"> </w:t>
      </w:r>
      <w:r w:rsidR="007057CB">
        <w:t>–</w:t>
      </w:r>
      <w:r w:rsidRPr="00160EE8">
        <w:t xml:space="preserve"> Sanacija stavb, racionalna raba, zeleni koncept</w:t>
      </w:r>
    </w:p>
    <w:p w:rsidR="00547892" w:rsidRPr="00160EE8" w:rsidRDefault="00547892" w:rsidP="009F2F94">
      <w:pPr>
        <w:numPr>
          <w:ilvl w:val="2"/>
          <w:numId w:val="23"/>
        </w:numPr>
        <w:spacing w:line="240" w:lineRule="auto"/>
      </w:pPr>
      <w:r>
        <w:t>Ukrep 6</w:t>
      </w:r>
      <w:r w:rsidRPr="00160EE8">
        <w:t xml:space="preserve"> </w:t>
      </w:r>
      <w:r>
        <w:t>–</w:t>
      </w:r>
      <w:r w:rsidRPr="00160EE8">
        <w:t xml:space="preserve"> Natura</w:t>
      </w:r>
    </w:p>
    <w:p w:rsidR="00547892" w:rsidRDefault="00547892" w:rsidP="009F2F94">
      <w:pPr>
        <w:numPr>
          <w:ilvl w:val="2"/>
          <w:numId w:val="23"/>
        </w:numPr>
        <w:spacing w:line="240" w:lineRule="auto"/>
      </w:pPr>
      <w:r>
        <w:t>Ukrep 7</w:t>
      </w:r>
      <w:r w:rsidRPr="00160EE8">
        <w:t xml:space="preserve"> </w:t>
      </w:r>
      <w:r w:rsidR="007057CB">
        <w:t>–</w:t>
      </w:r>
      <w:r w:rsidRPr="00160EE8">
        <w:t xml:space="preserve"> Vode, čistilne naprave, sekundarni razvodi</w:t>
      </w:r>
    </w:p>
    <w:p w:rsidR="00547892" w:rsidRPr="00160EE8" w:rsidRDefault="00547892" w:rsidP="009F2F94">
      <w:pPr>
        <w:numPr>
          <w:ilvl w:val="2"/>
          <w:numId w:val="23"/>
        </w:numPr>
        <w:spacing w:line="240" w:lineRule="auto"/>
      </w:pPr>
      <w:r w:rsidRPr="00547892">
        <w:t xml:space="preserve">Ukrep 8 </w:t>
      </w:r>
      <w:r w:rsidR="007057CB">
        <w:t>–</w:t>
      </w:r>
      <w:r w:rsidR="006F76F2">
        <w:t xml:space="preserve"> Trajnostna mobilnost</w:t>
      </w:r>
    </w:p>
    <w:p w:rsidR="00547892" w:rsidRPr="00D5458A" w:rsidRDefault="00547892" w:rsidP="009F2F94">
      <w:pPr>
        <w:pStyle w:val="Odstavekseznama"/>
        <w:keepNext/>
        <w:numPr>
          <w:ilvl w:val="1"/>
          <w:numId w:val="17"/>
        </w:numPr>
        <w:spacing w:before="240" w:after="60" w:line="240" w:lineRule="auto"/>
        <w:ind w:right="3116"/>
        <w:jc w:val="left"/>
        <w:outlineLvl w:val="2"/>
        <w:rPr>
          <w:bCs/>
          <w:vanish/>
          <w:color w:val="7F7F7F"/>
          <w:sz w:val="32"/>
        </w:rPr>
      </w:pPr>
      <w:bookmarkStart w:id="343" w:name="_Toc367722503"/>
      <w:bookmarkStart w:id="344" w:name="_Toc367722844"/>
      <w:bookmarkStart w:id="345" w:name="_Toc367723741"/>
      <w:bookmarkStart w:id="346" w:name="_Toc367723889"/>
      <w:bookmarkStart w:id="347" w:name="_Toc367725877"/>
      <w:bookmarkStart w:id="348" w:name="_Toc367729536"/>
      <w:bookmarkStart w:id="349" w:name="_Toc367729659"/>
      <w:bookmarkStart w:id="350" w:name="_Toc391298769"/>
      <w:bookmarkStart w:id="351" w:name="_Toc391365715"/>
      <w:bookmarkStart w:id="352" w:name="_Toc394409335"/>
      <w:bookmarkStart w:id="353" w:name="_Toc394491382"/>
      <w:bookmarkStart w:id="354" w:name="_Toc394491563"/>
      <w:bookmarkStart w:id="355" w:name="_Toc402267811"/>
      <w:bookmarkStart w:id="356" w:name="_Toc404152036"/>
      <w:bookmarkStart w:id="357" w:name="_Toc407017143"/>
      <w:bookmarkStart w:id="358" w:name="_Toc407017292"/>
      <w:bookmarkStart w:id="359" w:name="_Toc413736276"/>
      <w:bookmarkStart w:id="360" w:name="_Toc414534365"/>
      <w:bookmarkStart w:id="361" w:name="_Toc414534512"/>
      <w:bookmarkStart w:id="362" w:name="_Toc414534659"/>
      <w:bookmarkStart w:id="363" w:name="_Toc414534806"/>
      <w:bookmarkStart w:id="364" w:name="_Toc414601224"/>
      <w:bookmarkStart w:id="365" w:name="_Toc414601370"/>
      <w:bookmarkStart w:id="366" w:name="_Toc415744397"/>
      <w:bookmarkStart w:id="367" w:name="_Toc415825644"/>
      <w:bookmarkStart w:id="368" w:name="_Toc415825794"/>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547892" w:rsidRPr="00D5458A" w:rsidRDefault="00547892" w:rsidP="008267E6">
      <w:pPr>
        <w:pStyle w:val="Naslov3"/>
        <w:numPr>
          <w:ilvl w:val="2"/>
          <w:numId w:val="17"/>
        </w:numPr>
        <w:rPr>
          <w:b/>
        </w:rPr>
      </w:pPr>
      <w:bookmarkStart w:id="369" w:name="_Toc415825795"/>
      <w:bookmarkStart w:id="370" w:name="_Toc367729660"/>
      <w:r w:rsidRPr="00D5458A">
        <w:rPr>
          <w:b/>
        </w:rPr>
        <w:t xml:space="preserve">Ukrep 1 </w:t>
      </w:r>
      <w:r w:rsidR="007057CB">
        <w:rPr>
          <w:b/>
        </w:rPr>
        <w:t>–</w:t>
      </w:r>
      <w:r w:rsidRPr="00D5458A">
        <w:rPr>
          <w:b/>
        </w:rPr>
        <w:t xml:space="preserve"> </w:t>
      </w:r>
      <w:r w:rsidR="008267E6" w:rsidRPr="008267E6">
        <w:rPr>
          <w:b/>
        </w:rPr>
        <w:t>Izboljšanje kakovosti zraka v Zasavju</w:t>
      </w:r>
      <w:bookmarkEnd w:id="369"/>
      <w:r w:rsidR="008267E6">
        <w:rPr>
          <w:b/>
        </w:rPr>
        <w:t xml:space="preserve"> </w:t>
      </w:r>
      <w:bookmarkEnd w:id="370"/>
    </w:p>
    <w:p w:rsidR="00547892" w:rsidRPr="00160EE8" w:rsidRDefault="00547892" w:rsidP="00DD22D0">
      <w:pPr>
        <w:spacing w:line="240" w:lineRule="auto"/>
        <w:ind w:firstLine="1134"/>
        <w:rPr>
          <w:color w:val="92D050"/>
        </w:rPr>
      </w:pPr>
    </w:p>
    <w:p w:rsidR="00547892" w:rsidRPr="00160EE8" w:rsidRDefault="00547892" w:rsidP="00DD22D0">
      <w:pPr>
        <w:spacing w:line="240" w:lineRule="auto"/>
        <w:ind w:firstLine="1134"/>
        <w:rPr>
          <w:color w:val="92D050"/>
        </w:rPr>
      </w:pPr>
      <w:r w:rsidRPr="00160EE8">
        <w:rPr>
          <w:color w:val="92D050"/>
        </w:rPr>
        <w:t xml:space="preserve">Opredelitev in podroben opis ukrepa </w:t>
      </w:r>
    </w:p>
    <w:p w:rsidR="00547892" w:rsidRPr="009F494C" w:rsidRDefault="00D32FC2" w:rsidP="00DD22D0">
      <w:pPr>
        <w:spacing w:line="240" w:lineRule="auto"/>
      </w:pPr>
      <w:r>
        <w:t xml:space="preserve">Po predhodni obravnavi na občinskih svetih zasavskih občin </w:t>
      </w:r>
      <w:r w:rsidRPr="009F494C">
        <w:t>je Vlada RS 18.</w:t>
      </w:r>
      <w:r>
        <w:t xml:space="preserve"> </w:t>
      </w:r>
      <w:r w:rsidRPr="009F494C">
        <w:t>12.</w:t>
      </w:r>
      <w:r>
        <w:t xml:space="preserve"> </w:t>
      </w:r>
      <w:r w:rsidRPr="009F494C">
        <w:t>2013</w:t>
      </w:r>
      <w:r>
        <w:t xml:space="preserve"> </w:t>
      </w:r>
      <w:r w:rsidRPr="009F494C">
        <w:t xml:space="preserve">sprejela </w:t>
      </w:r>
      <w:r w:rsidR="00547892" w:rsidRPr="009F494C">
        <w:t xml:space="preserve">Odlok o načrtu </w:t>
      </w:r>
      <w:r w:rsidR="00547892" w:rsidRPr="00ED71D9">
        <w:t xml:space="preserve">za kakovost zraka na območju Zasavja. Na </w:t>
      </w:r>
      <w:r w:rsidR="00545365" w:rsidRPr="00ED71D9">
        <w:t xml:space="preserve">tej </w:t>
      </w:r>
      <w:r w:rsidR="00547892" w:rsidRPr="00ED71D9">
        <w:t>podlagi bo</w:t>
      </w:r>
      <w:r w:rsidR="00195932" w:rsidRPr="00ED71D9">
        <w:t>do občine v Zasavju sprejele programe ukrepov iz Odloka</w:t>
      </w:r>
      <w:r w:rsidR="00547892" w:rsidRPr="00ED71D9">
        <w:t xml:space="preserve">. Ukrepi se bodo izvajali na </w:t>
      </w:r>
      <w:r w:rsidR="00545365" w:rsidRPr="00ED71D9">
        <w:t xml:space="preserve">področjih </w:t>
      </w:r>
      <w:r w:rsidR="00547892" w:rsidRPr="00ED71D9">
        <w:t>prometa, gospodarstva ter infrastrukture</w:t>
      </w:r>
      <w:r w:rsidR="00545365" w:rsidRPr="00ED71D9">
        <w:t>, njihovi n</w:t>
      </w:r>
      <w:r w:rsidR="00547892" w:rsidRPr="00ED71D9">
        <w:t>osilci pa bodo</w:t>
      </w:r>
      <w:r w:rsidR="00547892" w:rsidRPr="009F494C">
        <w:t xml:space="preserve"> država, občine, podjetja in posamezniki. Za izvedbo načrta si bomo  prizadevali za čim večje sofinanciranje s strani </w:t>
      </w:r>
      <w:r w:rsidR="00545365">
        <w:t>državnega</w:t>
      </w:r>
      <w:r w:rsidR="00545365" w:rsidRPr="009F494C">
        <w:t xml:space="preserve"> </w:t>
      </w:r>
      <w:r w:rsidR="00547892" w:rsidRPr="009F494C">
        <w:t>proračuna in evropskih strukturnih skladov</w:t>
      </w:r>
      <w:r w:rsidR="00195932">
        <w:t xml:space="preserve"> program LIFE</w:t>
      </w:r>
      <w:r w:rsidR="00547892" w:rsidRPr="009F494C">
        <w:t xml:space="preserve">. </w:t>
      </w:r>
    </w:p>
    <w:p w:rsidR="00547892" w:rsidRPr="00EE7AF9" w:rsidRDefault="00547892" w:rsidP="00DD22D0">
      <w:pPr>
        <w:spacing w:line="240" w:lineRule="auto"/>
      </w:pPr>
    </w:p>
    <w:p w:rsidR="00547892" w:rsidRPr="00160EE8" w:rsidRDefault="00547892" w:rsidP="00DD22D0">
      <w:pPr>
        <w:spacing w:line="240" w:lineRule="auto"/>
        <w:ind w:firstLine="1134"/>
        <w:rPr>
          <w:color w:val="92D050"/>
        </w:rPr>
      </w:pPr>
    </w:p>
    <w:p w:rsidR="00547892" w:rsidRPr="00160EE8" w:rsidRDefault="00547892" w:rsidP="00DD22D0">
      <w:pPr>
        <w:spacing w:line="240" w:lineRule="auto"/>
        <w:ind w:firstLine="1134"/>
        <w:rPr>
          <w:color w:val="92D050"/>
        </w:rPr>
      </w:pPr>
      <w:r w:rsidRPr="00160EE8">
        <w:rPr>
          <w:color w:val="92D050"/>
        </w:rPr>
        <w:t xml:space="preserve">Opis predvidenih aktivnosti, s katerimi se bo izvajal ukrep </w:t>
      </w:r>
    </w:p>
    <w:p w:rsidR="008267E6" w:rsidRDefault="008267E6" w:rsidP="00F9423E">
      <w:pPr>
        <w:numPr>
          <w:ilvl w:val="1"/>
          <w:numId w:val="53"/>
        </w:numPr>
        <w:spacing w:line="240" w:lineRule="auto"/>
        <w:rPr>
          <w:rFonts w:cs="Arial"/>
          <w:szCs w:val="22"/>
        </w:rPr>
      </w:pPr>
      <w:r w:rsidRPr="00F0797E">
        <w:t xml:space="preserve">Aktivnosti </w:t>
      </w:r>
      <w:r>
        <w:t>p</w:t>
      </w:r>
      <w:r w:rsidRPr="00242B9D">
        <w:rPr>
          <w:rFonts w:cs="Arial"/>
          <w:szCs w:val="22"/>
        </w:rPr>
        <w:t>ovečevanje odjema in širitev sistemov za daljinsko ogrevanje</w:t>
      </w:r>
      <w:r>
        <w:rPr>
          <w:rFonts w:cs="Arial"/>
          <w:szCs w:val="22"/>
        </w:rPr>
        <w:t>,</w:t>
      </w:r>
    </w:p>
    <w:p w:rsidR="008267E6" w:rsidRDefault="008267E6" w:rsidP="00F9423E">
      <w:pPr>
        <w:numPr>
          <w:ilvl w:val="1"/>
          <w:numId w:val="53"/>
        </w:numPr>
        <w:spacing w:line="240" w:lineRule="auto"/>
        <w:rPr>
          <w:rFonts w:cs="Arial"/>
          <w:szCs w:val="22"/>
        </w:rPr>
      </w:pPr>
      <w:r>
        <w:t xml:space="preserve">Izgradnja </w:t>
      </w:r>
      <w:r w:rsidRPr="00242B9D">
        <w:rPr>
          <w:rFonts w:cs="Arial"/>
          <w:szCs w:val="22"/>
        </w:rPr>
        <w:t>mikro sistemov za daljinsko ogrevanje na lesno biomaso  (DOLB) v primestnih naseljih in vaseh</w:t>
      </w:r>
      <w:r>
        <w:rPr>
          <w:rFonts w:cs="Arial"/>
          <w:szCs w:val="22"/>
        </w:rPr>
        <w:t>,</w:t>
      </w:r>
      <w:r w:rsidRPr="00242B9D">
        <w:rPr>
          <w:rFonts w:cs="Arial"/>
          <w:szCs w:val="22"/>
        </w:rPr>
        <w:t xml:space="preserve">  </w:t>
      </w:r>
    </w:p>
    <w:p w:rsidR="008267E6" w:rsidRPr="00242B9D" w:rsidRDefault="008267E6" w:rsidP="00F9423E">
      <w:pPr>
        <w:numPr>
          <w:ilvl w:val="1"/>
          <w:numId w:val="53"/>
        </w:numPr>
        <w:spacing w:line="240" w:lineRule="auto"/>
        <w:rPr>
          <w:rFonts w:cs="Arial"/>
          <w:szCs w:val="22"/>
        </w:rPr>
      </w:pPr>
      <w:r w:rsidRPr="00242B9D">
        <w:rPr>
          <w:rFonts w:cs="Arial"/>
          <w:szCs w:val="22"/>
        </w:rPr>
        <w:t>Priključevanje objektov na plinovodno omrežje</w:t>
      </w:r>
      <w:r>
        <w:rPr>
          <w:rFonts w:cs="Arial"/>
          <w:szCs w:val="22"/>
        </w:rPr>
        <w:t>,</w:t>
      </w:r>
    </w:p>
    <w:p w:rsidR="008267E6" w:rsidRPr="00242B9D" w:rsidRDefault="008267E6" w:rsidP="00F9423E">
      <w:pPr>
        <w:numPr>
          <w:ilvl w:val="1"/>
          <w:numId w:val="53"/>
        </w:numPr>
        <w:spacing w:line="240" w:lineRule="auto"/>
        <w:rPr>
          <w:rFonts w:cs="Arial"/>
          <w:szCs w:val="22"/>
        </w:rPr>
      </w:pPr>
      <w:r w:rsidRPr="00242B9D">
        <w:rPr>
          <w:rFonts w:cs="Arial"/>
          <w:szCs w:val="22"/>
        </w:rPr>
        <w:t>Dodatno spodbujanje  zamenjav obstoječih kurilnih naprav z ustreznejšimi kurilnimi napravami</w:t>
      </w:r>
      <w:r>
        <w:rPr>
          <w:rFonts w:cs="Arial"/>
          <w:szCs w:val="22"/>
        </w:rPr>
        <w:t>,</w:t>
      </w:r>
      <w:r w:rsidRPr="00242B9D">
        <w:rPr>
          <w:rFonts w:cs="Arial"/>
          <w:szCs w:val="22"/>
        </w:rPr>
        <w:t xml:space="preserve"> </w:t>
      </w:r>
    </w:p>
    <w:p w:rsidR="008267E6" w:rsidRDefault="008267E6" w:rsidP="00F9423E">
      <w:pPr>
        <w:numPr>
          <w:ilvl w:val="1"/>
          <w:numId w:val="53"/>
        </w:numPr>
        <w:spacing w:line="240" w:lineRule="auto"/>
        <w:rPr>
          <w:rFonts w:cs="Arial"/>
          <w:szCs w:val="22"/>
        </w:rPr>
      </w:pPr>
      <w:r>
        <w:rPr>
          <w:rFonts w:cs="Arial"/>
          <w:szCs w:val="22"/>
        </w:rPr>
        <w:t>Promocija O</w:t>
      </w:r>
      <w:r w:rsidR="00FD3EE8">
        <w:rPr>
          <w:rFonts w:cs="Arial"/>
          <w:szCs w:val="22"/>
        </w:rPr>
        <w:t>V</w:t>
      </w:r>
      <w:r>
        <w:rPr>
          <w:rFonts w:cs="Arial"/>
          <w:szCs w:val="22"/>
        </w:rPr>
        <w:t>E in URE za javne institucije, privatne lastnike in gospodarstvo,</w:t>
      </w:r>
    </w:p>
    <w:p w:rsidR="008267E6" w:rsidRPr="00242B9D" w:rsidRDefault="008267E6" w:rsidP="00F9423E">
      <w:pPr>
        <w:numPr>
          <w:ilvl w:val="1"/>
          <w:numId w:val="53"/>
        </w:numPr>
        <w:spacing w:line="240" w:lineRule="auto"/>
        <w:rPr>
          <w:rFonts w:cs="Arial"/>
          <w:szCs w:val="22"/>
        </w:rPr>
      </w:pPr>
      <w:r w:rsidRPr="00242B9D">
        <w:rPr>
          <w:rFonts w:cs="Arial"/>
          <w:szCs w:val="22"/>
        </w:rPr>
        <w:t>Spodbujanje trajnostnega prevoza na ravni mesta</w:t>
      </w:r>
      <w:r>
        <w:rPr>
          <w:rFonts w:cs="Arial"/>
          <w:szCs w:val="22"/>
        </w:rPr>
        <w:t>,</w:t>
      </w:r>
    </w:p>
    <w:p w:rsidR="008267E6" w:rsidRDefault="008267E6" w:rsidP="00F9423E">
      <w:pPr>
        <w:numPr>
          <w:ilvl w:val="1"/>
          <w:numId w:val="53"/>
        </w:numPr>
        <w:spacing w:line="240" w:lineRule="auto"/>
        <w:rPr>
          <w:rFonts w:cs="Arial"/>
          <w:szCs w:val="22"/>
        </w:rPr>
      </w:pPr>
      <w:r>
        <w:rPr>
          <w:rFonts w:cs="Arial"/>
          <w:szCs w:val="22"/>
        </w:rPr>
        <w:t>Izvajanje aktivnosti za trajnostno mobilnost v regiji.</w:t>
      </w:r>
    </w:p>
    <w:p w:rsidR="008267E6" w:rsidRDefault="008267E6" w:rsidP="00F9423E">
      <w:pPr>
        <w:numPr>
          <w:ilvl w:val="1"/>
          <w:numId w:val="53"/>
        </w:numPr>
        <w:spacing w:line="240" w:lineRule="auto"/>
        <w:rPr>
          <w:rFonts w:cs="Arial"/>
          <w:szCs w:val="22"/>
        </w:rPr>
      </w:pPr>
      <w:r>
        <w:rPr>
          <w:rFonts w:cs="Arial"/>
          <w:szCs w:val="22"/>
        </w:rPr>
        <w:t>Aktivnosti za dodatne meritve in ocene za onesnaženost elementov okolja v Zasavju z nanodelci</w:t>
      </w:r>
    </w:p>
    <w:p w:rsidR="008267E6" w:rsidRDefault="008267E6" w:rsidP="00F9423E">
      <w:pPr>
        <w:numPr>
          <w:ilvl w:val="1"/>
          <w:numId w:val="53"/>
        </w:numPr>
        <w:spacing w:line="240" w:lineRule="auto"/>
        <w:rPr>
          <w:rFonts w:cs="Arial"/>
          <w:szCs w:val="22"/>
        </w:rPr>
      </w:pPr>
      <w:r>
        <w:rPr>
          <w:rFonts w:cs="Arial"/>
          <w:szCs w:val="22"/>
        </w:rPr>
        <w:t>Obveščanje prebivalstva o stanju okolja v Zasavju</w:t>
      </w:r>
    </w:p>
    <w:p w:rsidR="008267E6" w:rsidRPr="008675D1" w:rsidRDefault="008267E6" w:rsidP="00F9423E">
      <w:pPr>
        <w:numPr>
          <w:ilvl w:val="1"/>
          <w:numId w:val="53"/>
        </w:numPr>
        <w:spacing w:line="240" w:lineRule="auto"/>
        <w:rPr>
          <w:rFonts w:cs="Arial"/>
          <w:szCs w:val="22"/>
        </w:rPr>
      </w:pPr>
      <w:r>
        <w:rPr>
          <w:szCs w:val="22"/>
        </w:rPr>
        <w:t>P</w:t>
      </w:r>
      <w:r w:rsidRPr="008675D1">
        <w:rPr>
          <w:szCs w:val="22"/>
        </w:rPr>
        <w:t>roučevanje vpliva onesnažil na zdravje  prebivalcev Zasavja</w:t>
      </w:r>
    </w:p>
    <w:p w:rsidR="008267E6" w:rsidRPr="00242B9D" w:rsidRDefault="008267E6" w:rsidP="00F9423E">
      <w:pPr>
        <w:numPr>
          <w:ilvl w:val="1"/>
          <w:numId w:val="53"/>
        </w:numPr>
        <w:spacing w:line="240" w:lineRule="auto"/>
        <w:rPr>
          <w:rFonts w:cs="Arial"/>
          <w:szCs w:val="22"/>
        </w:rPr>
      </w:pPr>
      <w:r>
        <w:rPr>
          <w:szCs w:val="22"/>
        </w:rPr>
        <w:t>Spremljanje in odpravljanje škodljivih emisij na področju Zasavja</w:t>
      </w:r>
    </w:p>
    <w:p w:rsidR="004542CF" w:rsidRPr="00242B9D" w:rsidRDefault="004542CF" w:rsidP="00F9423E">
      <w:pPr>
        <w:numPr>
          <w:ilvl w:val="1"/>
          <w:numId w:val="53"/>
        </w:numPr>
        <w:spacing w:line="240" w:lineRule="auto"/>
        <w:rPr>
          <w:rFonts w:cs="Arial"/>
          <w:szCs w:val="22"/>
        </w:rPr>
      </w:pPr>
      <w:r>
        <w:rPr>
          <w:szCs w:val="22"/>
        </w:rPr>
        <w:t>novelacija LEK zasavskih občin</w:t>
      </w:r>
    </w:p>
    <w:p w:rsidR="008267E6" w:rsidRDefault="008267E6" w:rsidP="00DD22D0">
      <w:pPr>
        <w:spacing w:line="240" w:lineRule="auto"/>
      </w:pPr>
    </w:p>
    <w:p w:rsidR="00547892" w:rsidRDefault="00547892" w:rsidP="00DD22D0">
      <w:pPr>
        <w:spacing w:line="240" w:lineRule="auto"/>
        <w:ind w:firstLine="1134"/>
        <w:rPr>
          <w:color w:val="92D050"/>
        </w:rPr>
      </w:pPr>
    </w:p>
    <w:p w:rsidR="008267E6" w:rsidRDefault="008267E6" w:rsidP="008267E6">
      <w:pPr>
        <w:spacing w:line="240" w:lineRule="auto"/>
        <w:ind w:firstLine="1134"/>
        <w:rPr>
          <w:color w:val="92D050"/>
        </w:rPr>
      </w:pPr>
      <w:r>
        <w:rPr>
          <w:color w:val="92D050"/>
        </w:rPr>
        <w:t xml:space="preserve">Časovni načrt izvajanja aktivnosti </w:t>
      </w:r>
      <w:proofErr w:type="spellStart"/>
      <w:r>
        <w:rPr>
          <w:color w:val="92D050"/>
        </w:rPr>
        <w:t>ukrpepa</w:t>
      </w:r>
      <w:proofErr w:type="spellEnd"/>
      <w:r>
        <w:rPr>
          <w:color w:val="92D050"/>
        </w:rPr>
        <w:t xml:space="preserve"> </w:t>
      </w:r>
    </w:p>
    <w:p w:rsidR="008267E6" w:rsidRDefault="008267E6" w:rsidP="008267E6">
      <w:pPr>
        <w:spacing w:line="240" w:lineRule="auto"/>
        <w:ind w:firstLine="1134"/>
        <w:rPr>
          <w:color w:val="92D050"/>
        </w:rPr>
      </w:pPr>
    </w:p>
    <w:p w:rsidR="008267E6" w:rsidRDefault="008267E6" w:rsidP="008267E6">
      <w:pPr>
        <w:spacing w:line="240" w:lineRule="auto"/>
        <w:ind w:firstLine="1134"/>
      </w:pPr>
      <w:r>
        <w:t>2014 – 2020</w:t>
      </w:r>
    </w:p>
    <w:p w:rsidR="008267E6" w:rsidRDefault="008267E6" w:rsidP="008267E6">
      <w:pPr>
        <w:spacing w:line="240" w:lineRule="auto"/>
        <w:ind w:firstLine="1134"/>
        <w:rPr>
          <w:color w:val="92D050"/>
        </w:rPr>
      </w:pPr>
    </w:p>
    <w:p w:rsidR="008267E6" w:rsidRDefault="008267E6" w:rsidP="008267E6">
      <w:pPr>
        <w:spacing w:line="240" w:lineRule="auto"/>
        <w:ind w:firstLine="1134"/>
        <w:rPr>
          <w:color w:val="92D050"/>
        </w:rPr>
      </w:pPr>
      <w:r>
        <w:rPr>
          <w:color w:val="92D050"/>
        </w:rPr>
        <w:t>Okvirno finančno ovrednotenje</w:t>
      </w:r>
    </w:p>
    <w:p w:rsidR="008267E6" w:rsidRDefault="008267E6" w:rsidP="008267E6">
      <w:pPr>
        <w:spacing w:line="240" w:lineRule="auto"/>
        <w:rPr>
          <w:color w:val="92D050"/>
        </w:rPr>
      </w:pPr>
    </w:p>
    <w:p w:rsidR="008267E6" w:rsidRDefault="008267E6" w:rsidP="008267E6">
      <w:pPr>
        <w:spacing w:line="240" w:lineRule="auto"/>
      </w:pPr>
      <w:r w:rsidRPr="0039371C">
        <w:t>16 mio EUR</w:t>
      </w:r>
      <w:r>
        <w:t xml:space="preserve"> (LIFE: 10 mio EUR, Ostalo (javno/zasebno): 6 mio EUR)</w:t>
      </w:r>
    </w:p>
    <w:p w:rsidR="008267E6" w:rsidRDefault="008267E6" w:rsidP="00DD22D0">
      <w:pPr>
        <w:spacing w:line="240" w:lineRule="auto"/>
        <w:ind w:firstLine="1134"/>
        <w:rPr>
          <w:color w:val="92D050"/>
        </w:rPr>
      </w:pPr>
    </w:p>
    <w:p w:rsidR="008267E6" w:rsidRPr="00160EE8" w:rsidRDefault="008267E6" w:rsidP="00DD22D0">
      <w:pPr>
        <w:spacing w:line="240" w:lineRule="auto"/>
        <w:ind w:firstLine="1134"/>
        <w:rPr>
          <w:color w:val="92D050"/>
        </w:rPr>
      </w:pPr>
    </w:p>
    <w:p w:rsidR="00547892" w:rsidRPr="00160EE8" w:rsidRDefault="00547892" w:rsidP="00DD22D0">
      <w:pPr>
        <w:spacing w:line="240" w:lineRule="auto"/>
        <w:ind w:firstLine="1134"/>
        <w:rPr>
          <w:color w:val="92D050"/>
        </w:rPr>
      </w:pPr>
      <w:r w:rsidRPr="00160EE8">
        <w:rPr>
          <w:color w:val="92D050"/>
        </w:rPr>
        <w:t>Prikaz kvantificiranih kazalnikov in virov spremljanja kazalnikov</w:t>
      </w:r>
    </w:p>
    <w:p w:rsidR="004542CF" w:rsidRDefault="00FD1074" w:rsidP="004542CF">
      <w:pPr>
        <w:spacing w:line="240" w:lineRule="auto"/>
      </w:pPr>
      <w:r>
        <w:t>Decentralizi</w:t>
      </w:r>
      <w:r w:rsidR="004542CF">
        <w:t>rani sistemi DOLB (6)</w:t>
      </w:r>
    </w:p>
    <w:p w:rsidR="004542CF" w:rsidRDefault="004542CF" w:rsidP="004542CF">
      <w:pPr>
        <w:spacing w:line="240" w:lineRule="auto"/>
      </w:pPr>
      <w:r>
        <w:t>Število novih objektov priklopljenih na centralni sistem ogrevanja (600)</w:t>
      </w:r>
    </w:p>
    <w:p w:rsidR="004542CF" w:rsidRDefault="004542CF" w:rsidP="004542CF">
      <w:pPr>
        <w:spacing w:line="240" w:lineRule="auto"/>
      </w:pPr>
      <w:r>
        <w:t>Število novih priključkov na plinovodno omrežje (400)</w:t>
      </w:r>
    </w:p>
    <w:p w:rsidR="004542CF" w:rsidRDefault="004542CF" w:rsidP="004542CF">
      <w:pPr>
        <w:spacing w:line="240" w:lineRule="auto"/>
      </w:pPr>
      <w:r>
        <w:t>Število prebivalcev ozaveščenih o URE in OVE (30.000)</w:t>
      </w:r>
    </w:p>
    <w:p w:rsidR="004542CF" w:rsidRDefault="004542CF" w:rsidP="004542CF">
      <w:pPr>
        <w:spacing w:line="240" w:lineRule="auto"/>
      </w:pPr>
      <w:r>
        <w:t>Število novih javnih vozil, ki kot pogonsko gorivo uporabljajo plin (10)</w:t>
      </w:r>
    </w:p>
    <w:p w:rsidR="004542CF" w:rsidRDefault="00CD66BC" w:rsidP="004542CF">
      <w:pPr>
        <w:spacing w:line="240" w:lineRule="auto"/>
      </w:pPr>
      <w:r>
        <w:t>Izdela</w:t>
      </w:r>
      <w:r w:rsidR="004542CF">
        <w:t xml:space="preserve">na strategija trajnostne mobilnosti za regijo </w:t>
      </w:r>
      <w:r w:rsidR="00FD1074">
        <w:t>Zasavje</w:t>
      </w:r>
      <w:r w:rsidR="004542CF">
        <w:t>. (1)</w:t>
      </w:r>
    </w:p>
    <w:p w:rsidR="004542CF" w:rsidRDefault="004542CF" w:rsidP="004542CF">
      <w:pPr>
        <w:spacing w:line="240" w:lineRule="auto"/>
      </w:pPr>
      <w:r>
        <w:t>Izdelane lokalne prometne strategije (3)</w:t>
      </w:r>
    </w:p>
    <w:p w:rsidR="004542CF" w:rsidRDefault="004542CF" w:rsidP="004542CF">
      <w:pPr>
        <w:spacing w:line="240" w:lineRule="auto"/>
      </w:pPr>
      <w:r>
        <w:t>Odstotek izvajanja načrtov za kakovost zunanjega zraka, ki so skladni z direktivo 2008/50/ES (100%)</w:t>
      </w:r>
    </w:p>
    <w:p w:rsidR="008267E6" w:rsidRDefault="008267E6" w:rsidP="00DD22D0">
      <w:pPr>
        <w:spacing w:line="240" w:lineRule="auto"/>
      </w:pPr>
    </w:p>
    <w:p w:rsidR="00547892" w:rsidRPr="007057CB" w:rsidRDefault="00547892" w:rsidP="00DD22D0">
      <w:pPr>
        <w:spacing w:line="240" w:lineRule="auto"/>
        <w:rPr>
          <w:color w:val="92D050"/>
          <w:szCs w:val="22"/>
        </w:rPr>
      </w:pPr>
    </w:p>
    <w:p w:rsidR="00547892" w:rsidRPr="00242B9D" w:rsidRDefault="008267E6" w:rsidP="00F9423E">
      <w:pPr>
        <w:numPr>
          <w:ilvl w:val="0"/>
          <w:numId w:val="53"/>
        </w:numPr>
        <w:spacing w:line="240" w:lineRule="auto"/>
        <w:rPr>
          <w:rFonts w:cs="Arial"/>
          <w:b/>
          <w:szCs w:val="22"/>
        </w:rPr>
      </w:pPr>
      <w:r>
        <w:rPr>
          <w:rFonts w:cs="Arial"/>
          <w:b/>
          <w:szCs w:val="22"/>
        </w:rPr>
        <w:t xml:space="preserve">Aktivnosti </w:t>
      </w:r>
      <w:r w:rsidR="00547892" w:rsidRPr="00242B9D">
        <w:rPr>
          <w:rFonts w:cs="Arial"/>
          <w:b/>
          <w:szCs w:val="22"/>
        </w:rPr>
        <w:t xml:space="preserve">na področju spodbujanja učinkovite rabe energije in obnovljivih virov energije </w:t>
      </w:r>
    </w:p>
    <w:p w:rsidR="00547892" w:rsidRPr="00242B9D" w:rsidRDefault="00547892" w:rsidP="00AB0A86">
      <w:pPr>
        <w:spacing w:line="240" w:lineRule="auto"/>
        <w:rPr>
          <w:rFonts w:cs="Arial"/>
          <w:szCs w:val="22"/>
        </w:rPr>
      </w:pPr>
    </w:p>
    <w:p w:rsidR="00547892" w:rsidRPr="00242B9D" w:rsidRDefault="00547892" w:rsidP="00F9423E">
      <w:pPr>
        <w:numPr>
          <w:ilvl w:val="1"/>
          <w:numId w:val="53"/>
        </w:numPr>
        <w:spacing w:line="240" w:lineRule="auto"/>
        <w:rPr>
          <w:rFonts w:cs="Arial"/>
          <w:szCs w:val="22"/>
        </w:rPr>
      </w:pPr>
      <w:r w:rsidRPr="00242B9D">
        <w:rPr>
          <w:rFonts w:cs="Arial"/>
          <w:szCs w:val="22"/>
        </w:rPr>
        <w:t>Povečevanje odjema in širitev sistemov za daljinsko ogrevanje</w:t>
      </w:r>
    </w:p>
    <w:p w:rsidR="00547892" w:rsidRPr="00242B9D" w:rsidRDefault="00547892" w:rsidP="00242B9D">
      <w:pPr>
        <w:spacing w:line="240" w:lineRule="auto"/>
        <w:ind w:left="720" w:firstLine="0"/>
        <w:rPr>
          <w:rFonts w:cs="Arial"/>
          <w:szCs w:val="22"/>
        </w:rPr>
      </w:pPr>
      <w:r w:rsidRPr="00242B9D">
        <w:rPr>
          <w:rFonts w:cs="Arial"/>
          <w:szCs w:val="22"/>
        </w:rPr>
        <w:t>Občine bodo pripravile načrt razvoja daljinskega ogrevanja</w:t>
      </w:r>
    </w:p>
    <w:p w:rsidR="00547892" w:rsidRPr="00242B9D" w:rsidRDefault="00547892" w:rsidP="00242B9D">
      <w:pPr>
        <w:spacing w:line="240" w:lineRule="auto"/>
        <w:ind w:left="720" w:firstLine="0"/>
        <w:rPr>
          <w:rFonts w:cs="Arial"/>
          <w:szCs w:val="22"/>
        </w:rPr>
      </w:pPr>
      <w:r w:rsidRPr="00242B9D">
        <w:rPr>
          <w:rFonts w:cs="Arial"/>
          <w:szCs w:val="22"/>
        </w:rPr>
        <w:t xml:space="preserve">V </w:t>
      </w:r>
      <w:r w:rsidR="00AB0A86" w:rsidRPr="00242B9D">
        <w:rPr>
          <w:rFonts w:cs="Arial"/>
          <w:szCs w:val="22"/>
        </w:rPr>
        <w:t>občinsk</w:t>
      </w:r>
      <w:r w:rsidR="00AB0A86">
        <w:rPr>
          <w:rFonts w:cs="Arial"/>
          <w:szCs w:val="22"/>
        </w:rPr>
        <w:t>ih</w:t>
      </w:r>
      <w:r w:rsidR="00AB0A86" w:rsidRPr="00242B9D">
        <w:rPr>
          <w:rFonts w:cs="Arial"/>
          <w:szCs w:val="22"/>
        </w:rPr>
        <w:t xml:space="preserve"> akt</w:t>
      </w:r>
      <w:r w:rsidR="00AB0A86">
        <w:rPr>
          <w:rFonts w:cs="Arial"/>
          <w:szCs w:val="22"/>
        </w:rPr>
        <w:t>ih bo</w:t>
      </w:r>
      <w:r w:rsidR="00AB0A86" w:rsidRPr="00242B9D">
        <w:rPr>
          <w:rFonts w:cs="Arial"/>
          <w:szCs w:val="22"/>
        </w:rPr>
        <w:t xml:space="preserve"> </w:t>
      </w:r>
      <w:r w:rsidRPr="00242B9D">
        <w:rPr>
          <w:rFonts w:cs="Arial"/>
          <w:szCs w:val="22"/>
        </w:rPr>
        <w:t xml:space="preserve">daljinsko ogrevanje </w:t>
      </w:r>
      <w:r w:rsidR="00AB0A86" w:rsidRPr="00A85192">
        <w:rPr>
          <w:rFonts w:cs="Arial"/>
          <w:szCs w:val="22"/>
        </w:rPr>
        <w:t>določ</w:t>
      </w:r>
      <w:r w:rsidR="00AB0A86">
        <w:rPr>
          <w:rFonts w:cs="Arial"/>
          <w:szCs w:val="22"/>
        </w:rPr>
        <w:t>eno</w:t>
      </w:r>
      <w:r w:rsidR="00AB0A86" w:rsidRPr="00A85192">
        <w:rPr>
          <w:rFonts w:cs="Arial"/>
          <w:szCs w:val="22"/>
        </w:rPr>
        <w:t xml:space="preserve"> </w:t>
      </w:r>
      <w:r w:rsidRPr="00242B9D">
        <w:rPr>
          <w:rFonts w:cs="Arial"/>
          <w:szCs w:val="22"/>
        </w:rPr>
        <w:t>kot prednostno</w:t>
      </w:r>
    </w:p>
    <w:p w:rsidR="00547892" w:rsidRPr="00242B9D" w:rsidRDefault="00547892" w:rsidP="00242B9D">
      <w:pPr>
        <w:spacing w:line="240" w:lineRule="auto"/>
        <w:ind w:left="720" w:firstLine="0"/>
        <w:rPr>
          <w:rFonts w:cs="Arial"/>
          <w:szCs w:val="22"/>
        </w:rPr>
      </w:pPr>
      <w:r w:rsidRPr="00242B9D">
        <w:rPr>
          <w:rFonts w:cs="Arial"/>
          <w:szCs w:val="22"/>
        </w:rPr>
        <w:t>Spodbud</w:t>
      </w:r>
      <w:r w:rsidR="00AB0A86">
        <w:rPr>
          <w:rFonts w:cs="Arial"/>
          <w:szCs w:val="22"/>
        </w:rPr>
        <w:t>n</w:t>
      </w:r>
      <w:r w:rsidRPr="00242B9D">
        <w:rPr>
          <w:rFonts w:cs="Arial"/>
          <w:szCs w:val="22"/>
        </w:rPr>
        <w:t xml:space="preserve">e subvencije za instalacijo toplotne postaje in toplotne podpostaje (sredstva </w:t>
      </w:r>
      <w:r w:rsidR="00AB0A86">
        <w:rPr>
          <w:rFonts w:cs="Arial"/>
          <w:szCs w:val="22"/>
        </w:rPr>
        <w:t xml:space="preserve">zagotovijo </w:t>
      </w:r>
      <w:r w:rsidRPr="00242B9D">
        <w:rPr>
          <w:rFonts w:cs="Arial"/>
          <w:szCs w:val="22"/>
        </w:rPr>
        <w:t xml:space="preserve">država in </w:t>
      </w:r>
      <w:r w:rsidR="00AB0A86" w:rsidRPr="00242B9D">
        <w:rPr>
          <w:rFonts w:cs="Arial"/>
          <w:szCs w:val="22"/>
        </w:rPr>
        <w:t>občin</w:t>
      </w:r>
      <w:r w:rsidR="00AB0A86">
        <w:rPr>
          <w:rFonts w:cs="Arial"/>
          <w:szCs w:val="22"/>
        </w:rPr>
        <w:t>e</w:t>
      </w:r>
      <w:r w:rsidRPr="00242B9D">
        <w:rPr>
          <w:rFonts w:cs="Arial"/>
          <w:szCs w:val="22"/>
        </w:rPr>
        <w:t>)</w:t>
      </w:r>
    </w:p>
    <w:p w:rsidR="00547892" w:rsidRPr="00242B9D" w:rsidRDefault="00547892" w:rsidP="00AB0A86">
      <w:pPr>
        <w:spacing w:line="240" w:lineRule="auto"/>
        <w:rPr>
          <w:rFonts w:cs="Arial"/>
          <w:szCs w:val="22"/>
        </w:rPr>
      </w:pPr>
    </w:p>
    <w:p w:rsidR="00547892" w:rsidRPr="00242B9D" w:rsidRDefault="00547892" w:rsidP="00F9423E">
      <w:pPr>
        <w:numPr>
          <w:ilvl w:val="1"/>
          <w:numId w:val="53"/>
        </w:numPr>
        <w:spacing w:line="240" w:lineRule="auto"/>
        <w:rPr>
          <w:rFonts w:cs="Arial"/>
          <w:szCs w:val="22"/>
        </w:rPr>
      </w:pPr>
      <w:r w:rsidRPr="00242B9D">
        <w:rPr>
          <w:rFonts w:cs="Arial"/>
          <w:szCs w:val="22"/>
        </w:rPr>
        <w:t xml:space="preserve">Identifikacija možnosti in spodbujanje mikro sistemov za daljinsko ogrevanje na lesno biomaso  (DOLB) v primestnih naseljih in vaseh  </w:t>
      </w:r>
    </w:p>
    <w:p w:rsidR="00547892" w:rsidRPr="00242B9D" w:rsidRDefault="00547892" w:rsidP="00DD22D0">
      <w:pPr>
        <w:spacing w:line="240" w:lineRule="auto"/>
        <w:ind w:left="708"/>
        <w:rPr>
          <w:rFonts w:cs="Arial"/>
          <w:szCs w:val="22"/>
        </w:rPr>
      </w:pPr>
      <w:r w:rsidRPr="00242B9D">
        <w:rPr>
          <w:rFonts w:cs="Arial"/>
          <w:szCs w:val="22"/>
        </w:rPr>
        <w:t xml:space="preserve">Cilj je do leta 2015 v vsaki občini postavili vsaj en mikro sistem daljinskega ogrevanja na lesno biomaso. </w:t>
      </w:r>
    </w:p>
    <w:p w:rsidR="00547892" w:rsidRPr="00242B9D" w:rsidRDefault="00547892" w:rsidP="00DD22D0">
      <w:pPr>
        <w:spacing w:line="240" w:lineRule="auto"/>
        <w:rPr>
          <w:rFonts w:cs="Arial"/>
          <w:szCs w:val="22"/>
        </w:rPr>
      </w:pPr>
    </w:p>
    <w:p w:rsidR="00547892" w:rsidRPr="00242B9D" w:rsidRDefault="00547892" w:rsidP="00F9423E">
      <w:pPr>
        <w:numPr>
          <w:ilvl w:val="1"/>
          <w:numId w:val="53"/>
        </w:numPr>
        <w:spacing w:line="240" w:lineRule="auto"/>
        <w:rPr>
          <w:rFonts w:cs="Arial"/>
          <w:szCs w:val="22"/>
        </w:rPr>
      </w:pPr>
      <w:r w:rsidRPr="00242B9D">
        <w:rPr>
          <w:rFonts w:cs="Arial"/>
          <w:szCs w:val="22"/>
        </w:rPr>
        <w:t>Priključevanje objektov na plinovodno omrežje</w:t>
      </w:r>
    </w:p>
    <w:p w:rsidR="00547892" w:rsidRPr="00242B9D" w:rsidRDefault="00547892" w:rsidP="00DD22D0">
      <w:pPr>
        <w:spacing w:line="240" w:lineRule="auto"/>
        <w:ind w:left="708"/>
        <w:rPr>
          <w:rFonts w:cs="Arial"/>
          <w:szCs w:val="22"/>
        </w:rPr>
      </w:pPr>
      <w:r w:rsidRPr="00242B9D">
        <w:rPr>
          <w:rFonts w:cs="Arial"/>
          <w:szCs w:val="22"/>
        </w:rPr>
        <w:t xml:space="preserve">Občine bodo v svojih aktih določile območja, na katerih se bo kot prednostno določilo ogrevanje z zemeljskim plinom (kjer ni možno daljinsko ogrevanje in mikro sistemi za daljinsko ogrevanje na lesno biomaso). </w:t>
      </w:r>
    </w:p>
    <w:p w:rsidR="00547892" w:rsidRPr="00242B9D" w:rsidRDefault="00547892" w:rsidP="00DD22D0">
      <w:pPr>
        <w:spacing w:line="240" w:lineRule="auto"/>
        <w:rPr>
          <w:rFonts w:cs="Arial"/>
          <w:szCs w:val="22"/>
        </w:rPr>
      </w:pPr>
    </w:p>
    <w:p w:rsidR="00547892" w:rsidRPr="00242B9D" w:rsidRDefault="008267E6" w:rsidP="00F9423E">
      <w:pPr>
        <w:numPr>
          <w:ilvl w:val="0"/>
          <w:numId w:val="53"/>
        </w:numPr>
        <w:spacing w:line="240" w:lineRule="auto"/>
        <w:rPr>
          <w:rFonts w:cs="Arial"/>
          <w:b/>
          <w:szCs w:val="22"/>
        </w:rPr>
      </w:pPr>
      <w:r>
        <w:rPr>
          <w:rFonts w:cs="Arial"/>
          <w:b/>
          <w:szCs w:val="22"/>
        </w:rPr>
        <w:t>Aktivnosti</w:t>
      </w:r>
      <w:r w:rsidRPr="00242B9D" w:rsidDel="008267E6">
        <w:rPr>
          <w:rFonts w:cs="Arial"/>
          <w:b/>
          <w:szCs w:val="22"/>
        </w:rPr>
        <w:t xml:space="preserve"> </w:t>
      </w:r>
      <w:r w:rsidR="00547892" w:rsidRPr="00242B9D">
        <w:rPr>
          <w:rFonts w:cs="Arial"/>
          <w:b/>
          <w:szCs w:val="22"/>
        </w:rPr>
        <w:t xml:space="preserve">na področju naprav za ogrevanje gospodinjstev </w:t>
      </w:r>
    </w:p>
    <w:p w:rsidR="00547892" w:rsidRPr="00242B9D" w:rsidRDefault="00547892" w:rsidP="00F9423E">
      <w:pPr>
        <w:numPr>
          <w:ilvl w:val="1"/>
          <w:numId w:val="53"/>
        </w:numPr>
        <w:spacing w:line="240" w:lineRule="auto"/>
        <w:rPr>
          <w:rFonts w:cs="Arial"/>
          <w:szCs w:val="22"/>
        </w:rPr>
      </w:pPr>
      <w:r w:rsidRPr="00242B9D">
        <w:rPr>
          <w:rFonts w:cs="Arial"/>
          <w:szCs w:val="22"/>
        </w:rPr>
        <w:t xml:space="preserve">Dodatno spodbujanje  zamenjav obstoječih kurilnih naprav z ustreznejšimi kurilnimi napravami </w:t>
      </w:r>
    </w:p>
    <w:p w:rsidR="00547892" w:rsidRPr="00242B9D" w:rsidRDefault="00547892" w:rsidP="00DD22D0">
      <w:pPr>
        <w:spacing w:line="240" w:lineRule="auto"/>
        <w:ind w:left="720"/>
        <w:rPr>
          <w:rFonts w:cs="Arial"/>
          <w:szCs w:val="22"/>
        </w:rPr>
      </w:pPr>
      <w:r w:rsidRPr="00242B9D">
        <w:rPr>
          <w:rFonts w:cs="Arial"/>
          <w:szCs w:val="22"/>
        </w:rPr>
        <w:t xml:space="preserve">V okviru razpisov Eko sklada za spodbujanje vgradnje sodobnih kurilnih naprav na biomaso in toplotnih črpalk bodo </w:t>
      </w:r>
      <w:r w:rsidR="00F17407">
        <w:rPr>
          <w:rFonts w:cs="Arial"/>
          <w:szCs w:val="22"/>
        </w:rPr>
        <w:t xml:space="preserve">na voljo </w:t>
      </w:r>
      <w:r w:rsidRPr="00242B9D">
        <w:rPr>
          <w:rFonts w:cs="Arial"/>
          <w:szCs w:val="22"/>
        </w:rPr>
        <w:t>doda</w:t>
      </w:r>
      <w:r w:rsidR="00F17407">
        <w:rPr>
          <w:rFonts w:cs="Arial"/>
          <w:szCs w:val="22"/>
        </w:rPr>
        <w:t>t</w:t>
      </w:r>
      <w:r w:rsidRPr="00242B9D">
        <w:rPr>
          <w:rFonts w:cs="Arial"/>
          <w:szCs w:val="22"/>
        </w:rPr>
        <w:t xml:space="preserve">na sredstva države in občin. Dodatne subvencije ne bo mogoče dobiti za </w:t>
      </w:r>
      <w:r w:rsidR="00F17407" w:rsidRPr="00242B9D">
        <w:rPr>
          <w:rFonts w:cs="Arial"/>
          <w:szCs w:val="22"/>
        </w:rPr>
        <w:t>območj</w:t>
      </w:r>
      <w:r w:rsidR="00F17407">
        <w:rPr>
          <w:rFonts w:cs="Arial"/>
          <w:szCs w:val="22"/>
        </w:rPr>
        <w:t>a</w:t>
      </w:r>
      <w:r w:rsidRPr="00242B9D">
        <w:rPr>
          <w:rFonts w:cs="Arial"/>
          <w:szCs w:val="22"/>
        </w:rPr>
        <w:t xml:space="preserve">, ki </w:t>
      </w:r>
      <w:r w:rsidR="00F17407">
        <w:rPr>
          <w:rFonts w:cs="Arial"/>
          <w:szCs w:val="22"/>
        </w:rPr>
        <w:t>so</w:t>
      </w:r>
      <w:r w:rsidR="00F17407" w:rsidRPr="00242B9D">
        <w:rPr>
          <w:rFonts w:cs="Arial"/>
          <w:szCs w:val="22"/>
        </w:rPr>
        <w:t xml:space="preserve"> </w:t>
      </w:r>
      <w:r w:rsidRPr="00242B9D">
        <w:rPr>
          <w:rFonts w:cs="Arial"/>
          <w:szCs w:val="22"/>
        </w:rPr>
        <w:t xml:space="preserve">skladno z občinskimi akti predvideno za daljinsko ogrevanje. </w:t>
      </w:r>
    </w:p>
    <w:p w:rsidR="00547892" w:rsidRPr="00242B9D" w:rsidRDefault="00547892" w:rsidP="00DD22D0">
      <w:pPr>
        <w:spacing w:line="240" w:lineRule="auto"/>
        <w:rPr>
          <w:rFonts w:cs="Arial"/>
          <w:szCs w:val="22"/>
        </w:rPr>
      </w:pPr>
    </w:p>
    <w:p w:rsidR="00547892" w:rsidRPr="00242B9D" w:rsidRDefault="00547892" w:rsidP="00F9423E">
      <w:pPr>
        <w:numPr>
          <w:ilvl w:val="1"/>
          <w:numId w:val="53"/>
        </w:numPr>
        <w:spacing w:line="240" w:lineRule="auto"/>
        <w:rPr>
          <w:rFonts w:cs="Arial"/>
          <w:szCs w:val="22"/>
        </w:rPr>
      </w:pPr>
      <w:r w:rsidRPr="00242B9D">
        <w:rPr>
          <w:rFonts w:cs="Arial"/>
          <w:szCs w:val="22"/>
        </w:rPr>
        <w:t xml:space="preserve">Pilotni projekt svetovanja občanom za boljše </w:t>
      </w:r>
      <w:r w:rsidR="00F17407">
        <w:rPr>
          <w:rFonts w:cs="Arial"/>
          <w:szCs w:val="22"/>
        </w:rPr>
        <w:t>delovanje</w:t>
      </w:r>
      <w:r w:rsidR="00F17407" w:rsidRPr="00242B9D">
        <w:rPr>
          <w:rFonts w:cs="Arial"/>
          <w:szCs w:val="22"/>
        </w:rPr>
        <w:t xml:space="preserve"> </w:t>
      </w:r>
      <w:r w:rsidRPr="00242B9D">
        <w:rPr>
          <w:rFonts w:cs="Arial"/>
          <w:szCs w:val="22"/>
        </w:rPr>
        <w:t>kurilnih naprav</w:t>
      </w:r>
    </w:p>
    <w:p w:rsidR="00547892" w:rsidRPr="00242B9D" w:rsidRDefault="00F17407" w:rsidP="00DD22D0">
      <w:pPr>
        <w:spacing w:line="240" w:lineRule="auto"/>
        <w:ind w:left="708"/>
        <w:rPr>
          <w:rFonts w:cs="Arial"/>
          <w:szCs w:val="22"/>
        </w:rPr>
      </w:pPr>
      <w:r>
        <w:rPr>
          <w:rFonts w:cs="Arial"/>
          <w:szCs w:val="22"/>
        </w:rPr>
        <w:t>P</w:t>
      </w:r>
      <w:r w:rsidR="00547892" w:rsidRPr="00242B9D">
        <w:rPr>
          <w:rFonts w:cs="Arial"/>
          <w:szCs w:val="22"/>
        </w:rPr>
        <w:t>ilotni projekt svetovanja</w:t>
      </w:r>
      <w:r>
        <w:rPr>
          <w:rFonts w:cs="Arial"/>
          <w:szCs w:val="22"/>
        </w:rPr>
        <w:t>, ki ga opravljajo</w:t>
      </w:r>
      <w:r w:rsidR="00547892" w:rsidRPr="00242B9D">
        <w:rPr>
          <w:rFonts w:cs="Arial"/>
          <w:szCs w:val="22"/>
        </w:rPr>
        <w:t xml:space="preserve"> </w:t>
      </w:r>
      <w:r w:rsidRPr="00242B9D">
        <w:rPr>
          <w:rFonts w:cs="Arial"/>
          <w:szCs w:val="22"/>
        </w:rPr>
        <w:t>koncesionarj</w:t>
      </w:r>
      <w:r>
        <w:rPr>
          <w:rFonts w:cs="Arial"/>
          <w:szCs w:val="22"/>
        </w:rPr>
        <w:t>i</w:t>
      </w:r>
      <w:r w:rsidRPr="00242B9D">
        <w:rPr>
          <w:rFonts w:cs="Arial"/>
          <w:szCs w:val="22"/>
        </w:rPr>
        <w:t xml:space="preserve"> </w:t>
      </w:r>
      <w:r w:rsidR="00547892" w:rsidRPr="00242B9D">
        <w:rPr>
          <w:rFonts w:cs="Arial"/>
          <w:szCs w:val="22"/>
        </w:rPr>
        <w:t>dimnikarske službe</w:t>
      </w:r>
      <w:r>
        <w:rPr>
          <w:rFonts w:cs="Arial"/>
          <w:szCs w:val="22"/>
        </w:rPr>
        <w:t>,</w:t>
      </w:r>
      <w:r w:rsidR="00547892" w:rsidRPr="00242B9D">
        <w:rPr>
          <w:rFonts w:cs="Arial"/>
          <w:szCs w:val="22"/>
        </w:rPr>
        <w:t xml:space="preserve"> vključno s pregledom kakovosti in meritvami vlažnosti lesne biomase z</w:t>
      </w:r>
      <w:r>
        <w:rPr>
          <w:rFonts w:cs="Arial"/>
          <w:szCs w:val="22"/>
        </w:rPr>
        <w:t>a</w:t>
      </w:r>
      <w:r w:rsidR="00547892" w:rsidRPr="00242B9D">
        <w:rPr>
          <w:rFonts w:cs="Arial"/>
          <w:szCs w:val="22"/>
        </w:rPr>
        <w:t xml:space="preserve"> </w:t>
      </w:r>
      <w:r w:rsidRPr="00242B9D">
        <w:rPr>
          <w:rFonts w:cs="Arial"/>
          <w:szCs w:val="22"/>
        </w:rPr>
        <w:t>zmanjšanj</w:t>
      </w:r>
      <w:r>
        <w:rPr>
          <w:rFonts w:cs="Arial"/>
          <w:szCs w:val="22"/>
        </w:rPr>
        <w:t>e</w:t>
      </w:r>
      <w:r w:rsidRPr="00242B9D">
        <w:rPr>
          <w:rFonts w:cs="Arial"/>
          <w:szCs w:val="22"/>
        </w:rPr>
        <w:t xml:space="preserve"> </w:t>
      </w:r>
      <w:r w:rsidR="00547892" w:rsidRPr="00242B9D">
        <w:rPr>
          <w:rFonts w:cs="Arial"/>
          <w:szCs w:val="22"/>
        </w:rPr>
        <w:t xml:space="preserve">izpustov trdih delcev iz obstoječih malih kurilnih naprav in povečanje </w:t>
      </w:r>
      <w:r>
        <w:rPr>
          <w:rFonts w:cs="Arial"/>
          <w:szCs w:val="22"/>
        </w:rPr>
        <w:t xml:space="preserve">njihove </w:t>
      </w:r>
      <w:r w:rsidR="00547892" w:rsidRPr="00242B9D">
        <w:rPr>
          <w:rFonts w:cs="Arial"/>
          <w:szCs w:val="22"/>
        </w:rPr>
        <w:t xml:space="preserve">učinkovitosti. </w:t>
      </w:r>
    </w:p>
    <w:p w:rsidR="00547892" w:rsidRPr="00242B9D" w:rsidRDefault="00547892" w:rsidP="00DD22D0">
      <w:pPr>
        <w:spacing w:line="240" w:lineRule="auto"/>
        <w:rPr>
          <w:rFonts w:cs="Arial"/>
          <w:szCs w:val="22"/>
        </w:rPr>
      </w:pPr>
    </w:p>
    <w:p w:rsidR="00547892" w:rsidRPr="00242B9D" w:rsidRDefault="00547892" w:rsidP="00F9423E">
      <w:pPr>
        <w:numPr>
          <w:ilvl w:val="0"/>
          <w:numId w:val="53"/>
        </w:numPr>
        <w:spacing w:line="240" w:lineRule="auto"/>
        <w:rPr>
          <w:rFonts w:cs="Arial"/>
          <w:b/>
          <w:szCs w:val="22"/>
        </w:rPr>
      </w:pPr>
      <w:r w:rsidRPr="00242B9D">
        <w:rPr>
          <w:rFonts w:cs="Arial"/>
          <w:b/>
          <w:szCs w:val="22"/>
        </w:rPr>
        <w:t xml:space="preserve">Horizontalni ukrepi </w:t>
      </w:r>
    </w:p>
    <w:p w:rsidR="00547892" w:rsidRPr="00242B9D" w:rsidRDefault="00547892" w:rsidP="00F9423E">
      <w:pPr>
        <w:numPr>
          <w:ilvl w:val="1"/>
          <w:numId w:val="53"/>
        </w:numPr>
        <w:spacing w:line="240" w:lineRule="auto"/>
        <w:rPr>
          <w:rFonts w:cs="Arial"/>
          <w:szCs w:val="22"/>
        </w:rPr>
      </w:pPr>
      <w:r w:rsidRPr="00242B9D">
        <w:rPr>
          <w:rFonts w:cs="Arial"/>
          <w:szCs w:val="22"/>
        </w:rPr>
        <w:t>Lokalni energetski koncept</w:t>
      </w:r>
    </w:p>
    <w:p w:rsidR="00547892" w:rsidRPr="00242B9D" w:rsidRDefault="00547892" w:rsidP="00F9423E">
      <w:pPr>
        <w:numPr>
          <w:ilvl w:val="1"/>
          <w:numId w:val="53"/>
        </w:numPr>
        <w:spacing w:line="240" w:lineRule="auto"/>
        <w:rPr>
          <w:rFonts w:cs="Arial"/>
          <w:szCs w:val="22"/>
        </w:rPr>
      </w:pPr>
      <w:r w:rsidRPr="00242B9D">
        <w:rPr>
          <w:rFonts w:cs="Arial"/>
          <w:szCs w:val="22"/>
        </w:rPr>
        <w:t>Informiranje in spodbujanje  zmanjševanja toplotnih izgub stavb</w:t>
      </w:r>
    </w:p>
    <w:p w:rsidR="00547892" w:rsidRPr="00242B9D" w:rsidRDefault="00547892" w:rsidP="00DD22D0">
      <w:pPr>
        <w:spacing w:line="240" w:lineRule="auto"/>
        <w:ind w:left="708"/>
        <w:rPr>
          <w:rFonts w:cs="Arial"/>
          <w:szCs w:val="22"/>
        </w:rPr>
      </w:pPr>
      <w:r w:rsidRPr="00242B9D">
        <w:rPr>
          <w:rFonts w:cs="Arial"/>
          <w:szCs w:val="22"/>
        </w:rPr>
        <w:t xml:space="preserve">Aktivnosti Energetsko svetovalne službe </w:t>
      </w:r>
      <w:r w:rsidR="00F17407">
        <w:rPr>
          <w:rFonts w:cs="Arial"/>
          <w:szCs w:val="22"/>
        </w:rPr>
        <w:t>(</w:t>
      </w:r>
      <w:r w:rsidRPr="00242B9D">
        <w:rPr>
          <w:rFonts w:cs="Arial"/>
          <w:szCs w:val="22"/>
        </w:rPr>
        <w:t>ENSVET</w:t>
      </w:r>
      <w:r w:rsidR="00F17407">
        <w:rPr>
          <w:rFonts w:cs="Arial"/>
          <w:szCs w:val="22"/>
        </w:rPr>
        <w:t>)</w:t>
      </w:r>
      <w:r w:rsidRPr="00242B9D">
        <w:rPr>
          <w:rFonts w:cs="Arial"/>
          <w:szCs w:val="22"/>
        </w:rPr>
        <w:t xml:space="preserve"> se bodo okrepile in nadgradile, občine pa bodo </w:t>
      </w:r>
      <w:r w:rsidR="00F17407" w:rsidRPr="00663E34">
        <w:rPr>
          <w:rFonts w:cs="Arial"/>
          <w:szCs w:val="22"/>
        </w:rPr>
        <w:t xml:space="preserve">informirale </w:t>
      </w:r>
      <w:r w:rsidRPr="00242B9D">
        <w:rPr>
          <w:rFonts w:cs="Arial"/>
          <w:szCs w:val="22"/>
        </w:rPr>
        <w:t>občane o možnosti in koristnosti uporabe energetskih nasvetov.</w:t>
      </w:r>
    </w:p>
    <w:p w:rsidR="00547892" w:rsidRPr="00242B9D" w:rsidRDefault="00547892" w:rsidP="00DD22D0">
      <w:pPr>
        <w:spacing w:line="240" w:lineRule="auto"/>
        <w:rPr>
          <w:rFonts w:cs="Arial"/>
          <w:szCs w:val="22"/>
        </w:rPr>
      </w:pPr>
      <w:r w:rsidRPr="00242B9D">
        <w:rPr>
          <w:rFonts w:cs="Arial"/>
          <w:szCs w:val="22"/>
        </w:rPr>
        <w:t xml:space="preserve"> </w:t>
      </w:r>
    </w:p>
    <w:p w:rsidR="00547892" w:rsidRPr="00242B9D" w:rsidRDefault="008267E6" w:rsidP="00F9423E">
      <w:pPr>
        <w:numPr>
          <w:ilvl w:val="0"/>
          <w:numId w:val="53"/>
        </w:numPr>
        <w:spacing w:line="240" w:lineRule="auto"/>
        <w:rPr>
          <w:rFonts w:cs="Arial"/>
          <w:b/>
          <w:szCs w:val="22"/>
        </w:rPr>
      </w:pPr>
      <w:r>
        <w:rPr>
          <w:rFonts w:cs="Arial"/>
          <w:b/>
          <w:szCs w:val="22"/>
        </w:rPr>
        <w:t>Aktivnosti</w:t>
      </w:r>
      <w:r w:rsidRPr="00242B9D" w:rsidDel="008267E6">
        <w:rPr>
          <w:rFonts w:cs="Arial"/>
          <w:b/>
          <w:szCs w:val="22"/>
        </w:rPr>
        <w:t xml:space="preserve"> </w:t>
      </w:r>
      <w:r w:rsidR="00547892" w:rsidRPr="00242B9D">
        <w:rPr>
          <w:rFonts w:cs="Arial"/>
          <w:b/>
          <w:szCs w:val="22"/>
        </w:rPr>
        <w:t xml:space="preserve">na področju prometa </w:t>
      </w:r>
    </w:p>
    <w:p w:rsidR="00547892" w:rsidRPr="00242B9D" w:rsidRDefault="00547892" w:rsidP="00F9423E">
      <w:pPr>
        <w:numPr>
          <w:ilvl w:val="1"/>
          <w:numId w:val="53"/>
        </w:numPr>
        <w:spacing w:line="240" w:lineRule="auto"/>
        <w:rPr>
          <w:rFonts w:cs="Arial"/>
          <w:szCs w:val="22"/>
        </w:rPr>
      </w:pPr>
      <w:r w:rsidRPr="00242B9D">
        <w:rPr>
          <w:rFonts w:cs="Arial"/>
          <w:szCs w:val="22"/>
        </w:rPr>
        <w:t>Spodbujanje trajnostnega prevoza na ravni mesta</w:t>
      </w:r>
    </w:p>
    <w:p w:rsidR="00547892" w:rsidRPr="00242B9D" w:rsidRDefault="00547892" w:rsidP="00DD22D0">
      <w:pPr>
        <w:spacing w:line="240" w:lineRule="auto"/>
        <w:ind w:left="708"/>
        <w:rPr>
          <w:rFonts w:cs="Arial"/>
          <w:szCs w:val="22"/>
        </w:rPr>
      </w:pPr>
      <w:r w:rsidRPr="00242B9D">
        <w:rPr>
          <w:rFonts w:cs="Arial"/>
          <w:szCs w:val="22"/>
        </w:rPr>
        <w:t xml:space="preserve">Občine bodo pripravile celovite prometne študije z elementi trajnostne mobilnosti, ki bodo zagotovile strokovne podlage za prostorsko načrtovanje in urejanje prometa na območju občin. </w:t>
      </w:r>
      <w:r w:rsidR="00F17407">
        <w:rPr>
          <w:rFonts w:cs="Arial"/>
          <w:szCs w:val="22"/>
        </w:rPr>
        <w:t>V</w:t>
      </w:r>
      <w:r w:rsidRPr="00242B9D">
        <w:rPr>
          <w:rFonts w:cs="Arial"/>
          <w:szCs w:val="22"/>
        </w:rPr>
        <w:t xml:space="preserve"> svoje akte in programe </w:t>
      </w:r>
      <w:r w:rsidR="00F17407">
        <w:rPr>
          <w:rFonts w:cs="Arial"/>
          <w:szCs w:val="22"/>
        </w:rPr>
        <w:t>bodo</w:t>
      </w:r>
      <w:r w:rsidRPr="00242B9D">
        <w:rPr>
          <w:rFonts w:cs="Arial"/>
          <w:szCs w:val="22"/>
        </w:rPr>
        <w:t xml:space="preserve"> v skladu s finančnimi in prostorskimi možnostmi vključile naslednje prednostne ukrepe:</w:t>
      </w:r>
    </w:p>
    <w:p w:rsidR="00547892" w:rsidRPr="00242B9D" w:rsidRDefault="00F17407" w:rsidP="00242B9D">
      <w:pPr>
        <w:spacing w:line="240" w:lineRule="auto"/>
        <w:ind w:left="360" w:firstLine="0"/>
        <w:rPr>
          <w:rFonts w:cs="Arial"/>
          <w:szCs w:val="22"/>
        </w:rPr>
      </w:pPr>
      <w:r>
        <w:rPr>
          <w:rFonts w:cs="Arial"/>
          <w:szCs w:val="22"/>
        </w:rPr>
        <w:lastRenderedPageBreak/>
        <w:t xml:space="preserve">- </w:t>
      </w:r>
      <w:r w:rsidR="00547892" w:rsidRPr="00242B9D">
        <w:rPr>
          <w:rFonts w:cs="Arial"/>
          <w:szCs w:val="22"/>
        </w:rPr>
        <w:t>spodbujanje kolesarjenja z umestitvijo novih kolesarskih stez,</w:t>
      </w:r>
    </w:p>
    <w:p w:rsidR="00547892" w:rsidRPr="00242B9D" w:rsidRDefault="00F17407" w:rsidP="00242B9D">
      <w:pPr>
        <w:spacing w:line="240" w:lineRule="auto"/>
        <w:ind w:left="360" w:firstLine="0"/>
        <w:rPr>
          <w:rFonts w:cs="Arial"/>
          <w:szCs w:val="22"/>
        </w:rPr>
      </w:pPr>
      <w:r>
        <w:rPr>
          <w:rFonts w:cs="Arial"/>
          <w:szCs w:val="22"/>
        </w:rPr>
        <w:t xml:space="preserve">- </w:t>
      </w:r>
      <w:r w:rsidR="00547892" w:rsidRPr="00242B9D">
        <w:rPr>
          <w:rFonts w:cs="Arial"/>
          <w:szCs w:val="22"/>
        </w:rPr>
        <w:t>predlagane nove poti javnega potniškega prometa (JPP),</w:t>
      </w:r>
    </w:p>
    <w:p w:rsidR="00547892" w:rsidRPr="00242B9D" w:rsidRDefault="00F17407" w:rsidP="00242B9D">
      <w:pPr>
        <w:spacing w:line="240" w:lineRule="auto"/>
        <w:ind w:left="360" w:firstLine="0"/>
        <w:rPr>
          <w:rFonts w:cs="Arial"/>
          <w:szCs w:val="22"/>
        </w:rPr>
      </w:pPr>
      <w:r>
        <w:rPr>
          <w:rFonts w:cs="Arial"/>
          <w:szCs w:val="22"/>
        </w:rPr>
        <w:t xml:space="preserve">- </w:t>
      </w:r>
      <w:r w:rsidR="00547892" w:rsidRPr="00242B9D">
        <w:rPr>
          <w:rFonts w:cs="Arial"/>
          <w:szCs w:val="22"/>
        </w:rPr>
        <w:t xml:space="preserve">določitev možnih con mirujočega prometa </w:t>
      </w:r>
    </w:p>
    <w:p w:rsidR="00547892" w:rsidRPr="00242B9D" w:rsidRDefault="00547892" w:rsidP="00242B9D">
      <w:pPr>
        <w:spacing w:line="240" w:lineRule="auto"/>
        <w:ind w:left="708"/>
        <w:rPr>
          <w:rFonts w:cs="Arial"/>
          <w:szCs w:val="22"/>
        </w:rPr>
      </w:pPr>
      <w:r w:rsidRPr="00242B9D">
        <w:rPr>
          <w:rFonts w:cs="Arial"/>
          <w:szCs w:val="22"/>
        </w:rPr>
        <w:t xml:space="preserve"> </w:t>
      </w:r>
    </w:p>
    <w:p w:rsidR="00547892" w:rsidRPr="00242B9D" w:rsidRDefault="00547892" w:rsidP="00F9423E">
      <w:pPr>
        <w:numPr>
          <w:ilvl w:val="1"/>
          <w:numId w:val="53"/>
        </w:numPr>
        <w:spacing w:line="240" w:lineRule="auto"/>
        <w:rPr>
          <w:rFonts w:cs="Arial"/>
          <w:szCs w:val="22"/>
        </w:rPr>
      </w:pPr>
      <w:r w:rsidRPr="00242B9D">
        <w:rPr>
          <w:rFonts w:cs="Arial"/>
          <w:szCs w:val="22"/>
        </w:rPr>
        <w:t>Zagotovitev parkiranja koles na avtobusnih</w:t>
      </w:r>
      <w:r w:rsidR="00CA5F05">
        <w:rPr>
          <w:rFonts w:cs="Arial"/>
          <w:szCs w:val="22"/>
        </w:rPr>
        <w:t xml:space="preserve"> </w:t>
      </w:r>
      <w:r w:rsidRPr="00242B9D">
        <w:rPr>
          <w:rFonts w:cs="Arial"/>
          <w:szCs w:val="22"/>
        </w:rPr>
        <w:t>/</w:t>
      </w:r>
      <w:r w:rsidR="00CA5F05">
        <w:rPr>
          <w:rFonts w:cs="Arial"/>
          <w:szCs w:val="22"/>
        </w:rPr>
        <w:t xml:space="preserve"> </w:t>
      </w:r>
      <w:r w:rsidRPr="00242B9D">
        <w:rPr>
          <w:rFonts w:cs="Arial"/>
          <w:szCs w:val="22"/>
        </w:rPr>
        <w:t>železniških postajališčih</w:t>
      </w:r>
    </w:p>
    <w:p w:rsidR="00547892" w:rsidRPr="00242B9D" w:rsidRDefault="00547892" w:rsidP="00DD22D0">
      <w:pPr>
        <w:spacing w:line="240" w:lineRule="auto"/>
        <w:ind w:left="708"/>
        <w:rPr>
          <w:rFonts w:cs="Arial"/>
          <w:szCs w:val="22"/>
        </w:rPr>
      </w:pPr>
      <w:r w:rsidRPr="00242B9D">
        <w:rPr>
          <w:rFonts w:cs="Arial"/>
          <w:szCs w:val="22"/>
        </w:rPr>
        <w:t xml:space="preserve">Občine bodo </w:t>
      </w:r>
      <w:r w:rsidR="00CA5F05" w:rsidRPr="009E740B">
        <w:rPr>
          <w:rFonts w:cs="Arial"/>
          <w:szCs w:val="22"/>
        </w:rPr>
        <w:t xml:space="preserve">na železniških postajah </w:t>
      </w:r>
      <w:r w:rsidRPr="00242B9D">
        <w:rPr>
          <w:rFonts w:cs="Arial"/>
          <w:szCs w:val="22"/>
        </w:rPr>
        <w:t xml:space="preserve">zagotovile izgradnjo in ureditev nadstrešnic za parkiranje koles. </w:t>
      </w:r>
    </w:p>
    <w:p w:rsidR="00547892" w:rsidRPr="00242B9D" w:rsidRDefault="00547892" w:rsidP="00DD22D0">
      <w:pPr>
        <w:spacing w:line="240" w:lineRule="auto"/>
        <w:rPr>
          <w:rFonts w:cs="Arial"/>
          <w:szCs w:val="22"/>
        </w:rPr>
      </w:pPr>
    </w:p>
    <w:p w:rsidR="00547892" w:rsidRPr="00242B9D" w:rsidRDefault="00547892" w:rsidP="00F9423E">
      <w:pPr>
        <w:numPr>
          <w:ilvl w:val="1"/>
          <w:numId w:val="53"/>
        </w:numPr>
        <w:spacing w:line="240" w:lineRule="auto"/>
        <w:rPr>
          <w:rFonts w:cs="Arial"/>
          <w:szCs w:val="22"/>
        </w:rPr>
      </w:pPr>
      <w:r w:rsidRPr="00242B9D">
        <w:rPr>
          <w:rFonts w:cs="Arial"/>
          <w:szCs w:val="22"/>
        </w:rPr>
        <w:t>Ureditev obstoječih postaj</w:t>
      </w:r>
      <w:r w:rsidR="00CA5F05">
        <w:rPr>
          <w:rFonts w:cs="Arial"/>
          <w:szCs w:val="22"/>
        </w:rPr>
        <w:t xml:space="preserve"> </w:t>
      </w:r>
      <w:r w:rsidRPr="00242B9D">
        <w:rPr>
          <w:rFonts w:cs="Arial"/>
          <w:szCs w:val="22"/>
        </w:rPr>
        <w:t>/</w:t>
      </w:r>
      <w:r w:rsidR="00CA5F05">
        <w:rPr>
          <w:rFonts w:cs="Arial"/>
          <w:szCs w:val="22"/>
        </w:rPr>
        <w:t xml:space="preserve"> </w:t>
      </w:r>
      <w:r w:rsidRPr="00242B9D">
        <w:rPr>
          <w:rFonts w:cs="Arial"/>
          <w:szCs w:val="22"/>
        </w:rPr>
        <w:t>postajališč JPP z vidika prometne varnosti in standardov kvalitete storitev JPP</w:t>
      </w:r>
    </w:p>
    <w:p w:rsidR="00547892" w:rsidRPr="00242B9D" w:rsidRDefault="00547892" w:rsidP="00DD22D0">
      <w:pPr>
        <w:spacing w:line="240" w:lineRule="auto"/>
        <w:ind w:left="708"/>
        <w:rPr>
          <w:rFonts w:cs="Arial"/>
          <w:szCs w:val="22"/>
        </w:rPr>
      </w:pPr>
      <w:r w:rsidRPr="00242B9D">
        <w:rPr>
          <w:rFonts w:cs="Arial"/>
          <w:szCs w:val="22"/>
        </w:rPr>
        <w:t>Občine bodo zagotovile izboljšanje povezav</w:t>
      </w:r>
      <w:r w:rsidR="00CA5F05">
        <w:rPr>
          <w:rFonts w:cs="Arial"/>
          <w:szCs w:val="22"/>
        </w:rPr>
        <w:t xml:space="preserve"> –</w:t>
      </w:r>
      <w:r w:rsidRPr="00242B9D">
        <w:rPr>
          <w:rFonts w:cs="Arial"/>
          <w:szCs w:val="22"/>
        </w:rPr>
        <w:t xml:space="preserve"> pločnikov do avtobusnih postajališč in ureditev varnih dostopov.</w:t>
      </w:r>
    </w:p>
    <w:p w:rsidR="00547892" w:rsidRPr="00242B9D" w:rsidRDefault="00547892" w:rsidP="00F9423E">
      <w:pPr>
        <w:numPr>
          <w:ilvl w:val="1"/>
          <w:numId w:val="53"/>
        </w:numPr>
        <w:spacing w:line="240" w:lineRule="auto"/>
        <w:rPr>
          <w:rFonts w:cs="Arial"/>
          <w:szCs w:val="22"/>
        </w:rPr>
      </w:pPr>
      <w:r w:rsidRPr="00242B9D">
        <w:rPr>
          <w:rFonts w:cs="Arial"/>
          <w:szCs w:val="22"/>
        </w:rPr>
        <w:t>Trajnostna parkirna politika (brezplačna parkirišča na železniški postaji</w:t>
      </w:r>
      <w:r w:rsidR="00CA5F05">
        <w:rPr>
          <w:rFonts w:cs="Arial"/>
          <w:szCs w:val="22"/>
        </w:rPr>
        <w:t>:</w:t>
      </w:r>
      <w:r w:rsidRPr="00242B9D">
        <w:rPr>
          <w:rFonts w:cs="Arial"/>
          <w:szCs w:val="22"/>
        </w:rPr>
        <w:t xml:space="preserve"> </w:t>
      </w:r>
      <w:r w:rsidR="00CA5F05">
        <w:rPr>
          <w:rFonts w:cs="Arial"/>
          <w:szCs w:val="22"/>
        </w:rPr>
        <w:t>»</w:t>
      </w:r>
      <w:r w:rsidRPr="00242B9D">
        <w:rPr>
          <w:rFonts w:cs="Arial"/>
          <w:szCs w:val="22"/>
        </w:rPr>
        <w:t>park&amp;</w:t>
      </w:r>
      <w:proofErr w:type="spellStart"/>
      <w:r w:rsidRPr="00242B9D">
        <w:rPr>
          <w:rFonts w:cs="Arial"/>
          <w:szCs w:val="22"/>
        </w:rPr>
        <w:t>ride</w:t>
      </w:r>
      <w:proofErr w:type="spellEnd"/>
      <w:r w:rsidR="00CA5F05">
        <w:rPr>
          <w:rFonts w:cs="Arial"/>
          <w:szCs w:val="22"/>
        </w:rPr>
        <w:t>«</w:t>
      </w:r>
      <w:r w:rsidRPr="00242B9D">
        <w:rPr>
          <w:rFonts w:cs="Arial"/>
          <w:szCs w:val="22"/>
        </w:rPr>
        <w:t>).</w:t>
      </w:r>
    </w:p>
    <w:p w:rsidR="00547892" w:rsidRPr="00242B9D" w:rsidRDefault="00547892" w:rsidP="00DD22D0">
      <w:pPr>
        <w:spacing w:line="240" w:lineRule="auto"/>
        <w:rPr>
          <w:rFonts w:cs="Arial"/>
          <w:szCs w:val="22"/>
        </w:rPr>
      </w:pPr>
      <w:r w:rsidRPr="00242B9D">
        <w:rPr>
          <w:rFonts w:cs="Arial"/>
          <w:szCs w:val="22"/>
        </w:rPr>
        <w:tab/>
      </w:r>
    </w:p>
    <w:p w:rsidR="00547892" w:rsidRPr="00242B9D" w:rsidRDefault="00547892" w:rsidP="00F9423E">
      <w:pPr>
        <w:numPr>
          <w:ilvl w:val="1"/>
          <w:numId w:val="53"/>
        </w:numPr>
        <w:spacing w:line="240" w:lineRule="auto"/>
        <w:rPr>
          <w:rFonts w:cs="Arial"/>
          <w:szCs w:val="22"/>
        </w:rPr>
      </w:pPr>
      <w:r w:rsidRPr="00242B9D">
        <w:rPr>
          <w:rFonts w:cs="Arial"/>
          <w:szCs w:val="22"/>
        </w:rPr>
        <w:t xml:space="preserve">Urejanje javnega potniškega prometa </w:t>
      </w:r>
    </w:p>
    <w:p w:rsidR="00547892" w:rsidRPr="00242B9D" w:rsidRDefault="00547892" w:rsidP="00DD22D0">
      <w:pPr>
        <w:spacing w:line="240" w:lineRule="auto"/>
        <w:ind w:left="708"/>
        <w:rPr>
          <w:rFonts w:cs="Arial"/>
          <w:szCs w:val="22"/>
        </w:rPr>
      </w:pPr>
      <w:r w:rsidRPr="00242B9D">
        <w:rPr>
          <w:rFonts w:cs="Arial"/>
          <w:szCs w:val="22"/>
        </w:rPr>
        <w:t>Ob obnovi voznega parka izvajalca JPP se pospešeno izvaja zamenjava vozil, ki ustrezajo  standardu EEV. Ukrep se podpira s subvencijami Eko sklada in drugih virov.</w:t>
      </w:r>
    </w:p>
    <w:p w:rsidR="00547892" w:rsidRPr="00242B9D" w:rsidRDefault="00547892" w:rsidP="00DD22D0">
      <w:pPr>
        <w:spacing w:line="240" w:lineRule="auto"/>
        <w:ind w:left="708"/>
        <w:rPr>
          <w:rFonts w:cs="Arial"/>
          <w:szCs w:val="22"/>
        </w:rPr>
      </w:pPr>
      <w:r w:rsidRPr="00242B9D">
        <w:rPr>
          <w:rFonts w:cs="Arial"/>
          <w:szCs w:val="22"/>
        </w:rPr>
        <w:t xml:space="preserve">Za povečevanje deleža javnega potniškega prometa bo prilagojen vozni red </w:t>
      </w:r>
      <w:r w:rsidR="00CA5F05">
        <w:rPr>
          <w:rFonts w:cs="Arial"/>
          <w:szCs w:val="22"/>
        </w:rPr>
        <w:t>in povečana</w:t>
      </w:r>
      <w:r w:rsidRPr="00242B9D">
        <w:rPr>
          <w:rFonts w:cs="Arial"/>
          <w:szCs w:val="22"/>
        </w:rPr>
        <w:t xml:space="preserve"> </w:t>
      </w:r>
      <w:r w:rsidR="00CA5F05" w:rsidRPr="00242B9D">
        <w:rPr>
          <w:rFonts w:cs="Arial"/>
          <w:szCs w:val="22"/>
        </w:rPr>
        <w:t>frekvenc</w:t>
      </w:r>
      <w:r w:rsidR="00CA5F05">
        <w:rPr>
          <w:rFonts w:cs="Arial"/>
          <w:szCs w:val="22"/>
        </w:rPr>
        <w:t>a</w:t>
      </w:r>
      <w:r w:rsidR="00CA5F05" w:rsidRPr="00242B9D">
        <w:rPr>
          <w:rFonts w:cs="Arial"/>
          <w:szCs w:val="22"/>
        </w:rPr>
        <w:t xml:space="preserve"> </w:t>
      </w:r>
      <w:r w:rsidR="00CA5F05">
        <w:rPr>
          <w:rFonts w:cs="Arial"/>
          <w:szCs w:val="22"/>
        </w:rPr>
        <w:t>voženj</w:t>
      </w:r>
      <w:r w:rsidR="00CA5F05" w:rsidRPr="00242B9D">
        <w:rPr>
          <w:rFonts w:cs="Arial"/>
          <w:szCs w:val="22"/>
        </w:rPr>
        <w:t xml:space="preserve"> </w:t>
      </w:r>
      <w:r w:rsidRPr="00242B9D">
        <w:rPr>
          <w:rFonts w:cs="Arial"/>
          <w:szCs w:val="22"/>
        </w:rPr>
        <w:t xml:space="preserve">mestnih avtobusov. Občine bodo dodatno </w:t>
      </w:r>
      <w:r w:rsidR="00CA5F05" w:rsidRPr="00242B9D">
        <w:rPr>
          <w:rFonts w:cs="Arial"/>
          <w:szCs w:val="22"/>
        </w:rPr>
        <w:t>uredil</w:t>
      </w:r>
      <w:r w:rsidR="00CA5F05">
        <w:rPr>
          <w:rFonts w:cs="Arial"/>
          <w:szCs w:val="22"/>
        </w:rPr>
        <w:t>e</w:t>
      </w:r>
      <w:r w:rsidR="00CA5F05" w:rsidRPr="00242B9D">
        <w:rPr>
          <w:rFonts w:cs="Arial"/>
          <w:szCs w:val="22"/>
        </w:rPr>
        <w:t xml:space="preserve"> </w:t>
      </w:r>
      <w:r w:rsidRPr="00242B9D">
        <w:rPr>
          <w:rFonts w:cs="Arial"/>
          <w:szCs w:val="22"/>
        </w:rPr>
        <w:t>subvencioniranje šolskih, dijaških in upokojenskih letnih vozovnic. Občine bodo preučile možnost uvedbe brezplačnega prevoza na železniško postajo ob prometnih konicah.</w:t>
      </w:r>
    </w:p>
    <w:p w:rsidR="00547892" w:rsidRPr="00242B9D" w:rsidRDefault="00547892" w:rsidP="00F9423E">
      <w:pPr>
        <w:numPr>
          <w:ilvl w:val="1"/>
          <w:numId w:val="53"/>
        </w:numPr>
        <w:spacing w:line="240" w:lineRule="auto"/>
        <w:rPr>
          <w:rFonts w:cs="Arial"/>
          <w:szCs w:val="22"/>
        </w:rPr>
      </w:pPr>
      <w:r w:rsidRPr="00242B9D">
        <w:rPr>
          <w:rFonts w:cs="Arial"/>
          <w:szCs w:val="22"/>
        </w:rPr>
        <w:t xml:space="preserve">Spodbujanje izdelave </w:t>
      </w:r>
      <w:proofErr w:type="spellStart"/>
      <w:r w:rsidRPr="00242B9D">
        <w:rPr>
          <w:rFonts w:cs="Arial"/>
          <w:szCs w:val="22"/>
        </w:rPr>
        <w:t>mobilnostnih</w:t>
      </w:r>
      <w:proofErr w:type="spellEnd"/>
      <w:r w:rsidRPr="00242B9D">
        <w:rPr>
          <w:rFonts w:cs="Arial"/>
          <w:szCs w:val="22"/>
        </w:rPr>
        <w:t xml:space="preserve"> načrtov ter promocija trajnostne mobilnosti</w:t>
      </w:r>
    </w:p>
    <w:p w:rsidR="00547892" w:rsidRPr="00242B9D" w:rsidRDefault="00547892" w:rsidP="00DD22D0">
      <w:pPr>
        <w:spacing w:line="240" w:lineRule="auto"/>
        <w:ind w:left="708"/>
        <w:rPr>
          <w:rFonts w:cs="Arial"/>
          <w:szCs w:val="22"/>
        </w:rPr>
      </w:pPr>
      <w:r w:rsidRPr="00242B9D">
        <w:rPr>
          <w:rFonts w:cs="Arial"/>
          <w:szCs w:val="22"/>
        </w:rPr>
        <w:t xml:space="preserve">Izdelava </w:t>
      </w:r>
      <w:proofErr w:type="spellStart"/>
      <w:r w:rsidRPr="00242B9D">
        <w:rPr>
          <w:rFonts w:cs="Arial"/>
          <w:szCs w:val="22"/>
        </w:rPr>
        <w:t>mobilnostnega</w:t>
      </w:r>
      <w:proofErr w:type="spellEnd"/>
      <w:r w:rsidRPr="00242B9D">
        <w:rPr>
          <w:rFonts w:cs="Arial"/>
          <w:szCs w:val="22"/>
        </w:rPr>
        <w:t xml:space="preserve"> načrta </w:t>
      </w:r>
      <w:r w:rsidR="00CA5F05">
        <w:rPr>
          <w:rFonts w:cs="Arial"/>
          <w:szCs w:val="22"/>
        </w:rPr>
        <w:t>z</w:t>
      </w:r>
      <w:r w:rsidRPr="00242B9D">
        <w:rPr>
          <w:rFonts w:cs="Arial"/>
          <w:szCs w:val="22"/>
        </w:rPr>
        <w:t xml:space="preserve"> ukrepi za povečanje trajnostne mobilnosti. Promocija ukrepov za zmanjševanje emisij delcev iz prometa. </w:t>
      </w:r>
    </w:p>
    <w:p w:rsidR="00547892" w:rsidRPr="00242B9D" w:rsidRDefault="00547892" w:rsidP="00F9423E">
      <w:pPr>
        <w:numPr>
          <w:ilvl w:val="1"/>
          <w:numId w:val="53"/>
        </w:numPr>
        <w:spacing w:line="240" w:lineRule="auto"/>
        <w:rPr>
          <w:rFonts w:cs="Arial"/>
          <w:szCs w:val="22"/>
        </w:rPr>
      </w:pPr>
      <w:r w:rsidRPr="00242B9D">
        <w:rPr>
          <w:rFonts w:cs="Arial"/>
          <w:szCs w:val="22"/>
        </w:rPr>
        <w:t xml:space="preserve">Izboljšanje cestne infrastrukture  </w:t>
      </w:r>
    </w:p>
    <w:p w:rsidR="00547892" w:rsidRPr="00242B9D" w:rsidRDefault="00547892" w:rsidP="00DD22D0">
      <w:pPr>
        <w:spacing w:line="240" w:lineRule="auto"/>
        <w:ind w:left="708"/>
        <w:rPr>
          <w:rFonts w:cs="Arial"/>
          <w:szCs w:val="22"/>
        </w:rPr>
      </w:pPr>
      <w:r w:rsidRPr="00242B9D">
        <w:rPr>
          <w:rFonts w:cs="Arial"/>
          <w:szCs w:val="22"/>
        </w:rPr>
        <w:t xml:space="preserve">Država bo pospešila izgradnjo ceste DPN G2 108 Hrastnik–Zidani most in v </w:t>
      </w:r>
      <w:r w:rsidR="00CA5F05">
        <w:rPr>
          <w:rFonts w:cs="Arial"/>
          <w:szCs w:val="22"/>
        </w:rPr>
        <w:t>t</w:t>
      </w:r>
      <w:r w:rsidR="00CA5F05" w:rsidRPr="00242B9D">
        <w:rPr>
          <w:rFonts w:cs="Arial"/>
          <w:szCs w:val="22"/>
        </w:rPr>
        <w:t xml:space="preserve">retjo </w:t>
      </w:r>
      <w:r w:rsidRPr="00242B9D">
        <w:rPr>
          <w:rFonts w:cs="Arial"/>
          <w:szCs w:val="22"/>
        </w:rPr>
        <w:t xml:space="preserve">razvojno os vključila navezavo Trbovelj in Hrastnika na avtocesto </w:t>
      </w:r>
      <w:r w:rsidR="00CA5F05">
        <w:rPr>
          <w:rFonts w:cs="Arial"/>
          <w:szCs w:val="22"/>
        </w:rPr>
        <w:t>(</w:t>
      </w:r>
      <w:r w:rsidRPr="00242B9D">
        <w:rPr>
          <w:rFonts w:cs="Arial"/>
          <w:szCs w:val="22"/>
        </w:rPr>
        <w:t>s predorom</w:t>
      </w:r>
      <w:r w:rsidR="00CA5F05">
        <w:rPr>
          <w:rFonts w:cs="Arial"/>
          <w:szCs w:val="22"/>
        </w:rPr>
        <w:t>)</w:t>
      </w:r>
      <w:r w:rsidRPr="00242B9D">
        <w:rPr>
          <w:rFonts w:cs="Arial"/>
          <w:szCs w:val="22"/>
        </w:rPr>
        <w:t>.</w:t>
      </w:r>
    </w:p>
    <w:p w:rsidR="00547892" w:rsidRPr="00242B9D" w:rsidRDefault="00547892" w:rsidP="00F9423E">
      <w:pPr>
        <w:numPr>
          <w:ilvl w:val="1"/>
          <w:numId w:val="53"/>
        </w:numPr>
        <w:spacing w:line="240" w:lineRule="auto"/>
        <w:rPr>
          <w:rFonts w:cs="Arial"/>
          <w:szCs w:val="22"/>
        </w:rPr>
      </w:pPr>
      <w:r w:rsidRPr="00242B9D">
        <w:rPr>
          <w:rFonts w:cs="Arial"/>
          <w:szCs w:val="22"/>
        </w:rPr>
        <w:t>Optimizacija zimskega posipanja in soljenja cest (občina, država)</w:t>
      </w:r>
    </w:p>
    <w:p w:rsidR="00547892" w:rsidRPr="00242B9D" w:rsidRDefault="00547892" w:rsidP="00F9423E">
      <w:pPr>
        <w:numPr>
          <w:ilvl w:val="1"/>
          <w:numId w:val="53"/>
        </w:numPr>
        <w:spacing w:line="240" w:lineRule="auto"/>
        <w:rPr>
          <w:rFonts w:cs="Arial"/>
          <w:szCs w:val="22"/>
        </w:rPr>
      </w:pPr>
      <w:r w:rsidRPr="00242B9D">
        <w:rPr>
          <w:rFonts w:cs="Arial"/>
          <w:szCs w:val="22"/>
        </w:rPr>
        <w:t xml:space="preserve">Čiščenje cestnih površin zaradi zmanjševanja </w:t>
      </w:r>
      <w:proofErr w:type="spellStart"/>
      <w:r w:rsidRPr="00242B9D">
        <w:rPr>
          <w:rFonts w:cs="Arial"/>
          <w:szCs w:val="22"/>
        </w:rPr>
        <w:t>resuspenzije</w:t>
      </w:r>
      <w:proofErr w:type="spellEnd"/>
      <w:r w:rsidRPr="00242B9D">
        <w:rPr>
          <w:rFonts w:cs="Arial"/>
          <w:szCs w:val="22"/>
        </w:rPr>
        <w:t xml:space="preserve"> delcev (občina, država)</w:t>
      </w:r>
    </w:p>
    <w:p w:rsidR="00547892" w:rsidRPr="00242B9D" w:rsidRDefault="009F494C" w:rsidP="00F9423E">
      <w:pPr>
        <w:numPr>
          <w:ilvl w:val="1"/>
          <w:numId w:val="53"/>
        </w:numPr>
        <w:spacing w:line="240" w:lineRule="auto"/>
        <w:rPr>
          <w:rFonts w:cs="Arial"/>
          <w:szCs w:val="22"/>
        </w:rPr>
      </w:pPr>
      <w:r w:rsidRPr="00242B9D">
        <w:rPr>
          <w:rFonts w:cs="Arial"/>
          <w:szCs w:val="22"/>
        </w:rPr>
        <w:t>Komunalna vozila</w:t>
      </w:r>
    </w:p>
    <w:p w:rsidR="00547892" w:rsidRPr="00242B9D" w:rsidRDefault="00547892" w:rsidP="00DD22D0">
      <w:pPr>
        <w:spacing w:line="240" w:lineRule="auto"/>
        <w:rPr>
          <w:rFonts w:cs="Arial"/>
          <w:szCs w:val="22"/>
        </w:rPr>
      </w:pPr>
      <w:r w:rsidRPr="00242B9D">
        <w:rPr>
          <w:rFonts w:cs="Arial"/>
          <w:szCs w:val="22"/>
        </w:rPr>
        <w:t xml:space="preserve">Komunalna podjetja bodo v urbanih </w:t>
      </w:r>
      <w:r w:rsidR="00CA5F05">
        <w:rPr>
          <w:rFonts w:cs="Arial"/>
          <w:szCs w:val="22"/>
        </w:rPr>
        <w:t>okoljih</w:t>
      </w:r>
      <w:r w:rsidR="00CA5F05" w:rsidRPr="00242B9D">
        <w:rPr>
          <w:rFonts w:cs="Arial"/>
          <w:szCs w:val="22"/>
        </w:rPr>
        <w:t xml:space="preserve"> </w:t>
      </w:r>
      <w:r w:rsidRPr="00242B9D">
        <w:rPr>
          <w:rFonts w:cs="Arial"/>
          <w:szCs w:val="22"/>
        </w:rPr>
        <w:t>uporabljala novejša vozila</w:t>
      </w:r>
      <w:r w:rsidR="009F494C" w:rsidRPr="00242B9D">
        <w:rPr>
          <w:rFonts w:cs="Arial"/>
          <w:szCs w:val="22"/>
        </w:rPr>
        <w:t>.</w:t>
      </w:r>
    </w:p>
    <w:p w:rsidR="00547892" w:rsidRPr="00242B9D" w:rsidRDefault="00547892" w:rsidP="00F9423E">
      <w:pPr>
        <w:numPr>
          <w:ilvl w:val="1"/>
          <w:numId w:val="53"/>
        </w:numPr>
        <w:spacing w:line="240" w:lineRule="auto"/>
        <w:rPr>
          <w:rFonts w:cs="Arial"/>
          <w:szCs w:val="22"/>
        </w:rPr>
      </w:pPr>
      <w:r w:rsidRPr="00242B9D">
        <w:rPr>
          <w:rFonts w:cs="Arial"/>
          <w:szCs w:val="22"/>
        </w:rPr>
        <w:t>Spodbude za nakup električnih vozil (država in občina)</w:t>
      </w:r>
    </w:p>
    <w:p w:rsidR="00547892" w:rsidRPr="00242B9D" w:rsidRDefault="00547892" w:rsidP="00F9423E">
      <w:pPr>
        <w:numPr>
          <w:ilvl w:val="1"/>
          <w:numId w:val="53"/>
        </w:numPr>
        <w:spacing w:line="240" w:lineRule="auto"/>
        <w:rPr>
          <w:rFonts w:cs="Arial"/>
          <w:szCs w:val="22"/>
        </w:rPr>
      </w:pPr>
      <w:r w:rsidRPr="00242B9D">
        <w:rPr>
          <w:rFonts w:cs="Arial"/>
          <w:szCs w:val="22"/>
        </w:rPr>
        <w:t xml:space="preserve">Dodatni ukrepi po posameznih občinah (Trbovlje: ureditev območja umirjenega prometa in peš cone </w:t>
      </w:r>
      <w:r w:rsidR="00CA5F05">
        <w:rPr>
          <w:rFonts w:cs="Arial"/>
          <w:szCs w:val="22"/>
        </w:rPr>
        <w:t>na u</w:t>
      </w:r>
      <w:r w:rsidRPr="00242B9D">
        <w:rPr>
          <w:rFonts w:cs="Arial"/>
          <w:szCs w:val="22"/>
        </w:rPr>
        <w:t>lic</w:t>
      </w:r>
      <w:r w:rsidR="00CA5F05">
        <w:rPr>
          <w:rFonts w:cs="Arial"/>
          <w:szCs w:val="22"/>
        </w:rPr>
        <w:t>i</w:t>
      </w:r>
      <w:r w:rsidRPr="00242B9D">
        <w:rPr>
          <w:rFonts w:cs="Arial"/>
          <w:szCs w:val="22"/>
        </w:rPr>
        <w:t xml:space="preserve"> 1. </w:t>
      </w:r>
      <w:r w:rsidR="00CA5F05">
        <w:rPr>
          <w:rFonts w:cs="Arial"/>
          <w:szCs w:val="22"/>
        </w:rPr>
        <w:t>j</w:t>
      </w:r>
      <w:r w:rsidR="00CA5F05" w:rsidRPr="00242B9D">
        <w:rPr>
          <w:rFonts w:cs="Arial"/>
          <w:szCs w:val="22"/>
        </w:rPr>
        <w:t>unija</w:t>
      </w:r>
      <w:r w:rsidRPr="00242B9D">
        <w:rPr>
          <w:rFonts w:cs="Arial"/>
          <w:szCs w:val="22"/>
        </w:rPr>
        <w:t xml:space="preserve"> in uvedba plačljivega parkiranja na </w:t>
      </w:r>
      <w:r w:rsidR="00EE2341">
        <w:rPr>
          <w:rFonts w:cs="Arial"/>
          <w:szCs w:val="22"/>
        </w:rPr>
        <w:t>nj</w:t>
      </w:r>
      <w:r w:rsidR="00EE2341" w:rsidRPr="00242B9D">
        <w:rPr>
          <w:rFonts w:cs="Arial"/>
          <w:szCs w:val="22"/>
        </w:rPr>
        <w:t>ej</w:t>
      </w:r>
      <w:r w:rsidR="00EE2341">
        <w:rPr>
          <w:rFonts w:cs="Arial"/>
          <w:szCs w:val="22"/>
        </w:rPr>
        <w:t>.</w:t>
      </w:r>
    </w:p>
    <w:p w:rsidR="00547892" w:rsidRPr="00242B9D" w:rsidRDefault="00547892" w:rsidP="00DD22D0">
      <w:pPr>
        <w:spacing w:line="240" w:lineRule="auto"/>
        <w:rPr>
          <w:rFonts w:cs="Arial"/>
          <w:szCs w:val="22"/>
        </w:rPr>
      </w:pPr>
    </w:p>
    <w:p w:rsidR="00547892" w:rsidRPr="00242B9D" w:rsidRDefault="008267E6" w:rsidP="00F9423E">
      <w:pPr>
        <w:numPr>
          <w:ilvl w:val="0"/>
          <w:numId w:val="53"/>
        </w:numPr>
        <w:spacing w:line="240" w:lineRule="auto"/>
        <w:rPr>
          <w:rFonts w:cs="Arial"/>
          <w:b/>
          <w:szCs w:val="22"/>
        </w:rPr>
      </w:pPr>
      <w:r>
        <w:rPr>
          <w:rFonts w:cs="Arial"/>
          <w:b/>
          <w:szCs w:val="22"/>
        </w:rPr>
        <w:t>Aktivnosti</w:t>
      </w:r>
      <w:r w:rsidRPr="00242B9D" w:rsidDel="008267E6">
        <w:rPr>
          <w:rFonts w:cs="Arial"/>
          <w:b/>
          <w:szCs w:val="22"/>
        </w:rPr>
        <w:t xml:space="preserve"> </w:t>
      </w:r>
      <w:r w:rsidR="00547892" w:rsidRPr="00242B9D">
        <w:rPr>
          <w:rFonts w:cs="Arial"/>
          <w:b/>
          <w:szCs w:val="22"/>
        </w:rPr>
        <w:t xml:space="preserve">na drugih področjih </w:t>
      </w:r>
    </w:p>
    <w:p w:rsidR="00547892" w:rsidRPr="00242B9D" w:rsidRDefault="00547892" w:rsidP="00F9423E">
      <w:pPr>
        <w:numPr>
          <w:ilvl w:val="1"/>
          <w:numId w:val="53"/>
        </w:numPr>
        <w:spacing w:line="240" w:lineRule="auto"/>
        <w:rPr>
          <w:rFonts w:cs="Arial"/>
          <w:szCs w:val="22"/>
        </w:rPr>
      </w:pPr>
      <w:r w:rsidRPr="00242B9D">
        <w:rPr>
          <w:rFonts w:cs="Arial"/>
          <w:szCs w:val="22"/>
        </w:rPr>
        <w:t>Izvajalci gospodarskih dejavnosti</w:t>
      </w:r>
    </w:p>
    <w:p w:rsidR="00547892" w:rsidRPr="00242B9D" w:rsidRDefault="00547892" w:rsidP="00242B9D">
      <w:pPr>
        <w:spacing w:line="240" w:lineRule="auto"/>
        <w:ind w:left="720" w:firstLine="0"/>
        <w:rPr>
          <w:rFonts w:cs="Arial"/>
          <w:szCs w:val="22"/>
        </w:rPr>
      </w:pPr>
      <w:r w:rsidRPr="00242B9D">
        <w:rPr>
          <w:rFonts w:cs="Arial"/>
          <w:szCs w:val="22"/>
        </w:rPr>
        <w:t>Uveljavitev sistema ravnanja z okoljem</w:t>
      </w:r>
    </w:p>
    <w:p w:rsidR="00547892" w:rsidRPr="00242B9D" w:rsidRDefault="00547892" w:rsidP="00242B9D">
      <w:pPr>
        <w:spacing w:line="240" w:lineRule="auto"/>
        <w:ind w:left="720" w:firstLine="0"/>
        <w:rPr>
          <w:rFonts w:cs="Arial"/>
          <w:szCs w:val="22"/>
        </w:rPr>
      </w:pPr>
      <w:r w:rsidRPr="00242B9D">
        <w:rPr>
          <w:rFonts w:cs="Arial"/>
          <w:szCs w:val="22"/>
        </w:rPr>
        <w:t>Zmanjševanje ubežnih emisij</w:t>
      </w:r>
    </w:p>
    <w:p w:rsidR="00547892" w:rsidRPr="00242B9D" w:rsidRDefault="00547892" w:rsidP="00242B9D">
      <w:pPr>
        <w:spacing w:line="240" w:lineRule="auto"/>
        <w:ind w:left="720" w:firstLine="0"/>
        <w:rPr>
          <w:rFonts w:cs="Arial"/>
          <w:szCs w:val="22"/>
        </w:rPr>
      </w:pPr>
      <w:r w:rsidRPr="00242B9D">
        <w:rPr>
          <w:rFonts w:cs="Arial"/>
          <w:szCs w:val="22"/>
        </w:rPr>
        <w:t>Spodbujanje BAT tehnologij</w:t>
      </w:r>
    </w:p>
    <w:p w:rsidR="00547892" w:rsidRPr="00242B9D" w:rsidRDefault="00547892" w:rsidP="00242B9D">
      <w:pPr>
        <w:spacing w:line="240" w:lineRule="auto"/>
        <w:ind w:left="720" w:firstLine="0"/>
        <w:rPr>
          <w:rFonts w:cs="Arial"/>
          <w:szCs w:val="22"/>
        </w:rPr>
      </w:pPr>
      <w:r w:rsidRPr="00242B9D">
        <w:rPr>
          <w:rFonts w:cs="Arial"/>
          <w:szCs w:val="22"/>
        </w:rPr>
        <w:t>Zmanjševanje prašenja pri transportu sipkega tovora</w:t>
      </w:r>
    </w:p>
    <w:p w:rsidR="00547892" w:rsidRPr="00242B9D" w:rsidRDefault="00547892" w:rsidP="00242B9D">
      <w:pPr>
        <w:spacing w:line="240" w:lineRule="auto"/>
        <w:ind w:left="720" w:firstLine="0"/>
        <w:rPr>
          <w:rFonts w:cs="Arial"/>
          <w:szCs w:val="22"/>
        </w:rPr>
      </w:pPr>
      <w:r w:rsidRPr="00242B9D">
        <w:rPr>
          <w:rFonts w:cs="Arial"/>
          <w:szCs w:val="22"/>
        </w:rPr>
        <w:t>Zmanjševanje prašenja deponij, gradbišč in voznih površin podjetij</w:t>
      </w:r>
    </w:p>
    <w:p w:rsidR="00547892" w:rsidRPr="00242B9D" w:rsidRDefault="00547892" w:rsidP="00242B9D">
      <w:pPr>
        <w:spacing w:line="240" w:lineRule="auto"/>
        <w:ind w:left="720" w:firstLine="0"/>
        <w:rPr>
          <w:rFonts w:cs="Arial"/>
          <w:szCs w:val="22"/>
        </w:rPr>
      </w:pPr>
      <w:r w:rsidRPr="00242B9D">
        <w:rPr>
          <w:rFonts w:cs="Arial"/>
          <w:szCs w:val="22"/>
        </w:rPr>
        <w:t xml:space="preserve">Zaščita </w:t>
      </w:r>
      <w:r w:rsidR="00EE2341">
        <w:rPr>
          <w:rFonts w:cs="Arial"/>
          <w:szCs w:val="22"/>
        </w:rPr>
        <w:t xml:space="preserve">odprtih </w:t>
      </w:r>
      <w:r w:rsidRPr="00242B9D">
        <w:rPr>
          <w:rFonts w:cs="Arial"/>
          <w:szCs w:val="22"/>
        </w:rPr>
        <w:t>kamnolomov in površin z različnimi materiali</w:t>
      </w:r>
    </w:p>
    <w:p w:rsidR="00547892" w:rsidRPr="00242B9D" w:rsidRDefault="00547892" w:rsidP="00F9423E">
      <w:pPr>
        <w:numPr>
          <w:ilvl w:val="0"/>
          <w:numId w:val="54"/>
        </w:numPr>
        <w:spacing w:line="240" w:lineRule="auto"/>
        <w:rPr>
          <w:rFonts w:cs="Arial"/>
          <w:szCs w:val="22"/>
        </w:rPr>
      </w:pPr>
      <w:r w:rsidRPr="00242B9D">
        <w:rPr>
          <w:rFonts w:cs="Arial"/>
          <w:szCs w:val="22"/>
        </w:rPr>
        <w:t>Zmanjševanje prašenja na peskokopih in kamnolomih (</w:t>
      </w:r>
      <w:r w:rsidR="00EE2341" w:rsidRPr="00242B9D">
        <w:rPr>
          <w:rFonts w:cs="Arial"/>
          <w:szCs w:val="22"/>
        </w:rPr>
        <w:t>poostr</w:t>
      </w:r>
      <w:r w:rsidR="00EE2341">
        <w:rPr>
          <w:rFonts w:cs="Arial"/>
          <w:szCs w:val="22"/>
        </w:rPr>
        <w:t>en</w:t>
      </w:r>
      <w:r w:rsidR="00EE2341" w:rsidRPr="00242B9D">
        <w:rPr>
          <w:rFonts w:cs="Arial"/>
          <w:szCs w:val="22"/>
        </w:rPr>
        <w:t xml:space="preserve"> </w:t>
      </w:r>
      <w:r w:rsidRPr="00242B9D">
        <w:rPr>
          <w:rFonts w:cs="Arial"/>
          <w:szCs w:val="22"/>
        </w:rPr>
        <w:t>nadzor)</w:t>
      </w:r>
    </w:p>
    <w:p w:rsidR="00547892" w:rsidRPr="00242B9D" w:rsidRDefault="00547892" w:rsidP="00F9423E">
      <w:pPr>
        <w:numPr>
          <w:ilvl w:val="0"/>
          <w:numId w:val="54"/>
        </w:numPr>
        <w:spacing w:line="240" w:lineRule="auto"/>
        <w:rPr>
          <w:rFonts w:cs="Arial"/>
          <w:szCs w:val="22"/>
        </w:rPr>
      </w:pPr>
      <w:r w:rsidRPr="00242B9D">
        <w:rPr>
          <w:rFonts w:cs="Arial"/>
          <w:szCs w:val="22"/>
        </w:rPr>
        <w:t xml:space="preserve">Izobraževanje in osveščanje </w:t>
      </w:r>
    </w:p>
    <w:p w:rsidR="00547892" w:rsidRPr="00242B9D" w:rsidRDefault="00547892" w:rsidP="00242B9D">
      <w:pPr>
        <w:spacing w:line="240" w:lineRule="auto"/>
        <w:ind w:left="1080" w:firstLine="0"/>
        <w:rPr>
          <w:rFonts w:cs="Arial"/>
          <w:szCs w:val="22"/>
        </w:rPr>
      </w:pPr>
      <w:r w:rsidRPr="00242B9D">
        <w:rPr>
          <w:rFonts w:cs="Arial"/>
          <w:szCs w:val="22"/>
        </w:rPr>
        <w:t>Vzpostavitev posebnega spletnega mesta za kakovost zraka (ARSO in ministrstvo, pristojno za okolje)</w:t>
      </w:r>
    </w:p>
    <w:p w:rsidR="00547892" w:rsidRPr="00242B9D" w:rsidRDefault="00547892" w:rsidP="00242B9D">
      <w:pPr>
        <w:spacing w:line="240" w:lineRule="auto"/>
        <w:ind w:left="1080" w:firstLine="0"/>
        <w:rPr>
          <w:rFonts w:cs="Arial"/>
          <w:szCs w:val="22"/>
        </w:rPr>
      </w:pPr>
      <w:r w:rsidRPr="00242B9D">
        <w:rPr>
          <w:rFonts w:cs="Arial"/>
          <w:szCs w:val="22"/>
        </w:rPr>
        <w:t xml:space="preserve">Izvajanje stalne </w:t>
      </w:r>
      <w:proofErr w:type="spellStart"/>
      <w:r w:rsidRPr="00242B9D">
        <w:rPr>
          <w:rFonts w:cs="Arial"/>
          <w:szCs w:val="22"/>
        </w:rPr>
        <w:t>medsektorske</w:t>
      </w:r>
      <w:proofErr w:type="spellEnd"/>
      <w:r w:rsidRPr="00242B9D">
        <w:rPr>
          <w:rFonts w:cs="Arial"/>
          <w:szCs w:val="22"/>
        </w:rPr>
        <w:t xml:space="preserve"> </w:t>
      </w:r>
      <w:proofErr w:type="spellStart"/>
      <w:r w:rsidRPr="00242B9D">
        <w:rPr>
          <w:rFonts w:cs="Arial"/>
          <w:szCs w:val="22"/>
        </w:rPr>
        <w:t>socio</w:t>
      </w:r>
      <w:proofErr w:type="spellEnd"/>
      <w:r w:rsidRPr="00242B9D">
        <w:rPr>
          <w:rFonts w:cs="Arial"/>
          <w:szCs w:val="22"/>
        </w:rPr>
        <w:t xml:space="preserve">-ekonomske analize kot </w:t>
      </w:r>
      <w:r w:rsidR="00EE2341" w:rsidRPr="00242B9D">
        <w:rPr>
          <w:rFonts w:cs="Arial"/>
          <w:szCs w:val="22"/>
        </w:rPr>
        <w:t>osnov</w:t>
      </w:r>
      <w:r w:rsidR="00EE2341">
        <w:rPr>
          <w:rFonts w:cs="Arial"/>
          <w:szCs w:val="22"/>
        </w:rPr>
        <w:t>e</w:t>
      </w:r>
      <w:r w:rsidR="00EE2341" w:rsidRPr="00242B9D">
        <w:rPr>
          <w:rFonts w:cs="Arial"/>
          <w:szCs w:val="22"/>
        </w:rPr>
        <w:t xml:space="preserve"> </w:t>
      </w:r>
      <w:r w:rsidRPr="00242B9D">
        <w:rPr>
          <w:rFonts w:cs="Arial"/>
          <w:szCs w:val="22"/>
        </w:rPr>
        <w:t>za načrtovanje ukrepov (država)</w:t>
      </w:r>
    </w:p>
    <w:p w:rsidR="00547892" w:rsidRPr="00242B9D" w:rsidRDefault="00547892" w:rsidP="00242B9D">
      <w:pPr>
        <w:spacing w:line="240" w:lineRule="auto"/>
        <w:ind w:left="1080" w:firstLine="0"/>
        <w:rPr>
          <w:rFonts w:cs="Arial"/>
          <w:szCs w:val="22"/>
        </w:rPr>
      </w:pPr>
      <w:r w:rsidRPr="00242B9D">
        <w:rPr>
          <w:rFonts w:cs="Arial"/>
          <w:szCs w:val="22"/>
        </w:rPr>
        <w:t>Izobraževanje</w:t>
      </w:r>
      <w:r w:rsidR="00EE2341">
        <w:rPr>
          <w:rFonts w:cs="Arial"/>
          <w:szCs w:val="22"/>
        </w:rPr>
        <w:t xml:space="preserve"> in </w:t>
      </w:r>
      <w:r w:rsidRPr="00242B9D">
        <w:rPr>
          <w:rFonts w:cs="Arial"/>
          <w:szCs w:val="22"/>
        </w:rPr>
        <w:t>ozaveščanje o kakovosti zunanjega zraka (ministrstvo in občine)</w:t>
      </w:r>
    </w:p>
    <w:p w:rsidR="00547892" w:rsidRPr="00242B9D" w:rsidRDefault="00547892" w:rsidP="00F9423E">
      <w:pPr>
        <w:numPr>
          <w:ilvl w:val="0"/>
          <w:numId w:val="55"/>
        </w:numPr>
        <w:spacing w:line="240" w:lineRule="auto"/>
        <w:ind w:left="1428"/>
        <w:rPr>
          <w:rFonts w:cs="Arial"/>
          <w:szCs w:val="22"/>
        </w:rPr>
      </w:pPr>
      <w:r w:rsidRPr="00242B9D">
        <w:rPr>
          <w:rFonts w:cs="Arial"/>
          <w:szCs w:val="22"/>
        </w:rPr>
        <w:t>Zmanjševanje ognjemetov na območju občin</w:t>
      </w:r>
    </w:p>
    <w:p w:rsidR="00547892" w:rsidRPr="00242B9D" w:rsidRDefault="00547892" w:rsidP="00F9423E">
      <w:pPr>
        <w:numPr>
          <w:ilvl w:val="0"/>
          <w:numId w:val="55"/>
        </w:numPr>
        <w:spacing w:line="240" w:lineRule="auto"/>
        <w:ind w:left="1428"/>
        <w:rPr>
          <w:rFonts w:cs="Arial"/>
          <w:szCs w:val="22"/>
        </w:rPr>
      </w:pPr>
      <w:r w:rsidRPr="00242B9D">
        <w:rPr>
          <w:rFonts w:cs="Arial"/>
          <w:szCs w:val="22"/>
        </w:rPr>
        <w:t xml:space="preserve">Ozelenitev vseh odprtih površin, ki niso v uporabi. Lastniki zemljišč zatravijo oziroma pogozdijo vse površine, ki so iz kakršnihkoli vzrokov odprte. </w:t>
      </w:r>
    </w:p>
    <w:p w:rsidR="00547892" w:rsidRPr="00242B9D" w:rsidRDefault="00547892" w:rsidP="00F9423E">
      <w:pPr>
        <w:numPr>
          <w:ilvl w:val="0"/>
          <w:numId w:val="55"/>
        </w:numPr>
        <w:spacing w:line="240" w:lineRule="auto"/>
        <w:ind w:left="1428"/>
        <w:rPr>
          <w:rFonts w:cs="Arial"/>
          <w:szCs w:val="22"/>
        </w:rPr>
      </w:pPr>
      <w:r w:rsidRPr="00242B9D">
        <w:rPr>
          <w:rFonts w:cs="Arial"/>
          <w:szCs w:val="22"/>
        </w:rPr>
        <w:t>Vključitev zagotavljanja kakovosti zraka v občinske akte (občine)</w:t>
      </w:r>
    </w:p>
    <w:p w:rsidR="00547892" w:rsidRPr="00242B9D" w:rsidRDefault="00547892" w:rsidP="00DD22D0">
      <w:pPr>
        <w:spacing w:line="240" w:lineRule="auto"/>
        <w:rPr>
          <w:rFonts w:cs="Arial"/>
          <w:szCs w:val="22"/>
        </w:rPr>
      </w:pPr>
    </w:p>
    <w:p w:rsidR="00547892" w:rsidRPr="00D5458A" w:rsidRDefault="00547892" w:rsidP="009F2F94">
      <w:pPr>
        <w:pStyle w:val="Naslov3"/>
        <w:numPr>
          <w:ilvl w:val="2"/>
          <w:numId w:val="17"/>
        </w:numPr>
        <w:rPr>
          <w:b/>
        </w:rPr>
      </w:pPr>
      <w:bookmarkStart w:id="371" w:name="_Toc367729662"/>
      <w:bookmarkStart w:id="372" w:name="_Toc415825796"/>
      <w:r>
        <w:rPr>
          <w:b/>
        </w:rPr>
        <w:lastRenderedPageBreak/>
        <w:t>Ukrep 2</w:t>
      </w:r>
      <w:r w:rsidRPr="00D5458A">
        <w:rPr>
          <w:b/>
        </w:rPr>
        <w:t xml:space="preserve"> </w:t>
      </w:r>
      <w:r w:rsidR="00FE4222">
        <w:rPr>
          <w:b/>
        </w:rPr>
        <w:t>–</w:t>
      </w:r>
      <w:r w:rsidRPr="00D5458A">
        <w:rPr>
          <w:b/>
        </w:rPr>
        <w:t xml:space="preserve"> </w:t>
      </w:r>
      <w:r>
        <w:rPr>
          <w:b/>
        </w:rPr>
        <w:t>Prometna infrastruktura</w:t>
      </w:r>
      <w:r w:rsidRPr="00D5458A">
        <w:rPr>
          <w:b/>
        </w:rPr>
        <w:t xml:space="preserve"> – nove investicije</w:t>
      </w:r>
      <w:bookmarkEnd w:id="371"/>
      <w:bookmarkEnd w:id="372"/>
    </w:p>
    <w:p w:rsidR="00547892" w:rsidRDefault="00547892" w:rsidP="00DD22D0">
      <w:pPr>
        <w:spacing w:line="240" w:lineRule="auto"/>
        <w:ind w:firstLine="1134"/>
        <w:rPr>
          <w:color w:val="92D050"/>
        </w:rPr>
      </w:pPr>
    </w:p>
    <w:p w:rsidR="00547892" w:rsidRPr="00FE4222" w:rsidRDefault="00547892" w:rsidP="00DD22D0">
      <w:pPr>
        <w:spacing w:line="240" w:lineRule="auto"/>
        <w:ind w:firstLine="1134"/>
        <w:rPr>
          <w:color w:val="92D050"/>
          <w:szCs w:val="22"/>
        </w:rPr>
      </w:pPr>
      <w:r w:rsidRPr="00FE4222">
        <w:rPr>
          <w:color w:val="92D050"/>
          <w:szCs w:val="22"/>
        </w:rPr>
        <w:t xml:space="preserve">Opredelitev in podroben opis ukrepa </w:t>
      </w:r>
    </w:p>
    <w:p w:rsidR="008267E6" w:rsidRPr="00BC4B85" w:rsidRDefault="008267E6" w:rsidP="008267E6">
      <w:pPr>
        <w:spacing w:line="240" w:lineRule="auto"/>
        <w:rPr>
          <w:szCs w:val="22"/>
        </w:rPr>
      </w:pPr>
      <w:r w:rsidRPr="00FE4222">
        <w:rPr>
          <w:szCs w:val="22"/>
        </w:rPr>
        <w:t>Prometna dostopnost Zasavja do glavnih cestnih povezav v Sloveniji je na nizki ravni in predstavlja velik razvojni deficit. Zato si bomo prizadevali za umestitev magistralne ceste G2</w:t>
      </w:r>
      <w:r>
        <w:rPr>
          <w:szCs w:val="22"/>
        </w:rPr>
        <w:t xml:space="preserve"> 108</w:t>
      </w:r>
      <w:r w:rsidRPr="00FE4222">
        <w:rPr>
          <w:szCs w:val="22"/>
        </w:rPr>
        <w:t xml:space="preserve"> v nacionalne prednostne projekte.</w:t>
      </w:r>
      <w:r>
        <w:rPr>
          <w:szCs w:val="22"/>
        </w:rPr>
        <w:t xml:space="preserve"> Prav tako bomo podpirali </w:t>
      </w:r>
      <w:proofErr w:type="spellStart"/>
      <w:r>
        <w:rPr>
          <w:szCs w:val="22"/>
        </w:rPr>
        <w:t>čimhitrejšo</w:t>
      </w:r>
      <w:proofErr w:type="spellEnd"/>
      <w:r>
        <w:rPr>
          <w:szCs w:val="22"/>
        </w:rPr>
        <w:t xml:space="preserve"> izgradnjo odcepa Hrastnik – Zidani Most.</w:t>
      </w:r>
      <w:r w:rsidRPr="00FE4222">
        <w:rPr>
          <w:szCs w:val="22"/>
        </w:rPr>
        <w:t xml:space="preserve"> Prav </w:t>
      </w:r>
      <w:r w:rsidRPr="00AC193D">
        <w:rPr>
          <w:szCs w:val="22"/>
        </w:rPr>
        <w:t xml:space="preserve">tako </w:t>
      </w:r>
      <w:r>
        <w:rPr>
          <w:szCs w:val="22"/>
        </w:rPr>
        <w:t>si</w:t>
      </w:r>
      <w:r w:rsidRPr="00AC193D">
        <w:rPr>
          <w:szCs w:val="22"/>
        </w:rPr>
        <w:t xml:space="preserve"> bomo prizadevali za</w:t>
      </w:r>
      <w:r>
        <w:rPr>
          <w:szCs w:val="22"/>
        </w:rPr>
        <w:t xml:space="preserve"> izgradnjo</w:t>
      </w:r>
      <w:r w:rsidRPr="00AC193D">
        <w:rPr>
          <w:szCs w:val="22"/>
        </w:rPr>
        <w:t xml:space="preserve"> </w:t>
      </w:r>
      <w:r>
        <w:rPr>
          <w:szCs w:val="22"/>
        </w:rPr>
        <w:t xml:space="preserve">najbolj optimalnega </w:t>
      </w:r>
      <w:r w:rsidRPr="00AC193D">
        <w:rPr>
          <w:szCs w:val="22"/>
        </w:rPr>
        <w:t>priključ</w:t>
      </w:r>
      <w:r>
        <w:rPr>
          <w:szCs w:val="22"/>
        </w:rPr>
        <w:t xml:space="preserve">ka do avtocestnega križa, kot tudi do 3. razvojne osi ter obnovo lokalnih in regionalnih cest v regiji </w:t>
      </w:r>
      <w:r w:rsidR="00FD1074">
        <w:rPr>
          <w:szCs w:val="22"/>
        </w:rPr>
        <w:t>Zasavje</w:t>
      </w:r>
      <w:r>
        <w:rPr>
          <w:szCs w:val="22"/>
        </w:rPr>
        <w:t xml:space="preserve">. </w:t>
      </w:r>
    </w:p>
    <w:p w:rsidR="008267E6" w:rsidRDefault="008267E6" w:rsidP="00DD22D0">
      <w:pPr>
        <w:spacing w:line="240" w:lineRule="auto"/>
        <w:rPr>
          <w:szCs w:val="22"/>
        </w:rPr>
      </w:pPr>
    </w:p>
    <w:p w:rsidR="00547892" w:rsidRDefault="00547892" w:rsidP="00DD22D0">
      <w:pPr>
        <w:spacing w:line="240" w:lineRule="auto"/>
        <w:ind w:firstLine="1134"/>
        <w:rPr>
          <w:color w:val="92D050"/>
          <w:szCs w:val="22"/>
        </w:rPr>
      </w:pPr>
    </w:p>
    <w:p w:rsidR="008267E6" w:rsidRPr="00154710" w:rsidRDefault="008267E6" w:rsidP="008267E6">
      <w:pPr>
        <w:spacing w:line="240" w:lineRule="auto"/>
        <w:ind w:firstLine="1134"/>
        <w:rPr>
          <w:color w:val="92D050"/>
          <w:szCs w:val="22"/>
        </w:rPr>
      </w:pPr>
      <w:r w:rsidRPr="00154710">
        <w:rPr>
          <w:color w:val="92D050"/>
          <w:szCs w:val="22"/>
        </w:rPr>
        <w:t xml:space="preserve">Opis predvidenih aktivnosti, s katerimi se bo izvajal ukrep </w:t>
      </w:r>
    </w:p>
    <w:p w:rsidR="008267E6" w:rsidRPr="00F83617" w:rsidRDefault="008267E6" w:rsidP="008267E6">
      <w:pPr>
        <w:spacing w:line="240" w:lineRule="auto"/>
        <w:ind w:firstLine="1134"/>
        <w:rPr>
          <w:color w:val="00B050"/>
        </w:rPr>
      </w:pPr>
    </w:p>
    <w:p w:rsidR="008267E6" w:rsidRPr="0039371C" w:rsidRDefault="008267E6" w:rsidP="00F9423E">
      <w:pPr>
        <w:numPr>
          <w:ilvl w:val="1"/>
          <w:numId w:val="53"/>
        </w:numPr>
        <w:spacing w:line="240" w:lineRule="auto"/>
        <w:rPr>
          <w:rFonts w:cs="Arial"/>
          <w:szCs w:val="22"/>
        </w:rPr>
      </w:pPr>
      <w:r>
        <w:t xml:space="preserve">Posodobitev </w:t>
      </w:r>
      <w:r w:rsidR="00CD66BC">
        <w:t xml:space="preserve">lokalne </w:t>
      </w:r>
      <w:r>
        <w:t>cestne infrastrukture v regij</w:t>
      </w:r>
      <w:r w:rsidR="00FD3EE8">
        <w:t>i</w:t>
      </w:r>
    </w:p>
    <w:p w:rsidR="00CD66BC" w:rsidRPr="0039371C" w:rsidRDefault="00CD66BC" w:rsidP="00CD66BC">
      <w:pPr>
        <w:numPr>
          <w:ilvl w:val="1"/>
          <w:numId w:val="53"/>
        </w:numPr>
        <w:spacing w:line="240" w:lineRule="auto"/>
        <w:rPr>
          <w:rFonts w:cs="Arial"/>
          <w:szCs w:val="22"/>
        </w:rPr>
      </w:pPr>
      <w:r>
        <w:t>Posodobitev cestne infrastrukture v regiji v državni lasti</w:t>
      </w:r>
    </w:p>
    <w:p w:rsidR="008267E6" w:rsidRPr="008343F5" w:rsidRDefault="008267E6" w:rsidP="00F9423E">
      <w:pPr>
        <w:numPr>
          <w:ilvl w:val="1"/>
          <w:numId w:val="53"/>
        </w:numPr>
        <w:spacing w:line="240" w:lineRule="auto"/>
        <w:rPr>
          <w:rFonts w:cs="Arial"/>
          <w:szCs w:val="22"/>
        </w:rPr>
      </w:pPr>
      <w:r>
        <w:t>Izgradnja novih cest v regiji (priključek na 3. razvojno os, magistralna cesta Hrastnik-Zidani Most</w:t>
      </w:r>
    </w:p>
    <w:p w:rsidR="008267E6" w:rsidRPr="00B44A51" w:rsidRDefault="008267E6" w:rsidP="00F9423E">
      <w:pPr>
        <w:numPr>
          <w:ilvl w:val="1"/>
          <w:numId w:val="53"/>
        </w:numPr>
        <w:spacing w:line="240" w:lineRule="auto"/>
        <w:rPr>
          <w:rFonts w:cs="Arial"/>
          <w:szCs w:val="22"/>
        </w:rPr>
      </w:pPr>
      <w:r>
        <w:t>Izgradnja in sanacija lokalnih cestnih povezav s pripadajočo infrastrukturo</w:t>
      </w:r>
    </w:p>
    <w:p w:rsidR="008267E6" w:rsidRDefault="008267E6" w:rsidP="00F9423E">
      <w:pPr>
        <w:numPr>
          <w:ilvl w:val="1"/>
          <w:numId w:val="53"/>
        </w:numPr>
        <w:spacing w:line="240" w:lineRule="auto"/>
        <w:rPr>
          <w:rFonts w:cs="Arial"/>
          <w:szCs w:val="22"/>
        </w:rPr>
      </w:pPr>
      <w:r>
        <w:rPr>
          <w:rFonts w:cs="Arial"/>
          <w:szCs w:val="22"/>
        </w:rPr>
        <w:t>Ureditev javne razsvetljave</w:t>
      </w:r>
    </w:p>
    <w:p w:rsidR="008267E6" w:rsidRDefault="008267E6" w:rsidP="00F9423E">
      <w:pPr>
        <w:numPr>
          <w:ilvl w:val="1"/>
          <w:numId w:val="53"/>
        </w:numPr>
        <w:spacing w:line="240" w:lineRule="auto"/>
        <w:rPr>
          <w:rFonts w:cs="Arial"/>
          <w:szCs w:val="22"/>
        </w:rPr>
      </w:pPr>
      <w:r>
        <w:rPr>
          <w:rFonts w:cs="Arial"/>
          <w:szCs w:val="22"/>
        </w:rPr>
        <w:t>Ureditev neprometne signalizacije</w:t>
      </w:r>
    </w:p>
    <w:p w:rsidR="008267E6" w:rsidRDefault="008267E6" w:rsidP="00F9423E">
      <w:pPr>
        <w:numPr>
          <w:ilvl w:val="1"/>
          <w:numId w:val="53"/>
        </w:numPr>
        <w:spacing w:line="240" w:lineRule="auto"/>
        <w:rPr>
          <w:rFonts w:cs="Arial"/>
          <w:szCs w:val="22"/>
        </w:rPr>
      </w:pPr>
      <w:r>
        <w:rPr>
          <w:rFonts w:cs="Arial"/>
          <w:szCs w:val="22"/>
        </w:rPr>
        <w:t>Izgradnja kolesarskih poti in pešpoti v urbanih območjih in na ruralnem območju</w:t>
      </w:r>
      <w:r w:rsidR="00CD66BC">
        <w:rPr>
          <w:rFonts w:cs="Arial"/>
          <w:szCs w:val="22"/>
        </w:rPr>
        <w:t xml:space="preserve"> ter pripadajoče infrastrukture</w:t>
      </w:r>
    </w:p>
    <w:p w:rsidR="008267E6" w:rsidRDefault="008267E6" w:rsidP="008267E6">
      <w:pPr>
        <w:spacing w:line="240" w:lineRule="auto"/>
        <w:ind w:firstLine="1134"/>
        <w:rPr>
          <w:color w:val="92D050"/>
          <w:szCs w:val="22"/>
        </w:rPr>
      </w:pPr>
    </w:p>
    <w:p w:rsidR="008267E6" w:rsidRDefault="008267E6" w:rsidP="008267E6">
      <w:pPr>
        <w:spacing w:line="240" w:lineRule="auto"/>
        <w:ind w:firstLine="1134"/>
        <w:rPr>
          <w:color w:val="92D050"/>
          <w:szCs w:val="22"/>
        </w:rPr>
      </w:pPr>
    </w:p>
    <w:p w:rsidR="008267E6" w:rsidRDefault="008267E6" w:rsidP="008267E6">
      <w:pPr>
        <w:spacing w:line="240" w:lineRule="auto"/>
        <w:ind w:firstLine="1134"/>
        <w:rPr>
          <w:color w:val="92D050"/>
        </w:rPr>
      </w:pPr>
      <w:r>
        <w:rPr>
          <w:color w:val="92D050"/>
        </w:rPr>
        <w:t xml:space="preserve">Časovni načrt izvajanja aktivnosti ukrepa </w:t>
      </w:r>
    </w:p>
    <w:p w:rsidR="008267E6" w:rsidRDefault="008267E6" w:rsidP="008267E6">
      <w:pPr>
        <w:spacing w:line="240" w:lineRule="auto"/>
        <w:ind w:firstLine="1134"/>
        <w:rPr>
          <w:color w:val="92D050"/>
        </w:rPr>
      </w:pPr>
    </w:p>
    <w:p w:rsidR="008267E6" w:rsidRDefault="008267E6" w:rsidP="008267E6">
      <w:pPr>
        <w:spacing w:line="240" w:lineRule="auto"/>
        <w:ind w:firstLine="1134"/>
      </w:pPr>
      <w:r>
        <w:t>2014 – 2020</w:t>
      </w:r>
    </w:p>
    <w:p w:rsidR="008267E6" w:rsidRPr="0039371C" w:rsidRDefault="008267E6" w:rsidP="008267E6">
      <w:pPr>
        <w:spacing w:line="240" w:lineRule="auto"/>
        <w:rPr>
          <w:color w:val="92D050"/>
        </w:rPr>
      </w:pPr>
    </w:p>
    <w:p w:rsidR="008267E6" w:rsidRDefault="008267E6" w:rsidP="008267E6">
      <w:pPr>
        <w:spacing w:line="240" w:lineRule="auto"/>
        <w:ind w:left="426" w:firstLine="708"/>
        <w:rPr>
          <w:color w:val="92D050"/>
        </w:rPr>
      </w:pPr>
      <w:r>
        <w:rPr>
          <w:color w:val="92D050"/>
        </w:rPr>
        <w:t>Okvirno finančno ovrednotenje</w:t>
      </w:r>
    </w:p>
    <w:p w:rsidR="008267E6" w:rsidRDefault="008267E6" w:rsidP="008267E6">
      <w:pPr>
        <w:spacing w:line="240" w:lineRule="auto"/>
        <w:rPr>
          <w:color w:val="92D050"/>
        </w:rPr>
      </w:pPr>
    </w:p>
    <w:p w:rsidR="008267E6" w:rsidRDefault="008267E6" w:rsidP="008267E6">
      <w:pPr>
        <w:spacing w:line="240" w:lineRule="auto"/>
      </w:pPr>
      <w:r>
        <w:t>30</w:t>
      </w:r>
      <w:r w:rsidRPr="0039371C">
        <w:t xml:space="preserve"> mio EUR</w:t>
      </w:r>
      <w:r>
        <w:t xml:space="preserve"> </w:t>
      </w:r>
    </w:p>
    <w:p w:rsidR="008267E6" w:rsidRDefault="008267E6" w:rsidP="008267E6">
      <w:pPr>
        <w:spacing w:line="240" w:lineRule="auto"/>
        <w:ind w:firstLine="1134"/>
        <w:rPr>
          <w:color w:val="92D050"/>
          <w:szCs w:val="22"/>
        </w:rPr>
      </w:pPr>
    </w:p>
    <w:p w:rsidR="008267E6" w:rsidRPr="00160EE8" w:rsidRDefault="008267E6" w:rsidP="008267E6">
      <w:pPr>
        <w:spacing w:line="240" w:lineRule="auto"/>
        <w:ind w:firstLine="1134"/>
        <w:rPr>
          <w:color w:val="92D050"/>
        </w:rPr>
      </w:pPr>
      <w:r w:rsidRPr="00160EE8">
        <w:rPr>
          <w:color w:val="92D050"/>
        </w:rPr>
        <w:t>Prikaz kvantificiranih kazalnikov in virov spremljanja kazalnikov</w:t>
      </w:r>
    </w:p>
    <w:p w:rsidR="008267E6" w:rsidRDefault="008267E6" w:rsidP="008267E6">
      <w:pPr>
        <w:spacing w:line="240" w:lineRule="auto"/>
        <w:ind w:firstLine="1134"/>
        <w:rPr>
          <w:color w:val="92D050"/>
          <w:szCs w:val="22"/>
        </w:rPr>
      </w:pPr>
    </w:p>
    <w:p w:rsidR="008267E6" w:rsidRPr="007A69F1" w:rsidRDefault="008267E6" w:rsidP="00F9423E">
      <w:pPr>
        <w:pStyle w:val="Odstavekseznama"/>
        <w:numPr>
          <w:ilvl w:val="0"/>
          <w:numId w:val="63"/>
        </w:numPr>
        <w:spacing w:line="240" w:lineRule="auto"/>
        <w:rPr>
          <w:rFonts w:ascii="Arial Narrow" w:hAnsi="Arial Narrow"/>
          <w:szCs w:val="22"/>
        </w:rPr>
      </w:pPr>
      <w:r w:rsidRPr="007A69F1">
        <w:rPr>
          <w:rFonts w:ascii="Arial Narrow" w:hAnsi="Arial Narrow"/>
          <w:szCs w:val="22"/>
        </w:rPr>
        <w:t>novo zgrajeni odseki cest (7 km)</w:t>
      </w:r>
    </w:p>
    <w:p w:rsidR="008267E6" w:rsidRPr="00154710" w:rsidRDefault="008267E6" w:rsidP="00F9423E">
      <w:pPr>
        <w:pStyle w:val="Odstavekseznama"/>
        <w:numPr>
          <w:ilvl w:val="0"/>
          <w:numId w:val="63"/>
        </w:numPr>
        <w:spacing w:line="240" w:lineRule="auto"/>
        <w:rPr>
          <w:rFonts w:ascii="Arial Narrow" w:hAnsi="Arial Narrow"/>
          <w:szCs w:val="22"/>
        </w:rPr>
      </w:pPr>
      <w:r w:rsidRPr="007A69F1">
        <w:rPr>
          <w:rFonts w:ascii="Arial Narrow" w:hAnsi="Arial Narrow"/>
          <w:szCs w:val="22"/>
        </w:rPr>
        <w:t>posodobljene ceste (15 km)</w:t>
      </w:r>
    </w:p>
    <w:p w:rsidR="00154710" w:rsidRPr="007A69F1" w:rsidRDefault="00154710" w:rsidP="00154710">
      <w:pPr>
        <w:pStyle w:val="Odstavekseznama"/>
        <w:spacing w:line="240" w:lineRule="auto"/>
        <w:ind w:left="1440" w:firstLine="0"/>
        <w:rPr>
          <w:rFonts w:ascii="Arial Narrow" w:hAnsi="Arial Narrow"/>
          <w:szCs w:val="22"/>
        </w:rPr>
      </w:pPr>
    </w:p>
    <w:p w:rsidR="00547892" w:rsidRPr="00BC4B85" w:rsidRDefault="00547892" w:rsidP="00DD22D0">
      <w:pPr>
        <w:spacing w:line="240" w:lineRule="auto"/>
        <w:ind w:firstLine="1134"/>
        <w:rPr>
          <w:color w:val="92D050"/>
          <w:szCs w:val="22"/>
        </w:rPr>
      </w:pPr>
      <w:r w:rsidRPr="00BC4B85">
        <w:rPr>
          <w:color w:val="92D050"/>
          <w:szCs w:val="22"/>
        </w:rPr>
        <w:t>Projekti ukrepa</w:t>
      </w:r>
    </w:p>
    <w:p w:rsidR="009F494C" w:rsidRPr="009127A4" w:rsidRDefault="009F494C" w:rsidP="00DD22D0">
      <w:pPr>
        <w:spacing w:line="240" w:lineRule="auto"/>
        <w:ind w:firstLine="1134"/>
        <w:rPr>
          <w:color w:val="92D050"/>
          <w:szCs w:val="22"/>
        </w:rPr>
      </w:pPr>
    </w:p>
    <w:p w:rsidR="009F494C" w:rsidRPr="00242B9D" w:rsidRDefault="009F494C" w:rsidP="00F9423E">
      <w:pPr>
        <w:numPr>
          <w:ilvl w:val="0"/>
          <w:numId w:val="56"/>
        </w:numPr>
        <w:spacing w:line="240" w:lineRule="auto"/>
        <w:rPr>
          <w:rFonts w:cs="Arial"/>
          <w:b/>
          <w:szCs w:val="22"/>
          <w:lang w:val="nb-NO"/>
        </w:rPr>
      </w:pPr>
      <w:r w:rsidRPr="00242B9D">
        <w:rPr>
          <w:rFonts w:cs="Arial"/>
          <w:b/>
          <w:szCs w:val="22"/>
          <w:lang w:val="nb-NO"/>
        </w:rPr>
        <w:t>Sistem označevanja v zasavskih občinah</w:t>
      </w:r>
    </w:p>
    <w:p w:rsidR="00547892" w:rsidRPr="00FE4222" w:rsidRDefault="00FE4222" w:rsidP="00DD22D0">
      <w:pPr>
        <w:spacing w:line="240" w:lineRule="auto"/>
        <w:rPr>
          <w:szCs w:val="22"/>
        </w:rPr>
      </w:pPr>
      <w:r>
        <w:rPr>
          <w:szCs w:val="22"/>
        </w:rPr>
        <w:t>P</w:t>
      </w:r>
      <w:r w:rsidRPr="00FE4222">
        <w:rPr>
          <w:szCs w:val="22"/>
        </w:rPr>
        <w:t xml:space="preserve">otrebo je </w:t>
      </w:r>
      <w:r w:rsidR="009F494C" w:rsidRPr="00FE4222">
        <w:rPr>
          <w:szCs w:val="22"/>
        </w:rPr>
        <w:t xml:space="preserve">izdelati projekt enotne neprometne signalizacije </w:t>
      </w:r>
      <w:r w:rsidRPr="00FE4222">
        <w:rPr>
          <w:szCs w:val="22"/>
        </w:rPr>
        <w:t xml:space="preserve">in označitve objektov </w:t>
      </w:r>
      <w:r w:rsidR="009F494C" w:rsidRPr="00FE4222">
        <w:rPr>
          <w:szCs w:val="22"/>
        </w:rPr>
        <w:t>po občinah ter hkrati zamenjati stare in neprimerne označitve.</w:t>
      </w:r>
    </w:p>
    <w:p w:rsidR="009F494C" w:rsidRPr="00FE4222" w:rsidRDefault="009F494C" w:rsidP="00DD22D0">
      <w:pPr>
        <w:spacing w:line="240" w:lineRule="auto"/>
        <w:rPr>
          <w:szCs w:val="22"/>
        </w:rPr>
      </w:pPr>
    </w:p>
    <w:p w:rsidR="008267E6" w:rsidRDefault="008267E6" w:rsidP="00DD22D0">
      <w:pPr>
        <w:spacing w:line="240" w:lineRule="auto"/>
        <w:rPr>
          <w:rFonts w:cs="Arial"/>
          <w:szCs w:val="22"/>
        </w:rPr>
      </w:pPr>
      <w:r>
        <w:rPr>
          <w:rFonts w:cs="Arial"/>
          <w:b/>
          <w:szCs w:val="22"/>
          <w:lang w:val="nb-NO"/>
        </w:rPr>
        <w:t xml:space="preserve">Cestna povezava na AC križ  </w:t>
      </w:r>
      <w:r>
        <w:rPr>
          <w:rFonts w:cs="Arial"/>
          <w:szCs w:val="22"/>
        </w:rPr>
        <w:t>Spodbujali bomo izgradnjo najbolj optimalne povezave regije do avtocestnega križa Slovenije.</w:t>
      </w:r>
    </w:p>
    <w:p w:rsidR="008267E6" w:rsidRDefault="008267E6" w:rsidP="00DD22D0">
      <w:pPr>
        <w:spacing w:line="240" w:lineRule="auto"/>
        <w:rPr>
          <w:rFonts w:cs="Arial"/>
          <w:szCs w:val="22"/>
        </w:rPr>
      </w:pPr>
    </w:p>
    <w:p w:rsidR="00547892" w:rsidRPr="00242B9D" w:rsidRDefault="00547892" w:rsidP="00DD22D0">
      <w:pPr>
        <w:spacing w:line="240" w:lineRule="auto"/>
        <w:rPr>
          <w:rFonts w:cs="Arial"/>
          <w:szCs w:val="22"/>
        </w:rPr>
      </w:pPr>
    </w:p>
    <w:p w:rsidR="00547892" w:rsidRPr="00242B9D" w:rsidRDefault="00547892" w:rsidP="00F9423E">
      <w:pPr>
        <w:numPr>
          <w:ilvl w:val="0"/>
          <w:numId w:val="56"/>
        </w:numPr>
        <w:spacing w:line="240" w:lineRule="auto"/>
        <w:rPr>
          <w:rFonts w:cs="Arial"/>
          <w:b/>
          <w:szCs w:val="22"/>
        </w:rPr>
      </w:pPr>
      <w:r w:rsidRPr="00242B9D">
        <w:rPr>
          <w:rFonts w:cs="Arial"/>
          <w:b/>
          <w:szCs w:val="22"/>
        </w:rPr>
        <w:t>3.razvojna os</w:t>
      </w:r>
      <w:r w:rsidR="00AC193D" w:rsidRPr="00242B9D">
        <w:rPr>
          <w:rFonts w:cs="Arial"/>
          <w:b/>
          <w:szCs w:val="22"/>
        </w:rPr>
        <w:t xml:space="preserve"> </w:t>
      </w:r>
      <w:r w:rsidRPr="00242B9D">
        <w:rPr>
          <w:rFonts w:cs="Arial"/>
          <w:b/>
          <w:szCs w:val="22"/>
        </w:rPr>
        <w:t>– druga varianta</w:t>
      </w:r>
    </w:p>
    <w:p w:rsidR="00547892" w:rsidRPr="00242B9D" w:rsidRDefault="00F06B77" w:rsidP="00DD22D0">
      <w:pPr>
        <w:spacing w:line="240" w:lineRule="auto"/>
        <w:rPr>
          <w:rFonts w:cs="Arial"/>
          <w:szCs w:val="22"/>
        </w:rPr>
      </w:pPr>
      <w:r>
        <w:rPr>
          <w:szCs w:val="22"/>
        </w:rPr>
        <w:t>P</w:t>
      </w:r>
      <w:r w:rsidRPr="00AC193D">
        <w:rPr>
          <w:szCs w:val="22"/>
        </w:rPr>
        <w:t xml:space="preserve">rizadevali se bomo za priključek na 3. razvojno os </w:t>
      </w:r>
      <w:r w:rsidR="00547892" w:rsidRPr="00242B9D">
        <w:rPr>
          <w:rFonts w:cs="Arial"/>
          <w:szCs w:val="22"/>
        </w:rPr>
        <w:t xml:space="preserve">na relaciji Trbovlje–Hrastnik–Zidani </w:t>
      </w:r>
      <w:r>
        <w:rPr>
          <w:rFonts w:cs="Arial"/>
          <w:szCs w:val="22"/>
        </w:rPr>
        <w:t>M</w:t>
      </w:r>
      <w:r w:rsidRPr="00242B9D">
        <w:rPr>
          <w:rFonts w:cs="Arial"/>
          <w:szCs w:val="22"/>
        </w:rPr>
        <w:t>ost</w:t>
      </w:r>
      <w:r w:rsidR="00547892" w:rsidRPr="00242B9D">
        <w:rPr>
          <w:rFonts w:cs="Arial"/>
          <w:szCs w:val="22"/>
        </w:rPr>
        <w:t>. Navedena varianta je na državnem cestnem omrežju poznana kot izvedba »Y« priključka. Ureditev navedene cestne povezave predstavlja rekonstrukcijo državne regionalne ceste, ki je prav pogojena z izgradnjo HE na srednji Savi – Suhadol.</w:t>
      </w:r>
    </w:p>
    <w:p w:rsidR="00547892" w:rsidRPr="00242B9D" w:rsidRDefault="00547892" w:rsidP="00DD22D0">
      <w:pPr>
        <w:spacing w:line="240" w:lineRule="auto"/>
        <w:rPr>
          <w:rFonts w:cs="Arial"/>
          <w:b/>
          <w:color w:val="0070C0"/>
          <w:szCs w:val="22"/>
        </w:rPr>
      </w:pPr>
    </w:p>
    <w:p w:rsidR="00547892" w:rsidRPr="00242B9D" w:rsidRDefault="00547892" w:rsidP="00F9423E">
      <w:pPr>
        <w:numPr>
          <w:ilvl w:val="0"/>
          <w:numId w:val="56"/>
        </w:numPr>
        <w:spacing w:line="240" w:lineRule="auto"/>
        <w:rPr>
          <w:rFonts w:cs="Arial"/>
          <w:b/>
          <w:szCs w:val="22"/>
        </w:rPr>
      </w:pPr>
      <w:r w:rsidRPr="00242B9D">
        <w:rPr>
          <w:rFonts w:cs="Arial"/>
          <w:b/>
          <w:szCs w:val="22"/>
        </w:rPr>
        <w:lastRenderedPageBreak/>
        <w:t>Glavna cesta G2 108 – na odseku Šentjakob–Zidani most</w:t>
      </w:r>
    </w:p>
    <w:p w:rsidR="00547892" w:rsidRPr="00242B9D" w:rsidRDefault="00547892" w:rsidP="00DD22D0">
      <w:pPr>
        <w:spacing w:line="240" w:lineRule="auto"/>
        <w:rPr>
          <w:rFonts w:cs="Arial"/>
          <w:szCs w:val="22"/>
        </w:rPr>
      </w:pPr>
      <w:r w:rsidRPr="00242B9D">
        <w:rPr>
          <w:rFonts w:cs="Arial"/>
          <w:szCs w:val="22"/>
        </w:rPr>
        <w:t xml:space="preserve">Občina Trbovlje opozarja na slabo glavno državno cesto G2 </w:t>
      </w:r>
      <w:smartTag w:uri="urn:schemas-microsoft-com:office:smarttags" w:element="metricconverter">
        <w:smartTagPr>
          <w:attr w:name="ProductID" w:val="108 oz"/>
        </w:smartTagPr>
        <w:r w:rsidRPr="00242B9D">
          <w:rPr>
            <w:rFonts w:cs="Arial"/>
            <w:szCs w:val="22"/>
          </w:rPr>
          <w:t>108 oz</w:t>
        </w:r>
      </w:smartTag>
      <w:r w:rsidRPr="00242B9D">
        <w:rPr>
          <w:rFonts w:cs="Arial"/>
          <w:szCs w:val="22"/>
        </w:rPr>
        <w:t xml:space="preserve">. </w:t>
      </w:r>
      <w:r w:rsidR="00F06B77">
        <w:rPr>
          <w:rFonts w:cs="Arial"/>
          <w:szCs w:val="22"/>
        </w:rPr>
        <w:t>»z</w:t>
      </w:r>
      <w:r w:rsidR="00F06B77" w:rsidRPr="00242B9D">
        <w:rPr>
          <w:rFonts w:cs="Arial"/>
          <w:szCs w:val="22"/>
        </w:rPr>
        <w:t xml:space="preserve">asavsko </w:t>
      </w:r>
      <w:r w:rsidRPr="00242B9D">
        <w:rPr>
          <w:rFonts w:cs="Arial"/>
          <w:szCs w:val="22"/>
        </w:rPr>
        <w:t>cesto</w:t>
      </w:r>
      <w:r w:rsidR="00F06B77">
        <w:rPr>
          <w:rFonts w:cs="Arial"/>
          <w:szCs w:val="22"/>
        </w:rPr>
        <w:t>« s pripadajočim</w:t>
      </w:r>
      <w:r w:rsidRPr="00242B9D">
        <w:rPr>
          <w:rFonts w:cs="Arial"/>
          <w:szCs w:val="22"/>
        </w:rPr>
        <w:t xml:space="preserve"> cestnim omrežjem. Kvalitetna cestna povezava po obstoječi cestni osi </w:t>
      </w:r>
      <w:r w:rsidR="00F06B77">
        <w:rPr>
          <w:rFonts w:cs="Arial"/>
          <w:szCs w:val="22"/>
        </w:rPr>
        <w:t>v</w:t>
      </w:r>
      <w:r w:rsidR="00F06B77" w:rsidRPr="00242B9D">
        <w:rPr>
          <w:rFonts w:cs="Arial"/>
          <w:szCs w:val="22"/>
        </w:rPr>
        <w:t xml:space="preserve"> </w:t>
      </w:r>
      <w:r w:rsidRPr="00242B9D">
        <w:rPr>
          <w:rFonts w:cs="Arial"/>
          <w:szCs w:val="22"/>
        </w:rPr>
        <w:t xml:space="preserve">dolini reke Save bi brez številnih nevarnih cestnih odsekov (zožitve, nezavarovane brežine, vožnja skozi naselja, prečkanje železniške proge) omogočila enostavno, varno in dokaj hitro navezavo z ljubljanskim </w:t>
      </w:r>
      <w:r w:rsidR="00F06B77">
        <w:rPr>
          <w:rFonts w:cs="Arial"/>
          <w:szCs w:val="22"/>
        </w:rPr>
        <w:t>in</w:t>
      </w:r>
      <w:r w:rsidR="00F06B77" w:rsidRPr="00242B9D">
        <w:rPr>
          <w:rFonts w:cs="Arial"/>
          <w:szCs w:val="22"/>
        </w:rPr>
        <w:t xml:space="preserve"> </w:t>
      </w:r>
      <w:r w:rsidRPr="00242B9D">
        <w:rPr>
          <w:rFonts w:cs="Arial"/>
          <w:szCs w:val="22"/>
        </w:rPr>
        <w:t xml:space="preserve">spodnje savskim območjem. </w:t>
      </w:r>
      <w:r w:rsidR="00F06B77">
        <w:rPr>
          <w:rFonts w:cs="Arial"/>
          <w:szCs w:val="22"/>
        </w:rPr>
        <w:t>Omenjena</w:t>
      </w:r>
      <w:r w:rsidR="00F06B77" w:rsidRPr="00242B9D">
        <w:rPr>
          <w:rFonts w:cs="Arial"/>
          <w:szCs w:val="22"/>
        </w:rPr>
        <w:t xml:space="preserve"> </w:t>
      </w:r>
      <w:r w:rsidRPr="00242B9D">
        <w:rPr>
          <w:rFonts w:cs="Arial"/>
          <w:szCs w:val="22"/>
        </w:rPr>
        <w:t xml:space="preserve">cestna povezava je </w:t>
      </w:r>
      <w:r w:rsidR="00F06B77" w:rsidRPr="00242B9D">
        <w:rPr>
          <w:rFonts w:cs="Arial"/>
          <w:szCs w:val="22"/>
        </w:rPr>
        <w:t>nujn</w:t>
      </w:r>
      <w:r w:rsidR="00F06B77">
        <w:rPr>
          <w:rFonts w:cs="Arial"/>
          <w:szCs w:val="22"/>
        </w:rPr>
        <w:t>a</w:t>
      </w:r>
      <w:r w:rsidR="00F06B77" w:rsidRPr="00242B9D">
        <w:rPr>
          <w:rFonts w:cs="Arial"/>
          <w:szCs w:val="22"/>
        </w:rPr>
        <w:t xml:space="preserve"> </w:t>
      </w:r>
      <w:r w:rsidRPr="00242B9D">
        <w:rPr>
          <w:rFonts w:cs="Arial"/>
          <w:szCs w:val="22"/>
        </w:rPr>
        <w:t xml:space="preserve">zaradi vsakodnevnih migracij </w:t>
      </w:r>
      <w:r w:rsidR="00F06B77">
        <w:rPr>
          <w:rFonts w:cs="Arial"/>
          <w:szCs w:val="22"/>
        </w:rPr>
        <w:t>in</w:t>
      </w:r>
      <w:r w:rsidRPr="00242B9D">
        <w:rPr>
          <w:rFonts w:cs="Arial"/>
          <w:szCs w:val="22"/>
        </w:rPr>
        <w:t xml:space="preserve"> ostalega osebnega </w:t>
      </w:r>
      <w:r w:rsidR="00F06B77">
        <w:rPr>
          <w:rFonts w:cs="Arial"/>
          <w:szCs w:val="22"/>
        </w:rPr>
        <w:t>ter</w:t>
      </w:r>
      <w:r w:rsidR="00F06B77" w:rsidRPr="00242B9D">
        <w:rPr>
          <w:rFonts w:cs="Arial"/>
          <w:szCs w:val="22"/>
        </w:rPr>
        <w:t xml:space="preserve"> </w:t>
      </w:r>
      <w:r w:rsidRPr="00242B9D">
        <w:rPr>
          <w:rFonts w:cs="Arial"/>
          <w:szCs w:val="22"/>
        </w:rPr>
        <w:t>predvsem tovornega prometa.</w:t>
      </w:r>
    </w:p>
    <w:p w:rsidR="00547892" w:rsidRPr="00242B9D" w:rsidRDefault="00547892" w:rsidP="00DD22D0">
      <w:pPr>
        <w:spacing w:line="240" w:lineRule="auto"/>
        <w:rPr>
          <w:rFonts w:cs="Arial"/>
          <w:szCs w:val="22"/>
        </w:rPr>
      </w:pPr>
    </w:p>
    <w:p w:rsidR="00547892" w:rsidRPr="00242B9D" w:rsidRDefault="00547892" w:rsidP="00F9423E">
      <w:pPr>
        <w:numPr>
          <w:ilvl w:val="0"/>
          <w:numId w:val="56"/>
        </w:numPr>
        <w:spacing w:line="240" w:lineRule="auto"/>
        <w:rPr>
          <w:rFonts w:cs="Arial"/>
          <w:b/>
          <w:szCs w:val="22"/>
        </w:rPr>
      </w:pPr>
      <w:r w:rsidRPr="00242B9D">
        <w:rPr>
          <w:rFonts w:cs="Arial"/>
          <w:b/>
          <w:szCs w:val="22"/>
        </w:rPr>
        <w:t>Državne ceste skozi mesto Trbovlje</w:t>
      </w:r>
    </w:p>
    <w:p w:rsidR="00547892" w:rsidRPr="00ED71D9" w:rsidRDefault="00547892" w:rsidP="00F9423E">
      <w:pPr>
        <w:numPr>
          <w:ilvl w:val="1"/>
          <w:numId w:val="56"/>
        </w:numPr>
        <w:spacing w:line="240" w:lineRule="auto"/>
        <w:rPr>
          <w:rFonts w:cs="Arial"/>
          <w:szCs w:val="22"/>
          <w:lang w:val="nb-NO"/>
        </w:rPr>
      </w:pPr>
      <w:r w:rsidRPr="00ED71D9">
        <w:rPr>
          <w:rFonts w:cs="Arial"/>
          <w:b/>
          <w:szCs w:val="22"/>
        </w:rPr>
        <w:t xml:space="preserve">  </w:t>
      </w:r>
      <w:r w:rsidRPr="00ED71D9">
        <w:rPr>
          <w:rFonts w:cs="Arial"/>
          <w:szCs w:val="22"/>
        </w:rPr>
        <w:t>Izvedba krožišča</w:t>
      </w:r>
      <w:r w:rsidR="00BC4B85" w:rsidRPr="00ED71D9">
        <w:rPr>
          <w:rFonts w:cs="Arial"/>
          <w:szCs w:val="22"/>
        </w:rPr>
        <w:t xml:space="preserve"> Sušnik</w:t>
      </w:r>
      <w:r w:rsidRPr="00ED71D9">
        <w:rPr>
          <w:rFonts w:cs="Arial"/>
          <w:szCs w:val="22"/>
        </w:rPr>
        <w:t xml:space="preserve"> </w:t>
      </w:r>
      <w:r w:rsidR="00BC4B85" w:rsidRPr="00ED71D9">
        <w:rPr>
          <w:rFonts w:cs="Arial"/>
          <w:szCs w:val="22"/>
        </w:rPr>
        <w:t>(</w:t>
      </w:r>
      <w:r w:rsidRPr="00ED71D9">
        <w:rPr>
          <w:rFonts w:cs="Arial"/>
          <w:szCs w:val="22"/>
          <w:lang w:val="nb-NO"/>
        </w:rPr>
        <w:t>umestitev investicije v kratkoročni plan</w:t>
      </w:r>
      <w:r w:rsidR="00BC4B85" w:rsidRPr="00ED71D9">
        <w:rPr>
          <w:rFonts w:cs="Arial"/>
          <w:szCs w:val="22"/>
          <w:lang w:val="nb-NO"/>
        </w:rPr>
        <w:t>)</w:t>
      </w:r>
    </w:p>
    <w:p w:rsidR="00547892" w:rsidRPr="00ED71D9" w:rsidRDefault="00547892" w:rsidP="00DD22D0">
      <w:pPr>
        <w:spacing w:line="240" w:lineRule="auto"/>
        <w:rPr>
          <w:rFonts w:cs="Arial"/>
          <w:szCs w:val="22"/>
        </w:rPr>
      </w:pPr>
      <w:r w:rsidRPr="00ED71D9">
        <w:rPr>
          <w:rFonts w:cs="Arial"/>
          <w:szCs w:val="22"/>
        </w:rPr>
        <w:t xml:space="preserve">Križišče Sušnik predstavlja najbolj prometno obremenjeno točko v mestu Trbovlje. Obstoječe </w:t>
      </w:r>
      <w:proofErr w:type="spellStart"/>
      <w:r w:rsidRPr="00ED71D9">
        <w:rPr>
          <w:rFonts w:cs="Arial"/>
          <w:szCs w:val="22"/>
        </w:rPr>
        <w:t>trikrako</w:t>
      </w:r>
      <w:proofErr w:type="spellEnd"/>
      <w:r w:rsidRPr="00ED71D9">
        <w:rPr>
          <w:rFonts w:cs="Arial"/>
          <w:szCs w:val="22"/>
        </w:rPr>
        <w:t xml:space="preserve"> križišče pomeni presečišče dveh regionalnih cest R1 221 odsek 1220 (km 0,000 – 0,050) v smeri mesto Trbovlje, ki se nadaljuje v smeri proti Zagorju kot R1 221 odsek </w:t>
      </w:r>
      <w:smartTag w:uri="urn:schemas-microsoft-com:office:smarttags" w:element="metricconverter">
        <w:smartTagPr>
          <w:attr w:name="ProductID" w:val="1219 in"/>
        </w:smartTagPr>
        <w:r w:rsidRPr="00ED71D9">
          <w:rPr>
            <w:rFonts w:cs="Arial"/>
            <w:szCs w:val="22"/>
          </w:rPr>
          <w:t>1219 in</w:t>
        </w:r>
      </w:smartTag>
      <w:r w:rsidRPr="00ED71D9">
        <w:rPr>
          <w:rFonts w:cs="Arial"/>
          <w:szCs w:val="22"/>
        </w:rPr>
        <w:t xml:space="preserve"> regionalne ceste R1 223 odsek 1229 v smeri proti most čez Savo. Naveden odsek regionalne ceste predstavlja tudi edino cestno povezavo na glavno cesto G2-108 v smeri Ljubljana</w:t>
      </w:r>
      <w:r w:rsidR="00BC4B85" w:rsidRPr="00ED71D9">
        <w:rPr>
          <w:rFonts w:cs="Arial"/>
          <w:szCs w:val="22"/>
        </w:rPr>
        <w:t xml:space="preserve"> </w:t>
      </w:r>
      <w:r w:rsidRPr="00ED71D9">
        <w:rPr>
          <w:rFonts w:cs="Arial"/>
          <w:szCs w:val="22"/>
        </w:rPr>
        <w:t>/</w:t>
      </w:r>
      <w:r w:rsidR="00BC4B85" w:rsidRPr="00ED71D9">
        <w:rPr>
          <w:rFonts w:cs="Arial"/>
          <w:szCs w:val="22"/>
        </w:rPr>
        <w:t xml:space="preserve"> </w:t>
      </w:r>
      <w:r w:rsidRPr="00ED71D9">
        <w:rPr>
          <w:rFonts w:cs="Arial"/>
          <w:szCs w:val="22"/>
        </w:rPr>
        <w:t>Hrastnik.</w:t>
      </w:r>
    </w:p>
    <w:p w:rsidR="00547892" w:rsidRPr="00ED71D9" w:rsidRDefault="00547892" w:rsidP="00F9423E">
      <w:pPr>
        <w:numPr>
          <w:ilvl w:val="1"/>
          <w:numId w:val="56"/>
        </w:numPr>
        <w:spacing w:line="240" w:lineRule="auto"/>
        <w:rPr>
          <w:rFonts w:cs="Arial"/>
          <w:szCs w:val="22"/>
          <w:lang w:val="nb-NO"/>
        </w:rPr>
      </w:pPr>
      <w:r w:rsidRPr="00ED71D9">
        <w:rPr>
          <w:rFonts w:cs="Arial"/>
          <w:szCs w:val="22"/>
          <w:lang w:val="nb-NO"/>
        </w:rPr>
        <w:t>Izvedba krožišča na R1-221/1220 Bevško</w:t>
      </w:r>
      <w:r w:rsidR="00BC4B85" w:rsidRPr="00ED71D9">
        <w:rPr>
          <w:rFonts w:cs="Arial"/>
          <w:szCs w:val="22"/>
          <w:lang w:val="nb-NO"/>
        </w:rPr>
        <w:t>–</w:t>
      </w:r>
      <w:r w:rsidRPr="00ED71D9">
        <w:rPr>
          <w:rFonts w:cs="Arial"/>
          <w:szCs w:val="22"/>
          <w:lang w:val="nb-NO"/>
        </w:rPr>
        <w:t xml:space="preserve">Trbovlje v km 2,350–2,450 </w:t>
      </w:r>
      <w:r w:rsidR="00BC4B85" w:rsidRPr="00ED71D9">
        <w:rPr>
          <w:rFonts w:cs="Arial"/>
          <w:szCs w:val="22"/>
          <w:lang w:val="nb-NO"/>
        </w:rPr>
        <w:t>(</w:t>
      </w:r>
      <w:r w:rsidRPr="00ED71D9">
        <w:rPr>
          <w:rFonts w:cs="Arial"/>
          <w:szCs w:val="22"/>
          <w:lang w:val="nb-NO"/>
        </w:rPr>
        <w:t>umestitev investicije v kratkoročni plan</w:t>
      </w:r>
      <w:r w:rsidR="00BC4B85" w:rsidRPr="00ED71D9">
        <w:rPr>
          <w:rFonts w:cs="Arial"/>
          <w:szCs w:val="22"/>
          <w:lang w:val="nb-NO"/>
        </w:rPr>
        <w:t>)</w:t>
      </w:r>
    </w:p>
    <w:p w:rsidR="00547892" w:rsidRDefault="00547892" w:rsidP="00DD22D0">
      <w:pPr>
        <w:spacing w:line="240" w:lineRule="auto"/>
        <w:rPr>
          <w:rFonts w:cs="Arial"/>
          <w:szCs w:val="22"/>
          <w:lang w:val="nb-NO"/>
        </w:rPr>
      </w:pPr>
      <w:r w:rsidRPr="00ED71D9">
        <w:rPr>
          <w:rFonts w:cs="Arial"/>
          <w:szCs w:val="22"/>
          <w:lang w:val="nb-NO"/>
        </w:rPr>
        <w:t xml:space="preserve">Na osnovi sprejetega OPPN – Bolnišnica Trbovlje (2011) in s tem povezanih predvidenih cestnih povezav, </w:t>
      </w:r>
      <w:r w:rsidR="00BC4B85" w:rsidRPr="00ED71D9">
        <w:rPr>
          <w:rFonts w:cs="Arial"/>
          <w:szCs w:val="22"/>
          <w:lang w:val="nb-NO"/>
        </w:rPr>
        <w:t>je</w:t>
      </w:r>
      <w:r w:rsidRPr="00ED71D9">
        <w:rPr>
          <w:rFonts w:cs="Arial"/>
          <w:szCs w:val="22"/>
          <w:lang w:val="nb-NO"/>
        </w:rPr>
        <w:t xml:space="preserve"> </w:t>
      </w:r>
      <w:r w:rsidR="00BC4B85" w:rsidRPr="00ED71D9">
        <w:rPr>
          <w:rFonts w:cs="Arial"/>
          <w:szCs w:val="22"/>
          <w:lang w:val="nb-NO"/>
        </w:rPr>
        <w:t xml:space="preserve">potrebno </w:t>
      </w:r>
      <w:r w:rsidRPr="00ED71D9">
        <w:rPr>
          <w:rFonts w:cs="Arial"/>
          <w:szCs w:val="22"/>
          <w:lang w:val="nb-NO"/>
        </w:rPr>
        <w:t xml:space="preserve">za </w:t>
      </w:r>
      <w:r w:rsidR="00BC4B85" w:rsidRPr="00ED71D9">
        <w:rPr>
          <w:rFonts w:cs="Arial"/>
          <w:szCs w:val="22"/>
          <w:lang w:val="nb-NO"/>
        </w:rPr>
        <w:t xml:space="preserve">zagotavljanje </w:t>
      </w:r>
      <w:r w:rsidRPr="00ED71D9">
        <w:rPr>
          <w:rFonts w:cs="Arial"/>
          <w:szCs w:val="22"/>
          <w:lang w:val="nb-NO"/>
        </w:rPr>
        <w:t xml:space="preserve">nemotenih interventnih prevozov (rešilna vozila) v sklopu ureditve izvesti tudi povezovalno mestno cesto, ki v naravi predstavlja cestno povezavo med R1-221/1220 </w:t>
      </w:r>
      <w:r w:rsidR="00BC4B85" w:rsidRPr="00ED71D9">
        <w:rPr>
          <w:rFonts w:cs="Arial"/>
          <w:szCs w:val="22"/>
          <w:lang w:val="nb-NO"/>
        </w:rPr>
        <w:t>Bevško–</w:t>
      </w:r>
      <w:r w:rsidRPr="00ED71D9">
        <w:rPr>
          <w:rFonts w:cs="Arial"/>
          <w:szCs w:val="22"/>
          <w:lang w:val="nb-NO"/>
        </w:rPr>
        <w:t xml:space="preserve">Trbovlje in Rudarsko cesto. </w:t>
      </w:r>
      <w:r w:rsidR="00BC4B85" w:rsidRPr="00ED71D9">
        <w:rPr>
          <w:rFonts w:cs="Arial"/>
          <w:szCs w:val="22"/>
          <w:lang w:val="nb-NO"/>
        </w:rPr>
        <w:t>M</w:t>
      </w:r>
      <w:r w:rsidRPr="00ED71D9">
        <w:rPr>
          <w:rFonts w:cs="Arial"/>
          <w:szCs w:val="22"/>
          <w:lang w:val="nb-NO"/>
        </w:rPr>
        <w:t>odernizacija pomeni tudi poseg na območju regionalne ceste – predvidena je umestitev</w:t>
      </w:r>
      <w:r w:rsidRPr="00242B9D">
        <w:rPr>
          <w:rFonts w:cs="Arial"/>
          <w:szCs w:val="22"/>
          <w:lang w:val="nb-NO"/>
        </w:rPr>
        <w:t xml:space="preserve"> krožišča. Izdelan je projekt idejne zasnove</w:t>
      </w:r>
      <w:r w:rsidR="009127A4">
        <w:rPr>
          <w:rFonts w:cs="Arial"/>
          <w:szCs w:val="22"/>
          <w:lang w:val="nb-NO"/>
        </w:rPr>
        <w:t xml:space="preserve"> (</w:t>
      </w:r>
      <w:r w:rsidRPr="00242B9D">
        <w:rPr>
          <w:rFonts w:cs="Arial"/>
          <w:szCs w:val="22"/>
          <w:lang w:val="nb-NO"/>
        </w:rPr>
        <w:t>IBT NG, Trbovlje, IDZ Povezava med Rudarsko cesto in cesto R1-221/1220 Bevško Trbovlje, št. Proj. 018/09-N-IDZ, avgust 2009</w:t>
      </w:r>
      <w:r w:rsidR="009127A4">
        <w:rPr>
          <w:rFonts w:cs="Arial"/>
          <w:szCs w:val="22"/>
          <w:lang w:val="nb-NO"/>
        </w:rPr>
        <w:t>)</w:t>
      </w:r>
      <w:r w:rsidRPr="00242B9D">
        <w:rPr>
          <w:rFonts w:cs="Arial"/>
          <w:szCs w:val="22"/>
          <w:lang w:val="nb-NO"/>
        </w:rPr>
        <w:t>.</w:t>
      </w:r>
    </w:p>
    <w:p w:rsidR="00CD66BC" w:rsidRPr="00242B9D" w:rsidRDefault="00CD66BC" w:rsidP="00DD22D0">
      <w:pPr>
        <w:spacing w:line="240" w:lineRule="auto"/>
        <w:rPr>
          <w:rFonts w:cs="Arial"/>
          <w:szCs w:val="22"/>
          <w:lang w:val="nb-NO"/>
        </w:rPr>
      </w:pPr>
    </w:p>
    <w:p w:rsidR="00CD66BC" w:rsidRDefault="00CD66BC" w:rsidP="00CD66BC">
      <w:pPr>
        <w:spacing w:line="240" w:lineRule="auto"/>
        <w:rPr>
          <w:rFonts w:cs="Arial"/>
          <w:b/>
          <w:szCs w:val="22"/>
        </w:rPr>
      </w:pPr>
      <w:r>
        <w:rPr>
          <w:rFonts w:cs="Arial"/>
          <w:szCs w:val="22"/>
          <w:lang w:val="nb-NO"/>
        </w:rPr>
        <w:tab/>
      </w:r>
      <w:r w:rsidRPr="00242B9D">
        <w:rPr>
          <w:rFonts w:cs="Arial"/>
          <w:b/>
          <w:szCs w:val="22"/>
        </w:rPr>
        <w:t xml:space="preserve">Državne ceste skozi mesto </w:t>
      </w:r>
      <w:r>
        <w:rPr>
          <w:rFonts w:cs="Arial"/>
          <w:b/>
          <w:szCs w:val="22"/>
        </w:rPr>
        <w:t>Zagorje</w:t>
      </w:r>
    </w:p>
    <w:p w:rsidR="00CD66BC" w:rsidRDefault="00CD66BC" w:rsidP="00CD66BC">
      <w:pPr>
        <w:spacing w:line="240" w:lineRule="auto"/>
        <w:rPr>
          <w:rFonts w:cs="Arial"/>
          <w:b/>
          <w:szCs w:val="22"/>
        </w:rPr>
      </w:pPr>
    </w:p>
    <w:p w:rsidR="00CD66BC" w:rsidRPr="00CD66BC" w:rsidRDefault="00CD66BC" w:rsidP="00CD66BC">
      <w:pPr>
        <w:pStyle w:val="Odstavekseznama10"/>
        <w:numPr>
          <w:ilvl w:val="1"/>
          <w:numId w:val="56"/>
        </w:numPr>
        <w:spacing w:line="240" w:lineRule="auto"/>
        <w:contextualSpacing w:val="0"/>
        <w:jc w:val="both"/>
        <w:rPr>
          <w:rFonts w:ascii="Arial Narrow" w:eastAsia="Times New Roman" w:hAnsi="Arial Narrow" w:cs="Arial"/>
          <w:sz w:val="22"/>
          <w:szCs w:val="22"/>
          <w:lang w:val="nb-NO"/>
        </w:rPr>
      </w:pPr>
      <w:r w:rsidRPr="00CD66BC">
        <w:rPr>
          <w:rFonts w:ascii="Arial Narrow" w:eastAsia="Times New Roman" w:hAnsi="Arial Narrow" w:cs="Arial"/>
          <w:sz w:val="22"/>
          <w:szCs w:val="22"/>
          <w:lang w:val="nb-NO"/>
        </w:rPr>
        <w:t>Vključitev rekonstrukcije državnih cest (Regionalna cesta R1-221 na relaciji priključka na avtocesto Trojane do Bevškega-Sušnik.</w:t>
      </w:r>
    </w:p>
    <w:p w:rsidR="00CD66BC" w:rsidRPr="00CD66BC" w:rsidRDefault="00CD66BC" w:rsidP="00CD66BC">
      <w:pPr>
        <w:pStyle w:val="Odstavekseznama10"/>
        <w:numPr>
          <w:ilvl w:val="1"/>
          <w:numId w:val="56"/>
        </w:numPr>
        <w:spacing w:line="240" w:lineRule="auto"/>
        <w:contextualSpacing w:val="0"/>
        <w:jc w:val="both"/>
        <w:rPr>
          <w:rFonts w:ascii="Arial Narrow" w:eastAsia="Times New Roman" w:hAnsi="Arial Narrow" w:cs="Arial"/>
          <w:sz w:val="22"/>
          <w:szCs w:val="22"/>
          <w:lang w:val="nb-NO"/>
        </w:rPr>
      </w:pPr>
      <w:r w:rsidRPr="00CD66BC">
        <w:rPr>
          <w:rFonts w:ascii="Arial Narrow" w:eastAsia="Times New Roman" w:hAnsi="Arial Narrow" w:cs="Arial"/>
          <w:sz w:val="22"/>
          <w:szCs w:val="22"/>
          <w:lang w:val="nb-NO"/>
        </w:rPr>
        <w:t>Rekonstrukcija državne ceste R1-222 (odcepa od semaforiziranega križišča do priključka G2-108)</w:t>
      </w:r>
    </w:p>
    <w:p w:rsidR="00CD66BC" w:rsidRPr="00CD66BC" w:rsidRDefault="00CD66BC" w:rsidP="00CD66BC">
      <w:pPr>
        <w:pStyle w:val="Odstavekseznama10"/>
        <w:numPr>
          <w:ilvl w:val="1"/>
          <w:numId w:val="56"/>
        </w:numPr>
        <w:spacing w:line="240" w:lineRule="auto"/>
        <w:contextualSpacing w:val="0"/>
        <w:jc w:val="both"/>
        <w:rPr>
          <w:rFonts w:ascii="Arial Narrow" w:eastAsia="Times New Roman" w:hAnsi="Arial Narrow" w:cs="Arial"/>
          <w:sz w:val="22"/>
          <w:szCs w:val="22"/>
          <w:lang w:val="nb-NO"/>
        </w:rPr>
      </w:pPr>
      <w:r w:rsidRPr="00CD66BC">
        <w:rPr>
          <w:rFonts w:ascii="Arial Narrow" w:eastAsia="Times New Roman" w:hAnsi="Arial Narrow" w:cs="Arial"/>
          <w:sz w:val="22"/>
          <w:szCs w:val="22"/>
          <w:lang w:val="nb-NO"/>
        </w:rPr>
        <w:t>Rekonstrukcija državne ceste R3-366 (odsek od G2-108 do priključka na R3-665 odsek Šklendrovec Podkum-Sopota)</w:t>
      </w:r>
    </w:p>
    <w:p w:rsidR="00CD66BC" w:rsidRPr="00CD66BC" w:rsidRDefault="00CD66BC" w:rsidP="00CD66BC">
      <w:pPr>
        <w:pStyle w:val="Odstavekseznama10"/>
        <w:numPr>
          <w:ilvl w:val="1"/>
          <w:numId w:val="56"/>
        </w:numPr>
        <w:spacing w:line="240" w:lineRule="auto"/>
        <w:contextualSpacing w:val="0"/>
        <w:jc w:val="both"/>
        <w:rPr>
          <w:rFonts w:ascii="Arial Narrow" w:eastAsia="Times New Roman" w:hAnsi="Arial Narrow" w:cs="Arial"/>
          <w:sz w:val="22"/>
          <w:szCs w:val="22"/>
          <w:lang w:val="nb-NO"/>
        </w:rPr>
      </w:pPr>
      <w:r w:rsidRPr="00CD66BC">
        <w:rPr>
          <w:rFonts w:ascii="Arial Narrow" w:eastAsia="Times New Roman" w:hAnsi="Arial Narrow" w:cs="Arial"/>
          <w:sz w:val="22"/>
          <w:szCs w:val="22"/>
          <w:lang w:val="nb-NO"/>
        </w:rPr>
        <w:t>Rekonstrukcija državne ceste R2-415 (odsek Eti Izlake Kandrše)</w:t>
      </w:r>
    </w:p>
    <w:p w:rsidR="00CD66BC" w:rsidRPr="00CD66BC" w:rsidRDefault="00CD66BC" w:rsidP="00CD66BC">
      <w:pPr>
        <w:pStyle w:val="Odstavekseznama10"/>
        <w:numPr>
          <w:ilvl w:val="1"/>
          <w:numId w:val="56"/>
        </w:numPr>
        <w:spacing w:line="240" w:lineRule="auto"/>
        <w:contextualSpacing w:val="0"/>
        <w:jc w:val="both"/>
        <w:rPr>
          <w:rFonts w:ascii="Arial Narrow" w:eastAsia="Times New Roman" w:hAnsi="Arial Narrow" w:cs="Arial"/>
          <w:sz w:val="22"/>
          <w:szCs w:val="22"/>
          <w:lang w:val="nb-NO"/>
        </w:rPr>
      </w:pPr>
      <w:r w:rsidRPr="00CD66BC">
        <w:rPr>
          <w:rFonts w:ascii="Arial Narrow" w:eastAsia="Times New Roman" w:hAnsi="Arial Narrow" w:cs="Arial"/>
          <w:sz w:val="22"/>
          <w:szCs w:val="22"/>
          <w:lang w:val="nb-NO"/>
        </w:rPr>
        <w:t>Rekonstrukcija lokalne ceste LC- (Odsek Jesenovo-Vrhe)</w:t>
      </w:r>
    </w:p>
    <w:p w:rsidR="00CD66BC" w:rsidRPr="00CD66BC" w:rsidRDefault="00CD66BC" w:rsidP="00CD66BC">
      <w:pPr>
        <w:pStyle w:val="Odstavekseznama10"/>
        <w:numPr>
          <w:ilvl w:val="1"/>
          <w:numId w:val="56"/>
        </w:numPr>
        <w:spacing w:line="240" w:lineRule="auto"/>
        <w:contextualSpacing w:val="0"/>
        <w:jc w:val="both"/>
        <w:rPr>
          <w:rFonts w:ascii="Arial Narrow" w:eastAsia="Times New Roman" w:hAnsi="Arial Narrow" w:cs="Arial"/>
          <w:sz w:val="22"/>
          <w:szCs w:val="22"/>
          <w:lang w:val="nb-NO"/>
        </w:rPr>
      </w:pPr>
      <w:r w:rsidRPr="00CD66BC">
        <w:rPr>
          <w:rFonts w:ascii="Arial Narrow" w:eastAsia="Times New Roman" w:hAnsi="Arial Narrow" w:cs="Arial"/>
          <w:sz w:val="22"/>
          <w:szCs w:val="22"/>
          <w:lang w:val="nb-NO"/>
        </w:rPr>
        <w:t>Rekonstrukcija lokalne ceste LC- (Čemšenik-Šentgotard-Trojane)</w:t>
      </w:r>
    </w:p>
    <w:p w:rsidR="00CD66BC" w:rsidRPr="00CD66BC" w:rsidRDefault="00CD66BC" w:rsidP="00CD66BC">
      <w:pPr>
        <w:pStyle w:val="Odstavekseznama10"/>
        <w:numPr>
          <w:ilvl w:val="1"/>
          <w:numId w:val="56"/>
        </w:numPr>
        <w:spacing w:line="240" w:lineRule="auto"/>
        <w:contextualSpacing w:val="0"/>
        <w:jc w:val="both"/>
        <w:rPr>
          <w:rFonts w:ascii="Arial Narrow" w:eastAsia="Times New Roman" w:hAnsi="Arial Narrow" w:cs="Arial"/>
          <w:sz w:val="22"/>
          <w:szCs w:val="22"/>
          <w:lang w:val="nb-NO"/>
        </w:rPr>
      </w:pPr>
      <w:r w:rsidRPr="00CD66BC">
        <w:rPr>
          <w:rFonts w:ascii="Arial Narrow" w:eastAsia="Times New Roman" w:hAnsi="Arial Narrow" w:cs="Arial"/>
          <w:sz w:val="22"/>
          <w:szCs w:val="22"/>
          <w:lang w:val="nb-NO"/>
        </w:rPr>
        <w:t>Rekonstrukcija lokalne ceste LC-423390 (Šklendrovec-Laze-Škofja riža)</w:t>
      </w:r>
    </w:p>
    <w:p w:rsidR="00CD66BC" w:rsidRPr="00242B9D" w:rsidRDefault="00CD66BC" w:rsidP="00CD66BC">
      <w:pPr>
        <w:spacing w:line="240" w:lineRule="auto"/>
        <w:rPr>
          <w:rFonts w:cs="Arial"/>
          <w:szCs w:val="22"/>
          <w:lang w:val="nb-NO"/>
        </w:rPr>
      </w:pPr>
    </w:p>
    <w:p w:rsidR="00547892" w:rsidRPr="00242B9D" w:rsidRDefault="00547892" w:rsidP="00CD66BC">
      <w:pPr>
        <w:tabs>
          <w:tab w:val="left" w:pos="679"/>
        </w:tabs>
        <w:spacing w:line="240" w:lineRule="auto"/>
        <w:rPr>
          <w:rFonts w:cs="Arial"/>
          <w:szCs w:val="22"/>
          <w:lang w:val="nb-NO"/>
        </w:rPr>
      </w:pPr>
    </w:p>
    <w:p w:rsidR="00547892" w:rsidRPr="00242B9D" w:rsidRDefault="00547892" w:rsidP="00F9423E">
      <w:pPr>
        <w:numPr>
          <w:ilvl w:val="0"/>
          <w:numId w:val="56"/>
        </w:numPr>
        <w:spacing w:line="240" w:lineRule="auto"/>
        <w:rPr>
          <w:rFonts w:cs="Arial"/>
          <w:b/>
          <w:szCs w:val="22"/>
          <w:lang w:val="nb-NO"/>
        </w:rPr>
      </w:pPr>
      <w:r w:rsidRPr="00242B9D">
        <w:rPr>
          <w:rFonts w:cs="Arial"/>
          <w:b/>
          <w:szCs w:val="22"/>
          <w:lang w:val="nb-NO"/>
        </w:rPr>
        <w:t>Državne ceste – povezave med občinami</w:t>
      </w:r>
    </w:p>
    <w:p w:rsidR="00547892" w:rsidRPr="00ED71D9" w:rsidRDefault="00547892" w:rsidP="00F9423E">
      <w:pPr>
        <w:pStyle w:val="Odstavekseznama1"/>
        <w:numPr>
          <w:ilvl w:val="1"/>
          <w:numId w:val="56"/>
        </w:numPr>
        <w:spacing w:after="0" w:line="240" w:lineRule="auto"/>
        <w:jc w:val="both"/>
        <w:rPr>
          <w:rFonts w:ascii="Arial Narrow" w:hAnsi="Arial Narrow" w:cs="Arial"/>
          <w:lang w:val="nb-NO"/>
        </w:rPr>
      </w:pPr>
      <w:r w:rsidRPr="00ED71D9">
        <w:rPr>
          <w:rFonts w:ascii="Arial Narrow" w:hAnsi="Arial Narrow" w:cs="Arial"/>
          <w:lang w:val="nb-NO"/>
        </w:rPr>
        <w:t xml:space="preserve">Izvedba avtobusnega postajališča na regionalni cesti R1-221/1219 Zagorje–Bevško v km 3.350 do km 3.500 pri gostišču Polna luna </w:t>
      </w:r>
      <w:r w:rsidR="007C1655" w:rsidRPr="00ED71D9">
        <w:rPr>
          <w:rFonts w:ascii="Arial Narrow" w:hAnsi="Arial Narrow" w:cs="Arial"/>
          <w:lang w:val="nb-NO"/>
        </w:rPr>
        <w:t>(š</w:t>
      </w:r>
      <w:r w:rsidRPr="00ED71D9">
        <w:rPr>
          <w:rFonts w:ascii="Arial Narrow" w:hAnsi="Arial Narrow" w:cs="Arial"/>
          <w:lang w:val="nb-NO"/>
        </w:rPr>
        <w:t xml:space="preserve">t. </w:t>
      </w:r>
      <w:r w:rsidR="007C1655" w:rsidRPr="00ED71D9">
        <w:rPr>
          <w:rFonts w:ascii="Arial Narrow" w:hAnsi="Arial Narrow" w:cs="Arial"/>
          <w:lang w:val="nb-NO"/>
        </w:rPr>
        <w:t xml:space="preserve">proj </w:t>
      </w:r>
      <w:r w:rsidRPr="00ED71D9">
        <w:rPr>
          <w:rFonts w:ascii="Arial Narrow" w:hAnsi="Arial Narrow" w:cs="Arial"/>
          <w:lang w:val="nb-NO"/>
        </w:rPr>
        <w:t>7547/302, izdelal IBT NG, mar. 2003.</w:t>
      </w:r>
    </w:p>
    <w:p w:rsidR="00547892" w:rsidRPr="00ED71D9" w:rsidRDefault="00547892" w:rsidP="00F9423E">
      <w:pPr>
        <w:pStyle w:val="Odstavekseznama1"/>
        <w:numPr>
          <w:ilvl w:val="1"/>
          <w:numId w:val="56"/>
        </w:numPr>
        <w:spacing w:after="0" w:line="240" w:lineRule="auto"/>
        <w:jc w:val="both"/>
        <w:rPr>
          <w:rFonts w:ascii="Arial Narrow" w:hAnsi="Arial Narrow" w:cs="Arial"/>
          <w:lang w:val="nb-NO"/>
        </w:rPr>
      </w:pPr>
      <w:r w:rsidRPr="00ED71D9">
        <w:rPr>
          <w:rFonts w:ascii="Arial Narrow" w:hAnsi="Arial Narrow" w:cs="Arial"/>
          <w:lang w:val="nb-NO"/>
        </w:rPr>
        <w:t>Izvedba avtobusnega postajališča na regionalni cesti R1-221/1219 Zagorje–Bevško v km 4.870 do km 4.950 pri odcepu za Zeleno travo (Drofenik)</w:t>
      </w:r>
      <w:r w:rsidR="007C1655" w:rsidRPr="00ED71D9">
        <w:rPr>
          <w:rFonts w:ascii="Arial Narrow" w:hAnsi="Arial Narrow" w:cs="Arial"/>
          <w:lang w:val="nb-NO"/>
        </w:rPr>
        <w:t>.</w:t>
      </w:r>
    </w:p>
    <w:p w:rsidR="00547892" w:rsidRPr="00ED71D9" w:rsidRDefault="00547892" w:rsidP="00F9423E">
      <w:pPr>
        <w:pStyle w:val="Odstavekseznama1"/>
        <w:numPr>
          <w:ilvl w:val="1"/>
          <w:numId w:val="56"/>
        </w:numPr>
        <w:spacing w:line="240" w:lineRule="auto"/>
        <w:rPr>
          <w:rFonts w:ascii="Arial Narrow" w:hAnsi="Arial Narrow" w:cs="Arial"/>
        </w:rPr>
      </w:pPr>
      <w:r w:rsidRPr="00ED71D9">
        <w:rPr>
          <w:rFonts w:ascii="Arial Narrow" w:hAnsi="Arial Narrow" w:cs="Arial"/>
        </w:rPr>
        <w:t xml:space="preserve">Problematika vzdrževanja regionalnih cest v zasavski regiji – izvajanje </w:t>
      </w:r>
      <w:r w:rsidR="007C1655" w:rsidRPr="00ED71D9">
        <w:rPr>
          <w:rFonts w:ascii="Arial Narrow" w:hAnsi="Arial Narrow" w:cs="Arial"/>
        </w:rPr>
        <w:t>večjih</w:t>
      </w:r>
      <w:r w:rsidRPr="00ED71D9">
        <w:rPr>
          <w:rFonts w:ascii="Arial Narrow" w:hAnsi="Arial Narrow" w:cs="Arial"/>
        </w:rPr>
        <w:t xml:space="preserve"> investicijsko</w:t>
      </w:r>
      <w:r w:rsidR="007C1655" w:rsidRPr="00ED71D9">
        <w:rPr>
          <w:rFonts w:ascii="Arial Narrow" w:hAnsi="Arial Narrow" w:cs="Arial"/>
        </w:rPr>
        <w:t>-</w:t>
      </w:r>
      <w:r w:rsidRPr="00ED71D9">
        <w:rPr>
          <w:rFonts w:ascii="Arial Narrow" w:hAnsi="Arial Narrow" w:cs="Arial"/>
        </w:rPr>
        <w:t>vzdrževalnih del</w:t>
      </w:r>
    </w:p>
    <w:p w:rsidR="00547892" w:rsidRPr="00242B9D" w:rsidRDefault="00547892" w:rsidP="00DD22D0">
      <w:pPr>
        <w:spacing w:line="240" w:lineRule="auto"/>
        <w:rPr>
          <w:rFonts w:cs="Arial"/>
          <w:szCs w:val="22"/>
          <w:lang w:val="nb-NO"/>
        </w:rPr>
      </w:pPr>
      <w:r w:rsidRPr="00242B9D">
        <w:rPr>
          <w:rFonts w:cs="Arial"/>
          <w:szCs w:val="22"/>
          <w:lang w:val="nb-NO"/>
        </w:rPr>
        <w:t xml:space="preserve">Cestna povezava med Trbovljami in Zagorjem </w:t>
      </w:r>
      <w:r w:rsidR="007C1655" w:rsidRPr="000B56D8">
        <w:rPr>
          <w:rFonts w:cs="Arial"/>
          <w:szCs w:val="22"/>
          <w:lang w:val="nb-NO"/>
        </w:rPr>
        <w:t>preko Prevala Slačnik</w:t>
      </w:r>
      <w:r w:rsidR="007C1655" w:rsidRPr="007C1655">
        <w:rPr>
          <w:rFonts w:cs="Arial"/>
          <w:szCs w:val="22"/>
          <w:lang w:val="nb-NO"/>
        </w:rPr>
        <w:t xml:space="preserve"> </w:t>
      </w:r>
      <w:r w:rsidR="007C1655" w:rsidRPr="00A3413F">
        <w:rPr>
          <w:rFonts w:cs="Arial"/>
          <w:szCs w:val="22"/>
          <w:lang w:val="nb-NO"/>
        </w:rPr>
        <w:t xml:space="preserve">R1-221/1219 </w:t>
      </w:r>
      <w:r w:rsidRPr="00242B9D">
        <w:rPr>
          <w:rFonts w:cs="Arial"/>
          <w:szCs w:val="22"/>
          <w:lang w:val="nb-NO"/>
        </w:rPr>
        <w:t xml:space="preserve">predstavlja eno glavnih povezovalnih poti mesta Trbovlje z ostalim delom Slovenije. Že vrsto let se na navedenem območju ni pristopilo k temeljiti obnovi močno poškodovanega cestišča. Vožnja preko odseka </w:t>
      </w:r>
      <w:r w:rsidR="007C1655" w:rsidRPr="00A86E26">
        <w:rPr>
          <w:rFonts w:cs="Arial"/>
          <w:szCs w:val="22"/>
          <w:lang w:val="nb-NO"/>
        </w:rPr>
        <w:t>km 3,200 do km 3,350 v smeri Zagorje–Trbovlje</w:t>
      </w:r>
      <w:r w:rsidR="007C1655" w:rsidRPr="007C1655">
        <w:rPr>
          <w:rFonts w:cs="Arial"/>
          <w:szCs w:val="22"/>
          <w:lang w:val="nb-NO"/>
        </w:rPr>
        <w:t xml:space="preserve"> </w:t>
      </w:r>
      <w:r w:rsidRPr="00242B9D">
        <w:rPr>
          <w:rFonts w:cs="Arial"/>
          <w:szCs w:val="22"/>
          <w:lang w:val="nb-NO"/>
        </w:rPr>
        <w:t xml:space="preserve">je zelo nevarna </w:t>
      </w:r>
      <w:r w:rsidR="007C1655">
        <w:rPr>
          <w:rFonts w:cs="Arial"/>
          <w:szCs w:val="22"/>
          <w:lang w:val="nb-NO"/>
        </w:rPr>
        <w:t>zaradi</w:t>
      </w:r>
      <w:r w:rsidR="007C1655" w:rsidRPr="00242B9D">
        <w:rPr>
          <w:rFonts w:cs="Arial"/>
          <w:szCs w:val="22"/>
          <w:lang w:val="nb-NO"/>
        </w:rPr>
        <w:t xml:space="preserve"> </w:t>
      </w:r>
      <w:r w:rsidRPr="00242B9D">
        <w:rPr>
          <w:rFonts w:cs="Arial"/>
          <w:szCs w:val="22"/>
          <w:lang w:val="nb-NO"/>
        </w:rPr>
        <w:t>zglajenost</w:t>
      </w:r>
      <w:r w:rsidR="007C1655">
        <w:rPr>
          <w:rFonts w:cs="Arial"/>
          <w:szCs w:val="22"/>
          <w:lang w:val="nb-NO"/>
        </w:rPr>
        <w:t>i</w:t>
      </w:r>
      <w:r w:rsidRPr="00242B9D">
        <w:rPr>
          <w:rFonts w:cs="Arial"/>
          <w:szCs w:val="22"/>
          <w:lang w:val="nb-NO"/>
        </w:rPr>
        <w:t xml:space="preserve"> cestišča, </w:t>
      </w:r>
      <w:r w:rsidR="007C1655" w:rsidRPr="00242B9D">
        <w:rPr>
          <w:rFonts w:cs="Arial"/>
          <w:szCs w:val="22"/>
          <w:lang w:val="nb-NO"/>
        </w:rPr>
        <w:t>številn</w:t>
      </w:r>
      <w:r w:rsidR="007C1655">
        <w:rPr>
          <w:rFonts w:cs="Arial"/>
          <w:szCs w:val="22"/>
          <w:lang w:val="nb-NO"/>
        </w:rPr>
        <w:t>ih</w:t>
      </w:r>
      <w:r w:rsidR="007C1655" w:rsidRPr="00242B9D">
        <w:rPr>
          <w:rFonts w:cs="Arial"/>
          <w:szCs w:val="22"/>
          <w:lang w:val="nb-NO"/>
        </w:rPr>
        <w:t xml:space="preserve"> </w:t>
      </w:r>
      <w:r w:rsidRPr="00242B9D">
        <w:rPr>
          <w:rFonts w:cs="Arial"/>
          <w:szCs w:val="22"/>
          <w:lang w:val="nb-NO"/>
        </w:rPr>
        <w:t xml:space="preserve">poškodb, neravnin na cestni površini </w:t>
      </w:r>
      <w:r w:rsidR="007C1655">
        <w:rPr>
          <w:rFonts w:cs="Arial"/>
          <w:szCs w:val="22"/>
          <w:lang w:val="nb-NO"/>
        </w:rPr>
        <w:t>in</w:t>
      </w:r>
      <w:r w:rsidR="007C1655" w:rsidRPr="00242B9D">
        <w:rPr>
          <w:rFonts w:cs="Arial"/>
          <w:szCs w:val="22"/>
          <w:lang w:val="nb-NO"/>
        </w:rPr>
        <w:t xml:space="preserve"> </w:t>
      </w:r>
      <w:r w:rsidRPr="00242B9D">
        <w:rPr>
          <w:rFonts w:cs="Arial"/>
          <w:szCs w:val="22"/>
          <w:lang w:val="nb-NO"/>
        </w:rPr>
        <w:t xml:space="preserve">tudi </w:t>
      </w:r>
      <w:r w:rsidR="007C1655">
        <w:rPr>
          <w:rFonts w:cs="Arial"/>
          <w:szCs w:val="22"/>
          <w:lang w:val="nb-NO"/>
        </w:rPr>
        <w:t xml:space="preserve">zaradi </w:t>
      </w:r>
      <w:r w:rsidR="007C1655" w:rsidRPr="00242B9D">
        <w:rPr>
          <w:rFonts w:cs="Arial"/>
          <w:szCs w:val="22"/>
          <w:lang w:val="nb-NO"/>
        </w:rPr>
        <w:t>slab</w:t>
      </w:r>
      <w:r w:rsidR="007C1655">
        <w:rPr>
          <w:rFonts w:cs="Arial"/>
          <w:szCs w:val="22"/>
          <w:lang w:val="nb-NO"/>
        </w:rPr>
        <w:t>ega</w:t>
      </w:r>
      <w:r w:rsidR="007C1655" w:rsidRPr="00242B9D">
        <w:rPr>
          <w:rFonts w:cs="Arial"/>
          <w:szCs w:val="22"/>
          <w:lang w:val="nb-NO"/>
        </w:rPr>
        <w:t xml:space="preserve"> odvajanj</w:t>
      </w:r>
      <w:r w:rsidR="007C1655">
        <w:rPr>
          <w:rFonts w:cs="Arial"/>
          <w:szCs w:val="22"/>
          <w:lang w:val="nb-NO"/>
        </w:rPr>
        <w:t>a</w:t>
      </w:r>
      <w:r w:rsidR="007C1655" w:rsidRPr="00242B9D">
        <w:rPr>
          <w:rFonts w:cs="Arial"/>
          <w:szCs w:val="22"/>
          <w:lang w:val="nb-NO"/>
        </w:rPr>
        <w:t xml:space="preserve"> </w:t>
      </w:r>
      <w:r w:rsidRPr="00242B9D">
        <w:rPr>
          <w:rFonts w:cs="Arial"/>
          <w:szCs w:val="22"/>
          <w:lang w:val="nb-NO"/>
        </w:rPr>
        <w:t>meteornih vod s cestne površine.</w:t>
      </w:r>
    </w:p>
    <w:p w:rsidR="009F494C" w:rsidRPr="00ED71D9" w:rsidRDefault="009F494C" w:rsidP="00F9423E">
      <w:pPr>
        <w:pStyle w:val="Odstavekseznama1"/>
        <w:numPr>
          <w:ilvl w:val="1"/>
          <w:numId w:val="56"/>
        </w:numPr>
        <w:spacing w:after="0" w:line="240" w:lineRule="auto"/>
        <w:jc w:val="both"/>
        <w:rPr>
          <w:rFonts w:ascii="Arial Narrow" w:hAnsi="Arial Narrow" w:cs="Arial"/>
          <w:lang w:val="nb-NO"/>
        </w:rPr>
      </w:pPr>
      <w:r w:rsidRPr="00ED71D9">
        <w:rPr>
          <w:rFonts w:ascii="Arial Narrow" w:hAnsi="Arial Narrow" w:cs="Arial"/>
          <w:lang w:val="nb-NO"/>
        </w:rPr>
        <w:t>Projekt Ureditev ceste na Ojstrem</w:t>
      </w:r>
    </w:p>
    <w:p w:rsidR="009F494C" w:rsidRPr="00242B9D" w:rsidRDefault="009F494C" w:rsidP="00DD22D0">
      <w:pPr>
        <w:spacing w:line="240" w:lineRule="auto"/>
        <w:rPr>
          <w:rFonts w:cs="Arial"/>
          <w:szCs w:val="22"/>
          <w:lang w:val="nb-NO"/>
        </w:rPr>
      </w:pPr>
      <w:r w:rsidRPr="00242B9D">
        <w:rPr>
          <w:rFonts w:cs="Arial"/>
          <w:szCs w:val="22"/>
          <w:lang w:val="nb-NO"/>
        </w:rPr>
        <w:t>Potrebna je ureditev cestne povezave med Trbovljami in Hrastnikom preko Ojstrega. Že vrsto let se na navedenem območju ni pristopilo k temeljiti obnovi močno poškodovanega cestišča</w:t>
      </w:r>
      <w:r w:rsidR="007C1655">
        <w:rPr>
          <w:rFonts w:cs="Arial"/>
          <w:szCs w:val="22"/>
          <w:lang w:val="nb-NO"/>
        </w:rPr>
        <w:t>, zato je v</w:t>
      </w:r>
      <w:r w:rsidRPr="00242B9D">
        <w:rPr>
          <w:rFonts w:cs="Arial"/>
          <w:szCs w:val="22"/>
          <w:lang w:val="nb-NO"/>
        </w:rPr>
        <w:t>ožnja preko navedenega odseka zelo nevarna.</w:t>
      </w:r>
    </w:p>
    <w:p w:rsidR="00547892" w:rsidRPr="00D5458A" w:rsidRDefault="00547892" w:rsidP="00DD22D0">
      <w:pPr>
        <w:spacing w:line="240" w:lineRule="auto"/>
        <w:ind w:firstLine="1134"/>
        <w:rPr>
          <w:color w:val="92D050"/>
        </w:rPr>
      </w:pPr>
    </w:p>
    <w:p w:rsidR="00547892" w:rsidRPr="00D5458A" w:rsidRDefault="00547892" w:rsidP="009F2F94">
      <w:pPr>
        <w:pStyle w:val="Naslov3"/>
        <w:numPr>
          <w:ilvl w:val="2"/>
          <w:numId w:val="17"/>
        </w:numPr>
        <w:rPr>
          <w:b/>
        </w:rPr>
      </w:pPr>
      <w:bookmarkStart w:id="373" w:name="_Toc367729663"/>
      <w:bookmarkStart w:id="374" w:name="_Toc415825797"/>
      <w:r>
        <w:rPr>
          <w:b/>
        </w:rPr>
        <w:t>Ukrep 3</w:t>
      </w:r>
      <w:r w:rsidRPr="00D5458A">
        <w:rPr>
          <w:b/>
        </w:rPr>
        <w:t xml:space="preserve"> </w:t>
      </w:r>
      <w:r w:rsidR="007C1655">
        <w:rPr>
          <w:b/>
        </w:rPr>
        <w:t>–</w:t>
      </w:r>
      <w:r w:rsidRPr="00D5458A">
        <w:rPr>
          <w:b/>
        </w:rPr>
        <w:t xml:space="preserve"> Dokončna sanacija</w:t>
      </w:r>
      <w:ins w:id="375" w:author="dzupanc" w:date="2015-04-08T12:20:00Z">
        <w:r w:rsidR="00204A81">
          <w:rPr>
            <w:b/>
          </w:rPr>
          <w:t xml:space="preserve"> </w:t>
        </w:r>
      </w:ins>
      <w:del w:id="376" w:author="dzupanc" w:date="2015-04-08T12:20:00Z">
        <w:r w:rsidRPr="00D5458A" w:rsidDel="00204A81">
          <w:rPr>
            <w:b/>
          </w:rPr>
          <w:delText xml:space="preserve"> </w:delText>
        </w:r>
      </w:del>
      <w:r w:rsidR="008267E6">
        <w:rPr>
          <w:b/>
        </w:rPr>
        <w:t xml:space="preserve">družbe </w:t>
      </w:r>
      <w:r w:rsidRPr="00D5458A">
        <w:rPr>
          <w:b/>
        </w:rPr>
        <w:t>RTH</w:t>
      </w:r>
      <w:bookmarkEnd w:id="373"/>
      <w:bookmarkEnd w:id="374"/>
    </w:p>
    <w:p w:rsidR="00547892"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Opredelitev in podroben opis ukrepa </w:t>
      </w:r>
    </w:p>
    <w:p w:rsidR="00547892" w:rsidRPr="00242B9D" w:rsidRDefault="00547892" w:rsidP="00DD22D0">
      <w:pPr>
        <w:spacing w:line="240" w:lineRule="auto"/>
        <w:rPr>
          <w:rFonts w:cs="Arial"/>
          <w:szCs w:val="22"/>
        </w:rPr>
      </w:pPr>
      <w:r w:rsidRPr="0077395D">
        <w:t xml:space="preserve">Pridobivalni prostor RTH obsega </w:t>
      </w:r>
      <w:r w:rsidR="00A955D1">
        <w:t>okrog</w:t>
      </w:r>
      <w:r w:rsidRPr="0077395D">
        <w:t xml:space="preserve"> 1400 ha in leži v občinah Trbovlje in Hrastnik. Razteza se na dolžini skoraj 9 km od Breznega na vzhodu (meja z občino Laško) pa skoraj do meje z občino Zagorje na zahodu. </w:t>
      </w:r>
      <w:r w:rsidRPr="002B202D">
        <w:t>Na podlagi Zakona o rudarjenju je lastnik dolžan izvesti zapiralna dela v rudniku in sanirati degradirane površine na površju</w:t>
      </w:r>
      <w:r w:rsidR="009824D3">
        <w:t>, z</w:t>
      </w:r>
      <w:r w:rsidRPr="002B202D">
        <w:t>ato od lastnika, Republike Slovenije</w:t>
      </w:r>
      <w:r w:rsidR="009824D3">
        <w:t>,</w:t>
      </w:r>
      <w:r w:rsidRPr="002B202D">
        <w:t xml:space="preserve"> pričakujemo, da bo zagotovil varno zapiranje rudnika in saniral zunanje površine , da bodo lahko predstavljale primerne lokacije za izvajanje novih dejavnosti.</w:t>
      </w:r>
      <w:r>
        <w:t xml:space="preserve"> </w:t>
      </w:r>
      <w:r w:rsidRPr="00242B9D">
        <w:rPr>
          <w:rFonts w:cs="Arial"/>
          <w:szCs w:val="22"/>
        </w:rPr>
        <w:t xml:space="preserve">Zaradi izjemnega obsega teh površin, </w:t>
      </w:r>
      <w:r w:rsidR="009824D3" w:rsidRPr="00242B9D">
        <w:rPr>
          <w:rFonts w:cs="Arial"/>
          <w:szCs w:val="22"/>
        </w:rPr>
        <w:t>okoljsk</w:t>
      </w:r>
      <w:r w:rsidR="009824D3">
        <w:rPr>
          <w:rFonts w:cs="Arial"/>
          <w:szCs w:val="22"/>
        </w:rPr>
        <w:t>e</w:t>
      </w:r>
      <w:r w:rsidR="009824D3" w:rsidRPr="00242B9D">
        <w:rPr>
          <w:rFonts w:cs="Arial"/>
          <w:szCs w:val="22"/>
        </w:rPr>
        <w:t xml:space="preserve"> </w:t>
      </w:r>
      <w:r w:rsidRPr="00242B9D">
        <w:rPr>
          <w:rFonts w:cs="Arial"/>
          <w:szCs w:val="22"/>
        </w:rPr>
        <w:t xml:space="preserve">občutljivosti </w:t>
      </w:r>
      <w:r w:rsidR="009824D3">
        <w:rPr>
          <w:rFonts w:cs="Arial"/>
          <w:szCs w:val="22"/>
        </w:rPr>
        <w:t>in</w:t>
      </w:r>
      <w:r w:rsidR="009824D3" w:rsidRPr="00242B9D">
        <w:rPr>
          <w:rFonts w:cs="Arial"/>
          <w:szCs w:val="22"/>
        </w:rPr>
        <w:t xml:space="preserve"> </w:t>
      </w:r>
      <w:r w:rsidRPr="00242B9D">
        <w:rPr>
          <w:rFonts w:cs="Arial"/>
          <w:szCs w:val="22"/>
        </w:rPr>
        <w:t xml:space="preserve">tudi  </w:t>
      </w:r>
      <w:r w:rsidR="009824D3" w:rsidRPr="00242B9D">
        <w:rPr>
          <w:rFonts w:cs="Arial"/>
          <w:szCs w:val="22"/>
        </w:rPr>
        <w:t>ponujeni</w:t>
      </w:r>
      <w:r w:rsidR="009824D3">
        <w:rPr>
          <w:rFonts w:cs="Arial"/>
          <w:szCs w:val="22"/>
        </w:rPr>
        <w:t>h</w:t>
      </w:r>
      <w:r w:rsidR="009824D3" w:rsidRPr="00242B9D">
        <w:rPr>
          <w:rFonts w:cs="Arial"/>
          <w:szCs w:val="22"/>
        </w:rPr>
        <w:t xml:space="preserve"> gospodarski</w:t>
      </w:r>
      <w:r w:rsidR="009824D3">
        <w:rPr>
          <w:rFonts w:cs="Arial"/>
          <w:szCs w:val="22"/>
        </w:rPr>
        <w:t>h</w:t>
      </w:r>
      <w:r w:rsidR="009824D3" w:rsidRPr="00242B9D">
        <w:rPr>
          <w:rFonts w:cs="Arial"/>
          <w:szCs w:val="22"/>
        </w:rPr>
        <w:t xml:space="preserve"> </w:t>
      </w:r>
      <w:r w:rsidRPr="00242B9D">
        <w:rPr>
          <w:rFonts w:cs="Arial"/>
          <w:szCs w:val="22"/>
        </w:rPr>
        <w:t>priložnosti za razvoj regije</w:t>
      </w:r>
      <w:r w:rsidR="009824D3">
        <w:rPr>
          <w:rFonts w:cs="Arial"/>
          <w:szCs w:val="22"/>
        </w:rPr>
        <w:t>,</w:t>
      </w:r>
      <w:r w:rsidRPr="00242B9D">
        <w:rPr>
          <w:rFonts w:cs="Arial"/>
          <w:szCs w:val="22"/>
        </w:rPr>
        <w:t xml:space="preserve"> poteka tesno sodelovanje vključenih občin z RTH. Osnovno vodilo </w:t>
      </w:r>
      <w:r w:rsidR="009824D3">
        <w:rPr>
          <w:rFonts w:cs="Arial"/>
          <w:szCs w:val="22"/>
        </w:rPr>
        <w:t xml:space="preserve">tega </w:t>
      </w:r>
      <w:r w:rsidRPr="00242B9D">
        <w:rPr>
          <w:rFonts w:cs="Arial"/>
          <w:szCs w:val="22"/>
        </w:rPr>
        <w:t xml:space="preserve">sodelovanja je gospodarna uporaba nepremičnin, ki so v lasti RTH, ob sočasnem in usmerjenem izvajanju prostorske in ekološke sanacije degradiranih površin, </w:t>
      </w:r>
      <w:r w:rsidR="009824D3">
        <w:rPr>
          <w:rFonts w:cs="Arial"/>
          <w:szCs w:val="22"/>
        </w:rPr>
        <w:t>katere</w:t>
      </w:r>
      <w:r w:rsidR="009824D3" w:rsidRPr="00242B9D">
        <w:rPr>
          <w:rFonts w:cs="Arial"/>
          <w:szCs w:val="22"/>
        </w:rPr>
        <w:t xml:space="preserve"> </w:t>
      </w:r>
      <w:r w:rsidRPr="00242B9D">
        <w:rPr>
          <w:rFonts w:cs="Arial"/>
          <w:szCs w:val="22"/>
        </w:rPr>
        <w:t>cilj</w:t>
      </w:r>
      <w:r w:rsidR="009824D3">
        <w:rPr>
          <w:rFonts w:cs="Arial"/>
          <w:szCs w:val="22"/>
        </w:rPr>
        <w:t xml:space="preserve"> je</w:t>
      </w:r>
      <w:r w:rsidRPr="00242B9D">
        <w:rPr>
          <w:rFonts w:cs="Arial"/>
          <w:szCs w:val="22"/>
        </w:rPr>
        <w:t xml:space="preserve"> vzpostavite</w:t>
      </w:r>
      <w:r w:rsidR="009824D3" w:rsidRPr="00476243">
        <w:rPr>
          <w:rFonts w:cs="Arial"/>
          <w:szCs w:val="22"/>
        </w:rPr>
        <w:t>v</w:t>
      </w:r>
      <w:r w:rsidRPr="00242B9D">
        <w:rPr>
          <w:rFonts w:cs="Arial"/>
          <w:szCs w:val="22"/>
        </w:rPr>
        <w:t xml:space="preserve"> in razvoj novih dejavnosti. Ker se upravljanje z mineralnimi surovinami v pristojnosti samoupravnih lokalnih skupnosti zagotavlja s pripravo in sprejemanjem prostorskih aktov, s katerimi se po opustitvi oziroma prenehanju rudarskih del določijo pogoji sanacije degradiranih površin oziroma nova primernejša raba prostora, sta vključeni občini  predhodno usklajene razvojne težnje povzeli tudi v prostorskih načrtih.</w:t>
      </w:r>
    </w:p>
    <w:p w:rsidR="00547892" w:rsidRPr="00242B9D" w:rsidRDefault="00547892" w:rsidP="00DD22D0">
      <w:pPr>
        <w:spacing w:line="240" w:lineRule="auto"/>
        <w:rPr>
          <w:rFonts w:cs="Arial"/>
          <w:szCs w:val="22"/>
        </w:rPr>
      </w:pPr>
      <w:r w:rsidRPr="00242B9D">
        <w:rPr>
          <w:rFonts w:cs="Arial"/>
          <w:szCs w:val="22"/>
        </w:rPr>
        <w:t xml:space="preserve">Tako se na danes degradiranih površinah poleg večje </w:t>
      </w:r>
      <w:r w:rsidR="009824D3" w:rsidRPr="00242B9D">
        <w:rPr>
          <w:rFonts w:cs="Arial"/>
          <w:szCs w:val="22"/>
        </w:rPr>
        <w:t>industrijsko</w:t>
      </w:r>
      <w:r w:rsidR="009824D3">
        <w:rPr>
          <w:rFonts w:cs="Arial"/>
          <w:szCs w:val="22"/>
        </w:rPr>
        <w:t>-</w:t>
      </w:r>
      <w:r w:rsidRPr="00242B9D">
        <w:rPr>
          <w:rFonts w:cs="Arial"/>
          <w:szCs w:val="22"/>
        </w:rPr>
        <w:t>obrtne cone načrtujejo obsežna »zelena« območja za šport in rekreacijo</w:t>
      </w:r>
      <w:r w:rsidR="009824D3">
        <w:rPr>
          <w:rFonts w:cs="Arial"/>
          <w:szCs w:val="22"/>
        </w:rPr>
        <w:t>,</w:t>
      </w:r>
      <w:r w:rsidRPr="00242B9D">
        <w:rPr>
          <w:rFonts w:cs="Arial"/>
          <w:szCs w:val="22"/>
        </w:rPr>
        <w:t xml:space="preserve"> </w:t>
      </w:r>
      <w:r w:rsidR="009824D3" w:rsidRPr="00242B9D">
        <w:rPr>
          <w:rFonts w:cs="Arial"/>
          <w:szCs w:val="22"/>
        </w:rPr>
        <w:t>prestavit</w:t>
      </w:r>
      <w:r w:rsidR="009824D3">
        <w:rPr>
          <w:rFonts w:cs="Arial"/>
          <w:szCs w:val="22"/>
        </w:rPr>
        <w:t>ev</w:t>
      </w:r>
      <w:r w:rsidR="009824D3" w:rsidRPr="00242B9D">
        <w:rPr>
          <w:rFonts w:cs="Arial"/>
          <w:szCs w:val="22"/>
        </w:rPr>
        <w:t xml:space="preserve"> </w:t>
      </w:r>
      <w:r w:rsidRPr="00242B9D">
        <w:rPr>
          <w:rFonts w:cs="Arial"/>
          <w:szCs w:val="22"/>
        </w:rPr>
        <w:t xml:space="preserve">nogometnega stadiona, poligon varne vožnje, območje za organizirano vrtičkarstvo, ponovna vzpostavite vodnih površin </w:t>
      </w:r>
      <w:r w:rsidR="009824D3">
        <w:rPr>
          <w:rFonts w:cs="Arial"/>
          <w:szCs w:val="22"/>
        </w:rPr>
        <w:t>(</w:t>
      </w:r>
      <w:r w:rsidRPr="00242B9D">
        <w:rPr>
          <w:rFonts w:cs="Arial"/>
          <w:szCs w:val="22"/>
        </w:rPr>
        <w:t>ribnika</w:t>
      </w:r>
      <w:r w:rsidR="009824D3">
        <w:rPr>
          <w:rFonts w:cs="Arial"/>
          <w:szCs w:val="22"/>
        </w:rPr>
        <w:t>)</w:t>
      </w:r>
      <w:r w:rsidRPr="00242B9D">
        <w:rPr>
          <w:rFonts w:cs="Arial"/>
          <w:szCs w:val="22"/>
        </w:rPr>
        <w:t xml:space="preserve">, nov prireditveni prostor in podobno, vse v povezavi oziroma </w:t>
      </w:r>
      <w:r w:rsidR="009824D3">
        <w:rPr>
          <w:rFonts w:cs="Arial"/>
          <w:szCs w:val="22"/>
        </w:rPr>
        <w:t xml:space="preserve">z </w:t>
      </w:r>
      <w:r w:rsidRPr="00242B9D">
        <w:rPr>
          <w:rFonts w:cs="Arial"/>
          <w:szCs w:val="22"/>
        </w:rPr>
        <w:t>vključitvijo obstoječih objektov tehnične in druge kulturne dediščine.</w:t>
      </w:r>
      <w:r w:rsidR="008267E6">
        <w:rPr>
          <w:rFonts w:cs="Arial"/>
          <w:szCs w:val="22"/>
        </w:rPr>
        <w:t xml:space="preserve"> V okviru sanacije površin RTH bomo spodbujali pristope, ki so se že izkazali za primerne (</w:t>
      </w:r>
      <w:proofErr w:type="spellStart"/>
      <w:r w:rsidR="008267E6">
        <w:rPr>
          <w:rFonts w:cs="Arial"/>
          <w:szCs w:val="22"/>
        </w:rPr>
        <w:t>ekoremediacije</w:t>
      </w:r>
      <w:proofErr w:type="spellEnd"/>
      <w:r w:rsidR="008267E6">
        <w:rPr>
          <w:rFonts w:cs="Arial"/>
          <w:szCs w:val="22"/>
        </w:rPr>
        <w:t xml:space="preserve">, </w:t>
      </w:r>
      <w:proofErr w:type="spellStart"/>
      <w:r w:rsidR="008267E6">
        <w:rPr>
          <w:rFonts w:cs="Arial"/>
          <w:szCs w:val="22"/>
        </w:rPr>
        <w:t>biomediacije</w:t>
      </w:r>
      <w:proofErr w:type="spellEnd"/>
      <w:r w:rsidR="008267E6">
        <w:rPr>
          <w:rFonts w:cs="Arial"/>
          <w:szCs w:val="22"/>
        </w:rPr>
        <w:t>,…)</w:t>
      </w:r>
      <w:r w:rsidRPr="00242B9D">
        <w:rPr>
          <w:rFonts w:cs="Arial"/>
          <w:szCs w:val="22"/>
        </w:rPr>
        <w:t xml:space="preserve"> </w:t>
      </w:r>
    </w:p>
    <w:p w:rsidR="00547892" w:rsidRPr="00242B9D" w:rsidRDefault="00547892" w:rsidP="00DD22D0">
      <w:pPr>
        <w:spacing w:line="240" w:lineRule="auto"/>
        <w:rPr>
          <w:rFonts w:cs="Arial"/>
          <w:szCs w:val="22"/>
        </w:rPr>
      </w:pPr>
      <w:r w:rsidRPr="00242B9D">
        <w:rPr>
          <w:rFonts w:cs="Arial"/>
          <w:szCs w:val="22"/>
        </w:rPr>
        <w:t>Za načrtovane prostorske ureditve bomo skupaj z RTH in drugimi zainteresiranimi partnerji pripravili dodatne podrobnejše strokovne podlage</w:t>
      </w:r>
      <w:r w:rsidR="009824D3">
        <w:rPr>
          <w:rFonts w:cs="Arial"/>
          <w:szCs w:val="22"/>
        </w:rPr>
        <w:t xml:space="preserve"> in</w:t>
      </w:r>
      <w:r w:rsidRPr="00242B9D">
        <w:rPr>
          <w:rFonts w:cs="Arial"/>
          <w:szCs w:val="22"/>
        </w:rPr>
        <w:t xml:space="preserve"> programe </w:t>
      </w:r>
      <w:r w:rsidR="009824D3">
        <w:rPr>
          <w:rFonts w:cs="Arial"/>
          <w:szCs w:val="22"/>
        </w:rPr>
        <w:t>ter</w:t>
      </w:r>
      <w:r w:rsidR="009824D3" w:rsidRPr="00242B9D">
        <w:rPr>
          <w:rFonts w:cs="Arial"/>
          <w:szCs w:val="22"/>
        </w:rPr>
        <w:t xml:space="preserve"> </w:t>
      </w:r>
      <w:r w:rsidRPr="00242B9D">
        <w:rPr>
          <w:rFonts w:cs="Arial"/>
          <w:szCs w:val="22"/>
        </w:rPr>
        <w:t xml:space="preserve">v skladu z možnostmi zagotavljali potrebna finančna sredstva za  njihovo </w:t>
      </w:r>
      <w:r w:rsidR="009824D3">
        <w:rPr>
          <w:rFonts w:cs="Arial"/>
          <w:szCs w:val="22"/>
        </w:rPr>
        <w:t>uresničitev</w:t>
      </w:r>
      <w:r w:rsidRPr="00242B9D">
        <w:rPr>
          <w:rFonts w:cs="Arial"/>
          <w:szCs w:val="22"/>
        </w:rPr>
        <w:t>.</w:t>
      </w:r>
    </w:p>
    <w:p w:rsidR="00547892" w:rsidRPr="009824D3" w:rsidRDefault="00547892" w:rsidP="00DD22D0">
      <w:pPr>
        <w:spacing w:line="240" w:lineRule="auto"/>
      </w:pPr>
    </w:p>
    <w:p w:rsidR="00547892" w:rsidRPr="00D5458A"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Opis predvidenih aktivnosti, s katerimi se bo izvajal ukrep </w:t>
      </w:r>
    </w:p>
    <w:p w:rsidR="00547892" w:rsidRPr="00F0797E" w:rsidRDefault="00547892" w:rsidP="009F2F94">
      <w:pPr>
        <w:numPr>
          <w:ilvl w:val="0"/>
          <w:numId w:val="34"/>
        </w:numPr>
        <w:spacing w:line="240" w:lineRule="auto"/>
      </w:pPr>
      <w:r w:rsidRPr="00F0797E">
        <w:t>sanacija oziroma vzdrževanje površine v pridobivalnem območju RTH</w:t>
      </w:r>
    </w:p>
    <w:p w:rsidR="00547892" w:rsidRPr="00F0797E" w:rsidRDefault="00547892" w:rsidP="009F2F94">
      <w:pPr>
        <w:numPr>
          <w:ilvl w:val="0"/>
          <w:numId w:val="34"/>
        </w:numPr>
        <w:spacing w:line="240" w:lineRule="auto"/>
      </w:pPr>
      <w:r w:rsidRPr="0077395D">
        <w:t>sanacija območja III. polja</w:t>
      </w:r>
    </w:p>
    <w:p w:rsidR="00547892" w:rsidRPr="00F0797E" w:rsidRDefault="00547892" w:rsidP="009F2F94">
      <w:pPr>
        <w:numPr>
          <w:ilvl w:val="0"/>
          <w:numId w:val="34"/>
        </w:numPr>
        <w:spacing w:line="240" w:lineRule="auto"/>
      </w:pPr>
      <w:r w:rsidRPr="0077395D">
        <w:t>sanacija površine na območju Ojstrega</w:t>
      </w:r>
    </w:p>
    <w:p w:rsidR="00547892" w:rsidRPr="00F0797E" w:rsidRDefault="009824D3" w:rsidP="009F2F94">
      <w:pPr>
        <w:numPr>
          <w:ilvl w:val="0"/>
          <w:numId w:val="34"/>
        </w:numPr>
        <w:spacing w:line="240" w:lineRule="auto"/>
      </w:pPr>
      <w:r w:rsidRPr="0077395D">
        <w:t>sanacij</w:t>
      </w:r>
      <w:r>
        <w:t>a</w:t>
      </w:r>
      <w:r w:rsidRPr="0077395D">
        <w:t xml:space="preserve"> </w:t>
      </w:r>
      <w:r w:rsidR="00547892" w:rsidRPr="0077395D">
        <w:t>opuščenega podzemnega kopa Bukova gora</w:t>
      </w:r>
    </w:p>
    <w:p w:rsidR="00547892" w:rsidRDefault="00547892" w:rsidP="009F2F94">
      <w:pPr>
        <w:numPr>
          <w:ilvl w:val="0"/>
          <w:numId w:val="34"/>
        </w:numPr>
        <w:spacing w:line="240" w:lineRule="auto"/>
      </w:pPr>
      <w:r w:rsidRPr="0077395D">
        <w:t xml:space="preserve">ureditev </w:t>
      </w:r>
      <w:proofErr w:type="spellStart"/>
      <w:r w:rsidRPr="0077395D">
        <w:t>odvodnjavanja</w:t>
      </w:r>
      <w:proofErr w:type="spellEnd"/>
      <w:r w:rsidRPr="0077395D">
        <w:t xml:space="preserve"> okolice jaška Gvido</w:t>
      </w:r>
      <w:r>
        <w:t>,</w:t>
      </w:r>
    </w:p>
    <w:p w:rsidR="00547892" w:rsidRPr="00242B9D" w:rsidRDefault="00547892" w:rsidP="009F2F94">
      <w:pPr>
        <w:numPr>
          <w:ilvl w:val="0"/>
          <w:numId w:val="34"/>
        </w:numPr>
        <w:spacing w:line="240" w:lineRule="auto"/>
        <w:jc w:val="left"/>
        <w:rPr>
          <w:rFonts w:cs="Arial"/>
          <w:szCs w:val="22"/>
        </w:rPr>
      </w:pPr>
      <w:r w:rsidRPr="00242B9D">
        <w:rPr>
          <w:rFonts w:cs="Arial"/>
          <w:szCs w:val="22"/>
        </w:rPr>
        <w:t>oblikovanje športno</w:t>
      </w:r>
      <w:r w:rsidR="009824D3">
        <w:rPr>
          <w:rFonts w:cs="Arial"/>
          <w:szCs w:val="22"/>
        </w:rPr>
        <w:t>-</w:t>
      </w:r>
      <w:r w:rsidRPr="00242B9D">
        <w:rPr>
          <w:rFonts w:cs="Arial"/>
          <w:szCs w:val="22"/>
        </w:rPr>
        <w:t>rekreacijskega in zelenega zaledja mesta</w:t>
      </w:r>
    </w:p>
    <w:p w:rsidR="00547892" w:rsidRPr="00242B9D" w:rsidRDefault="00547892" w:rsidP="009F2F94">
      <w:pPr>
        <w:numPr>
          <w:ilvl w:val="0"/>
          <w:numId w:val="34"/>
        </w:numPr>
        <w:spacing w:line="240" w:lineRule="auto"/>
        <w:jc w:val="left"/>
        <w:rPr>
          <w:rFonts w:cs="Arial"/>
          <w:szCs w:val="22"/>
        </w:rPr>
      </w:pPr>
      <w:r w:rsidRPr="00242B9D">
        <w:rPr>
          <w:rFonts w:cs="Arial"/>
          <w:szCs w:val="22"/>
        </w:rPr>
        <w:t>oblikovanje obrtno industrijske cone Bukova gora</w:t>
      </w:r>
    </w:p>
    <w:p w:rsidR="00547892" w:rsidRPr="00242B9D" w:rsidRDefault="00547892" w:rsidP="009F2F94">
      <w:pPr>
        <w:numPr>
          <w:ilvl w:val="0"/>
          <w:numId w:val="34"/>
        </w:numPr>
        <w:spacing w:line="240" w:lineRule="auto"/>
        <w:jc w:val="left"/>
        <w:rPr>
          <w:rFonts w:cs="Arial"/>
          <w:szCs w:val="22"/>
        </w:rPr>
      </w:pPr>
      <w:r w:rsidRPr="00242B9D">
        <w:rPr>
          <w:rFonts w:cs="Arial"/>
          <w:szCs w:val="22"/>
        </w:rPr>
        <w:t>sanacija kamnolomov, peskokopov</w:t>
      </w:r>
    </w:p>
    <w:p w:rsidR="00547892" w:rsidRDefault="00547892" w:rsidP="009F2F94">
      <w:pPr>
        <w:numPr>
          <w:ilvl w:val="0"/>
          <w:numId w:val="34"/>
        </w:numPr>
        <w:spacing w:line="240" w:lineRule="auto"/>
        <w:jc w:val="left"/>
        <w:rPr>
          <w:rFonts w:cs="Arial"/>
          <w:szCs w:val="22"/>
        </w:rPr>
      </w:pPr>
      <w:proofErr w:type="spellStart"/>
      <w:r w:rsidRPr="00242B9D">
        <w:rPr>
          <w:rFonts w:cs="Arial"/>
          <w:szCs w:val="22"/>
        </w:rPr>
        <w:t>renaturacija</w:t>
      </w:r>
      <w:proofErr w:type="spellEnd"/>
      <w:r w:rsidRPr="00242B9D">
        <w:rPr>
          <w:rFonts w:cs="Arial"/>
          <w:szCs w:val="22"/>
        </w:rPr>
        <w:t xml:space="preserve"> površin</w:t>
      </w:r>
    </w:p>
    <w:p w:rsidR="00547892" w:rsidRPr="00242B9D" w:rsidRDefault="008267E6" w:rsidP="009F2F94">
      <w:pPr>
        <w:numPr>
          <w:ilvl w:val="0"/>
          <w:numId w:val="34"/>
        </w:numPr>
        <w:spacing w:line="240" w:lineRule="auto"/>
        <w:jc w:val="left"/>
        <w:rPr>
          <w:rFonts w:cs="Arial"/>
          <w:szCs w:val="22"/>
        </w:rPr>
      </w:pPr>
      <w:r w:rsidRPr="008267E6">
        <w:rPr>
          <w:rFonts w:cs="Arial"/>
          <w:szCs w:val="22"/>
        </w:rPr>
        <w:t>spodbujanje aktivnosti učilnic v naravi</w:t>
      </w:r>
      <w:r w:rsidR="00154710">
        <w:rPr>
          <w:rFonts w:cs="Arial"/>
          <w:szCs w:val="22"/>
        </w:rPr>
        <w:t xml:space="preserve"> </w:t>
      </w:r>
      <w:r w:rsidR="00547892" w:rsidRPr="00242B9D">
        <w:rPr>
          <w:rFonts w:cs="Arial"/>
          <w:szCs w:val="22"/>
        </w:rPr>
        <w:t xml:space="preserve">nova raba </w:t>
      </w:r>
      <w:r w:rsidR="009824D3">
        <w:rPr>
          <w:rFonts w:cs="Arial"/>
          <w:szCs w:val="22"/>
        </w:rPr>
        <w:t>(</w:t>
      </w:r>
      <w:r w:rsidR="00547892" w:rsidRPr="00242B9D">
        <w:rPr>
          <w:rFonts w:cs="Arial"/>
          <w:szCs w:val="22"/>
        </w:rPr>
        <w:t>sončne elektrarne, pozidava</w:t>
      </w:r>
      <w:r w:rsidR="009824D3">
        <w:rPr>
          <w:rFonts w:cs="Arial"/>
          <w:szCs w:val="22"/>
        </w:rPr>
        <w:t>)</w:t>
      </w:r>
    </w:p>
    <w:p w:rsidR="00547892" w:rsidRPr="009824D3" w:rsidRDefault="00547892" w:rsidP="00242B9D">
      <w:pPr>
        <w:spacing w:line="240" w:lineRule="auto"/>
        <w:ind w:left="720" w:firstLine="0"/>
      </w:pPr>
    </w:p>
    <w:p w:rsidR="00547892" w:rsidRPr="00D5458A" w:rsidRDefault="00547892" w:rsidP="00DD22D0">
      <w:pPr>
        <w:spacing w:line="240" w:lineRule="auto"/>
        <w:ind w:firstLine="1134"/>
        <w:rPr>
          <w:color w:val="92D050"/>
        </w:rPr>
      </w:pPr>
    </w:p>
    <w:p w:rsidR="00547892" w:rsidRPr="009824D3" w:rsidRDefault="00547892" w:rsidP="00DD22D0">
      <w:pPr>
        <w:spacing w:line="240" w:lineRule="auto"/>
        <w:ind w:firstLine="1134"/>
        <w:rPr>
          <w:color w:val="92D050"/>
        </w:rPr>
      </w:pPr>
      <w:r w:rsidRPr="009824D3">
        <w:rPr>
          <w:color w:val="92D050"/>
        </w:rPr>
        <w:t xml:space="preserve">Časovni načrt za izvedbo </w:t>
      </w:r>
    </w:p>
    <w:p w:rsidR="00547892" w:rsidRPr="00093D8B" w:rsidRDefault="00547892" w:rsidP="00DD22D0">
      <w:pPr>
        <w:spacing w:line="240" w:lineRule="auto"/>
      </w:pPr>
      <w:r w:rsidRPr="00093D8B">
        <w:t>2014-2020</w:t>
      </w:r>
    </w:p>
    <w:p w:rsidR="00547892" w:rsidRPr="00C5331D" w:rsidRDefault="00547892" w:rsidP="00DD22D0">
      <w:pPr>
        <w:spacing w:line="240" w:lineRule="auto"/>
        <w:ind w:firstLine="1134"/>
        <w:rPr>
          <w:color w:val="92D050"/>
        </w:rPr>
      </w:pPr>
    </w:p>
    <w:p w:rsidR="00547892" w:rsidRPr="00406D19" w:rsidRDefault="00547892" w:rsidP="00DD22D0">
      <w:pPr>
        <w:spacing w:line="240" w:lineRule="auto"/>
        <w:ind w:firstLine="1134"/>
        <w:rPr>
          <w:color w:val="92D050"/>
        </w:rPr>
      </w:pPr>
      <w:r w:rsidRPr="00406D19">
        <w:rPr>
          <w:color w:val="92D050"/>
        </w:rPr>
        <w:t xml:space="preserve">Okvirno finančno ovrednotenje in predvideni viri financiranja </w:t>
      </w:r>
    </w:p>
    <w:p w:rsidR="008267E6" w:rsidRDefault="008267E6" w:rsidP="008267E6">
      <w:pPr>
        <w:spacing w:line="240" w:lineRule="auto"/>
      </w:pPr>
      <w:r>
        <w:t>18</w:t>
      </w:r>
      <w:r w:rsidRPr="0039371C">
        <w:t xml:space="preserve"> mio EUR</w:t>
      </w:r>
      <w:r>
        <w:t xml:space="preserve"> , vir sredstev je država Slovenija</w:t>
      </w:r>
    </w:p>
    <w:p w:rsidR="00547892" w:rsidRPr="008F65E0" w:rsidRDefault="00547892" w:rsidP="00DD22D0">
      <w:pPr>
        <w:spacing w:line="240" w:lineRule="auto"/>
        <w:ind w:firstLine="1134"/>
        <w:rPr>
          <w:color w:val="92D050"/>
        </w:rPr>
      </w:pPr>
    </w:p>
    <w:p w:rsidR="00547892" w:rsidRPr="005B3C83" w:rsidRDefault="00547892" w:rsidP="00DD22D0">
      <w:pPr>
        <w:spacing w:line="240" w:lineRule="auto"/>
        <w:ind w:firstLine="1134"/>
        <w:rPr>
          <w:color w:val="92D050"/>
        </w:rPr>
      </w:pPr>
      <w:r w:rsidRPr="005B3C83">
        <w:rPr>
          <w:color w:val="92D050"/>
        </w:rPr>
        <w:t>Prikaz kvantificiranih kazalnikov in virov spremljanja kazalnikov</w:t>
      </w:r>
    </w:p>
    <w:p w:rsidR="008267E6" w:rsidRPr="001D08EB" w:rsidRDefault="008267E6" w:rsidP="008267E6">
      <w:pPr>
        <w:numPr>
          <w:ilvl w:val="0"/>
          <w:numId w:val="22"/>
        </w:numPr>
        <w:spacing w:line="240" w:lineRule="auto"/>
      </w:pPr>
      <w:r w:rsidRPr="001D08EB">
        <w:t>Površina revitaliziranih degradiranih območij v mestih</w:t>
      </w:r>
      <w:r>
        <w:t xml:space="preserve"> (50 ha)</w:t>
      </w:r>
    </w:p>
    <w:p w:rsidR="008267E6" w:rsidRDefault="008267E6" w:rsidP="008267E6">
      <w:pPr>
        <w:numPr>
          <w:ilvl w:val="0"/>
          <w:numId w:val="22"/>
        </w:numPr>
        <w:spacing w:line="240" w:lineRule="auto"/>
      </w:pPr>
      <w:r w:rsidRPr="001D08EB">
        <w:t>Število prenovljenih degradiranih območij</w:t>
      </w:r>
      <w:r>
        <w:t xml:space="preserve"> (3)</w:t>
      </w:r>
    </w:p>
    <w:p w:rsidR="008267E6" w:rsidRDefault="008267E6" w:rsidP="008267E6">
      <w:pPr>
        <w:numPr>
          <w:ilvl w:val="0"/>
          <w:numId w:val="22"/>
        </w:numPr>
        <w:spacing w:line="240" w:lineRule="auto"/>
      </w:pPr>
      <w:r>
        <w:t xml:space="preserve">Površina </w:t>
      </w:r>
      <w:proofErr w:type="spellStart"/>
      <w:r>
        <w:t>nerevitaliziranih</w:t>
      </w:r>
      <w:proofErr w:type="spellEnd"/>
      <w:r>
        <w:t xml:space="preserve"> površin v mestih, ki izvajajo trajnostne urbane strategije (0)</w:t>
      </w:r>
    </w:p>
    <w:p w:rsidR="00547892" w:rsidRPr="00D5458A" w:rsidRDefault="00547892" w:rsidP="00DD22D0">
      <w:pPr>
        <w:spacing w:line="240" w:lineRule="auto"/>
        <w:ind w:firstLine="1134"/>
        <w:rPr>
          <w:color w:val="92D050"/>
        </w:rPr>
      </w:pPr>
    </w:p>
    <w:p w:rsidR="00547892" w:rsidRDefault="00547892" w:rsidP="00DD22D0">
      <w:pPr>
        <w:spacing w:line="240" w:lineRule="auto"/>
        <w:ind w:firstLine="1134"/>
        <w:rPr>
          <w:color w:val="92D050"/>
        </w:rPr>
      </w:pPr>
      <w:r w:rsidRPr="00D5458A">
        <w:rPr>
          <w:color w:val="92D050"/>
        </w:rPr>
        <w:t>Projekti ukrepa</w:t>
      </w:r>
    </w:p>
    <w:p w:rsidR="00547892" w:rsidRPr="009F494C" w:rsidRDefault="00547892" w:rsidP="009F2F94">
      <w:pPr>
        <w:pStyle w:val="Naslov3"/>
        <w:numPr>
          <w:ilvl w:val="3"/>
          <w:numId w:val="17"/>
        </w:numPr>
        <w:rPr>
          <w:b/>
        </w:rPr>
      </w:pPr>
      <w:bookmarkStart w:id="377" w:name="_Toc415825798"/>
      <w:r w:rsidRPr="009F494C">
        <w:rPr>
          <w:b/>
        </w:rPr>
        <w:t>Izgradnja OIC Bukova gora</w:t>
      </w:r>
      <w:bookmarkEnd w:id="377"/>
    </w:p>
    <w:p w:rsidR="009F494C" w:rsidRDefault="009F494C" w:rsidP="00DD22D0">
      <w:pPr>
        <w:spacing w:line="240" w:lineRule="auto"/>
        <w:rPr>
          <w:rFonts w:ascii="Arial" w:hAnsi="Arial" w:cs="Arial"/>
          <w:bCs/>
          <w:szCs w:val="22"/>
        </w:rPr>
      </w:pPr>
    </w:p>
    <w:p w:rsidR="00547892" w:rsidRPr="00242B9D" w:rsidRDefault="00547892" w:rsidP="00DD22D0">
      <w:pPr>
        <w:spacing w:line="240" w:lineRule="auto"/>
        <w:rPr>
          <w:rFonts w:cs="Arial"/>
          <w:bCs/>
          <w:szCs w:val="22"/>
        </w:rPr>
      </w:pPr>
      <w:r w:rsidRPr="00242B9D">
        <w:rPr>
          <w:rFonts w:cs="Arial"/>
          <w:bCs/>
          <w:szCs w:val="22"/>
        </w:rPr>
        <w:t>Območje B</w:t>
      </w:r>
      <w:r w:rsidR="00C5331D" w:rsidRPr="00C5331D">
        <w:rPr>
          <w:rFonts w:cs="Arial"/>
          <w:bCs/>
          <w:szCs w:val="22"/>
        </w:rPr>
        <w:t xml:space="preserve">ukova gora </w:t>
      </w:r>
      <w:r w:rsidRPr="00242B9D">
        <w:rPr>
          <w:rFonts w:cs="Arial"/>
          <w:bCs/>
          <w:szCs w:val="22"/>
        </w:rPr>
        <w:t xml:space="preserve">predstavlja obsežno območje pridobivalnih površin RTH, ki je nastajajočem občinskem prostorskem načrtu </w:t>
      </w:r>
      <w:r w:rsidR="00C5331D" w:rsidRPr="00A81A8E">
        <w:rPr>
          <w:rFonts w:cs="Arial"/>
          <w:bCs/>
          <w:szCs w:val="22"/>
        </w:rPr>
        <w:t>Trbovelj</w:t>
      </w:r>
      <w:r w:rsidR="00C5331D" w:rsidRPr="00C5331D">
        <w:rPr>
          <w:rFonts w:cs="Arial"/>
          <w:bCs/>
          <w:szCs w:val="22"/>
        </w:rPr>
        <w:t xml:space="preserve"> </w:t>
      </w:r>
      <w:r w:rsidRPr="00242B9D">
        <w:rPr>
          <w:rFonts w:cs="Arial"/>
          <w:bCs/>
          <w:szCs w:val="22"/>
        </w:rPr>
        <w:t>opredeljeno kot območje</w:t>
      </w:r>
      <w:r w:rsidR="00C5331D">
        <w:rPr>
          <w:rFonts w:cs="Arial"/>
          <w:bCs/>
          <w:szCs w:val="22"/>
        </w:rPr>
        <w:t>,</w:t>
      </w:r>
      <w:r w:rsidRPr="00242B9D">
        <w:rPr>
          <w:rFonts w:cs="Arial"/>
          <w:bCs/>
          <w:szCs w:val="22"/>
        </w:rPr>
        <w:t xml:space="preserve"> rezervirano izključno za industrijsko in obrtno dejavnost. Območje je v celoti nepozidano in locirano v vzhodnem delu mesta. Gre za strateško pomembno območje, kjer Občina Trbovlje načrtuje oblikovanje </w:t>
      </w:r>
      <w:r w:rsidR="00C5331D">
        <w:rPr>
          <w:rFonts w:cs="Arial"/>
          <w:bCs/>
          <w:szCs w:val="22"/>
        </w:rPr>
        <w:t>o</w:t>
      </w:r>
      <w:r w:rsidRPr="00242B9D">
        <w:rPr>
          <w:rFonts w:cs="Arial"/>
          <w:bCs/>
          <w:szCs w:val="22"/>
        </w:rPr>
        <w:t>brtno</w:t>
      </w:r>
      <w:r w:rsidR="00C5331D">
        <w:rPr>
          <w:rFonts w:cs="Arial"/>
          <w:bCs/>
          <w:szCs w:val="22"/>
        </w:rPr>
        <w:t>-</w:t>
      </w:r>
      <w:r w:rsidRPr="00242B9D">
        <w:rPr>
          <w:rFonts w:cs="Arial"/>
          <w:bCs/>
          <w:szCs w:val="22"/>
        </w:rPr>
        <w:t xml:space="preserve">industrijske cone. </w:t>
      </w:r>
    </w:p>
    <w:p w:rsidR="00547892" w:rsidRPr="00242B9D" w:rsidRDefault="00547892" w:rsidP="00DD22D0">
      <w:pPr>
        <w:spacing w:line="240" w:lineRule="auto"/>
        <w:rPr>
          <w:rFonts w:cs="Arial"/>
          <w:szCs w:val="22"/>
        </w:rPr>
      </w:pPr>
      <w:r w:rsidRPr="00242B9D">
        <w:rPr>
          <w:rFonts w:cs="Arial"/>
          <w:bCs/>
          <w:szCs w:val="22"/>
        </w:rPr>
        <w:t xml:space="preserve">Območje velikosti okrog </w:t>
      </w:r>
      <w:smartTag w:uri="urn:schemas-microsoft-com:office:smarttags" w:element="metricconverter">
        <w:smartTagPr>
          <w:attr w:name="ProductID" w:val="10 ha"/>
        </w:smartTagPr>
        <w:r w:rsidRPr="00242B9D">
          <w:rPr>
            <w:rFonts w:cs="Arial"/>
            <w:bCs/>
            <w:szCs w:val="22"/>
          </w:rPr>
          <w:t>10 ha</w:t>
        </w:r>
      </w:smartTag>
      <w:r w:rsidRPr="00242B9D">
        <w:rPr>
          <w:rFonts w:cs="Arial"/>
          <w:bCs/>
          <w:szCs w:val="22"/>
        </w:rPr>
        <w:t xml:space="preserve"> </w:t>
      </w:r>
      <w:r w:rsidR="00C5331D">
        <w:rPr>
          <w:rFonts w:cs="Arial"/>
          <w:bCs/>
          <w:szCs w:val="22"/>
        </w:rPr>
        <w:t>je</w:t>
      </w:r>
      <w:r w:rsidR="00C5331D" w:rsidRPr="00242B9D">
        <w:rPr>
          <w:rFonts w:cs="Arial"/>
          <w:bCs/>
          <w:szCs w:val="22"/>
        </w:rPr>
        <w:t xml:space="preserve"> </w:t>
      </w:r>
      <w:r w:rsidRPr="00242B9D">
        <w:rPr>
          <w:rFonts w:cs="Arial"/>
          <w:bCs/>
          <w:szCs w:val="22"/>
        </w:rPr>
        <w:t xml:space="preserve">dostopno  </w:t>
      </w:r>
      <w:r w:rsidRPr="00242B9D">
        <w:rPr>
          <w:rFonts w:cs="Arial"/>
          <w:szCs w:val="22"/>
        </w:rPr>
        <w:t>neposredno z lokalne ceste LC 423051 Frančiška rov</w:t>
      </w:r>
      <w:r w:rsidR="00C5331D">
        <w:rPr>
          <w:rFonts w:cs="Arial"/>
          <w:szCs w:val="22"/>
        </w:rPr>
        <w:t>–</w:t>
      </w:r>
      <w:r w:rsidRPr="00242B9D">
        <w:rPr>
          <w:rFonts w:cs="Arial"/>
          <w:szCs w:val="22"/>
        </w:rPr>
        <w:t xml:space="preserve">Retje, v oddaljenosti okrog </w:t>
      </w:r>
      <w:smartTag w:uri="urn:schemas-microsoft-com:office:smarttags" w:element="metricconverter">
        <w:smartTagPr>
          <w:attr w:name="ProductID" w:val="1000 m"/>
        </w:smartTagPr>
        <w:r w:rsidRPr="00242B9D">
          <w:rPr>
            <w:rFonts w:cs="Arial"/>
            <w:szCs w:val="22"/>
          </w:rPr>
          <w:t>1000 m</w:t>
        </w:r>
      </w:smartTag>
      <w:r w:rsidRPr="00242B9D">
        <w:rPr>
          <w:rFonts w:cs="Arial"/>
          <w:szCs w:val="22"/>
        </w:rPr>
        <w:t xml:space="preserve"> od regionalne ceste R1 221/1220 Bevško–Trbovlje. </w:t>
      </w:r>
      <w:r w:rsidR="00C5331D" w:rsidRPr="00242B9D">
        <w:rPr>
          <w:rFonts w:cs="Arial"/>
          <w:szCs w:val="22"/>
        </w:rPr>
        <w:t>Obrtno</w:t>
      </w:r>
      <w:r w:rsidR="00C5331D">
        <w:rPr>
          <w:rFonts w:cs="Arial"/>
          <w:szCs w:val="22"/>
        </w:rPr>
        <w:t>-</w:t>
      </w:r>
      <w:r w:rsidRPr="00242B9D">
        <w:rPr>
          <w:rFonts w:cs="Arial"/>
          <w:szCs w:val="22"/>
        </w:rPr>
        <w:t xml:space="preserve">industrijsko cono bi bilo mogoče navezati tudi na javni železniški promet preko obstoječih transportnih povezav RTH na novo </w:t>
      </w:r>
      <w:proofErr w:type="spellStart"/>
      <w:r w:rsidRPr="00242B9D">
        <w:rPr>
          <w:rFonts w:cs="Arial"/>
          <w:szCs w:val="22"/>
        </w:rPr>
        <w:t>pretovorno</w:t>
      </w:r>
      <w:proofErr w:type="spellEnd"/>
      <w:r w:rsidRPr="00242B9D">
        <w:rPr>
          <w:rFonts w:cs="Arial"/>
          <w:szCs w:val="22"/>
        </w:rPr>
        <w:t xml:space="preserve"> postajo. Območje je  infrastrukturno neopremljeno.</w:t>
      </w:r>
    </w:p>
    <w:p w:rsidR="00547892" w:rsidRPr="00242B9D" w:rsidRDefault="00547892" w:rsidP="00DD22D0">
      <w:pPr>
        <w:spacing w:line="240" w:lineRule="auto"/>
        <w:rPr>
          <w:rFonts w:cs="Arial"/>
          <w:szCs w:val="22"/>
        </w:rPr>
      </w:pPr>
      <w:r w:rsidRPr="00242B9D">
        <w:rPr>
          <w:rFonts w:cs="Arial"/>
          <w:szCs w:val="22"/>
        </w:rPr>
        <w:t>Vrednost projekta je ocenjena na okrog 6.700.000 EUR.</w:t>
      </w:r>
    </w:p>
    <w:p w:rsidR="00547892" w:rsidRDefault="00547892" w:rsidP="00DD22D0">
      <w:pPr>
        <w:spacing w:line="240" w:lineRule="auto"/>
        <w:rPr>
          <w:rFonts w:ascii="Arial" w:hAnsi="Arial" w:cs="Arial"/>
          <w:b/>
          <w:szCs w:val="22"/>
          <w:u w:val="single"/>
        </w:rPr>
      </w:pPr>
    </w:p>
    <w:p w:rsidR="00547892" w:rsidRPr="009F494C" w:rsidRDefault="00547892" w:rsidP="009F2F94">
      <w:pPr>
        <w:pStyle w:val="Naslov3"/>
        <w:numPr>
          <w:ilvl w:val="3"/>
          <w:numId w:val="17"/>
        </w:numPr>
        <w:rPr>
          <w:b/>
        </w:rPr>
      </w:pPr>
      <w:bookmarkStart w:id="378" w:name="_Toc415825799"/>
      <w:r w:rsidRPr="009F494C">
        <w:rPr>
          <w:b/>
        </w:rPr>
        <w:t>Urbani vrt  Hohkrautova</w:t>
      </w:r>
      <w:bookmarkEnd w:id="378"/>
    </w:p>
    <w:p w:rsidR="009F494C" w:rsidRDefault="009F494C" w:rsidP="00DD22D0">
      <w:pPr>
        <w:spacing w:line="240" w:lineRule="auto"/>
        <w:rPr>
          <w:rFonts w:ascii="Arial" w:hAnsi="Arial" w:cs="Arial"/>
          <w:szCs w:val="22"/>
        </w:rPr>
      </w:pPr>
    </w:p>
    <w:p w:rsidR="00547892" w:rsidRPr="00242B9D" w:rsidRDefault="00547892" w:rsidP="00DD22D0">
      <w:pPr>
        <w:spacing w:line="240" w:lineRule="auto"/>
        <w:rPr>
          <w:rFonts w:cs="Arial"/>
          <w:szCs w:val="22"/>
        </w:rPr>
      </w:pPr>
      <w:r w:rsidRPr="00242B9D">
        <w:rPr>
          <w:rFonts w:cs="Arial"/>
          <w:szCs w:val="22"/>
        </w:rPr>
        <w:t xml:space="preserve">Občina Trbovlje </w:t>
      </w:r>
      <w:r w:rsidR="008F65E0" w:rsidRPr="00242B9D">
        <w:rPr>
          <w:rFonts w:cs="Arial"/>
          <w:szCs w:val="22"/>
        </w:rPr>
        <w:t xml:space="preserve">in </w:t>
      </w:r>
      <w:r w:rsidRPr="00242B9D">
        <w:rPr>
          <w:rFonts w:cs="Arial"/>
          <w:szCs w:val="22"/>
        </w:rPr>
        <w:t xml:space="preserve">družba RTH razpolagata z območji in zemljišči, ki jih namenjata vrtičkarstvu. Oddajo zemljišč je težko nadzorovati, za vrtičkarstvom se </w:t>
      </w:r>
      <w:r w:rsidR="00B54556" w:rsidRPr="00242B9D">
        <w:rPr>
          <w:rFonts w:cs="Arial"/>
          <w:szCs w:val="22"/>
        </w:rPr>
        <w:t xml:space="preserve">zato </w:t>
      </w:r>
      <w:r w:rsidRPr="00242B9D">
        <w:rPr>
          <w:rFonts w:cs="Arial"/>
          <w:szCs w:val="22"/>
        </w:rPr>
        <w:t>pogosto skriva »vikendaštvo« in problem</w:t>
      </w:r>
      <w:r w:rsidR="00B54556" w:rsidRPr="00242B9D">
        <w:rPr>
          <w:rFonts w:cs="Arial"/>
          <w:szCs w:val="22"/>
        </w:rPr>
        <w:t>i</w:t>
      </w:r>
      <w:r w:rsidRPr="00242B9D">
        <w:rPr>
          <w:rFonts w:cs="Arial"/>
          <w:szCs w:val="22"/>
        </w:rPr>
        <w:t xml:space="preserve"> nelegalnih gradenj. Z</w:t>
      </w:r>
      <w:r w:rsidR="00B54556" w:rsidRPr="00242B9D">
        <w:rPr>
          <w:rFonts w:cs="Arial"/>
          <w:szCs w:val="22"/>
        </w:rPr>
        <w:t>a</w:t>
      </w:r>
      <w:r w:rsidRPr="00242B9D">
        <w:rPr>
          <w:rFonts w:cs="Arial"/>
          <w:szCs w:val="22"/>
        </w:rPr>
        <w:t xml:space="preserve"> </w:t>
      </w:r>
      <w:r w:rsidR="00B54556" w:rsidRPr="00242B9D">
        <w:rPr>
          <w:rFonts w:cs="Arial"/>
          <w:szCs w:val="22"/>
        </w:rPr>
        <w:t xml:space="preserve">sistematično ureditev </w:t>
      </w:r>
      <w:r w:rsidRPr="00242B9D">
        <w:rPr>
          <w:rFonts w:cs="Arial"/>
          <w:szCs w:val="22"/>
        </w:rPr>
        <w:t xml:space="preserve">in oblikovanje ustrezno opremljenih vrtičkarskih predelov bomo uredili vzorčni urbani vrt, ki bo model za </w:t>
      </w:r>
      <w:r w:rsidR="00B54556" w:rsidRPr="00242B9D">
        <w:rPr>
          <w:rFonts w:cs="Arial"/>
          <w:szCs w:val="22"/>
        </w:rPr>
        <w:t xml:space="preserve">druga območja, namenjena </w:t>
      </w:r>
      <w:r w:rsidRPr="00242B9D">
        <w:rPr>
          <w:rFonts w:cs="Arial"/>
          <w:szCs w:val="22"/>
        </w:rPr>
        <w:t>vrtičkarstvu</w:t>
      </w:r>
      <w:r w:rsidR="00AA62EA">
        <w:rPr>
          <w:rFonts w:cs="Arial"/>
          <w:szCs w:val="22"/>
        </w:rPr>
        <w:t xml:space="preserve">. </w:t>
      </w:r>
      <w:r w:rsidR="00B54556" w:rsidRPr="00242B9D">
        <w:rPr>
          <w:rFonts w:cs="Arial"/>
          <w:szCs w:val="22"/>
        </w:rPr>
        <w:t>V</w:t>
      </w:r>
      <w:r w:rsidRPr="00242B9D">
        <w:rPr>
          <w:rFonts w:cs="Arial"/>
          <w:szCs w:val="22"/>
        </w:rPr>
        <w:t>zorčn</w:t>
      </w:r>
      <w:r w:rsidR="00B54556" w:rsidRPr="00242B9D">
        <w:rPr>
          <w:rFonts w:cs="Arial"/>
          <w:szCs w:val="22"/>
        </w:rPr>
        <w:t>i</w:t>
      </w:r>
      <w:r w:rsidRPr="00242B9D">
        <w:rPr>
          <w:rFonts w:cs="Arial"/>
          <w:szCs w:val="22"/>
        </w:rPr>
        <w:t xml:space="preserve"> vrt  </w:t>
      </w:r>
      <w:r w:rsidR="00B54556" w:rsidRPr="00242B9D">
        <w:rPr>
          <w:rFonts w:cs="Arial"/>
          <w:szCs w:val="22"/>
        </w:rPr>
        <w:t>bo v</w:t>
      </w:r>
      <w:r w:rsidRPr="00242B9D">
        <w:rPr>
          <w:rFonts w:cs="Arial"/>
          <w:szCs w:val="22"/>
        </w:rPr>
        <w:t xml:space="preserve"> </w:t>
      </w:r>
      <w:r w:rsidR="00B54556" w:rsidRPr="00242B9D">
        <w:rPr>
          <w:rFonts w:cs="Arial"/>
          <w:szCs w:val="22"/>
        </w:rPr>
        <w:t>zgornji Hohkrautovi koloniji</w:t>
      </w:r>
      <w:r w:rsidRPr="00242B9D">
        <w:rPr>
          <w:rFonts w:cs="Arial"/>
          <w:szCs w:val="22"/>
        </w:rPr>
        <w:t xml:space="preserve">, </w:t>
      </w:r>
      <w:r w:rsidR="00B54556" w:rsidRPr="00242B9D">
        <w:rPr>
          <w:rFonts w:cs="Arial"/>
          <w:szCs w:val="22"/>
        </w:rPr>
        <w:t>ki</w:t>
      </w:r>
      <w:r w:rsidRPr="00242B9D">
        <w:rPr>
          <w:rFonts w:cs="Arial"/>
          <w:szCs w:val="22"/>
        </w:rPr>
        <w:t xml:space="preserve"> je bila zaradi vplivov odkopavanja izseljena in porušena. Tako izpraznjeno območje lahko v relativno kratkem času in z minimalnimi sredstvi usposobimo za predvideno dejavnost. </w:t>
      </w:r>
    </w:p>
    <w:p w:rsidR="00547892" w:rsidRPr="00242B9D" w:rsidRDefault="00547892" w:rsidP="00DD22D0">
      <w:pPr>
        <w:spacing w:line="240" w:lineRule="auto"/>
        <w:rPr>
          <w:rFonts w:cs="Arial"/>
          <w:szCs w:val="22"/>
        </w:rPr>
      </w:pPr>
      <w:r w:rsidRPr="00242B9D">
        <w:rPr>
          <w:rFonts w:cs="Arial"/>
          <w:szCs w:val="22"/>
        </w:rPr>
        <w:t>Ker gre za</w:t>
      </w:r>
      <w:r w:rsidR="00B54556" w:rsidRPr="00242B9D">
        <w:rPr>
          <w:rFonts w:cs="Arial"/>
          <w:szCs w:val="22"/>
        </w:rPr>
        <w:t xml:space="preserve"> rudniški</w:t>
      </w:r>
      <w:r w:rsidRPr="00242B9D">
        <w:rPr>
          <w:rFonts w:cs="Arial"/>
          <w:szCs w:val="22"/>
        </w:rPr>
        <w:t xml:space="preserve"> pridobivalni prostor</w:t>
      </w:r>
      <w:r w:rsidR="00B54556" w:rsidRPr="00242B9D">
        <w:rPr>
          <w:rFonts w:cs="Arial"/>
          <w:szCs w:val="22"/>
        </w:rPr>
        <w:t>,</w:t>
      </w:r>
      <w:r w:rsidRPr="00242B9D">
        <w:rPr>
          <w:rFonts w:cs="Arial"/>
          <w:szCs w:val="22"/>
        </w:rPr>
        <w:t xml:space="preserve"> je obstajala bojazen pretiranega onesnaženja območja</w:t>
      </w:r>
      <w:r w:rsidR="00B54556" w:rsidRPr="00242B9D">
        <w:rPr>
          <w:rFonts w:cs="Arial"/>
          <w:szCs w:val="22"/>
        </w:rPr>
        <w:t>, kjer bi bilo s</w:t>
      </w:r>
      <w:r w:rsidRPr="00242B9D">
        <w:rPr>
          <w:rFonts w:cs="Arial"/>
          <w:szCs w:val="22"/>
        </w:rPr>
        <w:t xml:space="preserve">podbujanje vrtičkarstva nedopustno in skrajno neodgovorno. Vendar je iz </w:t>
      </w:r>
      <w:r w:rsidR="00B54556" w:rsidRPr="00242B9D">
        <w:rPr>
          <w:rFonts w:cs="Arial"/>
          <w:szCs w:val="22"/>
        </w:rPr>
        <w:t xml:space="preserve">študije </w:t>
      </w:r>
      <w:r w:rsidRPr="00242B9D">
        <w:rPr>
          <w:rFonts w:cs="Arial"/>
          <w:szCs w:val="22"/>
        </w:rPr>
        <w:t xml:space="preserve">Preiskava tal na območju Trbovelj, ki jo je izdelal ZZV Maribor </w:t>
      </w:r>
      <w:r w:rsidR="00B54556" w:rsidRPr="00242B9D">
        <w:rPr>
          <w:rFonts w:cs="Arial"/>
          <w:szCs w:val="22"/>
        </w:rPr>
        <w:t>(</w:t>
      </w:r>
      <w:r w:rsidRPr="00242B9D">
        <w:rPr>
          <w:rFonts w:cs="Arial"/>
          <w:szCs w:val="22"/>
        </w:rPr>
        <w:t>maj 2010</w:t>
      </w:r>
      <w:r w:rsidR="00B54556" w:rsidRPr="00242B9D">
        <w:rPr>
          <w:rFonts w:cs="Arial"/>
          <w:szCs w:val="22"/>
        </w:rPr>
        <w:t>)</w:t>
      </w:r>
      <w:r w:rsidRPr="00242B9D">
        <w:rPr>
          <w:rFonts w:cs="Arial"/>
          <w:szCs w:val="22"/>
        </w:rPr>
        <w:t>, razvidno, da so bili vzorci tal</w:t>
      </w:r>
      <w:r w:rsidR="00B54556" w:rsidRPr="00242B9D">
        <w:rPr>
          <w:rFonts w:cs="Arial"/>
          <w:szCs w:val="22"/>
        </w:rPr>
        <w:t>,</w:t>
      </w:r>
      <w:r w:rsidRPr="00242B9D">
        <w:rPr>
          <w:rFonts w:cs="Arial"/>
          <w:szCs w:val="22"/>
        </w:rPr>
        <w:t xml:space="preserve"> vzeti na območju Hohkrautove kolonije</w:t>
      </w:r>
      <w:r w:rsidR="00B54556" w:rsidRPr="00242B9D">
        <w:rPr>
          <w:rFonts w:cs="Arial"/>
          <w:szCs w:val="22"/>
        </w:rPr>
        <w:t>,</w:t>
      </w:r>
      <w:r w:rsidRPr="00242B9D">
        <w:rPr>
          <w:rFonts w:cs="Arial"/>
          <w:szCs w:val="22"/>
        </w:rPr>
        <w:t xml:space="preserve"> neoporečni </w:t>
      </w:r>
      <w:r w:rsidR="00B54556" w:rsidRPr="00242B9D">
        <w:rPr>
          <w:rFonts w:cs="Arial"/>
          <w:szCs w:val="22"/>
        </w:rPr>
        <w:t>in</w:t>
      </w:r>
      <w:r w:rsidRPr="00242B9D">
        <w:rPr>
          <w:rFonts w:cs="Arial"/>
          <w:szCs w:val="22"/>
        </w:rPr>
        <w:t xml:space="preserve"> da zaradi visoke vsebnosti organske mase migracija onesnažil v rastline ni verjetna.</w:t>
      </w:r>
    </w:p>
    <w:p w:rsidR="00547892" w:rsidRPr="00242B9D" w:rsidRDefault="00547892" w:rsidP="00DD22D0">
      <w:pPr>
        <w:autoSpaceDE w:val="0"/>
        <w:autoSpaceDN w:val="0"/>
        <w:adjustRightInd w:val="0"/>
        <w:spacing w:line="240" w:lineRule="auto"/>
        <w:rPr>
          <w:rFonts w:cs="Arial"/>
          <w:szCs w:val="22"/>
        </w:rPr>
      </w:pPr>
      <w:r w:rsidRPr="00242B9D">
        <w:rPr>
          <w:rFonts w:cs="Arial"/>
          <w:color w:val="000000"/>
          <w:szCs w:val="22"/>
        </w:rPr>
        <w:t>Idejno zasnovo za urbani vrt je izdelal arhitekt Davor P</w:t>
      </w:r>
      <w:r w:rsidR="00B54556" w:rsidRPr="00242B9D">
        <w:rPr>
          <w:rFonts w:cs="Arial"/>
          <w:color w:val="000000"/>
          <w:szCs w:val="22"/>
        </w:rPr>
        <w:t>odbregar, ki</w:t>
      </w:r>
      <w:r w:rsidRPr="00242B9D">
        <w:rPr>
          <w:rFonts w:cs="Arial"/>
          <w:color w:val="000000"/>
          <w:szCs w:val="22"/>
        </w:rPr>
        <w:t xml:space="preserve"> je upošteval tako slovenske izkušnje kot tudi podobne projekte iz tujine. Zasnova območja združuje šest enot s po sedmimi različno velikimi zemljiškimi parcelami. V vsaki enoti je predviden objekt z ustreznim številom shramb za </w:t>
      </w:r>
      <w:r w:rsidR="00B54556" w:rsidRPr="00242B9D">
        <w:rPr>
          <w:rFonts w:cs="Arial"/>
          <w:color w:val="000000"/>
          <w:szCs w:val="22"/>
        </w:rPr>
        <w:t>orodje</w:t>
      </w:r>
      <w:r w:rsidRPr="00242B9D">
        <w:rPr>
          <w:rFonts w:cs="Arial"/>
          <w:color w:val="000000"/>
          <w:szCs w:val="22"/>
        </w:rPr>
        <w:t>, semen</w:t>
      </w:r>
      <w:r w:rsidR="00B54556" w:rsidRPr="00242B9D">
        <w:rPr>
          <w:rFonts w:cs="Arial"/>
          <w:color w:val="000000"/>
          <w:szCs w:val="22"/>
        </w:rPr>
        <w:t>a</w:t>
      </w:r>
      <w:r w:rsidRPr="00242B9D">
        <w:rPr>
          <w:rFonts w:cs="Arial"/>
          <w:color w:val="000000"/>
          <w:szCs w:val="22"/>
        </w:rPr>
        <w:t xml:space="preserve"> in </w:t>
      </w:r>
      <w:r w:rsidR="00B54556" w:rsidRPr="00242B9D">
        <w:rPr>
          <w:rFonts w:cs="Arial"/>
          <w:color w:val="000000"/>
          <w:szCs w:val="22"/>
        </w:rPr>
        <w:t xml:space="preserve">ozimnico </w:t>
      </w:r>
      <w:r w:rsidRPr="00242B9D">
        <w:rPr>
          <w:rFonts w:cs="Arial"/>
          <w:color w:val="000000"/>
          <w:szCs w:val="22"/>
        </w:rPr>
        <w:t>ter pokrit prostor za druženje. Sedma enota s servisnim objektom s sanitar</w:t>
      </w:r>
      <w:r w:rsidR="00707BEC" w:rsidRPr="00242B9D">
        <w:rPr>
          <w:rFonts w:cs="Arial"/>
          <w:color w:val="000000"/>
          <w:szCs w:val="22"/>
        </w:rPr>
        <w:t>i</w:t>
      </w:r>
      <w:r w:rsidRPr="00242B9D">
        <w:rPr>
          <w:rFonts w:cs="Arial"/>
          <w:color w:val="000000"/>
          <w:szCs w:val="22"/>
        </w:rPr>
        <w:t xml:space="preserve">jami in posebej prilagojenimi gredicami za otroke, gibalno ovirane osebe, </w:t>
      </w:r>
      <w:r w:rsidR="00707BEC" w:rsidRPr="00242B9D">
        <w:rPr>
          <w:rFonts w:cs="Arial"/>
          <w:color w:val="000000"/>
          <w:szCs w:val="22"/>
        </w:rPr>
        <w:t xml:space="preserve">z </w:t>
      </w:r>
      <w:r w:rsidRPr="00242B9D">
        <w:rPr>
          <w:rFonts w:cs="Arial"/>
          <w:color w:val="000000"/>
          <w:szCs w:val="22"/>
        </w:rPr>
        <w:t>zeliščnim vrtom in gredicami za vzgojo sadik</w:t>
      </w:r>
      <w:r w:rsidR="00707BEC" w:rsidRPr="00242B9D">
        <w:rPr>
          <w:rFonts w:cs="Arial"/>
          <w:color w:val="000000"/>
          <w:szCs w:val="22"/>
        </w:rPr>
        <w:t>, je namenjena vsem vrtičkarjem v skupnosti</w:t>
      </w:r>
      <w:r w:rsidRPr="00242B9D">
        <w:rPr>
          <w:rFonts w:cs="Arial"/>
          <w:color w:val="000000"/>
          <w:szCs w:val="22"/>
        </w:rPr>
        <w:t xml:space="preserve">. Koncept območja temelji na trajnostnih načelih in v ospredje postavlja </w:t>
      </w:r>
      <w:r w:rsidR="00707BEC" w:rsidRPr="00242B9D">
        <w:rPr>
          <w:rFonts w:cs="Arial"/>
          <w:color w:val="000000"/>
          <w:szCs w:val="22"/>
        </w:rPr>
        <w:t xml:space="preserve">medsebojno druženje </w:t>
      </w:r>
      <w:r w:rsidRPr="00242B9D">
        <w:rPr>
          <w:rFonts w:cs="Arial"/>
          <w:color w:val="000000"/>
          <w:szCs w:val="22"/>
        </w:rPr>
        <w:t xml:space="preserve">in </w:t>
      </w:r>
      <w:r w:rsidR="00707BEC" w:rsidRPr="00242B9D">
        <w:rPr>
          <w:rFonts w:cs="Arial"/>
          <w:color w:val="000000"/>
          <w:szCs w:val="22"/>
        </w:rPr>
        <w:t xml:space="preserve">medčloveške odnose ter </w:t>
      </w:r>
      <w:r w:rsidRPr="00242B9D">
        <w:rPr>
          <w:rFonts w:cs="Arial"/>
          <w:color w:val="000000"/>
          <w:szCs w:val="22"/>
        </w:rPr>
        <w:t>tudi varovanje okolja</w:t>
      </w:r>
      <w:r w:rsidR="00707BEC" w:rsidRPr="00242B9D">
        <w:rPr>
          <w:rFonts w:cs="Arial"/>
          <w:color w:val="000000"/>
          <w:szCs w:val="22"/>
        </w:rPr>
        <w:t xml:space="preserve">, kar  prinaša višjo kvaliteto </w:t>
      </w:r>
      <w:r w:rsidRPr="00242B9D">
        <w:rPr>
          <w:rFonts w:cs="Arial"/>
          <w:color w:val="000000"/>
          <w:szCs w:val="22"/>
        </w:rPr>
        <w:t xml:space="preserve">življenja in večje </w:t>
      </w:r>
      <w:r w:rsidR="00707BEC" w:rsidRPr="00242B9D">
        <w:rPr>
          <w:rFonts w:cs="Arial"/>
          <w:color w:val="000000"/>
          <w:szCs w:val="22"/>
        </w:rPr>
        <w:t xml:space="preserve">zadovoljstvo </w:t>
      </w:r>
      <w:r w:rsidRPr="00242B9D">
        <w:rPr>
          <w:rFonts w:cs="Arial"/>
          <w:color w:val="000000"/>
          <w:szCs w:val="22"/>
        </w:rPr>
        <w:t>občanov.</w:t>
      </w:r>
    </w:p>
    <w:p w:rsidR="00547892" w:rsidRPr="00242B9D" w:rsidRDefault="00547892" w:rsidP="00DD22D0">
      <w:pPr>
        <w:spacing w:line="240" w:lineRule="auto"/>
        <w:rPr>
          <w:rFonts w:cs="Arial"/>
          <w:szCs w:val="22"/>
        </w:rPr>
      </w:pPr>
      <w:r w:rsidRPr="00242B9D">
        <w:rPr>
          <w:rFonts w:cs="Arial"/>
          <w:szCs w:val="22"/>
        </w:rPr>
        <w:t>Vrednost projekta je ocenjena na okrog 100.000 EUR.</w:t>
      </w:r>
    </w:p>
    <w:p w:rsidR="00547892" w:rsidRPr="00D21A47" w:rsidRDefault="00547892" w:rsidP="00DD22D0">
      <w:pPr>
        <w:spacing w:line="240" w:lineRule="auto"/>
        <w:rPr>
          <w:rFonts w:ascii="Arial" w:hAnsi="Arial" w:cs="Arial"/>
          <w:szCs w:val="22"/>
        </w:rPr>
      </w:pPr>
    </w:p>
    <w:p w:rsidR="00547892" w:rsidRPr="009F494C" w:rsidRDefault="00547892" w:rsidP="009F2F94">
      <w:pPr>
        <w:pStyle w:val="Naslov3"/>
        <w:numPr>
          <w:ilvl w:val="3"/>
          <w:numId w:val="17"/>
        </w:numPr>
        <w:rPr>
          <w:b/>
        </w:rPr>
      </w:pPr>
      <w:bookmarkStart w:id="379" w:name="_Toc415825800"/>
      <w:r w:rsidRPr="009F494C">
        <w:rPr>
          <w:b/>
        </w:rPr>
        <w:t>Celostna ureditev območja  Ojstro</w:t>
      </w:r>
      <w:bookmarkEnd w:id="379"/>
    </w:p>
    <w:p w:rsidR="009F494C" w:rsidRDefault="009F494C" w:rsidP="00DD22D0">
      <w:pPr>
        <w:spacing w:line="240" w:lineRule="auto"/>
        <w:rPr>
          <w:rFonts w:ascii="Arial" w:hAnsi="Arial" w:cs="Arial"/>
          <w:szCs w:val="22"/>
        </w:rPr>
      </w:pPr>
    </w:p>
    <w:p w:rsidR="00547892" w:rsidRPr="00242B9D" w:rsidRDefault="00547892" w:rsidP="00DD22D0">
      <w:pPr>
        <w:spacing w:line="240" w:lineRule="auto"/>
        <w:rPr>
          <w:rFonts w:cs="Arial"/>
          <w:szCs w:val="22"/>
        </w:rPr>
      </w:pPr>
      <w:r w:rsidRPr="00242B9D">
        <w:rPr>
          <w:rFonts w:cs="Arial"/>
          <w:szCs w:val="22"/>
        </w:rPr>
        <w:t xml:space="preserve">Družba RTH je v letu 2012 v sodelovanju z občinama Hrastnik in Trbovlje pridobila strokovne podlage za ureditev širšega območja Ojstro. Strokovne podlage vključujejo programska izhodišča za ureditev pridobivalnega prostora po koncu rudarjenja v </w:t>
      </w:r>
      <w:r w:rsidR="00707BEC" w:rsidRPr="00242B9D">
        <w:rPr>
          <w:rFonts w:cs="Arial"/>
          <w:szCs w:val="22"/>
        </w:rPr>
        <w:t xml:space="preserve">povezavi  </w:t>
      </w:r>
      <w:r w:rsidRPr="00242B9D">
        <w:rPr>
          <w:rFonts w:cs="Arial"/>
          <w:szCs w:val="22"/>
        </w:rPr>
        <w:t xml:space="preserve">s koncepti ureditve občinskih središč. </w:t>
      </w:r>
    </w:p>
    <w:p w:rsidR="00547892" w:rsidRPr="00242B9D" w:rsidRDefault="00547892" w:rsidP="00DD22D0">
      <w:pPr>
        <w:spacing w:line="240" w:lineRule="auto"/>
        <w:rPr>
          <w:rFonts w:cs="Arial"/>
          <w:szCs w:val="22"/>
        </w:rPr>
      </w:pPr>
      <w:r w:rsidRPr="00242B9D">
        <w:rPr>
          <w:rFonts w:cs="Arial"/>
          <w:szCs w:val="22"/>
        </w:rPr>
        <w:t>Cilji predlagane ureditve so revitalizacija degradiranega območja, umestitev raznovrstnih športnorekreacijskih programov (poligon varne vožnje, vodne vsebine, avtokamp, prireditveni prostor, parkovne površine, površine za organizirano vrtičkarstvo), navezava območja na urbane strukture vključenih občin z umestitvijo kolesarskih in pešpoti. Predlagane ureditve je mogoče umeščati v prostor postopoma glede na razpoložljiva finančna sredstva. Najprej bo mogoče izvesti parkovne ureditve, tekaške in peš</w:t>
      </w:r>
      <w:r w:rsidR="00707BEC" w:rsidRPr="00242B9D">
        <w:rPr>
          <w:rFonts w:cs="Arial"/>
          <w:szCs w:val="22"/>
        </w:rPr>
        <w:t xml:space="preserve">- </w:t>
      </w:r>
      <w:r w:rsidRPr="00242B9D">
        <w:rPr>
          <w:rFonts w:cs="Arial"/>
          <w:szCs w:val="22"/>
        </w:rPr>
        <w:t>poti, območja za vrtičkarstvo, kasneje pa tudi finančno zahtevnejše objekte in ureditve. Umestitev novih vsebin ne pomeni le revitalizacije območja, pomeni tudi priložnost ustvarjanja novih delovnih mest.  Predvidene prostorske ureditve na območju:</w:t>
      </w:r>
    </w:p>
    <w:p w:rsidR="00547892" w:rsidRPr="00242B9D" w:rsidRDefault="00547892" w:rsidP="009F2F94">
      <w:pPr>
        <w:numPr>
          <w:ilvl w:val="0"/>
          <w:numId w:val="35"/>
        </w:numPr>
        <w:spacing w:line="240" w:lineRule="auto"/>
        <w:jc w:val="left"/>
        <w:rPr>
          <w:rFonts w:cs="Arial"/>
          <w:szCs w:val="22"/>
        </w:rPr>
      </w:pPr>
      <w:r w:rsidRPr="00242B9D">
        <w:rPr>
          <w:rFonts w:cs="Arial"/>
          <w:szCs w:val="22"/>
        </w:rPr>
        <w:lastRenderedPageBreak/>
        <w:t>prestavitev nogometnega stadiona</w:t>
      </w:r>
    </w:p>
    <w:p w:rsidR="00547892" w:rsidRPr="00242B9D" w:rsidRDefault="00547892" w:rsidP="009F2F94">
      <w:pPr>
        <w:numPr>
          <w:ilvl w:val="0"/>
          <w:numId w:val="35"/>
        </w:numPr>
        <w:spacing w:line="240" w:lineRule="auto"/>
        <w:jc w:val="left"/>
        <w:rPr>
          <w:rFonts w:cs="Arial"/>
          <w:szCs w:val="22"/>
        </w:rPr>
      </w:pPr>
      <w:r w:rsidRPr="00242B9D">
        <w:rPr>
          <w:rFonts w:cs="Arial"/>
          <w:szCs w:val="22"/>
        </w:rPr>
        <w:t>ureditev površin za organizirano vrtičkarstvo</w:t>
      </w:r>
    </w:p>
    <w:p w:rsidR="00547892" w:rsidRPr="00242B9D" w:rsidRDefault="00547892" w:rsidP="009F2F94">
      <w:pPr>
        <w:numPr>
          <w:ilvl w:val="0"/>
          <w:numId w:val="35"/>
        </w:numPr>
        <w:spacing w:line="240" w:lineRule="auto"/>
        <w:jc w:val="left"/>
        <w:rPr>
          <w:rFonts w:cs="Arial"/>
          <w:szCs w:val="22"/>
        </w:rPr>
      </w:pPr>
      <w:r w:rsidRPr="00242B9D">
        <w:rPr>
          <w:rFonts w:cs="Arial"/>
          <w:szCs w:val="22"/>
        </w:rPr>
        <w:t>ureditev vodnih površin, ribnik</w:t>
      </w:r>
    </w:p>
    <w:p w:rsidR="00547892" w:rsidRPr="00242B9D" w:rsidRDefault="00547892" w:rsidP="009F2F94">
      <w:pPr>
        <w:numPr>
          <w:ilvl w:val="0"/>
          <w:numId w:val="35"/>
        </w:numPr>
        <w:spacing w:line="240" w:lineRule="auto"/>
        <w:jc w:val="left"/>
        <w:rPr>
          <w:rFonts w:cs="Arial"/>
          <w:szCs w:val="22"/>
        </w:rPr>
      </w:pPr>
      <w:r w:rsidRPr="00242B9D">
        <w:rPr>
          <w:rFonts w:cs="Arial"/>
          <w:szCs w:val="22"/>
        </w:rPr>
        <w:t>ureditev večfunkcionalnega prireditvenega prostora</w:t>
      </w:r>
    </w:p>
    <w:p w:rsidR="00547892" w:rsidRPr="00242B9D" w:rsidRDefault="00547892" w:rsidP="009F2F94">
      <w:pPr>
        <w:numPr>
          <w:ilvl w:val="0"/>
          <w:numId w:val="35"/>
        </w:numPr>
        <w:spacing w:line="240" w:lineRule="auto"/>
        <w:jc w:val="left"/>
        <w:rPr>
          <w:rFonts w:cs="Arial"/>
          <w:szCs w:val="22"/>
        </w:rPr>
      </w:pPr>
      <w:r w:rsidRPr="00242B9D">
        <w:rPr>
          <w:rFonts w:cs="Arial"/>
          <w:szCs w:val="22"/>
        </w:rPr>
        <w:t>ureditev poligona varne vožnje in drugih površin za motorizirane dejavnosti</w:t>
      </w:r>
    </w:p>
    <w:p w:rsidR="00547892" w:rsidRPr="00D5458A" w:rsidRDefault="00547892" w:rsidP="00DD22D0">
      <w:pPr>
        <w:spacing w:line="240" w:lineRule="auto"/>
        <w:ind w:firstLine="1134"/>
        <w:rPr>
          <w:color w:val="92D050"/>
        </w:rPr>
      </w:pPr>
    </w:p>
    <w:p w:rsidR="00547892" w:rsidRPr="00D5458A" w:rsidRDefault="00547892" w:rsidP="009F2F94">
      <w:pPr>
        <w:pStyle w:val="Naslov3"/>
        <w:numPr>
          <w:ilvl w:val="2"/>
          <w:numId w:val="17"/>
        </w:numPr>
        <w:rPr>
          <w:b/>
        </w:rPr>
      </w:pPr>
      <w:bookmarkStart w:id="380" w:name="_Toc367729664"/>
      <w:bookmarkStart w:id="381" w:name="_Toc415825801"/>
      <w:r>
        <w:rPr>
          <w:b/>
        </w:rPr>
        <w:t>Ukrep 4</w:t>
      </w:r>
      <w:r w:rsidRPr="00D5458A">
        <w:rPr>
          <w:b/>
        </w:rPr>
        <w:t xml:space="preserve"> </w:t>
      </w:r>
      <w:r w:rsidR="00707BEC">
        <w:rPr>
          <w:b/>
        </w:rPr>
        <w:t>–</w:t>
      </w:r>
      <w:r w:rsidRPr="00D5458A">
        <w:rPr>
          <w:b/>
        </w:rPr>
        <w:t xml:space="preserve"> </w:t>
      </w:r>
      <w:r>
        <w:rPr>
          <w:b/>
        </w:rPr>
        <w:t>Ravnanje z odpadki</w:t>
      </w:r>
      <w:bookmarkEnd w:id="380"/>
      <w:bookmarkEnd w:id="381"/>
    </w:p>
    <w:p w:rsidR="00547892"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Opredelitev in podroben opis ukrepa </w:t>
      </w:r>
    </w:p>
    <w:p w:rsidR="00707BEC" w:rsidRDefault="00547892" w:rsidP="00DD22D0">
      <w:pPr>
        <w:spacing w:line="240" w:lineRule="auto"/>
        <w:rPr>
          <w:rFonts w:ascii="Arial" w:hAnsi="Arial" w:cs="Arial"/>
          <w:szCs w:val="22"/>
        </w:rPr>
      </w:pPr>
      <w:r w:rsidRPr="0077395D">
        <w:t>Ravnanje z odpadki je pomemben pokazatelj čistoče regije in ohranjanja naravnega okolja. Pravilno in čim bolj smotrno ravnanje z odpadki</w:t>
      </w:r>
      <w:r w:rsidR="00707BEC">
        <w:t xml:space="preserve"> </w:t>
      </w:r>
      <w:r w:rsidRPr="0077395D">
        <w:t xml:space="preserve">je pomemben korak k razvoju regije in lastne oskrbovalne verige ravnanja z različnimi vrstami odpadkov. S tem se zmanjšajo stroški komunalnih storitev, hkrati pa imamo manj odloženih odpadkov in več sekundarnih surovin, ki jih lahko uporabimo za nove produkte. </w:t>
      </w:r>
      <w:r w:rsidR="00707BEC">
        <w:t>Z</w:t>
      </w:r>
      <w:r w:rsidRPr="0077395D">
        <w:t xml:space="preserve"> ločenim zbiranjem odpadkov že v gospodinjstvih in z učinkovitim regijskim centrom za ravnanje z odpadki dobimo pravo podlago za uresničitev ideje »odpadek je vir«.</w:t>
      </w:r>
      <w:r w:rsidRPr="00242C6F">
        <w:rPr>
          <w:rFonts w:ascii="Arial" w:hAnsi="Arial" w:cs="Arial"/>
          <w:szCs w:val="22"/>
        </w:rPr>
        <w:t xml:space="preserve"> </w:t>
      </w:r>
    </w:p>
    <w:p w:rsidR="00547892" w:rsidRPr="00242B9D" w:rsidRDefault="00547892" w:rsidP="00DD22D0">
      <w:pPr>
        <w:spacing w:line="240" w:lineRule="auto"/>
        <w:rPr>
          <w:rFonts w:cs="Arial"/>
          <w:szCs w:val="22"/>
        </w:rPr>
      </w:pPr>
      <w:r w:rsidRPr="00242B9D">
        <w:rPr>
          <w:rFonts w:cs="Arial"/>
          <w:szCs w:val="22"/>
        </w:rPr>
        <w:t xml:space="preserve">V prihodnje si bomo prizadevali za čim hitrejši prehod v snovno učinkovito družbo. Pri tem bomo kot ključne elemente snovne učinkovitosti razvijali in podpirali trajnostno naravnano proizvodnjo in porabo, zniževanje količin odpadkov in njihovo ponovno predelavo v surovine. Odpadek tako ni zgolj snov, ki jo je potrebno uničiti </w:t>
      </w:r>
      <w:r w:rsidR="00707BEC">
        <w:rPr>
          <w:rFonts w:cs="Arial"/>
          <w:szCs w:val="22"/>
        </w:rPr>
        <w:t>–</w:t>
      </w:r>
      <w:r w:rsidRPr="00242B9D">
        <w:rPr>
          <w:rFonts w:cs="Arial"/>
          <w:szCs w:val="22"/>
        </w:rPr>
        <w:t xml:space="preserve"> odložiti, ampak pridobi povsem novo funkcijo kot material </w:t>
      </w:r>
      <w:r w:rsidR="00707BEC">
        <w:rPr>
          <w:rFonts w:cs="Arial"/>
          <w:szCs w:val="22"/>
        </w:rPr>
        <w:t>–</w:t>
      </w:r>
      <w:r w:rsidRPr="00242B9D">
        <w:rPr>
          <w:rFonts w:cs="Arial"/>
          <w:szCs w:val="22"/>
        </w:rPr>
        <w:t xml:space="preserve"> surovina za ponovno uporabo ali razvoj novih izdelkov. Ponovna uporaba ima poleg okoljskega </w:t>
      </w:r>
      <w:r w:rsidR="005B3C83">
        <w:rPr>
          <w:rFonts w:cs="Arial"/>
          <w:szCs w:val="22"/>
        </w:rPr>
        <w:t>vpliva</w:t>
      </w:r>
      <w:r w:rsidRPr="00242B9D">
        <w:rPr>
          <w:rFonts w:cs="Arial"/>
          <w:szCs w:val="22"/>
        </w:rPr>
        <w:t xml:space="preserve"> pomembne socialne in ekonomske učinke, zlasti </w:t>
      </w:r>
      <w:r w:rsidR="005B3C83">
        <w:rPr>
          <w:rFonts w:cs="Arial"/>
          <w:szCs w:val="22"/>
        </w:rPr>
        <w:t xml:space="preserve">priložnosti za </w:t>
      </w:r>
      <w:r w:rsidR="005B3C83" w:rsidRPr="00242B9D">
        <w:rPr>
          <w:rFonts w:cs="Arial"/>
          <w:szCs w:val="22"/>
        </w:rPr>
        <w:t>ustvarjanj</w:t>
      </w:r>
      <w:r w:rsidR="005B3C83">
        <w:rPr>
          <w:rFonts w:cs="Arial"/>
          <w:szCs w:val="22"/>
        </w:rPr>
        <w:t>e</w:t>
      </w:r>
      <w:r w:rsidR="005B3C83" w:rsidRPr="00242B9D">
        <w:rPr>
          <w:rFonts w:cs="Arial"/>
          <w:szCs w:val="22"/>
        </w:rPr>
        <w:t xml:space="preserve"> </w:t>
      </w:r>
      <w:r w:rsidRPr="00242B9D">
        <w:rPr>
          <w:rFonts w:cs="Arial"/>
          <w:szCs w:val="22"/>
        </w:rPr>
        <w:t xml:space="preserve">povsem novih delovnih mest. </w:t>
      </w:r>
    </w:p>
    <w:p w:rsidR="00547892" w:rsidRPr="0077395D" w:rsidRDefault="00547892" w:rsidP="00DD22D0">
      <w:pPr>
        <w:spacing w:line="240" w:lineRule="auto"/>
      </w:pPr>
    </w:p>
    <w:p w:rsidR="00547892" w:rsidRPr="00D5458A" w:rsidRDefault="00547892" w:rsidP="00DD22D0">
      <w:pPr>
        <w:spacing w:line="240" w:lineRule="auto"/>
        <w:ind w:firstLine="1134"/>
        <w:rPr>
          <w:color w:val="92D050"/>
        </w:rPr>
      </w:pPr>
      <w:r w:rsidRPr="00D5458A">
        <w:rPr>
          <w:color w:val="92D050"/>
        </w:rPr>
        <w:t xml:space="preserve">Opis predvidenih aktivnosti, s katerimi se bo izvajal ukrep </w:t>
      </w:r>
    </w:p>
    <w:p w:rsidR="00547892" w:rsidRPr="0077395D" w:rsidRDefault="00547892" w:rsidP="009F2F94">
      <w:pPr>
        <w:numPr>
          <w:ilvl w:val="0"/>
          <w:numId w:val="22"/>
        </w:numPr>
        <w:spacing w:line="240" w:lineRule="auto"/>
      </w:pPr>
      <w:r w:rsidRPr="0077395D">
        <w:t>Izgradnja sortirnice in kompostarne na regijski deponiji Unično v občini Hrastnik</w:t>
      </w:r>
    </w:p>
    <w:p w:rsidR="00547892" w:rsidRPr="0077395D" w:rsidRDefault="00547892" w:rsidP="009F2F94">
      <w:pPr>
        <w:numPr>
          <w:ilvl w:val="0"/>
          <w:numId w:val="22"/>
        </w:numPr>
        <w:spacing w:line="240" w:lineRule="auto"/>
      </w:pPr>
      <w:r w:rsidRPr="0077395D">
        <w:t>Širitve prostorskih kapacitet deponije Unično v občini Hrastnik</w:t>
      </w:r>
    </w:p>
    <w:p w:rsidR="00547892" w:rsidRPr="0077395D" w:rsidRDefault="00547892" w:rsidP="009F2F94">
      <w:pPr>
        <w:numPr>
          <w:ilvl w:val="0"/>
          <w:numId w:val="22"/>
        </w:numPr>
        <w:spacing w:line="240" w:lineRule="auto"/>
      </w:pPr>
      <w:r w:rsidRPr="0077395D">
        <w:t>Predelava inertnih gradbenih odpadkov na deponiji Neža v občini Trbovlje</w:t>
      </w:r>
    </w:p>
    <w:p w:rsidR="00547892" w:rsidRDefault="00547892" w:rsidP="009F2F94">
      <w:pPr>
        <w:numPr>
          <w:ilvl w:val="0"/>
          <w:numId w:val="22"/>
        </w:numPr>
        <w:spacing w:line="240" w:lineRule="auto"/>
      </w:pPr>
      <w:r w:rsidRPr="0077395D">
        <w:t>Rekonstrukcija ceste Marno–deponija Unično</w:t>
      </w:r>
    </w:p>
    <w:p w:rsidR="00547892" w:rsidRPr="0077395D" w:rsidRDefault="00547892" w:rsidP="009F2F94">
      <w:pPr>
        <w:numPr>
          <w:ilvl w:val="0"/>
          <w:numId w:val="22"/>
        </w:numPr>
        <w:spacing w:line="240" w:lineRule="auto"/>
      </w:pPr>
      <w:r w:rsidRPr="00CD66BC">
        <w:t>Ustanovitev regijskega centra ponovne uporabe</w:t>
      </w:r>
      <w:r w:rsidR="00CD66BC" w:rsidRPr="00CD66BC">
        <w:t>, ki bo umeščen na najbolj optimalno lokacijo.</w:t>
      </w:r>
    </w:p>
    <w:p w:rsidR="00547892"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Časovni načrt za izvedbo </w:t>
      </w:r>
    </w:p>
    <w:p w:rsidR="00547892" w:rsidRPr="0077395D" w:rsidRDefault="00547892" w:rsidP="00DD22D0">
      <w:pPr>
        <w:spacing w:line="240" w:lineRule="auto"/>
      </w:pPr>
      <w:r w:rsidRPr="0077395D">
        <w:t>2014-2019</w:t>
      </w:r>
    </w:p>
    <w:p w:rsidR="00547892" w:rsidRPr="00D5458A"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Okvirno finančno ovrednotenje in predvideni viri financiranja </w:t>
      </w:r>
    </w:p>
    <w:p w:rsidR="008267E6" w:rsidRPr="006B04C3" w:rsidRDefault="008267E6" w:rsidP="008267E6">
      <w:pPr>
        <w:spacing w:line="240" w:lineRule="auto"/>
        <w:ind w:firstLine="1134"/>
      </w:pPr>
      <w:r>
        <w:rPr>
          <w:color w:val="92D050"/>
        </w:rPr>
        <w:tab/>
      </w:r>
      <w:r w:rsidRPr="006B04C3">
        <w:t>10 mio EUR</w:t>
      </w:r>
    </w:p>
    <w:p w:rsidR="00547892" w:rsidRPr="00D5458A" w:rsidRDefault="00547892" w:rsidP="008267E6">
      <w:pPr>
        <w:tabs>
          <w:tab w:val="left" w:pos="1590"/>
        </w:tabs>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Prikaz kvantificiranih kazalnikov in virov spremljanja kazalnikov</w:t>
      </w:r>
    </w:p>
    <w:p w:rsidR="008267E6" w:rsidRPr="0077395D" w:rsidRDefault="008267E6" w:rsidP="008267E6">
      <w:pPr>
        <w:spacing w:line="240" w:lineRule="auto"/>
      </w:pPr>
      <w:r w:rsidRPr="0077395D">
        <w:t>Zmanjšanje količin odloženih komunalnih odpadkov</w:t>
      </w:r>
      <w:r>
        <w:t xml:space="preserve"> (-2%)</w:t>
      </w:r>
    </w:p>
    <w:p w:rsidR="008267E6" w:rsidRPr="0077395D" w:rsidRDefault="008267E6" w:rsidP="008267E6">
      <w:pPr>
        <w:spacing w:line="240" w:lineRule="auto"/>
      </w:pPr>
      <w:r w:rsidRPr="0077395D">
        <w:t>Delež odloženih komunalnih odpadkov</w:t>
      </w:r>
      <w:r>
        <w:t xml:space="preserve"> (-5%)</w:t>
      </w:r>
    </w:p>
    <w:p w:rsidR="008267E6" w:rsidRDefault="008267E6" w:rsidP="008267E6">
      <w:pPr>
        <w:spacing w:line="240" w:lineRule="auto"/>
      </w:pPr>
      <w:r w:rsidRPr="0077395D">
        <w:t>Delež vseh ločeno zbranih frakcij</w:t>
      </w:r>
      <w:r>
        <w:t xml:space="preserve"> (+20%</w:t>
      </w:r>
      <w:r w:rsidR="00CD66BC">
        <w:t>)</w:t>
      </w:r>
    </w:p>
    <w:p w:rsidR="00CD66BC" w:rsidRDefault="00CD66BC" w:rsidP="008267E6">
      <w:pPr>
        <w:spacing w:line="240" w:lineRule="auto"/>
      </w:pPr>
    </w:p>
    <w:p w:rsidR="00547892" w:rsidRPr="00D5458A" w:rsidRDefault="00547892" w:rsidP="009F2F94">
      <w:pPr>
        <w:pStyle w:val="Naslov3"/>
        <w:numPr>
          <w:ilvl w:val="2"/>
          <w:numId w:val="17"/>
        </w:numPr>
        <w:rPr>
          <w:b/>
        </w:rPr>
      </w:pPr>
      <w:bookmarkStart w:id="382" w:name="_Toc367729665"/>
      <w:bookmarkStart w:id="383" w:name="_Toc415825802"/>
      <w:r>
        <w:rPr>
          <w:b/>
        </w:rPr>
        <w:t>Ukrep 5</w:t>
      </w:r>
      <w:r w:rsidRPr="00D5458A">
        <w:rPr>
          <w:b/>
        </w:rPr>
        <w:t xml:space="preserve"> </w:t>
      </w:r>
      <w:r w:rsidR="005B3C83">
        <w:rPr>
          <w:b/>
        </w:rPr>
        <w:t>–</w:t>
      </w:r>
      <w:r w:rsidRPr="00D5458A">
        <w:rPr>
          <w:b/>
        </w:rPr>
        <w:t xml:space="preserve"> Sanacija stavb, racionalna raba, zeleni koncept</w:t>
      </w:r>
      <w:bookmarkEnd w:id="382"/>
      <w:bookmarkEnd w:id="383"/>
    </w:p>
    <w:p w:rsidR="00547892"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Opredelitev in podroben opis ukrepa </w:t>
      </w:r>
    </w:p>
    <w:p w:rsidR="00547892" w:rsidRPr="00242B9D" w:rsidRDefault="00547892" w:rsidP="00DD22D0">
      <w:pPr>
        <w:spacing w:line="240" w:lineRule="auto"/>
        <w:rPr>
          <w:rFonts w:cs="Arial"/>
          <w:szCs w:val="22"/>
        </w:rPr>
      </w:pPr>
      <w:r w:rsidRPr="00242B9D">
        <w:rPr>
          <w:rFonts w:cs="Arial"/>
          <w:szCs w:val="22"/>
        </w:rPr>
        <w:t>Zaradi izjemnega učinka pri zmanjšanju porabe energije ima predvsem celostna energijska sanacija javnih, večstanovanjskih in tudi individualnih objektov</w:t>
      </w:r>
      <w:r w:rsidR="00573DEB" w:rsidRPr="00242B9D">
        <w:rPr>
          <w:rFonts w:cs="Arial"/>
          <w:szCs w:val="22"/>
        </w:rPr>
        <w:t xml:space="preserve"> pomembno vlogo</w:t>
      </w:r>
      <w:r w:rsidRPr="00242B9D">
        <w:rPr>
          <w:rFonts w:cs="Arial"/>
          <w:szCs w:val="22"/>
        </w:rPr>
        <w:t>. Toplotne izgube objekta lahko že s sanacijo ovoja stavbe zmanjšamo do 30</w:t>
      </w:r>
      <w:r w:rsidR="00573DEB" w:rsidRPr="00242B9D">
        <w:rPr>
          <w:rFonts w:cs="Arial"/>
          <w:szCs w:val="22"/>
        </w:rPr>
        <w:t xml:space="preserve"> </w:t>
      </w:r>
      <w:r w:rsidRPr="00242B9D">
        <w:rPr>
          <w:rFonts w:cs="Arial"/>
          <w:szCs w:val="22"/>
        </w:rPr>
        <w:t>%, s celostno energijsko prenovo pa lahko izgube zmanjšamo celo do 90</w:t>
      </w:r>
      <w:r w:rsidR="00573DEB" w:rsidRPr="00242B9D">
        <w:rPr>
          <w:rFonts w:cs="Arial"/>
          <w:szCs w:val="22"/>
        </w:rPr>
        <w:t xml:space="preserve"> </w:t>
      </w:r>
      <w:r w:rsidRPr="00242B9D">
        <w:rPr>
          <w:rFonts w:cs="Arial"/>
          <w:szCs w:val="22"/>
        </w:rPr>
        <w:t xml:space="preserve">%, odvisno od stanja stavbe in izbranega načina sanacije. Energijsko učinkovitost obstoječih stavb je mogoče doseči s toplotno izolacijo fasad, toplotno izolacijo podstrešij, z zamenjavo stavbnega pohištva, s sanacijo sistemov in </w:t>
      </w:r>
      <w:r w:rsidRPr="00242B9D">
        <w:rPr>
          <w:rFonts w:cs="Arial"/>
          <w:szCs w:val="22"/>
        </w:rPr>
        <w:lastRenderedPageBreak/>
        <w:t xml:space="preserve">uporabo ali vgradnjo sodobnih tehnologij za ogrevanje, prezračevanje in hlajenje stavb ter </w:t>
      </w:r>
      <w:r w:rsidR="00573DEB" w:rsidRPr="00242B9D">
        <w:rPr>
          <w:rFonts w:cs="Arial"/>
          <w:szCs w:val="22"/>
        </w:rPr>
        <w:t xml:space="preserve">z okolju prijaznimi decentraliziranimi sistemi </w:t>
      </w:r>
      <w:r w:rsidRPr="00242B9D">
        <w:rPr>
          <w:rFonts w:cs="Arial"/>
          <w:szCs w:val="22"/>
        </w:rPr>
        <w:t>za energetsko oskrbo s poudarkom na kogeneraciji in rabi obnovljivih virov energije.</w:t>
      </w:r>
    </w:p>
    <w:p w:rsidR="00547892" w:rsidRPr="00242B9D" w:rsidRDefault="00547892" w:rsidP="00DD22D0">
      <w:pPr>
        <w:spacing w:line="240" w:lineRule="auto"/>
        <w:rPr>
          <w:rFonts w:cs="Arial"/>
          <w:szCs w:val="22"/>
        </w:rPr>
      </w:pPr>
      <w:r w:rsidRPr="00242B9D">
        <w:rPr>
          <w:rFonts w:cs="Arial"/>
          <w:szCs w:val="22"/>
        </w:rPr>
        <w:t xml:space="preserve">Hkrati z energetsko sanacijo objektov bomo zagotavljali tudi urbano prenovo. Urbana prenova in regeneracija zlasti mestnega prostora sta v prihodnosti izjemna priložnost in velika družbena odgovornost </w:t>
      </w:r>
      <w:r w:rsidR="00573DEB" w:rsidRPr="00242B9D">
        <w:rPr>
          <w:rFonts w:cs="Arial"/>
          <w:szCs w:val="22"/>
        </w:rPr>
        <w:t>–</w:t>
      </w:r>
      <w:r w:rsidRPr="00242B9D">
        <w:rPr>
          <w:rFonts w:cs="Arial"/>
          <w:szCs w:val="22"/>
        </w:rPr>
        <w:t xml:space="preserve"> izjemna priložnost zaradi izkoriščanja poslovnih priložnosti in možnosti vključevanja gospodarskih družb v izvajanje fizične prenove degradiranega stavbnega fonda in prostora: rudarskih kolonij, novejših blokovskih naselij in stanovanjskih hiš, zapuščenih industrijskih predelov, iz katerih so se izselile proizvodne in trgovske dejavnosti, ter celo propadajoče modernistične arhitekture iz obdobja socializma. Prenova in regeneracija tudi </w:t>
      </w:r>
      <w:r w:rsidR="00573DEB" w:rsidRPr="00242B9D">
        <w:rPr>
          <w:rFonts w:cs="Arial"/>
          <w:szCs w:val="22"/>
        </w:rPr>
        <w:t xml:space="preserve">omejujeta </w:t>
      </w:r>
      <w:r w:rsidRPr="00242B9D">
        <w:rPr>
          <w:rFonts w:cs="Arial"/>
          <w:szCs w:val="22"/>
        </w:rPr>
        <w:t xml:space="preserve">nenačrtno širjenje poselitve in </w:t>
      </w:r>
      <w:r w:rsidR="00573DEB" w:rsidRPr="00242B9D">
        <w:rPr>
          <w:rFonts w:cs="Arial"/>
          <w:szCs w:val="22"/>
        </w:rPr>
        <w:t xml:space="preserve">terjata razmislek </w:t>
      </w:r>
      <w:r w:rsidRPr="00242B9D">
        <w:rPr>
          <w:rFonts w:cs="Arial"/>
          <w:szCs w:val="22"/>
        </w:rPr>
        <w:t>o prostorskih, družbeno-socialnih in ekonomskih potencialih ter o kulturni vrednosti že zgrajenih objektov in območij. Prenova zato ni le priložnost za izboljšanje našega bivalnega in delovnega prostora, ampak tudi naša odgovornost do življenja prihodnjih generacij v regiji.</w:t>
      </w:r>
    </w:p>
    <w:p w:rsidR="000F0F8C" w:rsidRDefault="000F0F8C" w:rsidP="000F0F8C">
      <w:pPr>
        <w:spacing w:line="240" w:lineRule="auto"/>
      </w:pPr>
      <w:r w:rsidRPr="00242B9D">
        <w:rPr>
          <w:rFonts w:cs="Arial"/>
          <w:szCs w:val="22"/>
        </w:rPr>
        <w:t>Spodbujali bomo predvsem celovito prenovo stanovanjskih sosesk in rudarskih kolonij z obnovo vzorčnih objektov, iskanjem novih vsebin in namembnosti, z zagotavljanjem nepovratnih sredstev za prenovo, promocijo dobrih praks ter s svetovanjem in pridobivanjem sredstev EU za namen energetske sanacije in prenove.</w:t>
      </w:r>
      <w:r w:rsidRPr="00734C9F">
        <w:rPr>
          <w:rFonts w:cs="Arial"/>
          <w:sz w:val="16"/>
          <w:szCs w:val="16"/>
          <w:lang w:eastAsia="sl-SI"/>
        </w:rPr>
        <w:t xml:space="preserve"> </w:t>
      </w:r>
      <w:r>
        <w:rPr>
          <w:rFonts w:cs="Arial"/>
          <w:szCs w:val="22"/>
          <w:lang w:eastAsia="sl-SI"/>
        </w:rPr>
        <w:t xml:space="preserve">V procesih celovitih obnov bomo spodbujali </w:t>
      </w:r>
      <w:r w:rsidRPr="00150523">
        <w:rPr>
          <w:rFonts w:cs="Arial"/>
          <w:szCs w:val="22"/>
          <w:lang w:eastAsia="sl-SI"/>
        </w:rPr>
        <w:t xml:space="preserve">kompleksno delovanje različnih gospodarskih, družbenih in kulturnih dejavnikov, s pomočjo katerih se </w:t>
      </w:r>
      <w:r>
        <w:rPr>
          <w:rFonts w:cs="Arial"/>
          <w:szCs w:val="22"/>
          <w:lang w:eastAsia="sl-SI"/>
        </w:rPr>
        <w:t xml:space="preserve">bo </w:t>
      </w:r>
      <w:r w:rsidRPr="00150523">
        <w:rPr>
          <w:rFonts w:cs="Arial"/>
          <w:szCs w:val="22"/>
          <w:lang w:eastAsia="sl-SI"/>
        </w:rPr>
        <w:t>ob ustreznem prostorskem načrtovanju zagotovi</w:t>
      </w:r>
      <w:r>
        <w:rPr>
          <w:rFonts w:cs="Arial"/>
          <w:szCs w:val="22"/>
          <w:lang w:eastAsia="sl-SI"/>
        </w:rPr>
        <w:t>la</w:t>
      </w:r>
      <w:r w:rsidRPr="00150523">
        <w:rPr>
          <w:rFonts w:cs="Arial"/>
          <w:szCs w:val="22"/>
          <w:lang w:eastAsia="sl-SI"/>
        </w:rPr>
        <w:t xml:space="preserve"> ohranitev in oživljanje varovan</w:t>
      </w:r>
      <w:r>
        <w:rPr>
          <w:rFonts w:cs="Arial"/>
          <w:szCs w:val="22"/>
          <w:lang w:eastAsia="sl-SI"/>
        </w:rPr>
        <w:t>ih</w:t>
      </w:r>
      <w:r w:rsidRPr="00150523">
        <w:rPr>
          <w:rFonts w:cs="Arial"/>
          <w:szCs w:val="22"/>
          <w:lang w:eastAsia="sl-SI"/>
        </w:rPr>
        <w:t xml:space="preserve"> območ</w:t>
      </w:r>
      <w:r>
        <w:rPr>
          <w:rFonts w:cs="Arial"/>
          <w:szCs w:val="22"/>
          <w:lang w:eastAsia="sl-SI"/>
        </w:rPr>
        <w:t xml:space="preserve">ij, kar še posebej velja za degradirana območja. Prizadevali si bomo za </w:t>
      </w:r>
      <w:r w:rsidRPr="000C5248">
        <w:t>prostorsko preureditev starih rudarskih kompleksov, ki niso več primerna za bivanje (Njiva), v smer, da se ohrani kulturna dediščina Trboveljskih stanovanj, se uredi nova stanovanja, ki so namenjena mladim, ter se v prostor vdene poslovne in/ali kreativne prostore za mlade in mlajše odrasle, katerih primarna naloga je razvoj podjetniških idej.</w:t>
      </w:r>
    </w:p>
    <w:p w:rsidR="00547892" w:rsidRPr="00242B9D" w:rsidRDefault="00547892" w:rsidP="00DD22D0">
      <w:pPr>
        <w:spacing w:line="240" w:lineRule="auto"/>
        <w:rPr>
          <w:rFonts w:cs="Arial"/>
          <w:szCs w:val="22"/>
        </w:rPr>
      </w:pPr>
      <w:r w:rsidRPr="00242B9D">
        <w:rPr>
          <w:rFonts w:cs="Arial"/>
          <w:szCs w:val="22"/>
        </w:rPr>
        <w:t xml:space="preserve">Lepša podoba mest, ki jo bomo dosegli z načrtno in dosledno prenovo, izjemno vpliva na priljubljenost območja za prebivanje in delovanje podjetij, kar je pomembno tudi z gospodarskega vidika. </w:t>
      </w:r>
    </w:p>
    <w:p w:rsidR="00547892" w:rsidRPr="00D5458A"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Opis predvidenih aktivnosti, s katerimi se bo izvajal ukrep </w:t>
      </w:r>
    </w:p>
    <w:p w:rsidR="00547892" w:rsidRPr="0077395D" w:rsidRDefault="00573DEB" w:rsidP="009F2F94">
      <w:pPr>
        <w:numPr>
          <w:ilvl w:val="0"/>
          <w:numId w:val="22"/>
        </w:numPr>
        <w:spacing w:line="240" w:lineRule="auto"/>
      </w:pPr>
      <w:r>
        <w:t>I</w:t>
      </w:r>
      <w:r w:rsidR="00547892" w:rsidRPr="0077395D">
        <w:t>zboljšanje energijske učinkovitosti ovoja stavb</w:t>
      </w:r>
      <w:r w:rsidR="000F0F8C">
        <w:t xml:space="preserve"> v javni in zasebni lasti</w:t>
      </w:r>
    </w:p>
    <w:p w:rsidR="00547892" w:rsidRPr="0077395D" w:rsidRDefault="00547892" w:rsidP="009F2F94">
      <w:pPr>
        <w:numPr>
          <w:ilvl w:val="1"/>
          <w:numId w:val="22"/>
        </w:numPr>
        <w:spacing w:line="240" w:lineRule="auto"/>
      </w:pPr>
      <w:r w:rsidRPr="0077395D">
        <w:t xml:space="preserve">toplotna </w:t>
      </w:r>
      <w:r w:rsidR="00573DEB" w:rsidRPr="0077395D">
        <w:t>izolacij</w:t>
      </w:r>
      <w:r w:rsidR="00573DEB">
        <w:t>a</w:t>
      </w:r>
      <w:r w:rsidR="00573DEB" w:rsidRPr="0077395D">
        <w:t xml:space="preserve"> </w:t>
      </w:r>
      <w:r w:rsidRPr="0077395D">
        <w:t>zunanjih sten</w:t>
      </w:r>
    </w:p>
    <w:p w:rsidR="00547892" w:rsidRPr="0077395D" w:rsidRDefault="00547892" w:rsidP="009F2F94">
      <w:pPr>
        <w:numPr>
          <w:ilvl w:val="1"/>
          <w:numId w:val="22"/>
        </w:numPr>
        <w:spacing w:line="240" w:lineRule="auto"/>
      </w:pPr>
      <w:r w:rsidRPr="0077395D">
        <w:t>zamenjava oken</w:t>
      </w:r>
    </w:p>
    <w:p w:rsidR="00547892" w:rsidRPr="0077395D" w:rsidRDefault="00573DEB" w:rsidP="009F2F94">
      <w:pPr>
        <w:numPr>
          <w:ilvl w:val="1"/>
          <w:numId w:val="22"/>
        </w:numPr>
        <w:spacing w:line="240" w:lineRule="auto"/>
      </w:pPr>
      <w:r w:rsidRPr="0077395D">
        <w:t>toplotn</w:t>
      </w:r>
      <w:r>
        <w:t>a</w:t>
      </w:r>
      <w:r w:rsidRPr="0077395D">
        <w:t xml:space="preserve"> izolacij</w:t>
      </w:r>
      <w:r>
        <w:t>a</w:t>
      </w:r>
      <w:r w:rsidRPr="0077395D">
        <w:t xml:space="preserve"> </w:t>
      </w:r>
      <w:r w:rsidR="00547892" w:rsidRPr="0077395D">
        <w:t>podstrešja in strehe</w:t>
      </w:r>
    </w:p>
    <w:p w:rsidR="00547892" w:rsidRDefault="00573DEB" w:rsidP="009F2F94">
      <w:pPr>
        <w:numPr>
          <w:ilvl w:val="0"/>
          <w:numId w:val="22"/>
        </w:numPr>
        <w:spacing w:line="240" w:lineRule="auto"/>
      </w:pPr>
      <w:r>
        <w:t xml:space="preserve">Prenova </w:t>
      </w:r>
      <w:r w:rsidR="00547892">
        <w:t>ogrevalnega sistema</w:t>
      </w:r>
    </w:p>
    <w:p w:rsidR="00547892" w:rsidRPr="00330E7D" w:rsidRDefault="00547892" w:rsidP="009F2F94">
      <w:pPr>
        <w:numPr>
          <w:ilvl w:val="0"/>
          <w:numId w:val="22"/>
        </w:numPr>
        <w:spacing w:line="240" w:lineRule="auto"/>
      </w:pPr>
      <w:r w:rsidRPr="00330E7D">
        <w:t>Prenova objektov, sosesk z energetsko sanacijo</w:t>
      </w:r>
    </w:p>
    <w:p w:rsidR="00547892" w:rsidRPr="00330E7D" w:rsidRDefault="00547892" w:rsidP="009F2F94">
      <w:pPr>
        <w:numPr>
          <w:ilvl w:val="0"/>
          <w:numId w:val="22"/>
        </w:numPr>
        <w:spacing w:line="240" w:lineRule="auto"/>
      </w:pPr>
      <w:r w:rsidRPr="00330E7D">
        <w:t xml:space="preserve">Znižanje porabe energije </w:t>
      </w:r>
    </w:p>
    <w:p w:rsidR="00547892" w:rsidRPr="00330E7D" w:rsidRDefault="00547892" w:rsidP="009F2F94">
      <w:pPr>
        <w:numPr>
          <w:ilvl w:val="0"/>
          <w:numId w:val="22"/>
        </w:numPr>
        <w:spacing w:line="240" w:lineRule="auto"/>
      </w:pPr>
      <w:r w:rsidRPr="00330E7D">
        <w:t xml:space="preserve">Izboljšanje podobe stavb, sosesk, mest </w:t>
      </w:r>
    </w:p>
    <w:p w:rsidR="00547892" w:rsidRPr="00330E7D" w:rsidRDefault="00547892" w:rsidP="009F2F94">
      <w:pPr>
        <w:numPr>
          <w:ilvl w:val="0"/>
          <w:numId w:val="22"/>
        </w:numPr>
        <w:spacing w:line="240" w:lineRule="auto"/>
      </w:pPr>
      <w:r w:rsidRPr="00330E7D">
        <w:t>Varstvo stavbne kulturne dediščine</w:t>
      </w:r>
    </w:p>
    <w:p w:rsidR="00547892" w:rsidRPr="00330E7D" w:rsidRDefault="00547892" w:rsidP="009F2F94">
      <w:pPr>
        <w:numPr>
          <w:ilvl w:val="0"/>
          <w:numId w:val="22"/>
        </w:numPr>
        <w:spacing w:line="240" w:lineRule="auto"/>
      </w:pPr>
      <w:r w:rsidRPr="00330E7D">
        <w:t>Izboljšanje podobe javnih površin,</w:t>
      </w:r>
    </w:p>
    <w:p w:rsidR="00547892" w:rsidRPr="00330E7D" w:rsidRDefault="00547892" w:rsidP="009F2F94">
      <w:pPr>
        <w:numPr>
          <w:ilvl w:val="0"/>
          <w:numId w:val="22"/>
        </w:numPr>
        <w:spacing w:line="240" w:lineRule="auto"/>
      </w:pPr>
      <w:r w:rsidRPr="00330E7D">
        <w:t>Celostna zasnova opuščenih industrijskih kompleksov</w:t>
      </w:r>
    </w:p>
    <w:p w:rsidR="00547892" w:rsidRPr="0077395D" w:rsidRDefault="00547892" w:rsidP="009F2F94">
      <w:pPr>
        <w:numPr>
          <w:ilvl w:val="0"/>
          <w:numId w:val="22"/>
        </w:numPr>
        <w:spacing w:line="240" w:lineRule="auto"/>
      </w:pPr>
      <w:r w:rsidRPr="00330E7D">
        <w:t>Nova raba</w:t>
      </w:r>
    </w:p>
    <w:p w:rsidR="00547892" w:rsidRPr="00D5458A"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Časovni načrt za izvedbo </w:t>
      </w:r>
    </w:p>
    <w:p w:rsidR="00547892" w:rsidRPr="0077395D" w:rsidRDefault="00547892" w:rsidP="00DD22D0">
      <w:pPr>
        <w:spacing w:line="240" w:lineRule="auto"/>
      </w:pPr>
      <w:r w:rsidRPr="0077395D">
        <w:t>2014 - 2020</w:t>
      </w:r>
    </w:p>
    <w:p w:rsidR="00547892" w:rsidRPr="00D5458A"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Okvirno finančno ovrednotenje in predvideni viri financiranja </w:t>
      </w:r>
    </w:p>
    <w:p w:rsidR="000F0F8C" w:rsidRDefault="000F0F8C" w:rsidP="000F0F8C">
      <w:pPr>
        <w:spacing w:line="240" w:lineRule="auto"/>
        <w:ind w:firstLine="1134"/>
      </w:pPr>
    </w:p>
    <w:p w:rsidR="000F0F8C" w:rsidRPr="00D5458A" w:rsidRDefault="000F0F8C" w:rsidP="000F0F8C">
      <w:pPr>
        <w:spacing w:line="240" w:lineRule="auto"/>
        <w:ind w:firstLine="1134"/>
        <w:rPr>
          <w:color w:val="92D050"/>
        </w:rPr>
      </w:pPr>
      <w:r>
        <w:t>10 mio EUR</w:t>
      </w:r>
    </w:p>
    <w:p w:rsidR="00547892" w:rsidRPr="00D5458A"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Prikaz kvantificiranih kazalnikov in virov spremljanja kazalnikov</w:t>
      </w:r>
    </w:p>
    <w:p w:rsidR="000F0F8C" w:rsidRPr="0077395D" w:rsidRDefault="000F0F8C" w:rsidP="000F0F8C">
      <w:pPr>
        <w:numPr>
          <w:ilvl w:val="0"/>
          <w:numId w:val="22"/>
        </w:numPr>
        <w:spacing w:line="240" w:lineRule="auto"/>
      </w:pPr>
      <w:r w:rsidRPr="0077395D">
        <w:t>Izboljšanje energetske učinkovitosti na ravni skupnega prihranka rabe končne energije</w:t>
      </w:r>
      <w:r>
        <w:t xml:space="preserve"> (+10 %)</w:t>
      </w:r>
    </w:p>
    <w:p w:rsidR="000F0F8C" w:rsidRPr="0077395D" w:rsidRDefault="000F0F8C" w:rsidP="000F0F8C">
      <w:pPr>
        <w:numPr>
          <w:ilvl w:val="0"/>
          <w:numId w:val="22"/>
        </w:numPr>
        <w:spacing w:line="240" w:lineRule="auto"/>
      </w:pPr>
      <w:r w:rsidRPr="0077395D">
        <w:t>Končna poraba energije</w:t>
      </w:r>
      <w:r>
        <w:t xml:space="preserve"> (- 5 %)</w:t>
      </w:r>
    </w:p>
    <w:p w:rsidR="000F0F8C" w:rsidRPr="0077395D" w:rsidRDefault="000F0F8C" w:rsidP="000F0F8C">
      <w:pPr>
        <w:numPr>
          <w:ilvl w:val="0"/>
          <w:numId w:val="22"/>
        </w:numPr>
        <w:spacing w:line="240" w:lineRule="auto"/>
      </w:pPr>
      <w:r w:rsidRPr="0077395D">
        <w:t xml:space="preserve">Prihranek rabe končne energije v sektorju gospodarstva  </w:t>
      </w:r>
      <w:r>
        <w:t>(2 %)</w:t>
      </w:r>
    </w:p>
    <w:p w:rsidR="000F0F8C" w:rsidRPr="0077395D" w:rsidRDefault="000F0F8C" w:rsidP="000F0F8C">
      <w:pPr>
        <w:numPr>
          <w:ilvl w:val="0"/>
          <w:numId w:val="22"/>
        </w:numPr>
        <w:spacing w:line="240" w:lineRule="auto"/>
      </w:pPr>
      <w:r w:rsidRPr="0077395D">
        <w:t>Prihranki končne energije v javnem sektorju</w:t>
      </w:r>
      <w:r>
        <w:t xml:space="preserve"> (2%)</w:t>
      </w:r>
    </w:p>
    <w:p w:rsidR="000F0F8C" w:rsidRPr="0077395D" w:rsidRDefault="000F0F8C" w:rsidP="000F0F8C">
      <w:pPr>
        <w:numPr>
          <w:ilvl w:val="0"/>
          <w:numId w:val="22"/>
        </w:numPr>
        <w:spacing w:line="240" w:lineRule="auto"/>
      </w:pPr>
      <w:r w:rsidRPr="0077395D">
        <w:t>Prihranki končne energije v sektorju gospodinjstev</w:t>
      </w:r>
      <w:r>
        <w:t xml:space="preserve"> (2%)</w:t>
      </w:r>
    </w:p>
    <w:p w:rsidR="000F0F8C" w:rsidRDefault="000F0F8C" w:rsidP="000F0F8C">
      <w:pPr>
        <w:spacing w:line="240" w:lineRule="auto"/>
        <w:ind w:left="1004" w:firstLine="0"/>
      </w:pPr>
    </w:p>
    <w:p w:rsidR="009F494C" w:rsidRPr="00D5458A" w:rsidRDefault="009F494C" w:rsidP="00717C57">
      <w:pPr>
        <w:pStyle w:val="Naslov3"/>
        <w:numPr>
          <w:ilvl w:val="2"/>
          <w:numId w:val="17"/>
        </w:numPr>
        <w:rPr>
          <w:b/>
        </w:rPr>
      </w:pPr>
      <w:bookmarkStart w:id="384" w:name="_Toc367729666"/>
      <w:bookmarkStart w:id="385" w:name="_Toc415825803"/>
      <w:r>
        <w:rPr>
          <w:b/>
        </w:rPr>
        <w:lastRenderedPageBreak/>
        <w:t>Ukrep 6</w:t>
      </w:r>
      <w:r w:rsidRPr="00D5458A">
        <w:rPr>
          <w:b/>
        </w:rPr>
        <w:t xml:space="preserve"> </w:t>
      </w:r>
      <w:r w:rsidR="00573DEB">
        <w:rPr>
          <w:b/>
        </w:rPr>
        <w:t>–</w:t>
      </w:r>
      <w:r w:rsidRPr="00D5458A">
        <w:rPr>
          <w:b/>
        </w:rPr>
        <w:t xml:space="preserve"> </w:t>
      </w:r>
      <w:r w:rsidR="00717C57" w:rsidRPr="00717C57">
        <w:rPr>
          <w:b/>
        </w:rPr>
        <w:t>Varovana območja (območja Natura 2000 in zavarovana območja)</w:t>
      </w:r>
      <w:bookmarkEnd w:id="384"/>
      <w:bookmarkEnd w:id="385"/>
    </w:p>
    <w:p w:rsidR="009F494C" w:rsidRDefault="009F494C" w:rsidP="00DD22D0">
      <w:pPr>
        <w:spacing w:line="240" w:lineRule="auto"/>
        <w:ind w:firstLine="1134"/>
        <w:rPr>
          <w:color w:val="92D050"/>
        </w:rPr>
      </w:pPr>
    </w:p>
    <w:p w:rsidR="009F494C" w:rsidRPr="00D5458A" w:rsidRDefault="009F494C" w:rsidP="00DD22D0">
      <w:pPr>
        <w:spacing w:line="240" w:lineRule="auto"/>
        <w:ind w:firstLine="1134"/>
        <w:rPr>
          <w:color w:val="92D050"/>
        </w:rPr>
      </w:pPr>
      <w:r w:rsidRPr="00D5458A">
        <w:rPr>
          <w:color w:val="92D050"/>
        </w:rPr>
        <w:t xml:space="preserve">Opredelitev in podroben opis ukrepa </w:t>
      </w:r>
    </w:p>
    <w:p w:rsidR="00717C57" w:rsidRPr="00242B9D" w:rsidRDefault="00717C57" w:rsidP="00717C57">
      <w:pPr>
        <w:spacing w:line="240" w:lineRule="auto"/>
        <w:rPr>
          <w:rFonts w:cs="Arial"/>
          <w:szCs w:val="22"/>
        </w:rPr>
      </w:pPr>
      <w:r w:rsidRPr="000F4B26">
        <w:t>Natura 2000 je evropsko omrežje posebnih varstvenih območij</w:t>
      </w:r>
      <w:r w:rsidRPr="00242B9D">
        <w:rPr>
          <w:rFonts w:cs="Arial"/>
          <w:szCs w:val="22"/>
        </w:rPr>
        <w:t xml:space="preserve">. Njen glavni cilj je ohraniti biotsko raznovrstnost za prihodnje rodove. Na varstvenih območjih želimo ohraniti živalske in rastlinske vrste ter habitate, ki so redki ali pa so v Evropi že ogroženi. </w:t>
      </w:r>
      <w:r>
        <w:rPr>
          <w:rFonts w:cs="Arial"/>
          <w:color w:val="000000"/>
          <w:szCs w:val="20"/>
          <w:lang w:eastAsia="sl-SI"/>
        </w:rPr>
        <w:t>S</w:t>
      </w:r>
      <w:r w:rsidRPr="00194AFB">
        <w:rPr>
          <w:rFonts w:cs="Arial"/>
          <w:color w:val="000000"/>
          <w:szCs w:val="20"/>
          <w:lang w:eastAsia="sl-SI"/>
        </w:rPr>
        <w:t xml:space="preserve">tanje ohranjenosti številnim evropsko pomembnim vrstam in habitatnim tipom v zadnjem času poslabšalo, najmočnejše poslabšanje je evidentirano za vrste na kmetijskih ter vodnih in obvodnih zemljiščih. </w:t>
      </w:r>
      <w:r w:rsidRPr="00242B9D">
        <w:rPr>
          <w:rFonts w:cs="Arial"/>
          <w:szCs w:val="22"/>
        </w:rPr>
        <w:t xml:space="preserve">Sredstva za razvoj teh območij se bodo v naslednjem programskem obdobju porabljala na tistih delih omrežja Natura 2000, kjer bomo dosegli največje možne sinergijske učinke (varstveni, ekonomski in družbeni), poleg tega pa bomo z enotnim pristopom povečali tudi administrativno učinkovitost. </w:t>
      </w:r>
      <w:r w:rsidRPr="00194AFB">
        <w:rPr>
          <w:rFonts w:cs="Arial"/>
          <w:color w:val="000000"/>
          <w:szCs w:val="20"/>
          <w:lang w:eastAsia="sl-SI"/>
        </w:rPr>
        <w:t>Hkrati si bomo prizadevali, da bodo območja Nature 2000 prepoznana kot razvojni potencial, pri katerem je pomembno doseganje naravovarstvenih ciljev na teh območjih ob sočasnem iskanju razvojnih priložnosti, ki so s temi cilji skladne</w:t>
      </w:r>
      <w:r w:rsidRPr="00242B9D">
        <w:rPr>
          <w:rFonts w:cs="Arial"/>
          <w:szCs w:val="22"/>
        </w:rPr>
        <w:t xml:space="preserve"> V sodelovanju s pristojnimi službami s področja ohranjanja in varstva narave bomo zagotovili ustrezno informiranje in izobraževanje lokalnega prebivalstva, zlasti mladih</w:t>
      </w:r>
      <w:r>
        <w:rPr>
          <w:rFonts w:cs="Arial"/>
          <w:szCs w:val="22"/>
        </w:rPr>
        <w:t xml:space="preserve"> o</w:t>
      </w:r>
      <w:r w:rsidRPr="00BB29D4">
        <w:rPr>
          <w:rFonts w:cs="Arial"/>
          <w:szCs w:val="22"/>
        </w:rPr>
        <w:t xml:space="preserve"> pomen</w:t>
      </w:r>
      <w:r>
        <w:rPr>
          <w:rFonts w:cs="Arial"/>
          <w:szCs w:val="22"/>
        </w:rPr>
        <w:t>u</w:t>
      </w:r>
      <w:r w:rsidRPr="00BB29D4">
        <w:rPr>
          <w:rFonts w:cs="Arial"/>
          <w:szCs w:val="22"/>
        </w:rPr>
        <w:t xml:space="preserve"> območij Natura 2000</w:t>
      </w:r>
      <w:r w:rsidRPr="00242B9D">
        <w:rPr>
          <w:rFonts w:cs="Arial"/>
          <w:szCs w:val="22"/>
        </w:rPr>
        <w:t>. S predstavitvijo dobrih praks razvoja novih dejavnosti in možnosti novih zaposlitev bomo zagotovili aktivnejšo vlogo mladih generacij, od katerih bo odvisno ohranjanje in življenje zavarovanega območja.</w:t>
      </w:r>
      <w:r w:rsidRPr="00BB29D4">
        <w:rPr>
          <w:rFonts w:cs="Arial"/>
          <w:szCs w:val="22"/>
        </w:rPr>
        <w:t xml:space="preserve"> </w:t>
      </w:r>
      <w:r>
        <w:rPr>
          <w:rFonts w:cs="Arial"/>
          <w:szCs w:val="22"/>
        </w:rPr>
        <w:t>R</w:t>
      </w:r>
      <w:r w:rsidRPr="00BB29D4">
        <w:rPr>
          <w:rFonts w:cs="Arial"/>
          <w:szCs w:val="22"/>
        </w:rPr>
        <w:t>azvija</w:t>
      </w:r>
      <w:r>
        <w:rPr>
          <w:rFonts w:cs="Arial"/>
          <w:szCs w:val="22"/>
        </w:rPr>
        <w:t>l</w:t>
      </w:r>
      <w:r w:rsidRPr="00BB29D4">
        <w:rPr>
          <w:rFonts w:cs="Arial"/>
          <w:szCs w:val="22"/>
        </w:rPr>
        <w:t xml:space="preserve">i </w:t>
      </w:r>
      <w:r>
        <w:rPr>
          <w:rFonts w:cs="Arial"/>
          <w:szCs w:val="22"/>
        </w:rPr>
        <w:t>bomo</w:t>
      </w:r>
      <w:r w:rsidRPr="00BB29D4">
        <w:rPr>
          <w:rFonts w:cs="Arial"/>
          <w:szCs w:val="22"/>
        </w:rPr>
        <w:t xml:space="preserve"> visokokakovostno in privlačno interpretacijo pomena uspešnega ohranjanja biotske raznovrstnosti</w:t>
      </w:r>
      <w:r>
        <w:rPr>
          <w:rFonts w:cs="Arial"/>
          <w:szCs w:val="22"/>
        </w:rPr>
        <w:t>, pri čemer</w:t>
      </w:r>
      <w:r w:rsidRPr="00BB29D4">
        <w:rPr>
          <w:rFonts w:cs="Arial"/>
          <w:szCs w:val="22"/>
        </w:rPr>
        <w:t xml:space="preserve"> bomo iskali sinergije tudi s področjem varstva kulturne dediščine, turizma in kmetijstva.</w:t>
      </w:r>
    </w:p>
    <w:p w:rsidR="00717C57" w:rsidRPr="00330E7D" w:rsidRDefault="00717C57" w:rsidP="00717C57">
      <w:pPr>
        <w:spacing w:line="240" w:lineRule="auto"/>
      </w:pPr>
      <w:r w:rsidRPr="00242B9D">
        <w:rPr>
          <w:rFonts w:cs="Arial"/>
          <w:szCs w:val="22"/>
        </w:rPr>
        <w:t xml:space="preserve">Upravljanje zavarovanih območij je nujen korak za učinkovito izpolnjevanje namena, zaradi katerega so bila območja tudi zavarovana. Da bi bilo varstvo lahko celovito in dovolj učinkovito, bomo skupaj s pristojnimi službami varstva narave in drugimi deležniki izdelali načrte upravljanja zavarovanih območij, </w:t>
      </w:r>
      <w:r>
        <w:rPr>
          <w:rFonts w:cs="Arial"/>
          <w:szCs w:val="22"/>
        </w:rPr>
        <w:t>prizadevali si bomo k i</w:t>
      </w:r>
      <w:r w:rsidRPr="00194AFB">
        <w:rPr>
          <w:rFonts w:cs="Arial"/>
          <w:color w:val="000000"/>
          <w:szCs w:val="20"/>
          <w:lang w:eastAsia="sl-SI"/>
        </w:rPr>
        <w:t>zboljš</w:t>
      </w:r>
      <w:r>
        <w:rPr>
          <w:rFonts w:cs="Arial"/>
          <w:color w:val="000000"/>
          <w:szCs w:val="20"/>
          <w:lang w:eastAsia="sl-SI"/>
        </w:rPr>
        <w:t>anju</w:t>
      </w:r>
      <w:r w:rsidRPr="00194AFB">
        <w:rPr>
          <w:rFonts w:cs="Arial"/>
          <w:color w:val="000000"/>
          <w:szCs w:val="20"/>
          <w:lang w:eastAsia="sl-SI"/>
        </w:rPr>
        <w:t xml:space="preserve"> stanja ohranjenosti evropsko pomembnih vrst in habitatnih tipov ter interpretaciji naravovarstveno zgledno urejenih območij</w:t>
      </w:r>
      <w:r>
        <w:rPr>
          <w:rFonts w:cs="Arial"/>
          <w:color w:val="000000"/>
          <w:szCs w:val="20"/>
          <w:lang w:eastAsia="sl-SI"/>
        </w:rPr>
        <w:t xml:space="preserve">, </w:t>
      </w:r>
    </w:p>
    <w:p w:rsidR="00717C57" w:rsidRDefault="00717C57" w:rsidP="00717C57">
      <w:pPr>
        <w:spacing w:line="240" w:lineRule="auto"/>
        <w:rPr>
          <w:rFonts w:cs="Arial"/>
          <w:szCs w:val="22"/>
        </w:rPr>
      </w:pPr>
      <w:r w:rsidRPr="00242B9D">
        <w:rPr>
          <w:rFonts w:cs="Arial"/>
          <w:szCs w:val="22"/>
        </w:rPr>
        <w:t>pri čemer bomo zagotovili vključitev lokalnega prebivalstva in zainteresiranih poslovnih družb. Upravljanje teh območij se na podlagi koncesij preda ustreznim poslovnim subjektom, ki že opravljajo dejavnosti, povezane z naravo in varovanjem narave.</w:t>
      </w:r>
    </w:p>
    <w:p w:rsidR="00325650" w:rsidRDefault="00325650" w:rsidP="00325650">
      <w:pPr>
        <w:spacing w:line="240" w:lineRule="auto"/>
        <w:rPr>
          <w:rFonts w:cs="Arial"/>
          <w:szCs w:val="22"/>
        </w:rPr>
      </w:pPr>
      <w:r>
        <w:rPr>
          <w:rFonts w:cs="Arial"/>
          <w:szCs w:val="22"/>
        </w:rPr>
        <w:t xml:space="preserve">Posebno pozornost bo potrebno nameniti izboljševanju stanja ohranjenosti evropsko pomembnih vrst in habitatnih tipov. Podlaga za črpanje teh sredstev bo Operativni program upravljanja območij Natura 2000 za obdobje 2014-2020.  </w:t>
      </w:r>
    </w:p>
    <w:p w:rsidR="009F494C" w:rsidRPr="00D21A47" w:rsidRDefault="009F494C" w:rsidP="00DD22D0">
      <w:pPr>
        <w:pStyle w:val="Telobesedila"/>
        <w:spacing w:after="0"/>
        <w:ind w:left="40" w:right="40" w:firstLine="0"/>
        <w:rPr>
          <w:rFonts w:cs="Arial"/>
          <w:szCs w:val="22"/>
        </w:rPr>
      </w:pPr>
    </w:p>
    <w:p w:rsidR="009F494C" w:rsidRPr="0077395D" w:rsidRDefault="009F494C" w:rsidP="00DD22D0">
      <w:pPr>
        <w:spacing w:line="240" w:lineRule="auto"/>
      </w:pPr>
    </w:p>
    <w:p w:rsidR="009F494C" w:rsidRPr="00D5458A" w:rsidRDefault="009F494C" w:rsidP="00DD22D0">
      <w:pPr>
        <w:spacing w:line="240" w:lineRule="auto"/>
        <w:ind w:firstLine="1134"/>
        <w:rPr>
          <w:color w:val="92D050"/>
        </w:rPr>
      </w:pPr>
      <w:r w:rsidRPr="00D5458A">
        <w:rPr>
          <w:color w:val="92D050"/>
        </w:rPr>
        <w:t xml:space="preserve">Opis predvidenih aktivnosti, s katerimi se bo izvajal ukrep </w:t>
      </w:r>
    </w:p>
    <w:p w:rsidR="009F494C" w:rsidRDefault="009F494C" w:rsidP="009F2F94">
      <w:pPr>
        <w:numPr>
          <w:ilvl w:val="1"/>
          <w:numId w:val="35"/>
        </w:numPr>
        <w:spacing w:line="240" w:lineRule="auto"/>
      </w:pPr>
      <w:r w:rsidRPr="0077395D">
        <w:t xml:space="preserve">Izgradnja ali obnova javne infrastrukture, vključno s turistično infrastrukturo </w:t>
      </w:r>
      <w:r w:rsidR="000F4B26">
        <w:t>in</w:t>
      </w:r>
      <w:r w:rsidR="000F4B26" w:rsidRPr="0077395D">
        <w:t xml:space="preserve"> </w:t>
      </w:r>
      <w:r w:rsidRPr="0077395D">
        <w:t>objekti kulturne dediščine za obisk območij varstva narave</w:t>
      </w:r>
    </w:p>
    <w:p w:rsidR="009F494C" w:rsidRDefault="000F4B26" w:rsidP="009F2F94">
      <w:pPr>
        <w:numPr>
          <w:ilvl w:val="1"/>
          <w:numId w:val="35"/>
        </w:numPr>
        <w:spacing w:line="240" w:lineRule="auto"/>
      </w:pPr>
      <w:r w:rsidRPr="00330E7D">
        <w:t>Prepozna</w:t>
      </w:r>
      <w:r>
        <w:t>vanje</w:t>
      </w:r>
      <w:r w:rsidRPr="00330E7D">
        <w:t xml:space="preserve"> </w:t>
      </w:r>
      <w:r>
        <w:t>n</w:t>
      </w:r>
      <w:r w:rsidRPr="00330E7D">
        <w:t>aravn</w:t>
      </w:r>
      <w:r>
        <w:t>ih</w:t>
      </w:r>
      <w:r w:rsidRPr="00330E7D">
        <w:t xml:space="preserve"> </w:t>
      </w:r>
      <w:r w:rsidR="009F494C" w:rsidRPr="00330E7D">
        <w:t xml:space="preserve">danosti kot prednost in </w:t>
      </w:r>
      <w:r>
        <w:t>iskanje</w:t>
      </w:r>
      <w:r w:rsidRPr="00330E7D">
        <w:t xml:space="preserve"> nov</w:t>
      </w:r>
      <w:r>
        <w:t>ih</w:t>
      </w:r>
      <w:r w:rsidR="009F494C" w:rsidRPr="00330E7D">
        <w:t xml:space="preserve">, do narave </w:t>
      </w:r>
      <w:r w:rsidRPr="00330E7D">
        <w:t>prijazn</w:t>
      </w:r>
      <w:r>
        <w:t>ih</w:t>
      </w:r>
      <w:r w:rsidRPr="00330E7D">
        <w:t xml:space="preserve"> </w:t>
      </w:r>
      <w:r w:rsidR="009F494C" w:rsidRPr="00330E7D">
        <w:t>oblik dela in zaslužka</w:t>
      </w:r>
    </w:p>
    <w:p w:rsidR="00325650" w:rsidRDefault="00717C57" w:rsidP="00325650">
      <w:pPr>
        <w:numPr>
          <w:ilvl w:val="1"/>
          <w:numId w:val="35"/>
        </w:numPr>
        <w:spacing w:line="240" w:lineRule="auto"/>
      </w:pPr>
      <w:r>
        <w:rPr>
          <w:rFonts w:cs="Arial"/>
          <w:color w:val="000000"/>
          <w:szCs w:val="20"/>
          <w:lang w:eastAsia="sl-SI"/>
        </w:rPr>
        <w:t>I</w:t>
      </w:r>
      <w:r w:rsidRPr="00194AFB">
        <w:rPr>
          <w:rFonts w:cs="Arial"/>
          <w:color w:val="000000"/>
          <w:szCs w:val="20"/>
          <w:lang w:eastAsia="sl-SI"/>
        </w:rPr>
        <w:t>zboljš</w:t>
      </w:r>
      <w:r>
        <w:rPr>
          <w:rFonts w:cs="Arial"/>
          <w:color w:val="000000"/>
          <w:szCs w:val="20"/>
          <w:lang w:eastAsia="sl-SI"/>
        </w:rPr>
        <w:t>anje</w:t>
      </w:r>
      <w:r w:rsidRPr="00194AFB">
        <w:rPr>
          <w:rFonts w:cs="Arial"/>
          <w:color w:val="000000"/>
          <w:szCs w:val="20"/>
          <w:lang w:eastAsia="sl-SI"/>
        </w:rPr>
        <w:t xml:space="preserve"> stanja ohranjenosti evropsko pomembnih vrst in habitatnih tipov ter interpretaciji naravovarstveno zgledno urejenih območij.</w:t>
      </w:r>
      <w:r w:rsidR="00154710">
        <w:rPr>
          <w:rFonts w:cs="Arial"/>
          <w:color w:val="000000"/>
          <w:szCs w:val="20"/>
          <w:lang w:eastAsia="sl-SI"/>
        </w:rPr>
        <w:t xml:space="preserve"> </w:t>
      </w:r>
      <w:r w:rsidR="009F494C" w:rsidRPr="00330E7D">
        <w:t>Določitev upravljavca zavarovanih območij</w:t>
      </w:r>
    </w:p>
    <w:p w:rsidR="009F494C" w:rsidRPr="00330E7D" w:rsidRDefault="00325650" w:rsidP="009F2F94">
      <w:pPr>
        <w:numPr>
          <w:ilvl w:val="1"/>
          <w:numId w:val="35"/>
        </w:numPr>
        <w:spacing w:line="240" w:lineRule="auto"/>
      </w:pPr>
      <w:r>
        <w:t>Dejavnosti za zaščito evropsko pomembnih vrst in habitatnih tipov (npr. suha travišča ipd.)</w:t>
      </w:r>
    </w:p>
    <w:p w:rsidR="009F494C" w:rsidRPr="00330E7D" w:rsidRDefault="009F494C" w:rsidP="009F2F94">
      <w:pPr>
        <w:numPr>
          <w:ilvl w:val="1"/>
          <w:numId w:val="35"/>
        </w:numPr>
        <w:spacing w:line="240" w:lineRule="auto"/>
      </w:pPr>
      <w:r w:rsidRPr="00330E7D">
        <w:t>Priprava načrta upravljanja</w:t>
      </w:r>
    </w:p>
    <w:p w:rsidR="009F494C" w:rsidRPr="00330E7D" w:rsidRDefault="009F494C" w:rsidP="009F2F94">
      <w:pPr>
        <w:numPr>
          <w:ilvl w:val="1"/>
          <w:numId w:val="35"/>
        </w:numPr>
        <w:spacing w:line="240" w:lineRule="auto"/>
      </w:pPr>
      <w:r w:rsidRPr="00330E7D">
        <w:t>Promocija naravnih in kulturnih vrednot</w:t>
      </w:r>
    </w:p>
    <w:p w:rsidR="009F494C" w:rsidRPr="00330E7D" w:rsidRDefault="009F494C" w:rsidP="009F2F94">
      <w:pPr>
        <w:numPr>
          <w:ilvl w:val="1"/>
          <w:numId w:val="35"/>
        </w:numPr>
        <w:spacing w:line="240" w:lineRule="auto"/>
      </w:pPr>
      <w:r w:rsidRPr="00330E7D">
        <w:t>Vključitev in izobraževanje prebivalcev</w:t>
      </w:r>
    </w:p>
    <w:p w:rsidR="009F494C" w:rsidRPr="00330E7D" w:rsidRDefault="009F494C" w:rsidP="009F2F94">
      <w:pPr>
        <w:numPr>
          <w:ilvl w:val="1"/>
          <w:numId w:val="35"/>
        </w:numPr>
        <w:spacing w:line="240" w:lineRule="auto"/>
      </w:pPr>
      <w:r w:rsidRPr="00330E7D">
        <w:t>Pomoč pri oblikovanju programov oživitve</w:t>
      </w:r>
    </w:p>
    <w:p w:rsidR="009F494C" w:rsidRPr="0077395D" w:rsidRDefault="009F494C" w:rsidP="009F2F94">
      <w:pPr>
        <w:numPr>
          <w:ilvl w:val="1"/>
          <w:numId w:val="35"/>
        </w:numPr>
        <w:spacing w:line="240" w:lineRule="auto"/>
      </w:pPr>
      <w:r w:rsidRPr="00330E7D">
        <w:t>Iskanje virov financiranja za programe</w:t>
      </w:r>
    </w:p>
    <w:p w:rsidR="009F494C" w:rsidRPr="00D5458A" w:rsidRDefault="009F494C" w:rsidP="00DD22D0">
      <w:pPr>
        <w:spacing w:line="240" w:lineRule="auto"/>
        <w:ind w:firstLine="1134"/>
        <w:rPr>
          <w:color w:val="92D050"/>
        </w:rPr>
      </w:pPr>
    </w:p>
    <w:p w:rsidR="009F494C" w:rsidRPr="00D5458A" w:rsidRDefault="009F494C" w:rsidP="00DD22D0">
      <w:pPr>
        <w:spacing w:line="240" w:lineRule="auto"/>
        <w:ind w:firstLine="1134"/>
        <w:rPr>
          <w:color w:val="92D050"/>
        </w:rPr>
      </w:pPr>
      <w:r w:rsidRPr="00D5458A">
        <w:rPr>
          <w:color w:val="92D050"/>
        </w:rPr>
        <w:t xml:space="preserve">Časovni načrt za izvedbo </w:t>
      </w:r>
    </w:p>
    <w:p w:rsidR="009F494C" w:rsidRPr="00105D93" w:rsidRDefault="009F494C" w:rsidP="00DD22D0">
      <w:pPr>
        <w:spacing w:line="240" w:lineRule="auto"/>
      </w:pPr>
      <w:r>
        <w:t>2014</w:t>
      </w:r>
      <w:r w:rsidR="000F4B26">
        <w:t>–</w:t>
      </w:r>
      <w:r>
        <w:t>2020</w:t>
      </w:r>
      <w:r w:rsidR="000F4B26">
        <w:t xml:space="preserve"> </w:t>
      </w:r>
    </w:p>
    <w:p w:rsidR="009F494C" w:rsidRPr="00D5458A" w:rsidRDefault="009F494C" w:rsidP="00DD22D0">
      <w:pPr>
        <w:spacing w:line="240" w:lineRule="auto"/>
        <w:ind w:firstLine="1134"/>
        <w:rPr>
          <w:color w:val="92D050"/>
        </w:rPr>
      </w:pPr>
    </w:p>
    <w:p w:rsidR="009F494C" w:rsidRPr="00D5458A" w:rsidRDefault="009F494C" w:rsidP="00DD22D0">
      <w:pPr>
        <w:spacing w:line="240" w:lineRule="auto"/>
        <w:ind w:firstLine="1134"/>
        <w:rPr>
          <w:color w:val="92D050"/>
        </w:rPr>
      </w:pPr>
      <w:r w:rsidRPr="00D5458A">
        <w:rPr>
          <w:color w:val="92D050"/>
        </w:rPr>
        <w:t xml:space="preserve">Okvirno finančno ovrednotenje in predvideni viri financiranja </w:t>
      </w:r>
    </w:p>
    <w:p w:rsidR="009F494C" w:rsidRDefault="009F494C" w:rsidP="00DD22D0">
      <w:pPr>
        <w:spacing w:line="240" w:lineRule="auto"/>
        <w:ind w:firstLine="1134"/>
        <w:rPr>
          <w:color w:val="92D050"/>
        </w:rPr>
      </w:pPr>
    </w:p>
    <w:p w:rsidR="00717C57" w:rsidRPr="00154710" w:rsidRDefault="00717C57" w:rsidP="00717C57">
      <w:pPr>
        <w:spacing w:line="240" w:lineRule="auto"/>
        <w:ind w:firstLine="1134"/>
      </w:pPr>
      <w:r w:rsidRPr="00154710">
        <w:lastRenderedPageBreak/>
        <w:t xml:space="preserve">1 mio EUR </w:t>
      </w:r>
    </w:p>
    <w:p w:rsidR="00717C57" w:rsidRPr="00D5458A" w:rsidRDefault="00717C57" w:rsidP="00DD22D0">
      <w:pPr>
        <w:spacing w:line="240" w:lineRule="auto"/>
        <w:ind w:firstLine="1134"/>
        <w:rPr>
          <w:color w:val="92D050"/>
        </w:rPr>
      </w:pPr>
    </w:p>
    <w:p w:rsidR="009F494C" w:rsidRPr="00D5458A" w:rsidRDefault="009F494C" w:rsidP="00DD22D0">
      <w:pPr>
        <w:spacing w:line="240" w:lineRule="auto"/>
        <w:ind w:firstLine="1134"/>
        <w:rPr>
          <w:color w:val="92D050"/>
        </w:rPr>
      </w:pPr>
      <w:r w:rsidRPr="00D5458A">
        <w:rPr>
          <w:color w:val="92D050"/>
        </w:rPr>
        <w:t>Prikaz kvantificiranih kazalnikov in virov spremljanja kazalnikov</w:t>
      </w:r>
    </w:p>
    <w:p w:rsidR="00717C57" w:rsidRDefault="00AA62EA" w:rsidP="00717C57">
      <w:pPr>
        <w:spacing w:line="240" w:lineRule="auto"/>
      </w:pPr>
      <w:r>
        <w:t>Habitatni tipi v ugodnem ali ne</w:t>
      </w:r>
      <w:r w:rsidR="00717C57">
        <w:t>zadostnem stanju ohranjenosti ( 1)</w:t>
      </w:r>
    </w:p>
    <w:p w:rsidR="00717C57" w:rsidRDefault="00AA62EA" w:rsidP="00717C57">
      <w:pPr>
        <w:spacing w:line="240" w:lineRule="auto"/>
      </w:pPr>
      <w:r>
        <w:t>Vrste v ugodnem ali ne</w:t>
      </w:r>
      <w:r w:rsidR="00717C57">
        <w:t>zadostnem stanju ohranjenosti (1)</w:t>
      </w:r>
    </w:p>
    <w:p w:rsidR="00717C57" w:rsidRDefault="00717C57" w:rsidP="00717C57">
      <w:pPr>
        <w:spacing w:line="240" w:lineRule="auto"/>
      </w:pPr>
      <w:r>
        <w:t>Naravovarstveno urejene površine za javni dostop (+10%)</w:t>
      </w:r>
    </w:p>
    <w:p w:rsidR="00717C57" w:rsidRPr="0077395D" w:rsidRDefault="00717C57" w:rsidP="00717C57">
      <w:pPr>
        <w:spacing w:line="240" w:lineRule="auto"/>
      </w:pPr>
      <w:r>
        <w:t>Zagotovljena kakovostna interpretacija ohranjanja biotske raznovrstnosti in varstva kulturne dediščine ( 1)</w:t>
      </w:r>
    </w:p>
    <w:p w:rsidR="00717C57" w:rsidRDefault="00717C57" w:rsidP="00DD22D0">
      <w:pPr>
        <w:spacing w:line="240" w:lineRule="auto"/>
      </w:pPr>
    </w:p>
    <w:p w:rsidR="00330E7D" w:rsidRPr="0077395D" w:rsidRDefault="00330E7D" w:rsidP="00DD22D0">
      <w:pPr>
        <w:spacing w:line="240" w:lineRule="auto"/>
      </w:pPr>
    </w:p>
    <w:p w:rsidR="00547892" w:rsidRPr="00D5458A" w:rsidRDefault="00177AD6" w:rsidP="009F2F94">
      <w:pPr>
        <w:pStyle w:val="Naslov3"/>
        <w:numPr>
          <w:ilvl w:val="2"/>
          <w:numId w:val="17"/>
        </w:numPr>
        <w:rPr>
          <w:b/>
        </w:rPr>
      </w:pPr>
      <w:bookmarkStart w:id="386" w:name="_Toc367729667"/>
      <w:bookmarkStart w:id="387" w:name="_Toc415825804"/>
      <w:r>
        <w:rPr>
          <w:b/>
        </w:rPr>
        <w:t xml:space="preserve">Ukrep </w:t>
      </w:r>
      <w:r w:rsidR="00330E7D">
        <w:rPr>
          <w:b/>
        </w:rPr>
        <w:t>7</w:t>
      </w:r>
      <w:r w:rsidR="00547892" w:rsidRPr="00D5458A">
        <w:rPr>
          <w:b/>
        </w:rPr>
        <w:t xml:space="preserve"> </w:t>
      </w:r>
      <w:r w:rsidR="000F4B26">
        <w:rPr>
          <w:b/>
        </w:rPr>
        <w:t>–</w:t>
      </w:r>
      <w:r w:rsidR="00547892" w:rsidRPr="00D5458A">
        <w:rPr>
          <w:b/>
        </w:rPr>
        <w:t xml:space="preserve"> Vode, čistilne naprave, sekundarni razvodi</w:t>
      </w:r>
      <w:bookmarkEnd w:id="386"/>
      <w:bookmarkEnd w:id="387"/>
    </w:p>
    <w:p w:rsidR="00547892"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Opredelitev in podroben opis ukrepa </w:t>
      </w:r>
    </w:p>
    <w:p w:rsidR="000F4B26" w:rsidRDefault="00547892" w:rsidP="00DD22D0">
      <w:pPr>
        <w:spacing w:line="240" w:lineRule="auto"/>
      </w:pPr>
      <w:r w:rsidRPr="00F0797E">
        <w:t xml:space="preserve">Stanje na področju kvalitete površinskih voda se je v zadnjih letih izboljšalo zahvaljujoč delovanju čistilnih naprav v Hrastniku in Trbovljah. V Zasavju bo potrebno še </w:t>
      </w:r>
      <w:r w:rsidR="000F4B26">
        <w:t xml:space="preserve">končati </w:t>
      </w:r>
      <w:r w:rsidRPr="00F0797E">
        <w:t>čistilno napravo v Zagorju ob Savi</w:t>
      </w:r>
      <w:r w:rsidR="000F4B26">
        <w:t>,</w:t>
      </w:r>
      <w:r w:rsidRPr="00F0797E">
        <w:t xml:space="preserve"> dograditi sekundarne razvode </w:t>
      </w:r>
      <w:r w:rsidR="000F4B26">
        <w:t>in</w:t>
      </w:r>
      <w:r w:rsidR="000F4B26" w:rsidRPr="00F0797E">
        <w:t xml:space="preserve"> </w:t>
      </w:r>
      <w:r w:rsidRPr="00F0797E">
        <w:t xml:space="preserve">na </w:t>
      </w:r>
      <w:r w:rsidR="000F4B26" w:rsidRPr="00F0797E">
        <w:t>čistiln</w:t>
      </w:r>
      <w:r w:rsidR="000F4B26">
        <w:t>e</w:t>
      </w:r>
      <w:r w:rsidR="000F4B26" w:rsidRPr="00F0797E">
        <w:t xml:space="preserve"> naprav</w:t>
      </w:r>
      <w:r w:rsidR="000F4B26">
        <w:t>e</w:t>
      </w:r>
      <w:r w:rsidR="000F4B26" w:rsidRPr="00F0797E">
        <w:t xml:space="preserve"> </w:t>
      </w:r>
      <w:r w:rsidRPr="00F0797E">
        <w:t xml:space="preserve">priključiti maksimalni delež prebivalcev. </w:t>
      </w:r>
      <w:r w:rsidR="00330E7D">
        <w:t xml:space="preserve">Na območjih, kjer kanalizacijsko omrežje ni zgrajeno, bo potrebno izvajati ukrepe za ozaveščanje prebivalcev o posodobitvi lastnih septičnih jam in </w:t>
      </w:r>
      <w:r w:rsidR="000F4B26">
        <w:t xml:space="preserve">o </w:t>
      </w:r>
      <w:r w:rsidR="00330E7D">
        <w:t xml:space="preserve">možnostih, ki jih imajo za izgradnjo </w:t>
      </w:r>
      <w:r w:rsidR="000F4B26">
        <w:t>malih čistilnih naprav</w:t>
      </w:r>
      <w:r w:rsidR="00330E7D">
        <w:t xml:space="preserve">. Na podeželskih območjih je potrebno izdelati projekte za izdelavo decentraliziranih kanalizacijskih sistemov. </w:t>
      </w:r>
    </w:p>
    <w:p w:rsidR="00547892" w:rsidRDefault="00547892" w:rsidP="00DD22D0">
      <w:pPr>
        <w:spacing w:line="240" w:lineRule="auto"/>
      </w:pPr>
      <w:r w:rsidRPr="00F0797E">
        <w:t>Na področju zagotavljanja pitne vode je opaziti trend naraščanja deleža mikrobiološko neskladnih vzorcev pitne vode. Delež neskladnih vzorce je v letu 2012 dosegel 35 %.</w:t>
      </w:r>
      <w:r w:rsidR="00154710">
        <w:t xml:space="preserve"> V pri</w:t>
      </w:r>
      <w:r w:rsidR="00717C57">
        <w:t>hodnjem obdobju bo potrebno zagotoviti večjo pr</w:t>
      </w:r>
      <w:r w:rsidR="00C66CB1">
        <w:t>i</w:t>
      </w:r>
      <w:r w:rsidR="00717C57">
        <w:t>ključenost prebivalstva na sisteme javnih vodovodnih sistemov z</w:t>
      </w:r>
      <w:r w:rsidR="00C66CB1">
        <w:t xml:space="preserve"> zagotov</w:t>
      </w:r>
      <w:r w:rsidR="00717C57">
        <w:t>l</w:t>
      </w:r>
      <w:r w:rsidR="00154710">
        <w:t>j</w:t>
      </w:r>
      <w:r w:rsidR="00717C57">
        <w:t>eno zdravstveno ustrezno pitno vodo.</w:t>
      </w:r>
    </w:p>
    <w:p w:rsidR="00547892" w:rsidRPr="00D5458A"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Opis predvidenih aktivnosti, s katerimi se bo izvajal ukrep </w:t>
      </w:r>
    </w:p>
    <w:p w:rsidR="00547892" w:rsidRPr="00445DAA" w:rsidRDefault="00445DAA" w:rsidP="009F2F94">
      <w:pPr>
        <w:numPr>
          <w:ilvl w:val="1"/>
          <w:numId w:val="35"/>
        </w:numPr>
        <w:spacing w:line="240" w:lineRule="auto"/>
      </w:pPr>
      <w:r w:rsidRPr="00242B9D">
        <w:rPr>
          <w:rFonts w:cs="Arial"/>
          <w:szCs w:val="22"/>
        </w:rPr>
        <w:t xml:space="preserve">Priključevanje </w:t>
      </w:r>
      <w:r w:rsidR="00547892" w:rsidRPr="00242B9D">
        <w:rPr>
          <w:rFonts w:cs="Arial"/>
          <w:szCs w:val="22"/>
        </w:rPr>
        <w:t>objektov na javno kanalizacijo</w:t>
      </w:r>
      <w:r w:rsidR="00C66CB1">
        <w:rPr>
          <w:rFonts w:cs="Arial"/>
          <w:szCs w:val="22"/>
        </w:rPr>
        <w:t xml:space="preserve"> </w:t>
      </w:r>
      <w:r w:rsidRPr="00242B9D">
        <w:rPr>
          <w:rFonts w:cs="Arial"/>
          <w:szCs w:val="22"/>
        </w:rPr>
        <w:t>in</w:t>
      </w:r>
      <w:r w:rsidR="00547892" w:rsidRPr="00242B9D">
        <w:rPr>
          <w:rFonts w:cs="Arial"/>
          <w:szCs w:val="22"/>
        </w:rPr>
        <w:t xml:space="preserve"> </w:t>
      </w:r>
      <w:r w:rsidRPr="00242B9D">
        <w:rPr>
          <w:rFonts w:cs="Arial"/>
          <w:szCs w:val="22"/>
        </w:rPr>
        <w:t xml:space="preserve">spodbujanje lastnikov </w:t>
      </w:r>
      <w:r w:rsidR="00547892" w:rsidRPr="00242B9D">
        <w:rPr>
          <w:rFonts w:cs="Arial"/>
          <w:szCs w:val="22"/>
        </w:rPr>
        <w:t>zasebnih objektov izven že določenih aglomeracij</w:t>
      </w:r>
      <w:r w:rsidRPr="00242B9D">
        <w:rPr>
          <w:rFonts w:cs="Arial"/>
          <w:szCs w:val="22"/>
        </w:rPr>
        <w:t>, da</w:t>
      </w:r>
      <w:r w:rsidR="00547892" w:rsidRPr="00242B9D">
        <w:rPr>
          <w:rFonts w:cs="Arial"/>
          <w:szCs w:val="22"/>
        </w:rPr>
        <w:t xml:space="preserve"> </w:t>
      </w:r>
      <w:r w:rsidRPr="00242B9D">
        <w:rPr>
          <w:rFonts w:cs="Arial"/>
          <w:szCs w:val="22"/>
        </w:rPr>
        <w:t>uredijo stanje</w:t>
      </w:r>
    </w:p>
    <w:p w:rsidR="00717C57" w:rsidRPr="00445DAA" w:rsidRDefault="00717C57" w:rsidP="00717C57">
      <w:pPr>
        <w:numPr>
          <w:ilvl w:val="1"/>
          <w:numId w:val="35"/>
        </w:numPr>
        <w:spacing w:line="240" w:lineRule="auto"/>
      </w:pPr>
      <w:r>
        <w:rPr>
          <w:rFonts w:cs="Arial"/>
          <w:szCs w:val="22"/>
        </w:rPr>
        <w:t>dodatni priklopi na javni vodovodni sistem in doseganje bolj</w:t>
      </w:r>
      <w:r w:rsidR="00C66CB1">
        <w:rPr>
          <w:rFonts w:cs="Arial"/>
          <w:szCs w:val="22"/>
        </w:rPr>
        <w:t>š</w:t>
      </w:r>
      <w:r>
        <w:rPr>
          <w:rFonts w:cs="Arial"/>
          <w:szCs w:val="22"/>
        </w:rPr>
        <w:t>ega stanja voda</w:t>
      </w:r>
    </w:p>
    <w:p w:rsidR="00547892" w:rsidRPr="00D5458A"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Časovni načrt za izvedbo </w:t>
      </w:r>
    </w:p>
    <w:p w:rsidR="00547892" w:rsidRPr="00F0797E" w:rsidRDefault="00547892" w:rsidP="00DD22D0">
      <w:pPr>
        <w:spacing w:line="240" w:lineRule="auto"/>
      </w:pPr>
      <w:r w:rsidRPr="00F0797E">
        <w:t>2014</w:t>
      </w:r>
      <w:r w:rsidR="00445DAA">
        <w:t>–</w:t>
      </w:r>
      <w:r w:rsidRPr="00F0797E">
        <w:t>2020</w:t>
      </w:r>
      <w:r w:rsidR="00445DAA">
        <w:t xml:space="preserve"> </w:t>
      </w:r>
    </w:p>
    <w:p w:rsidR="00547892" w:rsidRPr="00D5458A"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 xml:space="preserve">Okvirno finančno ovrednotenje in predvideni viri financiranja </w:t>
      </w:r>
    </w:p>
    <w:p w:rsidR="00547892" w:rsidRDefault="00547892" w:rsidP="00DD22D0">
      <w:pPr>
        <w:spacing w:line="240" w:lineRule="auto"/>
        <w:ind w:firstLine="1134"/>
        <w:rPr>
          <w:color w:val="92D050"/>
        </w:rPr>
      </w:pPr>
    </w:p>
    <w:p w:rsidR="00717C57" w:rsidRPr="00C66CB1" w:rsidRDefault="00717C57" w:rsidP="00717C57">
      <w:pPr>
        <w:spacing w:line="240" w:lineRule="auto"/>
        <w:ind w:firstLine="1134"/>
      </w:pPr>
      <w:r w:rsidRPr="00C66CB1">
        <w:t xml:space="preserve">13 mio EUR </w:t>
      </w:r>
    </w:p>
    <w:p w:rsidR="00717C57" w:rsidRPr="00D5458A" w:rsidRDefault="00717C57"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Prikaz kvantificiranih kazalnikov in virov spremljanja kazalnikov</w:t>
      </w:r>
    </w:p>
    <w:p w:rsidR="00717C57" w:rsidRPr="0077395D" w:rsidRDefault="00717C57" w:rsidP="00717C57">
      <w:pPr>
        <w:spacing w:line="240" w:lineRule="auto"/>
      </w:pPr>
      <w:r w:rsidRPr="0077395D">
        <w:t>Dodatno število prebivalcev, ki so deležni boljšega zbiranja in čiščenja odpadnih voda</w:t>
      </w:r>
      <w:r>
        <w:t xml:space="preserve"> (2000)</w:t>
      </w:r>
    </w:p>
    <w:p w:rsidR="00717C57" w:rsidRPr="0077395D" w:rsidRDefault="00717C57" w:rsidP="00717C57">
      <w:pPr>
        <w:spacing w:line="240" w:lineRule="auto"/>
      </w:pPr>
      <w:r w:rsidRPr="0077395D">
        <w:t>Dodatno število prebivalcev, ki bodo deležni bolj kakovostne oskrbe s pitno vodo</w:t>
      </w:r>
      <w:r>
        <w:t xml:space="preserve"> (1000)</w:t>
      </w:r>
    </w:p>
    <w:p w:rsidR="00717C57" w:rsidRPr="0077395D" w:rsidRDefault="00717C57" w:rsidP="00717C57">
      <w:pPr>
        <w:spacing w:line="240" w:lineRule="auto"/>
      </w:pPr>
      <w:r w:rsidRPr="0077395D">
        <w:t>Zmanjšanje emisij v vode</w:t>
      </w:r>
      <w:r>
        <w:t xml:space="preserve"> (-10%)</w:t>
      </w:r>
    </w:p>
    <w:p w:rsidR="00717C57" w:rsidRPr="0077395D" w:rsidRDefault="00717C57" w:rsidP="00717C57">
      <w:pPr>
        <w:spacing w:line="240" w:lineRule="auto"/>
      </w:pPr>
      <w:r w:rsidRPr="0077395D">
        <w:t>Št. vodnih teles površinskih voda, kjer je doseženo izboljšanje stanja in /ali  prehodnost za vodne organizme</w:t>
      </w:r>
      <w:r>
        <w:t xml:space="preserve"> (2)</w:t>
      </w:r>
    </w:p>
    <w:p w:rsidR="00717C57" w:rsidRDefault="00717C57" w:rsidP="00DD22D0">
      <w:pPr>
        <w:spacing w:line="240" w:lineRule="auto"/>
      </w:pPr>
    </w:p>
    <w:p w:rsidR="00547892" w:rsidRPr="00D5458A" w:rsidRDefault="00547892" w:rsidP="00DD22D0">
      <w:pPr>
        <w:spacing w:line="240" w:lineRule="auto"/>
        <w:ind w:firstLine="1134"/>
        <w:rPr>
          <w:color w:val="92D050"/>
        </w:rPr>
      </w:pPr>
    </w:p>
    <w:p w:rsidR="00547892" w:rsidRPr="00D5458A" w:rsidRDefault="00547892" w:rsidP="00DD22D0">
      <w:pPr>
        <w:spacing w:line="240" w:lineRule="auto"/>
        <w:ind w:firstLine="1134"/>
        <w:rPr>
          <w:color w:val="92D050"/>
        </w:rPr>
      </w:pPr>
      <w:r w:rsidRPr="00D5458A">
        <w:rPr>
          <w:color w:val="92D050"/>
        </w:rPr>
        <w:t>Projekti ukrepa</w:t>
      </w:r>
    </w:p>
    <w:p w:rsidR="00547892" w:rsidRDefault="00177AD6" w:rsidP="009F2F94">
      <w:pPr>
        <w:pStyle w:val="Naslov3"/>
        <w:numPr>
          <w:ilvl w:val="2"/>
          <w:numId w:val="17"/>
        </w:numPr>
        <w:rPr>
          <w:b/>
        </w:rPr>
      </w:pPr>
      <w:bookmarkStart w:id="388" w:name="_Toc415825805"/>
      <w:r>
        <w:rPr>
          <w:b/>
        </w:rPr>
        <w:t xml:space="preserve">Ukrep </w:t>
      </w:r>
      <w:r w:rsidR="00330E7D">
        <w:rPr>
          <w:b/>
        </w:rPr>
        <w:t>8</w:t>
      </w:r>
      <w:r w:rsidR="00547892" w:rsidRPr="00D5458A">
        <w:rPr>
          <w:b/>
        </w:rPr>
        <w:t xml:space="preserve"> </w:t>
      </w:r>
      <w:r w:rsidR="00547892">
        <w:rPr>
          <w:b/>
        </w:rPr>
        <w:t>–</w:t>
      </w:r>
      <w:r w:rsidR="00547892" w:rsidRPr="00D5458A">
        <w:rPr>
          <w:b/>
        </w:rPr>
        <w:t xml:space="preserve"> </w:t>
      </w:r>
      <w:r w:rsidR="00547892">
        <w:rPr>
          <w:b/>
        </w:rPr>
        <w:t>Trajnostna mobilnost</w:t>
      </w:r>
      <w:bookmarkEnd w:id="388"/>
    </w:p>
    <w:p w:rsidR="00547892" w:rsidRDefault="00547892" w:rsidP="00DD22D0">
      <w:pPr>
        <w:spacing w:line="240" w:lineRule="auto"/>
      </w:pPr>
    </w:p>
    <w:p w:rsidR="00547892" w:rsidRPr="00547892" w:rsidRDefault="00547892" w:rsidP="00DD22D0">
      <w:pPr>
        <w:spacing w:line="240" w:lineRule="auto"/>
        <w:ind w:firstLine="1134"/>
        <w:rPr>
          <w:color w:val="92D050"/>
        </w:rPr>
      </w:pPr>
      <w:r w:rsidRPr="00547892">
        <w:rPr>
          <w:color w:val="92D050"/>
        </w:rPr>
        <w:t>Opredelitev in podroben opis ukrepa</w:t>
      </w:r>
    </w:p>
    <w:p w:rsidR="00547892" w:rsidRPr="009F494C" w:rsidRDefault="00547892" w:rsidP="00DD22D0">
      <w:pPr>
        <w:spacing w:line="240" w:lineRule="auto"/>
      </w:pPr>
      <w:r w:rsidRPr="009F494C">
        <w:t>Prometno politiko regije bomo v prihodnje načrtovali celostno, v skladu z načeli trajnostne mobilnosti. Z različnimi ukrepi bomo skušali zmanjšati potrebo po uporabi osebnih vozil</w:t>
      </w:r>
      <w:r w:rsidR="001D08EB">
        <w:t>:</w:t>
      </w:r>
      <w:r w:rsidRPr="009F494C">
        <w:t xml:space="preserve"> </w:t>
      </w:r>
      <w:r w:rsidR="001D08EB" w:rsidRPr="009F494C">
        <w:t>ustrezn</w:t>
      </w:r>
      <w:r w:rsidR="001D08EB">
        <w:t>ejša</w:t>
      </w:r>
      <w:r w:rsidR="001D08EB" w:rsidRPr="009F494C">
        <w:t xml:space="preserve"> porazdelit</w:t>
      </w:r>
      <w:r w:rsidR="001D08EB">
        <w:t>ev</w:t>
      </w:r>
      <w:r w:rsidR="001D08EB" w:rsidRPr="009F494C">
        <w:t xml:space="preserve"> </w:t>
      </w:r>
      <w:r w:rsidRPr="009F494C">
        <w:t xml:space="preserve">dejavnosti v </w:t>
      </w:r>
      <w:r w:rsidRPr="009F494C">
        <w:lastRenderedPageBreak/>
        <w:t xml:space="preserve">prostoru, </w:t>
      </w:r>
      <w:r w:rsidR="001D08EB" w:rsidRPr="009F494C">
        <w:t>kvalitet</w:t>
      </w:r>
      <w:r w:rsidR="001D08EB">
        <w:t>en</w:t>
      </w:r>
      <w:r w:rsidR="001D08EB" w:rsidRPr="009F494C">
        <w:t xml:space="preserve"> </w:t>
      </w:r>
      <w:r w:rsidRPr="009F494C">
        <w:t xml:space="preserve">in </w:t>
      </w:r>
      <w:r w:rsidR="001D08EB" w:rsidRPr="009F494C">
        <w:t>dostop</w:t>
      </w:r>
      <w:r w:rsidR="001D08EB">
        <w:t>en</w:t>
      </w:r>
      <w:r w:rsidR="001D08EB" w:rsidRPr="009F494C">
        <w:t xml:space="preserve"> </w:t>
      </w:r>
      <w:r w:rsidRPr="009F494C">
        <w:t xml:space="preserve">javni potniški promet, </w:t>
      </w:r>
      <w:r w:rsidR="001D08EB" w:rsidRPr="009F494C">
        <w:t>vzpostav</w:t>
      </w:r>
      <w:r w:rsidR="001D08EB">
        <w:t>itev</w:t>
      </w:r>
      <w:r w:rsidR="001D08EB" w:rsidRPr="009F494C">
        <w:t xml:space="preserve"> </w:t>
      </w:r>
      <w:r w:rsidRPr="009F494C">
        <w:t xml:space="preserve">pogojev za množičnejšo uporabo koles in drugih okolju prijaznih oblik prevoza, izboljšanje varnosti na poteh do šol in drugih javnih ustanov, </w:t>
      </w:r>
      <w:r w:rsidR="001D08EB" w:rsidRPr="009F494C">
        <w:t>uvedb</w:t>
      </w:r>
      <w:r w:rsidR="001D08EB">
        <w:t>a</w:t>
      </w:r>
      <w:r w:rsidR="001D08EB" w:rsidRPr="009F494C">
        <w:t xml:space="preserve"> </w:t>
      </w:r>
      <w:r w:rsidRPr="009F494C">
        <w:t>plačljivega parkiranja na nekaterih javnih parkiriščih, spodbujanje hoje</w:t>
      </w:r>
      <w:r w:rsidR="001D08EB">
        <w:t>,</w:t>
      </w:r>
      <w:r w:rsidRPr="009F494C">
        <w:t xml:space="preserve"> osveščanje </w:t>
      </w:r>
      <w:r w:rsidR="001D08EB" w:rsidRPr="009F494C">
        <w:t>in promocij</w:t>
      </w:r>
      <w:r w:rsidR="001D08EB">
        <w:t>a</w:t>
      </w:r>
      <w:r w:rsidR="001D08EB" w:rsidRPr="009F494C">
        <w:t xml:space="preserve"> </w:t>
      </w:r>
      <w:r w:rsidRPr="009F494C">
        <w:t>trajnostne mobilnosti.</w:t>
      </w:r>
    </w:p>
    <w:p w:rsidR="00547892" w:rsidRPr="009F494C" w:rsidRDefault="00547892" w:rsidP="00DD22D0">
      <w:pPr>
        <w:spacing w:line="240" w:lineRule="auto"/>
      </w:pPr>
    </w:p>
    <w:p w:rsidR="00547892" w:rsidRPr="00547892" w:rsidRDefault="00547892" w:rsidP="00DD22D0">
      <w:pPr>
        <w:spacing w:line="240" w:lineRule="auto"/>
        <w:ind w:firstLine="1134"/>
        <w:rPr>
          <w:color w:val="92D050"/>
        </w:rPr>
      </w:pPr>
      <w:r w:rsidRPr="00547892">
        <w:rPr>
          <w:color w:val="92D050"/>
        </w:rPr>
        <w:t>Opis predvidenih aktivnosti s katerimi se bo izvajal ukrep</w:t>
      </w:r>
    </w:p>
    <w:p w:rsidR="00547892" w:rsidRPr="00242B9D" w:rsidRDefault="001D08EB" w:rsidP="00F9423E">
      <w:pPr>
        <w:numPr>
          <w:ilvl w:val="0"/>
          <w:numId w:val="57"/>
        </w:numPr>
        <w:spacing w:line="240" w:lineRule="auto"/>
        <w:rPr>
          <w:rFonts w:cs="Arial"/>
          <w:szCs w:val="22"/>
        </w:rPr>
      </w:pPr>
      <w:r w:rsidRPr="00242B9D">
        <w:rPr>
          <w:rFonts w:cs="Arial"/>
          <w:szCs w:val="22"/>
        </w:rPr>
        <w:t xml:space="preserve">Celostna </w:t>
      </w:r>
      <w:r w:rsidR="00547892" w:rsidRPr="00242B9D">
        <w:rPr>
          <w:rFonts w:cs="Arial"/>
          <w:szCs w:val="22"/>
        </w:rPr>
        <w:t>prometna politika</w:t>
      </w:r>
    </w:p>
    <w:p w:rsidR="00547892" w:rsidRPr="00242B9D" w:rsidRDefault="001D08EB" w:rsidP="00F9423E">
      <w:pPr>
        <w:numPr>
          <w:ilvl w:val="0"/>
          <w:numId w:val="57"/>
        </w:numPr>
        <w:spacing w:line="240" w:lineRule="auto"/>
        <w:rPr>
          <w:rFonts w:cs="Arial"/>
          <w:szCs w:val="22"/>
        </w:rPr>
      </w:pPr>
      <w:r w:rsidRPr="00242B9D">
        <w:rPr>
          <w:rFonts w:cs="Arial"/>
          <w:szCs w:val="22"/>
        </w:rPr>
        <w:t xml:space="preserve">Načrti </w:t>
      </w:r>
      <w:r w:rsidR="00547892" w:rsidRPr="00242B9D">
        <w:rPr>
          <w:rFonts w:cs="Arial"/>
          <w:szCs w:val="22"/>
        </w:rPr>
        <w:t>mobilnosti</w:t>
      </w:r>
    </w:p>
    <w:p w:rsidR="00547892" w:rsidRPr="00242B9D" w:rsidRDefault="001D08EB" w:rsidP="00F9423E">
      <w:pPr>
        <w:numPr>
          <w:ilvl w:val="0"/>
          <w:numId w:val="57"/>
        </w:numPr>
        <w:spacing w:line="240" w:lineRule="auto"/>
        <w:rPr>
          <w:rFonts w:cs="Arial"/>
          <w:szCs w:val="22"/>
        </w:rPr>
      </w:pPr>
      <w:r w:rsidRPr="00242B9D">
        <w:rPr>
          <w:rFonts w:cs="Arial"/>
          <w:szCs w:val="22"/>
        </w:rPr>
        <w:t xml:space="preserve">Vzpostavitev </w:t>
      </w:r>
      <w:r w:rsidR="00547892" w:rsidRPr="00242B9D">
        <w:rPr>
          <w:rFonts w:cs="Arial"/>
          <w:szCs w:val="22"/>
        </w:rPr>
        <w:t>pogoje</w:t>
      </w:r>
      <w:r w:rsidRPr="00242B9D">
        <w:rPr>
          <w:rFonts w:cs="Arial"/>
          <w:szCs w:val="22"/>
        </w:rPr>
        <w:t>v</w:t>
      </w:r>
      <w:r w:rsidR="00547892" w:rsidRPr="00242B9D">
        <w:rPr>
          <w:rFonts w:cs="Arial"/>
          <w:szCs w:val="22"/>
        </w:rPr>
        <w:t xml:space="preserve"> za množičnejšo uporabo koles in drugih okolju prijaznih oblik prevoza</w:t>
      </w:r>
    </w:p>
    <w:p w:rsidR="00547892" w:rsidRPr="00242B9D" w:rsidRDefault="00547892" w:rsidP="009F2F94">
      <w:pPr>
        <w:numPr>
          <w:ilvl w:val="1"/>
          <w:numId w:val="36"/>
        </w:numPr>
        <w:spacing w:line="240" w:lineRule="auto"/>
        <w:rPr>
          <w:rFonts w:cs="Arial"/>
          <w:szCs w:val="22"/>
        </w:rPr>
      </w:pPr>
      <w:r w:rsidRPr="00242B9D">
        <w:rPr>
          <w:rFonts w:cs="Arial"/>
          <w:szCs w:val="22"/>
        </w:rPr>
        <w:t>gradnja kolesarskih stez</w:t>
      </w:r>
    </w:p>
    <w:p w:rsidR="00547892" w:rsidRPr="00242B9D" w:rsidRDefault="00547892" w:rsidP="009F2F94">
      <w:pPr>
        <w:numPr>
          <w:ilvl w:val="1"/>
          <w:numId w:val="36"/>
        </w:numPr>
        <w:spacing w:line="240" w:lineRule="auto"/>
        <w:rPr>
          <w:rFonts w:cs="Arial"/>
          <w:szCs w:val="22"/>
        </w:rPr>
      </w:pPr>
      <w:r w:rsidRPr="00242B9D">
        <w:rPr>
          <w:rFonts w:cs="Arial"/>
          <w:szCs w:val="22"/>
        </w:rPr>
        <w:t xml:space="preserve">izboljšanje prometne varnosti na poteh do šol in javnih ustanov </w:t>
      </w:r>
    </w:p>
    <w:p w:rsidR="00547892" w:rsidRPr="00242B9D" w:rsidRDefault="00547892" w:rsidP="009F2F94">
      <w:pPr>
        <w:numPr>
          <w:ilvl w:val="1"/>
          <w:numId w:val="36"/>
        </w:numPr>
        <w:spacing w:line="240" w:lineRule="auto"/>
        <w:rPr>
          <w:rFonts w:cs="Arial"/>
          <w:szCs w:val="22"/>
        </w:rPr>
      </w:pPr>
      <w:r w:rsidRPr="00242B9D">
        <w:rPr>
          <w:rFonts w:cs="Arial"/>
          <w:szCs w:val="22"/>
        </w:rPr>
        <w:t xml:space="preserve">urejena in varna avtobusna postajališča </w:t>
      </w:r>
    </w:p>
    <w:p w:rsidR="00547892" w:rsidRPr="00242B9D" w:rsidRDefault="00547892" w:rsidP="009F2F94">
      <w:pPr>
        <w:numPr>
          <w:ilvl w:val="1"/>
          <w:numId w:val="36"/>
        </w:numPr>
        <w:spacing w:line="240" w:lineRule="auto"/>
        <w:rPr>
          <w:rFonts w:cs="Arial"/>
          <w:szCs w:val="22"/>
        </w:rPr>
      </w:pPr>
      <w:r w:rsidRPr="00242B9D">
        <w:rPr>
          <w:rFonts w:cs="Arial"/>
          <w:szCs w:val="22"/>
        </w:rPr>
        <w:t>gradnja nadstrešnic za kolesa</w:t>
      </w:r>
    </w:p>
    <w:p w:rsidR="00547892" w:rsidRPr="00242B9D" w:rsidRDefault="001D08EB" w:rsidP="00F9423E">
      <w:pPr>
        <w:numPr>
          <w:ilvl w:val="0"/>
          <w:numId w:val="58"/>
        </w:numPr>
        <w:tabs>
          <w:tab w:val="clear" w:pos="360"/>
          <w:tab w:val="num" w:pos="567"/>
        </w:tabs>
        <w:spacing w:line="240" w:lineRule="auto"/>
        <w:ind w:left="709"/>
        <w:rPr>
          <w:rFonts w:cs="Arial"/>
          <w:szCs w:val="22"/>
        </w:rPr>
      </w:pPr>
      <w:r w:rsidRPr="00242B9D">
        <w:rPr>
          <w:rFonts w:cs="Arial"/>
          <w:szCs w:val="22"/>
        </w:rPr>
        <w:t xml:space="preserve">Urejanje </w:t>
      </w:r>
      <w:r w:rsidR="00547892" w:rsidRPr="00242B9D">
        <w:rPr>
          <w:rFonts w:cs="Arial"/>
          <w:szCs w:val="22"/>
        </w:rPr>
        <w:t>mirujočega prometa</w:t>
      </w:r>
    </w:p>
    <w:p w:rsidR="00547892" w:rsidRPr="00242B9D" w:rsidRDefault="00547892" w:rsidP="009F2F94">
      <w:pPr>
        <w:numPr>
          <w:ilvl w:val="1"/>
          <w:numId w:val="36"/>
        </w:numPr>
        <w:spacing w:line="240" w:lineRule="auto"/>
        <w:rPr>
          <w:rFonts w:cs="Arial"/>
          <w:szCs w:val="22"/>
        </w:rPr>
      </w:pPr>
      <w:r w:rsidRPr="00242B9D">
        <w:rPr>
          <w:rFonts w:cs="Arial"/>
          <w:szCs w:val="22"/>
        </w:rPr>
        <w:t>gradnja ustreznega števila parkirnih mest v neposredni bližini javnih ustanov, stanovanjskih sosesk</w:t>
      </w:r>
    </w:p>
    <w:p w:rsidR="00547892" w:rsidRPr="00242B9D" w:rsidRDefault="00547892" w:rsidP="009F2F94">
      <w:pPr>
        <w:numPr>
          <w:ilvl w:val="1"/>
          <w:numId w:val="36"/>
        </w:numPr>
        <w:spacing w:line="240" w:lineRule="auto"/>
        <w:rPr>
          <w:rFonts w:cs="Arial"/>
          <w:szCs w:val="22"/>
        </w:rPr>
      </w:pPr>
      <w:r w:rsidRPr="00242B9D">
        <w:rPr>
          <w:rFonts w:cs="Arial"/>
          <w:szCs w:val="22"/>
        </w:rPr>
        <w:t>uvedba plačljivega parkiranja na javnih parkiriščih</w:t>
      </w:r>
    </w:p>
    <w:p w:rsidR="00547892" w:rsidRPr="00242B9D" w:rsidRDefault="001D08EB" w:rsidP="00F9423E">
      <w:pPr>
        <w:numPr>
          <w:ilvl w:val="0"/>
          <w:numId w:val="59"/>
        </w:numPr>
        <w:tabs>
          <w:tab w:val="clear" w:pos="360"/>
        </w:tabs>
        <w:spacing w:line="240" w:lineRule="auto"/>
        <w:ind w:left="709"/>
        <w:rPr>
          <w:rFonts w:cs="Arial"/>
          <w:szCs w:val="22"/>
        </w:rPr>
      </w:pPr>
      <w:r w:rsidRPr="00242B9D">
        <w:rPr>
          <w:rFonts w:cs="Arial"/>
          <w:szCs w:val="22"/>
        </w:rPr>
        <w:t>Optimizacija javnega potniškega prometa (</w:t>
      </w:r>
      <w:r w:rsidR="00547892" w:rsidRPr="00242B9D">
        <w:rPr>
          <w:rFonts w:cs="Arial"/>
          <w:szCs w:val="22"/>
        </w:rPr>
        <w:t>JPP</w:t>
      </w:r>
      <w:r w:rsidRPr="00242B9D">
        <w:rPr>
          <w:rFonts w:cs="Arial"/>
          <w:szCs w:val="22"/>
        </w:rPr>
        <w:t>)</w:t>
      </w:r>
    </w:p>
    <w:p w:rsidR="00547892" w:rsidRPr="00242B9D" w:rsidRDefault="00547892" w:rsidP="009F2F94">
      <w:pPr>
        <w:numPr>
          <w:ilvl w:val="1"/>
          <w:numId w:val="36"/>
        </w:numPr>
        <w:spacing w:line="240" w:lineRule="auto"/>
        <w:rPr>
          <w:rFonts w:cs="Arial"/>
          <w:szCs w:val="22"/>
        </w:rPr>
      </w:pPr>
      <w:r w:rsidRPr="00242B9D">
        <w:rPr>
          <w:rFonts w:cs="Arial"/>
          <w:szCs w:val="22"/>
        </w:rPr>
        <w:t>povečanje frekvenc prevozov</w:t>
      </w:r>
    </w:p>
    <w:p w:rsidR="00547892" w:rsidRPr="00242B9D" w:rsidRDefault="00547892" w:rsidP="009F2F94">
      <w:pPr>
        <w:numPr>
          <w:ilvl w:val="1"/>
          <w:numId w:val="36"/>
        </w:numPr>
        <w:spacing w:line="240" w:lineRule="auto"/>
        <w:rPr>
          <w:rFonts w:cs="Arial"/>
          <w:szCs w:val="22"/>
        </w:rPr>
      </w:pPr>
      <w:r w:rsidRPr="00242B9D">
        <w:rPr>
          <w:rFonts w:cs="Arial"/>
          <w:szCs w:val="22"/>
        </w:rPr>
        <w:t>združevanje šolskih prevozov z JPP</w:t>
      </w:r>
    </w:p>
    <w:p w:rsidR="00547892" w:rsidRPr="00242B9D" w:rsidRDefault="00547892" w:rsidP="009F2F94">
      <w:pPr>
        <w:numPr>
          <w:ilvl w:val="1"/>
          <w:numId w:val="36"/>
        </w:numPr>
        <w:spacing w:line="240" w:lineRule="auto"/>
        <w:rPr>
          <w:rFonts w:cs="Arial"/>
          <w:szCs w:val="22"/>
        </w:rPr>
      </w:pPr>
      <w:r w:rsidRPr="00242B9D">
        <w:rPr>
          <w:rFonts w:cs="Arial"/>
          <w:szCs w:val="22"/>
        </w:rPr>
        <w:t>vključitev avtotaksi prevozov v sistem JPP</w:t>
      </w:r>
    </w:p>
    <w:p w:rsidR="00547892" w:rsidRPr="00242B9D" w:rsidRDefault="00547892" w:rsidP="009F2F94">
      <w:pPr>
        <w:numPr>
          <w:ilvl w:val="1"/>
          <w:numId w:val="36"/>
        </w:numPr>
        <w:spacing w:line="240" w:lineRule="auto"/>
        <w:rPr>
          <w:rFonts w:cs="Arial"/>
          <w:szCs w:val="22"/>
        </w:rPr>
      </w:pPr>
      <w:r w:rsidRPr="00242B9D">
        <w:rPr>
          <w:rFonts w:cs="Arial"/>
          <w:szCs w:val="22"/>
        </w:rPr>
        <w:t>usklajenost različnih vrst JPP</w:t>
      </w:r>
    </w:p>
    <w:p w:rsidR="00547892" w:rsidRPr="00242B9D" w:rsidRDefault="00547892" w:rsidP="009F2F94">
      <w:pPr>
        <w:numPr>
          <w:ilvl w:val="1"/>
          <w:numId w:val="36"/>
        </w:numPr>
        <w:spacing w:line="240" w:lineRule="auto"/>
        <w:rPr>
          <w:rFonts w:cs="Arial"/>
          <w:szCs w:val="22"/>
        </w:rPr>
      </w:pPr>
      <w:r w:rsidRPr="00242B9D">
        <w:rPr>
          <w:rFonts w:cs="Arial"/>
          <w:szCs w:val="22"/>
        </w:rPr>
        <w:t>enotna vozovnica</w:t>
      </w:r>
    </w:p>
    <w:p w:rsidR="00547892" w:rsidRPr="00242B9D" w:rsidRDefault="00547892" w:rsidP="00F9423E">
      <w:pPr>
        <w:numPr>
          <w:ilvl w:val="0"/>
          <w:numId w:val="60"/>
        </w:numPr>
        <w:tabs>
          <w:tab w:val="clear" w:pos="360"/>
        </w:tabs>
        <w:spacing w:line="240" w:lineRule="auto"/>
        <w:ind w:left="709"/>
        <w:rPr>
          <w:rFonts w:cs="Arial"/>
          <w:szCs w:val="22"/>
        </w:rPr>
      </w:pPr>
      <w:r w:rsidRPr="00242B9D">
        <w:rPr>
          <w:rFonts w:cs="Arial"/>
          <w:szCs w:val="22"/>
        </w:rPr>
        <w:t xml:space="preserve">izvajanje ukrepov za zmanjšanje uporabe </w:t>
      </w:r>
      <w:r w:rsidR="003A1FD3" w:rsidRPr="00242B9D">
        <w:rPr>
          <w:rFonts w:cs="Arial"/>
          <w:szCs w:val="22"/>
        </w:rPr>
        <w:t xml:space="preserve">vozil in njihovega </w:t>
      </w:r>
      <w:r w:rsidRPr="00242B9D">
        <w:rPr>
          <w:rFonts w:cs="Arial"/>
          <w:szCs w:val="22"/>
        </w:rPr>
        <w:t xml:space="preserve">števila </w:t>
      </w:r>
    </w:p>
    <w:p w:rsidR="00547892" w:rsidRPr="00242B9D" w:rsidRDefault="00547892" w:rsidP="009F2F94">
      <w:pPr>
        <w:numPr>
          <w:ilvl w:val="1"/>
          <w:numId w:val="36"/>
        </w:numPr>
        <w:spacing w:line="240" w:lineRule="auto"/>
        <w:rPr>
          <w:rFonts w:cs="Arial"/>
          <w:szCs w:val="22"/>
        </w:rPr>
      </w:pPr>
      <w:r w:rsidRPr="00242B9D">
        <w:rPr>
          <w:rFonts w:cs="Arial"/>
          <w:szCs w:val="22"/>
        </w:rPr>
        <w:t>večje omejitve hitrosti v naseljih in ulicah</w:t>
      </w:r>
    </w:p>
    <w:p w:rsidR="00547892" w:rsidRPr="00242B9D" w:rsidRDefault="00547892" w:rsidP="009F2F94">
      <w:pPr>
        <w:numPr>
          <w:ilvl w:val="1"/>
          <w:numId w:val="36"/>
        </w:numPr>
        <w:spacing w:line="240" w:lineRule="auto"/>
        <w:rPr>
          <w:rFonts w:cs="Arial"/>
          <w:szCs w:val="22"/>
        </w:rPr>
      </w:pPr>
      <w:r w:rsidRPr="00242B9D">
        <w:rPr>
          <w:rFonts w:cs="Arial"/>
          <w:szCs w:val="22"/>
        </w:rPr>
        <w:t>ekološke cone</w:t>
      </w:r>
    </w:p>
    <w:p w:rsidR="00547892" w:rsidRPr="00242B9D" w:rsidRDefault="00547892" w:rsidP="00F9423E">
      <w:pPr>
        <w:numPr>
          <w:ilvl w:val="0"/>
          <w:numId w:val="61"/>
        </w:numPr>
        <w:tabs>
          <w:tab w:val="clear" w:pos="360"/>
        </w:tabs>
        <w:spacing w:line="240" w:lineRule="auto"/>
        <w:ind w:left="709"/>
        <w:rPr>
          <w:rFonts w:cs="Arial"/>
          <w:szCs w:val="22"/>
        </w:rPr>
      </w:pPr>
      <w:r w:rsidRPr="00242B9D">
        <w:rPr>
          <w:rFonts w:cs="Arial"/>
          <w:szCs w:val="22"/>
        </w:rPr>
        <w:t>Takojšna vključitev novih sosesk</w:t>
      </w:r>
      <w:r w:rsidR="003A1FD3" w:rsidRPr="00242B9D">
        <w:rPr>
          <w:rFonts w:cs="Arial"/>
          <w:szCs w:val="22"/>
        </w:rPr>
        <w:t xml:space="preserve"> in </w:t>
      </w:r>
      <w:r w:rsidRPr="00242B9D">
        <w:rPr>
          <w:rFonts w:cs="Arial"/>
          <w:szCs w:val="22"/>
        </w:rPr>
        <w:t>gospodarskih con v sistem JPP</w:t>
      </w:r>
    </w:p>
    <w:p w:rsidR="00547892" w:rsidRPr="00242B9D" w:rsidRDefault="00547892" w:rsidP="00F9423E">
      <w:pPr>
        <w:numPr>
          <w:ilvl w:val="0"/>
          <w:numId w:val="61"/>
        </w:numPr>
        <w:tabs>
          <w:tab w:val="clear" w:pos="360"/>
        </w:tabs>
        <w:spacing w:line="240" w:lineRule="auto"/>
        <w:ind w:left="709"/>
        <w:rPr>
          <w:rFonts w:cs="Arial"/>
          <w:szCs w:val="22"/>
        </w:rPr>
      </w:pPr>
      <w:r w:rsidRPr="00242B9D">
        <w:rPr>
          <w:rFonts w:cs="Arial"/>
          <w:szCs w:val="22"/>
        </w:rPr>
        <w:t>Promocija trajnostne mobilnosti</w:t>
      </w:r>
    </w:p>
    <w:p w:rsidR="00547892" w:rsidRPr="00D21A47" w:rsidRDefault="00547892" w:rsidP="00DD22D0">
      <w:pPr>
        <w:pStyle w:val="Telobesedila"/>
        <w:spacing w:after="0"/>
        <w:ind w:left="40" w:right="40" w:firstLine="0"/>
        <w:jc w:val="left"/>
        <w:rPr>
          <w:rFonts w:cs="Arial"/>
          <w:szCs w:val="22"/>
        </w:rPr>
      </w:pPr>
    </w:p>
    <w:p w:rsidR="00717C57" w:rsidRPr="00D5458A" w:rsidRDefault="00717C57" w:rsidP="00717C57">
      <w:pPr>
        <w:spacing w:line="240" w:lineRule="auto"/>
        <w:ind w:firstLine="1134"/>
        <w:rPr>
          <w:color w:val="92D050"/>
        </w:rPr>
      </w:pPr>
      <w:r w:rsidRPr="00D5458A">
        <w:rPr>
          <w:color w:val="92D050"/>
        </w:rPr>
        <w:t xml:space="preserve">Časovni načrt za izvedbo </w:t>
      </w:r>
    </w:p>
    <w:p w:rsidR="00717C57" w:rsidRPr="00F0797E" w:rsidRDefault="00717C57" w:rsidP="00717C57">
      <w:pPr>
        <w:spacing w:line="240" w:lineRule="auto"/>
      </w:pPr>
      <w:r w:rsidRPr="00F0797E">
        <w:t>2014</w:t>
      </w:r>
      <w:r>
        <w:t>–</w:t>
      </w:r>
      <w:r w:rsidRPr="00F0797E">
        <w:t>2020</w:t>
      </w:r>
      <w:r>
        <w:t xml:space="preserve"> </w:t>
      </w:r>
    </w:p>
    <w:p w:rsidR="00717C57" w:rsidRPr="00D5458A" w:rsidRDefault="00717C57" w:rsidP="00717C57">
      <w:pPr>
        <w:spacing w:line="240" w:lineRule="auto"/>
        <w:ind w:firstLine="1134"/>
        <w:rPr>
          <w:color w:val="92D050"/>
        </w:rPr>
      </w:pPr>
    </w:p>
    <w:p w:rsidR="00717C57" w:rsidRPr="00D5458A" w:rsidRDefault="00717C57" w:rsidP="00717C57">
      <w:pPr>
        <w:spacing w:line="240" w:lineRule="auto"/>
        <w:ind w:firstLine="1134"/>
        <w:rPr>
          <w:color w:val="92D050"/>
        </w:rPr>
      </w:pPr>
      <w:r w:rsidRPr="00D5458A">
        <w:rPr>
          <w:color w:val="92D050"/>
        </w:rPr>
        <w:t xml:space="preserve">Okvirno finančno ovrednotenje in predvideni viri financiranja </w:t>
      </w:r>
    </w:p>
    <w:p w:rsidR="00717C57" w:rsidRDefault="00717C57" w:rsidP="00717C57">
      <w:pPr>
        <w:spacing w:line="240" w:lineRule="auto"/>
        <w:ind w:firstLine="1134"/>
        <w:rPr>
          <w:color w:val="92D050"/>
        </w:rPr>
      </w:pPr>
    </w:p>
    <w:p w:rsidR="00717C57" w:rsidRPr="00F0797E" w:rsidRDefault="00717C57" w:rsidP="00717C57">
      <w:pPr>
        <w:spacing w:line="240" w:lineRule="auto"/>
      </w:pPr>
      <w:r>
        <w:t>2 mio EUR</w:t>
      </w:r>
    </w:p>
    <w:p w:rsidR="00717C57" w:rsidRPr="00D21A47" w:rsidRDefault="00717C57" w:rsidP="00717C57">
      <w:pPr>
        <w:pStyle w:val="Telobesedila"/>
        <w:spacing w:after="0"/>
        <w:ind w:left="40" w:right="40" w:firstLine="0"/>
        <w:jc w:val="left"/>
        <w:rPr>
          <w:rFonts w:cs="Arial"/>
          <w:szCs w:val="22"/>
        </w:rPr>
      </w:pPr>
    </w:p>
    <w:p w:rsidR="00717C57" w:rsidRPr="00547892" w:rsidRDefault="00717C57" w:rsidP="00717C57">
      <w:pPr>
        <w:spacing w:line="240" w:lineRule="auto"/>
        <w:ind w:firstLine="1134"/>
        <w:rPr>
          <w:color w:val="92D050"/>
        </w:rPr>
      </w:pPr>
      <w:r w:rsidRPr="00547892">
        <w:rPr>
          <w:color w:val="92D050"/>
        </w:rPr>
        <w:t>Prikaz kvantificiranih kazalnikov in virov spremljanja kazalnikov</w:t>
      </w:r>
    </w:p>
    <w:p w:rsidR="00717C57" w:rsidRPr="00242B9D" w:rsidRDefault="00717C57" w:rsidP="00F9423E">
      <w:pPr>
        <w:pStyle w:val="Telobesedila"/>
        <w:numPr>
          <w:ilvl w:val="0"/>
          <w:numId w:val="62"/>
        </w:numPr>
        <w:tabs>
          <w:tab w:val="clear" w:pos="360"/>
          <w:tab w:val="num" w:pos="567"/>
        </w:tabs>
        <w:spacing w:after="0"/>
        <w:ind w:left="567" w:right="40"/>
        <w:jc w:val="left"/>
        <w:rPr>
          <w:rFonts w:ascii="Arial Narrow" w:hAnsi="Arial Narrow" w:cs="Arial"/>
          <w:sz w:val="22"/>
          <w:szCs w:val="22"/>
        </w:rPr>
      </w:pPr>
      <w:r w:rsidRPr="00242B9D">
        <w:rPr>
          <w:rFonts w:ascii="Arial Narrow" w:hAnsi="Arial Narrow" w:cs="Arial"/>
          <w:sz w:val="22"/>
          <w:szCs w:val="22"/>
        </w:rPr>
        <w:t>Zmanjšanje onesnaženja zraka s PM10 delci</w:t>
      </w:r>
      <w:r>
        <w:rPr>
          <w:rFonts w:ascii="Arial Narrow" w:hAnsi="Arial Narrow" w:cs="Arial"/>
          <w:sz w:val="22"/>
          <w:szCs w:val="22"/>
        </w:rPr>
        <w:t xml:space="preserve"> (-10%)</w:t>
      </w:r>
    </w:p>
    <w:p w:rsidR="00717C57" w:rsidRPr="00242B9D" w:rsidRDefault="00717C57" w:rsidP="00F9423E">
      <w:pPr>
        <w:pStyle w:val="Telobesedila"/>
        <w:numPr>
          <w:ilvl w:val="0"/>
          <w:numId w:val="62"/>
        </w:numPr>
        <w:tabs>
          <w:tab w:val="clear" w:pos="360"/>
          <w:tab w:val="num" w:pos="567"/>
        </w:tabs>
        <w:spacing w:after="0"/>
        <w:ind w:left="567" w:right="40"/>
        <w:jc w:val="left"/>
        <w:rPr>
          <w:rFonts w:ascii="Arial Narrow" w:hAnsi="Arial Narrow" w:cs="Arial"/>
          <w:sz w:val="22"/>
          <w:szCs w:val="22"/>
        </w:rPr>
      </w:pPr>
      <w:r w:rsidRPr="00242B9D">
        <w:rPr>
          <w:rFonts w:ascii="Arial Narrow" w:hAnsi="Arial Narrow" w:cs="Arial"/>
          <w:sz w:val="22"/>
          <w:szCs w:val="22"/>
        </w:rPr>
        <w:t>Zmanjšanje prevozov z osebnimi vozili</w:t>
      </w:r>
      <w:r>
        <w:rPr>
          <w:rFonts w:ascii="Arial Narrow" w:hAnsi="Arial Narrow" w:cs="Arial"/>
          <w:sz w:val="22"/>
          <w:szCs w:val="22"/>
        </w:rPr>
        <w:t xml:space="preserve"> (-5%)</w:t>
      </w:r>
    </w:p>
    <w:p w:rsidR="00717C57" w:rsidRPr="00242B9D" w:rsidRDefault="00717C57" w:rsidP="00F9423E">
      <w:pPr>
        <w:pStyle w:val="Telobesedila"/>
        <w:numPr>
          <w:ilvl w:val="0"/>
          <w:numId w:val="62"/>
        </w:numPr>
        <w:tabs>
          <w:tab w:val="clear" w:pos="360"/>
          <w:tab w:val="num" w:pos="567"/>
        </w:tabs>
        <w:spacing w:after="0"/>
        <w:ind w:left="567" w:right="40"/>
        <w:jc w:val="left"/>
        <w:rPr>
          <w:rFonts w:ascii="Arial Narrow" w:hAnsi="Arial Narrow" w:cs="Arial"/>
          <w:sz w:val="22"/>
          <w:szCs w:val="22"/>
        </w:rPr>
      </w:pPr>
      <w:r w:rsidRPr="00242B9D">
        <w:rPr>
          <w:rFonts w:ascii="Arial Narrow" w:hAnsi="Arial Narrow" w:cs="Arial"/>
          <w:sz w:val="22"/>
          <w:szCs w:val="22"/>
        </w:rPr>
        <w:t xml:space="preserve">Povečanje prevozov z JPP </w:t>
      </w:r>
      <w:r>
        <w:rPr>
          <w:rFonts w:ascii="Arial Narrow" w:hAnsi="Arial Narrow" w:cs="Arial"/>
          <w:sz w:val="22"/>
          <w:szCs w:val="22"/>
        </w:rPr>
        <w:t>(+10%)</w:t>
      </w:r>
    </w:p>
    <w:p w:rsidR="00717C57" w:rsidRPr="00242B9D" w:rsidRDefault="00717C57" w:rsidP="00F9423E">
      <w:pPr>
        <w:pStyle w:val="Telobesedila"/>
        <w:numPr>
          <w:ilvl w:val="0"/>
          <w:numId w:val="62"/>
        </w:numPr>
        <w:tabs>
          <w:tab w:val="clear" w:pos="360"/>
          <w:tab w:val="num" w:pos="567"/>
        </w:tabs>
        <w:spacing w:after="0"/>
        <w:ind w:left="567" w:right="40"/>
        <w:jc w:val="left"/>
        <w:rPr>
          <w:rFonts w:ascii="Arial Narrow" w:hAnsi="Arial Narrow" w:cs="Arial"/>
          <w:sz w:val="22"/>
          <w:szCs w:val="22"/>
        </w:rPr>
      </w:pPr>
      <w:r w:rsidRPr="00242B9D">
        <w:rPr>
          <w:rFonts w:ascii="Arial Narrow" w:hAnsi="Arial Narrow" w:cs="Arial"/>
          <w:sz w:val="22"/>
          <w:szCs w:val="22"/>
        </w:rPr>
        <w:t>Dolžine na novo zgrajenih kolesarskih poti</w:t>
      </w:r>
      <w:r>
        <w:rPr>
          <w:rFonts w:ascii="Arial Narrow" w:hAnsi="Arial Narrow" w:cs="Arial"/>
          <w:sz w:val="22"/>
          <w:szCs w:val="22"/>
        </w:rPr>
        <w:t xml:space="preserve"> (2 km)</w:t>
      </w:r>
    </w:p>
    <w:p w:rsidR="00717C57" w:rsidRPr="00242B9D" w:rsidRDefault="00717C57" w:rsidP="00F9423E">
      <w:pPr>
        <w:pStyle w:val="Telobesedila"/>
        <w:numPr>
          <w:ilvl w:val="0"/>
          <w:numId w:val="62"/>
        </w:numPr>
        <w:tabs>
          <w:tab w:val="clear" w:pos="360"/>
          <w:tab w:val="num" w:pos="567"/>
        </w:tabs>
        <w:spacing w:after="0"/>
        <w:ind w:left="567" w:right="40"/>
        <w:jc w:val="left"/>
        <w:rPr>
          <w:rFonts w:ascii="Arial Narrow" w:hAnsi="Arial Narrow" w:cs="Arial"/>
          <w:sz w:val="22"/>
          <w:szCs w:val="22"/>
        </w:rPr>
      </w:pPr>
      <w:r w:rsidRPr="00242B9D">
        <w:rPr>
          <w:rFonts w:ascii="Arial Narrow" w:hAnsi="Arial Narrow" w:cs="Arial"/>
          <w:sz w:val="22"/>
          <w:szCs w:val="22"/>
        </w:rPr>
        <w:t>Število urejenih in varnih avtobusnih postajališč</w:t>
      </w:r>
      <w:r>
        <w:rPr>
          <w:rFonts w:ascii="Arial Narrow" w:hAnsi="Arial Narrow" w:cs="Arial"/>
          <w:sz w:val="22"/>
          <w:szCs w:val="22"/>
        </w:rPr>
        <w:t xml:space="preserve"> (10)</w:t>
      </w:r>
    </w:p>
    <w:p w:rsidR="00A80464" w:rsidRPr="00EB3BB4" w:rsidRDefault="00A80464" w:rsidP="00DD22D0">
      <w:pPr>
        <w:spacing w:line="240" w:lineRule="auto"/>
      </w:pPr>
    </w:p>
    <w:p w:rsidR="00A80464" w:rsidRPr="00160EE8" w:rsidRDefault="00A80464" w:rsidP="00325650">
      <w:pPr>
        <w:pStyle w:val="Naslov2"/>
        <w:numPr>
          <w:ilvl w:val="1"/>
          <w:numId w:val="15"/>
        </w:numPr>
        <w:ind w:left="862"/>
        <w:rPr>
          <w:b/>
          <w:i/>
        </w:rPr>
      </w:pPr>
      <w:bookmarkStart w:id="389" w:name="_Toc415825806"/>
      <w:r w:rsidRPr="00160EE8">
        <w:rPr>
          <w:b/>
          <w:i/>
        </w:rPr>
        <w:t>Razvoj podeželja</w:t>
      </w:r>
      <w:bookmarkEnd w:id="389"/>
    </w:p>
    <w:p w:rsidR="00A80464" w:rsidRPr="00EB2B4A" w:rsidRDefault="00A80464" w:rsidP="00DD22D0">
      <w:pPr>
        <w:spacing w:line="240" w:lineRule="auto"/>
        <w:outlineLvl w:val="0"/>
        <w:rPr>
          <w:rFonts w:ascii="Cambria" w:hAnsi="Cambria" w:cs="Arial"/>
          <w:szCs w:val="20"/>
        </w:rPr>
      </w:pPr>
    </w:p>
    <w:p w:rsidR="00A80464" w:rsidRPr="00D5458A" w:rsidRDefault="00A80464" w:rsidP="00DD22D0">
      <w:pPr>
        <w:spacing w:line="240" w:lineRule="auto"/>
        <w:ind w:firstLine="1134"/>
        <w:rPr>
          <w:color w:val="92D050"/>
        </w:rPr>
      </w:pPr>
      <w:r w:rsidRPr="00D5458A">
        <w:rPr>
          <w:color w:val="92D050"/>
        </w:rPr>
        <w:t>Opis</w:t>
      </w:r>
    </w:p>
    <w:p w:rsidR="007F167D" w:rsidRDefault="007F167D" w:rsidP="00DD22D0">
      <w:pPr>
        <w:spacing w:line="240" w:lineRule="auto"/>
        <w:rPr>
          <w:szCs w:val="22"/>
        </w:rPr>
      </w:pPr>
      <w:r w:rsidRPr="00683011">
        <w:rPr>
          <w:szCs w:val="22"/>
        </w:rPr>
        <w:t xml:space="preserve">Pomemben del zasavskega prebivalstva živi </w:t>
      </w:r>
      <w:r w:rsidR="00350FE2">
        <w:rPr>
          <w:szCs w:val="22"/>
        </w:rPr>
        <w:t>na</w:t>
      </w:r>
      <w:r w:rsidR="00350FE2" w:rsidRPr="00683011">
        <w:rPr>
          <w:szCs w:val="22"/>
        </w:rPr>
        <w:t xml:space="preserve"> </w:t>
      </w:r>
      <w:r w:rsidRPr="00683011">
        <w:rPr>
          <w:szCs w:val="22"/>
        </w:rPr>
        <w:t>podeželskem hribovskem območju. Razvoj podeželskih območij Zasavja je bil v preteklosti zanemarjen in podrejen razvoju mesta ter reševanju njegovih prostorskih problemov</w:t>
      </w:r>
      <w:r w:rsidR="00CC7F9C">
        <w:rPr>
          <w:szCs w:val="22"/>
        </w:rPr>
        <w:t>, zato</w:t>
      </w:r>
      <w:r w:rsidR="00CC7F9C" w:rsidRPr="00683011">
        <w:rPr>
          <w:szCs w:val="22"/>
        </w:rPr>
        <w:t xml:space="preserve"> </w:t>
      </w:r>
      <w:r w:rsidR="00CC7F9C">
        <w:rPr>
          <w:szCs w:val="22"/>
        </w:rPr>
        <w:t>ga je treba zdaj pospešiti</w:t>
      </w:r>
      <w:r w:rsidR="00350FE2" w:rsidRPr="00FD4C90">
        <w:rPr>
          <w:szCs w:val="22"/>
        </w:rPr>
        <w:t xml:space="preserve">. </w:t>
      </w:r>
      <w:r w:rsidR="00350FE2" w:rsidRPr="00683011">
        <w:rPr>
          <w:szCs w:val="22"/>
        </w:rPr>
        <w:t>Izvajanje ukrepov in projektov razvoja podeželja bo usklajeno s Programom razvoja podeželja RS 2014</w:t>
      </w:r>
      <w:r w:rsidR="00CC7F9C">
        <w:rPr>
          <w:szCs w:val="22"/>
        </w:rPr>
        <w:t>–</w:t>
      </w:r>
      <w:r w:rsidR="00350FE2" w:rsidRPr="00683011">
        <w:rPr>
          <w:szCs w:val="22"/>
        </w:rPr>
        <w:t xml:space="preserve">2020 ter </w:t>
      </w:r>
      <w:r w:rsidR="00953C39">
        <w:rPr>
          <w:szCs w:val="22"/>
        </w:rPr>
        <w:t>S</w:t>
      </w:r>
      <w:r w:rsidR="00350FE2" w:rsidRPr="00683011">
        <w:rPr>
          <w:szCs w:val="22"/>
        </w:rPr>
        <w:t xml:space="preserve">trategijo </w:t>
      </w:r>
      <w:r w:rsidR="00953C39">
        <w:rPr>
          <w:szCs w:val="22"/>
        </w:rPr>
        <w:t xml:space="preserve">lokalnega razvoja </w:t>
      </w:r>
      <w:r w:rsidR="00350FE2" w:rsidRPr="00683011">
        <w:rPr>
          <w:szCs w:val="22"/>
        </w:rPr>
        <w:t xml:space="preserve">za območje LAS </w:t>
      </w:r>
      <w:r w:rsidR="00FD1074">
        <w:rPr>
          <w:szCs w:val="22"/>
        </w:rPr>
        <w:t>Zasavje</w:t>
      </w:r>
      <w:r w:rsidR="00350FE2" w:rsidRPr="00683011">
        <w:rPr>
          <w:szCs w:val="22"/>
        </w:rPr>
        <w:t xml:space="preserve"> 2014-2020.</w:t>
      </w:r>
    </w:p>
    <w:p w:rsidR="007F167D" w:rsidRPr="00224D2B" w:rsidRDefault="007F167D" w:rsidP="00CC7F9C">
      <w:pPr>
        <w:spacing w:line="240" w:lineRule="auto"/>
        <w:rPr>
          <w:szCs w:val="22"/>
        </w:rPr>
      </w:pPr>
      <w:r w:rsidRPr="00683011">
        <w:rPr>
          <w:szCs w:val="22"/>
          <w:lang w:eastAsia="sl-SI"/>
        </w:rPr>
        <w:lastRenderedPageBreak/>
        <w:t xml:space="preserve">Za kmetijske dejavnosti v Sloveniji </w:t>
      </w:r>
      <w:r w:rsidR="00CC7F9C">
        <w:rPr>
          <w:szCs w:val="22"/>
          <w:lang w:eastAsia="sl-SI"/>
        </w:rPr>
        <w:t xml:space="preserve">in Zasavju </w:t>
      </w:r>
      <w:r w:rsidRPr="00683011">
        <w:rPr>
          <w:szCs w:val="22"/>
          <w:lang w:eastAsia="sl-SI"/>
        </w:rPr>
        <w:t>je značilno, da so manj produktivne od drugih dejavnosti</w:t>
      </w:r>
      <w:r w:rsidR="00CC7F9C">
        <w:rPr>
          <w:szCs w:val="22"/>
          <w:lang w:eastAsia="sl-SI"/>
        </w:rPr>
        <w:t>.</w:t>
      </w:r>
      <w:r w:rsidR="00CC7F9C" w:rsidRPr="00683011">
        <w:rPr>
          <w:szCs w:val="22"/>
          <w:lang w:eastAsia="sl-SI"/>
        </w:rPr>
        <w:t xml:space="preserve"> </w:t>
      </w:r>
      <w:r w:rsidR="00CC7F9C">
        <w:rPr>
          <w:szCs w:val="22"/>
          <w:lang w:eastAsia="sl-SI"/>
        </w:rPr>
        <w:t>V</w:t>
      </w:r>
      <w:r w:rsidRPr="00683011">
        <w:rPr>
          <w:szCs w:val="22"/>
          <w:lang w:eastAsia="sl-SI"/>
        </w:rPr>
        <w:t xml:space="preserve"> Zasavj</w:t>
      </w:r>
      <w:r>
        <w:rPr>
          <w:szCs w:val="22"/>
          <w:lang w:eastAsia="sl-SI"/>
        </w:rPr>
        <w:t xml:space="preserve">u </w:t>
      </w:r>
      <w:r w:rsidRPr="00683011">
        <w:rPr>
          <w:szCs w:val="22"/>
        </w:rPr>
        <w:t>prevladujejo živinoreja, proizvodnja mleka ter deloma gozdarstvo</w:t>
      </w:r>
      <w:r w:rsidR="00CC7F9C">
        <w:rPr>
          <w:szCs w:val="22"/>
        </w:rPr>
        <w:t xml:space="preserve">, </w:t>
      </w:r>
      <w:r w:rsidRPr="00224D2B">
        <w:rPr>
          <w:szCs w:val="22"/>
        </w:rPr>
        <w:t xml:space="preserve">postopoma </w:t>
      </w:r>
      <w:r w:rsidR="00CC7F9C">
        <w:rPr>
          <w:szCs w:val="22"/>
        </w:rPr>
        <w:t>pa</w:t>
      </w:r>
      <w:r w:rsidR="00CC7F9C" w:rsidRPr="00224D2B">
        <w:rPr>
          <w:szCs w:val="22"/>
        </w:rPr>
        <w:t xml:space="preserve"> se </w:t>
      </w:r>
      <w:r w:rsidRPr="00224D2B">
        <w:rPr>
          <w:szCs w:val="22"/>
        </w:rPr>
        <w:t xml:space="preserve">uveljavljajo dopolnilne dejavnosti na kmetijah, deloma tudi turizem s ponudbo domačih izdelkov. Kar nekaj registriranih kmetijskih gospodarstev ima možnosti za ustvarjanje dodatnih dohodkov v specializirani kmetijski dejavnosti ter dodatni in dopolnilni dejavnosti na kmetijah. </w:t>
      </w:r>
    </w:p>
    <w:p w:rsidR="007F167D" w:rsidRPr="00224D2B" w:rsidRDefault="007F167D" w:rsidP="00DD22D0">
      <w:pPr>
        <w:spacing w:line="240" w:lineRule="auto"/>
        <w:rPr>
          <w:szCs w:val="22"/>
        </w:rPr>
      </w:pPr>
      <w:r w:rsidRPr="00224D2B">
        <w:rPr>
          <w:szCs w:val="22"/>
        </w:rPr>
        <w:t xml:space="preserve">Posebno pozornost bomo namenili doseganju ključnih nacionalnih usmeritev </w:t>
      </w:r>
      <w:r w:rsidR="00CC7F9C">
        <w:rPr>
          <w:szCs w:val="22"/>
        </w:rPr>
        <w:t>nastajajočega</w:t>
      </w:r>
      <w:r w:rsidR="00CC7F9C" w:rsidRPr="00224D2B">
        <w:rPr>
          <w:szCs w:val="22"/>
        </w:rPr>
        <w:t xml:space="preserve"> </w:t>
      </w:r>
      <w:r w:rsidR="00CC7F9C">
        <w:rPr>
          <w:szCs w:val="22"/>
        </w:rPr>
        <w:t>p</w:t>
      </w:r>
      <w:r w:rsidR="00CC7F9C" w:rsidRPr="00224D2B">
        <w:rPr>
          <w:szCs w:val="22"/>
        </w:rPr>
        <w:t xml:space="preserve">rograma </w:t>
      </w:r>
      <w:r w:rsidRPr="00224D2B">
        <w:rPr>
          <w:szCs w:val="22"/>
        </w:rPr>
        <w:t>razvoja podeželja:</w:t>
      </w:r>
    </w:p>
    <w:p w:rsidR="007F167D" w:rsidRPr="00224D2B" w:rsidRDefault="007F167D" w:rsidP="00DD22D0">
      <w:pPr>
        <w:numPr>
          <w:ilvl w:val="0"/>
          <w:numId w:val="8"/>
        </w:numPr>
        <w:spacing w:line="240" w:lineRule="auto"/>
        <w:ind w:left="0" w:firstLine="284"/>
        <w:rPr>
          <w:szCs w:val="22"/>
        </w:rPr>
      </w:pPr>
      <w:r w:rsidRPr="00224D2B">
        <w:rPr>
          <w:szCs w:val="22"/>
        </w:rPr>
        <w:t>prenos znanja in inovacij</w:t>
      </w:r>
    </w:p>
    <w:p w:rsidR="007F167D" w:rsidRPr="00224D2B" w:rsidRDefault="007F167D" w:rsidP="00DD22D0">
      <w:pPr>
        <w:numPr>
          <w:ilvl w:val="0"/>
          <w:numId w:val="8"/>
        </w:numPr>
        <w:spacing w:line="240" w:lineRule="auto"/>
        <w:ind w:left="709" w:hanging="425"/>
        <w:rPr>
          <w:szCs w:val="22"/>
        </w:rPr>
      </w:pPr>
      <w:r w:rsidRPr="00224D2B">
        <w:rPr>
          <w:szCs w:val="22"/>
        </w:rPr>
        <w:t>povečanje produktivnosti in trajnostne rabe naravnih virov</w:t>
      </w:r>
      <w:r w:rsidR="00CC7F9C">
        <w:rPr>
          <w:szCs w:val="22"/>
        </w:rPr>
        <w:t>,</w:t>
      </w:r>
      <w:r w:rsidRPr="00224D2B">
        <w:rPr>
          <w:szCs w:val="22"/>
        </w:rPr>
        <w:t xml:space="preserve"> blažitev posledic </w:t>
      </w:r>
      <w:r w:rsidR="00CC7F9C" w:rsidRPr="00224D2B">
        <w:rPr>
          <w:szCs w:val="22"/>
        </w:rPr>
        <w:t>podnebn</w:t>
      </w:r>
      <w:r w:rsidR="00CC7F9C">
        <w:rPr>
          <w:szCs w:val="22"/>
        </w:rPr>
        <w:t>ih</w:t>
      </w:r>
      <w:r w:rsidR="00CC7F9C" w:rsidRPr="00224D2B">
        <w:rPr>
          <w:szCs w:val="22"/>
        </w:rPr>
        <w:t xml:space="preserve"> sprememb </w:t>
      </w:r>
      <w:r w:rsidRPr="00224D2B">
        <w:rPr>
          <w:szCs w:val="22"/>
        </w:rPr>
        <w:t xml:space="preserve">in </w:t>
      </w:r>
      <w:r w:rsidR="00CC7F9C" w:rsidRPr="00224D2B">
        <w:rPr>
          <w:szCs w:val="22"/>
        </w:rPr>
        <w:t>prilag</w:t>
      </w:r>
      <w:r w:rsidR="00CC7F9C">
        <w:rPr>
          <w:szCs w:val="22"/>
        </w:rPr>
        <w:t>ajanje</w:t>
      </w:r>
      <w:r w:rsidR="00CC7F9C" w:rsidRPr="00224D2B">
        <w:rPr>
          <w:szCs w:val="22"/>
        </w:rPr>
        <w:t xml:space="preserve"> </w:t>
      </w:r>
      <w:r w:rsidRPr="00224D2B">
        <w:rPr>
          <w:szCs w:val="22"/>
        </w:rPr>
        <w:t>na</w:t>
      </w:r>
      <w:r w:rsidR="00CC7F9C">
        <w:rPr>
          <w:szCs w:val="22"/>
        </w:rPr>
        <w:t>nje</w:t>
      </w:r>
    </w:p>
    <w:p w:rsidR="007F167D" w:rsidRPr="00224D2B" w:rsidRDefault="007F167D" w:rsidP="00DD22D0">
      <w:pPr>
        <w:numPr>
          <w:ilvl w:val="0"/>
          <w:numId w:val="8"/>
        </w:numPr>
        <w:spacing w:line="240" w:lineRule="auto"/>
        <w:ind w:left="0" w:firstLine="284"/>
        <w:rPr>
          <w:szCs w:val="22"/>
        </w:rPr>
      </w:pPr>
      <w:r w:rsidRPr="00224D2B">
        <w:rPr>
          <w:szCs w:val="22"/>
        </w:rPr>
        <w:t xml:space="preserve">spodbujanje razvoja kratkih oskrbnih in gozdno-lesnih verig ter dvig kakovosti </w:t>
      </w:r>
      <w:r w:rsidR="00CC7F9C">
        <w:rPr>
          <w:szCs w:val="22"/>
        </w:rPr>
        <w:t>teh</w:t>
      </w:r>
    </w:p>
    <w:p w:rsidR="007F167D" w:rsidRPr="00224D2B" w:rsidRDefault="007F167D" w:rsidP="00DD22D0">
      <w:pPr>
        <w:numPr>
          <w:ilvl w:val="0"/>
          <w:numId w:val="8"/>
        </w:numPr>
        <w:spacing w:line="240" w:lineRule="auto"/>
        <w:ind w:left="0" w:firstLine="284"/>
        <w:rPr>
          <w:szCs w:val="22"/>
        </w:rPr>
      </w:pPr>
      <w:r w:rsidRPr="00224D2B">
        <w:rPr>
          <w:szCs w:val="22"/>
        </w:rPr>
        <w:t>razvoj endogenih potencialov podeželja in delovnih mest</w:t>
      </w:r>
    </w:p>
    <w:p w:rsidR="00325650" w:rsidRPr="00224D2B" w:rsidRDefault="00325650" w:rsidP="00325650">
      <w:pPr>
        <w:numPr>
          <w:ilvl w:val="0"/>
          <w:numId w:val="8"/>
        </w:numPr>
        <w:spacing w:line="240" w:lineRule="auto"/>
        <w:ind w:left="0" w:firstLine="284"/>
        <w:rPr>
          <w:szCs w:val="22"/>
        </w:rPr>
      </w:pPr>
      <w:r>
        <w:rPr>
          <w:szCs w:val="22"/>
        </w:rPr>
        <w:t xml:space="preserve">ohranjanje kulturne dediščine </w:t>
      </w:r>
    </w:p>
    <w:p w:rsidR="007F167D" w:rsidRPr="00353A97" w:rsidRDefault="007F167D" w:rsidP="00DD22D0">
      <w:pPr>
        <w:spacing w:line="240" w:lineRule="auto"/>
        <w:rPr>
          <w:szCs w:val="22"/>
          <w:highlight w:val="yellow"/>
        </w:rPr>
      </w:pPr>
    </w:p>
    <w:p w:rsidR="007F167D" w:rsidRPr="00224D2B" w:rsidRDefault="007F167D" w:rsidP="00DD22D0">
      <w:pPr>
        <w:spacing w:line="240" w:lineRule="auto"/>
        <w:rPr>
          <w:color w:val="92D050"/>
          <w:szCs w:val="22"/>
        </w:rPr>
      </w:pPr>
      <w:r w:rsidRPr="00224D2B">
        <w:rPr>
          <w:color w:val="92D050"/>
          <w:szCs w:val="22"/>
        </w:rPr>
        <w:t>Specifični cilji</w:t>
      </w:r>
    </w:p>
    <w:p w:rsidR="007F167D" w:rsidRPr="00820C2B" w:rsidRDefault="007F167D" w:rsidP="00DD22D0">
      <w:pPr>
        <w:numPr>
          <w:ilvl w:val="0"/>
          <w:numId w:val="8"/>
        </w:numPr>
        <w:spacing w:line="240" w:lineRule="auto"/>
        <w:ind w:left="0" w:firstLine="284"/>
        <w:rPr>
          <w:szCs w:val="22"/>
        </w:rPr>
      </w:pPr>
      <w:r w:rsidRPr="00820C2B">
        <w:rPr>
          <w:szCs w:val="22"/>
        </w:rPr>
        <w:t>izboljšana stopnja produktivnosti zasavskega kmetijstva</w:t>
      </w:r>
    </w:p>
    <w:p w:rsidR="007F167D" w:rsidRPr="00820C2B" w:rsidRDefault="007F167D" w:rsidP="00DD22D0">
      <w:pPr>
        <w:numPr>
          <w:ilvl w:val="0"/>
          <w:numId w:val="8"/>
        </w:numPr>
        <w:spacing w:line="240" w:lineRule="auto"/>
        <w:ind w:left="0" w:firstLine="284"/>
        <w:rPr>
          <w:szCs w:val="22"/>
        </w:rPr>
      </w:pPr>
      <w:r w:rsidRPr="00820C2B">
        <w:rPr>
          <w:szCs w:val="22"/>
        </w:rPr>
        <w:t>trajnostno naravnano kmetijstvo</w:t>
      </w:r>
    </w:p>
    <w:p w:rsidR="007F167D" w:rsidRPr="00820C2B" w:rsidRDefault="007F167D" w:rsidP="00DD22D0">
      <w:pPr>
        <w:numPr>
          <w:ilvl w:val="0"/>
          <w:numId w:val="8"/>
        </w:numPr>
        <w:spacing w:line="240" w:lineRule="auto"/>
        <w:ind w:left="0" w:firstLine="284"/>
        <w:rPr>
          <w:szCs w:val="22"/>
        </w:rPr>
      </w:pPr>
      <w:r w:rsidRPr="00820C2B">
        <w:rPr>
          <w:szCs w:val="22"/>
        </w:rPr>
        <w:t>dvig samooskrbe v Zasavju</w:t>
      </w:r>
    </w:p>
    <w:p w:rsidR="007F167D" w:rsidRPr="00820C2B" w:rsidRDefault="007F167D" w:rsidP="00DD22D0">
      <w:pPr>
        <w:numPr>
          <w:ilvl w:val="0"/>
          <w:numId w:val="8"/>
        </w:numPr>
        <w:spacing w:line="240" w:lineRule="auto"/>
        <w:ind w:left="0" w:firstLine="284"/>
        <w:rPr>
          <w:szCs w:val="22"/>
        </w:rPr>
      </w:pPr>
      <w:r w:rsidRPr="00820C2B">
        <w:rPr>
          <w:szCs w:val="22"/>
        </w:rPr>
        <w:t>izboljšanje razvojne sposobnosti kmetijskih gospodarstev</w:t>
      </w:r>
    </w:p>
    <w:p w:rsidR="007F167D" w:rsidRPr="00820C2B" w:rsidRDefault="007F167D" w:rsidP="00DD22D0">
      <w:pPr>
        <w:numPr>
          <w:ilvl w:val="0"/>
          <w:numId w:val="8"/>
        </w:numPr>
        <w:autoSpaceDE w:val="0"/>
        <w:autoSpaceDN w:val="0"/>
        <w:adjustRightInd w:val="0"/>
        <w:spacing w:line="240" w:lineRule="auto"/>
        <w:ind w:left="709" w:hanging="425"/>
        <w:jc w:val="left"/>
        <w:rPr>
          <w:szCs w:val="22"/>
        </w:rPr>
      </w:pPr>
      <w:r w:rsidRPr="00820C2B">
        <w:rPr>
          <w:rFonts w:cs="MinionPro-Regular"/>
          <w:szCs w:val="22"/>
          <w:lang w:eastAsia="sl-SI"/>
        </w:rPr>
        <w:t>dvig dodane vrednosti in cene kmetijskih proizvodov ter večja ponudba lokalnih proizvodov višje kakovosti na trgu</w:t>
      </w:r>
    </w:p>
    <w:p w:rsidR="007F167D" w:rsidRPr="00820C2B" w:rsidRDefault="007F167D" w:rsidP="00DD22D0">
      <w:pPr>
        <w:numPr>
          <w:ilvl w:val="0"/>
          <w:numId w:val="8"/>
        </w:numPr>
        <w:autoSpaceDE w:val="0"/>
        <w:autoSpaceDN w:val="0"/>
        <w:adjustRightInd w:val="0"/>
        <w:spacing w:line="240" w:lineRule="auto"/>
        <w:ind w:left="0" w:firstLine="284"/>
        <w:jc w:val="left"/>
        <w:rPr>
          <w:szCs w:val="22"/>
        </w:rPr>
      </w:pPr>
      <w:r w:rsidRPr="00820C2B">
        <w:rPr>
          <w:rFonts w:cs="MinionPro-Regular"/>
          <w:szCs w:val="22"/>
          <w:lang w:eastAsia="sl-SI"/>
        </w:rPr>
        <w:t>doseganje večje participacije in konkurenčnosti na trgu</w:t>
      </w:r>
    </w:p>
    <w:p w:rsidR="007F167D" w:rsidRPr="00820C2B" w:rsidRDefault="007F167D" w:rsidP="00DD22D0">
      <w:pPr>
        <w:numPr>
          <w:ilvl w:val="0"/>
          <w:numId w:val="8"/>
        </w:numPr>
        <w:autoSpaceDE w:val="0"/>
        <w:autoSpaceDN w:val="0"/>
        <w:adjustRightInd w:val="0"/>
        <w:spacing w:line="240" w:lineRule="auto"/>
        <w:ind w:left="0" w:firstLine="284"/>
        <w:jc w:val="left"/>
        <w:rPr>
          <w:szCs w:val="22"/>
        </w:rPr>
      </w:pPr>
      <w:r w:rsidRPr="00820C2B">
        <w:rPr>
          <w:rFonts w:cs="MinionPro-Regular"/>
          <w:szCs w:val="22"/>
          <w:lang w:eastAsia="sl-SI"/>
        </w:rPr>
        <w:t>ohranjanje biotske raznovrstnosti in kulturne krajine</w:t>
      </w:r>
    </w:p>
    <w:p w:rsidR="007F167D" w:rsidRPr="00820C2B" w:rsidRDefault="007F167D" w:rsidP="00DD22D0">
      <w:pPr>
        <w:numPr>
          <w:ilvl w:val="0"/>
          <w:numId w:val="8"/>
        </w:numPr>
        <w:autoSpaceDE w:val="0"/>
        <w:autoSpaceDN w:val="0"/>
        <w:adjustRightInd w:val="0"/>
        <w:spacing w:line="240" w:lineRule="auto"/>
        <w:ind w:left="0" w:firstLine="284"/>
        <w:jc w:val="left"/>
        <w:rPr>
          <w:szCs w:val="22"/>
        </w:rPr>
      </w:pPr>
      <w:r w:rsidRPr="00820C2B">
        <w:rPr>
          <w:rFonts w:cs="MinionPro-Regular"/>
          <w:szCs w:val="22"/>
          <w:lang w:eastAsia="sl-SI"/>
        </w:rPr>
        <w:t>izboljšanje stanja naravnih virov</w:t>
      </w:r>
    </w:p>
    <w:p w:rsidR="007F167D" w:rsidRPr="00820C2B" w:rsidRDefault="007F167D" w:rsidP="00DD22D0">
      <w:pPr>
        <w:numPr>
          <w:ilvl w:val="0"/>
          <w:numId w:val="8"/>
        </w:numPr>
        <w:autoSpaceDE w:val="0"/>
        <w:autoSpaceDN w:val="0"/>
        <w:adjustRightInd w:val="0"/>
        <w:spacing w:line="240" w:lineRule="auto"/>
        <w:ind w:left="709" w:hanging="425"/>
        <w:jc w:val="left"/>
        <w:rPr>
          <w:szCs w:val="22"/>
        </w:rPr>
      </w:pPr>
      <w:r w:rsidRPr="00820C2B">
        <w:rPr>
          <w:szCs w:val="22"/>
        </w:rPr>
        <w:t>zmanjšanje vpliva podnebnih sprememb ter povečanje energetske, ekonomske in okoljske učinkovitosti kmetijstva v Zasavju</w:t>
      </w:r>
    </w:p>
    <w:p w:rsidR="007F167D" w:rsidRPr="00820C2B" w:rsidRDefault="007F167D" w:rsidP="00DD22D0">
      <w:pPr>
        <w:numPr>
          <w:ilvl w:val="0"/>
          <w:numId w:val="8"/>
        </w:numPr>
        <w:autoSpaceDE w:val="0"/>
        <w:autoSpaceDN w:val="0"/>
        <w:adjustRightInd w:val="0"/>
        <w:spacing w:line="240" w:lineRule="auto"/>
        <w:ind w:left="0" w:firstLine="284"/>
        <w:jc w:val="left"/>
        <w:rPr>
          <w:szCs w:val="22"/>
        </w:rPr>
      </w:pPr>
      <w:r w:rsidRPr="00820C2B">
        <w:rPr>
          <w:szCs w:val="22"/>
        </w:rPr>
        <w:t>krepitev podeželskega gospodarstva in ustvarjanje delovnih mest</w:t>
      </w:r>
    </w:p>
    <w:p w:rsidR="007F167D" w:rsidRPr="00820C2B" w:rsidRDefault="007F167D" w:rsidP="00DD22D0">
      <w:pPr>
        <w:numPr>
          <w:ilvl w:val="0"/>
          <w:numId w:val="8"/>
        </w:numPr>
        <w:autoSpaceDE w:val="0"/>
        <w:autoSpaceDN w:val="0"/>
        <w:adjustRightInd w:val="0"/>
        <w:spacing w:line="240" w:lineRule="auto"/>
        <w:ind w:left="0" w:firstLine="284"/>
        <w:jc w:val="left"/>
        <w:rPr>
          <w:szCs w:val="22"/>
        </w:rPr>
      </w:pPr>
      <w:r w:rsidRPr="00820C2B">
        <w:rPr>
          <w:szCs w:val="22"/>
        </w:rPr>
        <w:t>krepitev socialnega kapitala na podeželju</w:t>
      </w:r>
    </w:p>
    <w:p w:rsidR="007F167D" w:rsidRPr="00820C2B" w:rsidRDefault="007F167D" w:rsidP="00DD22D0">
      <w:pPr>
        <w:numPr>
          <w:ilvl w:val="0"/>
          <w:numId w:val="8"/>
        </w:numPr>
        <w:spacing w:line="240" w:lineRule="auto"/>
        <w:ind w:left="0" w:firstLine="284"/>
        <w:rPr>
          <w:szCs w:val="22"/>
        </w:rPr>
      </w:pPr>
      <w:r w:rsidRPr="00820C2B">
        <w:rPr>
          <w:szCs w:val="22"/>
        </w:rPr>
        <w:t>dvig profesionalizacije kmetijskih gospodarstev</w:t>
      </w:r>
    </w:p>
    <w:p w:rsidR="007F167D" w:rsidRPr="00820C2B" w:rsidRDefault="007F167D" w:rsidP="00DD22D0">
      <w:pPr>
        <w:numPr>
          <w:ilvl w:val="0"/>
          <w:numId w:val="8"/>
        </w:numPr>
        <w:spacing w:line="240" w:lineRule="auto"/>
        <w:ind w:left="0" w:firstLine="284"/>
        <w:rPr>
          <w:szCs w:val="22"/>
        </w:rPr>
      </w:pPr>
      <w:r w:rsidRPr="00820C2B">
        <w:rPr>
          <w:szCs w:val="22"/>
        </w:rPr>
        <w:t>dvig stopnje podjetništva in razvoja dopolnilnih dejavnosti na kmetijah</w:t>
      </w:r>
    </w:p>
    <w:p w:rsidR="00325650" w:rsidRPr="00820C2B" w:rsidRDefault="00325650" w:rsidP="00325650">
      <w:pPr>
        <w:numPr>
          <w:ilvl w:val="0"/>
          <w:numId w:val="8"/>
        </w:numPr>
        <w:spacing w:line="240" w:lineRule="auto"/>
        <w:ind w:left="0" w:firstLine="284"/>
        <w:rPr>
          <w:szCs w:val="22"/>
        </w:rPr>
      </w:pPr>
      <w:r>
        <w:rPr>
          <w:szCs w:val="22"/>
        </w:rPr>
        <w:t xml:space="preserve">ohranjena kulturna dediščina podeželja </w:t>
      </w:r>
    </w:p>
    <w:p w:rsidR="007F167D" w:rsidRPr="00353A97" w:rsidRDefault="007F167D" w:rsidP="00DD22D0">
      <w:pPr>
        <w:spacing w:line="240" w:lineRule="auto"/>
        <w:rPr>
          <w:color w:val="92D050"/>
          <w:szCs w:val="22"/>
          <w:highlight w:val="yellow"/>
        </w:rPr>
      </w:pPr>
    </w:p>
    <w:p w:rsidR="007F167D" w:rsidRPr="00820C2B" w:rsidRDefault="007F167D" w:rsidP="00DD22D0">
      <w:pPr>
        <w:spacing w:line="240" w:lineRule="auto"/>
        <w:rPr>
          <w:color w:val="92D050"/>
          <w:szCs w:val="22"/>
        </w:rPr>
      </w:pPr>
      <w:r w:rsidRPr="00820C2B">
        <w:rPr>
          <w:color w:val="92D050"/>
          <w:szCs w:val="22"/>
        </w:rPr>
        <w:t xml:space="preserve">Rezultati </w:t>
      </w:r>
    </w:p>
    <w:p w:rsidR="007F167D" w:rsidRPr="00820C2B" w:rsidRDefault="007F167D" w:rsidP="00DD22D0">
      <w:pPr>
        <w:numPr>
          <w:ilvl w:val="0"/>
          <w:numId w:val="8"/>
        </w:numPr>
        <w:spacing w:line="240" w:lineRule="auto"/>
        <w:ind w:left="0" w:firstLine="284"/>
        <w:rPr>
          <w:szCs w:val="22"/>
        </w:rPr>
      </w:pPr>
      <w:r w:rsidRPr="00820C2B">
        <w:rPr>
          <w:rFonts w:cs="MinionPro-Regular"/>
          <w:szCs w:val="22"/>
          <w:lang w:eastAsia="sl-SI"/>
        </w:rPr>
        <w:t>dvig usposobljenosti in informiranosti nosilcev dejavnosti</w:t>
      </w:r>
    </w:p>
    <w:p w:rsidR="007F167D" w:rsidRPr="00820C2B" w:rsidRDefault="007F167D" w:rsidP="00DD22D0">
      <w:pPr>
        <w:numPr>
          <w:ilvl w:val="0"/>
          <w:numId w:val="8"/>
        </w:numPr>
        <w:autoSpaceDE w:val="0"/>
        <w:autoSpaceDN w:val="0"/>
        <w:adjustRightInd w:val="0"/>
        <w:spacing w:line="240" w:lineRule="auto"/>
        <w:ind w:left="709" w:hanging="425"/>
        <w:jc w:val="left"/>
        <w:rPr>
          <w:szCs w:val="22"/>
        </w:rPr>
      </w:pPr>
      <w:r w:rsidRPr="00820C2B">
        <w:rPr>
          <w:rFonts w:cs="MinionPro-Regular"/>
          <w:szCs w:val="22"/>
          <w:lang w:eastAsia="sl-SI"/>
        </w:rPr>
        <w:t>pridobivanje novih kompetenc in znanja na tehnološkem, ekonomskem, trženjskem in okoljskem področju</w:t>
      </w:r>
    </w:p>
    <w:p w:rsidR="007F167D" w:rsidRPr="00820C2B" w:rsidRDefault="007F167D" w:rsidP="00DD22D0">
      <w:pPr>
        <w:numPr>
          <w:ilvl w:val="0"/>
          <w:numId w:val="8"/>
        </w:numPr>
        <w:autoSpaceDE w:val="0"/>
        <w:autoSpaceDN w:val="0"/>
        <w:adjustRightInd w:val="0"/>
        <w:spacing w:line="240" w:lineRule="auto"/>
        <w:ind w:left="0" w:firstLine="284"/>
        <w:jc w:val="left"/>
        <w:rPr>
          <w:szCs w:val="22"/>
        </w:rPr>
      </w:pPr>
      <w:r w:rsidRPr="00820C2B">
        <w:rPr>
          <w:rFonts w:cs="MinionPro-Regular"/>
          <w:szCs w:val="22"/>
          <w:lang w:eastAsia="sl-SI"/>
        </w:rPr>
        <w:t>večja tržna usmerjenost, specializiranost in produktivnost</w:t>
      </w:r>
    </w:p>
    <w:p w:rsidR="007F167D" w:rsidRPr="00820C2B" w:rsidRDefault="007F167D" w:rsidP="00DD22D0">
      <w:pPr>
        <w:numPr>
          <w:ilvl w:val="0"/>
          <w:numId w:val="8"/>
        </w:numPr>
        <w:autoSpaceDE w:val="0"/>
        <w:autoSpaceDN w:val="0"/>
        <w:adjustRightInd w:val="0"/>
        <w:spacing w:line="240" w:lineRule="auto"/>
        <w:ind w:left="0" w:firstLine="284"/>
        <w:jc w:val="left"/>
        <w:rPr>
          <w:szCs w:val="22"/>
        </w:rPr>
      </w:pPr>
      <w:r w:rsidRPr="00820C2B">
        <w:rPr>
          <w:rFonts w:cs="MinionPro-Regular"/>
          <w:szCs w:val="22"/>
          <w:lang w:eastAsia="sl-SI"/>
        </w:rPr>
        <w:t>večja snovna in energetska učinkovitost</w:t>
      </w:r>
    </w:p>
    <w:p w:rsidR="007F167D" w:rsidRPr="00820C2B" w:rsidRDefault="007F167D" w:rsidP="00DD22D0">
      <w:pPr>
        <w:numPr>
          <w:ilvl w:val="0"/>
          <w:numId w:val="8"/>
        </w:numPr>
        <w:autoSpaceDE w:val="0"/>
        <w:autoSpaceDN w:val="0"/>
        <w:adjustRightInd w:val="0"/>
        <w:spacing w:line="240" w:lineRule="auto"/>
        <w:ind w:left="0" w:firstLine="284"/>
        <w:jc w:val="left"/>
        <w:rPr>
          <w:rFonts w:cs="MinionPro-Regular"/>
          <w:szCs w:val="22"/>
          <w:lang w:eastAsia="sl-SI"/>
        </w:rPr>
      </w:pPr>
      <w:r w:rsidRPr="00820C2B">
        <w:rPr>
          <w:rFonts w:cs="MinionPro-Regular"/>
          <w:szCs w:val="22"/>
          <w:lang w:eastAsia="sl-SI"/>
        </w:rPr>
        <w:t>boljše povezovanje v kmetijskem, živilskem in gozdno-lesnem sektorju</w:t>
      </w:r>
    </w:p>
    <w:p w:rsidR="007F167D" w:rsidRPr="00820C2B" w:rsidRDefault="007F167D" w:rsidP="00DD22D0">
      <w:pPr>
        <w:numPr>
          <w:ilvl w:val="0"/>
          <w:numId w:val="8"/>
        </w:numPr>
        <w:autoSpaceDE w:val="0"/>
        <w:autoSpaceDN w:val="0"/>
        <w:adjustRightInd w:val="0"/>
        <w:spacing w:line="240" w:lineRule="auto"/>
        <w:ind w:left="0" w:firstLine="284"/>
        <w:jc w:val="left"/>
        <w:rPr>
          <w:rFonts w:cs="MinionPro-Regular"/>
          <w:szCs w:val="22"/>
          <w:lang w:eastAsia="sl-SI"/>
        </w:rPr>
      </w:pPr>
      <w:r w:rsidRPr="00820C2B">
        <w:rPr>
          <w:rFonts w:cs="MinionPro-Regular"/>
          <w:szCs w:val="22"/>
          <w:lang w:eastAsia="sl-SI"/>
        </w:rPr>
        <w:t>razvoj ekološkega kmetijstva</w:t>
      </w:r>
    </w:p>
    <w:p w:rsidR="007F167D" w:rsidRPr="00820C2B" w:rsidRDefault="007F167D" w:rsidP="00DD22D0">
      <w:pPr>
        <w:numPr>
          <w:ilvl w:val="0"/>
          <w:numId w:val="8"/>
        </w:numPr>
        <w:autoSpaceDE w:val="0"/>
        <w:autoSpaceDN w:val="0"/>
        <w:adjustRightInd w:val="0"/>
        <w:spacing w:line="240" w:lineRule="auto"/>
        <w:ind w:left="0" w:firstLine="284"/>
        <w:jc w:val="left"/>
        <w:rPr>
          <w:rFonts w:cs="MinionPro-Regular"/>
          <w:szCs w:val="22"/>
          <w:lang w:eastAsia="sl-SI"/>
        </w:rPr>
      </w:pPr>
      <w:r w:rsidRPr="00820C2B">
        <w:rPr>
          <w:rFonts w:cs="MinionPro-Regular"/>
          <w:szCs w:val="22"/>
          <w:lang w:eastAsia="sl-SI"/>
        </w:rPr>
        <w:t>dvig uporabe OVE v kmetijstvu</w:t>
      </w:r>
    </w:p>
    <w:p w:rsidR="007F167D" w:rsidRPr="00820C2B" w:rsidRDefault="007F167D" w:rsidP="00DD22D0">
      <w:pPr>
        <w:numPr>
          <w:ilvl w:val="0"/>
          <w:numId w:val="8"/>
        </w:numPr>
        <w:autoSpaceDE w:val="0"/>
        <w:autoSpaceDN w:val="0"/>
        <w:adjustRightInd w:val="0"/>
        <w:spacing w:line="240" w:lineRule="auto"/>
        <w:ind w:left="0" w:firstLine="284"/>
        <w:jc w:val="left"/>
        <w:rPr>
          <w:color w:val="92D050"/>
          <w:szCs w:val="22"/>
        </w:rPr>
      </w:pPr>
      <w:r w:rsidRPr="00820C2B">
        <w:rPr>
          <w:rFonts w:cs="MinionPro-Regular"/>
          <w:szCs w:val="22"/>
          <w:lang w:eastAsia="sl-SI"/>
        </w:rPr>
        <w:t>dvig števila podjetniških iniciativ na podeželju</w:t>
      </w:r>
    </w:p>
    <w:p w:rsidR="007F167D" w:rsidRPr="00353A97" w:rsidRDefault="007F167D" w:rsidP="00DD22D0">
      <w:pPr>
        <w:autoSpaceDE w:val="0"/>
        <w:autoSpaceDN w:val="0"/>
        <w:adjustRightInd w:val="0"/>
        <w:spacing w:line="240" w:lineRule="auto"/>
        <w:jc w:val="left"/>
        <w:rPr>
          <w:color w:val="92D050"/>
          <w:szCs w:val="22"/>
          <w:highlight w:val="yellow"/>
        </w:rPr>
      </w:pPr>
    </w:p>
    <w:p w:rsidR="007F167D" w:rsidRPr="00820C2B" w:rsidRDefault="007F167D" w:rsidP="00DD22D0">
      <w:pPr>
        <w:autoSpaceDE w:val="0"/>
        <w:autoSpaceDN w:val="0"/>
        <w:adjustRightInd w:val="0"/>
        <w:spacing w:line="240" w:lineRule="auto"/>
        <w:jc w:val="left"/>
        <w:rPr>
          <w:color w:val="92D050"/>
          <w:szCs w:val="22"/>
        </w:rPr>
      </w:pPr>
      <w:r w:rsidRPr="00820C2B">
        <w:rPr>
          <w:color w:val="92D050"/>
          <w:szCs w:val="22"/>
        </w:rPr>
        <w:t>kazalniki rezultata</w:t>
      </w:r>
    </w:p>
    <w:p w:rsidR="00BA6E27" w:rsidRPr="00BA6E27" w:rsidRDefault="00BA6E27" w:rsidP="00BA6E27">
      <w:pPr>
        <w:numPr>
          <w:ilvl w:val="0"/>
          <w:numId w:val="8"/>
        </w:numPr>
        <w:autoSpaceDE w:val="0"/>
        <w:autoSpaceDN w:val="0"/>
        <w:adjustRightInd w:val="0"/>
        <w:spacing w:line="240" w:lineRule="auto"/>
        <w:ind w:left="709" w:hanging="425"/>
        <w:jc w:val="left"/>
        <w:rPr>
          <w:rFonts w:cs="MinionPro-Regular"/>
          <w:szCs w:val="22"/>
          <w:lang w:eastAsia="sl-SI"/>
        </w:rPr>
      </w:pPr>
      <w:r w:rsidRPr="00BA6E27">
        <w:rPr>
          <w:rFonts w:cs="MinionPro-Regular"/>
          <w:szCs w:val="22"/>
          <w:lang w:eastAsia="sl-SI"/>
        </w:rPr>
        <w:t>Število prejemnikov finančnih pomoči</w:t>
      </w:r>
    </w:p>
    <w:p w:rsidR="007F167D" w:rsidRPr="00BA6E27" w:rsidRDefault="00BA6E27" w:rsidP="00BA6E27">
      <w:pPr>
        <w:numPr>
          <w:ilvl w:val="0"/>
          <w:numId w:val="8"/>
        </w:numPr>
        <w:autoSpaceDE w:val="0"/>
        <w:autoSpaceDN w:val="0"/>
        <w:adjustRightInd w:val="0"/>
        <w:spacing w:line="240" w:lineRule="auto"/>
        <w:ind w:left="709" w:hanging="425"/>
        <w:jc w:val="left"/>
        <w:rPr>
          <w:rFonts w:cs="MinionPro-Regular"/>
          <w:szCs w:val="22"/>
          <w:lang w:eastAsia="sl-SI"/>
        </w:rPr>
      </w:pPr>
      <w:r w:rsidRPr="00BA6E27">
        <w:rPr>
          <w:rFonts w:cs="MinionPro-Regular"/>
          <w:szCs w:val="22"/>
          <w:lang w:eastAsia="sl-SI"/>
        </w:rPr>
        <w:t>Skupni znesek prejetih finančnih pomoči</w:t>
      </w:r>
    </w:p>
    <w:p w:rsidR="00BA6E27" w:rsidRPr="00BA6E27" w:rsidRDefault="00BA6E27" w:rsidP="00BA6E27">
      <w:pPr>
        <w:numPr>
          <w:ilvl w:val="0"/>
          <w:numId w:val="8"/>
        </w:numPr>
        <w:autoSpaceDE w:val="0"/>
        <w:autoSpaceDN w:val="0"/>
        <w:adjustRightInd w:val="0"/>
        <w:spacing w:line="240" w:lineRule="auto"/>
        <w:ind w:left="709" w:hanging="425"/>
        <w:jc w:val="left"/>
        <w:rPr>
          <w:rFonts w:cs="MinionPro-Regular"/>
          <w:szCs w:val="22"/>
          <w:lang w:eastAsia="sl-SI"/>
        </w:rPr>
      </w:pPr>
      <w:r w:rsidRPr="00BA6E27">
        <w:rPr>
          <w:rFonts w:cs="MinionPro-Regular"/>
          <w:szCs w:val="22"/>
          <w:lang w:eastAsia="sl-SI"/>
        </w:rPr>
        <w:t xml:space="preserve">Odstotek kmetijskih gospodarstev, ki prejemajo podporo za sodelovanje v shemah kakovosti, na lokalnih trgih in v kratkih dobavnih verigah ter skupinah/organizacijah proizvajalcev </w:t>
      </w:r>
    </w:p>
    <w:p w:rsidR="00BA6E27" w:rsidRPr="00BA6E27" w:rsidRDefault="00BA6E27" w:rsidP="00BA6E27">
      <w:pPr>
        <w:numPr>
          <w:ilvl w:val="0"/>
          <w:numId w:val="8"/>
        </w:numPr>
        <w:autoSpaceDE w:val="0"/>
        <w:autoSpaceDN w:val="0"/>
        <w:adjustRightInd w:val="0"/>
        <w:spacing w:line="240" w:lineRule="auto"/>
        <w:ind w:left="709" w:hanging="425"/>
        <w:jc w:val="left"/>
        <w:rPr>
          <w:rFonts w:cs="MinionPro-Regular"/>
          <w:szCs w:val="22"/>
          <w:lang w:eastAsia="sl-SI"/>
        </w:rPr>
      </w:pPr>
      <w:r w:rsidRPr="00BA6E27">
        <w:rPr>
          <w:rFonts w:cs="MinionPro-Regular"/>
          <w:szCs w:val="22"/>
          <w:lang w:eastAsia="sl-SI"/>
        </w:rPr>
        <w:t>Št. kmetijskih gospodarstev, ki sodelujejo pri dejavnostih sodelovanja in promocije na lokalni ravni med udeleženci v dobavni verigi</w:t>
      </w:r>
    </w:p>
    <w:p w:rsidR="00BA6E27" w:rsidRPr="00BA6E27" w:rsidRDefault="00BA6E27" w:rsidP="00BA6E27">
      <w:pPr>
        <w:numPr>
          <w:ilvl w:val="0"/>
          <w:numId w:val="8"/>
        </w:numPr>
        <w:autoSpaceDE w:val="0"/>
        <w:autoSpaceDN w:val="0"/>
        <w:adjustRightInd w:val="0"/>
        <w:spacing w:line="240" w:lineRule="auto"/>
        <w:ind w:left="709" w:hanging="425"/>
        <w:jc w:val="left"/>
        <w:rPr>
          <w:rFonts w:cs="MinionPro-Regular"/>
          <w:szCs w:val="22"/>
          <w:lang w:eastAsia="sl-SI"/>
        </w:rPr>
      </w:pPr>
      <w:r w:rsidRPr="00BA6E27">
        <w:rPr>
          <w:rFonts w:cs="MinionPro-Regular"/>
          <w:szCs w:val="22"/>
          <w:lang w:eastAsia="sl-SI"/>
        </w:rPr>
        <w:t>Število podprtih projektov</w:t>
      </w:r>
    </w:p>
    <w:p w:rsidR="00BA6E27" w:rsidRDefault="00BA6E27" w:rsidP="00BA6E27">
      <w:pPr>
        <w:spacing w:line="240" w:lineRule="auto"/>
        <w:rPr>
          <w:szCs w:val="22"/>
        </w:rPr>
      </w:pPr>
    </w:p>
    <w:p w:rsidR="00BA6E27" w:rsidRPr="00353A97" w:rsidRDefault="00BA6E27" w:rsidP="00BA6E27">
      <w:pPr>
        <w:spacing w:line="240" w:lineRule="auto"/>
        <w:rPr>
          <w:szCs w:val="22"/>
          <w:highlight w:val="yellow"/>
        </w:rPr>
      </w:pPr>
    </w:p>
    <w:p w:rsidR="007F167D" w:rsidRPr="00F425F4" w:rsidRDefault="007F167D" w:rsidP="00DD22D0">
      <w:pPr>
        <w:spacing w:line="240" w:lineRule="auto"/>
        <w:rPr>
          <w:color w:val="92D050"/>
          <w:szCs w:val="22"/>
        </w:rPr>
      </w:pPr>
      <w:r w:rsidRPr="00F425F4">
        <w:rPr>
          <w:color w:val="92D050"/>
          <w:szCs w:val="22"/>
        </w:rPr>
        <w:t>Ukrepi</w:t>
      </w:r>
    </w:p>
    <w:p w:rsidR="007F167D" w:rsidRPr="00F425F4" w:rsidRDefault="007F167D" w:rsidP="00DD22D0">
      <w:pPr>
        <w:spacing w:line="240" w:lineRule="auto"/>
        <w:rPr>
          <w:rFonts w:cs="Arial"/>
          <w:szCs w:val="22"/>
          <w:lang w:eastAsia="sl-SI"/>
        </w:rPr>
      </w:pPr>
      <w:r w:rsidRPr="00F425F4">
        <w:rPr>
          <w:b/>
          <w:color w:val="C00000"/>
          <w:szCs w:val="22"/>
        </w:rPr>
        <w:lastRenderedPageBreak/>
        <w:t xml:space="preserve">  </w:t>
      </w:r>
      <w:r w:rsidRPr="00F425F4">
        <w:rPr>
          <w:szCs w:val="22"/>
        </w:rPr>
        <w:t xml:space="preserve">Razvojni ukrepi bodo usmerjeni v </w:t>
      </w:r>
      <w:r w:rsidRPr="00F425F4">
        <w:rPr>
          <w:rFonts w:cs="Arial"/>
          <w:bCs/>
          <w:szCs w:val="22"/>
          <w:lang w:eastAsia="sl-SI"/>
        </w:rPr>
        <w:t xml:space="preserve">spodbujanje trajnostne samooskrbe z lokalno pridelano hrano, vzpostavitev tržnega in logističnega podpornega okolja za lokalno samooskrbo, povezovanje lokalnih pridelovalcev in predelovalcev ter skupni nastop na trgu, razvoj spodbud za mlade prevzemnike kmetij, spodbujanje investicij v predelovalno industrijo, spodbujanje podjetništva v okviru kmetijskih dejavnosti, </w:t>
      </w:r>
      <w:r w:rsidRPr="00F425F4">
        <w:rPr>
          <w:rFonts w:cs="Arial"/>
          <w:szCs w:val="22"/>
          <w:lang w:eastAsia="sl-SI"/>
        </w:rPr>
        <w:t xml:space="preserve">spodbujanje projektov na področju razvoja podeželja. </w:t>
      </w:r>
    </w:p>
    <w:p w:rsidR="007F167D" w:rsidRPr="00353A97" w:rsidRDefault="007F167D" w:rsidP="00DD22D0">
      <w:pPr>
        <w:pStyle w:val="Naslov3"/>
        <w:numPr>
          <w:ilvl w:val="0"/>
          <w:numId w:val="0"/>
        </w:numPr>
        <w:tabs>
          <w:tab w:val="left" w:pos="6237"/>
        </w:tabs>
        <w:spacing w:before="0" w:after="0"/>
        <w:ind w:right="0" w:firstLine="284"/>
        <w:rPr>
          <w:rFonts w:cs="Arial"/>
          <w:bCs w:val="0"/>
          <w:sz w:val="22"/>
          <w:szCs w:val="22"/>
          <w:highlight w:val="yellow"/>
          <w:lang w:eastAsia="sl-SI"/>
        </w:rPr>
      </w:pPr>
    </w:p>
    <w:p w:rsidR="007F167D" w:rsidRPr="007F167D" w:rsidRDefault="007F167D" w:rsidP="009F2F94">
      <w:pPr>
        <w:pStyle w:val="Odstavekseznama"/>
        <w:keepNext/>
        <w:numPr>
          <w:ilvl w:val="1"/>
          <w:numId w:val="17"/>
        </w:numPr>
        <w:spacing w:before="240" w:after="60" w:line="240" w:lineRule="auto"/>
        <w:ind w:right="3116"/>
        <w:jc w:val="left"/>
        <w:outlineLvl w:val="2"/>
        <w:rPr>
          <w:b/>
          <w:bCs/>
          <w:vanish/>
          <w:color w:val="7F7F7F"/>
          <w:sz w:val="32"/>
        </w:rPr>
      </w:pPr>
      <w:bookmarkStart w:id="390" w:name="_Toc391284314"/>
      <w:bookmarkStart w:id="391" w:name="_Toc391284474"/>
      <w:bookmarkStart w:id="392" w:name="_Toc391285068"/>
      <w:bookmarkStart w:id="393" w:name="_Toc391295657"/>
      <w:bookmarkStart w:id="394" w:name="_Toc391298780"/>
      <w:bookmarkStart w:id="395" w:name="_Toc391365726"/>
      <w:bookmarkStart w:id="396" w:name="_Toc394409346"/>
      <w:bookmarkStart w:id="397" w:name="_Toc394491393"/>
      <w:bookmarkStart w:id="398" w:name="_Toc394491574"/>
      <w:bookmarkStart w:id="399" w:name="_Toc402267826"/>
      <w:bookmarkStart w:id="400" w:name="_Toc404152051"/>
      <w:bookmarkStart w:id="401" w:name="_Toc407017158"/>
      <w:bookmarkStart w:id="402" w:name="_Toc407017307"/>
      <w:bookmarkStart w:id="403" w:name="_Toc413736290"/>
      <w:bookmarkStart w:id="404" w:name="_Toc414534379"/>
      <w:bookmarkStart w:id="405" w:name="_Toc414534526"/>
      <w:bookmarkStart w:id="406" w:name="_Toc414534673"/>
      <w:bookmarkStart w:id="407" w:name="_Toc414534820"/>
      <w:bookmarkStart w:id="408" w:name="_Toc414601238"/>
      <w:bookmarkStart w:id="409" w:name="_Toc414601384"/>
      <w:bookmarkStart w:id="410" w:name="_Toc415744411"/>
      <w:bookmarkStart w:id="411" w:name="_Toc415825657"/>
      <w:bookmarkStart w:id="412" w:name="_Toc41582580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7F167D" w:rsidRPr="007F167D" w:rsidRDefault="00F73F26" w:rsidP="009F2F94">
      <w:pPr>
        <w:pStyle w:val="Naslov3"/>
        <w:numPr>
          <w:ilvl w:val="2"/>
          <w:numId w:val="17"/>
        </w:numPr>
        <w:rPr>
          <w:b/>
        </w:rPr>
      </w:pPr>
      <w:bookmarkStart w:id="413" w:name="_Toc415825808"/>
      <w:r>
        <w:rPr>
          <w:b/>
        </w:rPr>
        <w:t>Ukrep 1 – Oživljanje zasavskega</w:t>
      </w:r>
      <w:r w:rsidR="007F167D" w:rsidRPr="007F167D">
        <w:rPr>
          <w:b/>
        </w:rPr>
        <w:t xml:space="preserve"> kmetijst</w:t>
      </w:r>
      <w:r>
        <w:rPr>
          <w:b/>
        </w:rPr>
        <w:t>va</w:t>
      </w:r>
      <w:bookmarkEnd w:id="413"/>
    </w:p>
    <w:p w:rsidR="007F167D" w:rsidRPr="00F425F4" w:rsidRDefault="007F167D" w:rsidP="00DD22D0">
      <w:pPr>
        <w:pStyle w:val="Default"/>
        <w:ind w:firstLine="284"/>
        <w:rPr>
          <w:rFonts w:ascii="Arial Narrow" w:hAnsi="Arial Narrow"/>
          <w:color w:val="auto"/>
          <w:sz w:val="22"/>
          <w:szCs w:val="22"/>
        </w:rPr>
      </w:pPr>
    </w:p>
    <w:p w:rsidR="007F167D" w:rsidRPr="00D5458A" w:rsidRDefault="007F167D" w:rsidP="00DD22D0">
      <w:pPr>
        <w:spacing w:line="240" w:lineRule="auto"/>
        <w:ind w:firstLine="1134"/>
        <w:rPr>
          <w:color w:val="92D050"/>
        </w:rPr>
      </w:pPr>
      <w:r w:rsidRPr="00D5458A">
        <w:rPr>
          <w:color w:val="92D050"/>
        </w:rPr>
        <w:t xml:space="preserve">Opredelitev in podroben opis ukrepa </w:t>
      </w:r>
    </w:p>
    <w:p w:rsidR="007F167D" w:rsidRPr="00F425F4" w:rsidRDefault="00A77C16" w:rsidP="00DD22D0">
      <w:pPr>
        <w:pStyle w:val="Default"/>
        <w:ind w:firstLine="284"/>
        <w:rPr>
          <w:rFonts w:ascii="Arial Narrow" w:hAnsi="Arial Narrow"/>
          <w:color w:val="auto"/>
          <w:sz w:val="22"/>
          <w:szCs w:val="22"/>
        </w:rPr>
      </w:pPr>
      <w:r>
        <w:rPr>
          <w:rFonts w:ascii="Arial Narrow" w:hAnsi="Arial Narrow"/>
          <w:color w:val="auto"/>
          <w:sz w:val="22"/>
          <w:szCs w:val="22"/>
        </w:rPr>
        <w:t>P</w:t>
      </w:r>
      <w:r w:rsidR="007F167D" w:rsidRPr="00F425F4">
        <w:rPr>
          <w:rFonts w:ascii="Arial Narrow" w:hAnsi="Arial Narrow"/>
          <w:color w:val="auto"/>
          <w:sz w:val="22"/>
          <w:szCs w:val="22"/>
        </w:rPr>
        <w:t xml:space="preserve">rogram spodbujanja kmetijstva </w:t>
      </w:r>
      <w:r>
        <w:rPr>
          <w:rFonts w:ascii="Arial Narrow" w:hAnsi="Arial Narrow"/>
          <w:color w:val="auto"/>
          <w:sz w:val="22"/>
          <w:szCs w:val="22"/>
        </w:rPr>
        <w:t>je potrebno prenoviti</w:t>
      </w:r>
      <w:r w:rsidR="007F167D" w:rsidRPr="00F425F4">
        <w:rPr>
          <w:rFonts w:ascii="Arial Narrow" w:hAnsi="Arial Narrow"/>
          <w:color w:val="auto"/>
          <w:sz w:val="22"/>
          <w:szCs w:val="22"/>
        </w:rPr>
        <w:t xml:space="preserve"> v smeri načrtne podpore kmetijam, ki se usmerjajo na trg, se specializirajo, uvajajo ekološko kmetijstvo, registrirajo nove dopolnilne in dodatne dejavnosti, uvajajo predelavo ali prispevajo k povečanju ponudbe kmetij za samooskrbo lokalnega okolja. </w:t>
      </w:r>
    </w:p>
    <w:p w:rsidR="007F167D" w:rsidRPr="00F425F4" w:rsidRDefault="007F167D" w:rsidP="00DD22D0">
      <w:pPr>
        <w:pStyle w:val="Default"/>
        <w:ind w:firstLine="284"/>
        <w:rPr>
          <w:rFonts w:ascii="Arial Narrow" w:hAnsi="Arial Narrow"/>
          <w:color w:val="auto"/>
          <w:sz w:val="22"/>
          <w:szCs w:val="22"/>
        </w:rPr>
      </w:pPr>
      <w:r w:rsidRPr="00F425F4">
        <w:rPr>
          <w:rFonts w:ascii="Arial Narrow" w:hAnsi="Arial Narrow"/>
          <w:color w:val="auto"/>
          <w:sz w:val="22"/>
          <w:szCs w:val="22"/>
        </w:rPr>
        <w:t>Zaradi majhnosti kmetij, omejene ponudbe in medsebojnega prenosa znanj je smiselno spodbujati iniciative in projekte, ki težijo k sodelovanju, povezovanju v prehranske in gozdarsko-lesne verige, k inovativni rabi razpoložljivih potencialov podeželja, rabi lokalnih surovin, skupnemu trženju, vzpostavljanju kooperativ, blagovnih znamk ... Cilj aktivnosti je podpreti  tovrstne pobude v celotnem obdobju razvojnega programa ter jim pomagati pri pridobivanju dodatnih evropskih virov.</w:t>
      </w:r>
    </w:p>
    <w:p w:rsidR="007F167D" w:rsidRPr="00F425F4" w:rsidRDefault="007F167D" w:rsidP="00DD22D0">
      <w:pPr>
        <w:pStyle w:val="Default"/>
        <w:ind w:firstLine="284"/>
        <w:rPr>
          <w:rFonts w:ascii="Arial Narrow" w:hAnsi="Arial Narrow"/>
          <w:color w:val="auto"/>
          <w:sz w:val="22"/>
          <w:szCs w:val="22"/>
        </w:rPr>
      </w:pPr>
    </w:p>
    <w:p w:rsidR="007F167D" w:rsidRPr="007F167D" w:rsidRDefault="007F167D" w:rsidP="00DD22D0">
      <w:pPr>
        <w:spacing w:line="240" w:lineRule="auto"/>
        <w:ind w:firstLine="1134"/>
        <w:rPr>
          <w:color w:val="92D050"/>
        </w:rPr>
      </w:pPr>
      <w:r w:rsidRPr="007F167D">
        <w:rPr>
          <w:color w:val="92D050"/>
        </w:rPr>
        <w:t>Časovni načrt za izvedbo</w:t>
      </w:r>
    </w:p>
    <w:p w:rsidR="007F167D" w:rsidRPr="007F167D" w:rsidRDefault="007F167D" w:rsidP="00DD22D0">
      <w:pPr>
        <w:spacing w:line="240" w:lineRule="auto"/>
      </w:pPr>
      <w:r w:rsidRPr="007F167D">
        <w:t>2014</w:t>
      </w:r>
      <w:r w:rsidR="00A77C16">
        <w:t>–</w:t>
      </w:r>
      <w:r w:rsidRPr="007F167D">
        <w:t>2020</w:t>
      </w:r>
    </w:p>
    <w:p w:rsidR="007F167D" w:rsidRPr="00F425F4" w:rsidRDefault="007F167D" w:rsidP="00DD22D0">
      <w:pPr>
        <w:pStyle w:val="Brezrazmikov"/>
        <w:ind w:left="1728"/>
        <w:rPr>
          <w:rFonts w:ascii="Arial Narrow" w:hAnsi="Arial Narrow" w:cs="Calibri"/>
          <w:color w:val="C00000"/>
        </w:rPr>
      </w:pPr>
    </w:p>
    <w:p w:rsidR="007F167D" w:rsidRPr="007F167D" w:rsidRDefault="007F167D" w:rsidP="00DD22D0">
      <w:pPr>
        <w:spacing w:line="240" w:lineRule="auto"/>
        <w:ind w:firstLine="1134"/>
        <w:rPr>
          <w:color w:val="92D050"/>
        </w:rPr>
      </w:pPr>
      <w:r w:rsidRPr="007F167D">
        <w:rPr>
          <w:color w:val="92D050"/>
        </w:rPr>
        <w:t xml:space="preserve">Okvirno finančno ovrednotenje in predvideni viri financiranja </w:t>
      </w:r>
    </w:p>
    <w:p w:rsidR="007F167D" w:rsidRPr="007F167D" w:rsidRDefault="007F167D" w:rsidP="00F73F26">
      <w:pPr>
        <w:spacing w:line="240" w:lineRule="auto"/>
      </w:pPr>
      <w:r w:rsidRPr="007F167D">
        <w:t>3 mio  €</w:t>
      </w:r>
    </w:p>
    <w:p w:rsidR="007F167D" w:rsidRPr="007F167D" w:rsidRDefault="007F167D" w:rsidP="00DD22D0">
      <w:pPr>
        <w:pStyle w:val="Brezrazmikov"/>
        <w:rPr>
          <w:rFonts w:ascii="Arial Narrow" w:hAnsi="Arial Narrow" w:cs="Calibri"/>
        </w:rPr>
      </w:pPr>
    </w:p>
    <w:p w:rsidR="007F167D" w:rsidRPr="007F167D" w:rsidRDefault="007F167D" w:rsidP="00DD22D0">
      <w:pPr>
        <w:pStyle w:val="Brezrazmikov"/>
        <w:ind w:left="-1062" w:firstLine="1062"/>
        <w:rPr>
          <w:rFonts w:ascii="Arial Narrow" w:hAnsi="Arial Narrow" w:cs="Calibri"/>
        </w:rPr>
      </w:pPr>
      <w:r w:rsidRPr="007F167D">
        <w:rPr>
          <w:rFonts w:ascii="Arial Narrow" w:hAnsi="Arial Narrow" w:cs="Calibri"/>
        </w:rPr>
        <w:t>Viri financiranja:</w:t>
      </w:r>
    </w:p>
    <w:p w:rsidR="007F167D" w:rsidRPr="007F167D" w:rsidRDefault="007F167D" w:rsidP="00DD22D0">
      <w:pPr>
        <w:numPr>
          <w:ilvl w:val="0"/>
          <w:numId w:val="8"/>
        </w:numPr>
        <w:tabs>
          <w:tab w:val="left" w:pos="142"/>
        </w:tabs>
        <w:spacing w:line="240" w:lineRule="auto"/>
        <w:ind w:left="567" w:hanging="425"/>
      </w:pPr>
      <w:r w:rsidRPr="007F167D">
        <w:t xml:space="preserve">javni in zasebni viri financiranja ter javno-zasebna partnerstva za izvajanje projektov </w:t>
      </w:r>
    </w:p>
    <w:p w:rsidR="007F167D" w:rsidRPr="007F167D" w:rsidRDefault="007F167D" w:rsidP="00DD22D0">
      <w:pPr>
        <w:numPr>
          <w:ilvl w:val="0"/>
          <w:numId w:val="8"/>
        </w:numPr>
        <w:tabs>
          <w:tab w:val="left" w:pos="142"/>
        </w:tabs>
        <w:spacing w:line="240" w:lineRule="auto"/>
        <w:ind w:left="567" w:hanging="425"/>
      </w:pPr>
      <w:r w:rsidRPr="007F167D">
        <w:t>skladi (strukturni skladi EU, nacionalni skladi …)</w:t>
      </w:r>
    </w:p>
    <w:p w:rsidR="007F167D" w:rsidRPr="00F425F4" w:rsidRDefault="007F167D" w:rsidP="00DD22D0">
      <w:pPr>
        <w:pStyle w:val="Brezrazmikov"/>
        <w:ind w:left="2520"/>
        <w:rPr>
          <w:rFonts w:ascii="Arial Narrow" w:hAnsi="Arial Narrow" w:cs="Calibri"/>
          <w:color w:val="C00000"/>
        </w:rPr>
      </w:pPr>
    </w:p>
    <w:p w:rsidR="007F167D" w:rsidRPr="007F167D" w:rsidRDefault="007F167D" w:rsidP="00DD22D0">
      <w:pPr>
        <w:spacing w:line="240" w:lineRule="auto"/>
        <w:ind w:firstLine="1134"/>
        <w:rPr>
          <w:color w:val="92D050"/>
        </w:rPr>
      </w:pPr>
      <w:r w:rsidRPr="007F167D">
        <w:rPr>
          <w:color w:val="92D050"/>
        </w:rPr>
        <w:t>Prikaz kvantificiranih kazalnikov in virov spremljanja kazalnikov</w:t>
      </w:r>
    </w:p>
    <w:p w:rsidR="007F167D" w:rsidRPr="00242B9D" w:rsidRDefault="007F167D" w:rsidP="00DD22D0">
      <w:pPr>
        <w:pStyle w:val="Brezrazmikov"/>
        <w:rPr>
          <w:rFonts w:ascii="Arial Narrow" w:hAnsi="Arial Narrow" w:cs="Calibri"/>
          <w:sz w:val="22"/>
          <w:szCs w:val="22"/>
        </w:rPr>
      </w:pPr>
      <w:r w:rsidRPr="00242B9D">
        <w:rPr>
          <w:rFonts w:ascii="Arial Narrow" w:hAnsi="Arial Narrow" w:cs="Calibri"/>
          <w:sz w:val="22"/>
          <w:szCs w:val="22"/>
        </w:rPr>
        <w:t xml:space="preserve">- </w:t>
      </w:r>
      <w:r w:rsidR="00A77C16" w:rsidRPr="00242B9D">
        <w:rPr>
          <w:rFonts w:ascii="Arial Narrow" w:hAnsi="Arial Narrow"/>
          <w:sz w:val="22"/>
          <w:szCs w:val="22"/>
        </w:rPr>
        <w:t xml:space="preserve">Število </w:t>
      </w:r>
      <w:r w:rsidRPr="00242B9D">
        <w:rPr>
          <w:rFonts w:ascii="Arial Narrow" w:hAnsi="Arial Narrow" w:cs="Calibri"/>
          <w:sz w:val="22"/>
          <w:szCs w:val="22"/>
        </w:rPr>
        <w:t>prejemnikov finančnih pomoči</w:t>
      </w:r>
      <w:r w:rsidR="00F73F26">
        <w:rPr>
          <w:rFonts w:ascii="Arial Narrow" w:hAnsi="Arial Narrow" w:cs="Calibri"/>
          <w:sz w:val="22"/>
          <w:szCs w:val="22"/>
        </w:rPr>
        <w:t xml:space="preserve"> 10/leto</w:t>
      </w:r>
      <w:r w:rsidRPr="00242B9D">
        <w:rPr>
          <w:rFonts w:ascii="Arial Narrow" w:hAnsi="Arial Narrow" w:cs="Calibri"/>
          <w:sz w:val="22"/>
          <w:szCs w:val="22"/>
        </w:rPr>
        <w:t>,</w:t>
      </w:r>
    </w:p>
    <w:p w:rsidR="007F167D" w:rsidRPr="00242B9D" w:rsidRDefault="007F167D" w:rsidP="00DD22D0">
      <w:pPr>
        <w:pStyle w:val="Brezrazmikov"/>
        <w:rPr>
          <w:rFonts w:ascii="Arial Narrow" w:hAnsi="Arial Narrow" w:cs="Calibri"/>
          <w:sz w:val="22"/>
          <w:szCs w:val="22"/>
        </w:rPr>
      </w:pPr>
      <w:r w:rsidRPr="00242B9D">
        <w:rPr>
          <w:rFonts w:ascii="Arial Narrow" w:hAnsi="Arial Narrow" w:cs="Calibri"/>
          <w:sz w:val="22"/>
          <w:szCs w:val="22"/>
        </w:rPr>
        <w:t xml:space="preserve">- </w:t>
      </w:r>
      <w:r w:rsidR="00A77C16" w:rsidRPr="00242B9D">
        <w:rPr>
          <w:rFonts w:ascii="Arial Narrow" w:hAnsi="Arial Narrow" w:cs="Calibri"/>
          <w:sz w:val="22"/>
          <w:szCs w:val="22"/>
        </w:rPr>
        <w:t xml:space="preserve">Skupni </w:t>
      </w:r>
      <w:r w:rsidRPr="00242B9D">
        <w:rPr>
          <w:rFonts w:ascii="Arial Narrow" w:hAnsi="Arial Narrow" w:cs="Calibri"/>
          <w:sz w:val="22"/>
          <w:szCs w:val="22"/>
        </w:rPr>
        <w:t>znesek prejetih finančnih pomoči</w:t>
      </w:r>
      <w:r w:rsidR="00F73F26">
        <w:rPr>
          <w:rFonts w:ascii="Arial Narrow" w:hAnsi="Arial Narrow" w:cs="Calibri"/>
          <w:sz w:val="22"/>
          <w:szCs w:val="22"/>
        </w:rPr>
        <w:t xml:space="preserve"> 1,5 mio €</w:t>
      </w:r>
      <w:r w:rsidRPr="00242B9D">
        <w:rPr>
          <w:rFonts w:ascii="Arial Narrow" w:hAnsi="Arial Narrow" w:cs="Calibri"/>
          <w:sz w:val="22"/>
          <w:szCs w:val="22"/>
        </w:rPr>
        <w:t>.</w:t>
      </w:r>
    </w:p>
    <w:p w:rsidR="007F167D" w:rsidRPr="007F167D" w:rsidRDefault="007F167D" w:rsidP="00DD22D0">
      <w:pPr>
        <w:pStyle w:val="Default"/>
        <w:ind w:firstLine="284"/>
        <w:rPr>
          <w:rFonts w:ascii="Arial Narrow" w:hAnsi="Arial Narrow"/>
          <w:color w:val="auto"/>
          <w:sz w:val="22"/>
          <w:szCs w:val="22"/>
          <w:highlight w:val="yellow"/>
        </w:rPr>
      </w:pPr>
    </w:p>
    <w:p w:rsidR="007F167D" w:rsidRPr="007F167D" w:rsidRDefault="007F167D" w:rsidP="009F2F94">
      <w:pPr>
        <w:pStyle w:val="Naslov3"/>
        <w:numPr>
          <w:ilvl w:val="2"/>
          <w:numId w:val="17"/>
        </w:numPr>
        <w:rPr>
          <w:b/>
        </w:rPr>
      </w:pPr>
      <w:bookmarkStart w:id="414" w:name="_Toc415825809"/>
      <w:r w:rsidRPr="007F167D">
        <w:rPr>
          <w:b/>
        </w:rPr>
        <w:t>Ukrep 2 – Zasavsko podeželje in samooskrb</w:t>
      </w:r>
      <w:r w:rsidR="00F73F26">
        <w:rPr>
          <w:b/>
        </w:rPr>
        <w:t>a</w:t>
      </w:r>
      <w:bookmarkEnd w:id="414"/>
    </w:p>
    <w:p w:rsidR="007F167D" w:rsidRPr="00F425F4" w:rsidRDefault="007F167D" w:rsidP="00DD22D0">
      <w:pPr>
        <w:spacing w:line="240" w:lineRule="auto"/>
        <w:rPr>
          <w:szCs w:val="22"/>
        </w:rPr>
      </w:pPr>
    </w:p>
    <w:p w:rsidR="007F167D" w:rsidRPr="00D5458A" w:rsidRDefault="007F167D" w:rsidP="00DD22D0">
      <w:pPr>
        <w:spacing w:line="240" w:lineRule="auto"/>
        <w:ind w:firstLine="1134"/>
        <w:rPr>
          <w:color w:val="92D050"/>
        </w:rPr>
      </w:pPr>
      <w:r w:rsidRPr="00D5458A">
        <w:rPr>
          <w:color w:val="92D050"/>
        </w:rPr>
        <w:t xml:space="preserve">Opredelitev in podroben opis ukrepa </w:t>
      </w:r>
    </w:p>
    <w:p w:rsidR="007F167D" w:rsidRPr="00F425F4" w:rsidRDefault="007F167D" w:rsidP="00DD22D0">
      <w:pPr>
        <w:spacing w:line="240" w:lineRule="auto"/>
        <w:rPr>
          <w:szCs w:val="22"/>
          <w:lang w:eastAsia="sl-SI"/>
        </w:rPr>
      </w:pPr>
      <w:r w:rsidRPr="00F425F4">
        <w:rPr>
          <w:bCs/>
          <w:szCs w:val="22"/>
          <w:lang w:eastAsia="sl-SI"/>
        </w:rPr>
        <w:t>Spodbujanje lokalne proizvodnje hrane ter zaposlovanja na podeželju sta temeljna name</w:t>
      </w:r>
      <w:r w:rsidR="00F73F26">
        <w:rPr>
          <w:bCs/>
          <w:szCs w:val="22"/>
          <w:lang w:eastAsia="sl-SI"/>
        </w:rPr>
        <w:t xml:space="preserve">na programa Zasavsko podeželje </w:t>
      </w:r>
      <w:r w:rsidRPr="00F425F4">
        <w:rPr>
          <w:bCs/>
          <w:szCs w:val="22"/>
          <w:lang w:eastAsia="sl-SI"/>
        </w:rPr>
        <w:t xml:space="preserve"> priložnost za samozaposlovanje in samooskrbo.</w:t>
      </w:r>
      <w:r w:rsidRPr="00F425F4">
        <w:rPr>
          <w:szCs w:val="22"/>
          <w:lang w:eastAsia="sl-SI"/>
        </w:rPr>
        <w:t xml:space="preserve"> Dolgoročno je pomembno zagotavljati čim večjo stopnjo lokalne samooskrbe, zato bodo lokalne skupnosti spodbujale lokalno proizvodnjo, predelavo in prodajo hrane.</w:t>
      </w:r>
    </w:p>
    <w:p w:rsidR="007F167D" w:rsidRDefault="00F73F26" w:rsidP="00DD22D0">
      <w:pPr>
        <w:spacing w:line="240" w:lineRule="auto"/>
      </w:pPr>
      <w:r>
        <w:rPr>
          <w:rFonts w:cs="Arial"/>
          <w:szCs w:val="22"/>
        </w:rPr>
        <w:t>Za</w:t>
      </w:r>
      <w:r w:rsidRPr="00F425F4">
        <w:rPr>
          <w:rFonts w:cs="Arial"/>
          <w:szCs w:val="22"/>
        </w:rPr>
        <w:t xml:space="preserve"> </w:t>
      </w:r>
      <w:r>
        <w:rPr>
          <w:rFonts w:cs="Arial"/>
          <w:szCs w:val="22"/>
        </w:rPr>
        <w:t>izboljšanje</w:t>
      </w:r>
      <w:r w:rsidRPr="00F425F4">
        <w:rPr>
          <w:rFonts w:cs="Arial"/>
          <w:szCs w:val="22"/>
        </w:rPr>
        <w:t xml:space="preserve"> kakovost</w:t>
      </w:r>
      <w:r>
        <w:rPr>
          <w:rFonts w:cs="Arial"/>
          <w:szCs w:val="22"/>
        </w:rPr>
        <w:t>i</w:t>
      </w:r>
      <w:r w:rsidRPr="00F425F4">
        <w:rPr>
          <w:rFonts w:cs="Arial"/>
          <w:szCs w:val="22"/>
        </w:rPr>
        <w:t xml:space="preserve"> življenja vseh vključenih </w:t>
      </w:r>
      <w:r>
        <w:rPr>
          <w:rFonts w:cs="Arial"/>
          <w:szCs w:val="22"/>
        </w:rPr>
        <w:t xml:space="preserve">v </w:t>
      </w:r>
      <w:r w:rsidRPr="00F425F4">
        <w:rPr>
          <w:rFonts w:cs="Arial"/>
          <w:szCs w:val="22"/>
        </w:rPr>
        <w:t>proces</w:t>
      </w:r>
      <w:r>
        <w:rPr>
          <w:rFonts w:cs="Arial"/>
          <w:szCs w:val="22"/>
        </w:rPr>
        <w:t xml:space="preserve"> povečevanja lokalne oskrbe s hrano,</w:t>
      </w:r>
      <w:r w:rsidRPr="00F425F4">
        <w:rPr>
          <w:rFonts w:cs="Arial"/>
          <w:szCs w:val="22"/>
        </w:rPr>
        <w:t xml:space="preserve"> je smiselno </w:t>
      </w:r>
      <w:r>
        <w:rPr>
          <w:rFonts w:cs="Arial"/>
          <w:szCs w:val="22"/>
        </w:rPr>
        <w:t>spodbujanje</w:t>
      </w:r>
      <w:r w:rsidRPr="00F425F4">
        <w:rPr>
          <w:rFonts w:cs="Arial"/>
          <w:szCs w:val="22"/>
        </w:rPr>
        <w:t xml:space="preserve"> k samooskrbi,</w:t>
      </w:r>
      <w:r>
        <w:rPr>
          <w:rFonts w:cs="Arial"/>
          <w:szCs w:val="22"/>
        </w:rPr>
        <w:t xml:space="preserve"> predvsem k</w:t>
      </w:r>
      <w:r w:rsidRPr="00F425F4">
        <w:rPr>
          <w:rFonts w:cs="Arial"/>
          <w:szCs w:val="22"/>
        </w:rPr>
        <w:t xml:space="preserve"> integriran</w:t>
      </w:r>
      <w:r>
        <w:rPr>
          <w:rFonts w:cs="Arial"/>
          <w:szCs w:val="22"/>
        </w:rPr>
        <w:t>i</w:t>
      </w:r>
      <w:r w:rsidRPr="00F425F4">
        <w:rPr>
          <w:rFonts w:cs="Arial"/>
          <w:szCs w:val="22"/>
        </w:rPr>
        <w:t xml:space="preserve"> in ekološk</w:t>
      </w:r>
      <w:r>
        <w:rPr>
          <w:rFonts w:cs="Arial"/>
          <w:szCs w:val="22"/>
        </w:rPr>
        <w:t>i</w:t>
      </w:r>
      <w:r w:rsidRPr="00F425F4">
        <w:rPr>
          <w:rFonts w:cs="Arial"/>
          <w:szCs w:val="22"/>
        </w:rPr>
        <w:t xml:space="preserve"> pridelav</w:t>
      </w:r>
      <w:r>
        <w:rPr>
          <w:rFonts w:cs="Arial"/>
          <w:szCs w:val="22"/>
        </w:rPr>
        <w:t>i</w:t>
      </w:r>
      <w:r w:rsidRPr="00F425F4">
        <w:rPr>
          <w:rFonts w:cs="Arial"/>
          <w:szCs w:val="22"/>
        </w:rPr>
        <w:t xml:space="preserve"> zelenjave in uvajanj</w:t>
      </w:r>
      <w:r>
        <w:rPr>
          <w:rFonts w:cs="Arial"/>
          <w:szCs w:val="22"/>
        </w:rPr>
        <w:t>u</w:t>
      </w:r>
      <w:r w:rsidRPr="00F425F4">
        <w:rPr>
          <w:rFonts w:cs="Arial"/>
          <w:szCs w:val="22"/>
        </w:rPr>
        <w:t xml:space="preserve"> teh pridelkov</w:t>
      </w:r>
      <w:r>
        <w:rPr>
          <w:rFonts w:cs="Arial"/>
          <w:szCs w:val="22"/>
        </w:rPr>
        <w:t xml:space="preserve"> in </w:t>
      </w:r>
      <w:r w:rsidRPr="00F425F4">
        <w:rPr>
          <w:rFonts w:cs="Arial"/>
          <w:szCs w:val="22"/>
        </w:rPr>
        <w:t>izdelkov v naš vsakdan.</w:t>
      </w:r>
      <w:r>
        <w:rPr>
          <w:rFonts w:cs="Arial"/>
          <w:szCs w:val="22"/>
        </w:rPr>
        <w:t xml:space="preserve"> </w:t>
      </w:r>
      <w:r w:rsidRPr="00330E7D">
        <w:t xml:space="preserve">V okviru ukrepa </w:t>
      </w:r>
      <w:r>
        <w:t>so nujna</w:t>
      </w:r>
      <w:r w:rsidRPr="00330E7D">
        <w:t xml:space="preserve"> vlaganja v obstoječe in nove tržnice, v </w:t>
      </w:r>
      <w:r>
        <w:t xml:space="preserve">njihovo </w:t>
      </w:r>
      <w:r w:rsidRPr="00330E7D">
        <w:t>opremljenost</w:t>
      </w:r>
      <w:r>
        <w:t>, potrebno je najti</w:t>
      </w:r>
      <w:r w:rsidRPr="00330E7D">
        <w:t xml:space="preserve"> območja, kjer se lahko vzpostavijo začasne tržnice.</w:t>
      </w:r>
    </w:p>
    <w:p w:rsidR="00F73F26" w:rsidRDefault="00F73F26" w:rsidP="00F73F26">
      <w:pPr>
        <w:spacing w:line="240" w:lineRule="auto"/>
        <w:rPr>
          <w:rFonts w:cs="Arial"/>
          <w:szCs w:val="22"/>
        </w:rPr>
      </w:pPr>
      <w:r w:rsidRPr="00FF5A2D">
        <w:rPr>
          <w:rFonts w:cs="Arial"/>
          <w:szCs w:val="22"/>
        </w:rPr>
        <w:t>Aktivirati in reaktivirati je potrebno čim več lokalnih pridelovalnih in predelovalnih površin ter v proces pridelave in predelave prehrane</w:t>
      </w:r>
      <w:r w:rsidRPr="005955C7">
        <w:rPr>
          <w:rFonts w:cs="Arial"/>
          <w:szCs w:val="22"/>
        </w:rPr>
        <w:t xml:space="preserve"> </w:t>
      </w:r>
      <w:r w:rsidRPr="00FF5A2D">
        <w:rPr>
          <w:rFonts w:cs="Arial"/>
          <w:szCs w:val="22"/>
        </w:rPr>
        <w:t xml:space="preserve">vključiti večje število občanov. Občine že sedaj omogočajo najem vrtov na zemljiščih v svoji lasti, za te namene želimo v prihodnosti urediti še nove površine. Tako bi povečali samooskrbo lokalnega prebivalstva ter ohranili obdelovalne površin nezaraščene. Posredno želimo </w:t>
      </w:r>
      <w:r>
        <w:rPr>
          <w:rFonts w:cs="Arial"/>
          <w:szCs w:val="22"/>
        </w:rPr>
        <w:t xml:space="preserve">s tem </w:t>
      </w:r>
      <w:r w:rsidRPr="00FF5A2D">
        <w:rPr>
          <w:rFonts w:cs="Arial"/>
          <w:szCs w:val="22"/>
        </w:rPr>
        <w:t xml:space="preserve">prispevati k </w:t>
      </w:r>
      <w:r w:rsidRPr="00FF5A2D">
        <w:rPr>
          <w:rFonts w:cs="Arial"/>
          <w:szCs w:val="22"/>
        </w:rPr>
        <w:lastRenderedPageBreak/>
        <w:t>uveljavljanju kratkih verig z lokalno tržnico, razvoj</w:t>
      </w:r>
      <w:r>
        <w:rPr>
          <w:rFonts w:cs="Arial"/>
          <w:szCs w:val="22"/>
        </w:rPr>
        <w:t>u</w:t>
      </w:r>
      <w:r w:rsidRPr="00FF5A2D">
        <w:rPr>
          <w:rFonts w:cs="Arial"/>
          <w:szCs w:val="22"/>
        </w:rPr>
        <w:t xml:space="preserve"> kmetijstva, izgradnj</w:t>
      </w:r>
      <w:r>
        <w:rPr>
          <w:rFonts w:cs="Arial"/>
          <w:szCs w:val="22"/>
        </w:rPr>
        <w:t>i</w:t>
      </w:r>
      <w:r w:rsidRPr="00FF5A2D">
        <w:rPr>
          <w:rFonts w:cs="Arial"/>
          <w:szCs w:val="22"/>
        </w:rPr>
        <w:t xml:space="preserve"> infrastrukture ter promocij</w:t>
      </w:r>
      <w:r>
        <w:rPr>
          <w:rFonts w:cs="Arial"/>
          <w:szCs w:val="22"/>
        </w:rPr>
        <w:t>i</w:t>
      </w:r>
      <w:r w:rsidRPr="00FF5A2D">
        <w:rPr>
          <w:rFonts w:cs="Arial"/>
          <w:szCs w:val="22"/>
        </w:rPr>
        <w:t xml:space="preserve"> pridelkov in živil iz lokalnega območja.</w:t>
      </w:r>
    </w:p>
    <w:p w:rsidR="00F73F26" w:rsidRPr="00F425F4" w:rsidRDefault="00F73F26" w:rsidP="00DD22D0">
      <w:pPr>
        <w:spacing w:line="240" w:lineRule="auto"/>
        <w:rPr>
          <w:szCs w:val="22"/>
          <w:lang w:eastAsia="sl-SI"/>
        </w:rPr>
      </w:pPr>
    </w:p>
    <w:p w:rsidR="007F167D" w:rsidRPr="007F167D" w:rsidRDefault="007F167D" w:rsidP="00DD22D0">
      <w:pPr>
        <w:spacing w:line="240" w:lineRule="auto"/>
        <w:ind w:firstLine="1134"/>
        <w:rPr>
          <w:color w:val="92D050"/>
        </w:rPr>
      </w:pPr>
      <w:r w:rsidRPr="007F167D">
        <w:rPr>
          <w:color w:val="92D050"/>
        </w:rPr>
        <w:t>Časovni načrt za izvedbo</w:t>
      </w:r>
    </w:p>
    <w:p w:rsidR="007F167D" w:rsidRPr="007F167D" w:rsidRDefault="007F167D" w:rsidP="00DD22D0">
      <w:pPr>
        <w:spacing w:line="240" w:lineRule="auto"/>
      </w:pPr>
      <w:r w:rsidRPr="007F167D">
        <w:t>2014</w:t>
      </w:r>
      <w:r w:rsidR="00A77C16">
        <w:t>–</w:t>
      </w:r>
      <w:r w:rsidRPr="007F167D">
        <w:t>2020</w:t>
      </w:r>
    </w:p>
    <w:p w:rsidR="00E9137E" w:rsidRDefault="00E9137E" w:rsidP="00E9137E">
      <w:pPr>
        <w:spacing w:line="240" w:lineRule="auto"/>
        <w:ind w:firstLine="1134"/>
        <w:rPr>
          <w:color w:val="92D050"/>
        </w:rPr>
      </w:pPr>
    </w:p>
    <w:p w:rsidR="00E9137E" w:rsidRPr="007F167D" w:rsidRDefault="00E9137E" w:rsidP="00E9137E">
      <w:pPr>
        <w:spacing w:line="240" w:lineRule="auto"/>
        <w:ind w:firstLine="1134"/>
        <w:rPr>
          <w:color w:val="92D050"/>
        </w:rPr>
      </w:pPr>
      <w:r w:rsidRPr="007F167D">
        <w:rPr>
          <w:color w:val="92D050"/>
        </w:rPr>
        <w:t xml:space="preserve">Okvirno finančno ovrednotenje in predvideni viri financiranja </w:t>
      </w:r>
    </w:p>
    <w:p w:rsidR="00E9137E" w:rsidRPr="007F167D" w:rsidRDefault="005530C1" w:rsidP="00E9137E">
      <w:pPr>
        <w:spacing w:line="240" w:lineRule="auto"/>
      </w:pPr>
      <w:r>
        <w:t>1</w:t>
      </w:r>
      <w:r w:rsidR="00E9137E" w:rsidRPr="007F167D">
        <w:t xml:space="preserve"> mio  €</w:t>
      </w:r>
    </w:p>
    <w:p w:rsidR="00E9137E" w:rsidRDefault="00E9137E" w:rsidP="00E9137E">
      <w:pPr>
        <w:spacing w:line="240" w:lineRule="auto"/>
        <w:ind w:firstLine="1134"/>
        <w:rPr>
          <w:color w:val="92D050"/>
        </w:rPr>
      </w:pPr>
    </w:p>
    <w:p w:rsidR="00E9137E" w:rsidRPr="007F167D" w:rsidRDefault="00E9137E" w:rsidP="00E9137E">
      <w:pPr>
        <w:spacing w:line="240" w:lineRule="auto"/>
        <w:ind w:firstLine="1134"/>
        <w:rPr>
          <w:color w:val="92D050"/>
        </w:rPr>
      </w:pPr>
      <w:r w:rsidRPr="007F167D">
        <w:rPr>
          <w:color w:val="92D050"/>
        </w:rPr>
        <w:t>Prikaz kvantificiranih kazalnikov in virov spremljanja kazalnikov</w:t>
      </w:r>
    </w:p>
    <w:p w:rsidR="005530C1" w:rsidRPr="005530C1" w:rsidRDefault="005530C1" w:rsidP="005530C1">
      <w:pPr>
        <w:spacing w:line="240" w:lineRule="auto"/>
      </w:pPr>
      <w:r w:rsidRPr="005530C1">
        <w:t>Skupni znesek prejetih finančnih pomoči</w:t>
      </w:r>
      <w:r>
        <w:t xml:space="preserve"> 0</w:t>
      </w:r>
      <w:r w:rsidRPr="005530C1">
        <w:t>,5 mio €.</w:t>
      </w:r>
    </w:p>
    <w:p w:rsidR="007F167D" w:rsidRPr="00353A97" w:rsidRDefault="007F167D" w:rsidP="00DD22D0">
      <w:pPr>
        <w:spacing w:line="240" w:lineRule="auto"/>
        <w:rPr>
          <w:szCs w:val="22"/>
          <w:highlight w:val="yellow"/>
        </w:rPr>
      </w:pPr>
    </w:p>
    <w:p w:rsidR="007F167D" w:rsidRPr="007F167D" w:rsidRDefault="008D74D6" w:rsidP="009F2F94">
      <w:pPr>
        <w:pStyle w:val="Naslov3"/>
        <w:numPr>
          <w:ilvl w:val="2"/>
          <w:numId w:val="17"/>
        </w:numPr>
        <w:rPr>
          <w:b/>
        </w:rPr>
      </w:pPr>
      <w:bookmarkStart w:id="415" w:name="_Toc415825810"/>
      <w:r>
        <w:rPr>
          <w:b/>
        </w:rPr>
        <w:t>Ukrep 3</w:t>
      </w:r>
      <w:r w:rsidR="007F167D" w:rsidRPr="007F167D">
        <w:rPr>
          <w:b/>
        </w:rPr>
        <w:t xml:space="preserve"> </w:t>
      </w:r>
      <w:r w:rsidR="00514175">
        <w:rPr>
          <w:b/>
        </w:rPr>
        <w:t>–</w:t>
      </w:r>
      <w:r w:rsidR="007F167D" w:rsidRPr="007F167D">
        <w:rPr>
          <w:b/>
        </w:rPr>
        <w:t xml:space="preserve"> Spodbujanje kratkih prehranjevalnih verig</w:t>
      </w:r>
      <w:bookmarkEnd w:id="415"/>
      <w:r w:rsidR="007F167D" w:rsidRPr="007F167D">
        <w:rPr>
          <w:b/>
        </w:rPr>
        <w:t xml:space="preserve"> </w:t>
      </w:r>
    </w:p>
    <w:p w:rsidR="007F167D" w:rsidRPr="00353A97" w:rsidRDefault="007F167D" w:rsidP="00DD22D0">
      <w:pPr>
        <w:spacing w:line="240" w:lineRule="auto"/>
        <w:rPr>
          <w:rFonts w:cs="Arial"/>
          <w:i/>
          <w:szCs w:val="22"/>
          <w:highlight w:val="yellow"/>
        </w:rPr>
      </w:pPr>
    </w:p>
    <w:p w:rsidR="007F167D" w:rsidRPr="00D5458A" w:rsidRDefault="007F167D" w:rsidP="00DD22D0">
      <w:pPr>
        <w:spacing w:line="240" w:lineRule="auto"/>
        <w:ind w:firstLine="1134"/>
        <w:rPr>
          <w:color w:val="92D050"/>
        </w:rPr>
      </w:pPr>
      <w:r w:rsidRPr="00D5458A">
        <w:rPr>
          <w:color w:val="92D050"/>
        </w:rPr>
        <w:t xml:space="preserve">Opredelitev in podroben opis ukrepa </w:t>
      </w:r>
    </w:p>
    <w:p w:rsidR="007F167D" w:rsidRPr="001D5A2E" w:rsidRDefault="007F167D" w:rsidP="00DD22D0">
      <w:pPr>
        <w:spacing w:line="240" w:lineRule="auto"/>
        <w:rPr>
          <w:rFonts w:cs="Arial"/>
          <w:szCs w:val="22"/>
        </w:rPr>
      </w:pPr>
      <w:r w:rsidRPr="001D5A2E">
        <w:rPr>
          <w:rFonts w:cs="Arial"/>
          <w:szCs w:val="22"/>
        </w:rPr>
        <w:t>Spodbujanje razvoja kratkih oskrbnih verig je navedeno med ključnimi usmeritvami osnutka programa razvoja podeželja 2014</w:t>
      </w:r>
      <w:r w:rsidR="005955C7">
        <w:rPr>
          <w:rFonts w:cs="Arial"/>
          <w:szCs w:val="22"/>
        </w:rPr>
        <w:t>–</w:t>
      </w:r>
      <w:r w:rsidRPr="001D5A2E">
        <w:rPr>
          <w:rFonts w:cs="Arial"/>
          <w:szCs w:val="22"/>
        </w:rPr>
        <w:t xml:space="preserve">2020. </w:t>
      </w:r>
      <w:r w:rsidR="005955C7">
        <w:rPr>
          <w:rFonts w:cs="Arial"/>
          <w:szCs w:val="22"/>
        </w:rPr>
        <w:t>P</w:t>
      </w:r>
      <w:r w:rsidRPr="001D5A2E">
        <w:rPr>
          <w:rFonts w:cs="Arial"/>
          <w:szCs w:val="22"/>
        </w:rPr>
        <w:t xml:space="preserve">oleg že omenjenih ekonomskih, okoljskih in socialnih koristi </w:t>
      </w:r>
      <w:r w:rsidR="005955C7" w:rsidRPr="001D5A2E">
        <w:rPr>
          <w:rFonts w:cs="Arial"/>
          <w:szCs w:val="22"/>
        </w:rPr>
        <w:t xml:space="preserve">prinaša </w:t>
      </w:r>
      <w:r w:rsidRPr="001D5A2E">
        <w:rPr>
          <w:rFonts w:cs="Arial"/>
          <w:szCs w:val="22"/>
        </w:rPr>
        <w:t xml:space="preserve">tudi prednosti skupnega tržnega nastopa in promocije, zmanjševanje stroškov zaradi krajših distribucijskih poti in optimalnejšo rabo proizvodnih obratov. Z vidika potreb potrošnika in usmeritev prehranske politike v RS </w:t>
      </w:r>
      <w:r w:rsidR="005955C7">
        <w:rPr>
          <w:rFonts w:cs="Arial"/>
          <w:szCs w:val="22"/>
        </w:rPr>
        <w:t xml:space="preserve">pa </w:t>
      </w:r>
      <w:r w:rsidRPr="001D5A2E">
        <w:rPr>
          <w:rFonts w:cs="Arial"/>
          <w:szCs w:val="22"/>
        </w:rPr>
        <w:t>so kratke oskrbne verige in razvoj lokalnih trgov pomembne zlasti z vidika zagotavljanja večje kakovosti (hranilnosti) živil.</w:t>
      </w:r>
    </w:p>
    <w:p w:rsidR="008D74D6" w:rsidRDefault="008D74D6" w:rsidP="008D74D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Cs w:val="22"/>
        </w:rPr>
      </w:pPr>
    </w:p>
    <w:p w:rsidR="008D74D6" w:rsidRPr="00FF5A2D" w:rsidRDefault="008D74D6" w:rsidP="008D74D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Cs w:val="22"/>
        </w:rPr>
      </w:pPr>
      <w:r>
        <w:rPr>
          <w:rFonts w:cs="Arial"/>
          <w:szCs w:val="22"/>
        </w:rPr>
        <w:t>V</w:t>
      </w:r>
      <w:r w:rsidRPr="00FF5A2D">
        <w:rPr>
          <w:rFonts w:cs="Arial"/>
          <w:szCs w:val="22"/>
        </w:rPr>
        <w:t xml:space="preserve"> javnih zavodih </w:t>
      </w:r>
      <w:r>
        <w:rPr>
          <w:rFonts w:cs="Arial"/>
          <w:szCs w:val="22"/>
        </w:rPr>
        <w:t xml:space="preserve">je večinoma </w:t>
      </w:r>
      <w:r w:rsidRPr="00FF5A2D">
        <w:rPr>
          <w:rFonts w:cs="Arial"/>
          <w:szCs w:val="22"/>
        </w:rPr>
        <w:t>na razpolago hrana, ki je cenovno ugodna, a je dostikrat sporne kvalitete, saj prihaja iz vseh koncev Evrope in sveta. V skladu z Resolucijo o nacionalnem programu prehranske politike za obdobje 2005</w:t>
      </w:r>
      <w:r>
        <w:rPr>
          <w:rFonts w:cs="Arial"/>
          <w:szCs w:val="22"/>
        </w:rPr>
        <w:t>–</w:t>
      </w:r>
      <w:r w:rsidRPr="00FF5A2D">
        <w:rPr>
          <w:rFonts w:cs="Arial"/>
          <w:szCs w:val="22"/>
        </w:rPr>
        <w:t>2010, kjer se otroci in mladostniki prištevajo med ranljivejšo populacijo, je zanje nujno zagotoviti lokalno pridelano hrano.</w:t>
      </w:r>
    </w:p>
    <w:p w:rsidR="007F167D" w:rsidRPr="001D5A2E" w:rsidRDefault="007F167D" w:rsidP="00DD22D0">
      <w:pPr>
        <w:spacing w:line="240" w:lineRule="auto"/>
        <w:rPr>
          <w:rFonts w:cs="Arial"/>
          <w:szCs w:val="22"/>
        </w:rPr>
      </w:pPr>
    </w:p>
    <w:p w:rsidR="007F167D" w:rsidRPr="007F167D" w:rsidRDefault="007F167D" w:rsidP="00DD22D0">
      <w:pPr>
        <w:spacing w:line="240" w:lineRule="auto"/>
        <w:ind w:firstLine="1134"/>
        <w:rPr>
          <w:color w:val="92D050"/>
        </w:rPr>
      </w:pPr>
      <w:r w:rsidRPr="007F167D">
        <w:rPr>
          <w:color w:val="92D050"/>
        </w:rPr>
        <w:t>Časovni načrt za izvedbo</w:t>
      </w:r>
    </w:p>
    <w:p w:rsidR="007F167D" w:rsidRDefault="007F167D" w:rsidP="00DD22D0">
      <w:pPr>
        <w:spacing w:line="240" w:lineRule="auto"/>
      </w:pPr>
      <w:r w:rsidRPr="007F167D">
        <w:t>2014</w:t>
      </w:r>
      <w:r w:rsidR="005955C7">
        <w:t>–</w:t>
      </w:r>
      <w:r w:rsidRPr="007F167D">
        <w:t>2020</w:t>
      </w:r>
    </w:p>
    <w:p w:rsidR="008D74D6" w:rsidRDefault="008D74D6" w:rsidP="00DD22D0">
      <w:pPr>
        <w:spacing w:line="240" w:lineRule="auto"/>
      </w:pPr>
    </w:p>
    <w:p w:rsidR="008D74D6" w:rsidRPr="007F167D" w:rsidRDefault="008D74D6" w:rsidP="008D74D6">
      <w:pPr>
        <w:spacing w:line="240" w:lineRule="auto"/>
        <w:ind w:firstLine="1134"/>
        <w:rPr>
          <w:color w:val="92D050"/>
        </w:rPr>
      </w:pPr>
      <w:r w:rsidRPr="007F167D">
        <w:rPr>
          <w:color w:val="92D050"/>
        </w:rPr>
        <w:t xml:space="preserve">Okvirno finančno ovrednotenje in predvideni viri financiranja </w:t>
      </w:r>
    </w:p>
    <w:p w:rsidR="008D74D6" w:rsidRPr="007F167D" w:rsidRDefault="008D74D6" w:rsidP="008D74D6">
      <w:pPr>
        <w:spacing w:line="240" w:lineRule="auto"/>
      </w:pPr>
      <w:r>
        <w:t>1</w:t>
      </w:r>
      <w:r w:rsidRPr="007F167D">
        <w:t xml:space="preserve"> mio  €</w:t>
      </w:r>
    </w:p>
    <w:p w:rsidR="008D74D6" w:rsidRDefault="008D74D6" w:rsidP="008D74D6">
      <w:pPr>
        <w:spacing w:line="240" w:lineRule="auto"/>
        <w:ind w:firstLine="1134"/>
        <w:rPr>
          <w:color w:val="92D050"/>
        </w:rPr>
      </w:pPr>
    </w:p>
    <w:p w:rsidR="008D74D6" w:rsidRPr="007F167D" w:rsidRDefault="008D74D6" w:rsidP="008D74D6">
      <w:pPr>
        <w:spacing w:line="240" w:lineRule="auto"/>
        <w:ind w:firstLine="1134"/>
        <w:rPr>
          <w:color w:val="92D050"/>
        </w:rPr>
      </w:pPr>
      <w:r w:rsidRPr="007F167D">
        <w:rPr>
          <w:color w:val="92D050"/>
        </w:rPr>
        <w:t>Prikaz kvantificiranih kazalnikov in virov spremljanja kazalnikov</w:t>
      </w:r>
    </w:p>
    <w:p w:rsidR="008D74D6" w:rsidRPr="00F73F26" w:rsidRDefault="008D74D6" w:rsidP="008D74D6">
      <w:pPr>
        <w:spacing w:line="240" w:lineRule="auto"/>
      </w:pPr>
      <w:r>
        <w:t xml:space="preserve">Odstotek kmetijskih gospodarstev, ki prejemajo podporo za sodelovanje v shemah kakovosti, na lokalnih trgih in v kratkih dobavnih verigah ter skupinah/organizacijah proizvajalcev </w:t>
      </w:r>
      <w:r w:rsidR="00947F9D">
        <w:t xml:space="preserve">- </w:t>
      </w:r>
      <w:r>
        <w:t>1,7%</w:t>
      </w:r>
    </w:p>
    <w:p w:rsidR="007F167D" w:rsidRPr="00353A97" w:rsidRDefault="00947F9D" w:rsidP="00947F9D">
      <w:pPr>
        <w:spacing w:line="240" w:lineRule="auto"/>
        <w:rPr>
          <w:rFonts w:cs="Arial"/>
          <w:szCs w:val="22"/>
          <w:highlight w:val="yellow"/>
        </w:rPr>
      </w:pPr>
      <w:r w:rsidRPr="00947F9D">
        <w:rPr>
          <w:rFonts w:cs="Arial"/>
          <w:szCs w:val="22"/>
        </w:rPr>
        <w:t>Št. kmetijskih gospodarstev, ki</w:t>
      </w:r>
      <w:r>
        <w:rPr>
          <w:rFonts w:cs="Arial"/>
          <w:szCs w:val="22"/>
        </w:rPr>
        <w:t xml:space="preserve"> </w:t>
      </w:r>
      <w:r w:rsidRPr="00947F9D">
        <w:rPr>
          <w:rFonts w:cs="Arial"/>
          <w:szCs w:val="22"/>
        </w:rPr>
        <w:t>sodelujejo pri dejavnostih</w:t>
      </w:r>
      <w:r>
        <w:rPr>
          <w:rFonts w:cs="Arial"/>
          <w:szCs w:val="22"/>
        </w:rPr>
        <w:t xml:space="preserve"> </w:t>
      </w:r>
      <w:r w:rsidRPr="00947F9D">
        <w:rPr>
          <w:rFonts w:cs="Arial"/>
          <w:szCs w:val="22"/>
        </w:rPr>
        <w:t>sodelovanja in promocije na lokalni</w:t>
      </w:r>
      <w:r>
        <w:rPr>
          <w:rFonts w:cs="Arial"/>
          <w:szCs w:val="22"/>
        </w:rPr>
        <w:t xml:space="preserve"> </w:t>
      </w:r>
      <w:r w:rsidRPr="00947F9D">
        <w:rPr>
          <w:rFonts w:cs="Arial"/>
          <w:szCs w:val="22"/>
        </w:rPr>
        <w:t>ravni med udeleženci v dobavni</w:t>
      </w:r>
      <w:r>
        <w:rPr>
          <w:rFonts w:cs="Arial"/>
          <w:szCs w:val="22"/>
        </w:rPr>
        <w:t xml:space="preserve"> </w:t>
      </w:r>
      <w:r w:rsidRPr="00947F9D">
        <w:rPr>
          <w:rFonts w:cs="Arial"/>
          <w:szCs w:val="22"/>
        </w:rPr>
        <w:t>verigi</w:t>
      </w:r>
      <w:r>
        <w:rPr>
          <w:rFonts w:cs="Arial"/>
          <w:szCs w:val="22"/>
        </w:rPr>
        <w:t xml:space="preserve"> - 16</w:t>
      </w:r>
    </w:p>
    <w:p w:rsidR="007F167D" w:rsidRPr="007F167D" w:rsidRDefault="005A231E" w:rsidP="005A231E">
      <w:pPr>
        <w:pStyle w:val="Naslov3"/>
        <w:numPr>
          <w:ilvl w:val="2"/>
          <w:numId w:val="17"/>
        </w:numPr>
        <w:rPr>
          <w:b/>
        </w:rPr>
      </w:pPr>
      <w:bookmarkStart w:id="416" w:name="_Toc415825811"/>
      <w:r>
        <w:rPr>
          <w:b/>
        </w:rPr>
        <w:t>Ukrep 4</w:t>
      </w:r>
      <w:r w:rsidR="007F167D" w:rsidRPr="007F167D">
        <w:rPr>
          <w:b/>
        </w:rPr>
        <w:t xml:space="preserve"> </w:t>
      </w:r>
      <w:r w:rsidR="005955C7">
        <w:rPr>
          <w:b/>
        </w:rPr>
        <w:t>–</w:t>
      </w:r>
      <w:r>
        <w:rPr>
          <w:b/>
        </w:rPr>
        <w:t xml:space="preserve"> </w:t>
      </w:r>
      <w:r w:rsidR="00CC4592">
        <w:rPr>
          <w:b/>
        </w:rPr>
        <w:t>Podpora</w:t>
      </w:r>
      <w:r w:rsidRPr="005A231E">
        <w:rPr>
          <w:b/>
        </w:rPr>
        <w:t xml:space="preserve"> za lokalni razvoj v okviru pobude LEADER (</w:t>
      </w:r>
      <w:r>
        <w:rPr>
          <w:b/>
        </w:rPr>
        <w:t xml:space="preserve">CLLD, </w:t>
      </w:r>
      <w:r w:rsidRPr="005A231E">
        <w:rPr>
          <w:b/>
        </w:rPr>
        <w:t>lokalni razvoj, ki ga vodi skupnost)</w:t>
      </w:r>
      <w:bookmarkEnd w:id="416"/>
      <w:r w:rsidR="007F167D" w:rsidRPr="007F167D">
        <w:rPr>
          <w:b/>
        </w:rPr>
        <w:t xml:space="preserve"> </w:t>
      </w:r>
    </w:p>
    <w:p w:rsidR="007F167D" w:rsidRPr="00353A97" w:rsidRDefault="007F167D" w:rsidP="00DD22D0">
      <w:pPr>
        <w:spacing w:line="240" w:lineRule="auto"/>
        <w:rPr>
          <w:rFonts w:cs="Arial"/>
          <w:i/>
          <w:szCs w:val="22"/>
          <w:highlight w:val="yellow"/>
        </w:rPr>
      </w:pPr>
    </w:p>
    <w:p w:rsidR="007F167D" w:rsidRPr="00D5458A" w:rsidRDefault="007F167D" w:rsidP="00DD22D0">
      <w:pPr>
        <w:spacing w:line="240" w:lineRule="auto"/>
        <w:ind w:firstLine="1134"/>
        <w:rPr>
          <w:color w:val="92D050"/>
        </w:rPr>
      </w:pPr>
      <w:r w:rsidRPr="00D5458A">
        <w:rPr>
          <w:color w:val="92D050"/>
        </w:rPr>
        <w:t xml:space="preserve">Opredelitev in podroben opis ukrepa </w:t>
      </w:r>
    </w:p>
    <w:p w:rsidR="007F167D" w:rsidRPr="001D5A2E" w:rsidRDefault="007F167D" w:rsidP="00DD22D0">
      <w:pPr>
        <w:spacing w:line="240" w:lineRule="auto"/>
        <w:rPr>
          <w:rFonts w:cs="Arial"/>
          <w:szCs w:val="22"/>
        </w:rPr>
      </w:pPr>
      <w:r w:rsidRPr="001D5A2E">
        <w:rPr>
          <w:rFonts w:cs="Arial"/>
          <w:szCs w:val="22"/>
        </w:rPr>
        <w:t xml:space="preserve">Spodbujanje odločanja o razvoju posameznih območij po pristopu “od spodaj navzgor”. Ukrepi in aktivnosti </w:t>
      </w:r>
      <w:r w:rsidR="005955C7" w:rsidRPr="001D5A2E">
        <w:rPr>
          <w:rFonts w:cs="Arial"/>
          <w:szCs w:val="22"/>
        </w:rPr>
        <w:t xml:space="preserve">programa </w:t>
      </w:r>
      <w:r w:rsidRPr="001D5A2E">
        <w:rPr>
          <w:rFonts w:cs="Arial"/>
          <w:szCs w:val="22"/>
        </w:rPr>
        <w:t xml:space="preserve">LEADER bodo namenjeni krepitvi lokalnih razvojnih pobud. </w:t>
      </w:r>
      <w:r w:rsidR="005955C7">
        <w:rPr>
          <w:rFonts w:cs="Arial"/>
          <w:szCs w:val="22"/>
        </w:rPr>
        <w:t>Z</w:t>
      </w:r>
      <w:r w:rsidRPr="001D5A2E">
        <w:rPr>
          <w:rFonts w:cs="Arial"/>
          <w:szCs w:val="22"/>
        </w:rPr>
        <w:t xml:space="preserve"> aktivnostmi </w:t>
      </w:r>
      <w:r w:rsidR="005955C7">
        <w:rPr>
          <w:rFonts w:cs="Arial"/>
          <w:szCs w:val="22"/>
        </w:rPr>
        <w:t xml:space="preserve">tega </w:t>
      </w:r>
      <w:r w:rsidRPr="001D5A2E">
        <w:rPr>
          <w:rFonts w:cs="Arial"/>
          <w:szCs w:val="22"/>
        </w:rPr>
        <w:t xml:space="preserve">programa </w:t>
      </w:r>
      <w:r w:rsidR="005955C7">
        <w:rPr>
          <w:rFonts w:cs="Arial"/>
          <w:szCs w:val="22"/>
        </w:rPr>
        <w:t>bomo</w:t>
      </w:r>
      <w:r w:rsidR="005955C7" w:rsidRPr="001D5A2E">
        <w:rPr>
          <w:rFonts w:cs="Arial"/>
          <w:szCs w:val="22"/>
        </w:rPr>
        <w:t xml:space="preserve"> </w:t>
      </w:r>
      <w:r w:rsidRPr="001D5A2E">
        <w:rPr>
          <w:rFonts w:cs="Arial"/>
          <w:szCs w:val="22"/>
        </w:rPr>
        <w:t xml:space="preserve">podpirali </w:t>
      </w:r>
      <w:r w:rsidR="005955C7" w:rsidRPr="001D5A2E">
        <w:rPr>
          <w:rFonts w:cs="Arial"/>
          <w:szCs w:val="22"/>
        </w:rPr>
        <w:t>štir</w:t>
      </w:r>
      <w:r w:rsidR="005955C7">
        <w:rPr>
          <w:rFonts w:cs="Arial"/>
          <w:szCs w:val="22"/>
        </w:rPr>
        <w:t>i</w:t>
      </w:r>
      <w:r w:rsidR="005955C7" w:rsidRPr="001D5A2E">
        <w:rPr>
          <w:rFonts w:cs="Arial"/>
          <w:szCs w:val="22"/>
        </w:rPr>
        <w:t xml:space="preserve"> stebr</w:t>
      </w:r>
      <w:r w:rsidR="005955C7">
        <w:rPr>
          <w:rFonts w:cs="Arial"/>
          <w:szCs w:val="22"/>
        </w:rPr>
        <w:t>e</w:t>
      </w:r>
      <w:r w:rsidR="005955C7" w:rsidRPr="001D5A2E">
        <w:rPr>
          <w:rFonts w:cs="Arial"/>
          <w:szCs w:val="22"/>
        </w:rPr>
        <w:t xml:space="preserve"> </w:t>
      </w:r>
      <w:r w:rsidRPr="001D5A2E">
        <w:rPr>
          <w:rFonts w:cs="Arial"/>
          <w:szCs w:val="22"/>
        </w:rPr>
        <w:t xml:space="preserve">razvoja podeželja: ustanavljanje delovnih mest, spodbujanje razvoja osnovnih storitev na podeželju, varstvo okolja </w:t>
      </w:r>
      <w:r w:rsidR="00325650">
        <w:rPr>
          <w:rFonts w:cs="Arial"/>
          <w:szCs w:val="22"/>
        </w:rPr>
        <w:t xml:space="preserve">ter </w:t>
      </w:r>
      <w:r w:rsidRPr="001D5A2E">
        <w:rPr>
          <w:rFonts w:cs="Arial"/>
          <w:szCs w:val="22"/>
        </w:rPr>
        <w:t>ohranjanje narav</w:t>
      </w:r>
      <w:r w:rsidR="00325650">
        <w:rPr>
          <w:rFonts w:cs="Arial"/>
          <w:szCs w:val="22"/>
        </w:rPr>
        <w:t>n</w:t>
      </w:r>
      <w:r w:rsidRPr="001D5A2E">
        <w:rPr>
          <w:rFonts w:cs="Arial"/>
          <w:szCs w:val="22"/>
        </w:rPr>
        <w:t xml:space="preserve">e </w:t>
      </w:r>
      <w:r w:rsidR="00325650">
        <w:rPr>
          <w:rFonts w:cs="Arial"/>
          <w:szCs w:val="22"/>
        </w:rPr>
        <w:t xml:space="preserve">in kulturne dediščine, </w:t>
      </w:r>
      <w:r w:rsidRPr="001D5A2E">
        <w:rPr>
          <w:rFonts w:cs="Arial"/>
          <w:szCs w:val="22"/>
        </w:rPr>
        <w:t>dvig vključenosti mladih, žensk in drugih ranljivih skupin.</w:t>
      </w:r>
    </w:p>
    <w:p w:rsidR="005A231E" w:rsidRDefault="005A231E" w:rsidP="00DD22D0">
      <w:pPr>
        <w:spacing w:line="240" w:lineRule="auto"/>
        <w:rPr>
          <w:rFonts w:cs="Tahoma"/>
          <w:bCs/>
          <w:kern w:val="16"/>
          <w:szCs w:val="22"/>
          <w:lang w:eastAsia="sl-SI"/>
        </w:rPr>
      </w:pPr>
    </w:p>
    <w:p w:rsidR="007F167D" w:rsidRDefault="00947F9D" w:rsidP="00DD22D0">
      <w:pPr>
        <w:spacing w:line="240" w:lineRule="auto"/>
        <w:rPr>
          <w:rFonts w:cs="Tahoma"/>
          <w:bCs/>
          <w:kern w:val="16"/>
          <w:szCs w:val="22"/>
          <w:lang w:eastAsia="sl-SI"/>
        </w:rPr>
      </w:pPr>
      <w:r w:rsidRPr="001D5A2E">
        <w:rPr>
          <w:rFonts w:cs="Tahoma"/>
          <w:bCs/>
          <w:kern w:val="16"/>
          <w:szCs w:val="22"/>
          <w:lang w:eastAsia="sl-SI"/>
        </w:rPr>
        <w:lastRenderedPageBreak/>
        <w:t xml:space="preserve">V okviru izvajanja aktivnosti iniciative </w:t>
      </w:r>
      <w:r w:rsidRPr="00242B9D">
        <w:rPr>
          <w:rFonts w:cs="Tahoma"/>
          <w:bCs/>
          <w:kern w:val="16"/>
          <w:szCs w:val="22"/>
          <w:lang w:eastAsia="sl-SI"/>
        </w:rPr>
        <w:t>Lokalni razvoj, ki ga vodi skupnost</w:t>
      </w:r>
      <w:r w:rsidRPr="005955C7">
        <w:rPr>
          <w:rFonts w:cs="Tahoma"/>
          <w:bCs/>
          <w:kern w:val="16"/>
          <w:szCs w:val="22"/>
          <w:lang w:eastAsia="sl-SI"/>
        </w:rPr>
        <w:t xml:space="preserve"> </w:t>
      </w:r>
      <w:r w:rsidRPr="001D5A2E">
        <w:rPr>
          <w:rFonts w:cs="Tahoma"/>
          <w:bCs/>
          <w:kern w:val="16"/>
          <w:szCs w:val="22"/>
          <w:lang w:eastAsia="sl-SI"/>
        </w:rPr>
        <w:t>bo poudarek na izvedbi malih infrastrukturnih projektov (rastlinske in male čistilne naprave, urejanje tematskih in kolesarskih poti, mokrišč, rečnih brežin, jezov, mostičkov, vaških jeder, objektov kulturne dediščine …) in socialnih programov na podeželju (socialno podjetništvo; ustvarjanje novih delovnih mest na podeželju, medgeneracijsko sodelovanje …).</w:t>
      </w:r>
    </w:p>
    <w:p w:rsidR="00947F9D" w:rsidRPr="001D5A2E" w:rsidRDefault="00947F9D" w:rsidP="00DD22D0">
      <w:pPr>
        <w:spacing w:line="240" w:lineRule="auto"/>
        <w:rPr>
          <w:rFonts w:cs="Arial"/>
          <w:szCs w:val="22"/>
        </w:rPr>
      </w:pPr>
    </w:p>
    <w:p w:rsidR="007F167D" w:rsidRPr="007F167D" w:rsidRDefault="007F167D" w:rsidP="00DD22D0">
      <w:pPr>
        <w:spacing w:line="240" w:lineRule="auto"/>
        <w:ind w:firstLine="1134"/>
        <w:rPr>
          <w:color w:val="92D050"/>
        </w:rPr>
      </w:pPr>
      <w:r w:rsidRPr="007F167D">
        <w:rPr>
          <w:color w:val="92D050"/>
        </w:rPr>
        <w:t>Časovni načrt za izvedbo</w:t>
      </w:r>
    </w:p>
    <w:p w:rsidR="007F167D" w:rsidRDefault="007F167D" w:rsidP="00DD22D0">
      <w:pPr>
        <w:spacing w:line="240" w:lineRule="auto"/>
      </w:pPr>
      <w:r w:rsidRPr="007F167D">
        <w:t>2014</w:t>
      </w:r>
      <w:r w:rsidR="005955C7">
        <w:t>–</w:t>
      </w:r>
      <w:r w:rsidRPr="007F167D">
        <w:t>2020</w:t>
      </w:r>
    </w:p>
    <w:p w:rsidR="00947F9D" w:rsidRDefault="00947F9D" w:rsidP="00947F9D">
      <w:pPr>
        <w:spacing w:line="240" w:lineRule="auto"/>
        <w:ind w:firstLine="1134"/>
        <w:rPr>
          <w:color w:val="92D050"/>
        </w:rPr>
      </w:pPr>
    </w:p>
    <w:p w:rsidR="00947F9D" w:rsidRPr="007F167D" w:rsidRDefault="00947F9D" w:rsidP="00947F9D">
      <w:pPr>
        <w:spacing w:line="240" w:lineRule="auto"/>
        <w:ind w:firstLine="1134"/>
        <w:rPr>
          <w:color w:val="92D050"/>
        </w:rPr>
      </w:pPr>
      <w:r w:rsidRPr="007F167D">
        <w:rPr>
          <w:color w:val="92D050"/>
        </w:rPr>
        <w:t xml:space="preserve">Okvirno finančno ovrednotenje in predvideni viri financiranja </w:t>
      </w:r>
    </w:p>
    <w:p w:rsidR="00947F9D" w:rsidRPr="007F167D" w:rsidRDefault="00947F9D" w:rsidP="00947F9D">
      <w:pPr>
        <w:spacing w:line="240" w:lineRule="auto"/>
      </w:pPr>
      <w:r>
        <w:t>1,5</w:t>
      </w:r>
      <w:r w:rsidRPr="007F167D">
        <w:t xml:space="preserve"> mio  €</w:t>
      </w:r>
    </w:p>
    <w:p w:rsidR="00947F9D" w:rsidRDefault="00947F9D" w:rsidP="00947F9D">
      <w:pPr>
        <w:spacing w:line="240" w:lineRule="auto"/>
        <w:ind w:firstLine="1134"/>
        <w:rPr>
          <w:color w:val="92D050"/>
        </w:rPr>
      </w:pPr>
    </w:p>
    <w:p w:rsidR="00947F9D" w:rsidRPr="007F167D" w:rsidRDefault="00947F9D" w:rsidP="00947F9D">
      <w:pPr>
        <w:spacing w:line="240" w:lineRule="auto"/>
        <w:ind w:firstLine="1134"/>
        <w:rPr>
          <w:color w:val="92D050"/>
        </w:rPr>
      </w:pPr>
      <w:r w:rsidRPr="007F167D">
        <w:rPr>
          <w:color w:val="92D050"/>
        </w:rPr>
        <w:t>Prikaz kvantificiranih kazalnikov in virov spremljanja kazalnikov</w:t>
      </w:r>
    </w:p>
    <w:p w:rsidR="00947F9D" w:rsidRDefault="00947F9D" w:rsidP="00947F9D">
      <w:pPr>
        <w:spacing w:line="240" w:lineRule="auto"/>
      </w:pPr>
    </w:p>
    <w:p w:rsidR="00947F9D" w:rsidRDefault="00947F9D" w:rsidP="00947F9D">
      <w:pPr>
        <w:spacing w:line="240" w:lineRule="auto"/>
      </w:pPr>
      <w:r>
        <w:t>Število podprtih projektov 5/leto</w:t>
      </w:r>
    </w:p>
    <w:p w:rsidR="00947F9D" w:rsidRPr="00353A97" w:rsidRDefault="00947F9D" w:rsidP="00947F9D">
      <w:pPr>
        <w:spacing w:line="240" w:lineRule="auto"/>
        <w:rPr>
          <w:rFonts w:cs="Arial"/>
          <w:szCs w:val="22"/>
          <w:highlight w:val="yellow"/>
        </w:rPr>
      </w:pPr>
      <w:r>
        <w:t>Skupni znesek prejetih finančnih pomoči - 0,8 mio €</w:t>
      </w:r>
    </w:p>
    <w:p w:rsidR="00947F9D" w:rsidRPr="007F167D" w:rsidRDefault="00947F9D" w:rsidP="00DD22D0">
      <w:pPr>
        <w:spacing w:line="240" w:lineRule="auto"/>
      </w:pPr>
    </w:p>
    <w:p w:rsidR="007F167D" w:rsidRPr="007F167D" w:rsidRDefault="00947F9D" w:rsidP="009F2F94">
      <w:pPr>
        <w:pStyle w:val="Naslov3"/>
        <w:numPr>
          <w:ilvl w:val="2"/>
          <w:numId w:val="17"/>
        </w:numPr>
        <w:rPr>
          <w:b/>
        </w:rPr>
      </w:pPr>
      <w:bookmarkStart w:id="417" w:name="_Toc415825812"/>
      <w:r>
        <w:rPr>
          <w:b/>
        </w:rPr>
        <w:t>Ukrep 5</w:t>
      </w:r>
      <w:r w:rsidR="007F167D" w:rsidRPr="007F167D">
        <w:rPr>
          <w:b/>
        </w:rPr>
        <w:t xml:space="preserve"> </w:t>
      </w:r>
      <w:r w:rsidR="000374F8">
        <w:rPr>
          <w:b/>
        </w:rPr>
        <w:t>–</w:t>
      </w:r>
      <w:r w:rsidR="007F167D" w:rsidRPr="007F167D">
        <w:rPr>
          <w:b/>
        </w:rPr>
        <w:t xml:space="preserve"> </w:t>
      </w:r>
      <w:r w:rsidR="00330E7D">
        <w:rPr>
          <w:b/>
        </w:rPr>
        <w:t>Razvoj</w:t>
      </w:r>
      <w:r w:rsidR="007F167D" w:rsidRPr="007F167D">
        <w:rPr>
          <w:b/>
        </w:rPr>
        <w:t xml:space="preserve"> zadrug</w:t>
      </w:r>
      <w:bookmarkEnd w:id="417"/>
    </w:p>
    <w:p w:rsidR="007F167D" w:rsidRPr="00FF5A2D" w:rsidRDefault="007F167D" w:rsidP="00DD22D0">
      <w:pPr>
        <w:spacing w:line="240" w:lineRule="auto"/>
        <w:rPr>
          <w:rFonts w:cs="Arial"/>
          <w:szCs w:val="22"/>
        </w:rPr>
      </w:pPr>
    </w:p>
    <w:p w:rsidR="007F167D" w:rsidRPr="00D5458A" w:rsidRDefault="007F167D" w:rsidP="00DD22D0">
      <w:pPr>
        <w:spacing w:line="240" w:lineRule="auto"/>
        <w:ind w:firstLine="1134"/>
        <w:rPr>
          <w:color w:val="92D050"/>
        </w:rPr>
      </w:pPr>
      <w:r w:rsidRPr="00D5458A">
        <w:rPr>
          <w:color w:val="92D050"/>
        </w:rPr>
        <w:t xml:space="preserve">Opredelitev in podroben opis ukrepa </w:t>
      </w:r>
    </w:p>
    <w:p w:rsidR="000374F8" w:rsidRDefault="00330E7D" w:rsidP="00DD22D0">
      <w:pPr>
        <w:spacing w:line="240" w:lineRule="auto"/>
        <w:rPr>
          <w:rFonts w:cs="Arial"/>
          <w:szCs w:val="22"/>
        </w:rPr>
      </w:pPr>
      <w:r w:rsidRPr="00330E7D">
        <w:rPr>
          <w:rFonts w:cs="Arial"/>
          <w:szCs w:val="22"/>
        </w:rPr>
        <w:t>V okviru ukrepa se izvedejo aktivnosti za razvoj obstoječih zadrug</w:t>
      </w:r>
      <w:r w:rsidR="000374F8">
        <w:rPr>
          <w:rFonts w:cs="Arial"/>
          <w:szCs w:val="22"/>
        </w:rPr>
        <w:t>:</w:t>
      </w:r>
      <w:r w:rsidRPr="00330E7D">
        <w:rPr>
          <w:rFonts w:cs="Arial"/>
          <w:szCs w:val="22"/>
        </w:rPr>
        <w:t xml:space="preserve"> </w:t>
      </w:r>
      <w:r w:rsidR="000374F8" w:rsidRPr="00330E7D">
        <w:rPr>
          <w:rFonts w:cs="Arial"/>
          <w:szCs w:val="22"/>
        </w:rPr>
        <w:t>podpor</w:t>
      </w:r>
      <w:r w:rsidR="000374F8">
        <w:rPr>
          <w:rFonts w:cs="Arial"/>
          <w:szCs w:val="22"/>
        </w:rPr>
        <w:t>a</w:t>
      </w:r>
      <w:r w:rsidR="000374F8" w:rsidRPr="00330E7D">
        <w:rPr>
          <w:rFonts w:cs="Arial"/>
          <w:szCs w:val="22"/>
        </w:rPr>
        <w:t xml:space="preserve"> </w:t>
      </w:r>
      <w:r w:rsidRPr="00330E7D">
        <w:rPr>
          <w:rFonts w:cs="Arial"/>
          <w:szCs w:val="22"/>
        </w:rPr>
        <w:t>pri trženju,</w:t>
      </w:r>
      <w:r w:rsidR="000374F8">
        <w:rPr>
          <w:rFonts w:cs="Arial"/>
          <w:szCs w:val="22"/>
        </w:rPr>
        <w:t xml:space="preserve"> </w:t>
      </w:r>
      <w:r w:rsidRPr="00330E7D">
        <w:rPr>
          <w:rFonts w:cs="Arial"/>
          <w:szCs w:val="22"/>
        </w:rPr>
        <w:t xml:space="preserve">povezovanju s sosednjimi zadrugami, vlaganjih v boljšo tehnologijo, objekte, opremo in tudi znanje. </w:t>
      </w:r>
      <w:r w:rsidR="000374F8">
        <w:rPr>
          <w:rFonts w:cs="Arial"/>
          <w:szCs w:val="22"/>
        </w:rPr>
        <w:t>Glede na</w:t>
      </w:r>
      <w:r w:rsidRPr="00330E7D">
        <w:rPr>
          <w:rFonts w:cs="Arial"/>
          <w:szCs w:val="22"/>
        </w:rPr>
        <w:t xml:space="preserve"> potreb</w:t>
      </w:r>
      <w:r w:rsidR="000374F8">
        <w:rPr>
          <w:rFonts w:cs="Arial"/>
          <w:szCs w:val="22"/>
        </w:rPr>
        <w:t>e</w:t>
      </w:r>
      <w:r w:rsidRPr="00330E7D">
        <w:rPr>
          <w:rFonts w:cs="Arial"/>
          <w:szCs w:val="22"/>
        </w:rPr>
        <w:t xml:space="preserve"> se razišče</w:t>
      </w:r>
      <w:r w:rsidR="000374F8">
        <w:rPr>
          <w:rFonts w:cs="Arial"/>
          <w:szCs w:val="22"/>
        </w:rPr>
        <w:t>jo</w:t>
      </w:r>
      <w:r w:rsidRPr="00330E7D">
        <w:rPr>
          <w:rFonts w:cs="Arial"/>
          <w:szCs w:val="22"/>
        </w:rPr>
        <w:t xml:space="preserve"> možnosti za ustanovitev novih zadrug. </w:t>
      </w:r>
    </w:p>
    <w:p w:rsidR="007F167D" w:rsidRPr="00FF5A2D" w:rsidRDefault="00330E7D" w:rsidP="00DD22D0">
      <w:pPr>
        <w:spacing w:line="240" w:lineRule="auto"/>
        <w:rPr>
          <w:i/>
          <w:szCs w:val="22"/>
          <w:u w:val="single"/>
        </w:rPr>
      </w:pPr>
      <w:r w:rsidRPr="00330E7D">
        <w:rPr>
          <w:rFonts w:cs="Arial"/>
          <w:szCs w:val="22"/>
        </w:rPr>
        <w:t xml:space="preserve">Razvoj zadrug je pomemben za </w:t>
      </w:r>
      <w:r w:rsidR="000374F8">
        <w:rPr>
          <w:rFonts w:cs="Arial"/>
          <w:szCs w:val="22"/>
        </w:rPr>
        <w:t>nadaljnje povezovanje</w:t>
      </w:r>
      <w:r w:rsidR="000374F8" w:rsidRPr="00330E7D">
        <w:rPr>
          <w:rFonts w:cs="Arial"/>
          <w:szCs w:val="22"/>
        </w:rPr>
        <w:t xml:space="preserve"> </w:t>
      </w:r>
      <w:r w:rsidRPr="00330E7D">
        <w:rPr>
          <w:rFonts w:cs="Arial"/>
          <w:szCs w:val="22"/>
        </w:rPr>
        <w:t>lokalnih pridelovalcev ter dvig prodaje njihov</w:t>
      </w:r>
      <w:r>
        <w:rPr>
          <w:rFonts w:cs="Arial"/>
          <w:szCs w:val="22"/>
        </w:rPr>
        <w:t>ih pridelkov v lokalnem okolju.</w:t>
      </w:r>
    </w:p>
    <w:p w:rsidR="007F167D" w:rsidRPr="00FF5A2D" w:rsidRDefault="007F167D" w:rsidP="00DD22D0">
      <w:pPr>
        <w:spacing w:line="240" w:lineRule="auto"/>
        <w:rPr>
          <w:i/>
          <w:szCs w:val="22"/>
          <w:u w:val="single"/>
        </w:rPr>
      </w:pPr>
    </w:p>
    <w:p w:rsidR="007F167D" w:rsidRPr="007F167D" w:rsidRDefault="007F167D" w:rsidP="00DD22D0">
      <w:pPr>
        <w:spacing w:line="240" w:lineRule="auto"/>
        <w:ind w:firstLine="1134"/>
        <w:rPr>
          <w:color w:val="92D050"/>
        </w:rPr>
      </w:pPr>
      <w:r w:rsidRPr="007F167D">
        <w:rPr>
          <w:color w:val="92D050"/>
        </w:rPr>
        <w:t>Časovni načrt za izvedbo</w:t>
      </w:r>
    </w:p>
    <w:p w:rsidR="007F167D" w:rsidRDefault="007F167D" w:rsidP="00DD22D0">
      <w:pPr>
        <w:spacing w:line="240" w:lineRule="auto"/>
      </w:pPr>
      <w:r w:rsidRPr="007F167D">
        <w:t>2014</w:t>
      </w:r>
      <w:r w:rsidR="000374F8">
        <w:t>–</w:t>
      </w:r>
      <w:r w:rsidRPr="007F167D">
        <w:t>2020</w:t>
      </w:r>
    </w:p>
    <w:p w:rsidR="00947F9D" w:rsidRDefault="00947F9D" w:rsidP="00DD22D0">
      <w:pPr>
        <w:spacing w:line="240" w:lineRule="auto"/>
      </w:pPr>
    </w:p>
    <w:p w:rsidR="00947F9D" w:rsidRPr="007F167D" w:rsidRDefault="00947F9D" w:rsidP="00947F9D">
      <w:pPr>
        <w:spacing w:line="240" w:lineRule="auto"/>
        <w:ind w:firstLine="1134"/>
        <w:rPr>
          <w:color w:val="92D050"/>
        </w:rPr>
      </w:pPr>
      <w:r w:rsidRPr="007F167D">
        <w:rPr>
          <w:color w:val="92D050"/>
        </w:rPr>
        <w:t xml:space="preserve">Okvirno finančno ovrednotenje in predvideni viri financiranja </w:t>
      </w:r>
    </w:p>
    <w:p w:rsidR="00947F9D" w:rsidRPr="007F167D" w:rsidRDefault="00947F9D" w:rsidP="00947F9D">
      <w:pPr>
        <w:spacing w:line="240" w:lineRule="auto"/>
      </w:pPr>
      <w:r>
        <w:t>1</w:t>
      </w:r>
      <w:r w:rsidRPr="007F167D">
        <w:t xml:space="preserve"> mio  €</w:t>
      </w:r>
    </w:p>
    <w:p w:rsidR="00947F9D" w:rsidRDefault="00947F9D" w:rsidP="00947F9D">
      <w:pPr>
        <w:spacing w:line="240" w:lineRule="auto"/>
        <w:ind w:firstLine="1134"/>
        <w:rPr>
          <w:color w:val="92D050"/>
        </w:rPr>
      </w:pPr>
    </w:p>
    <w:p w:rsidR="00947F9D" w:rsidRPr="007F167D" w:rsidRDefault="00947F9D" w:rsidP="00947F9D">
      <w:pPr>
        <w:spacing w:line="240" w:lineRule="auto"/>
        <w:ind w:firstLine="1134"/>
        <w:rPr>
          <w:color w:val="92D050"/>
        </w:rPr>
      </w:pPr>
      <w:r w:rsidRPr="007F167D">
        <w:rPr>
          <w:color w:val="92D050"/>
        </w:rPr>
        <w:t>Prikaz kvantificiranih kazalnikov in virov spremljanja kazalnikov</w:t>
      </w:r>
    </w:p>
    <w:p w:rsidR="00947F9D" w:rsidRDefault="00947F9D" w:rsidP="00947F9D">
      <w:pPr>
        <w:spacing w:line="240" w:lineRule="auto"/>
      </w:pPr>
    </w:p>
    <w:p w:rsidR="00947F9D" w:rsidRDefault="00947F9D" w:rsidP="00947F9D">
      <w:pPr>
        <w:spacing w:line="240" w:lineRule="auto"/>
      </w:pPr>
      <w:r>
        <w:t>Število podprtih projektov 1/leto</w:t>
      </w:r>
    </w:p>
    <w:p w:rsidR="00947F9D" w:rsidRPr="00353A97" w:rsidRDefault="00947F9D" w:rsidP="00947F9D">
      <w:pPr>
        <w:spacing w:line="240" w:lineRule="auto"/>
        <w:rPr>
          <w:rFonts w:cs="Arial"/>
          <w:szCs w:val="22"/>
          <w:highlight w:val="yellow"/>
        </w:rPr>
      </w:pPr>
      <w:r>
        <w:t>Skupni znesek prejetih finančnih pomoči - 0,5 mio €</w:t>
      </w:r>
    </w:p>
    <w:p w:rsidR="00947F9D" w:rsidRPr="007F167D" w:rsidRDefault="00947F9D" w:rsidP="00DD22D0">
      <w:pPr>
        <w:spacing w:line="240" w:lineRule="auto"/>
      </w:pPr>
    </w:p>
    <w:p w:rsidR="009538C1" w:rsidRPr="003A2791" w:rsidRDefault="009538C1" w:rsidP="00DD22D0">
      <w:pPr>
        <w:pStyle w:val="Naslov1"/>
      </w:pPr>
      <w:bookmarkStart w:id="418" w:name="_Toc367356161"/>
      <w:bookmarkStart w:id="419" w:name="_Toc415825813"/>
      <w:r w:rsidRPr="003A2791">
        <w:t>Ocena finančne vrednosti RRP</w:t>
      </w:r>
      <w:bookmarkEnd w:id="418"/>
      <w:bookmarkEnd w:id="419"/>
    </w:p>
    <w:p w:rsidR="00A55B37" w:rsidRDefault="00A55B37" w:rsidP="00243CA4">
      <w:pPr>
        <w:spacing w:line="240" w:lineRule="auto"/>
        <w:rPr>
          <w:rFonts w:cs="Arial"/>
          <w:szCs w:val="22"/>
        </w:rPr>
      </w:pPr>
    </w:p>
    <w:p w:rsidR="00243CA4" w:rsidRPr="00243CA4" w:rsidRDefault="00243CA4" w:rsidP="00243CA4">
      <w:pPr>
        <w:spacing w:line="240" w:lineRule="auto"/>
        <w:rPr>
          <w:rFonts w:cs="Arial"/>
          <w:szCs w:val="22"/>
        </w:rPr>
      </w:pPr>
      <w:r w:rsidRPr="00243CA4">
        <w:rPr>
          <w:rFonts w:cs="Arial"/>
          <w:szCs w:val="22"/>
        </w:rPr>
        <w:t>Na podlagi razpolo</w:t>
      </w:r>
      <w:r>
        <w:rPr>
          <w:rFonts w:cs="Arial"/>
          <w:szCs w:val="22"/>
        </w:rPr>
        <w:t>ž</w:t>
      </w:r>
      <w:r w:rsidRPr="00243CA4">
        <w:rPr>
          <w:rFonts w:cs="Arial"/>
          <w:szCs w:val="22"/>
        </w:rPr>
        <w:t xml:space="preserve">ljivih informacij smo ocenili finančno vrednost predloga </w:t>
      </w:r>
      <w:r>
        <w:rPr>
          <w:rFonts w:cs="Arial"/>
          <w:szCs w:val="22"/>
        </w:rPr>
        <w:t>Regionalnega razvojnega programa zasavske regije za obdobje</w:t>
      </w:r>
      <w:r w:rsidRPr="00243CA4">
        <w:rPr>
          <w:rFonts w:cs="Arial"/>
          <w:szCs w:val="22"/>
        </w:rPr>
        <w:t xml:space="preserve"> 2014–2020. Izbrali smo pristop od spodaj navzgor, kjer smo na podlagi</w:t>
      </w:r>
      <w:r>
        <w:rPr>
          <w:rFonts w:cs="Arial"/>
          <w:szCs w:val="22"/>
        </w:rPr>
        <w:t xml:space="preserve"> ukrepov določili celotno vrednost RRP</w:t>
      </w:r>
      <w:r w:rsidRPr="00243CA4">
        <w:rPr>
          <w:rFonts w:cs="Arial"/>
          <w:szCs w:val="22"/>
        </w:rPr>
        <w:t>.</w:t>
      </w:r>
    </w:p>
    <w:p w:rsidR="009538C1" w:rsidRDefault="00243CA4" w:rsidP="00A601BD">
      <w:pPr>
        <w:spacing w:line="240" w:lineRule="auto"/>
        <w:rPr>
          <w:rFonts w:cs="Arial"/>
          <w:szCs w:val="22"/>
        </w:rPr>
      </w:pPr>
      <w:r>
        <w:rPr>
          <w:rFonts w:cs="Arial"/>
          <w:szCs w:val="22"/>
        </w:rPr>
        <w:t xml:space="preserve">Regionalni center za razvoj d.o.o. </w:t>
      </w:r>
      <w:r w:rsidRPr="00243CA4">
        <w:rPr>
          <w:rFonts w:cs="Arial"/>
          <w:szCs w:val="22"/>
        </w:rPr>
        <w:t>je vse dele</w:t>
      </w:r>
      <w:r>
        <w:rPr>
          <w:rFonts w:cs="Arial"/>
          <w:szCs w:val="22"/>
        </w:rPr>
        <w:t>ž</w:t>
      </w:r>
      <w:r w:rsidR="00A55B37">
        <w:rPr>
          <w:rFonts w:cs="Arial"/>
          <w:szCs w:val="22"/>
        </w:rPr>
        <w:t>nike pozval</w:t>
      </w:r>
      <w:r w:rsidRPr="00243CA4">
        <w:rPr>
          <w:rFonts w:cs="Arial"/>
          <w:szCs w:val="22"/>
        </w:rPr>
        <w:t xml:space="preserve"> k</w:t>
      </w:r>
      <w:r>
        <w:rPr>
          <w:rFonts w:cs="Arial"/>
          <w:szCs w:val="22"/>
        </w:rPr>
        <w:t xml:space="preserve"> </w:t>
      </w:r>
      <w:r w:rsidRPr="00243CA4">
        <w:rPr>
          <w:rFonts w:cs="Arial"/>
          <w:szCs w:val="22"/>
        </w:rPr>
        <w:t>predlo</w:t>
      </w:r>
      <w:r>
        <w:rPr>
          <w:rFonts w:cs="Arial"/>
          <w:szCs w:val="22"/>
        </w:rPr>
        <w:t>ž</w:t>
      </w:r>
      <w:r w:rsidRPr="00243CA4">
        <w:rPr>
          <w:rFonts w:cs="Arial"/>
          <w:szCs w:val="22"/>
        </w:rPr>
        <w:t xml:space="preserve">itvi </w:t>
      </w:r>
      <w:r w:rsidR="00A601BD">
        <w:rPr>
          <w:rFonts w:cs="Arial"/>
          <w:szCs w:val="22"/>
        </w:rPr>
        <w:t xml:space="preserve">in dopolnitvi ukrepov in </w:t>
      </w:r>
      <w:r w:rsidRPr="00243CA4">
        <w:rPr>
          <w:rFonts w:cs="Arial"/>
          <w:szCs w:val="22"/>
        </w:rPr>
        <w:t>projektov v skladu z vnaprej pripravljenim obrazcem. Na osnovi predlo</w:t>
      </w:r>
      <w:r w:rsidR="00A601BD">
        <w:rPr>
          <w:rFonts w:cs="Arial"/>
          <w:szCs w:val="22"/>
        </w:rPr>
        <w:t>ž</w:t>
      </w:r>
      <w:r w:rsidRPr="00243CA4">
        <w:rPr>
          <w:rFonts w:cs="Arial"/>
          <w:szCs w:val="22"/>
        </w:rPr>
        <w:t>enih</w:t>
      </w:r>
      <w:r>
        <w:rPr>
          <w:rFonts w:cs="Arial"/>
          <w:szCs w:val="22"/>
        </w:rPr>
        <w:t xml:space="preserve"> </w:t>
      </w:r>
      <w:r w:rsidRPr="00243CA4">
        <w:rPr>
          <w:rFonts w:cs="Arial"/>
          <w:szCs w:val="22"/>
        </w:rPr>
        <w:t>projektov</w:t>
      </w:r>
      <w:r w:rsidR="00A601BD">
        <w:rPr>
          <w:rFonts w:cs="Arial"/>
          <w:szCs w:val="22"/>
        </w:rPr>
        <w:t xml:space="preserve"> in dopolnitev</w:t>
      </w:r>
      <w:r w:rsidRPr="00243CA4">
        <w:rPr>
          <w:rFonts w:cs="Arial"/>
          <w:szCs w:val="22"/>
        </w:rPr>
        <w:t xml:space="preserve"> in opredeljenih razvojnih prioritet regije je bila pripravljena ocena vrednosti RRP za</w:t>
      </w:r>
      <w:r w:rsidR="00A601BD">
        <w:rPr>
          <w:rFonts w:cs="Arial"/>
          <w:szCs w:val="22"/>
        </w:rPr>
        <w:t xml:space="preserve"> </w:t>
      </w:r>
      <w:r w:rsidR="00A601BD" w:rsidRPr="00A601BD">
        <w:rPr>
          <w:rFonts w:cs="Arial"/>
          <w:szCs w:val="22"/>
        </w:rPr>
        <w:t>obdobje 2014-</w:t>
      </w:r>
      <w:r w:rsidRPr="00A601BD">
        <w:rPr>
          <w:rFonts w:cs="Arial"/>
          <w:szCs w:val="22"/>
        </w:rPr>
        <w:t xml:space="preserve">2020. Finančna ocena je razvidna iz Tabele </w:t>
      </w:r>
      <w:r w:rsidR="00A601BD" w:rsidRPr="00A601BD">
        <w:rPr>
          <w:rFonts w:cs="Arial"/>
          <w:szCs w:val="22"/>
        </w:rPr>
        <w:t>v nadaljevanju:</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1"/>
        <w:gridCol w:w="5585"/>
        <w:gridCol w:w="1652"/>
        <w:gridCol w:w="1134"/>
      </w:tblGrid>
      <w:tr w:rsidR="001F778D" w:rsidRPr="009F2F94" w:rsidTr="00CC4592">
        <w:trPr>
          <w:trHeight w:val="70"/>
          <w:jc w:val="center"/>
        </w:trPr>
        <w:tc>
          <w:tcPr>
            <w:tcW w:w="1341" w:type="dxa"/>
            <w:shd w:val="clear" w:color="auto" w:fill="FDE9D9"/>
            <w:vAlign w:val="center"/>
          </w:tcPr>
          <w:p w:rsidR="001F778D" w:rsidRPr="009F2F94" w:rsidRDefault="001F778D" w:rsidP="009F2F94">
            <w:pPr>
              <w:spacing w:line="240" w:lineRule="auto"/>
              <w:ind w:firstLine="0"/>
              <w:jc w:val="center"/>
              <w:rPr>
                <w:rFonts w:ascii="Calibri" w:eastAsia="Calibri" w:hAnsi="Calibri" w:cs="Times New Roman"/>
                <w:sz w:val="20"/>
                <w:szCs w:val="20"/>
              </w:rPr>
            </w:pPr>
            <w:r w:rsidRPr="009F2F94">
              <w:rPr>
                <w:rFonts w:ascii="Calibri" w:eastAsia="Calibri" w:hAnsi="Calibri" w:cs="Times New Roman"/>
                <w:sz w:val="20"/>
                <w:szCs w:val="20"/>
              </w:rPr>
              <w:lastRenderedPageBreak/>
              <w:t>Razvojna prioriteta</w:t>
            </w:r>
          </w:p>
        </w:tc>
        <w:tc>
          <w:tcPr>
            <w:tcW w:w="5585" w:type="dxa"/>
            <w:shd w:val="clear" w:color="auto" w:fill="FDE9D9"/>
            <w:vAlign w:val="center"/>
          </w:tcPr>
          <w:p w:rsidR="001F778D" w:rsidRPr="009F2F94" w:rsidRDefault="001F778D" w:rsidP="009F2F94">
            <w:pPr>
              <w:spacing w:line="240" w:lineRule="auto"/>
              <w:ind w:firstLine="0"/>
              <w:jc w:val="center"/>
              <w:rPr>
                <w:rFonts w:ascii="Calibri" w:eastAsia="Calibri" w:hAnsi="Calibri" w:cs="Times New Roman"/>
                <w:sz w:val="20"/>
                <w:szCs w:val="20"/>
              </w:rPr>
            </w:pPr>
            <w:r w:rsidRPr="009F2F94">
              <w:rPr>
                <w:rFonts w:ascii="Calibri" w:eastAsia="Calibri" w:hAnsi="Calibri" w:cs="Times New Roman"/>
                <w:sz w:val="20"/>
                <w:szCs w:val="20"/>
              </w:rPr>
              <w:t>Ukrep</w:t>
            </w:r>
          </w:p>
        </w:tc>
        <w:tc>
          <w:tcPr>
            <w:tcW w:w="1652" w:type="dxa"/>
            <w:shd w:val="clear" w:color="auto" w:fill="FDE9D9"/>
            <w:vAlign w:val="center"/>
          </w:tcPr>
          <w:p w:rsidR="001F778D" w:rsidRPr="009F2F94" w:rsidRDefault="001F778D" w:rsidP="009F2F94">
            <w:pPr>
              <w:spacing w:line="240" w:lineRule="auto"/>
              <w:ind w:firstLine="0"/>
              <w:jc w:val="center"/>
              <w:rPr>
                <w:rFonts w:ascii="Calibri" w:eastAsia="Calibri" w:hAnsi="Calibri" w:cs="Times New Roman"/>
                <w:sz w:val="20"/>
                <w:szCs w:val="20"/>
              </w:rPr>
            </w:pPr>
            <w:r w:rsidRPr="009F2F94">
              <w:rPr>
                <w:rFonts w:ascii="Calibri" w:eastAsia="Calibri" w:hAnsi="Calibri" w:cs="Times New Roman"/>
                <w:sz w:val="20"/>
                <w:szCs w:val="20"/>
              </w:rPr>
              <w:t>Finančno vrednotenje</w:t>
            </w:r>
          </w:p>
        </w:tc>
        <w:tc>
          <w:tcPr>
            <w:tcW w:w="1134" w:type="dxa"/>
            <w:shd w:val="clear" w:color="auto" w:fill="FDE9D9"/>
            <w:vAlign w:val="center"/>
          </w:tcPr>
          <w:p w:rsidR="001F778D" w:rsidRPr="009F2F94" w:rsidRDefault="001F778D" w:rsidP="009F2F94">
            <w:pPr>
              <w:spacing w:line="240" w:lineRule="auto"/>
              <w:ind w:firstLine="0"/>
              <w:jc w:val="center"/>
              <w:rPr>
                <w:rFonts w:ascii="Calibri" w:eastAsia="Calibri" w:hAnsi="Calibri" w:cs="Times New Roman"/>
                <w:sz w:val="20"/>
                <w:szCs w:val="20"/>
              </w:rPr>
            </w:pPr>
            <w:r w:rsidRPr="009F2F94">
              <w:rPr>
                <w:rFonts w:ascii="Calibri" w:eastAsia="Calibri" w:hAnsi="Calibri" w:cs="Times New Roman"/>
                <w:sz w:val="20"/>
                <w:szCs w:val="20"/>
              </w:rPr>
              <w:t>Časovni okvir</w:t>
            </w:r>
          </w:p>
        </w:tc>
      </w:tr>
      <w:tr w:rsidR="001F778D" w:rsidRPr="009F2F94" w:rsidTr="00CC4592">
        <w:trPr>
          <w:trHeight w:val="70"/>
          <w:jc w:val="center"/>
        </w:trPr>
        <w:tc>
          <w:tcPr>
            <w:tcW w:w="1341" w:type="dxa"/>
            <w:vMerge w:val="restart"/>
            <w:shd w:val="clear" w:color="auto" w:fill="EAF1DD"/>
            <w:vAlign w:val="center"/>
          </w:tcPr>
          <w:p w:rsidR="001F778D" w:rsidRPr="009F2F94" w:rsidRDefault="001F778D" w:rsidP="009F2F94">
            <w:pPr>
              <w:spacing w:line="240" w:lineRule="auto"/>
              <w:ind w:firstLine="0"/>
              <w:jc w:val="left"/>
              <w:rPr>
                <w:sz w:val="20"/>
                <w:szCs w:val="20"/>
              </w:rPr>
            </w:pPr>
            <w:r w:rsidRPr="009F2F94">
              <w:rPr>
                <w:sz w:val="20"/>
                <w:szCs w:val="20"/>
              </w:rPr>
              <w:t>Konkurenčnost gospodarstva</w:t>
            </w:r>
          </w:p>
        </w:tc>
        <w:tc>
          <w:tcPr>
            <w:tcW w:w="5585" w:type="dxa"/>
            <w:shd w:val="clear" w:color="auto" w:fill="EAF1DD"/>
            <w:vAlign w:val="center"/>
          </w:tcPr>
          <w:p w:rsidR="001F778D" w:rsidRPr="009F2F94" w:rsidRDefault="001F778D" w:rsidP="009F2F94">
            <w:pPr>
              <w:spacing w:line="240" w:lineRule="auto"/>
              <w:ind w:firstLine="0"/>
              <w:jc w:val="left"/>
              <w:rPr>
                <w:rFonts w:ascii="Calibri" w:eastAsia="Calibri" w:hAnsi="Calibri" w:cs="Times New Roman"/>
                <w:sz w:val="20"/>
                <w:szCs w:val="20"/>
              </w:rPr>
            </w:pPr>
            <w:r w:rsidRPr="009F2F94">
              <w:rPr>
                <w:rFonts w:ascii="Calibri" w:eastAsia="Calibri" w:hAnsi="Calibri" w:cs="Times New Roman"/>
                <w:sz w:val="20"/>
                <w:szCs w:val="20"/>
              </w:rPr>
              <w:t>Konkurenčno gospodarstvo</w:t>
            </w:r>
          </w:p>
        </w:tc>
        <w:tc>
          <w:tcPr>
            <w:tcW w:w="1652" w:type="dxa"/>
            <w:vMerge w:val="restart"/>
            <w:shd w:val="clear" w:color="auto" w:fill="EAF1DD"/>
            <w:vAlign w:val="center"/>
          </w:tcPr>
          <w:p w:rsidR="001F778D" w:rsidRPr="009F2F94" w:rsidRDefault="00861508" w:rsidP="00B241D6">
            <w:pPr>
              <w:ind w:firstLine="0"/>
              <w:jc w:val="right"/>
              <w:rPr>
                <w:sz w:val="20"/>
                <w:szCs w:val="20"/>
              </w:rPr>
            </w:pPr>
            <w:r>
              <w:rPr>
                <w:sz w:val="20"/>
                <w:szCs w:val="20"/>
              </w:rPr>
              <w:t>2</w:t>
            </w:r>
            <w:r w:rsidR="00B241D6">
              <w:rPr>
                <w:sz w:val="20"/>
                <w:szCs w:val="20"/>
              </w:rPr>
              <w:t>88</w:t>
            </w:r>
            <w:r w:rsidR="001F778D" w:rsidRPr="009F2F94">
              <w:rPr>
                <w:sz w:val="20"/>
                <w:szCs w:val="20"/>
              </w:rPr>
              <w:t>.</w:t>
            </w:r>
            <w:r w:rsidR="00B241D6">
              <w:rPr>
                <w:sz w:val="20"/>
                <w:szCs w:val="20"/>
              </w:rPr>
              <w:t>374</w:t>
            </w:r>
            <w:r w:rsidR="001F778D" w:rsidRPr="009F2F94">
              <w:rPr>
                <w:sz w:val="20"/>
                <w:szCs w:val="20"/>
              </w:rPr>
              <w:t>.000,00€</w:t>
            </w:r>
          </w:p>
        </w:tc>
        <w:tc>
          <w:tcPr>
            <w:tcW w:w="1134" w:type="dxa"/>
            <w:vMerge w:val="restart"/>
            <w:shd w:val="clear" w:color="auto" w:fill="EAF1DD"/>
            <w:vAlign w:val="center"/>
          </w:tcPr>
          <w:p w:rsidR="001F778D" w:rsidRPr="009F2F94" w:rsidRDefault="001F778D" w:rsidP="009F2F94">
            <w:pPr>
              <w:ind w:firstLine="0"/>
              <w:jc w:val="left"/>
              <w:rPr>
                <w:sz w:val="20"/>
                <w:szCs w:val="20"/>
              </w:rPr>
            </w:pPr>
            <w:r w:rsidRPr="009F2F94">
              <w:rPr>
                <w:sz w:val="20"/>
                <w:szCs w:val="20"/>
              </w:rPr>
              <w:t>2014-2020</w:t>
            </w:r>
          </w:p>
        </w:tc>
      </w:tr>
      <w:tr w:rsidR="001F778D" w:rsidRPr="009F2F94" w:rsidTr="00CC4592">
        <w:trPr>
          <w:trHeight w:val="71"/>
          <w:jc w:val="center"/>
        </w:trPr>
        <w:tc>
          <w:tcPr>
            <w:tcW w:w="1341" w:type="dxa"/>
            <w:vMerge/>
            <w:shd w:val="clear" w:color="auto" w:fill="EAF1DD"/>
            <w:vAlign w:val="center"/>
          </w:tcPr>
          <w:p w:rsidR="001F778D" w:rsidRPr="009F2F94" w:rsidRDefault="001F778D" w:rsidP="009F2F94">
            <w:pPr>
              <w:spacing w:line="240" w:lineRule="auto"/>
              <w:jc w:val="left"/>
              <w:rPr>
                <w:sz w:val="20"/>
                <w:szCs w:val="20"/>
              </w:rPr>
            </w:pPr>
          </w:p>
        </w:tc>
        <w:tc>
          <w:tcPr>
            <w:tcW w:w="5585" w:type="dxa"/>
            <w:shd w:val="clear" w:color="auto" w:fill="EAF1DD"/>
            <w:vAlign w:val="center"/>
          </w:tcPr>
          <w:p w:rsidR="001F778D" w:rsidRPr="009F2F94" w:rsidRDefault="001F778D" w:rsidP="009F2F94">
            <w:pPr>
              <w:spacing w:line="240" w:lineRule="auto"/>
              <w:ind w:firstLine="0"/>
              <w:jc w:val="left"/>
              <w:rPr>
                <w:rFonts w:ascii="Calibri" w:eastAsia="Calibri" w:hAnsi="Calibri" w:cs="Times New Roman"/>
                <w:sz w:val="20"/>
                <w:szCs w:val="20"/>
              </w:rPr>
            </w:pPr>
            <w:r w:rsidRPr="009F2F94">
              <w:rPr>
                <w:rFonts w:ascii="Calibri" w:eastAsia="Calibri" w:hAnsi="Calibri" w:cs="Times New Roman"/>
                <w:sz w:val="20"/>
                <w:szCs w:val="20"/>
              </w:rPr>
              <w:t>Trajnostna proizvodnja in raba energije</w:t>
            </w:r>
          </w:p>
        </w:tc>
        <w:tc>
          <w:tcPr>
            <w:tcW w:w="1652" w:type="dxa"/>
            <w:vMerge/>
            <w:shd w:val="clear" w:color="auto" w:fill="EAF1DD"/>
            <w:vAlign w:val="center"/>
          </w:tcPr>
          <w:p w:rsidR="001F778D" w:rsidRPr="009F2F94" w:rsidRDefault="001F778D" w:rsidP="009F2F94">
            <w:pPr>
              <w:jc w:val="right"/>
              <w:rPr>
                <w:sz w:val="20"/>
                <w:szCs w:val="20"/>
              </w:rPr>
            </w:pPr>
          </w:p>
        </w:tc>
        <w:tc>
          <w:tcPr>
            <w:tcW w:w="1134" w:type="dxa"/>
            <w:vMerge/>
            <w:shd w:val="clear" w:color="auto" w:fill="EAF1DD"/>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EAF1DD"/>
            <w:vAlign w:val="center"/>
          </w:tcPr>
          <w:p w:rsidR="001F778D" w:rsidRPr="009F2F94" w:rsidRDefault="001F778D" w:rsidP="009F2F94">
            <w:pPr>
              <w:spacing w:line="240" w:lineRule="auto"/>
              <w:jc w:val="left"/>
              <w:rPr>
                <w:sz w:val="20"/>
                <w:szCs w:val="20"/>
              </w:rPr>
            </w:pPr>
          </w:p>
        </w:tc>
        <w:tc>
          <w:tcPr>
            <w:tcW w:w="5585" w:type="dxa"/>
            <w:shd w:val="clear" w:color="auto" w:fill="EAF1DD"/>
            <w:vAlign w:val="center"/>
          </w:tcPr>
          <w:p w:rsidR="001F778D" w:rsidRPr="009F2F94" w:rsidRDefault="001F778D" w:rsidP="009F2F94">
            <w:pPr>
              <w:spacing w:line="240" w:lineRule="auto"/>
              <w:ind w:firstLine="0"/>
              <w:jc w:val="left"/>
              <w:rPr>
                <w:rFonts w:ascii="Calibri" w:eastAsia="Calibri" w:hAnsi="Calibri" w:cs="Times New Roman"/>
                <w:sz w:val="20"/>
                <w:szCs w:val="20"/>
              </w:rPr>
            </w:pPr>
            <w:r w:rsidRPr="009F2F94">
              <w:rPr>
                <w:rFonts w:ascii="Calibri" w:eastAsia="Calibri" w:hAnsi="Calibri" w:cs="Times New Roman"/>
                <w:sz w:val="20"/>
                <w:szCs w:val="20"/>
              </w:rPr>
              <w:t xml:space="preserve">Podjetništvo </w:t>
            </w:r>
          </w:p>
        </w:tc>
        <w:tc>
          <w:tcPr>
            <w:tcW w:w="1652" w:type="dxa"/>
            <w:vMerge/>
            <w:shd w:val="clear" w:color="auto" w:fill="EAF1DD"/>
            <w:vAlign w:val="center"/>
          </w:tcPr>
          <w:p w:rsidR="001F778D" w:rsidRPr="009F2F94" w:rsidRDefault="001F778D" w:rsidP="009F2F94">
            <w:pPr>
              <w:jc w:val="right"/>
              <w:rPr>
                <w:sz w:val="20"/>
                <w:szCs w:val="20"/>
              </w:rPr>
            </w:pPr>
          </w:p>
        </w:tc>
        <w:tc>
          <w:tcPr>
            <w:tcW w:w="1134" w:type="dxa"/>
            <w:vMerge/>
            <w:shd w:val="clear" w:color="auto" w:fill="EAF1DD"/>
            <w:vAlign w:val="center"/>
          </w:tcPr>
          <w:p w:rsidR="001F778D" w:rsidRPr="009F2F94" w:rsidRDefault="001F778D" w:rsidP="009F2F94">
            <w:pPr>
              <w:jc w:val="left"/>
              <w:rPr>
                <w:sz w:val="20"/>
                <w:szCs w:val="20"/>
              </w:rPr>
            </w:pPr>
          </w:p>
        </w:tc>
      </w:tr>
      <w:tr w:rsidR="00E66E88" w:rsidRPr="009F2F94" w:rsidTr="00CC4592">
        <w:trPr>
          <w:trHeight w:val="71"/>
          <w:jc w:val="center"/>
        </w:trPr>
        <w:tc>
          <w:tcPr>
            <w:tcW w:w="1341" w:type="dxa"/>
            <w:vMerge/>
            <w:shd w:val="clear" w:color="auto" w:fill="EAF1DD"/>
            <w:vAlign w:val="center"/>
          </w:tcPr>
          <w:p w:rsidR="00E66E88" w:rsidRPr="009F2F94" w:rsidRDefault="00E66E88" w:rsidP="009F2F94">
            <w:pPr>
              <w:spacing w:line="240" w:lineRule="auto"/>
              <w:jc w:val="left"/>
              <w:rPr>
                <w:sz w:val="20"/>
                <w:szCs w:val="20"/>
              </w:rPr>
            </w:pPr>
          </w:p>
        </w:tc>
        <w:tc>
          <w:tcPr>
            <w:tcW w:w="5585" w:type="dxa"/>
            <w:shd w:val="clear" w:color="auto" w:fill="EAF1DD"/>
            <w:vAlign w:val="center"/>
          </w:tcPr>
          <w:p w:rsidR="00E66E88" w:rsidRPr="009F2F94" w:rsidRDefault="00E66E88" w:rsidP="009F2F94">
            <w:pPr>
              <w:spacing w:line="240" w:lineRule="auto"/>
              <w:ind w:firstLine="0"/>
              <w:jc w:val="left"/>
              <w:rPr>
                <w:rFonts w:ascii="Calibri" w:eastAsia="Calibri" w:hAnsi="Calibri" w:cs="Times New Roman"/>
                <w:sz w:val="20"/>
                <w:szCs w:val="20"/>
              </w:rPr>
            </w:pPr>
            <w:r>
              <w:rPr>
                <w:rFonts w:ascii="Calibri" w:eastAsia="Calibri" w:hAnsi="Calibri" w:cs="Times New Roman"/>
                <w:sz w:val="20"/>
                <w:szCs w:val="20"/>
              </w:rPr>
              <w:t>Socialno podjetništvo</w:t>
            </w:r>
          </w:p>
        </w:tc>
        <w:tc>
          <w:tcPr>
            <w:tcW w:w="1652" w:type="dxa"/>
            <w:vMerge/>
            <w:shd w:val="clear" w:color="auto" w:fill="EAF1DD"/>
            <w:vAlign w:val="center"/>
          </w:tcPr>
          <w:p w:rsidR="00E66E88" w:rsidRPr="009F2F94" w:rsidRDefault="00E66E88" w:rsidP="009F2F94">
            <w:pPr>
              <w:jc w:val="right"/>
              <w:rPr>
                <w:sz w:val="20"/>
                <w:szCs w:val="20"/>
              </w:rPr>
            </w:pPr>
          </w:p>
        </w:tc>
        <w:tc>
          <w:tcPr>
            <w:tcW w:w="1134" w:type="dxa"/>
            <w:vMerge/>
            <w:shd w:val="clear" w:color="auto" w:fill="EAF1DD"/>
            <w:vAlign w:val="center"/>
          </w:tcPr>
          <w:p w:rsidR="00E66E88" w:rsidRPr="009F2F94" w:rsidRDefault="00E66E88" w:rsidP="009F2F94">
            <w:pPr>
              <w:jc w:val="left"/>
              <w:rPr>
                <w:sz w:val="20"/>
                <w:szCs w:val="20"/>
              </w:rPr>
            </w:pPr>
          </w:p>
        </w:tc>
      </w:tr>
      <w:tr w:rsidR="001F778D" w:rsidRPr="009F2F94" w:rsidTr="00CC4592">
        <w:trPr>
          <w:trHeight w:val="71"/>
          <w:jc w:val="center"/>
        </w:trPr>
        <w:tc>
          <w:tcPr>
            <w:tcW w:w="1341" w:type="dxa"/>
            <w:vMerge/>
            <w:shd w:val="clear" w:color="auto" w:fill="EAF1DD"/>
            <w:vAlign w:val="center"/>
          </w:tcPr>
          <w:p w:rsidR="001F778D" w:rsidRPr="009F2F94" w:rsidRDefault="001F778D" w:rsidP="009F2F94">
            <w:pPr>
              <w:spacing w:line="240" w:lineRule="auto"/>
              <w:jc w:val="left"/>
              <w:rPr>
                <w:sz w:val="20"/>
                <w:szCs w:val="20"/>
              </w:rPr>
            </w:pPr>
          </w:p>
        </w:tc>
        <w:tc>
          <w:tcPr>
            <w:tcW w:w="5585" w:type="dxa"/>
            <w:shd w:val="clear" w:color="auto" w:fill="EAF1DD"/>
            <w:vAlign w:val="center"/>
          </w:tcPr>
          <w:p w:rsidR="001F778D" w:rsidRPr="009F2F94" w:rsidRDefault="001F778D" w:rsidP="009F2F94">
            <w:pPr>
              <w:spacing w:line="240" w:lineRule="auto"/>
              <w:ind w:firstLine="0"/>
              <w:jc w:val="left"/>
              <w:rPr>
                <w:rFonts w:ascii="Calibri" w:eastAsia="Calibri" w:hAnsi="Calibri" w:cs="Times New Roman"/>
                <w:sz w:val="20"/>
                <w:szCs w:val="20"/>
              </w:rPr>
            </w:pPr>
            <w:r w:rsidRPr="009F2F94">
              <w:rPr>
                <w:rFonts w:ascii="Calibri" w:eastAsia="Calibri" w:hAnsi="Calibri" w:cs="Times New Roman"/>
                <w:sz w:val="20"/>
                <w:szCs w:val="20"/>
              </w:rPr>
              <w:t xml:space="preserve">Program HRT </w:t>
            </w:r>
          </w:p>
        </w:tc>
        <w:tc>
          <w:tcPr>
            <w:tcW w:w="1652" w:type="dxa"/>
            <w:vMerge/>
            <w:shd w:val="clear" w:color="auto" w:fill="EAF1DD"/>
            <w:vAlign w:val="center"/>
          </w:tcPr>
          <w:p w:rsidR="001F778D" w:rsidRPr="009F2F94" w:rsidRDefault="001F778D" w:rsidP="009F2F94">
            <w:pPr>
              <w:jc w:val="right"/>
              <w:rPr>
                <w:sz w:val="20"/>
                <w:szCs w:val="20"/>
              </w:rPr>
            </w:pPr>
          </w:p>
        </w:tc>
        <w:tc>
          <w:tcPr>
            <w:tcW w:w="1134" w:type="dxa"/>
            <w:vMerge/>
            <w:shd w:val="clear" w:color="auto" w:fill="EAF1DD"/>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val="restart"/>
            <w:shd w:val="clear" w:color="auto" w:fill="auto"/>
            <w:vAlign w:val="center"/>
          </w:tcPr>
          <w:p w:rsidR="001F778D" w:rsidRPr="009F2F94" w:rsidRDefault="001F778D" w:rsidP="009F2F94">
            <w:pPr>
              <w:spacing w:line="240" w:lineRule="auto"/>
              <w:ind w:firstLine="0"/>
              <w:jc w:val="left"/>
              <w:rPr>
                <w:sz w:val="20"/>
                <w:szCs w:val="20"/>
              </w:rPr>
            </w:pPr>
            <w:r w:rsidRPr="009F2F94">
              <w:rPr>
                <w:sz w:val="20"/>
                <w:szCs w:val="20"/>
              </w:rPr>
              <w:t>Trajnostni turizem</w:t>
            </w:r>
          </w:p>
        </w:tc>
        <w:tc>
          <w:tcPr>
            <w:tcW w:w="5585" w:type="dxa"/>
            <w:shd w:val="clear" w:color="auto" w:fill="auto"/>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Izboljšanje kakovosti obstoječih in razvoj novih turističnih produktov</w:t>
            </w:r>
          </w:p>
        </w:tc>
        <w:tc>
          <w:tcPr>
            <w:tcW w:w="1652" w:type="dxa"/>
            <w:vMerge w:val="restart"/>
            <w:shd w:val="clear" w:color="auto" w:fill="auto"/>
            <w:vAlign w:val="center"/>
          </w:tcPr>
          <w:p w:rsidR="001F778D" w:rsidRPr="009F2F94" w:rsidRDefault="001F778D" w:rsidP="009F2F94">
            <w:pPr>
              <w:ind w:firstLine="0"/>
              <w:jc w:val="right"/>
              <w:rPr>
                <w:sz w:val="20"/>
                <w:szCs w:val="20"/>
              </w:rPr>
            </w:pPr>
            <w:r w:rsidRPr="009F2F94">
              <w:rPr>
                <w:sz w:val="20"/>
                <w:szCs w:val="20"/>
              </w:rPr>
              <w:t>25.500.000,00€</w:t>
            </w:r>
          </w:p>
        </w:tc>
        <w:tc>
          <w:tcPr>
            <w:tcW w:w="1134" w:type="dxa"/>
            <w:vMerge w:val="restart"/>
            <w:shd w:val="clear" w:color="auto" w:fill="auto"/>
            <w:vAlign w:val="center"/>
          </w:tcPr>
          <w:p w:rsidR="001F778D" w:rsidRPr="009F2F94" w:rsidRDefault="001F778D" w:rsidP="009F2F94">
            <w:pPr>
              <w:ind w:firstLine="0"/>
              <w:jc w:val="left"/>
              <w:rPr>
                <w:sz w:val="20"/>
                <w:szCs w:val="20"/>
              </w:rPr>
            </w:pPr>
            <w:r w:rsidRPr="009F2F94">
              <w:rPr>
                <w:sz w:val="20"/>
                <w:szCs w:val="20"/>
              </w:rPr>
              <w:t>2014-2020</w:t>
            </w:r>
          </w:p>
        </w:tc>
      </w:tr>
      <w:tr w:rsidR="001F778D" w:rsidRPr="009F2F94" w:rsidTr="00CC4592">
        <w:trPr>
          <w:trHeight w:val="71"/>
          <w:jc w:val="center"/>
        </w:trPr>
        <w:tc>
          <w:tcPr>
            <w:tcW w:w="1341" w:type="dxa"/>
            <w:vMerge/>
            <w:shd w:val="clear" w:color="auto" w:fill="auto"/>
            <w:vAlign w:val="center"/>
          </w:tcPr>
          <w:p w:rsidR="001F778D" w:rsidRPr="009F2F94" w:rsidRDefault="001F778D" w:rsidP="009F2F94">
            <w:pPr>
              <w:spacing w:line="240" w:lineRule="auto"/>
              <w:jc w:val="left"/>
              <w:rPr>
                <w:sz w:val="20"/>
                <w:szCs w:val="20"/>
              </w:rPr>
            </w:pPr>
          </w:p>
        </w:tc>
        <w:tc>
          <w:tcPr>
            <w:tcW w:w="5585" w:type="dxa"/>
            <w:shd w:val="clear" w:color="auto" w:fill="auto"/>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Spodbujanje investicij v turistično infrastrukturo</w:t>
            </w:r>
          </w:p>
        </w:tc>
        <w:tc>
          <w:tcPr>
            <w:tcW w:w="1652" w:type="dxa"/>
            <w:vMerge/>
            <w:shd w:val="clear" w:color="auto" w:fill="auto"/>
            <w:vAlign w:val="center"/>
          </w:tcPr>
          <w:p w:rsidR="001F778D" w:rsidRPr="009F2F94" w:rsidRDefault="001F778D" w:rsidP="009F2F94">
            <w:pPr>
              <w:jc w:val="right"/>
              <w:rPr>
                <w:sz w:val="20"/>
                <w:szCs w:val="20"/>
              </w:rPr>
            </w:pPr>
          </w:p>
        </w:tc>
        <w:tc>
          <w:tcPr>
            <w:tcW w:w="1134" w:type="dxa"/>
            <w:vMerge/>
            <w:shd w:val="clear" w:color="auto" w:fill="auto"/>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auto"/>
            <w:vAlign w:val="center"/>
          </w:tcPr>
          <w:p w:rsidR="001F778D" w:rsidRPr="009F2F94" w:rsidRDefault="001F778D" w:rsidP="009F2F94">
            <w:pPr>
              <w:spacing w:line="240" w:lineRule="auto"/>
              <w:jc w:val="left"/>
              <w:rPr>
                <w:sz w:val="20"/>
                <w:szCs w:val="20"/>
              </w:rPr>
            </w:pPr>
          </w:p>
        </w:tc>
        <w:tc>
          <w:tcPr>
            <w:tcW w:w="5585" w:type="dxa"/>
            <w:shd w:val="clear" w:color="auto" w:fill="auto"/>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Promocija in trženje zasavske turistične ponudbe pod blagovno znamko V 3 krasne</w:t>
            </w:r>
          </w:p>
        </w:tc>
        <w:tc>
          <w:tcPr>
            <w:tcW w:w="1652" w:type="dxa"/>
            <w:vMerge/>
            <w:shd w:val="clear" w:color="auto" w:fill="auto"/>
            <w:vAlign w:val="center"/>
          </w:tcPr>
          <w:p w:rsidR="001F778D" w:rsidRPr="009F2F94" w:rsidRDefault="001F778D" w:rsidP="009F2F94">
            <w:pPr>
              <w:jc w:val="right"/>
              <w:rPr>
                <w:sz w:val="20"/>
                <w:szCs w:val="20"/>
              </w:rPr>
            </w:pPr>
          </w:p>
        </w:tc>
        <w:tc>
          <w:tcPr>
            <w:tcW w:w="1134" w:type="dxa"/>
            <w:vMerge/>
            <w:shd w:val="clear" w:color="auto" w:fill="auto"/>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auto"/>
            <w:vAlign w:val="center"/>
          </w:tcPr>
          <w:p w:rsidR="001F778D" w:rsidRPr="009F2F94" w:rsidRDefault="001F778D" w:rsidP="009F2F94">
            <w:pPr>
              <w:spacing w:line="240" w:lineRule="auto"/>
              <w:jc w:val="left"/>
              <w:rPr>
                <w:sz w:val="20"/>
                <w:szCs w:val="20"/>
              </w:rPr>
            </w:pPr>
          </w:p>
        </w:tc>
        <w:tc>
          <w:tcPr>
            <w:tcW w:w="5585" w:type="dxa"/>
            <w:shd w:val="clear" w:color="auto" w:fill="auto"/>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Ugodno poslovno okolje za razvoj turizma v regiji</w:t>
            </w:r>
          </w:p>
        </w:tc>
        <w:tc>
          <w:tcPr>
            <w:tcW w:w="1652" w:type="dxa"/>
            <w:vMerge/>
            <w:shd w:val="clear" w:color="auto" w:fill="auto"/>
            <w:vAlign w:val="center"/>
          </w:tcPr>
          <w:p w:rsidR="001F778D" w:rsidRPr="009F2F94" w:rsidRDefault="001F778D" w:rsidP="009F2F94">
            <w:pPr>
              <w:jc w:val="right"/>
              <w:rPr>
                <w:sz w:val="20"/>
                <w:szCs w:val="20"/>
              </w:rPr>
            </w:pPr>
          </w:p>
        </w:tc>
        <w:tc>
          <w:tcPr>
            <w:tcW w:w="1134" w:type="dxa"/>
            <w:vMerge/>
            <w:shd w:val="clear" w:color="auto" w:fill="auto"/>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val="restart"/>
            <w:shd w:val="clear" w:color="auto" w:fill="EAF1DD"/>
            <w:vAlign w:val="center"/>
          </w:tcPr>
          <w:p w:rsidR="001F778D" w:rsidRPr="009F2F94" w:rsidRDefault="001F778D" w:rsidP="009F2F94">
            <w:pPr>
              <w:spacing w:line="240" w:lineRule="auto"/>
              <w:ind w:firstLine="0"/>
              <w:jc w:val="left"/>
              <w:rPr>
                <w:sz w:val="20"/>
                <w:szCs w:val="20"/>
              </w:rPr>
            </w:pPr>
            <w:r w:rsidRPr="009F2F94">
              <w:rPr>
                <w:sz w:val="20"/>
                <w:szCs w:val="20"/>
              </w:rPr>
              <w:t>Razvoj človeškega kapitala</w:t>
            </w:r>
          </w:p>
        </w:tc>
        <w:tc>
          <w:tcPr>
            <w:tcW w:w="5585" w:type="dxa"/>
            <w:shd w:val="clear" w:color="auto" w:fill="EAF1DD"/>
            <w:vAlign w:val="center"/>
          </w:tcPr>
          <w:p w:rsidR="001F778D" w:rsidRPr="009F2F94" w:rsidRDefault="00FD1074" w:rsidP="009F2F94">
            <w:pPr>
              <w:spacing w:line="240" w:lineRule="auto"/>
              <w:ind w:firstLine="0"/>
              <w:rPr>
                <w:rFonts w:ascii="Calibri" w:eastAsia="Calibri" w:hAnsi="Calibri" w:cs="Times New Roman"/>
                <w:sz w:val="20"/>
                <w:szCs w:val="20"/>
              </w:rPr>
            </w:pPr>
            <w:r>
              <w:rPr>
                <w:rFonts w:ascii="Calibri" w:eastAsia="Calibri" w:hAnsi="Calibri" w:cs="Times New Roman"/>
                <w:sz w:val="20"/>
                <w:szCs w:val="20"/>
              </w:rPr>
              <w:t>Zasavje</w:t>
            </w:r>
            <w:r w:rsidR="001F778D" w:rsidRPr="009F2F94">
              <w:rPr>
                <w:rFonts w:ascii="Calibri" w:eastAsia="Calibri" w:hAnsi="Calibri" w:cs="Times New Roman"/>
                <w:sz w:val="20"/>
                <w:szCs w:val="20"/>
              </w:rPr>
              <w:t xml:space="preserve"> kot kulturna in kreativna družba</w:t>
            </w:r>
          </w:p>
        </w:tc>
        <w:tc>
          <w:tcPr>
            <w:tcW w:w="1652" w:type="dxa"/>
            <w:vMerge w:val="restart"/>
            <w:shd w:val="clear" w:color="auto" w:fill="EAF1DD"/>
            <w:vAlign w:val="center"/>
          </w:tcPr>
          <w:p w:rsidR="001F778D" w:rsidRPr="009F2F94" w:rsidRDefault="00B241D6" w:rsidP="00B241D6">
            <w:pPr>
              <w:ind w:firstLine="0"/>
              <w:jc w:val="right"/>
              <w:rPr>
                <w:sz w:val="20"/>
                <w:szCs w:val="20"/>
              </w:rPr>
            </w:pPr>
            <w:r>
              <w:rPr>
                <w:sz w:val="20"/>
                <w:szCs w:val="20"/>
              </w:rPr>
              <w:t>40</w:t>
            </w:r>
            <w:r w:rsidR="001F778D" w:rsidRPr="009F2F94">
              <w:rPr>
                <w:sz w:val="20"/>
                <w:szCs w:val="20"/>
              </w:rPr>
              <w:t>.</w:t>
            </w:r>
            <w:r>
              <w:rPr>
                <w:sz w:val="20"/>
                <w:szCs w:val="20"/>
              </w:rPr>
              <w:t>735</w:t>
            </w:r>
            <w:r w:rsidR="001F778D" w:rsidRPr="009F2F94">
              <w:rPr>
                <w:sz w:val="20"/>
                <w:szCs w:val="20"/>
              </w:rPr>
              <w:t>.000,00€</w:t>
            </w:r>
          </w:p>
        </w:tc>
        <w:tc>
          <w:tcPr>
            <w:tcW w:w="1134" w:type="dxa"/>
            <w:vMerge w:val="restart"/>
            <w:shd w:val="clear" w:color="auto" w:fill="EAF1DD"/>
            <w:vAlign w:val="center"/>
          </w:tcPr>
          <w:p w:rsidR="001F778D" w:rsidRPr="009F2F94" w:rsidRDefault="001F778D" w:rsidP="009F2F94">
            <w:pPr>
              <w:ind w:firstLine="0"/>
              <w:jc w:val="left"/>
              <w:rPr>
                <w:sz w:val="20"/>
                <w:szCs w:val="20"/>
              </w:rPr>
            </w:pPr>
            <w:r w:rsidRPr="009F2F94">
              <w:rPr>
                <w:sz w:val="20"/>
                <w:szCs w:val="20"/>
              </w:rPr>
              <w:t>2014-2020</w:t>
            </w:r>
          </w:p>
        </w:tc>
      </w:tr>
      <w:tr w:rsidR="001F778D" w:rsidRPr="009F2F94" w:rsidTr="00CC4592">
        <w:trPr>
          <w:trHeight w:val="71"/>
          <w:jc w:val="center"/>
        </w:trPr>
        <w:tc>
          <w:tcPr>
            <w:tcW w:w="1341" w:type="dxa"/>
            <w:vMerge/>
            <w:shd w:val="clear" w:color="auto" w:fill="EAF1DD"/>
            <w:vAlign w:val="center"/>
          </w:tcPr>
          <w:p w:rsidR="001F778D" w:rsidRPr="009F2F94" w:rsidRDefault="001F778D" w:rsidP="009F2F94">
            <w:pPr>
              <w:spacing w:line="240" w:lineRule="auto"/>
              <w:jc w:val="left"/>
              <w:rPr>
                <w:sz w:val="20"/>
                <w:szCs w:val="20"/>
              </w:rPr>
            </w:pPr>
          </w:p>
        </w:tc>
        <w:tc>
          <w:tcPr>
            <w:tcW w:w="5585" w:type="dxa"/>
            <w:shd w:val="clear" w:color="auto" w:fill="EAF1DD"/>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Zaposlovanje</w:t>
            </w:r>
          </w:p>
        </w:tc>
        <w:tc>
          <w:tcPr>
            <w:tcW w:w="1652" w:type="dxa"/>
            <w:vMerge/>
            <w:shd w:val="clear" w:color="auto" w:fill="EAF1DD"/>
            <w:vAlign w:val="center"/>
          </w:tcPr>
          <w:p w:rsidR="001F778D" w:rsidRPr="009F2F94" w:rsidRDefault="001F778D" w:rsidP="009F2F94">
            <w:pPr>
              <w:jc w:val="right"/>
              <w:rPr>
                <w:sz w:val="20"/>
                <w:szCs w:val="20"/>
              </w:rPr>
            </w:pPr>
          </w:p>
        </w:tc>
        <w:tc>
          <w:tcPr>
            <w:tcW w:w="1134" w:type="dxa"/>
            <w:vMerge/>
            <w:shd w:val="clear" w:color="auto" w:fill="EAF1DD"/>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EAF1DD"/>
            <w:vAlign w:val="center"/>
          </w:tcPr>
          <w:p w:rsidR="001F778D" w:rsidRPr="009F2F94" w:rsidRDefault="001F778D" w:rsidP="009F2F94">
            <w:pPr>
              <w:spacing w:line="240" w:lineRule="auto"/>
              <w:jc w:val="left"/>
              <w:rPr>
                <w:sz w:val="20"/>
                <w:szCs w:val="20"/>
              </w:rPr>
            </w:pPr>
          </w:p>
        </w:tc>
        <w:tc>
          <w:tcPr>
            <w:tcW w:w="5585" w:type="dxa"/>
            <w:shd w:val="clear" w:color="auto" w:fill="EAF1DD"/>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 xml:space="preserve">Mladi </w:t>
            </w:r>
          </w:p>
        </w:tc>
        <w:tc>
          <w:tcPr>
            <w:tcW w:w="1652" w:type="dxa"/>
            <w:vMerge/>
            <w:shd w:val="clear" w:color="auto" w:fill="EAF1DD"/>
            <w:vAlign w:val="center"/>
          </w:tcPr>
          <w:p w:rsidR="001F778D" w:rsidRPr="009F2F94" w:rsidRDefault="001F778D" w:rsidP="009F2F94">
            <w:pPr>
              <w:jc w:val="right"/>
              <w:rPr>
                <w:sz w:val="20"/>
                <w:szCs w:val="20"/>
              </w:rPr>
            </w:pPr>
          </w:p>
        </w:tc>
        <w:tc>
          <w:tcPr>
            <w:tcW w:w="1134" w:type="dxa"/>
            <w:vMerge/>
            <w:shd w:val="clear" w:color="auto" w:fill="EAF1DD"/>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EAF1DD"/>
            <w:vAlign w:val="center"/>
          </w:tcPr>
          <w:p w:rsidR="001F778D" w:rsidRPr="009F2F94" w:rsidRDefault="001F778D" w:rsidP="009F2F94">
            <w:pPr>
              <w:spacing w:line="240" w:lineRule="auto"/>
              <w:jc w:val="left"/>
              <w:rPr>
                <w:sz w:val="20"/>
                <w:szCs w:val="20"/>
              </w:rPr>
            </w:pPr>
          </w:p>
        </w:tc>
        <w:tc>
          <w:tcPr>
            <w:tcW w:w="5585" w:type="dxa"/>
            <w:shd w:val="clear" w:color="auto" w:fill="EAF1DD"/>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 xml:space="preserve">Socialna vključenost in zmanjševanje tveganja revščine </w:t>
            </w:r>
          </w:p>
        </w:tc>
        <w:tc>
          <w:tcPr>
            <w:tcW w:w="1652" w:type="dxa"/>
            <w:vMerge/>
            <w:shd w:val="clear" w:color="auto" w:fill="EAF1DD"/>
            <w:vAlign w:val="center"/>
          </w:tcPr>
          <w:p w:rsidR="001F778D" w:rsidRPr="009F2F94" w:rsidRDefault="001F778D" w:rsidP="009F2F94">
            <w:pPr>
              <w:jc w:val="right"/>
              <w:rPr>
                <w:sz w:val="20"/>
                <w:szCs w:val="20"/>
              </w:rPr>
            </w:pPr>
          </w:p>
        </w:tc>
        <w:tc>
          <w:tcPr>
            <w:tcW w:w="1134" w:type="dxa"/>
            <w:vMerge/>
            <w:shd w:val="clear" w:color="auto" w:fill="EAF1DD"/>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EAF1DD"/>
            <w:vAlign w:val="center"/>
          </w:tcPr>
          <w:p w:rsidR="001F778D" w:rsidRPr="009F2F94" w:rsidRDefault="001F778D" w:rsidP="009F2F94">
            <w:pPr>
              <w:spacing w:line="240" w:lineRule="auto"/>
              <w:jc w:val="left"/>
              <w:rPr>
                <w:sz w:val="20"/>
                <w:szCs w:val="20"/>
              </w:rPr>
            </w:pPr>
          </w:p>
        </w:tc>
        <w:tc>
          <w:tcPr>
            <w:tcW w:w="5585" w:type="dxa"/>
            <w:shd w:val="clear" w:color="auto" w:fill="EAF1DD"/>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Skrb za zdravje prebivalstva</w:t>
            </w:r>
          </w:p>
        </w:tc>
        <w:tc>
          <w:tcPr>
            <w:tcW w:w="1652" w:type="dxa"/>
            <w:vMerge/>
            <w:shd w:val="clear" w:color="auto" w:fill="EAF1DD"/>
            <w:vAlign w:val="center"/>
          </w:tcPr>
          <w:p w:rsidR="001F778D" w:rsidRPr="009F2F94" w:rsidRDefault="001F778D" w:rsidP="009F2F94">
            <w:pPr>
              <w:jc w:val="right"/>
              <w:rPr>
                <w:sz w:val="20"/>
                <w:szCs w:val="20"/>
              </w:rPr>
            </w:pPr>
          </w:p>
        </w:tc>
        <w:tc>
          <w:tcPr>
            <w:tcW w:w="1134" w:type="dxa"/>
            <w:vMerge/>
            <w:shd w:val="clear" w:color="auto" w:fill="EAF1DD"/>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EAF1DD"/>
            <w:vAlign w:val="center"/>
          </w:tcPr>
          <w:p w:rsidR="001F778D" w:rsidRPr="009F2F94" w:rsidRDefault="001F778D" w:rsidP="009F2F94">
            <w:pPr>
              <w:spacing w:line="240" w:lineRule="auto"/>
              <w:ind w:firstLine="0"/>
              <w:jc w:val="left"/>
              <w:rPr>
                <w:sz w:val="20"/>
                <w:szCs w:val="20"/>
              </w:rPr>
            </w:pPr>
          </w:p>
        </w:tc>
        <w:tc>
          <w:tcPr>
            <w:tcW w:w="5585" w:type="dxa"/>
            <w:shd w:val="clear" w:color="auto" w:fill="EAF1DD"/>
            <w:vAlign w:val="center"/>
          </w:tcPr>
          <w:p w:rsidR="001F778D" w:rsidRPr="009F2F94" w:rsidRDefault="00BF43B6" w:rsidP="00BF43B6">
            <w:pPr>
              <w:spacing w:line="240" w:lineRule="auto"/>
              <w:ind w:firstLine="0"/>
              <w:rPr>
                <w:rFonts w:ascii="Calibri" w:eastAsia="Calibri" w:hAnsi="Calibri" w:cs="Times New Roman"/>
                <w:sz w:val="20"/>
                <w:szCs w:val="20"/>
              </w:rPr>
            </w:pPr>
            <w:r>
              <w:rPr>
                <w:rFonts w:ascii="Calibri" w:eastAsia="Calibri" w:hAnsi="Calibri" w:cs="Times New Roman"/>
                <w:sz w:val="20"/>
                <w:szCs w:val="20"/>
              </w:rPr>
              <w:t>Mednarodno sodelovanje</w:t>
            </w:r>
          </w:p>
        </w:tc>
        <w:tc>
          <w:tcPr>
            <w:tcW w:w="1652" w:type="dxa"/>
            <w:vMerge/>
            <w:shd w:val="clear" w:color="auto" w:fill="EAF1DD"/>
            <w:vAlign w:val="center"/>
          </w:tcPr>
          <w:p w:rsidR="001F778D" w:rsidRPr="009F2F94" w:rsidRDefault="001F778D" w:rsidP="009F2F94">
            <w:pPr>
              <w:jc w:val="right"/>
              <w:rPr>
                <w:sz w:val="20"/>
                <w:szCs w:val="20"/>
              </w:rPr>
            </w:pPr>
          </w:p>
        </w:tc>
        <w:tc>
          <w:tcPr>
            <w:tcW w:w="1134" w:type="dxa"/>
            <w:vMerge/>
            <w:shd w:val="clear" w:color="auto" w:fill="EAF1DD"/>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EAF1DD"/>
            <w:vAlign w:val="center"/>
          </w:tcPr>
          <w:p w:rsidR="001F778D" w:rsidRPr="009F2F94" w:rsidRDefault="001F778D" w:rsidP="009F2F94">
            <w:pPr>
              <w:spacing w:line="240" w:lineRule="auto"/>
              <w:ind w:firstLine="0"/>
              <w:jc w:val="left"/>
              <w:rPr>
                <w:sz w:val="20"/>
                <w:szCs w:val="20"/>
              </w:rPr>
            </w:pPr>
          </w:p>
        </w:tc>
        <w:tc>
          <w:tcPr>
            <w:tcW w:w="5585" w:type="dxa"/>
            <w:shd w:val="clear" w:color="auto" w:fill="EAF1DD"/>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 xml:space="preserve">Razvoj in spodbujanje vseživljenjskega učenja </w:t>
            </w:r>
          </w:p>
        </w:tc>
        <w:tc>
          <w:tcPr>
            <w:tcW w:w="1652" w:type="dxa"/>
            <w:vMerge/>
            <w:shd w:val="clear" w:color="auto" w:fill="EAF1DD"/>
            <w:vAlign w:val="center"/>
          </w:tcPr>
          <w:p w:rsidR="001F778D" w:rsidRPr="009F2F94" w:rsidRDefault="001F778D" w:rsidP="009F2F94">
            <w:pPr>
              <w:jc w:val="right"/>
              <w:rPr>
                <w:sz w:val="20"/>
                <w:szCs w:val="20"/>
              </w:rPr>
            </w:pPr>
          </w:p>
        </w:tc>
        <w:tc>
          <w:tcPr>
            <w:tcW w:w="1134" w:type="dxa"/>
            <w:vMerge/>
            <w:shd w:val="clear" w:color="auto" w:fill="EAF1DD"/>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val="restart"/>
            <w:shd w:val="clear" w:color="auto" w:fill="auto"/>
            <w:vAlign w:val="center"/>
          </w:tcPr>
          <w:p w:rsidR="001F778D" w:rsidRPr="009F2F94" w:rsidRDefault="001F778D" w:rsidP="009F2F94">
            <w:pPr>
              <w:spacing w:line="240" w:lineRule="auto"/>
              <w:ind w:firstLine="0"/>
              <w:jc w:val="left"/>
              <w:rPr>
                <w:sz w:val="20"/>
                <w:szCs w:val="20"/>
              </w:rPr>
            </w:pPr>
            <w:r w:rsidRPr="009F2F94">
              <w:rPr>
                <w:sz w:val="20"/>
                <w:szCs w:val="20"/>
              </w:rPr>
              <w:t>Okolje, zdravje, prostor in infrastruktura</w:t>
            </w:r>
          </w:p>
        </w:tc>
        <w:tc>
          <w:tcPr>
            <w:tcW w:w="5585" w:type="dxa"/>
            <w:shd w:val="clear" w:color="auto" w:fill="auto"/>
            <w:vAlign w:val="center"/>
          </w:tcPr>
          <w:p w:rsidR="001F778D" w:rsidRPr="009F2F94" w:rsidRDefault="00CC4592" w:rsidP="009F2F94">
            <w:pPr>
              <w:spacing w:line="240" w:lineRule="auto"/>
              <w:ind w:firstLine="0"/>
              <w:rPr>
                <w:rFonts w:ascii="Calibri" w:eastAsia="Calibri" w:hAnsi="Calibri" w:cs="Times New Roman"/>
                <w:sz w:val="20"/>
                <w:szCs w:val="20"/>
              </w:rPr>
            </w:pPr>
            <w:r w:rsidRPr="00CC4592">
              <w:rPr>
                <w:rFonts w:ascii="Calibri" w:eastAsia="Calibri" w:hAnsi="Calibri" w:cs="Times New Roman"/>
                <w:sz w:val="20"/>
                <w:szCs w:val="20"/>
              </w:rPr>
              <w:t>Izboljšanje kakovosti zraka v Zasavju</w:t>
            </w:r>
          </w:p>
        </w:tc>
        <w:tc>
          <w:tcPr>
            <w:tcW w:w="1652" w:type="dxa"/>
            <w:vMerge w:val="restart"/>
            <w:shd w:val="clear" w:color="auto" w:fill="auto"/>
            <w:vAlign w:val="center"/>
          </w:tcPr>
          <w:p w:rsidR="001F778D" w:rsidRPr="009F2F94" w:rsidRDefault="001F778D" w:rsidP="009F2F94">
            <w:pPr>
              <w:ind w:firstLine="0"/>
              <w:jc w:val="right"/>
              <w:rPr>
                <w:sz w:val="20"/>
                <w:szCs w:val="20"/>
              </w:rPr>
            </w:pPr>
            <w:r w:rsidRPr="009F2F94">
              <w:rPr>
                <w:sz w:val="20"/>
                <w:szCs w:val="20"/>
              </w:rPr>
              <w:t>100.000.000,00</w:t>
            </w:r>
          </w:p>
        </w:tc>
        <w:tc>
          <w:tcPr>
            <w:tcW w:w="1134" w:type="dxa"/>
            <w:vMerge w:val="restart"/>
            <w:shd w:val="clear" w:color="auto" w:fill="auto"/>
            <w:vAlign w:val="center"/>
          </w:tcPr>
          <w:p w:rsidR="001F778D" w:rsidRPr="009F2F94" w:rsidRDefault="001F778D" w:rsidP="009F2F94">
            <w:pPr>
              <w:ind w:firstLine="0"/>
              <w:jc w:val="left"/>
              <w:rPr>
                <w:sz w:val="20"/>
                <w:szCs w:val="20"/>
              </w:rPr>
            </w:pPr>
            <w:r w:rsidRPr="009F2F94">
              <w:rPr>
                <w:sz w:val="20"/>
                <w:szCs w:val="20"/>
              </w:rPr>
              <w:t>2014-2020</w:t>
            </w:r>
          </w:p>
        </w:tc>
      </w:tr>
      <w:tr w:rsidR="001F778D" w:rsidRPr="009F2F94" w:rsidTr="00CC4592">
        <w:trPr>
          <w:trHeight w:val="71"/>
          <w:jc w:val="center"/>
        </w:trPr>
        <w:tc>
          <w:tcPr>
            <w:tcW w:w="1341" w:type="dxa"/>
            <w:vMerge/>
            <w:shd w:val="clear" w:color="auto" w:fill="auto"/>
            <w:vAlign w:val="center"/>
          </w:tcPr>
          <w:p w:rsidR="001F778D" w:rsidRPr="009F2F94" w:rsidRDefault="001F778D" w:rsidP="009F2F94">
            <w:pPr>
              <w:spacing w:line="240" w:lineRule="auto"/>
              <w:ind w:firstLine="0"/>
              <w:jc w:val="left"/>
              <w:rPr>
                <w:sz w:val="20"/>
                <w:szCs w:val="20"/>
              </w:rPr>
            </w:pPr>
          </w:p>
        </w:tc>
        <w:tc>
          <w:tcPr>
            <w:tcW w:w="5585" w:type="dxa"/>
            <w:shd w:val="clear" w:color="auto" w:fill="auto"/>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Prometna infrastruktura – nove investicije</w:t>
            </w:r>
          </w:p>
        </w:tc>
        <w:tc>
          <w:tcPr>
            <w:tcW w:w="1652" w:type="dxa"/>
            <w:vMerge/>
            <w:shd w:val="clear" w:color="auto" w:fill="auto"/>
            <w:vAlign w:val="center"/>
          </w:tcPr>
          <w:p w:rsidR="001F778D" w:rsidRPr="009F2F94" w:rsidRDefault="001F778D" w:rsidP="009F2F94">
            <w:pPr>
              <w:jc w:val="right"/>
              <w:rPr>
                <w:sz w:val="20"/>
                <w:szCs w:val="20"/>
              </w:rPr>
            </w:pPr>
          </w:p>
        </w:tc>
        <w:tc>
          <w:tcPr>
            <w:tcW w:w="1134" w:type="dxa"/>
            <w:vMerge/>
            <w:shd w:val="clear" w:color="auto" w:fill="auto"/>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auto"/>
            <w:vAlign w:val="center"/>
          </w:tcPr>
          <w:p w:rsidR="001F778D" w:rsidRPr="009F2F94" w:rsidRDefault="001F778D" w:rsidP="009F2F94">
            <w:pPr>
              <w:jc w:val="left"/>
              <w:rPr>
                <w:sz w:val="20"/>
                <w:szCs w:val="20"/>
              </w:rPr>
            </w:pPr>
          </w:p>
        </w:tc>
        <w:tc>
          <w:tcPr>
            <w:tcW w:w="5585" w:type="dxa"/>
            <w:shd w:val="clear" w:color="auto" w:fill="auto"/>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 xml:space="preserve">Dokončna sanacija </w:t>
            </w:r>
            <w:r w:rsidR="00CC4592">
              <w:rPr>
                <w:rFonts w:ascii="Calibri" w:eastAsia="Calibri" w:hAnsi="Calibri" w:cs="Times New Roman"/>
                <w:sz w:val="20"/>
                <w:szCs w:val="20"/>
              </w:rPr>
              <w:t xml:space="preserve">družbe </w:t>
            </w:r>
            <w:r w:rsidRPr="009F2F94">
              <w:rPr>
                <w:rFonts w:ascii="Calibri" w:eastAsia="Calibri" w:hAnsi="Calibri" w:cs="Times New Roman"/>
                <w:sz w:val="20"/>
                <w:szCs w:val="20"/>
              </w:rPr>
              <w:t>RTH</w:t>
            </w:r>
          </w:p>
        </w:tc>
        <w:tc>
          <w:tcPr>
            <w:tcW w:w="1652" w:type="dxa"/>
            <w:vMerge/>
            <w:shd w:val="clear" w:color="auto" w:fill="auto"/>
            <w:vAlign w:val="center"/>
          </w:tcPr>
          <w:p w:rsidR="001F778D" w:rsidRPr="009F2F94" w:rsidRDefault="001F778D" w:rsidP="009F2F94">
            <w:pPr>
              <w:jc w:val="right"/>
              <w:rPr>
                <w:sz w:val="20"/>
                <w:szCs w:val="20"/>
              </w:rPr>
            </w:pPr>
          </w:p>
        </w:tc>
        <w:tc>
          <w:tcPr>
            <w:tcW w:w="1134" w:type="dxa"/>
            <w:vMerge/>
            <w:shd w:val="clear" w:color="auto" w:fill="auto"/>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auto"/>
            <w:vAlign w:val="center"/>
          </w:tcPr>
          <w:p w:rsidR="001F778D" w:rsidRPr="009F2F94" w:rsidRDefault="001F778D" w:rsidP="009F2F94">
            <w:pPr>
              <w:jc w:val="left"/>
              <w:rPr>
                <w:sz w:val="20"/>
                <w:szCs w:val="20"/>
              </w:rPr>
            </w:pPr>
          </w:p>
        </w:tc>
        <w:tc>
          <w:tcPr>
            <w:tcW w:w="5585" w:type="dxa"/>
            <w:shd w:val="clear" w:color="auto" w:fill="auto"/>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Ravnanje z odpadki</w:t>
            </w:r>
          </w:p>
        </w:tc>
        <w:tc>
          <w:tcPr>
            <w:tcW w:w="1652" w:type="dxa"/>
            <w:vMerge/>
            <w:shd w:val="clear" w:color="auto" w:fill="auto"/>
            <w:vAlign w:val="center"/>
          </w:tcPr>
          <w:p w:rsidR="001F778D" w:rsidRPr="009F2F94" w:rsidRDefault="001F778D" w:rsidP="009F2F94">
            <w:pPr>
              <w:jc w:val="right"/>
              <w:rPr>
                <w:sz w:val="20"/>
                <w:szCs w:val="20"/>
              </w:rPr>
            </w:pPr>
          </w:p>
        </w:tc>
        <w:tc>
          <w:tcPr>
            <w:tcW w:w="1134" w:type="dxa"/>
            <w:vMerge/>
            <w:shd w:val="clear" w:color="auto" w:fill="auto"/>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auto"/>
            <w:vAlign w:val="center"/>
          </w:tcPr>
          <w:p w:rsidR="001F778D" w:rsidRPr="009F2F94" w:rsidRDefault="001F778D" w:rsidP="009F2F94">
            <w:pPr>
              <w:jc w:val="left"/>
              <w:rPr>
                <w:sz w:val="20"/>
                <w:szCs w:val="20"/>
              </w:rPr>
            </w:pPr>
          </w:p>
        </w:tc>
        <w:tc>
          <w:tcPr>
            <w:tcW w:w="5585" w:type="dxa"/>
            <w:shd w:val="clear" w:color="auto" w:fill="auto"/>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Sanacija stavb, racionalna raba, zeleni koncept</w:t>
            </w:r>
          </w:p>
        </w:tc>
        <w:tc>
          <w:tcPr>
            <w:tcW w:w="1652" w:type="dxa"/>
            <w:vMerge/>
            <w:shd w:val="clear" w:color="auto" w:fill="auto"/>
            <w:vAlign w:val="center"/>
          </w:tcPr>
          <w:p w:rsidR="001F778D" w:rsidRPr="009F2F94" w:rsidRDefault="001F778D" w:rsidP="009F2F94">
            <w:pPr>
              <w:jc w:val="right"/>
              <w:rPr>
                <w:sz w:val="20"/>
                <w:szCs w:val="20"/>
              </w:rPr>
            </w:pPr>
          </w:p>
        </w:tc>
        <w:tc>
          <w:tcPr>
            <w:tcW w:w="1134" w:type="dxa"/>
            <w:vMerge/>
            <w:shd w:val="clear" w:color="auto" w:fill="auto"/>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auto"/>
            <w:vAlign w:val="center"/>
          </w:tcPr>
          <w:p w:rsidR="001F778D" w:rsidRPr="009F2F94" w:rsidRDefault="001F778D" w:rsidP="009F2F94">
            <w:pPr>
              <w:jc w:val="left"/>
              <w:rPr>
                <w:sz w:val="20"/>
                <w:szCs w:val="20"/>
              </w:rPr>
            </w:pPr>
          </w:p>
        </w:tc>
        <w:tc>
          <w:tcPr>
            <w:tcW w:w="5585" w:type="dxa"/>
            <w:shd w:val="clear" w:color="auto" w:fill="auto"/>
            <w:vAlign w:val="center"/>
          </w:tcPr>
          <w:p w:rsidR="001F778D" w:rsidRPr="009F2F94" w:rsidRDefault="00CC4592" w:rsidP="009F2F94">
            <w:pPr>
              <w:spacing w:line="240" w:lineRule="auto"/>
              <w:ind w:firstLine="0"/>
              <w:rPr>
                <w:rFonts w:ascii="Calibri" w:eastAsia="Calibri" w:hAnsi="Calibri" w:cs="Times New Roman"/>
                <w:sz w:val="20"/>
                <w:szCs w:val="20"/>
              </w:rPr>
            </w:pPr>
            <w:r w:rsidRPr="00CC4592">
              <w:rPr>
                <w:rFonts w:ascii="Calibri" w:eastAsia="Calibri" w:hAnsi="Calibri" w:cs="Times New Roman"/>
                <w:sz w:val="20"/>
                <w:szCs w:val="20"/>
              </w:rPr>
              <w:t>Varovana območja (območja Natura 2000 in zavarovana območja)</w:t>
            </w:r>
          </w:p>
        </w:tc>
        <w:tc>
          <w:tcPr>
            <w:tcW w:w="1652" w:type="dxa"/>
            <w:vMerge/>
            <w:shd w:val="clear" w:color="auto" w:fill="auto"/>
            <w:vAlign w:val="center"/>
          </w:tcPr>
          <w:p w:rsidR="001F778D" w:rsidRPr="009F2F94" w:rsidRDefault="001F778D" w:rsidP="009F2F94">
            <w:pPr>
              <w:jc w:val="right"/>
              <w:rPr>
                <w:sz w:val="20"/>
                <w:szCs w:val="20"/>
              </w:rPr>
            </w:pPr>
          </w:p>
        </w:tc>
        <w:tc>
          <w:tcPr>
            <w:tcW w:w="1134" w:type="dxa"/>
            <w:vMerge/>
            <w:shd w:val="clear" w:color="auto" w:fill="auto"/>
            <w:vAlign w:val="center"/>
          </w:tcPr>
          <w:p w:rsidR="001F778D" w:rsidRPr="009F2F94" w:rsidRDefault="001F778D" w:rsidP="009F2F94">
            <w:pPr>
              <w:jc w:val="left"/>
              <w:rPr>
                <w:sz w:val="20"/>
                <w:szCs w:val="20"/>
              </w:rPr>
            </w:pPr>
          </w:p>
        </w:tc>
      </w:tr>
      <w:tr w:rsidR="001F778D" w:rsidRPr="009F2F94" w:rsidTr="00CC4592">
        <w:trPr>
          <w:trHeight w:val="71"/>
          <w:jc w:val="center"/>
        </w:trPr>
        <w:tc>
          <w:tcPr>
            <w:tcW w:w="1341" w:type="dxa"/>
            <w:vMerge/>
            <w:shd w:val="clear" w:color="auto" w:fill="auto"/>
            <w:vAlign w:val="center"/>
          </w:tcPr>
          <w:p w:rsidR="001F778D" w:rsidRPr="009F2F94" w:rsidRDefault="001F778D" w:rsidP="009F2F94">
            <w:pPr>
              <w:jc w:val="left"/>
              <w:rPr>
                <w:sz w:val="20"/>
                <w:szCs w:val="20"/>
              </w:rPr>
            </w:pPr>
          </w:p>
        </w:tc>
        <w:tc>
          <w:tcPr>
            <w:tcW w:w="5585" w:type="dxa"/>
            <w:shd w:val="clear" w:color="auto" w:fill="auto"/>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Vode, čistilne naprave, sekundarni razvodi</w:t>
            </w:r>
          </w:p>
        </w:tc>
        <w:tc>
          <w:tcPr>
            <w:tcW w:w="1652" w:type="dxa"/>
            <w:vMerge/>
            <w:shd w:val="clear" w:color="auto" w:fill="auto"/>
            <w:vAlign w:val="center"/>
          </w:tcPr>
          <w:p w:rsidR="001F778D" w:rsidRPr="009F2F94" w:rsidRDefault="001F778D" w:rsidP="009F2F94">
            <w:pPr>
              <w:jc w:val="right"/>
              <w:rPr>
                <w:sz w:val="20"/>
                <w:szCs w:val="20"/>
              </w:rPr>
            </w:pPr>
          </w:p>
        </w:tc>
        <w:tc>
          <w:tcPr>
            <w:tcW w:w="1134" w:type="dxa"/>
            <w:vMerge/>
            <w:shd w:val="clear" w:color="auto" w:fill="auto"/>
            <w:vAlign w:val="center"/>
          </w:tcPr>
          <w:p w:rsidR="001F778D" w:rsidRPr="009F2F94" w:rsidRDefault="001F778D" w:rsidP="009F2F94">
            <w:pPr>
              <w:jc w:val="left"/>
              <w:rPr>
                <w:sz w:val="20"/>
                <w:szCs w:val="20"/>
              </w:rPr>
            </w:pPr>
          </w:p>
        </w:tc>
      </w:tr>
      <w:tr w:rsidR="001F778D" w:rsidRPr="009F2F94" w:rsidTr="00CC4592">
        <w:trPr>
          <w:trHeight w:val="70"/>
          <w:jc w:val="center"/>
        </w:trPr>
        <w:tc>
          <w:tcPr>
            <w:tcW w:w="1341" w:type="dxa"/>
            <w:vMerge/>
            <w:tcBorders>
              <w:bottom w:val="single" w:sz="4" w:space="0" w:color="auto"/>
            </w:tcBorders>
            <w:shd w:val="clear" w:color="auto" w:fill="auto"/>
            <w:vAlign w:val="center"/>
          </w:tcPr>
          <w:p w:rsidR="001F778D" w:rsidRPr="009F2F94" w:rsidRDefault="001F778D" w:rsidP="009F2F94">
            <w:pPr>
              <w:jc w:val="left"/>
              <w:rPr>
                <w:sz w:val="20"/>
                <w:szCs w:val="20"/>
              </w:rPr>
            </w:pPr>
          </w:p>
        </w:tc>
        <w:tc>
          <w:tcPr>
            <w:tcW w:w="5585" w:type="dxa"/>
            <w:tcBorders>
              <w:bottom w:val="single" w:sz="4" w:space="0" w:color="auto"/>
            </w:tcBorders>
            <w:shd w:val="clear" w:color="auto" w:fill="auto"/>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Trajnostna mobilnost</w:t>
            </w:r>
          </w:p>
        </w:tc>
        <w:tc>
          <w:tcPr>
            <w:tcW w:w="1652" w:type="dxa"/>
            <w:vMerge/>
            <w:tcBorders>
              <w:bottom w:val="single" w:sz="4" w:space="0" w:color="auto"/>
            </w:tcBorders>
            <w:shd w:val="clear" w:color="auto" w:fill="auto"/>
            <w:vAlign w:val="center"/>
          </w:tcPr>
          <w:p w:rsidR="001F778D" w:rsidRPr="009F2F94" w:rsidRDefault="001F778D" w:rsidP="009F2F94">
            <w:pPr>
              <w:jc w:val="right"/>
              <w:rPr>
                <w:sz w:val="20"/>
                <w:szCs w:val="20"/>
              </w:rPr>
            </w:pPr>
          </w:p>
        </w:tc>
        <w:tc>
          <w:tcPr>
            <w:tcW w:w="1134" w:type="dxa"/>
            <w:vMerge/>
            <w:tcBorders>
              <w:bottom w:val="single" w:sz="4" w:space="0" w:color="auto"/>
            </w:tcBorders>
            <w:shd w:val="clear" w:color="auto" w:fill="auto"/>
            <w:vAlign w:val="center"/>
          </w:tcPr>
          <w:p w:rsidR="001F778D" w:rsidRPr="009F2F94" w:rsidRDefault="001F778D" w:rsidP="009F2F94">
            <w:pPr>
              <w:jc w:val="left"/>
              <w:rPr>
                <w:sz w:val="20"/>
                <w:szCs w:val="20"/>
              </w:rPr>
            </w:pPr>
          </w:p>
        </w:tc>
      </w:tr>
      <w:tr w:rsidR="00CC4592" w:rsidRPr="009F2F94" w:rsidTr="00CC4592">
        <w:trPr>
          <w:trHeight w:val="200"/>
          <w:jc w:val="center"/>
        </w:trPr>
        <w:tc>
          <w:tcPr>
            <w:tcW w:w="1341" w:type="dxa"/>
            <w:vMerge w:val="restart"/>
            <w:shd w:val="clear" w:color="auto" w:fill="EAF1DD"/>
            <w:vAlign w:val="center"/>
          </w:tcPr>
          <w:p w:rsidR="00CC4592" w:rsidRPr="009F2F94" w:rsidRDefault="00CC4592" w:rsidP="009F2F94">
            <w:pPr>
              <w:spacing w:line="240" w:lineRule="auto"/>
              <w:ind w:firstLine="0"/>
              <w:jc w:val="left"/>
              <w:rPr>
                <w:sz w:val="20"/>
                <w:szCs w:val="20"/>
              </w:rPr>
            </w:pPr>
            <w:r w:rsidRPr="009F2F94">
              <w:rPr>
                <w:sz w:val="20"/>
                <w:szCs w:val="20"/>
              </w:rPr>
              <w:t>Razvoj podeželja</w:t>
            </w:r>
          </w:p>
        </w:tc>
        <w:tc>
          <w:tcPr>
            <w:tcW w:w="5585" w:type="dxa"/>
            <w:shd w:val="clear" w:color="auto" w:fill="EAF1DD"/>
            <w:vAlign w:val="center"/>
          </w:tcPr>
          <w:p w:rsidR="00CC4592" w:rsidRPr="009F2F94" w:rsidRDefault="00CC4592" w:rsidP="00CC4592">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Oživljanje zasavsk</w:t>
            </w:r>
            <w:r>
              <w:rPr>
                <w:rFonts w:ascii="Calibri" w:eastAsia="Calibri" w:hAnsi="Calibri" w:cs="Times New Roman"/>
                <w:sz w:val="20"/>
                <w:szCs w:val="20"/>
              </w:rPr>
              <w:t>ega kmetijstva</w:t>
            </w:r>
          </w:p>
        </w:tc>
        <w:tc>
          <w:tcPr>
            <w:tcW w:w="1652" w:type="dxa"/>
            <w:vMerge w:val="restart"/>
            <w:shd w:val="clear" w:color="auto" w:fill="EAF1DD"/>
            <w:vAlign w:val="center"/>
          </w:tcPr>
          <w:p w:rsidR="00CC4592" w:rsidRPr="009F2F94" w:rsidRDefault="00CC4592" w:rsidP="00CC4592">
            <w:pPr>
              <w:ind w:firstLine="0"/>
              <w:jc w:val="right"/>
              <w:rPr>
                <w:sz w:val="20"/>
                <w:szCs w:val="20"/>
              </w:rPr>
            </w:pPr>
            <w:r>
              <w:rPr>
                <w:sz w:val="20"/>
                <w:szCs w:val="20"/>
              </w:rPr>
              <w:t>7</w:t>
            </w:r>
            <w:r w:rsidRPr="009F2F94">
              <w:rPr>
                <w:sz w:val="20"/>
                <w:szCs w:val="20"/>
              </w:rPr>
              <w:t>.</w:t>
            </w:r>
            <w:r>
              <w:rPr>
                <w:sz w:val="20"/>
                <w:szCs w:val="20"/>
              </w:rPr>
              <w:t>5</w:t>
            </w:r>
            <w:r w:rsidRPr="009F2F94">
              <w:rPr>
                <w:sz w:val="20"/>
                <w:szCs w:val="20"/>
              </w:rPr>
              <w:t>00.000,00€</w:t>
            </w:r>
          </w:p>
        </w:tc>
        <w:tc>
          <w:tcPr>
            <w:tcW w:w="1134" w:type="dxa"/>
            <w:vMerge w:val="restart"/>
            <w:shd w:val="clear" w:color="auto" w:fill="EAF1DD"/>
            <w:vAlign w:val="center"/>
          </w:tcPr>
          <w:p w:rsidR="00CC4592" w:rsidRPr="009F2F94" w:rsidRDefault="00CC4592" w:rsidP="002F7971">
            <w:pPr>
              <w:ind w:firstLine="0"/>
              <w:jc w:val="left"/>
              <w:rPr>
                <w:sz w:val="20"/>
                <w:szCs w:val="20"/>
              </w:rPr>
            </w:pPr>
            <w:r w:rsidRPr="009F2F94">
              <w:rPr>
                <w:sz w:val="20"/>
                <w:szCs w:val="20"/>
              </w:rPr>
              <w:t>2014-2020</w:t>
            </w:r>
          </w:p>
        </w:tc>
      </w:tr>
      <w:tr w:rsidR="00CC4592" w:rsidRPr="009F2F94" w:rsidTr="00CC4592">
        <w:trPr>
          <w:trHeight w:val="153"/>
          <w:jc w:val="center"/>
        </w:trPr>
        <w:tc>
          <w:tcPr>
            <w:tcW w:w="1341" w:type="dxa"/>
            <w:vMerge/>
            <w:shd w:val="clear" w:color="auto" w:fill="EAF1DD"/>
            <w:vAlign w:val="center"/>
          </w:tcPr>
          <w:p w:rsidR="00CC4592" w:rsidRPr="009F2F94" w:rsidRDefault="00CC4592" w:rsidP="009F2F94">
            <w:pPr>
              <w:spacing w:line="240" w:lineRule="auto"/>
              <w:jc w:val="left"/>
              <w:rPr>
                <w:sz w:val="20"/>
                <w:szCs w:val="20"/>
              </w:rPr>
            </w:pPr>
          </w:p>
        </w:tc>
        <w:tc>
          <w:tcPr>
            <w:tcW w:w="5585" w:type="dxa"/>
            <w:shd w:val="clear" w:color="auto" w:fill="EAF1DD"/>
            <w:vAlign w:val="center"/>
          </w:tcPr>
          <w:p w:rsidR="00CC4592" w:rsidRPr="009F2F94" w:rsidRDefault="00CC4592" w:rsidP="00CC4592">
            <w:pPr>
              <w:spacing w:line="240" w:lineRule="auto"/>
              <w:ind w:firstLine="0"/>
              <w:rPr>
                <w:rFonts w:ascii="Calibri" w:eastAsia="Calibri" w:hAnsi="Calibri" w:cs="Times New Roman"/>
                <w:sz w:val="20"/>
                <w:szCs w:val="20"/>
              </w:rPr>
            </w:pPr>
            <w:r w:rsidRPr="00CC4592">
              <w:rPr>
                <w:rFonts w:ascii="Calibri" w:eastAsia="Calibri" w:hAnsi="Calibri" w:cs="Times New Roman"/>
                <w:sz w:val="20"/>
                <w:szCs w:val="20"/>
              </w:rPr>
              <w:t>Zasavsko podeželje in samooskrba</w:t>
            </w:r>
          </w:p>
        </w:tc>
        <w:tc>
          <w:tcPr>
            <w:tcW w:w="1652" w:type="dxa"/>
            <w:vMerge/>
            <w:shd w:val="clear" w:color="auto" w:fill="EAF1DD"/>
            <w:vAlign w:val="center"/>
          </w:tcPr>
          <w:p w:rsidR="00CC4592" w:rsidRPr="009F2F94" w:rsidRDefault="00CC4592" w:rsidP="009F2F94">
            <w:pPr>
              <w:jc w:val="left"/>
              <w:rPr>
                <w:sz w:val="20"/>
                <w:szCs w:val="20"/>
              </w:rPr>
            </w:pPr>
          </w:p>
        </w:tc>
        <w:tc>
          <w:tcPr>
            <w:tcW w:w="1134" w:type="dxa"/>
            <w:vMerge/>
            <w:shd w:val="clear" w:color="auto" w:fill="EAF1DD"/>
            <w:vAlign w:val="center"/>
          </w:tcPr>
          <w:p w:rsidR="00CC4592" w:rsidRPr="009F2F94" w:rsidRDefault="00CC4592" w:rsidP="009F2F94">
            <w:pPr>
              <w:jc w:val="left"/>
              <w:rPr>
                <w:sz w:val="20"/>
                <w:szCs w:val="20"/>
              </w:rPr>
            </w:pPr>
          </w:p>
        </w:tc>
      </w:tr>
      <w:tr w:rsidR="00CC4592" w:rsidRPr="009F2F94" w:rsidTr="00CC4592">
        <w:trPr>
          <w:trHeight w:val="76"/>
          <w:jc w:val="center"/>
        </w:trPr>
        <w:tc>
          <w:tcPr>
            <w:tcW w:w="1341" w:type="dxa"/>
            <w:vMerge/>
            <w:shd w:val="clear" w:color="auto" w:fill="EAF1DD"/>
            <w:vAlign w:val="center"/>
          </w:tcPr>
          <w:p w:rsidR="00CC4592" w:rsidRPr="009F2F94" w:rsidRDefault="00CC4592" w:rsidP="009F2F94">
            <w:pPr>
              <w:spacing w:line="240" w:lineRule="auto"/>
              <w:jc w:val="left"/>
              <w:rPr>
                <w:sz w:val="20"/>
                <w:szCs w:val="20"/>
              </w:rPr>
            </w:pPr>
          </w:p>
        </w:tc>
        <w:tc>
          <w:tcPr>
            <w:tcW w:w="5585" w:type="dxa"/>
            <w:shd w:val="clear" w:color="auto" w:fill="EAF1DD"/>
            <w:vAlign w:val="center"/>
          </w:tcPr>
          <w:p w:rsidR="00CC4592" w:rsidRPr="009F2F94" w:rsidRDefault="00CC4592" w:rsidP="00CC4592">
            <w:pPr>
              <w:spacing w:line="240" w:lineRule="auto"/>
              <w:ind w:firstLine="0"/>
              <w:rPr>
                <w:rFonts w:ascii="Calibri" w:eastAsia="Calibri" w:hAnsi="Calibri" w:cs="Times New Roman"/>
                <w:sz w:val="20"/>
                <w:szCs w:val="20"/>
              </w:rPr>
            </w:pPr>
            <w:r w:rsidRPr="00CC4592">
              <w:rPr>
                <w:rFonts w:ascii="Calibri" w:eastAsia="Calibri" w:hAnsi="Calibri" w:cs="Times New Roman"/>
                <w:sz w:val="20"/>
                <w:szCs w:val="20"/>
              </w:rPr>
              <w:t>Spodbujanje kratkih prehranjevalnih verig</w:t>
            </w:r>
          </w:p>
        </w:tc>
        <w:tc>
          <w:tcPr>
            <w:tcW w:w="1652" w:type="dxa"/>
            <w:vMerge/>
            <w:shd w:val="clear" w:color="auto" w:fill="EAF1DD"/>
            <w:vAlign w:val="center"/>
          </w:tcPr>
          <w:p w:rsidR="00CC4592" w:rsidRPr="009F2F94" w:rsidRDefault="00CC4592" w:rsidP="009F2F94">
            <w:pPr>
              <w:jc w:val="left"/>
              <w:rPr>
                <w:sz w:val="20"/>
                <w:szCs w:val="20"/>
              </w:rPr>
            </w:pPr>
          </w:p>
        </w:tc>
        <w:tc>
          <w:tcPr>
            <w:tcW w:w="1134" w:type="dxa"/>
            <w:vMerge/>
            <w:shd w:val="clear" w:color="auto" w:fill="EAF1DD"/>
            <w:vAlign w:val="center"/>
          </w:tcPr>
          <w:p w:rsidR="00CC4592" w:rsidRPr="009F2F94" w:rsidRDefault="00CC4592" w:rsidP="009F2F94">
            <w:pPr>
              <w:jc w:val="left"/>
              <w:rPr>
                <w:sz w:val="20"/>
                <w:szCs w:val="20"/>
              </w:rPr>
            </w:pPr>
          </w:p>
        </w:tc>
      </w:tr>
      <w:tr w:rsidR="00CC4592" w:rsidRPr="009F2F94" w:rsidTr="00CC4592">
        <w:trPr>
          <w:trHeight w:val="171"/>
          <w:jc w:val="center"/>
        </w:trPr>
        <w:tc>
          <w:tcPr>
            <w:tcW w:w="1341" w:type="dxa"/>
            <w:vMerge/>
            <w:shd w:val="clear" w:color="auto" w:fill="EAF1DD"/>
            <w:vAlign w:val="center"/>
          </w:tcPr>
          <w:p w:rsidR="00CC4592" w:rsidRPr="009F2F94" w:rsidRDefault="00CC4592" w:rsidP="009F2F94">
            <w:pPr>
              <w:spacing w:line="240" w:lineRule="auto"/>
              <w:jc w:val="left"/>
              <w:rPr>
                <w:sz w:val="20"/>
                <w:szCs w:val="20"/>
              </w:rPr>
            </w:pPr>
          </w:p>
        </w:tc>
        <w:tc>
          <w:tcPr>
            <w:tcW w:w="5585" w:type="dxa"/>
            <w:shd w:val="clear" w:color="auto" w:fill="EAF1DD"/>
            <w:vAlign w:val="center"/>
          </w:tcPr>
          <w:p w:rsidR="00CC4592" w:rsidRPr="009F2F94" w:rsidRDefault="00CC4592" w:rsidP="00CC4592">
            <w:pPr>
              <w:spacing w:line="240" w:lineRule="auto"/>
              <w:ind w:firstLine="0"/>
              <w:rPr>
                <w:rFonts w:ascii="Calibri" w:eastAsia="Calibri" w:hAnsi="Calibri" w:cs="Times New Roman"/>
                <w:sz w:val="20"/>
                <w:szCs w:val="20"/>
              </w:rPr>
            </w:pPr>
            <w:r w:rsidRPr="00CC4592">
              <w:rPr>
                <w:rFonts w:ascii="Calibri" w:eastAsia="Calibri" w:hAnsi="Calibri" w:cs="Times New Roman"/>
                <w:sz w:val="20"/>
                <w:szCs w:val="20"/>
              </w:rPr>
              <w:t>Podpora za lokalni razvoj v okviru pobude LEADER (CLLD, lokalni razvoj, ki ga vodi skupnost)</w:t>
            </w:r>
          </w:p>
        </w:tc>
        <w:tc>
          <w:tcPr>
            <w:tcW w:w="1652" w:type="dxa"/>
            <w:vMerge/>
            <w:shd w:val="clear" w:color="auto" w:fill="EAF1DD"/>
            <w:vAlign w:val="center"/>
          </w:tcPr>
          <w:p w:rsidR="00CC4592" w:rsidRPr="009F2F94" w:rsidRDefault="00CC4592" w:rsidP="009F2F94">
            <w:pPr>
              <w:jc w:val="left"/>
              <w:rPr>
                <w:sz w:val="20"/>
                <w:szCs w:val="20"/>
              </w:rPr>
            </w:pPr>
          </w:p>
        </w:tc>
        <w:tc>
          <w:tcPr>
            <w:tcW w:w="1134" w:type="dxa"/>
            <w:vMerge/>
            <w:shd w:val="clear" w:color="auto" w:fill="EAF1DD"/>
            <w:vAlign w:val="center"/>
          </w:tcPr>
          <w:p w:rsidR="00CC4592" w:rsidRPr="009F2F94" w:rsidRDefault="00CC4592" w:rsidP="009F2F94">
            <w:pPr>
              <w:jc w:val="left"/>
              <w:rPr>
                <w:sz w:val="20"/>
                <w:szCs w:val="20"/>
              </w:rPr>
            </w:pPr>
          </w:p>
        </w:tc>
      </w:tr>
      <w:tr w:rsidR="001F778D" w:rsidRPr="009F2F94" w:rsidTr="00CC4592">
        <w:trPr>
          <w:trHeight w:val="71"/>
          <w:jc w:val="center"/>
        </w:trPr>
        <w:tc>
          <w:tcPr>
            <w:tcW w:w="1341" w:type="dxa"/>
            <w:vMerge/>
            <w:shd w:val="clear" w:color="auto" w:fill="EAF1DD"/>
            <w:vAlign w:val="center"/>
          </w:tcPr>
          <w:p w:rsidR="001F778D" w:rsidRPr="009F2F94" w:rsidRDefault="001F778D" w:rsidP="009F2F94">
            <w:pPr>
              <w:spacing w:line="240" w:lineRule="auto"/>
              <w:jc w:val="left"/>
              <w:rPr>
                <w:sz w:val="20"/>
                <w:szCs w:val="20"/>
              </w:rPr>
            </w:pPr>
          </w:p>
        </w:tc>
        <w:tc>
          <w:tcPr>
            <w:tcW w:w="5585" w:type="dxa"/>
            <w:shd w:val="clear" w:color="auto" w:fill="EAF1DD"/>
            <w:vAlign w:val="center"/>
          </w:tcPr>
          <w:p w:rsidR="001F778D" w:rsidRPr="009F2F94" w:rsidRDefault="001F778D" w:rsidP="009F2F94">
            <w:pPr>
              <w:spacing w:line="240" w:lineRule="auto"/>
              <w:ind w:firstLine="0"/>
              <w:rPr>
                <w:rFonts w:ascii="Calibri" w:eastAsia="Calibri" w:hAnsi="Calibri" w:cs="Times New Roman"/>
                <w:sz w:val="20"/>
                <w:szCs w:val="20"/>
              </w:rPr>
            </w:pPr>
            <w:r w:rsidRPr="009F2F94">
              <w:rPr>
                <w:rFonts w:ascii="Calibri" w:eastAsia="Calibri" w:hAnsi="Calibri" w:cs="Times New Roman"/>
                <w:sz w:val="20"/>
                <w:szCs w:val="20"/>
              </w:rPr>
              <w:t>Razvoj zadrug</w:t>
            </w:r>
          </w:p>
        </w:tc>
        <w:tc>
          <w:tcPr>
            <w:tcW w:w="1652" w:type="dxa"/>
            <w:vMerge/>
            <w:shd w:val="clear" w:color="auto" w:fill="EAF1DD"/>
            <w:vAlign w:val="center"/>
          </w:tcPr>
          <w:p w:rsidR="001F778D" w:rsidRPr="009F2F94" w:rsidRDefault="001F778D" w:rsidP="009F2F94">
            <w:pPr>
              <w:jc w:val="left"/>
              <w:rPr>
                <w:sz w:val="20"/>
                <w:szCs w:val="20"/>
              </w:rPr>
            </w:pPr>
          </w:p>
        </w:tc>
        <w:tc>
          <w:tcPr>
            <w:tcW w:w="1134" w:type="dxa"/>
            <w:vMerge/>
            <w:shd w:val="clear" w:color="auto" w:fill="EAF1DD"/>
            <w:vAlign w:val="center"/>
          </w:tcPr>
          <w:p w:rsidR="001F778D" w:rsidRPr="009F2F94" w:rsidRDefault="001F778D" w:rsidP="009F2F94">
            <w:pPr>
              <w:jc w:val="left"/>
              <w:rPr>
                <w:sz w:val="20"/>
                <w:szCs w:val="20"/>
              </w:rPr>
            </w:pPr>
          </w:p>
        </w:tc>
      </w:tr>
      <w:tr w:rsidR="001F778D" w:rsidRPr="009F2F94" w:rsidTr="00B241D6">
        <w:trPr>
          <w:trHeight w:val="70"/>
          <w:jc w:val="center"/>
        </w:trPr>
        <w:tc>
          <w:tcPr>
            <w:tcW w:w="1341" w:type="dxa"/>
            <w:shd w:val="clear" w:color="auto" w:fill="DBE5F1"/>
            <w:vAlign w:val="center"/>
          </w:tcPr>
          <w:p w:rsidR="001F778D" w:rsidRPr="009F2F94" w:rsidRDefault="001F778D" w:rsidP="009F2F94">
            <w:pPr>
              <w:spacing w:line="240" w:lineRule="auto"/>
              <w:ind w:firstLine="0"/>
              <w:jc w:val="left"/>
              <w:rPr>
                <w:rFonts w:ascii="Calibri" w:eastAsia="Calibri" w:hAnsi="Calibri" w:cs="Times New Roman"/>
                <w:sz w:val="20"/>
                <w:szCs w:val="20"/>
              </w:rPr>
            </w:pPr>
          </w:p>
        </w:tc>
        <w:tc>
          <w:tcPr>
            <w:tcW w:w="5585" w:type="dxa"/>
            <w:shd w:val="clear" w:color="auto" w:fill="DBE5F1"/>
            <w:vAlign w:val="center"/>
          </w:tcPr>
          <w:p w:rsidR="001F778D" w:rsidRPr="009F2F94" w:rsidRDefault="001F778D" w:rsidP="009F2F94">
            <w:pPr>
              <w:ind w:firstLine="0"/>
              <w:jc w:val="right"/>
              <w:rPr>
                <w:rFonts w:ascii="Calibri" w:eastAsia="Calibri" w:hAnsi="Calibri" w:cs="Times New Roman"/>
                <w:sz w:val="20"/>
                <w:szCs w:val="20"/>
              </w:rPr>
            </w:pPr>
            <w:r w:rsidRPr="009F2F94">
              <w:rPr>
                <w:rFonts w:ascii="Calibri" w:eastAsia="Calibri" w:hAnsi="Calibri" w:cs="Times New Roman"/>
                <w:sz w:val="20"/>
                <w:szCs w:val="20"/>
              </w:rPr>
              <w:t>SKUPAJ</w:t>
            </w:r>
          </w:p>
        </w:tc>
        <w:tc>
          <w:tcPr>
            <w:tcW w:w="1652" w:type="dxa"/>
            <w:shd w:val="clear" w:color="auto" w:fill="DBE5F1"/>
            <w:vAlign w:val="center"/>
          </w:tcPr>
          <w:p w:rsidR="001F778D" w:rsidRPr="00B241D6" w:rsidRDefault="00B241D6" w:rsidP="00B241D6">
            <w:pPr>
              <w:ind w:firstLine="0"/>
              <w:jc w:val="center"/>
              <w:rPr>
                <w:sz w:val="20"/>
                <w:szCs w:val="20"/>
              </w:rPr>
            </w:pPr>
            <w:r>
              <w:rPr>
                <w:sz w:val="20"/>
                <w:szCs w:val="20"/>
              </w:rPr>
              <w:t>462.109.000,00€</w:t>
            </w:r>
          </w:p>
        </w:tc>
        <w:tc>
          <w:tcPr>
            <w:tcW w:w="1134" w:type="dxa"/>
            <w:shd w:val="clear" w:color="auto" w:fill="DBE5F1"/>
            <w:vAlign w:val="center"/>
          </w:tcPr>
          <w:p w:rsidR="001F778D" w:rsidRPr="00B241D6" w:rsidRDefault="001F778D" w:rsidP="00B241D6">
            <w:pPr>
              <w:ind w:firstLine="0"/>
              <w:jc w:val="center"/>
              <w:rPr>
                <w:sz w:val="20"/>
                <w:szCs w:val="20"/>
              </w:rPr>
            </w:pPr>
            <w:r w:rsidRPr="00B241D6">
              <w:rPr>
                <w:sz w:val="20"/>
                <w:szCs w:val="20"/>
              </w:rPr>
              <w:t>2014-2020</w:t>
            </w:r>
          </w:p>
        </w:tc>
      </w:tr>
    </w:tbl>
    <w:p w:rsidR="00A601BD" w:rsidRDefault="00A601BD" w:rsidP="00A601BD">
      <w:pPr>
        <w:spacing w:line="240" w:lineRule="auto"/>
        <w:rPr>
          <w:rFonts w:ascii="Arial" w:hAnsi="Arial" w:cs="Arial"/>
          <w:szCs w:val="22"/>
          <w:lang w:eastAsia="sl-SI"/>
        </w:rPr>
      </w:pPr>
    </w:p>
    <w:p w:rsidR="009538C1" w:rsidRPr="003A2791" w:rsidRDefault="009538C1" w:rsidP="00DD22D0">
      <w:pPr>
        <w:pStyle w:val="Naslov1"/>
      </w:pPr>
      <w:bookmarkStart w:id="420" w:name="_Toc367356165"/>
      <w:bookmarkStart w:id="421" w:name="_Toc415825814"/>
      <w:r w:rsidRPr="003A2791">
        <w:t>Najpomembnej</w:t>
      </w:r>
      <w:r w:rsidR="000C7D50">
        <w:t>š</w:t>
      </w:r>
      <w:r w:rsidRPr="003A2791">
        <w:t>i regijski projekti</w:t>
      </w:r>
      <w:bookmarkEnd w:id="420"/>
      <w:bookmarkEnd w:id="421"/>
    </w:p>
    <w:p w:rsidR="00BC4536" w:rsidRDefault="00BC4536" w:rsidP="00DD22D0">
      <w:pPr>
        <w:spacing w:line="240" w:lineRule="auto"/>
      </w:pPr>
    </w:p>
    <w:p w:rsidR="00F230E2" w:rsidRPr="00F230E2" w:rsidRDefault="00F230E2" w:rsidP="009F2F94">
      <w:pPr>
        <w:pStyle w:val="Odstavekseznama"/>
        <w:keepNext/>
        <w:numPr>
          <w:ilvl w:val="0"/>
          <w:numId w:val="23"/>
        </w:numPr>
        <w:spacing w:before="240" w:after="60" w:line="240" w:lineRule="auto"/>
        <w:ind w:right="2834"/>
        <w:jc w:val="left"/>
        <w:outlineLvl w:val="1"/>
        <w:rPr>
          <w:b/>
          <w:bCs/>
          <w:i/>
          <w:iCs/>
          <w:vanish/>
          <w:color w:val="808080"/>
          <w:sz w:val="48"/>
          <w:szCs w:val="26"/>
        </w:rPr>
      </w:pPr>
      <w:bookmarkStart w:id="422" w:name="_Toc391284326"/>
      <w:bookmarkStart w:id="423" w:name="_Toc391284486"/>
      <w:bookmarkStart w:id="424" w:name="_Toc391285080"/>
      <w:bookmarkStart w:id="425" w:name="_Toc391295669"/>
      <w:bookmarkStart w:id="426" w:name="_Toc391298792"/>
      <w:bookmarkStart w:id="427" w:name="_Toc391365738"/>
      <w:bookmarkStart w:id="428" w:name="_Toc394409358"/>
      <w:bookmarkStart w:id="429" w:name="_Toc394491405"/>
      <w:bookmarkStart w:id="430" w:name="_Toc394491586"/>
      <w:bookmarkStart w:id="431" w:name="_Toc402267838"/>
      <w:bookmarkStart w:id="432" w:name="_Toc404152063"/>
      <w:bookmarkStart w:id="433" w:name="_Toc407017170"/>
      <w:bookmarkStart w:id="434" w:name="_Toc407017319"/>
      <w:bookmarkStart w:id="435" w:name="_Toc413736302"/>
      <w:bookmarkStart w:id="436" w:name="_Toc414534387"/>
      <w:bookmarkStart w:id="437" w:name="_Toc414534534"/>
      <w:bookmarkStart w:id="438" w:name="_Toc414534681"/>
      <w:bookmarkStart w:id="439" w:name="_Toc414534828"/>
      <w:bookmarkStart w:id="440" w:name="_Toc414601246"/>
      <w:bookmarkStart w:id="441" w:name="_Toc414601392"/>
      <w:bookmarkStart w:id="442" w:name="_Toc415744419"/>
      <w:bookmarkStart w:id="443" w:name="_Toc415825665"/>
      <w:bookmarkStart w:id="444" w:name="_Toc415825815"/>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F230E2" w:rsidRPr="00F230E2" w:rsidRDefault="00F230E2" w:rsidP="009F2F94">
      <w:pPr>
        <w:pStyle w:val="Odstavekseznama"/>
        <w:keepNext/>
        <w:numPr>
          <w:ilvl w:val="0"/>
          <w:numId w:val="23"/>
        </w:numPr>
        <w:spacing w:before="240" w:after="60" w:line="240" w:lineRule="auto"/>
        <w:ind w:right="2834"/>
        <w:jc w:val="left"/>
        <w:outlineLvl w:val="1"/>
        <w:rPr>
          <w:b/>
          <w:bCs/>
          <w:i/>
          <w:iCs/>
          <w:vanish/>
          <w:color w:val="808080"/>
          <w:sz w:val="48"/>
          <w:szCs w:val="26"/>
        </w:rPr>
      </w:pPr>
      <w:bookmarkStart w:id="445" w:name="_Toc391284327"/>
      <w:bookmarkStart w:id="446" w:name="_Toc391284487"/>
      <w:bookmarkStart w:id="447" w:name="_Toc391285081"/>
      <w:bookmarkStart w:id="448" w:name="_Toc391295670"/>
      <w:bookmarkStart w:id="449" w:name="_Toc391298793"/>
      <w:bookmarkStart w:id="450" w:name="_Toc391365739"/>
      <w:bookmarkStart w:id="451" w:name="_Toc394409359"/>
      <w:bookmarkStart w:id="452" w:name="_Toc394491406"/>
      <w:bookmarkStart w:id="453" w:name="_Toc394491587"/>
      <w:bookmarkStart w:id="454" w:name="_Toc402267839"/>
      <w:bookmarkStart w:id="455" w:name="_Toc404152064"/>
      <w:bookmarkStart w:id="456" w:name="_Toc407017171"/>
      <w:bookmarkStart w:id="457" w:name="_Toc407017320"/>
      <w:bookmarkStart w:id="458" w:name="_Toc413736303"/>
      <w:bookmarkStart w:id="459" w:name="_Toc414534388"/>
      <w:bookmarkStart w:id="460" w:name="_Toc414534535"/>
      <w:bookmarkStart w:id="461" w:name="_Toc414534682"/>
      <w:bookmarkStart w:id="462" w:name="_Toc414534829"/>
      <w:bookmarkStart w:id="463" w:name="_Toc414601247"/>
      <w:bookmarkStart w:id="464" w:name="_Toc414601393"/>
      <w:bookmarkStart w:id="465" w:name="_Toc415744420"/>
      <w:bookmarkStart w:id="466" w:name="_Toc415825666"/>
      <w:bookmarkStart w:id="467" w:name="_Toc41582581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617019" w:rsidRPr="00F230E2" w:rsidRDefault="00617019" w:rsidP="009F2F94">
      <w:pPr>
        <w:pStyle w:val="Naslov2"/>
        <w:numPr>
          <w:ilvl w:val="1"/>
          <w:numId w:val="23"/>
        </w:numPr>
        <w:rPr>
          <w:b/>
          <w:i/>
        </w:rPr>
      </w:pPr>
      <w:bookmarkStart w:id="468" w:name="_Toc415825817"/>
      <w:r>
        <w:rPr>
          <w:b/>
          <w:i/>
        </w:rPr>
        <w:t>Podjetno v svet podjetništva</w:t>
      </w:r>
      <w:bookmarkEnd w:id="468"/>
    </w:p>
    <w:p w:rsidR="00621C57" w:rsidRPr="00242B9D" w:rsidRDefault="00621C57" w:rsidP="00DD22D0">
      <w:pPr>
        <w:spacing w:line="240" w:lineRule="auto"/>
        <w:ind w:left="450" w:firstLine="0"/>
        <w:rPr>
          <w:color w:val="000000"/>
          <w:szCs w:val="22"/>
          <w:lang w:eastAsia="sl-SI"/>
        </w:rPr>
      </w:pPr>
    </w:p>
    <w:p w:rsidR="00343425" w:rsidRDefault="00343425" w:rsidP="00F9423E">
      <w:pPr>
        <w:numPr>
          <w:ilvl w:val="0"/>
          <w:numId w:val="85"/>
        </w:numPr>
        <w:rPr>
          <w:b/>
        </w:rPr>
      </w:pPr>
      <w:r w:rsidRPr="00D25A6B">
        <w:rPr>
          <w:b/>
        </w:rPr>
        <w:t>Povzetek projekta</w:t>
      </w:r>
    </w:p>
    <w:p w:rsidR="00343425" w:rsidRPr="008D3A1D" w:rsidRDefault="00343425" w:rsidP="00343425">
      <w:pPr>
        <w:ind w:firstLine="0"/>
      </w:pPr>
      <w:r w:rsidRPr="00216F0B">
        <w:lastRenderedPageBreak/>
        <w:t xml:space="preserve">Projekt Podjetno v svet podjetništva je nadaljevanje in delna modifikacija operacije PVSP 2013 in PVSP 2014, ki sta se izvajala po vsej Sloveniji, nosilni partner je  RCR. Načrtujemo, da se bo operacija v vseh slovenskih regijah nadaljevala skozi vse obdobje, torej do leta 2022. V času krize ko so se na slovenskem trgu dela najbolj poslabšale razmere za mlade, </w:t>
      </w:r>
      <w:r>
        <w:t xml:space="preserve">se je zelo povečala brezposelnost mladih, kot tudi njihova segmentacija na trgu dela. </w:t>
      </w:r>
      <w:r w:rsidRPr="008D3A1D">
        <w:t xml:space="preserve">Projekt je nastal kot  </w:t>
      </w:r>
      <w:proofErr w:type="spellStart"/>
      <w:r w:rsidRPr="008D3A1D">
        <w:t>kot</w:t>
      </w:r>
      <w:proofErr w:type="spellEnd"/>
      <w:r w:rsidRPr="008D3A1D">
        <w:t xml:space="preserve"> posledica pereče brezposelnosti med mladimi, za katere so se razmere na trgu dela najbolj poslabšale. Mladi izobraženi ljudje brez delovnih izkušenj težko dobijo zaposlitev, zato se  jih veliko odloča za odhod v večja središča, drugi pa vidijo izhod v samostojni podjetniški poti, za kar pa potrebujejo dodatna znanja, informacije, izkušnje, motivacijo … </w:t>
      </w:r>
    </w:p>
    <w:p w:rsidR="00343425" w:rsidRDefault="00343425" w:rsidP="00343425">
      <w:pPr>
        <w:ind w:firstLine="0"/>
      </w:pPr>
      <w:r>
        <w:t xml:space="preserve">S tem projektom, se spodbuja podjetnost in podjetništvo mladih, z namenom njihovega hitrejšega zaposlovanja oz. samozaposlovanja. Na podlagi rezultatov, si tako mladi pridobijo pomembne izkušnje in znanja ter so po zaključku bistveno bolj konkurenčni na trgu dela. </w:t>
      </w:r>
    </w:p>
    <w:p w:rsidR="00343425" w:rsidRDefault="00343425" w:rsidP="00343425">
      <w:pPr>
        <w:ind w:firstLine="0"/>
        <w:rPr>
          <w:b/>
        </w:rPr>
      </w:pPr>
    </w:p>
    <w:p w:rsidR="00343425" w:rsidRPr="008D3A1D" w:rsidRDefault="00343425" w:rsidP="00F9423E">
      <w:pPr>
        <w:numPr>
          <w:ilvl w:val="0"/>
          <w:numId w:val="85"/>
        </w:numPr>
        <w:rPr>
          <w:b/>
        </w:rPr>
      </w:pPr>
      <w:r w:rsidRPr="008D3A1D">
        <w:rPr>
          <w:b/>
        </w:rPr>
        <w:t xml:space="preserve">Opis namena in ciljev projekta ter opis skladnosti z razvojno specializacijo regije: </w:t>
      </w:r>
    </w:p>
    <w:p w:rsidR="00343425" w:rsidRDefault="00343425" w:rsidP="00343425">
      <w:pPr>
        <w:ind w:firstLine="0"/>
        <w:rPr>
          <w:b/>
        </w:rPr>
      </w:pPr>
    </w:p>
    <w:p w:rsidR="00343425" w:rsidRDefault="00343425" w:rsidP="00343425">
      <w:pPr>
        <w:ind w:firstLine="0"/>
      </w:pPr>
      <w:r w:rsidRPr="008D3A1D">
        <w:t>Namen projekta je spodb</w:t>
      </w:r>
      <w:r>
        <w:t xml:space="preserve">uditi podjetništvo med mladimi, s pomočjo mentorjev povečati podjetniška in druga znanja, z deljenjem izkušenj pomagati mladim podjetnikom pri oblikovanju lastnega podjetja, povečati število samozaposlitev ter potencialnih novih delovnih mest, popularizirati  podjetništvo in preprečevati beg možganov. </w:t>
      </w:r>
    </w:p>
    <w:p w:rsidR="00343425" w:rsidRPr="00291F7B" w:rsidRDefault="00343425" w:rsidP="00343425">
      <w:pPr>
        <w:ind w:firstLine="0"/>
      </w:pPr>
      <w:r w:rsidRPr="00291F7B">
        <w:t xml:space="preserve">V vsaki od dvanajstih regij bo letno vključenih 30 udeležencev (6 skupin po 10 udeležencev za čas štirih mesecev, torej naj bi bile hkrati vključene dve skupini). Udeleženci bodo izbrani na podlagi kriterijev javnega poziva. S posamezno RRA bodo sklenili delovno razmerje za dobo štirih mesecev, ko jim bo na razpolago vsa podjetniška infrastruktura in usposobljeni mentorji, dodatna podjetniška znanja pa bodo pridobivali na organiziranih usposabljanjih, kjer bodo sodelovali zunanji izvajalci s potrebnim strokovnim znanjem in izkušnjami. Skupini bosta v večjem delu delovali ločeno, zaradi racionalizacije stroškov bodo skupna le skupinska usposabljanja. </w:t>
      </w:r>
    </w:p>
    <w:p w:rsidR="00343425" w:rsidRPr="00BF71E5" w:rsidRDefault="00343425" w:rsidP="00343425">
      <w:pPr>
        <w:ind w:firstLine="0"/>
      </w:pPr>
      <w:r w:rsidRPr="00BF71E5">
        <w:t>Projekt je skladen z razvojno specializacijo regije.</w:t>
      </w:r>
    </w:p>
    <w:p w:rsidR="00343425" w:rsidRDefault="00343425" w:rsidP="00343425">
      <w:pPr>
        <w:ind w:firstLine="0"/>
      </w:pPr>
    </w:p>
    <w:p w:rsidR="00343425" w:rsidRDefault="00343425" w:rsidP="00F9423E">
      <w:pPr>
        <w:numPr>
          <w:ilvl w:val="0"/>
          <w:numId w:val="85"/>
        </w:numPr>
      </w:pPr>
      <w:r w:rsidRPr="00D25A6B">
        <w:rPr>
          <w:b/>
        </w:rPr>
        <w:t>Ciljna skupina</w:t>
      </w:r>
      <w:r>
        <w:t>: mladi stari do 29 let</w:t>
      </w:r>
    </w:p>
    <w:p w:rsidR="00343425" w:rsidRDefault="00343425" w:rsidP="00343425">
      <w:pPr>
        <w:ind w:firstLine="0"/>
      </w:pPr>
    </w:p>
    <w:p w:rsidR="00343425" w:rsidRPr="00BF71E5" w:rsidRDefault="00343425" w:rsidP="00F9423E">
      <w:pPr>
        <w:numPr>
          <w:ilvl w:val="0"/>
          <w:numId w:val="85"/>
        </w:numPr>
        <w:rPr>
          <w:b/>
        </w:rPr>
      </w:pPr>
      <w:r w:rsidRPr="00BF71E5">
        <w:rPr>
          <w:b/>
        </w:rPr>
        <w:t>Opis ciljev projekta:</w:t>
      </w:r>
    </w:p>
    <w:p w:rsidR="00343425" w:rsidRDefault="00343425" w:rsidP="00343425">
      <w:pPr>
        <w:ind w:firstLine="0"/>
      </w:pPr>
      <w:r w:rsidRPr="00D25A6B">
        <w:t>Splošni cilji projekta so zagotavljanje podpore novim podjetnikom – zlasti v obliki usp</w:t>
      </w:r>
      <w:r>
        <w:t>osabljanja</w:t>
      </w:r>
      <w:r w:rsidRPr="00D25A6B">
        <w:t>, ustvarjanje novih delovnih mest v podjetništvu in zaposlovanje brezposelnih.</w:t>
      </w:r>
    </w:p>
    <w:p w:rsidR="00343425" w:rsidRDefault="00343425" w:rsidP="00343425">
      <w:pPr>
        <w:ind w:firstLine="0"/>
      </w:pPr>
    </w:p>
    <w:p w:rsidR="00343425" w:rsidRDefault="00343425" w:rsidP="00F9423E">
      <w:pPr>
        <w:numPr>
          <w:ilvl w:val="0"/>
          <w:numId w:val="85"/>
        </w:numPr>
        <w:rPr>
          <w:b/>
        </w:rPr>
      </w:pPr>
      <w:r w:rsidRPr="00BF71E5">
        <w:rPr>
          <w:b/>
        </w:rPr>
        <w:t>Nosilec projekta</w:t>
      </w:r>
      <w:r>
        <w:rPr>
          <w:b/>
        </w:rPr>
        <w:t>:</w:t>
      </w:r>
    </w:p>
    <w:p w:rsidR="00343425" w:rsidRPr="00D25A6B" w:rsidRDefault="00343425" w:rsidP="00343425">
      <w:pPr>
        <w:ind w:firstLine="0"/>
      </w:pPr>
      <w:r>
        <w:rPr>
          <w:b/>
        </w:rPr>
        <w:t>je</w:t>
      </w:r>
      <w:r w:rsidRPr="00D25A6B">
        <w:t xml:space="preserve"> Regionalni center za razvoj, ki je bil že nosilec predhodnih operacij Podjetno v svet podjetništva, PVSP 2013 in PVSP 2014. RCR bo vodilni partner </w:t>
      </w:r>
      <w:r>
        <w:t xml:space="preserve">na nivoju države </w:t>
      </w:r>
      <w:r w:rsidRPr="00D25A6B">
        <w:t>in hkrati izvajalec operacije v zasavski regiji.</w:t>
      </w:r>
      <w:r>
        <w:t xml:space="preserve"> </w:t>
      </w:r>
      <w:r w:rsidRPr="00D25A6B">
        <w:t>Kot partnerji bodo sodelovale vse regionalne razvojne agencije (12).</w:t>
      </w:r>
    </w:p>
    <w:p w:rsidR="00343425" w:rsidRPr="00D25A6B" w:rsidRDefault="00343425" w:rsidP="00343425">
      <w:pPr>
        <w:ind w:firstLine="0"/>
      </w:pPr>
    </w:p>
    <w:p w:rsidR="00343425" w:rsidRPr="00BF71E5" w:rsidRDefault="00343425" w:rsidP="00F9423E">
      <w:pPr>
        <w:numPr>
          <w:ilvl w:val="0"/>
          <w:numId w:val="85"/>
        </w:numPr>
        <w:rPr>
          <w:b/>
        </w:rPr>
      </w:pPr>
      <w:r>
        <w:rPr>
          <w:b/>
        </w:rPr>
        <w:t>Opis aktivnosti s katerim se bo izvajal projekt</w:t>
      </w:r>
      <w:r w:rsidRPr="00BF71E5">
        <w:rPr>
          <w:b/>
        </w:rPr>
        <w:t>:</w:t>
      </w:r>
    </w:p>
    <w:p w:rsidR="00343425" w:rsidRPr="00D25A6B" w:rsidRDefault="00343425" w:rsidP="00F9423E">
      <w:pPr>
        <w:numPr>
          <w:ilvl w:val="1"/>
          <w:numId w:val="37"/>
        </w:numPr>
      </w:pPr>
      <w:r w:rsidRPr="00D25A6B">
        <w:t xml:space="preserve">usposabljanje udeležencev bodo izvajali prijavitelj in vsi partnerji na svojih območjih. Aktivnost zajema vključevanje udeležencev, njihovo zaposlitev ter usposabljanje, mentorstvo, usposabljanje (večinoma skupinska usposabljanja, deloma tudi individualna) s strani zunanjih izvajalcev, ki so uspešni podjetniki, podjetniki, ki so se srečali s težavami v poslovanju, </w:t>
      </w:r>
      <w:proofErr w:type="spellStart"/>
      <w:r w:rsidRPr="00D25A6B">
        <w:t>managerji</w:t>
      </w:r>
      <w:proofErr w:type="spellEnd"/>
      <w:r w:rsidRPr="00D25A6B">
        <w:t xml:space="preserve"> in drugi posamezniki, institucije, kot so različne zbornice in ljudske univerze, podjetja in samostojni podjetniki, ki imajo izkušnje in znanje na posameznih področjih, ki naj bi jih bodoči podjetniki poznali ali pa jih za uresničitev svojih podjetniških ideje potrebujejo, predstavitve in ogledi dobrih praks, druge aktivnosti v skladu s programom usposabljanja.</w:t>
      </w:r>
    </w:p>
    <w:p w:rsidR="00343425" w:rsidRDefault="00343425" w:rsidP="00F9423E">
      <w:pPr>
        <w:numPr>
          <w:ilvl w:val="1"/>
          <w:numId w:val="37"/>
        </w:numPr>
        <w:ind w:firstLine="0"/>
      </w:pPr>
      <w:r w:rsidRPr="00D25A6B">
        <w:t xml:space="preserve">Vodenje projekta bo pokrivalo stroške vsebinskega vodenja in koordinacije programa, usposabljanja mentorjev in drugih izvajalcev za izvajanje programa po vseh regijah, priprave enotnega načrta dela in modela izvajanja usposabljanja vključenih na vseh lokacijah, priprave dokumentacije in strokovnih podlag za pripravo in izvedbo programa, priprave osnutkov pogodb in ostalih dokumentov za udeležence, priprave programov dela za vključene v usposabljanja, priprave podlag za poročanje in pripravo poročil za posredniško telo na nivoju programa, finančnega vodenja in poročanja na ravni programa, računovodsko-knjigovodskega vodenja in poročanja, spremljanja izvajanja programa, obiskov na vseh lokacijah, vrednotenja programa, tehnično-administrativne podpore programu. </w:t>
      </w:r>
      <w:r>
        <w:t xml:space="preserve"> </w:t>
      </w:r>
      <w:r w:rsidRPr="00D25A6B">
        <w:t>Operacijo bo na ravni države vodil RCR.</w:t>
      </w:r>
    </w:p>
    <w:p w:rsidR="00343425" w:rsidRDefault="00343425" w:rsidP="00343425">
      <w:pPr>
        <w:ind w:left="1080" w:firstLine="0"/>
      </w:pPr>
    </w:p>
    <w:p w:rsidR="00343425" w:rsidRPr="00D25A6B" w:rsidRDefault="00343425" w:rsidP="00343425">
      <w:pPr>
        <w:ind w:left="1080" w:firstLine="0"/>
      </w:pPr>
      <w:r w:rsidRPr="00BF71E5">
        <w:tab/>
        <w:t xml:space="preserve">Aktivnosti operacije se bodo izvajale  na dvanajstih lokacijah, ki bodo v lasti ali najemu regionalnih razvojnih agencij. </w:t>
      </w:r>
    </w:p>
    <w:p w:rsidR="00343425" w:rsidRDefault="00343425" w:rsidP="00343425">
      <w:pPr>
        <w:ind w:firstLine="0"/>
      </w:pPr>
    </w:p>
    <w:p w:rsidR="00343425" w:rsidRDefault="00343425" w:rsidP="00F9423E">
      <w:pPr>
        <w:numPr>
          <w:ilvl w:val="0"/>
          <w:numId w:val="85"/>
        </w:numPr>
      </w:pPr>
      <w:r w:rsidRPr="00551779">
        <w:rPr>
          <w:b/>
        </w:rPr>
        <w:t>Okvirna finančna ocena projekta</w:t>
      </w:r>
      <w:r w:rsidRPr="00551779">
        <w:t xml:space="preserve"> </w:t>
      </w:r>
    </w:p>
    <w:p w:rsidR="00343425" w:rsidRDefault="00343425" w:rsidP="00343425">
      <w:pPr>
        <w:ind w:firstLine="360"/>
      </w:pPr>
      <w:r w:rsidRPr="00551779">
        <w:t xml:space="preserve">po aktivnostih za celotno Slovenijo je ocenjena na </w:t>
      </w:r>
      <w:r>
        <w:t xml:space="preserve">34.705.964 </w:t>
      </w:r>
      <w:r w:rsidRPr="00551779">
        <w:t xml:space="preserve">€ </w:t>
      </w:r>
      <w:r>
        <w:t>v 7 letnem obdobju</w:t>
      </w:r>
      <w:r w:rsidRPr="00551779">
        <w:t>.</w:t>
      </w:r>
    </w:p>
    <w:p w:rsidR="00343425" w:rsidRDefault="00343425" w:rsidP="00343425">
      <w:pPr>
        <w:ind w:firstLine="360"/>
      </w:pPr>
      <w:r>
        <w:t>Strošek na enoto: 13.146,19 €</w:t>
      </w:r>
    </w:p>
    <w:p w:rsidR="00343425" w:rsidRPr="00D25A6B" w:rsidRDefault="00343425" w:rsidP="00343425">
      <w:pPr>
        <w:ind w:firstLine="0"/>
      </w:pPr>
    </w:p>
    <w:p w:rsidR="00343425" w:rsidRDefault="00343425" w:rsidP="00F9423E">
      <w:pPr>
        <w:numPr>
          <w:ilvl w:val="0"/>
          <w:numId w:val="85"/>
        </w:numPr>
        <w:rPr>
          <w:b/>
        </w:rPr>
      </w:pPr>
      <w:r w:rsidRPr="00BF71E5">
        <w:rPr>
          <w:b/>
        </w:rPr>
        <w:t xml:space="preserve">Opis kazalnika ter navedba virov spremljanja </w:t>
      </w:r>
      <w:proofErr w:type="spellStart"/>
      <w:r w:rsidRPr="00BF71E5">
        <w:rPr>
          <w:b/>
        </w:rPr>
        <w:t>kazalinikov</w:t>
      </w:r>
      <w:proofErr w:type="spellEnd"/>
      <w:r>
        <w:rPr>
          <w:b/>
        </w:rPr>
        <w:t>:</w:t>
      </w:r>
    </w:p>
    <w:p w:rsidR="00343425" w:rsidRDefault="00343425" w:rsidP="00F9423E">
      <w:pPr>
        <w:numPr>
          <w:ilvl w:val="1"/>
          <w:numId w:val="38"/>
        </w:numPr>
      </w:pPr>
      <w:r>
        <w:t>Število mladih udeleženih v PVSP na letni ravni 360 udeležencev (v celotnem obdobju 2640 udeležencev)</w:t>
      </w:r>
    </w:p>
    <w:p w:rsidR="00343425" w:rsidRPr="00BF71E5" w:rsidRDefault="00343425" w:rsidP="00F9423E">
      <w:pPr>
        <w:numPr>
          <w:ilvl w:val="1"/>
          <w:numId w:val="38"/>
        </w:numPr>
      </w:pPr>
      <w:r w:rsidRPr="00BF71E5">
        <w:t xml:space="preserve">Število </w:t>
      </w:r>
      <w:r>
        <w:t xml:space="preserve">mladih ob izhodu (samozaposlitev, </w:t>
      </w:r>
      <w:r w:rsidRPr="00551779">
        <w:t>odprtja družbe in zaposlitve v njej ter zaposlitve pri drugem delodajalcu</w:t>
      </w:r>
      <w:r>
        <w:t xml:space="preserve">) </w:t>
      </w:r>
    </w:p>
    <w:p w:rsidR="00343425" w:rsidRDefault="00343425" w:rsidP="00F9423E">
      <w:pPr>
        <w:numPr>
          <w:ilvl w:val="1"/>
          <w:numId w:val="38"/>
        </w:numPr>
      </w:pPr>
      <w:r w:rsidRPr="00BF71E5">
        <w:t>Število zaposlitev v roku 12 mesecev po zaključku usposabljanja</w:t>
      </w:r>
      <w:r>
        <w:t xml:space="preserve"> (35 odstotkov vključenih )</w:t>
      </w:r>
    </w:p>
    <w:p w:rsidR="00343425" w:rsidRPr="00BF71E5" w:rsidRDefault="00343425" w:rsidP="00343425">
      <w:r w:rsidRPr="00023D6C">
        <w:t>Viri</w:t>
      </w:r>
      <w:r>
        <w:t xml:space="preserve"> spremljanja kazalnikov: RCR, </w:t>
      </w:r>
      <w:r w:rsidRPr="00023D6C">
        <w:t>partnerji in ostali deležniki projekta</w:t>
      </w:r>
    </w:p>
    <w:p w:rsidR="00343425" w:rsidRPr="00BF71E5" w:rsidRDefault="00343425" w:rsidP="00343425">
      <w:pPr>
        <w:ind w:left="360" w:firstLine="0"/>
        <w:rPr>
          <w:b/>
        </w:rPr>
      </w:pPr>
    </w:p>
    <w:p w:rsidR="00343425" w:rsidRPr="00BF71E5" w:rsidRDefault="00343425" w:rsidP="00F9423E">
      <w:pPr>
        <w:numPr>
          <w:ilvl w:val="0"/>
          <w:numId w:val="85"/>
        </w:numPr>
        <w:rPr>
          <w:b/>
        </w:rPr>
      </w:pPr>
      <w:r w:rsidRPr="00BF71E5">
        <w:rPr>
          <w:b/>
        </w:rPr>
        <w:t>Časovni načrt za izvedbo:</w:t>
      </w:r>
    </w:p>
    <w:p w:rsidR="00343425" w:rsidRPr="00D25A6B" w:rsidRDefault="00343425" w:rsidP="00343425">
      <w:pPr>
        <w:ind w:left="360" w:firstLine="0"/>
      </w:pPr>
      <w:r w:rsidRPr="00D25A6B">
        <w:lastRenderedPageBreak/>
        <w:t>Projekt se bo izvajal skozi celotno finančno perspektivo 2014–202</w:t>
      </w:r>
      <w:r>
        <w:t>2</w:t>
      </w:r>
      <w:r w:rsidRPr="00D25A6B">
        <w:t>.</w:t>
      </w:r>
    </w:p>
    <w:p w:rsidR="00305286" w:rsidRPr="00617019" w:rsidRDefault="00617019" w:rsidP="009F2F94">
      <w:pPr>
        <w:pStyle w:val="Naslov2"/>
        <w:numPr>
          <w:ilvl w:val="1"/>
          <w:numId w:val="23"/>
        </w:numPr>
        <w:rPr>
          <w:b/>
          <w:i/>
        </w:rPr>
      </w:pPr>
      <w:bookmarkStart w:id="469" w:name="_Toc415825818"/>
      <w:r w:rsidRPr="00617019">
        <w:rPr>
          <w:b/>
          <w:i/>
        </w:rPr>
        <w:t>Sofinanciranje razvojnih projektov za nastajanje novih start-up podjetij in inovativnih proizvodov ter spodbujanje njihove globalne rasti</w:t>
      </w:r>
      <w:bookmarkEnd w:id="469"/>
    </w:p>
    <w:p w:rsidR="00617019" w:rsidRPr="00242B9D" w:rsidRDefault="00617019" w:rsidP="00DD22D0">
      <w:pPr>
        <w:spacing w:line="240" w:lineRule="auto"/>
        <w:rPr>
          <w:color w:val="000000"/>
          <w:szCs w:val="22"/>
          <w:lang w:eastAsia="sl-SI"/>
        </w:rPr>
      </w:pPr>
    </w:p>
    <w:p w:rsidR="00090D53" w:rsidRPr="00242B9D" w:rsidRDefault="00642972" w:rsidP="00F9423E">
      <w:pPr>
        <w:numPr>
          <w:ilvl w:val="0"/>
          <w:numId w:val="39"/>
        </w:numPr>
        <w:spacing w:line="240" w:lineRule="auto"/>
        <w:rPr>
          <w:color w:val="000000"/>
          <w:szCs w:val="22"/>
          <w:lang w:eastAsia="sl-SI"/>
        </w:rPr>
      </w:pPr>
      <w:r w:rsidRPr="00242B9D">
        <w:rPr>
          <w:color w:val="000000"/>
          <w:szCs w:val="22"/>
          <w:lang w:eastAsia="sl-SI"/>
        </w:rPr>
        <w:t xml:space="preserve">Start-up podjetništvo je ključno zaradi inovacij, novih delovnih mest in gospodarske rasti ter vnašanja konkurenčne dinamike v poslovno okolje. Raziskava </w:t>
      </w:r>
      <w:proofErr w:type="spellStart"/>
      <w:r w:rsidRPr="00242B9D">
        <w:rPr>
          <w:color w:val="000000"/>
          <w:szCs w:val="22"/>
          <w:lang w:eastAsia="sl-SI"/>
        </w:rPr>
        <w:t>Global</w:t>
      </w:r>
      <w:proofErr w:type="spellEnd"/>
      <w:r w:rsidRPr="00242B9D">
        <w:rPr>
          <w:color w:val="000000"/>
          <w:szCs w:val="22"/>
          <w:lang w:eastAsia="sl-SI"/>
        </w:rPr>
        <w:t xml:space="preserve"> </w:t>
      </w:r>
      <w:proofErr w:type="spellStart"/>
      <w:r w:rsidRPr="00242B9D">
        <w:rPr>
          <w:color w:val="000000"/>
          <w:szCs w:val="22"/>
          <w:lang w:eastAsia="sl-SI"/>
        </w:rPr>
        <w:t>Entrepreneurship</w:t>
      </w:r>
      <w:proofErr w:type="spellEnd"/>
      <w:r w:rsidRPr="00242B9D">
        <w:rPr>
          <w:color w:val="000000"/>
          <w:szCs w:val="22"/>
          <w:lang w:eastAsia="sl-SI"/>
        </w:rPr>
        <w:t xml:space="preserve"> Monitor Slovenija (2012) navaja, da </w:t>
      </w:r>
      <w:r w:rsidR="00090D53" w:rsidRPr="00242B9D">
        <w:rPr>
          <w:color w:val="000000"/>
          <w:szCs w:val="22"/>
          <w:lang w:eastAsia="sl-SI"/>
        </w:rPr>
        <w:t xml:space="preserve">tretjino </w:t>
      </w:r>
      <w:r w:rsidRPr="00242B9D">
        <w:rPr>
          <w:color w:val="000000"/>
          <w:szCs w:val="22"/>
          <w:lang w:eastAsia="sl-SI"/>
        </w:rPr>
        <w:t xml:space="preserve">dinamike gospodarske rasti držav pojasni start-up </w:t>
      </w:r>
      <w:r w:rsidR="00090D53" w:rsidRPr="00242B9D">
        <w:rPr>
          <w:color w:val="000000"/>
          <w:szCs w:val="22"/>
          <w:lang w:eastAsia="sl-SI"/>
        </w:rPr>
        <w:t>podjetništvo</w:t>
      </w:r>
      <w:r w:rsidRPr="00242B9D">
        <w:rPr>
          <w:color w:val="000000"/>
          <w:szCs w:val="22"/>
          <w:lang w:eastAsia="sl-SI"/>
        </w:rPr>
        <w:t xml:space="preserve">. Poleg tega prispeva k promociji inovacijskega sistema in vnašanju vrednot </w:t>
      </w:r>
      <w:proofErr w:type="spellStart"/>
      <w:r w:rsidRPr="00242B9D">
        <w:rPr>
          <w:color w:val="000000"/>
          <w:szCs w:val="22"/>
          <w:lang w:eastAsia="sl-SI"/>
        </w:rPr>
        <w:t>proaktivnosti</w:t>
      </w:r>
      <w:proofErr w:type="spellEnd"/>
      <w:r w:rsidRPr="00242B9D">
        <w:rPr>
          <w:color w:val="000000"/>
          <w:szCs w:val="22"/>
          <w:lang w:eastAsia="sl-SI"/>
        </w:rPr>
        <w:t xml:space="preserve"> v družbo. </w:t>
      </w:r>
      <w:r w:rsidR="00090D53" w:rsidRPr="00242B9D">
        <w:rPr>
          <w:color w:val="000000"/>
          <w:szCs w:val="22"/>
          <w:lang w:eastAsia="sl-SI"/>
        </w:rPr>
        <w:t>N</w:t>
      </w:r>
      <w:r w:rsidRPr="00242B9D">
        <w:rPr>
          <w:color w:val="000000"/>
          <w:szCs w:val="22"/>
          <w:lang w:eastAsia="sl-SI"/>
        </w:rPr>
        <w:t xml:space="preserve">ajrazvitejše države spodbujajo start-up podjetništvo z vidika investicije v prihodnost </w:t>
      </w:r>
      <w:r w:rsidR="00090D53" w:rsidRPr="00242B9D">
        <w:rPr>
          <w:color w:val="000000"/>
          <w:szCs w:val="22"/>
          <w:lang w:eastAsia="sl-SI"/>
        </w:rPr>
        <w:t>in</w:t>
      </w:r>
      <w:r w:rsidRPr="00242B9D">
        <w:rPr>
          <w:color w:val="000000"/>
          <w:szCs w:val="22"/>
          <w:lang w:eastAsia="sl-SI"/>
        </w:rPr>
        <w:t xml:space="preserve"> aktivnega snovanja dolgoročne gospodarske politike. </w:t>
      </w:r>
    </w:p>
    <w:p w:rsidR="00642972" w:rsidRPr="00242B9D" w:rsidRDefault="00090D53" w:rsidP="00242B9D">
      <w:pPr>
        <w:spacing w:line="240" w:lineRule="auto"/>
        <w:ind w:left="360" w:firstLine="0"/>
        <w:rPr>
          <w:color w:val="000000"/>
          <w:szCs w:val="22"/>
          <w:lang w:eastAsia="sl-SI"/>
        </w:rPr>
      </w:pPr>
      <w:r w:rsidRPr="00242B9D">
        <w:rPr>
          <w:color w:val="000000"/>
          <w:szCs w:val="22"/>
          <w:lang w:eastAsia="sl-SI"/>
        </w:rPr>
        <w:t>K</w:t>
      </w:r>
      <w:r w:rsidR="00642972" w:rsidRPr="00242B9D">
        <w:rPr>
          <w:color w:val="000000"/>
          <w:szCs w:val="22"/>
          <w:lang w:eastAsia="sl-SI"/>
        </w:rPr>
        <w:t xml:space="preserve">ljučni </w:t>
      </w:r>
      <w:r w:rsidRPr="00242B9D">
        <w:rPr>
          <w:color w:val="000000"/>
          <w:szCs w:val="22"/>
          <w:lang w:eastAsia="sl-SI"/>
        </w:rPr>
        <w:t xml:space="preserve">razlogi </w:t>
      </w:r>
      <w:r w:rsidR="00642972" w:rsidRPr="00242B9D">
        <w:rPr>
          <w:color w:val="000000"/>
          <w:szCs w:val="22"/>
          <w:lang w:eastAsia="sl-SI"/>
        </w:rPr>
        <w:t>za spodbujanje start-up podjetništva</w:t>
      </w:r>
      <w:r w:rsidRPr="00242B9D">
        <w:rPr>
          <w:rStyle w:val="Sprotnaopomba-sklic"/>
          <w:szCs w:val="22"/>
          <w:lang w:eastAsia="sl-SI"/>
        </w:rPr>
        <w:footnoteReference w:id="10"/>
      </w:r>
      <w:r w:rsidR="00642972" w:rsidRPr="00242B9D">
        <w:rPr>
          <w:color w:val="000000"/>
          <w:szCs w:val="22"/>
          <w:lang w:eastAsia="sl-SI"/>
        </w:rPr>
        <w:t>:</w:t>
      </w:r>
    </w:p>
    <w:p w:rsidR="00642972" w:rsidRPr="00242B9D" w:rsidRDefault="00642972" w:rsidP="009F2F94">
      <w:pPr>
        <w:numPr>
          <w:ilvl w:val="0"/>
          <w:numId w:val="25"/>
        </w:numPr>
        <w:spacing w:line="240" w:lineRule="auto"/>
        <w:rPr>
          <w:rFonts w:cs="Times New Roman"/>
          <w:szCs w:val="22"/>
        </w:rPr>
      </w:pPr>
      <w:r w:rsidRPr="00242B9D">
        <w:rPr>
          <w:rFonts w:cs="Times New Roman"/>
          <w:szCs w:val="22"/>
          <w:u w:val="single"/>
        </w:rPr>
        <w:t>Inovacije</w:t>
      </w:r>
      <w:r w:rsidRPr="00242B9D">
        <w:rPr>
          <w:rFonts w:cs="Times New Roman"/>
          <w:szCs w:val="22"/>
        </w:rPr>
        <w:t xml:space="preserve"> </w:t>
      </w:r>
      <w:r w:rsidR="00090D53" w:rsidRPr="00242B9D">
        <w:rPr>
          <w:rFonts w:cs="Times New Roman"/>
          <w:szCs w:val="22"/>
        </w:rPr>
        <w:t>s</w:t>
      </w:r>
      <w:r w:rsidRPr="00242B9D">
        <w:rPr>
          <w:rFonts w:cs="Times New Roman"/>
          <w:szCs w:val="22"/>
        </w:rPr>
        <w:t xml:space="preserve">o glavno gonilo razvoja gospodarstva v </w:t>
      </w:r>
      <w:r w:rsidR="00090D53" w:rsidRPr="00242B9D">
        <w:rPr>
          <w:rFonts w:cs="Times New Roman"/>
          <w:szCs w:val="22"/>
        </w:rPr>
        <w:t xml:space="preserve">družbah </w:t>
      </w:r>
      <w:r w:rsidRPr="00242B9D">
        <w:rPr>
          <w:rFonts w:cs="Times New Roman"/>
          <w:szCs w:val="22"/>
        </w:rPr>
        <w:t xml:space="preserve">znanja. Start-up podjetja so najprimernejša oblika unovčenja </w:t>
      </w:r>
      <w:proofErr w:type="spellStart"/>
      <w:r w:rsidRPr="00242B9D">
        <w:rPr>
          <w:rFonts w:cs="Times New Roman"/>
          <w:szCs w:val="22"/>
        </w:rPr>
        <w:t>invencij</w:t>
      </w:r>
      <w:proofErr w:type="spellEnd"/>
      <w:r w:rsidRPr="00242B9D">
        <w:rPr>
          <w:rFonts w:cs="Times New Roman"/>
          <w:szCs w:val="22"/>
        </w:rPr>
        <w:t xml:space="preserve"> ter s tem najboljši mehanizem za komercializacijo tehnoloških in drugih novosti. Prav tako prispevajo k hitremu razvoju novih tehnologij in </w:t>
      </w:r>
      <w:r w:rsidR="00090D53" w:rsidRPr="00242B9D">
        <w:rPr>
          <w:rFonts w:cs="Times New Roman"/>
          <w:szCs w:val="22"/>
        </w:rPr>
        <w:t xml:space="preserve">določenega </w:t>
      </w:r>
      <w:r w:rsidRPr="00242B9D">
        <w:rPr>
          <w:rFonts w:cs="Times New Roman"/>
          <w:szCs w:val="22"/>
        </w:rPr>
        <w:t>geografskega območja. Velika podjetja pogosto kupujejo start-up podjetja kot tehnologijo (temeljno sestavino), ki jo integrirajo v svoje poslovanje in s tem ohranjajo konkurenčno prednost.</w:t>
      </w:r>
    </w:p>
    <w:p w:rsidR="00642972" w:rsidRPr="00242B9D" w:rsidRDefault="00642972" w:rsidP="009F2F94">
      <w:pPr>
        <w:numPr>
          <w:ilvl w:val="0"/>
          <w:numId w:val="25"/>
        </w:numPr>
        <w:spacing w:line="240" w:lineRule="auto"/>
        <w:rPr>
          <w:rFonts w:cs="Times New Roman"/>
          <w:szCs w:val="22"/>
        </w:rPr>
      </w:pPr>
      <w:r w:rsidRPr="00242B9D">
        <w:rPr>
          <w:rFonts w:cs="Times New Roman"/>
          <w:szCs w:val="22"/>
          <w:u w:val="single"/>
        </w:rPr>
        <w:t>Nova delovna mesta in gospodarska rast</w:t>
      </w:r>
      <w:r w:rsidR="00090D53" w:rsidRPr="00242B9D">
        <w:rPr>
          <w:rFonts w:cs="Times New Roman"/>
          <w:szCs w:val="22"/>
          <w:u w:val="single"/>
        </w:rPr>
        <w:t>.</w:t>
      </w:r>
      <w:r w:rsidRPr="00242B9D">
        <w:rPr>
          <w:rFonts w:cs="Times New Roman"/>
          <w:szCs w:val="22"/>
        </w:rPr>
        <w:t xml:space="preserve"> Start-up podjetja dolgoročno ustvarjajo velik del novih delovnih mest in prispevajo h gospodarski rasti države. Glede na to, da temeljijo na inovacijah, </w:t>
      </w:r>
      <w:r w:rsidR="00090D53" w:rsidRPr="00242B9D">
        <w:rPr>
          <w:rFonts w:cs="Times New Roman"/>
          <w:szCs w:val="22"/>
        </w:rPr>
        <w:t xml:space="preserve">njihov </w:t>
      </w:r>
      <w:r w:rsidRPr="00242B9D">
        <w:rPr>
          <w:rFonts w:cs="Times New Roman"/>
          <w:szCs w:val="22"/>
        </w:rPr>
        <w:t>potencial predstavlja zdravo jedro gospodarstva. Če želi država dolgoročno spodbujati nove zaposlitve, je nujno, da vlaga v segment podjetij, ki dolgoročno (v 10 letih in dlje) ustvarja največ delovnih mest. Start-up podjetja so idealna oblika in priložnost za zaposlovanje in aktiviranje generacije Y.</w:t>
      </w:r>
    </w:p>
    <w:p w:rsidR="00642972" w:rsidRPr="00242B9D" w:rsidRDefault="00642972" w:rsidP="009F2F94">
      <w:pPr>
        <w:numPr>
          <w:ilvl w:val="0"/>
          <w:numId w:val="25"/>
        </w:numPr>
        <w:spacing w:line="240" w:lineRule="auto"/>
        <w:rPr>
          <w:rFonts w:cs="Times New Roman"/>
          <w:szCs w:val="22"/>
        </w:rPr>
      </w:pPr>
      <w:r w:rsidRPr="00242B9D">
        <w:rPr>
          <w:rFonts w:cs="Times New Roman"/>
          <w:szCs w:val="22"/>
          <w:u w:val="single"/>
        </w:rPr>
        <w:t>Vnašanje nove konkurenčne dinamike v gospodarski sistem</w:t>
      </w:r>
      <w:r w:rsidR="00090D53" w:rsidRPr="00242B9D">
        <w:rPr>
          <w:rFonts w:cs="Times New Roman"/>
          <w:szCs w:val="22"/>
          <w:u w:val="single"/>
        </w:rPr>
        <w:t>.</w:t>
      </w:r>
      <w:r w:rsidRPr="00242B9D">
        <w:rPr>
          <w:rFonts w:cs="Times New Roman"/>
          <w:szCs w:val="22"/>
        </w:rPr>
        <w:t xml:space="preserve"> Start-up podjetja so najbolj dinamične gospodarske organizacije na trgu, saj v gospodarski sistem vnašajo dodatno dinamiko in konkurenčnost. To pomeni, da gospodarstvo ostaja zdravo, čilo in prizadevno, posamezna podjetja pa težje zaspijo na lovorikah.</w:t>
      </w:r>
    </w:p>
    <w:p w:rsidR="00642972" w:rsidRPr="00242B9D" w:rsidRDefault="00642972" w:rsidP="009F2F94">
      <w:pPr>
        <w:numPr>
          <w:ilvl w:val="0"/>
          <w:numId w:val="25"/>
        </w:numPr>
        <w:spacing w:line="240" w:lineRule="auto"/>
        <w:rPr>
          <w:rFonts w:cs="Times New Roman"/>
          <w:szCs w:val="22"/>
        </w:rPr>
      </w:pPr>
      <w:r w:rsidRPr="00242B9D">
        <w:rPr>
          <w:rFonts w:cs="Times New Roman"/>
          <w:szCs w:val="22"/>
          <w:u w:val="single"/>
        </w:rPr>
        <w:t>Promocija inovacijskega sistema</w:t>
      </w:r>
      <w:r w:rsidR="00090D53" w:rsidRPr="00242B9D">
        <w:rPr>
          <w:rFonts w:cs="Times New Roman"/>
          <w:szCs w:val="22"/>
          <w:u w:val="single"/>
        </w:rPr>
        <w:t>.</w:t>
      </w:r>
      <w:r w:rsidRPr="00242B9D">
        <w:rPr>
          <w:rFonts w:cs="Times New Roman"/>
          <w:szCs w:val="22"/>
        </w:rPr>
        <w:t xml:space="preserve"> Tehnološka in na znanju temelječa storitvena start-up podjetja so zelo povezana z institucijami znanja. Ustrezen podjetniški ekosistem tako promovira inovacijski pristop med </w:t>
      </w:r>
      <w:proofErr w:type="spellStart"/>
      <w:r w:rsidRPr="00242B9D">
        <w:rPr>
          <w:rFonts w:cs="Times New Roman"/>
          <w:szCs w:val="22"/>
        </w:rPr>
        <w:t>visokoizobraženimi</w:t>
      </w:r>
      <w:proofErr w:type="spellEnd"/>
      <w:r w:rsidRPr="00242B9D">
        <w:rPr>
          <w:rFonts w:cs="Times New Roman"/>
          <w:szCs w:val="22"/>
        </w:rPr>
        <w:t xml:space="preserve"> ter prispeva k aplikativni orientaciji raziskovalnega dela na univerzah in </w:t>
      </w:r>
      <w:r w:rsidR="00090D53" w:rsidRPr="00242B9D">
        <w:rPr>
          <w:rFonts w:cs="Times New Roman"/>
          <w:szCs w:val="22"/>
        </w:rPr>
        <w:t xml:space="preserve">v </w:t>
      </w:r>
      <w:r w:rsidRPr="00242B9D">
        <w:rPr>
          <w:rFonts w:cs="Times New Roman"/>
          <w:szCs w:val="22"/>
        </w:rPr>
        <w:t>raziskovalnih institucijah.</w:t>
      </w:r>
    </w:p>
    <w:p w:rsidR="00642972" w:rsidRPr="00242B9D" w:rsidRDefault="00642972" w:rsidP="009F2F94">
      <w:pPr>
        <w:numPr>
          <w:ilvl w:val="0"/>
          <w:numId w:val="25"/>
        </w:numPr>
        <w:spacing w:line="240" w:lineRule="auto"/>
        <w:rPr>
          <w:rFonts w:cs="Times New Roman"/>
          <w:szCs w:val="22"/>
        </w:rPr>
      </w:pPr>
      <w:r w:rsidRPr="00242B9D">
        <w:rPr>
          <w:rFonts w:cs="Times New Roman"/>
          <w:szCs w:val="22"/>
          <w:u w:val="single"/>
        </w:rPr>
        <w:t xml:space="preserve">Vnašanje vrednot </w:t>
      </w:r>
      <w:proofErr w:type="spellStart"/>
      <w:r w:rsidRPr="00242B9D">
        <w:rPr>
          <w:rFonts w:cs="Times New Roman"/>
          <w:szCs w:val="22"/>
          <w:u w:val="single"/>
        </w:rPr>
        <w:t>proaktivnosti</w:t>
      </w:r>
      <w:proofErr w:type="spellEnd"/>
      <w:r w:rsidRPr="00242B9D">
        <w:rPr>
          <w:rFonts w:cs="Times New Roman"/>
          <w:szCs w:val="22"/>
          <w:u w:val="single"/>
        </w:rPr>
        <w:t xml:space="preserve"> v družbo</w:t>
      </w:r>
      <w:r w:rsidR="00090D53" w:rsidRPr="00242B9D">
        <w:rPr>
          <w:rFonts w:cs="Times New Roman"/>
          <w:szCs w:val="22"/>
          <w:u w:val="single"/>
        </w:rPr>
        <w:t>.</w:t>
      </w:r>
      <w:r w:rsidRPr="00242B9D">
        <w:rPr>
          <w:rFonts w:cs="Times New Roman"/>
          <w:szCs w:val="22"/>
        </w:rPr>
        <w:t xml:space="preserve"> Start-up podjetništvo spreminja vrednote družbe in prinaša nov miselni vzorec, skladen z družbo znanja. Prebivalstvo se začenja vedno bolj zavedati lastne odgovornosti za svoje delo in karierni razvoj.</w:t>
      </w:r>
    </w:p>
    <w:p w:rsidR="00642972" w:rsidRPr="00242B9D" w:rsidRDefault="00642972" w:rsidP="00DD22D0">
      <w:pPr>
        <w:spacing w:line="240" w:lineRule="auto"/>
        <w:rPr>
          <w:rFonts w:cs="Times New Roman"/>
          <w:color w:val="000000"/>
          <w:szCs w:val="22"/>
        </w:rPr>
      </w:pPr>
      <w:r w:rsidRPr="00242B9D">
        <w:rPr>
          <w:rFonts w:cs="Times New Roman"/>
          <w:color w:val="000000"/>
          <w:szCs w:val="22"/>
        </w:rPr>
        <w:t xml:space="preserve">Specializirane aktivnosti tehnoloških parkov, podjetniških inkubatorjev in univerzitetnih inkubatorjev so v preteklih letih jasno pokazale učinkovitost spodbujanja novoustanovljenih podjetij preko subjektov inovativnega okolja. Nujno je, da se dokazano učinkovita podpora nastajanju ter rasti novih podjetij razširi še na druge ciljne skupine, ki imajo potencial inovacijske dejavnosti, </w:t>
      </w:r>
      <w:r w:rsidR="00090D53" w:rsidRPr="00242B9D">
        <w:rPr>
          <w:rFonts w:cs="Times New Roman"/>
          <w:color w:val="000000"/>
          <w:szCs w:val="22"/>
        </w:rPr>
        <w:t xml:space="preserve">in </w:t>
      </w:r>
      <w:r w:rsidRPr="00242B9D">
        <w:rPr>
          <w:rFonts w:cs="Times New Roman"/>
          <w:color w:val="000000"/>
          <w:szCs w:val="22"/>
        </w:rPr>
        <w:t xml:space="preserve">v vse </w:t>
      </w:r>
      <w:r w:rsidR="00090D53" w:rsidRPr="00242B9D">
        <w:rPr>
          <w:rFonts w:cs="Times New Roman"/>
          <w:color w:val="000000"/>
          <w:szCs w:val="22"/>
        </w:rPr>
        <w:t>regije</w:t>
      </w:r>
      <w:r w:rsidRPr="00242B9D">
        <w:rPr>
          <w:rFonts w:cs="Times New Roman"/>
          <w:color w:val="000000"/>
          <w:szCs w:val="22"/>
        </w:rPr>
        <w:t xml:space="preserve">. Recesija je namreč prinesla večjo stopnjo brezposelnosti med visoko izobraženim in kvalificiranim kadrom, prav tako pa trg zahteva vedno večjo fleksibilnost, kar pomeni, da na trgu najboljše poslujejo srednja in </w:t>
      </w:r>
      <w:r w:rsidR="009E09D4" w:rsidRPr="00242B9D">
        <w:rPr>
          <w:rFonts w:cs="Times New Roman"/>
          <w:color w:val="000000"/>
          <w:szCs w:val="22"/>
        </w:rPr>
        <w:t xml:space="preserve">mala </w:t>
      </w:r>
      <w:r w:rsidRPr="00242B9D">
        <w:rPr>
          <w:rFonts w:cs="Times New Roman"/>
          <w:color w:val="000000"/>
          <w:szCs w:val="22"/>
        </w:rPr>
        <w:t xml:space="preserve">podjetja, ker se lahko hitro prilagajajo. </w:t>
      </w:r>
      <w:r w:rsidRPr="00242B9D">
        <w:rPr>
          <w:rFonts w:cs="Times New Roman"/>
          <w:color w:val="000000"/>
          <w:szCs w:val="22"/>
        </w:rPr>
        <w:lastRenderedPageBreak/>
        <w:t xml:space="preserve">Zato so tovrstna podjetja tudi ključni strukturni del gospodarstva. </w:t>
      </w:r>
      <w:r w:rsidR="00090D53" w:rsidRPr="00242B9D">
        <w:rPr>
          <w:rFonts w:cs="Times New Roman"/>
          <w:color w:val="000000"/>
          <w:szCs w:val="22"/>
        </w:rPr>
        <w:t xml:space="preserve">S </w:t>
      </w:r>
      <w:r w:rsidRPr="00242B9D">
        <w:rPr>
          <w:rFonts w:cs="Times New Roman"/>
          <w:color w:val="000000"/>
          <w:szCs w:val="22"/>
        </w:rPr>
        <w:t>sistematično podporo nastajanju in rasti novih podjetij z izvedbo planiranih aktivnosti bi bil</w:t>
      </w:r>
      <w:r w:rsidR="00090D53" w:rsidRPr="00242B9D">
        <w:rPr>
          <w:rFonts w:cs="Times New Roman"/>
          <w:color w:val="000000"/>
          <w:szCs w:val="22"/>
        </w:rPr>
        <w:t>a</w:t>
      </w:r>
      <w:r w:rsidRPr="00242B9D">
        <w:rPr>
          <w:rFonts w:cs="Times New Roman"/>
          <w:color w:val="000000"/>
          <w:szCs w:val="22"/>
        </w:rPr>
        <w:t xml:space="preserve"> dosežen</w:t>
      </w:r>
      <w:r w:rsidR="00090D53" w:rsidRPr="00242B9D">
        <w:rPr>
          <w:rFonts w:cs="Times New Roman"/>
          <w:color w:val="000000"/>
          <w:szCs w:val="22"/>
        </w:rPr>
        <w:t>a</w:t>
      </w:r>
      <w:r w:rsidRPr="00242B9D">
        <w:rPr>
          <w:rFonts w:cs="Times New Roman"/>
          <w:color w:val="000000"/>
          <w:szCs w:val="22"/>
        </w:rPr>
        <w:t xml:space="preserve"> </w:t>
      </w:r>
      <w:r w:rsidR="00090D53" w:rsidRPr="00242B9D">
        <w:rPr>
          <w:rFonts w:cs="Times New Roman"/>
          <w:color w:val="000000"/>
          <w:szCs w:val="22"/>
        </w:rPr>
        <w:t xml:space="preserve">večja gospodarska </w:t>
      </w:r>
      <w:r w:rsidRPr="00242B9D">
        <w:rPr>
          <w:rFonts w:cs="Times New Roman"/>
          <w:color w:val="000000"/>
          <w:szCs w:val="22"/>
        </w:rPr>
        <w:t xml:space="preserve">rast, </w:t>
      </w:r>
      <w:r w:rsidR="00090D53" w:rsidRPr="00242B9D">
        <w:rPr>
          <w:rFonts w:cs="Times New Roman"/>
          <w:color w:val="000000"/>
          <w:szCs w:val="22"/>
        </w:rPr>
        <w:t xml:space="preserve">nova delovna </w:t>
      </w:r>
      <w:r w:rsidRPr="00242B9D">
        <w:rPr>
          <w:rFonts w:cs="Times New Roman"/>
          <w:color w:val="000000"/>
          <w:szCs w:val="22"/>
        </w:rPr>
        <w:t>mest</w:t>
      </w:r>
      <w:r w:rsidR="00090D53" w:rsidRPr="00242B9D">
        <w:rPr>
          <w:rFonts w:cs="Times New Roman"/>
          <w:color w:val="000000"/>
          <w:szCs w:val="22"/>
        </w:rPr>
        <w:t>a</w:t>
      </w:r>
      <w:r w:rsidRPr="00242B9D">
        <w:rPr>
          <w:rFonts w:cs="Times New Roman"/>
          <w:color w:val="000000"/>
          <w:szCs w:val="22"/>
        </w:rPr>
        <w:t xml:space="preserve">, </w:t>
      </w:r>
      <w:r w:rsidR="00090D53" w:rsidRPr="00242B9D">
        <w:rPr>
          <w:rFonts w:cs="Times New Roman"/>
          <w:color w:val="000000"/>
          <w:szCs w:val="22"/>
        </w:rPr>
        <w:t xml:space="preserve">povečala bi se dodana </w:t>
      </w:r>
      <w:r w:rsidRPr="00242B9D">
        <w:rPr>
          <w:rFonts w:cs="Times New Roman"/>
          <w:color w:val="000000"/>
          <w:szCs w:val="22"/>
        </w:rPr>
        <w:t>vrednost na zaposlenega</w:t>
      </w:r>
      <w:r w:rsidR="009E09D4" w:rsidRPr="00242B9D">
        <w:rPr>
          <w:rFonts w:cs="Times New Roman"/>
          <w:color w:val="000000"/>
          <w:szCs w:val="22"/>
        </w:rPr>
        <w:t>,</w:t>
      </w:r>
      <w:r w:rsidRPr="00242B9D">
        <w:rPr>
          <w:rFonts w:cs="Times New Roman"/>
          <w:color w:val="000000"/>
          <w:szCs w:val="22"/>
        </w:rPr>
        <w:t xml:space="preserve"> </w:t>
      </w:r>
      <w:r w:rsidR="009E09D4" w:rsidRPr="00242B9D">
        <w:rPr>
          <w:rFonts w:cs="Times New Roman"/>
          <w:color w:val="000000"/>
          <w:szCs w:val="22"/>
        </w:rPr>
        <w:t>regije bi se hitreje razvijale</w:t>
      </w:r>
      <w:r w:rsidRPr="00242B9D">
        <w:rPr>
          <w:rFonts w:cs="Times New Roman"/>
          <w:color w:val="000000"/>
          <w:szCs w:val="22"/>
        </w:rPr>
        <w:t>.</w:t>
      </w:r>
    </w:p>
    <w:p w:rsidR="00642972" w:rsidRPr="00242B9D" w:rsidRDefault="00642972" w:rsidP="00DD22D0">
      <w:pPr>
        <w:spacing w:line="240" w:lineRule="auto"/>
        <w:rPr>
          <w:rFonts w:cs="Times New Roman"/>
          <w:color w:val="FF0000"/>
          <w:szCs w:val="22"/>
        </w:rPr>
      </w:pPr>
    </w:p>
    <w:p w:rsidR="00642972" w:rsidRPr="00242B9D" w:rsidRDefault="00642972" w:rsidP="00DD22D0">
      <w:pPr>
        <w:tabs>
          <w:tab w:val="right" w:pos="2127"/>
        </w:tabs>
        <w:spacing w:line="240" w:lineRule="auto"/>
        <w:rPr>
          <w:rFonts w:cs="Times New Roman"/>
          <w:b/>
          <w:noProof/>
          <w:szCs w:val="22"/>
        </w:rPr>
      </w:pPr>
      <w:r w:rsidRPr="00242B9D">
        <w:rPr>
          <w:rFonts w:cs="Times New Roman"/>
          <w:b/>
          <w:noProof/>
          <w:szCs w:val="22"/>
        </w:rPr>
        <w:t>Podjetja v fazi rasti</w:t>
      </w:r>
    </w:p>
    <w:p w:rsidR="00642972" w:rsidRPr="00242B9D" w:rsidRDefault="00642972" w:rsidP="00DD22D0">
      <w:pPr>
        <w:tabs>
          <w:tab w:val="right" w:pos="2127"/>
        </w:tabs>
        <w:spacing w:line="240" w:lineRule="auto"/>
        <w:rPr>
          <w:rFonts w:cs="Times New Roman"/>
          <w:noProof/>
          <w:szCs w:val="22"/>
        </w:rPr>
      </w:pPr>
      <w:r w:rsidRPr="00242B9D">
        <w:rPr>
          <w:rFonts w:cs="Times New Roman"/>
          <w:noProof/>
          <w:szCs w:val="22"/>
        </w:rPr>
        <w:t xml:space="preserve">Srednje </w:t>
      </w:r>
      <w:r w:rsidR="009E09D4" w:rsidRPr="00242B9D">
        <w:rPr>
          <w:rFonts w:cs="Times New Roman"/>
          <w:noProof/>
          <w:szCs w:val="22"/>
        </w:rPr>
        <w:t xml:space="preserve">velika </w:t>
      </w:r>
      <w:r w:rsidRPr="00242B9D">
        <w:rPr>
          <w:rFonts w:cs="Times New Roman"/>
          <w:noProof/>
          <w:szCs w:val="22"/>
        </w:rPr>
        <w:t xml:space="preserve">in mala podjetja so pomemben sestavni del vsakega konkurenčnega gospodarstva (poleg velikih mednarodnih podjetij </w:t>
      </w:r>
      <w:r w:rsidR="009E09D4" w:rsidRPr="00242B9D">
        <w:rPr>
          <w:rFonts w:cs="Times New Roman"/>
          <w:noProof/>
          <w:szCs w:val="22"/>
        </w:rPr>
        <w:t>–</w:t>
      </w:r>
      <w:r w:rsidRPr="00242B9D">
        <w:rPr>
          <w:rFonts w:cs="Times New Roman"/>
          <w:noProof/>
          <w:szCs w:val="22"/>
        </w:rPr>
        <w:t xml:space="preserve"> multinacionalk </w:t>
      </w:r>
      <w:r w:rsidR="009E09D4" w:rsidRPr="00242B9D">
        <w:rPr>
          <w:rFonts w:cs="Times New Roman"/>
          <w:noProof/>
          <w:szCs w:val="22"/>
        </w:rPr>
        <w:t xml:space="preserve">na eni in </w:t>
      </w:r>
      <w:r w:rsidRPr="00242B9D">
        <w:rPr>
          <w:rFonts w:cs="Times New Roman"/>
          <w:noProof/>
          <w:szCs w:val="22"/>
        </w:rPr>
        <w:t>mladih in inovativnih start-up podjetij</w:t>
      </w:r>
      <w:r w:rsidR="009E09D4" w:rsidRPr="00242B9D">
        <w:rPr>
          <w:rFonts w:cs="Times New Roman"/>
          <w:noProof/>
          <w:szCs w:val="22"/>
        </w:rPr>
        <w:t xml:space="preserve"> na drugi strani</w:t>
      </w:r>
      <w:r w:rsidRPr="00242B9D">
        <w:rPr>
          <w:rFonts w:cs="Times New Roman"/>
          <w:noProof/>
          <w:szCs w:val="22"/>
        </w:rPr>
        <w:t xml:space="preserve">). V Evropi ter tudi Sloveniji </w:t>
      </w:r>
      <w:r w:rsidR="009E09D4" w:rsidRPr="00242B9D">
        <w:rPr>
          <w:rFonts w:cs="Times New Roman"/>
          <w:noProof/>
          <w:szCs w:val="22"/>
        </w:rPr>
        <w:t xml:space="preserve">predstavljajo </w:t>
      </w:r>
      <w:r w:rsidRPr="00242B9D">
        <w:rPr>
          <w:rFonts w:cs="Times New Roman"/>
          <w:noProof/>
          <w:szCs w:val="22"/>
        </w:rPr>
        <w:t>mala in srednje velika podjetja velik del gospodarstva</w:t>
      </w:r>
      <w:r w:rsidR="009E09D4" w:rsidRPr="00242B9D">
        <w:rPr>
          <w:rFonts w:cs="Times New Roman"/>
          <w:noProof/>
          <w:szCs w:val="22"/>
        </w:rPr>
        <w:t>, ki</w:t>
      </w:r>
      <w:r w:rsidRPr="00242B9D">
        <w:rPr>
          <w:rFonts w:cs="Times New Roman"/>
          <w:noProof/>
          <w:szCs w:val="22"/>
        </w:rPr>
        <w:t xml:space="preserve"> ustvarja več kot 40</w:t>
      </w:r>
      <w:r w:rsidR="009E09D4" w:rsidRPr="00242B9D">
        <w:rPr>
          <w:rFonts w:cs="Times New Roman"/>
          <w:noProof/>
          <w:szCs w:val="22"/>
        </w:rPr>
        <w:t xml:space="preserve"> </w:t>
      </w:r>
      <w:r w:rsidRPr="00242B9D">
        <w:rPr>
          <w:rFonts w:cs="Times New Roman"/>
          <w:noProof/>
          <w:szCs w:val="22"/>
        </w:rPr>
        <w:t>% delovnih mest.</w:t>
      </w:r>
    </w:p>
    <w:p w:rsidR="00642972" w:rsidRPr="00242B9D" w:rsidRDefault="00642972" w:rsidP="00DD22D0">
      <w:pPr>
        <w:tabs>
          <w:tab w:val="right" w:pos="2127"/>
        </w:tabs>
        <w:spacing w:line="240" w:lineRule="auto"/>
        <w:rPr>
          <w:rFonts w:cs="Times New Roman"/>
          <w:noProof/>
          <w:szCs w:val="22"/>
        </w:rPr>
      </w:pPr>
      <w:r w:rsidRPr="00242B9D">
        <w:rPr>
          <w:rFonts w:cs="Times New Roman"/>
          <w:noProof/>
          <w:szCs w:val="22"/>
        </w:rPr>
        <w:t xml:space="preserve">Velik problem malih in srednje velikih podjetij je, da </w:t>
      </w:r>
      <w:r w:rsidR="009E09D4" w:rsidRPr="00242B9D">
        <w:rPr>
          <w:rFonts w:cs="Times New Roman"/>
          <w:noProof/>
          <w:szCs w:val="22"/>
        </w:rPr>
        <w:t xml:space="preserve">se </w:t>
      </w:r>
      <w:r w:rsidRPr="00242B9D">
        <w:rPr>
          <w:rFonts w:cs="Times New Roman"/>
          <w:noProof/>
          <w:szCs w:val="22"/>
        </w:rPr>
        <w:t xml:space="preserve">pogosto </w:t>
      </w:r>
      <w:r w:rsidR="009E09D4" w:rsidRPr="00242B9D">
        <w:rPr>
          <w:rFonts w:cs="Times New Roman"/>
          <w:noProof/>
          <w:szCs w:val="22"/>
        </w:rPr>
        <w:t xml:space="preserve">soočajo s </w:t>
      </w:r>
      <w:r w:rsidRPr="00242B9D">
        <w:rPr>
          <w:rFonts w:cs="Times New Roman"/>
          <w:noProof/>
          <w:szCs w:val="22"/>
        </w:rPr>
        <w:t>problem</w:t>
      </w:r>
      <w:r w:rsidR="009E09D4" w:rsidRPr="00242B9D">
        <w:rPr>
          <w:rFonts w:cs="Times New Roman"/>
          <w:noProof/>
          <w:szCs w:val="22"/>
        </w:rPr>
        <w:t>om</w:t>
      </w:r>
      <w:r w:rsidRPr="00242B9D">
        <w:rPr>
          <w:rFonts w:cs="Times New Roman"/>
          <w:noProof/>
          <w:szCs w:val="22"/>
        </w:rPr>
        <w:t xml:space="preserve"> razvojno-vodstvenega preskoka iz družinskega, lokalnega</w:t>
      </w:r>
      <w:r w:rsidR="009E09D4" w:rsidRPr="00242B9D">
        <w:rPr>
          <w:rFonts w:cs="Times New Roman"/>
          <w:noProof/>
          <w:szCs w:val="22"/>
        </w:rPr>
        <w:t xml:space="preserve"> … </w:t>
      </w:r>
      <w:r w:rsidRPr="00242B9D">
        <w:rPr>
          <w:rFonts w:cs="Times New Roman"/>
          <w:noProof/>
          <w:szCs w:val="22"/>
        </w:rPr>
        <w:t xml:space="preserve">podjetja v globalno podjetje s hitrejšim potencialom in ambicijami po rasti. Izvorni problem se običajno nahaja v </w:t>
      </w:r>
      <w:r w:rsidR="009E09D4" w:rsidRPr="00242B9D">
        <w:rPr>
          <w:rFonts w:cs="Times New Roman"/>
          <w:noProof/>
          <w:szCs w:val="22"/>
        </w:rPr>
        <w:t>slabi notranji podjetniški klimi</w:t>
      </w:r>
      <w:r w:rsidRPr="00242B9D">
        <w:rPr>
          <w:rFonts w:cs="Times New Roman"/>
          <w:noProof/>
          <w:szCs w:val="22"/>
        </w:rPr>
        <w:t xml:space="preserve">, neustrezno zasnovanih </w:t>
      </w:r>
      <w:r w:rsidR="009E09D4" w:rsidRPr="00242B9D">
        <w:rPr>
          <w:rFonts w:cs="Times New Roman"/>
          <w:noProof/>
          <w:szCs w:val="22"/>
        </w:rPr>
        <w:t xml:space="preserve">procesih </w:t>
      </w:r>
      <w:r w:rsidRPr="00242B9D">
        <w:rPr>
          <w:rFonts w:cs="Times New Roman"/>
          <w:noProof/>
          <w:szCs w:val="22"/>
        </w:rPr>
        <w:t xml:space="preserve">in </w:t>
      </w:r>
      <w:r w:rsidR="009E09D4" w:rsidRPr="00242B9D">
        <w:rPr>
          <w:rFonts w:cs="Times New Roman"/>
          <w:noProof/>
          <w:szCs w:val="22"/>
        </w:rPr>
        <w:t xml:space="preserve">organizaciji </w:t>
      </w:r>
      <w:r w:rsidRPr="00242B9D">
        <w:rPr>
          <w:rFonts w:cs="Times New Roman"/>
          <w:noProof/>
          <w:szCs w:val="22"/>
        </w:rPr>
        <w:t xml:space="preserve">poslovanja, neustreznih razvojno-raziskovalnih </w:t>
      </w:r>
      <w:r w:rsidR="009E09D4" w:rsidRPr="00242B9D">
        <w:rPr>
          <w:rFonts w:cs="Times New Roman"/>
          <w:noProof/>
          <w:szCs w:val="22"/>
        </w:rPr>
        <w:t xml:space="preserve">procesih </w:t>
      </w:r>
      <w:r w:rsidRPr="00242B9D">
        <w:rPr>
          <w:rFonts w:cs="Times New Roman"/>
          <w:noProof/>
          <w:szCs w:val="22"/>
        </w:rPr>
        <w:t xml:space="preserve">za razvoj novih izdelkov ali </w:t>
      </w:r>
      <w:r w:rsidR="009E09D4" w:rsidRPr="00242B9D">
        <w:rPr>
          <w:rFonts w:cs="Times New Roman"/>
          <w:noProof/>
          <w:szCs w:val="22"/>
        </w:rPr>
        <w:t xml:space="preserve">zanemarjanju </w:t>
      </w:r>
      <w:r w:rsidRPr="00242B9D">
        <w:rPr>
          <w:rFonts w:cs="Times New Roman"/>
          <w:noProof/>
          <w:szCs w:val="22"/>
        </w:rPr>
        <w:t xml:space="preserve">le teh, </w:t>
      </w:r>
      <w:r w:rsidR="009E09D4" w:rsidRPr="00242B9D">
        <w:rPr>
          <w:rFonts w:cs="Times New Roman"/>
          <w:noProof/>
          <w:szCs w:val="22"/>
        </w:rPr>
        <w:t xml:space="preserve">nepoznavanju </w:t>
      </w:r>
      <w:r w:rsidRPr="00242B9D">
        <w:rPr>
          <w:rFonts w:cs="Times New Roman"/>
          <w:noProof/>
          <w:szCs w:val="22"/>
        </w:rPr>
        <w:t xml:space="preserve">globalnih možnostih rasti ter </w:t>
      </w:r>
      <w:r w:rsidR="009E09D4" w:rsidRPr="00242B9D">
        <w:rPr>
          <w:rFonts w:cs="Times New Roman"/>
          <w:noProof/>
          <w:szCs w:val="22"/>
        </w:rPr>
        <w:t xml:space="preserve">preteklih </w:t>
      </w:r>
      <w:r w:rsidRPr="00242B9D">
        <w:rPr>
          <w:rFonts w:cs="Times New Roman"/>
          <w:noProof/>
          <w:szCs w:val="22"/>
        </w:rPr>
        <w:t xml:space="preserve">konjunktur, ki </w:t>
      </w:r>
      <w:r w:rsidR="009E09D4" w:rsidRPr="00242B9D">
        <w:rPr>
          <w:rFonts w:cs="Times New Roman"/>
          <w:noProof/>
          <w:szCs w:val="22"/>
        </w:rPr>
        <w:t xml:space="preserve">so </w:t>
      </w:r>
      <w:r w:rsidRPr="00242B9D">
        <w:rPr>
          <w:rFonts w:cs="Times New Roman"/>
          <w:noProof/>
          <w:szCs w:val="22"/>
        </w:rPr>
        <w:t xml:space="preserve">prinesla mnogo kratkoročnih priložnosti. </w:t>
      </w:r>
    </w:p>
    <w:p w:rsidR="00642972" w:rsidRPr="00242B9D" w:rsidRDefault="00642972" w:rsidP="00DD22D0">
      <w:pPr>
        <w:tabs>
          <w:tab w:val="right" w:pos="2127"/>
        </w:tabs>
        <w:spacing w:line="240" w:lineRule="auto"/>
        <w:rPr>
          <w:rFonts w:cs="Times New Roman"/>
          <w:noProof/>
          <w:szCs w:val="22"/>
        </w:rPr>
      </w:pPr>
      <w:r w:rsidRPr="00242B9D">
        <w:rPr>
          <w:rFonts w:cs="Times New Roman"/>
          <w:noProof/>
          <w:szCs w:val="22"/>
        </w:rPr>
        <w:t xml:space="preserve">Podjetniki, ki so ustanovili svoja uspešna podjetja ob omenjeni veliki domači konjunkturi </w:t>
      </w:r>
      <w:r w:rsidR="009E09D4" w:rsidRPr="00242B9D">
        <w:rPr>
          <w:rFonts w:cs="Times New Roman"/>
          <w:noProof/>
          <w:szCs w:val="22"/>
        </w:rPr>
        <w:t xml:space="preserve">v prejšnjem desetletju, </w:t>
      </w:r>
      <w:r w:rsidRPr="00242B9D">
        <w:rPr>
          <w:rFonts w:cs="Times New Roman"/>
          <w:noProof/>
          <w:szCs w:val="22"/>
        </w:rPr>
        <w:t xml:space="preserve">pogosto ne vidijo nove paradigme globalno usmerjenih podjetij, s čimer stagnira tudi njihova možnost rasti in razvoja. Na eni strani imajo ta podjetja veliko znanja, uspešne produkte ter utečeno poslovanje oziroma intelektualno lastnino, po drugi strani pa zaradi pomanjkanja znanja in socialnega kapitala premalo ambicij po rasti. V to kategorijo podjetij lahko uvrščamo tudi podjetja, ki bi lahko z razvojem novih izdelkov enostavno povečala svojo dodano vrednost. </w:t>
      </w:r>
    </w:p>
    <w:p w:rsidR="00A6490F" w:rsidRPr="00242B9D" w:rsidRDefault="00642972" w:rsidP="00DD22D0">
      <w:pPr>
        <w:spacing w:line="240" w:lineRule="auto"/>
        <w:rPr>
          <w:rFonts w:cs="Times New Roman"/>
          <w:color w:val="000000"/>
          <w:szCs w:val="22"/>
          <w:lang w:eastAsia="sl-SI"/>
        </w:rPr>
      </w:pPr>
      <w:r w:rsidRPr="00242B9D">
        <w:rPr>
          <w:rFonts w:cs="Times New Roman"/>
          <w:szCs w:val="22"/>
        </w:rPr>
        <w:t>Kombinacija spodbujanja nastajanja novih start-up podjetij ter vzpostavitev podpore obstoječim podjetjem s potencialom v regiji bo doprinesla k ustreznemu dvigu podjetniške in gospodarske dejavnosti v posamezni regiji.</w:t>
      </w:r>
    </w:p>
    <w:p w:rsidR="00642972" w:rsidRPr="00242B9D" w:rsidRDefault="00642972" w:rsidP="00DD22D0">
      <w:pPr>
        <w:spacing w:line="240" w:lineRule="auto"/>
        <w:ind w:left="360" w:firstLine="0"/>
        <w:rPr>
          <w:color w:val="000000"/>
          <w:szCs w:val="22"/>
          <w:lang w:eastAsia="sl-SI"/>
        </w:rPr>
      </w:pPr>
    </w:p>
    <w:p w:rsidR="00642972" w:rsidRPr="00242B9D" w:rsidRDefault="00642972" w:rsidP="00F9423E">
      <w:pPr>
        <w:numPr>
          <w:ilvl w:val="0"/>
          <w:numId w:val="39"/>
        </w:numPr>
        <w:spacing w:line="240" w:lineRule="auto"/>
        <w:rPr>
          <w:color w:val="000000"/>
          <w:szCs w:val="22"/>
          <w:lang w:eastAsia="sl-SI"/>
        </w:rPr>
      </w:pPr>
      <w:r w:rsidRPr="00242B9D">
        <w:rPr>
          <w:color w:val="000000"/>
          <w:szCs w:val="22"/>
          <w:lang w:eastAsia="sl-SI"/>
        </w:rPr>
        <w:t>Projekt spada v razvojno prioriteto regije</w:t>
      </w:r>
      <w:r w:rsidR="007F3C23" w:rsidRPr="00242B9D">
        <w:rPr>
          <w:color w:val="000000"/>
          <w:szCs w:val="22"/>
          <w:lang w:eastAsia="sl-SI"/>
        </w:rPr>
        <w:t>,</w:t>
      </w:r>
      <w:r w:rsidRPr="00242B9D">
        <w:rPr>
          <w:color w:val="000000"/>
          <w:szCs w:val="22"/>
          <w:lang w:eastAsia="sl-SI"/>
        </w:rPr>
        <w:t xml:space="preserve"> konkurenčnost gospodarstva, ukrep 3 </w:t>
      </w:r>
      <w:r w:rsidR="007F3C23" w:rsidRPr="00242B9D">
        <w:rPr>
          <w:color w:val="000000"/>
          <w:szCs w:val="22"/>
          <w:lang w:eastAsia="sl-SI"/>
        </w:rPr>
        <w:t>–</w:t>
      </w:r>
      <w:r w:rsidRPr="00242B9D">
        <w:rPr>
          <w:color w:val="000000"/>
          <w:szCs w:val="22"/>
          <w:lang w:eastAsia="sl-SI"/>
        </w:rPr>
        <w:t xml:space="preserve"> podjetništvo.</w:t>
      </w:r>
    </w:p>
    <w:p w:rsidR="00A6490F" w:rsidRPr="00242B9D" w:rsidRDefault="00A6490F" w:rsidP="00DD22D0">
      <w:pPr>
        <w:spacing w:line="240" w:lineRule="auto"/>
        <w:ind w:left="360" w:firstLine="0"/>
        <w:rPr>
          <w:color w:val="000000"/>
          <w:szCs w:val="22"/>
          <w:lang w:eastAsia="sl-SI"/>
        </w:rPr>
      </w:pPr>
    </w:p>
    <w:p w:rsidR="00A6490F" w:rsidRPr="00242B9D" w:rsidRDefault="00A6490F" w:rsidP="00F9423E">
      <w:pPr>
        <w:numPr>
          <w:ilvl w:val="0"/>
          <w:numId w:val="39"/>
        </w:numPr>
        <w:spacing w:line="240" w:lineRule="auto"/>
        <w:rPr>
          <w:color w:val="000000"/>
          <w:szCs w:val="22"/>
          <w:lang w:eastAsia="sl-SI"/>
        </w:rPr>
      </w:pPr>
      <w:r w:rsidRPr="00242B9D">
        <w:rPr>
          <w:color w:val="000000"/>
          <w:szCs w:val="22"/>
          <w:lang w:eastAsia="sl-SI"/>
        </w:rPr>
        <w:t>Projekt naslavlja dve ciljni skupini</w:t>
      </w:r>
      <w:r w:rsidR="007F3C23" w:rsidRPr="00242B9D">
        <w:rPr>
          <w:color w:val="000000"/>
          <w:szCs w:val="22"/>
          <w:lang w:eastAsia="sl-SI"/>
        </w:rPr>
        <w:t xml:space="preserve">: </w:t>
      </w:r>
      <w:r w:rsidRPr="00242B9D">
        <w:rPr>
          <w:color w:val="000000"/>
          <w:szCs w:val="22"/>
          <w:lang w:eastAsia="sl-SI"/>
        </w:rPr>
        <w:t>potencialne podjetnike ali »</w:t>
      </w:r>
      <w:proofErr w:type="spellStart"/>
      <w:r w:rsidRPr="00242B9D">
        <w:rPr>
          <w:color w:val="000000"/>
          <w:szCs w:val="22"/>
          <w:lang w:eastAsia="sl-SI"/>
        </w:rPr>
        <w:t>kreativce</w:t>
      </w:r>
      <w:proofErr w:type="spellEnd"/>
      <w:r w:rsidRPr="00242B9D">
        <w:rPr>
          <w:color w:val="000000"/>
          <w:szCs w:val="22"/>
          <w:lang w:eastAsia="sl-SI"/>
        </w:rPr>
        <w:t>«, ki so običajno izobraženi ali v zaključni fazi pridobivanja izobrazbe, ambiciozni</w:t>
      </w:r>
      <w:r w:rsidR="007F3C23" w:rsidRPr="00242B9D">
        <w:rPr>
          <w:color w:val="000000"/>
          <w:szCs w:val="22"/>
          <w:lang w:eastAsia="sl-SI"/>
        </w:rPr>
        <w:t>,</w:t>
      </w:r>
      <w:r w:rsidRPr="00242B9D">
        <w:rPr>
          <w:color w:val="000000"/>
          <w:szCs w:val="22"/>
          <w:lang w:eastAsia="sl-SI"/>
        </w:rPr>
        <w:t xml:space="preserve"> proaktivni </w:t>
      </w:r>
      <w:r w:rsidR="007F3C23" w:rsidRPr="00242B9D">
        <w:rPr>
          <w:color w:val="000000"/>
          <w:szCs w:val="22"/>
          <w:lang w:eastAsia="sl-SI"/>
        </w:rPr>
        <w:t xml:space="preserve">in </w:t>
      </w:r>
      <w:r w:rsidRPr="00242B9D">
        <w:rPr>
          <w:color w:val="000000"/>
          <w:szCs w:val="22"/>
          <w:lang w:eastAsia="sl-SI"/>
        </w:rPr>
        <w:t>imajo specializirane poklicne kompetence</w:t>
      </w:r>
      <w:r w:rsidR="007F3C23" w:rsidRPr="00242B9D">
        <w:rPr>
          <w:color w:val="000000"/>
          <w:szCs w:val="22"/>
          <w:lang w:eastAsia="sl-SI"/>
        </w:rPr>
        <w:t>,</w:t>
      </w:r>
      <w:r w:rsidRPr="00242B9D">
        <w:rPr>
          <w:color w:val="000000"/>
          <w:szCs w:val="22"/>
          <w:lang w:eastAsia="sl-SI"/>
        </w:rPr>
        <w:t xml:space="preserve"> ter uveljavljena podjetja z inovativnim potencialom za prodor na globalne trge. Projekt za obe ciljni skupini zajema podporo v vseh fazah nastajanja in rasti podjetja (oziroma produkta), od zasnove ideje</w:t>
      </w:r>
      <w:r w:rsidR="007F3C23" w:rsidRPr="00242B9D">
        <w:rPr>
          <w:color w:val="000000"/>
          <w:szCs w:val="22"/>
          <w:lang w:eastAsia="sl-SI"/>
        </w:rPr>
        <w:t xml:space="preserve"> prek </w:t>
      </w:r>
      <w:r w:rsidRPr="00242B9D">
        <w:rPr>
          <w:color w:val="000000"/>
          <w:szCs w:val="22"/>
          <w:lang w:eastAsia="sl-SI"/>
        </w:rPr>
        <w:t xml:space="preserve">ustanovitve podjetja do globalne rasti. </w:t>
      </w:r>
    </w:p>
    <w:p w:rsidR="00E675A1" w:rsidRPr="00242B9D" w:rsidRDefault="00A6490F" w:rsidP="00DD22D0">
      <w:pPr>
        <w:spacing w:line="240" w:lineRule="auto"/>
        <w:ind w:left="360" w:firstLine="0"/>
        <w:rPr>
          <w:color w:val="000000"/>
          <w:szCs w:val="22"/>
          <w:lang w:eastAsia="sl-SI"/>
        </w:rPr>
      </w:pPr>
      <w:r w:rsidRPr="00242B9D">
        <w:rPr>
          <w:color w:val="000000"/>
          <w:szCs w:val="22"/>
          <w:lang w:eastAsia="sl-SI"/>
        </w:rPr>
        <w:t>Ker je na regionalnem nivoju opazen negativni trend ustanavljanja nov</w:t>
      </w:r>
      <w:r w:rsidR="00642972" w:rsidRPr="00242B9D">
        <w:rPr>
          <w:color w:val="000000"/>
          <w:szCs w:val="22"/>
          <w:lang w:eastAsia="sl-SI"/>
        </w:rPr>
        <w:t>ih podjetij</w:t>
      </w:r>
      <w:r w:rsidR="007F3C23" w:rsidRPr="00242B9D">
        <w:rPr>
          <w:color w:val="000000"/>
          <w:szCs w:val="22"/>
          <w:lang w:eastAsia="sl-SI"/>
        </w:rPr>
        <w:t>,</w:t>
      </w:r>
      <w:r w:rsidR="00642972" w:rsidRPr="00242B9D">
        <w:rPr>
          <w:color w:val="000000"/>
          <w:szCs w:val="22"/>
          <w:lang w:eastAsia="sl-SI"/>
        </w:rPr>
        <w:t xml:space="preserve"> kar vpliva na poveče</w:t>
      </w:r>
      <w:r w:rsidRPr="00242B9D">
        <w:rPr>
          <w:color w:val="000000"/>
          <w:szCs w:val="22"/>
          <w:lang w:eastAsia="sl-SI"/>
        </w:rPr>
        <w:t>vanje regionalnih razlik, je smiselno na regionalnem nivoju omogočiti podporo zagonskim podjetjem</w:t>
      </w:r>
      <w:r w:rsidR="007F3C23" w:rsidRPr="00242B9D">
        <w:rPr>
          <w:color w:val="000000"/>
          <w:szCs w:val="22"/>
          <w:lang w:eastAsia="sl-SI"/>
        </w:rPr>
        <w:t>.</w:t>
      </w:r>
      <w:r w:rsidRPr="00242B9D">
        <w:rPr>
          <w:color w:val="000000"/>
          <w:szCs w:val="22"/>
          <w:lang w:eastAsia="sl-SI"/>
        </w:rPr>
        <w:t xml:space="preserve"> </w:t>
      </w:r>
      <w:r w:rsidR="007F3C23" w:rsidRPr="00242B9D">
        <w:rPr>
          <w:color w:val="000000"/>
          <w:szCs w:val="22"/>
          <w:lang w:eastAsia="sl-SI"/>
        </w:rPr>
        <w:t>N</w:t>
      </w:r>
      <w:r w:rsidRPr="00242B9D">
        <w:rPr>
          <w:color w:val="000000"/>
          <w:szCs w:val="22"/>
          <w:lang w:eastAsia="sl-SI"/>
        </w:rPr>
        <w:t>ajbolj racionalno je to storiti v okviru obstoječe infrastrukture</w:t>
      </w:r>
      <w:r w:rsidR="007F3C23" w:rsidRPr="00242B9D">
        <w:rPr>
          <w:color w:val="000000"/>
          <w:szCs w:val="22"/>
          <w:lang w:eastAsia="sl-SI"/>
        </w:rPr>
        <w:t>,</w:t>
      </w:r>
      <w:r w:rsidRPr="00242B9D">
        <w:rPr>
          <w:color w:val="000000"/>
          <w:szCs w:val="22"/>
          <w:lang w:eastAsia="sl-SI"/>
        </w:rPr>
        <w:t xml:space="preserve"> katero je država že vzpostavila za ta namen. </w:t>
      </w:r>
      <w:r w:rsidR="007F3C23" w:rsidRPr="00242B9D">
        <w:rPr>
          <w:color w:val="000000"/>
          <w:szCs w:val="22"/>
          <w:lang w:eastAsia="sl-SI"/>
        </w:rPr>
        <w:t xml:space="preserve">Subjekti inovativnega okolja (SIO) </w:t>
      </w:r>
      <w:r w:rsidRPr="00242B9D">
        <w:rPr>
          <w:color w:val="000000"/>
          <w:szCs w:val="22"/>
          <w:lang w:eastAsia="sl-SI"/>
        </w:rPr>
        <w:t>namreč zagotavljajo ugodnejše prostorske in tehnične pogoje za nastajanje in delovanje podjetij v zgodnjih fazah razvoja, imajo razvite podporne programe, mrežo zunanjih ekspertov (laboratoriji, poslovni angeli, patentni zastopniki, garancijske sheme ipd)</w:t>
      </w:r>
      <w:r w:rsidR="007F3C23" w:rsidRPr="00242B9D">
        <w:rPr>
          <w:color w:val="000000"/>
          <w:szCs w:val="22"/>
          <w:lang w:eastAsia="sl-SI"/>
        </w:rPr>
        <w:t>,</w:t>
      </w:r>
      <w:r w:rsidRPr="00242B9D">
        <w:rPr>
          <w:color w:val="000000"/>
          <w:szCs w:val="22"/>
          <w:lang w:eastAsia="sl-SI"/>
        </w:rPr>
        <w:t xml:space="preserve"> izkušnje </w:t>
      </w:r>
      <w:r w:rsidR="007F3C23" w:rsidRPr="00242B9D">
        <w:rPr>
          <w:color w:val="000000"/>
          <w:szCs w:val="22"/>
          <w:lang w:eastAsia="sl-SI"/>
        </w:rPr>
        <w:t xml:space="preserve">in </w:t>
      </w:r>
      <w:r w:rsidRPr="00242B9D">
        <w:rPr>
          <w:color w:val="000000"/>
          <w:szCs w:val="22"/>
          <w:lang w:eastAsia="sl-SI"/>
        </w:rPr>
        <w:t xml:space="preserve">izvajajo storitve za ustanovitev in začetno delovanje podjetij pod ugodnejšimi pogoji. </w:t>
      </w:r>
      <w:r w:rsidR="007F3C23" w:rsidRPr="00242B9D">
        <w:rPr>
          <w:color w:val="000000"/>
          <w:szCs w:val="22"/>
          <w:lang w:eastAsia="sl-SI"/>
        </w:rPr>
        <w:t xml:space="preserve">S </w:t>
      </w:r>
      <w:r w:rsidRPr="00242B9D">
        <w:rPr>
          <w:color w:val="000000"/>
          <w:szCs w:val="22"/>
          <w:lang w:eastAsia="sl-SI"/>
        </w:rPr>
        <w:t xml:space="preserve">podporo zagonskim podjetjem se tako podpira ciljno skupino podjetij, ki je v najbolj občutljivi razvojni fazi in katere za </w:t>
      </w:r>
      <w:r w:rsidR="007F3C23" w:rsidRPr="00242B9D">
        <w:rPr>
          <w:color w:val="000000"/>
          <w:szCs w:val="22"/>
          <w:lang w:eastAsia="sl-SI"/>
        </w:rPr>
        <w:t xml:space="preserve">gospodarski </w:t>
      </w:r>
      <w:r w:rsidRPr="00242B9D">
        <w:rPr>
          <w:color w:val="000000"/>
          <w:szCs w:val="22"/>
          <w:lang w:eastAsia="sl-SI"/>
        </w:rPr>
        <w:t>razvoj nujno potrebujejo</w:t>
      </w:r>
      <w:r w:rsidR="007F3C23" w:rsidRPr="00242B9D">
        <w:rPr>
          <w:color w:val="000000"/>
          <w:szCs w:val="22"/>
          <w:lang w:eastAsia="sl-SI"/>
        </w:rPr>
        <w:t xml:space="preserve"> vse regije</w:t>
      </w:r>
      <w:r w:rsidRPr="00242B9D">
        <w:rPr>
          <w:color w:val="000000"/>
          <w:szCs w:val="22"/>
          <w:lang w:eastAsia="sl-SI"/>
        </w:rPr>
        <w:t>.</w:t>
      </w:r>
    </w:p>
    <w:p w:rsidR="00A6490F" w:rsidRPr="00242B9D" w:rsidRDefault="00A6490F" w:rsidP="00DD22D0">
      <w:pPr>
        <w:spacing w:line="240" w:lineRule="auto"/>
        <w:ind w:left="360" w:firstLine="0"/>
        <w:rPr>
          <w:color w:val="000000"/>
          <w:szCs w:val="22"/>
          <w:lang w:eastAsia="sl-SI"/>
        </w:rPr>
      </w:pPr>
    </w:p>
    <w:p w:rsidR="00E675A1" w:rsidRPr="00242B9D" w:rsidRDefault="00A6490F" w:rsidP="00F9423E">
      <w:pPr>
        <w:numPr>
          <w:ilvl w:val="0"/>
          <w:numId w:val="39"/>
        </w:numPr>
        <w:spacing w:line="240" w:lineRule="auto"/>
        <w:rPr>
          <w:color w:val="000000"/>
          <w:szCs w:val="22"/>
          <w:lang w:eastAsia="sl-SI"/>
        </w:rPr>
      </w:pPr>
      <w:r w:rsidRPr="00242B9D">
        <w:rPr>
          <w:color w:val="000000"/>
          <w:szCs w:val="22"/>
          <w:lang w:eastAsia="sl-SI"/>
        </w:rPr>
        <w:t xml:space="preserve">Namen projekta je spodbujanje nastajanja novih srednje tehnoloških in inovativnih storitvenih start-up podjetij ter nastajanje novih inovativnih produktov z globalnim potencialom v že obstoječih srednjih in malih podjetij preko subjektov inovativnega okolja. Tovrstno spodbujanje podjetništva je ključno za gospodarski razvoj posameznih regij, saj gre za krepitev inovacijske aktivnosti v </w:t>
      </w:r>
      <w:r w:rsidR="00787441" w:rsidRPr="00242B9D">
        <w:rPr>
          <w:color w:val="000000"/>
          <w:szCs w:val="22"/>
          <w:lang w:eastAsia="sl-SI"/>
        </w:rPr>
        <w:t>njih</w:t>
      </w:r>
      <w:r w:rsidRPr="00242B9D">
        <w:rPr>
          <w:color w:val="000000"/>
          <w:szCs w:val="22"/>
          <w:lang w:eastAsia="sl-SI"/>
        </w:rPr>
        <w:t xml:space="preserve">, ustvarjaje novih delovnih mest, večjo gospodarsko rast, prav tako pa se vnašajo vrednote </w:t>
      </w:r>
      <w:proofErr w:type="spellStart"/>
      <w:r w:rsidRPr="00242B9D">
        <w:rPr>
          <w:color w:val="000000"/>
          <w:szCs w:val="22"/>
          <w:lang w:eastAsia="sl-SI"/>
        </w:rPr>
        <w:t>proaktivno</w:t>
      </w:r>
      <w:r w:rsidR="00787441" w:rsidRPr="00242B9D">
        <w:rPr>
          <w:color w:val="000000"/>
          <w:szCs w:val="22"/>
          <w:lang w:eastAsia="sl-SI"/>
        </w:rPr>
        <w:t>sti</w:t>
      </w:r>
      <w:proofErr w:type="spellEnd"/>
      <w:r w:rsidRPr="00242B9D">
        <w:rPr>
          <w:color w:val="000000"/>
          <w:szCs w:val="22"/>
          <w:lang w:eastAsia="sl-SI"/>
        </w:rPr>
        <w:t xml:space="preserve">. </w:t>
      </w:r>
      <w:r w:rsidR="00787441" w:rsidRPr="00242B9D">
        <w:rPr>
          <w:color w:val="000000"/>
          <w:szCs w:val="22"/>
          <w:lang w:eastAsia="sl-SI"/>
        </w:rPr>
        <w:t>U</w:t>
      </w:r>
      <w:r w:rsidRPr="00242B9D">
        <w:rPr>
          <w:color w:val="000000"/>
          <w:szCs w:val="22"/>
          <w:lang w:eastAsia="sl-SI"/>
        </w:rPr>
        <w:t>činkovit</w:t>
      </w:r>
      <w:r w:rsidR="00787441" w:rsidRPr="00242B9D">
        <w:rPr>
          <w:color w:val="000000"/>
          <w:szCs w:val="22"/>
          <w:lang w:eastAsia="sl-SI"/>
        </w:rPr>
        <w:t>e</w:t>
      </w:r>
      <w:r w:rsidRPr="00242B9D">
        <w:rPr>
          <w:color w:val="000000"/>
          <w:szCs w:val="22"/>
          <w:lang w:eastAsia="sl-SI"/>
        </w:rPr>
        <w:t xml:space="preserve"> tehnik</w:t>
      </w:r>
      <w:r w:rsidR="00787441" w:rsidRPr="00242B9D">
        <w:rPr>
          <w:color w:val="000000"/>
          <w:szCs w:val="22"/>
          <w:lang w:eastAsia="sl-SI"/>
        </w:rPr>
        <w:t>e</w:t>
      </w:r>
      <w:r w:rsidRPr="00242B9D">
        <w:rPr>
          <w:color w:val="000000"/>
          <w:szCs w:val="22"/>
          <w:lang w:eastAsia="sl-SI"/>
        </w:rPr>
        <w:t xml:space="preserve"> spodbujanja podjetništva </w:t>
      </w:r>
      <w:r w:rsidR="00787441" w:rsidRPr="00242B9D">
        <w:rPr>
          <w:color w:val="000000"/>
          <w:szCs w:val="22"/>
          <w:lang w:eastAsia="sl-SI"/>
        </w:rPr>
        <w:t xml:space="preserve">se širijo </w:t>
      </w:r>
      <w:r w:rsidRPr="00242B9D">
        <w:rPr>
          <w:color w:val="000000"/>
          <w:szCs w:val="22"/>
          <w:lang w:eastAsia="sl-SI"/>
        </w:rPr>
        <w:t xml:space="preserve">na dodatne ciljne skupine, ki </w:t>
      </w:r>
      <w:r w:rsidR="00787441" w:rsidRPr="00242B9D">
        <w:rPr>
          <w:color w:val="000000"/>
          <w:szCs w:val="22"/>
          <w:lang w:eastAsia="sl-SI"/>
        </w:rPr>
        <w:t xml:space="preserve">doslej </w:t>
      </w:r>
      <w:r w:rsidRPr="00242B9D">
        <w:rPr>
          <w:color w:val="000000"/>
          <w:szCs w:val="22"/>
          <w:lang w:eastAsia="sl-SI"/>
        </w:rPr>
        <w:t>niso bile zajete</w:t>
      </w:r>
      <w:r w:rsidR="00787441" w:rsidRPr="00242B9D">
        <w:rPr>
          <w:color w:val="000000"/>
          <w:szCs w:val="22"/>
          <w:lang w:eastAsia="sl-SI"/>
        </w:rPr>
        <w:t>,</w:t>
      </w:r>
      <w:r w:rsidRPr="00242B9D">
        <w:rPr>
          <w:color w:val="000000"/>
          <w:szCs w:val="22"/>
          <w:lang w:eastAsia="sl-SI"/>
        </w:rPr>
        <w:t xml:space="preserve"> ter </w:t>
      </w:r>
      <w:r w:rsidR="00787441" w:rsidRPr="00242B9D">
        <w:rPr>
          <w:color w:val="000000"/>
          <w:szCs w:val="22"/>
          <w:lang w:eastAsia="sl-SI"/>
        </w:rPr>
        <w:t>v</w:t>
      </w:r>
      <w:r w:rsidRPr="00242B9D">
        <w:rPr>
          <w:color w:val="000000"/>
          <w:szCs w:val="22"/>
          <w:lang w:eastAsia="sl-SI"/>
        </w:rPr>
        <w:t xml:space="preserve"> vse regij</w:t>
      </w:r>
      <w:r w:rsidR="00787441" w:rsidRPr="00242B9D">
        <w:rPr>
          <w:color w:val="000000"/>
          <w:szCs w:val="22"/>
          <w:lang w:eastAsia="sl-SI"/>
        </w:rPr>
        <w:t>e</w:t>
      </w:r>
      <w:r w:rsidRPr="00242B9D">
        <w:rPr>
          <w:color w:val="000000"/>
          <w:szCs w:val="22"/>
          <w:lang w:eastAsia="sl-SI"/>
        </w:rPr>
        <w:t>.</w:t>
      </w:r>
    </w:p>
    <w:p w:rsidR="00A6490F" w:rsidRPr="00242B9D" w:rsidRDefault="00A6490F" w:rsidP="00DD22D0">
      <w:pPr>
        <w:spacing w:line="240" w:lineRule="auto"/>
        <w:ind w:left="360" w:firstLine="0"/>
        <w:rPr>
          <w:color w:val="000000"/>
          <w:szCs w:val="22"/>
          <w:lang w:eastAsia="sl-SI"/>
        </w:rPr>
      </w:pPr>
    </w:p>
    <w:p w:rsidR="00642972" w:rsidRPr="00242B9D" w:rsidRDefault="00642972" w:rsidP="00F9423E">
      <w:pPr>
        <w:numPr>
          <w:ilvl w:val="0"/>
          <w:numId w:val="39"/>
        </w:numPr>
        <w:spacing w:line="240" w:lineRule="auto"/>
        <w:rPr>
          <w:color w:val="000000"/>
          <w:szCs w:val="22"/>
          <w:lang w:eastAsia="sl-SI"/>
        </w:rPr>
      </w:pPr>
      <w:r w:rsidRPr="00242B9D">
        <w:rPr>
          <w:color w:val="000000"/>
          <w:szCs w:val="22"/>
          <w:lang w:eastAsia="sl-SI"/>
        </w:rPr>
        <w:t>Cilj projekta je spodbuditi ustanavljanje novih podjetij preko tehnoloških parkov in inkubatorjev</w:t>
      </w:r>
      <w:r w:rsidR="00787441" w:rsidRPr="00242B9D">
        <w:rPr>
          <w:color w:val="000000"/>
          <w:szCs w:val="22"/>
          <w:lang w:eastAsia="sl-SI"/>
        </w:rPr>
        <w:t>,</w:t>
      </w:r>
      <w:r w:rsidRPr="00242B9D">
        <w:rPr>
          <w:color w:val="000000"/>
          <w:szCs w:val="22"/>
          <w:lang w:eastAsia="sl-SI"/>
        </w:rPr>
        <w:t xml:space="preserve"> vpisanih v evidenco A ali B</w:t>
      </w:r>
      <w:r w:rsidR="00787441" w:rsidRPr="00242B9D">
        <w:rPr>
          <w:color w:val="000000"/>
          <w:szCs w:val="22"/>
          <w:lang w:eastAsia="sl-SI"/>
        </w:rPr>
        <w:t>.</w:t>
      </w:r>
      <w:r w:rsidRPr="00242B9D">
        <w:rPr>
          <w:color w:val="000000"/>
          <w:szCs w:val="22"/>
          <w:lang w:eastAsia="sl-SI"/>
        </w:rPr>
        <w:t xml:space="preserve"> </w:t>
      </w:r>
      <w:r w:rsidR="00787441" w:rsidRPr="00242B9D">
        <w:rPr>
          <w:color w:val="000000"/>
          <w:szCs w:val="22"/>
          <w:lang w:eastAsia="sl-SI"/>
        </w:rPr>
        <w:t>Z</w:t>
      </w:r>
      <w:r w:rsidRPr="00242B9D">
        <w:rPr>
          <w:color w:val="000000"/>
          <w:szCs w:val="22"/>
          <w:lang w:eastAsia="sl-SI"/>
        </w:rPr>
        <w:t xml:space="preserve"> njihovo pomočjo </w:t>
      </w:r>
      <w:r w:rsidR="00787441" w:rsidRPr="00242B9D">
        <w:rPr>
          <w:color w:val="000000"/>
          <w:szCs w:val="22"/>
          <w:lang w:eastAsia="sl-SI"/>
        </w:rPr>
        <w:t xml:space="preserve">želimo letno zagnati </w:t>
      </w:r>
      <w:r w:rsidRPr="00242B9D">
        <w:rPr>
          <w:color w:val="000000"/>
          <w:szCs w:val="22"/>
          <w:lang w:eastAsia="sl-SI"/>
        </w:rPr>
        <w:t>184 inovativnih podjetij oz</w:t>
      </w:r>
      <w:r w:rsidR="00787441" w:rsidRPr="00242B9D">
        <w:rPr>
          <w:color w:val="000000"/>
          <w:szCs w:val="22"/>
          <w:lang w:eastAsia="sl-SI"/>
        </w:rPr>
        <w:t>.</w:t>
      </w:r>
      <w:r w:rsidRPr="00242B9D">
        <w:rPr>
          <w:color w:val="000000"/>
          <w:szCs w:val="22"/>
          <w:lang w:eastAsia="sl-SI"/>
        </w:rPr>
        <w:t xml:space="preserve"> 1288 podjetij </w:t>
      </w:r>
      <w:r w:rsidR="00787441" w:rsidRPr="00242B9D">
        <w:rPr>
          <w:color w:val="000000"/>
          <w:szCs w:val="22"/>
          <w:lang w:eastAsia="sl-SI"/>
        </w:rPr>
        <w:t>v vsem obdobju,</w:t>
      </w:r>
      <w:r w:rsidRPr="00242B9D">
        <w:rPr>
          <w:color w:val="000000"/>
          <w:szCs w:val="22"/>
          <w:lang w:eastAsia="sl-SI"/>
        </w:rPr>
        <w:t xml:space="preserve"> zagotoviti vsaj 2576 novih zaposlitev</w:t>
      </w:r>
      <w:r w:rsidR="00787441" w:rsidRPr="00242B9D">
        <w:rPr>
          <w:color w:val="000000"/>
          <w:szCs w:val="22"/>
          <w:lang w:eastAsia="sl-SI"/>
        </w:rPr>
        <w:t xml:space="preserve">, in razviti </w:t>
      </w:r>
      <w:r w:rsidRPr="00242B9D">
        <w:rPr>
          <w:color w:val="000000"/>
          <w:szCs w:val="22"/>
          <w:lang w:eastAsia="sl-SI"/>
        </w:rPr>
        <w:t>93 inovativnih produktov na leto oz</w:t>
      </w:r>
      <w:r w:rsidR="000D759B" w:rsidRPr="00242B9D">
        <w:rPr>
          <w:color w:val="000000"/>
          <w:szCs w:val="22"/>
          <w:lang w:eastAsia="sl-SI"/>
        </w:rPr>
        <w:t>.</w:t>
      </w:r>
      <w:r w:rsidRPr="00242B9D">
        <w:rPr>
          <w:color w:val="000000"/>
          <w:szCs w:val="22"/>
          <w:lang w:eastAsia="sl-SI"/>
        </w:rPr>
        <w:t xml:space="preserve"> 651 </w:t>
      </w:r>
      <w:r w:rsidR="000D759B" w:rsidRPr="00242B9D">
        <w:rPr>
          <w:color w:val="000000"/>
          <w:szCs w:val="22"/>
          <w:lang w:eastAsia="sl-SI"/>
        </w:rPr>
        <w:t>do</w:t>
      </w:r>
      <w:r w:rsidRPr="00242B9D">
        <w:rPr>
          <w:color w:val="000000"/>
          <w:szCs w:val="22"/>
          <w:lang w:eastAsia="sl-SI"/>
        </w:rPr>
        <w:t xml:space="preserve"> </w:t>
      </w:r>
      <w:r w:rsidR="000D759B" w:rsidRPr="00242B9D">
        <w:rPr>
          <w:color w:val="000000"/>
          <w:szCs w:val="22"/>
          <w:lang w:eastAsia="sl-SI"/>
        </w:rPr>
        <w:t xml:space="preserve">konca </w:t>
      </w:r>
      <w:r w:rsidRPr="00242B9D">
        <w:rPr>
          <w:color w:val="000000"/>
          <w:szCs w:val="22"/>
          <w:lang w:eastAsia="sl-SI"/>
        </w:rPr>
        <w:t xml:space="preserve">projekta. </w:t>
      </w:r>
    </w:p>
    <w:p w:rsidR="00642972" w:rsidRPr="00242B9D" w:rsidRDefault="00642972" w:rsidP="00DD22D0">
      <w:pPr>
        <w:spacing w:line="240" w:lineRule="auto"/>
        <w:ind w:left="360" w:firstLine="0"/>
        <w:rPr>
          <w:color w:val="000000"/>
          <w:szCs w:val="22"/>
          <w:lang w:eastAsia="sl-SI"/>
        </w:rPr>
      </w:pPr>
    </w:p>
    <w:p w:rsidR="00642972" w:rsidRPr="00242B9D" w:rsidRDefault="00642972" w:rsidP="00F9423E">
      <w:pPr>
        <w:numPr>
          <w:ilvl w:val="0"/>
          <w:numId w:val="39"/>
        </w:numPr>
        <w:spacing w:line="240" w:lineRule="auto"/>
        <w:rPr>
          <w:color w:val="000000"/>
          <w:szCs w:val="22"/>
          <w:lang w:eastAsia="sl-SI"/>
        </w:rPr>
      </w:pPr>
      <w:r w:rsidRPr="00242B9D">
        <w:rPr>
          <w:color w:val="000000"/>
          <w:szCs w:val="22"/>
          <w:lang w:eastAsia="sl-SI"/>
        </w:rPr>
        <w:t>Projekt je skladen z razvojno specializacijo regije.</w:t>
      </w:r>
    </w:p>
    <w:p w:rsidR="001D02C6" w:rsidRPr="00242B9D" w:rsidRDefault="001D02C6" w:rsidP="00DD22D0">
      <w:pPr>
        <w:spacing w:line="240" w:lineRule="auto"/>
        <w:ind w:left="360" w:firstLine="0"/>
        <w:rPr>
          <w:color w:val="000000"/>
          <w:szCs w:val="22"/>
          <w:lang w:eastAsia="sl-SI"/>
        </w:rPr>
      </w:pPr>
    </w:p>
    <w:p w:rsidR="00E675A1" w:rsidRPr="00242B9D" w:rsidRDefault="00E675A1" w:rsidP="00F9423E">
      <w:pPr>
        <w:numPr>
          <w:ilvl w:val="0"/>
          <w:numId w:val="39"/>
        </w:numPr>
        <w:spacing w:line="240" w:lineRule="auto"/>
        <w:rPr>
          <w:color w:val="000000"/>
          <w:szCs w:val="22"/>
          <w:lang w:eastAsia="sl-SI"/>
        </w:rPr>
      </w:pPr>
      <w:r w:rsidRPr="00242B9D">
        <w:rPr>
          <w:color w:val="000000"/>
          <w:szCs w:val="22"/>
          <w:lang w:eastAsia="sl-SI"/>
        </w:rPr>
        <w:t xml:space="preserve">Nosilec projekta bo </w:t>
      </w:r>
      <w:r w:rsidRPr="00242B9D">
        <w:rPr>
          <w:szCs w:val="22"/>
        </w:rPr>
        <w:t>Združenje inkubatorjev in tehnoloških parkov Slovenije</w:t>
      </w:r>
      <w:r w:rsidR="001D02C6" w:rsidRPr="00242B9D">
        <w:rPr>
          <w:szCs w:val="22"/>
        </w:rPr>
        <w:t>.</w:t>
      </w:r>
    </w:p>
    <w:p w:rsidR="001D02C6" w:rsidRPr="00242B9D" w:rsidRDefault="001D02C6" w:rsidP="00DD22D0">
      <w:pPr>
        <w:spacing w:line="240" w:lineRule="auto"/>
        <w:ind w:left="360" w:firstLine="0"/>
        <w:rPr>
          <w:color w:val="000000"/>
          <w:szCs w:val="22"/>
          <w:lang w:eastAsia="sl-SI"/>
        </w:rPr>
      </w:pPr>
    </w:p>
    <w:p w:rsidR="00E675A1" w:rsidRPr="00242B9D" w:rsidRDefault="00E675A1" w:rsidP="00F9423E">
      <w:pPr>
        <w:numPr>
          <w:ilvl w:val="0"/>
          <w:numId w:val="39"/>
        </w:numPr>
        <w:spacing w:line="240" w:lineRule="auto"/>
        <w:rPr>
          <w:color w:val="000000"/>
          <w:szCs w:val="22"/>
          <w:lang w:eastAsia="sl-SI"/>
        </w:rPr>
      </w:pPr>
      <w:r w:rsidRPr="00242B9D">
        <w:rPr>
          <w:color w:val="000000"/>
          <w:szCs w:val="22"/>
          <w:lang w:eastAsia="sl-SI"/>
        </w:rPr>
        <w:t>Kot partnerji bodo sodelovali: Pomursk</w:t>
      </w:r>
      <w:r w:rsidR="003D0C42" w:rsidRPr="00242B9D">
        <w:rPr>
          <w:color w:val="000000"/>
          <w:szCs w:val="22"/>
          <w:lang w:eastAsia="sl-SI"/>
        </w:rPr>
        <w:t xml:space="preserve">i tehnološki park </w:t>
      </w:r>
      <w:r w:rsidR="000D759B" w:rsidRPr="00242B9D">
        <w:rPr>
          <w:color w:val="000000"/>
          <w:szCs w:val="22"/>
          <w:lang w:eastAsia="sl-SI"/>
        </w:rPr>
        <w:t>–</w:t>
      </w:r>
      <w:r w:rsidRPr="00242B9D">
        <w:rPr>
          <w:color w:val="000000"/>
          <w:szCs w:val="22"/>
          <w:lang w:eastAsia="sl-SI"/>
        </w:rPr>
        <w:t xml:space="preserve"> koo</w:t>
      </w:r>
      <w:r w:rsidR="003D0C42" w:rsidRPr="00242B9D">
        <w:rPr>
          <w:color w:val="000000"/>
          <w:szCs w:val="22"/>
          <w:lang w:eastAsia="sl-SI"/>
        </w:rPr>
        <w:t>r</w:t>
      </w:r>
      <w:r w:rsidRPr="00242B9D">
        <w:rPr>
          <w:color w:val="000000"/>
          <w:szCs w:val="22"/>
          <w:lang w:eastAsia="sl-SI"/>
        </w:rPr>
        <w:t>dinator v pomurski regiji</w:t>
      </w:r>
      <w:r w:rsidR="003D0C42" w:rsidRPr="00242B9D">
        <w:rPr>
          <w:color w:val="000000"/>
          <w:szCs w:val="22"/>
          <w:lang w:eastAsia="sl-SI"/>
        </w:rPr>
        <w:t xml:space="preserve">, Štajerski tehnološki park </w:t>
      </w:r>
      <w:r w:rsidR="000D759B" w:rsidRPr="00242B9D">
        <w:rPr>
          <w:color w:val="000000"/>
          <w:szCs w:val="22"/>
          <w:lang w:eastAsia="sl-SI"/>
        </w:rPr>
        <w:t>–</w:t>
      </w:r>
      <w:r w:rsidR="003D0C42" w:rsidRPr="00242B9D">
        <w:rPr>
          <w:color w:val="000000"/>
          <w:szCs w:val="22"/>
          <w:lang w:eastAsia="sl-SI"/>
        </w:rPr>
        <w:t xml:space="preserve"> koordinator v podravski regiji, Tovarna podjemov, Mrežni inkubator Savinjske regije </w:t>
      </w:r>
      <w:r w:rsidR="000D759B" w:rsidRPr="00242B9D">
        <w:rPr>
          <w:color w:val="000000"/>
          <w:szCs w:val="22"/>
          <w:lang w:eastAsia="sl-SI"/>
        </w:rPr>
        <w:t>–</w:t>
      </w:r>
      <w:r w:rsidR="003D0C42" w:rsidRPr="00242B9D">
        <w:rPr>
          <w:color w:val="000000"/>
          <w:szCs w:val="22"/>
          <w:lang w:eastAsia="sl-SI"/>
        </w:rPr>
        <w:t xml:space="preserve"> koordinator v savinjski regiji, </w:t>
      </w:r>
      <w:r w:rsidR="001D02C6" w:rsidRPr="00242B9D">
        <w:rPr>
          <w:color w:val="000000"/>
          <w:szCs w:val="22"/>
          <w:lang w:eastAsia="sl-SI"/>
        </w:rPr>
        <w:t xml:space="preserve">Tehnološki park Ljubljana </w:t>
      </w:r>
      <w:r w:rsidR="000D759B" w:rsidRPr="00242B9D">
        <w:rPr>
          <w:color w:val="000000"/>
          <w:szCs w:val="22"/>
          <w:lang w:eastAsia="sl-SI"/>
        </w:rPr>
        <w:t>–</w:t>
      </w:r>
      <w:r w:rsidR="001D02C6" w:rsidRPr="00242B9D">
        <w:rPr>
          <w:color w:val="000000"/>
          <w:szCs w:val="22"/>
          <w:lang w:eastAsia="sl-SI"/>
        </w:rPr>
        <w:t xml:space="preserve"> koordinator v osrednjeslovenski regiji, Ljubljanski univerzitetni inkubator, Primorski tehnološki park </w:t>
      </w:r>
      <w:r w:rsidR="000D759B" w:rsidRPr="00242B9D">
        <w:rPr>
          <w:color w:val="000000"/>
          <w:szCs w:val="22"/>
          <w:lang w:eastAsia="sl-SI"/>
        </w:rPr>
        <w:t>–</w:t>
      </w:r>
      <w:r w:rsidR="001D02C6" w:rsidRPr="00242B9D">
        <w:rPr>
          <w:color w:val="000000"/>
          <w:szCs w:val="22"/>
          <w:lang w:eastAsia="sl-SI"/>
        </w:rPr>
        <w:t xml:space="preserve"> koordinator v goriški regiji, Inkubator Sežana </w:t>
      </w:r>
      <w:r w:rsidR="000D759B" w:rsidRPr="00242B9D">
        <w:rPr>
          <w:color w:val="000000"/>
          <w:szCs w:val="22"/>
          <w:lang w:eastAsia="sl-SI"/>
        </w:rPr>
        <w:t>–</w:t>
      </w:r>
      <w:r w:rsidR="001D02C6" w:rsidRPr="00242B9D">
        <w:rPr>
          <w:color w:val="000000"/>
          <w:szCs w:val="22"/>
          <w:lang w:eastAsia="sl-SI"/>
        </w:rPr>
        <w:t xml:space="preserve"> koordinator v obalno kraški regiji, Univerzitetni razvojni center in inkubator Primorske</w:t>
      </w:r>
      <w:r w:rsidR="000D759B" w:rsidRPr="00242B9D">
        <w:rPr>
          <w:color w:val="000000"/>
          <w:szCs w:val="22"/>
          <w:lang w:eastAsia="sl-SI"/>
        </w:rPr>
        <w:t>,</w:t>
      </w:r>
      <w:r w:rsidR="001D02C6" w:rsidRPr="00242B9D">
        <w:rPr>
          <w:color w:val="000000"/>
          <w:szCs w:val="22"/>
          <w:lang w:eastAsia="sl-SI"/>
        </w:rPr>
        <w:t xml:space="preserve"> Univerzitetni inkubator </w:t>
      </w:r>
      <w:r w:rsidR="000D759B" w:rsidRPr="00242B9D">
        <w:rPr>
          <w:color w:val="000000"/>
          <w:szCs w:val="22"/>
          <w:lang w:eastAsia="sl-SI"/>
        </w:rPr>
        <w:t>Primorske</w:t>
      </w:r>
      <w:r w:rsidR="001D02C6" w:rsidRPr="00242B9D">
        <w:rPr>
          <w:color w:val="000000"/>
          <w:szCs w:val="22"/>
          <w:lang w:eastAsia="sl-SI"/>
        </w:rPr>
        <w:t xml:space="preserve">, Mrežni podjetniški inkubator </w:t>
      </w:r>
      <w:r w:rsidR="00C315F5" w:rsidRPr="00242B9D">
        <w:rPr>
          <w:color w:val="000000"/>
          <w:szCs w:val="22"/>
          <w:lang w:eastAsia="sl-SI"/>
        </w:rPr>
        <w:t xml:space="preserve">zasavske </w:t>
      </w:r>
      <w:r w:rsidR="000D759B" w:rsidRPr="00242B9D">
        <w:rPr>
          <w:color w:val="000000"/>
          <w:szCs w:val="22"/>
          <w:lang w:eastAsia="sl-SI"/>
        </w:rPr>
        <w:t xml:space="preserve">regije, </w:t>
      </w:r>
      <w:r w:rsidR="001D02C6" w:rsidRPr="00242B9D">
        <w:rPr>
          <w:color w:val="000000"/>
          <w:szCs w:val="22"/>
          <w:lang w:eastAsia="sl-SI"/>
        </w:rPr>
        <w:t xml:space="preserve">RCR </w:t>
      </w:r>
      <w:r w:rsidR="00C315F5" w:rsidRPr="00242B9D">
        <w:rPr>
          <w:color w:val="000000"/>
          <w:szCs w:val="22"/>
          <w:lang w:eastAsia="sl-SI"/>
        </w:rPr>
        <w:t>–</w:t>
      </w:r>
      <w:r w:rsidR="001D02C6" w:rsidRPr="00242B9D">
        <w:rPr>
          <w:color w:val="000000"/>
          <w:szCs w:val="22"/>
          <w:lang w:eastAsia="sl-SI"/>
        </w:rPr>
        <w:t xml:space="preserve"> koordinator v zasavski in </w:t>
      </w:r>
      <w:proofErr w:type="spellStart"/>
      <w:r w:rsidR="001D02C6" w:rsidRPr="00242B9D">
        <w:rPr>
          <w:color w:val="000000"/>
          <w:szCs w:val="22"/>
          <w:lang w:eastAsia="sl-SI"/>
        </w:rPr>
        <w:t>spodnjeposavski</w:t>
      </w:r>
      <w:proofErr w:type="spellEnd"/>
      <w:r w:rsidR="001D02C6" w:rsidRPr="00242B9D">
        <w:rPr>
          <w:color w:val="000000"/>
          <w:szCs w:val="22"/>
          <w:lang w:eastAsia="sl-SI"/>
        </w:rPr>
        <w:t xml:space="preserve"> regiji, Mrežni podjetniški inkubator Koroška</w:t>
      </w:r>
      <w:r w:rsidR="00C315F5" w:rsidRPr="00242B9D">
        <w:rPr>
          <w:color w:val="000000"/>
          <w:szCs w:val="22"/>
          <w:lang w:eastAsia="sl-SI"/>
        </w:rPr>
        <w:t>,</w:t>
      </w:r>
      <w:r w:rsidR="001D02C6" w:rsidRPr="00242B9D">
        <w:rPr>
          <w:color w:val="000000"/>
          <w:szCs w:val="22"/>
          <w:lang w:eastAsia="sl-SI"/>
        </w:rPr>
        <w:t xml:space="preserve"> RRA Koroška </w:t>
      </w:r>
      <w:r w:rsidR="00C315F5" w:rsidRPr="00242B9D">
        <w:rPr>
          <w:color w:val="000000"/>
          <w:szCs w:val="22"/>
          <w:lang w:eastAsia="sl-SI"/>
        </w:rPr>
        <w:t>–</w:t>
      </w:r>
      <w:r w:rsidR="001D02C6" w:rsidRPr="00242B9D">
        <w:rPr>
          <w:color w:val="000000"/>
          <w:szCs w:val="22"/>
          <w:lang w:eastAsia="sl-SI"/>
        </w:rPr>
        <w:t xml:space="preserve"> koordinator v koroški regiji, Podjetniški inkubator </w:t>
      </w:r>
      <w:proofErr w:type="spellStart"/>
      <w:r w:rsidR="001D02C6" w:rsidRPr="00242B9D">
        <w:rPr>
          <w:color w:val="000000"/>
          <w:szCs w:val="22"/>
          <w:lang w:eastAsia="sl-SI"/>
        </w:rPr>
        <w:t>Podbreznik</w:t>
      </w:r>
      <w:proofErr w:type="spellEnd"/>
      <w:r w:rsidR="00C315F5" w:rsidRPr="00242B9D">
        <w:rPr>
          <w:color w:val="000000"/>
          <w:szCs w:val="22"/>
          <w:lang w:eastAsia="sl-SI"/>
        </w:rPr>
        <w:t>,</w:t>
      </w:r>
      <w:r w:rsidR="001D02C6" w:rsidRPr="00242B9D">
        <w:rPr>
          <w:color w:val="000000"/>
          <w:szCs w:val="22"/>
          <w:lang w:eastAsia="sl-SI"/>
        </w:rPr>
        <w:t xml:space="preserve"> RC Novo Mesto </w:t>
      </w:r>
      <w:r w:rsidR="00C315F5" w:rsidRPr="00242B9D">
        <w:rPr>
          <w:color w:val="000000"/>
          <w:szCs w:val="22"/>
          <w:lang w:eastAsia="sl-SI"/>
        </w:rPr>
        <w:t>–</w:t>
      </w:r>
      <w:r w:rsidR="001D02C6" w:rsidRPr="00242B9D">
        <w:rPr>
          <w:color w:val="000000"/>
          <w:szCs w:val="22"/>
          <w:lang w:eastAsia="sl-SI"/>
        </w:rPr>
        <w:t xml:space="preserve"> koordinator v JV regiji, RC IKT </w:t>
      </w:r>
      <w:r w:rsidR="00C315F5" w:rsidRPr="00242B9D">
        <w:rPr>
          <w:color w:val="000000"/>
          <w:szCs w:val="22"/>
          <w:lang w:eastAsia="sl-SI"/>
        </w:rPr>
        <w:t>–</w:t>
      </w:r>
      <w:r w:rsidR="001D02C6" w:rsidRPr="00242B9D">
        <w:rPr>
          <w:color w:val="000000"/>
          <w:szCs w:val="22"/>
          <w:lang w:eastAsia="sl-SI"/>
        </w:rPr>
        <w:t xml:space="preserve"> koordinator v gorenjski regiji, Tehnološki center Posavje </w:t>
      </w:r>
      <w:r w:rsidR="00C315F5" w:rsidRPr="00242B9D">
        <w:rPr>
          <w:color w:val="000000"/>
          <w:szCs w:val="22"/>
          <w:lang w:eastAsia="sl-SI"/>
        </w:rPr>
        <w:t>–</w:t>
      </w:r>
      <w:r w:rsidR="001D02C6" w:rsidRPr="00242B9D">
        <w:rPr>
          <w:color w:val="000000"/>
          <w:szCs w:val="22"/>
          <w:lang w:eastAsia="sl-SI"/>
        </w:rPr>
        <w:t xml:space="preserve"> koordinator v </w:t>
      </w:r>
      <w:proofErr w:type="spellStart"/>
      <w:r w:rsidR="001D02C6" w:rsidRPr="00242B9D">
        <w:rPr>
          <w:color w:val="000000"/>
          <w:szCs w:val="22"/>
          <w:lang w:eastAsia="sl-SI"/>
        </w:rPr>
        <w:t>spodnjeposavski</w:t>
      </w:r>
      <w:proofErr w:type="spellEnd"/>
      <w:r w:rsidR="001D02C6" w:rsidRPr="00242B9D">
        <w:rPr>
          <w:color w:val="000000"/>
          <w:szCs w:val="22"/>
          <w:lang w:eastAsia="sl-SI"/>
        </w:rPr>
        <w:t xml:space="preserve"> regiji, RRA Notranjsko-kraške regije </w:t>
      </w:r>
      <w:r w:rsidR="00C315F5" w:rsidRPr="00242B9D">
        <w:rPr>
          <w:color w:val="000000"/>
          <w:szCs w:val="22"/>
          <w:lang w:eastAsia="sl-SI"/>
        </w:rPr>
        <w:t>–</w:t>
      </w:r>
      <w:r w:rsidR="001D02C6" w:rsidRPr="00242B9D">
        <w:rPr>
          <w:color w:val="000000"/>
          <w:szCs w:val="22"/>
          <w:lang w:eastAsia="sl-SI"/>
        </w:rPr>
        <w:t xml:space="preserve"> koordinator v </w:t>
      </w:r>
      <w:r w:rsidR="00C315F5" w:rsidRPr="00242B9D">
        <w:rPr>
          <w:color w:val="000000"/>
          <w:szCs w:val="22"/>
          <w:lang w:eastAsia="sl-SI"/>
        </w:rPr>
        <w:t>notranjsko-</w:t>
      </w:r>
      <w:r w:rsidR="001D02C6" w:rsidRPr="00242B9D">
        <w:rPr>
          <w:color w:val="000000"/>
          <w:szCs w:val="22"/>
          <w:lang w:eastAsia="sl-SI"/>
        </w:rPr>
        <w:t>kraški regiji</w:t>
      </w:r>
      <w:r w:rsidRPr="00242B9D">
        <w:rPr>
          <w:color w:val="000000"/>
          <w:szCs w:val="22"/>
          <w:lang w:eastAsia="sl-SI"/>
        </w:rPr>
        <w:t>.</w:t>
      </w:r>
    </w:p>
    <w:p w:rsidR="00A6490F" w:rsidRPr="00242B9D" w:rsidRDefault="00A6490F" w:rsidP="00DD22D0">
      <w:pPr>
        <w:spacing w:line="240" w:lineRule="auto"/>
        <w:ind w:left="360" w:firstLine="0"/>
        <w:rPr>
          <w:color w:val="000000"/>
          <w:szCs w:val="22"/>
          <w:lang w:eastAsia="sl-SI"/>
        </w:rPr>
      </w:pPr>
      <w:r w:rsidRPr="00242B9D">
        <w:rPr>
          <w:color w:val="000000"/>
          <w:szCs w:val="22"/>
          <w:lang w:eastAsia="sl-SI"/>
        </w:rPr>
        <w:t>Projektni partnerji so vsi subjekti inovativnega okolja</w:t>
      </w:r>
      <w:r w:rsidR="00C315F5" w:rsidRPr="00242B9D">
        <w:rPr>
          <w:color w:val="000000"/>
          <w:szCs w:val="22"/>
          <w:lang w:eastAsia="sl-SI"/>
        </w:rPr>
        <w:t>,</w:t>
      </w:r>
      <w:r w:rsidRPr="00242B9D">
        <w:rPr>
          <w:color w:val="000000"/>
          <w:szCs w:val="22"/>
          <w:lang w:eastAsia="sl-SI"/>
        </w:rPr>
        <w:t xml:space="preserve"> vpisani na MGRT v evidenco A; v regijah</w:t>
      </w:r>
      <w:r w:rsidR="00C315F5" w:rsidRPr="00242B9D">
        <w:rPr>
          <w:color w:val="000000"/>
          <w:szCs w:val="22"/>
          <w:lang w:eastAsia="sl-SI"/>
        </w:rPr>
        <w:t>, kjer</w:t>
      </w:r>
      <w:r w:rsidRPr="00242B9D">
        <w:rPr>
          <w:color w:val="000000"/>
          <w:szCs w:val="22"/>
          <w:lang w:eastAsia="sl-SI"/>
        </w:rPr>
        <w:t xml:space="preserve"> ni subjekta inovativnega okolja</w:t>
      </w:r>
      <w:r w:rsidR="00C315F5" w:rsidRPr="00242B9D">
        <w:rPr>
          <w:color w:val="000000"/>
          <w:szCs w:val="22"/>
          <w:lang w:eastAsia="sl-SI"/>
        </w:rPr>
        <w:t>,</w:t>
      </w:r>
      <w:r w:rsidRPr="00242B9D">
        <w:rPr>
          <w:color w:val="000000"/>
          <w:szCs w:val="22"/>
          <w:lang w:eastAsia="sl-SI"/>
        </w:rPr>
        <w:t xml:space="preserve"> vpisanega v evidenco A, pa je partner projekta SIO vpisan v evidenco B. Ker je projekt del regionalnih razvojnih programov</w:t>
      </w:r>
      <w:r w:rsidR="00C315F5" w:rsidRPr="00242B9D">
        <w:rPr>
          <w:color w:val="000000"/>
          <w:szCs w:val="22"/>
          <w:lang w:eastAsia="sl-SI"/>
        </w:rPr>
        <w:t>,</w:t>
      </w:r>
      <w:r w:rsidRPr="00242B9D">
        <w:rPr>
          <w:color w:val="000000"/>
          <w:szCs w:val="22"/>
          <w:lang w:eastAsia="sl-SI"/>
        </w:rPr>
        <w:t xml:space="preserve"> je v vsaki regiji določen regijski koordinator.</w:t>
      </w:r>
    </w:p>
    <w:p w:rsidR="00A6490F" w:rsidRPr="00242B9D" w:rsidRDefault="00A6490F" w:rsidP="00DD22D0">
      <w:pPr>
        <w:spacing w:line="240" w:lineRule="auto"/>
        <w:ind w:left="360" w:firstLine="0"/>
        <w:rPr>
          <w:color w:val="000000"/>
          <w:szCs w:val="22"/>
          <w:lang w:eastAsia="sl-SI"/>
        </w:rPr>
      </w:pPr>
    </w:p>
    <w:p w:rsidR="00E675A1" w:rsidRPr="00242B9D" w:rsidRDefault="00642972" w:rsidP="00F9423E">
      <w:pPr>
        <w:numPr>
          <w:ilvl w:val="0"/>
          <w:numId w:val="39"/>
        </w:numPr>
        <w:spacing w:line="240" w:lineRule="auto"/>
        <w:rPr>
          <w:color w:val="000000"/>
          <w:szCs w:val="22"/>
          <w:lang w:eastAsia="sl-SI"/>
        </w:rPr>
      </w:pPr>
      <w:r w:rsidRPr="00242B9D">
        <w:rPr>
          <w:color w:val="000000"/>
          <w:szCs w:val="22"/>
          <w:lang w:eastAsia="sl-SI"/>
        </w:rPr>
        <w:t>Aktivnosti projekta:</w:t>
      </w:r>
    </w:p>
    <w:p w:rsidR="00617019" w:rsidRPr="00242B9D" w:rsidRDefault="00617019" w:rsidP="00DD22D0">
      <w:pPr>
        <w:spacing w:line="240" w:lineRule="auto"/>
        <w:ind w:firstLine="0"/>
        <w:rPr>
          <w:rFonts w:cs="Times New Roman"/>
          <w:color w:val="000000"/>
          <w:szCs w:val="22"/>
        </w:rPr>
      </w:pPr>
      <w:r w:rsidRPr="00242B9D">
        <w:rPr>
          <w:rFonts w:cs="Times New Roman"/>
          <w:color w:val="000000"/>
          <w:szCs w:val="22"/>
        </w:rPr>
        <w:t xml:space="preserve">Vsak posamezni SIO </w:t>
      </w:r>
      <w:r w:rsidR="00C315F5" w:rsidRPr="00242B9D">
        <w:rPr>
          <w:rFonts w:cs="Times New Roman"/>
          <w:color w:val="000000"/>
          <w:szCs w:val="22"/>
        </w:rPr>
        <w:t>–</w:t>
      </w:r>
      <w:r w:rsidRPr="00242B9D">
        <w:rPr>
          <w:rFonts w:cs="Times New Roman"/>
          <w:color w:val="000000"/>
          <w:szCs w:val="22"/>
        </w:rPr>
        <w:t xml:space="preserve"> član konzorcija, bo izvedel navedene aktivnosti v dodeljeni regiji. </w:t>
      </w:r>
    </w:p>
    <w:p w:rsidR="00617019" w:rsidRPr="00242B9D" w:rsidRDefault="00617019" w:rsidP="00DD22D0">
      <w:pPr>
        <w:spacing w:line="240" w:lineRule="auto"/>
        <w:ind w:firstLine="0"/>
        <w:rPr>
          <w:rFonts w:cs="Times New Roman"/>
          <w:szCs w:val="22"/>
        </w:rPr>
      </w:pPr>
    </w:p>
    <w:p w:rsidR="00617019" w:rsidRPr="00242B9D" w:rsidRDefault="00617019" w:rsidP="00DD22D0">
      <w:pPr>
        <w:spacing w:line="240" w:lineRule="auto"/>
        <w:rPr>
          <w:rFonts w:cs="Times New Roman"/>
          <w:b/>
          <w:szCs w:val="22"/>
        </w:rPr>
      </w:pPr>
      <w:r w:rsidRPr="00242B9D">
        <w:rPr>
          <w:rFonts w:cs="Times New Roman"/>
          <w:b/>
          <w:szCs w:val="22"/>
        </w:rPr>
        <w:t>DS1: Vodenje, koordinacija in poročanje o izvajanju projekta</w:t>
      </w:r>
    </w:p>
    <w:p w:rsidR="00617019" w:rsidRPr="00242B9D" w:rsidRDefault="00617019" w:rsidP="00DD22D0">
      <w:pPr>
        <w:spacing w:line="240" w:lineRule="auto"/>
        <w:rPr>
          <w:rFonts w:cs="Times New Roman"/>
          <w:szCs w:val="22"/>
        </w:rPr>
      </w:pPr>
      <w:r w:rsidRPr="00242B9D">
        <w:rPr>
          <w:rFonts w:cs="Times New Roman"/>
          <w:szCs w:val="22"/>
        </w:rPr>
        <w:t xml:space="preserve">Delovni sklop je sestavljen iz dela, ki ga zaposleni pri partnerju opravijo za vsebinsko vodenje in spremljanje izvajanja projekta, skrb in nadzor doseganja rezultatov ter izvajanje projektnih aktivnosti, nadzor in finančno administrativno poročanje ter spremljanje projekta, pripravo poročil in zahtevkov itd. Aktivnosti koordinacije se v poročilu prikažejo z opravljenimi urami. </w:t>
      </w:r>
    </w:p>
    <w:p w:rsidR="00617019" w:rsidRPr="00242B9D" w:rsidRDefault="00617019" w:rsidP="00DD22D0">
      <w:pPr>
        <w:spacing w:line="240" w:lineRule="auto"/>
        <w:rPr>
          <w:rFonts w:cs="Times New Roman"/>
          <w:szCs w:val="22"/>
        </w:rPr>
      </w:pPr>
      <w:r w:rsidRPr="00242B9D">
        <w:rPr>
          <w:rFonts w:cs="Times New Roman"/>
          <w:szCs w:val="22"/>
        </w:rPr>
        <w:t>Aktivnosti, ki se bodo izvajale v okviru delovnega sklopa:</w:t>
      </w:r>
    </w:p>
    <w:p w:rsidR="00617019" w:rsidRPr="00242B9D" w:rsidRDefault="00617019" w:rsidP="00DD22D0">
      <w:pPr>
        <w:spacing w:line="240" w:lineRule="auto"/>
        <w:rPr>
          <w:rFonts w:cs="Times New Roman"/>
          <w:szCs w:val="22"/>
        </w:rPr>
      </w:pPr>
      <w:r w:rsidRPr="00242B9D">
        <w:rPr>
          <w:rFonts w:cs="Times New Roman"/>
          <w:szCs w:val="22"/>
        </w:rPr>
        <w:t>1.1: Vodenje projekta, koordinacija in interna komunikacija med partnerji</w:t>
      </w:r>
    </w:p>
    <w:p w:rsidR="00617019" w:rsidRPr="00242B9D" w:rsidRDefault="00617019" w:rsidP="00DD22D0">
      <w:pPr>
        <w:spacing w:line="240" w:lineRule="auto"/>
        <w:rPr>
          <w:rFonts w:cs="Times New Roman"/>
          <w:szCs w:val="22"/>
        </w:rPr>
      </w:pPr>
      <w:r w:rsidRPr="00242B9D">
        <w:rPr>
          <w:rFonts w:cs="Times New Roman"/>
          <w:szCs w:val="22"/>
        </w:rPr>
        <w:t xml:space="preserve">1.2: Polletni sestanki projektih partnerjev </w:t>
      </w:r>
    </w:p>
    <w:p w:rsidR="00617019" w:rsidRPr="00242B9D" w:rsidRDefault="00617019" w:rsidP="00DD22D0">
      <w:pPr>
        <w:spacing w:line="240" w:lineRule="auto"/>
        <w:rPr>
          <w:rFonts w:cs="Times New Roman"/>
          <w:szCs w:val="22"/>
        </w:rPr>
      </w:pPr>
      <w:r w:rsidRPr="00242B9D">
        <w:rPr>
          <w:rFonts w:cs="Times New Roman"/>
          <w:szCs w:val="22"/>
        </w:rPr>
        <w:t>1.3: Priprava vmesnih polletnih poročil in zaključnega poročila</w:t>
      </w:r>
    </w:p>
    <w:p w:rsidR="00617019" w:rsidRPr="00242B9D" w:rsidRDefault="00617019" w:rsidP="00DD22D0">
      <w:pPr>
        <w:spacing w:line="240" w:lineRule="auto"/>
        <w:rPr>
          <w:rFonts w:cs="Times New Roman"/>
          <w:szCs w:val="22"/>
        </w:rPr>
      </w:pPr>
      <w:r w:rsidRPr="00242B9D">
        <w:rPr>
          <w:rFonts w:cs="Times New Roman"/>
          <w:szCs w:val="22"/>
        </w:rPr>
        <w:t>1.4: Vodenje baze podatkov in statistike za potrebe MGRT</w:t>
      </w:r>
    </w:p>
    <w:p w:rsidR="00617019" w:rsidRPr="00242B9D" w:rsidRDefault="00617019" w:rsidP="00DD22D0">
      <w:pPr>
        <w:spacing w:line="240" w:lineRule="auto"/>
        <w:rPr>
          <w:rFonts w:cs="Times New Roman"/>
          <w:szCs w:val="22"/>
        </w:rPr>
      </w:pPr>
    </w:p>
    <w:p w:rsidR="00617019" w:rsidRPr="00242B9D" w:rsidRDefault="00617019" w:rsidP="00DD22D0">
      <w:pPr>
        <w:spacing w:line="240" w:lineRule="auto"/>
        <w:rPr>
          <w:rFonts w:cs="Times New Roman"/>
          <w:b/>
          <w:szCs w:val="22"/>
        </w:rPr>
      </w:pPr>
      <w:r w:rsidRPr="00242B9D">
        <w:rPr>
          <w:rFonts w:cs="Times New Roman"/>
          <w:b/>
          <w:szCs w:val="22"/>
        </w:rPr>
        <w:t>DS2: Pomoč pri nastajanju novih start:up podjetij</w:t>
      </w:r>
    </w:p>
    <w:p w:rsidR="00617019" w:rsidRPr="00242B9D" w:rsidRDefault="00617019" w:rsidP="00DD22D0">
      <w:pPr>
        <w:spacing w:line="240" w:lineRule="auto"/>
        <w:rPr>
          <w:rFonts w:cs="Times New Roman"/>
          <w:szCs w:val="22"/>
        </w:rPr>
      </w:pPr>
    </w:p>
    <w:p w:rsidR="00617019" w:rsidRPr="00242B9D" w:rsidRDefault="00617019" w:rsidP="00242B9D">
      <w:pPr>
        <w:spacing w:line="240" w:lineRule="auto"/>
        <w:jc w:val="left"/>
        <w:rPr>
          <w:rFonts w:cs="Times New Roman"/>
          <w:b/>
          <w:szCs w:val="22"/>
        </w:rPr>
      </w:pPr>
      <w:r w:rsidRPr="00242B9D">
        <w:rPr>
          <w:rFonts w:cs="Times New Roman"/>
          <w:b/>
          <w:szCs w:val="22"/>
        </w:rPr>
        <w:t xml:space="preserve">Aktivnost 2.1: Promocija in krepitev kulture podjetništva </w:t>
      </w:r>
    </w:p>
    <w:p w:rsidR="00617019" w:rsidRPr="00242B9D" w:rsidRDefault="00C315F5" w:rsidP="00DD22D0">
      <w:pPr>
        <w:spacing w:line="240" w:lineRule="auto"/>
        <w:rPr>
          <w:rFonts w:cs="Times New Roman"/>
          <w:szCs w:val="22"/>
        </w:rPr>
      </w:pPr>
      <w:r w:rsidRPr="00242B9D">
        <w:rPr>
          <w:rFonts w:cs="Times New Roman"/>
          <w:szCs w:val="22"/>
        </w:rPr>
        <w:t>I</w:t>
      </w:r>
      <w:r w:rsidR="00617019" w:rsidRPr="00242B9D">
        <w:rPr>
          <w:rFonts w:cs="Times New Roman"/>
          <w:szCs w:val="22"/>
        </w:rPr>
        <w:t xml:space="preserve">zvedba </w:t>
      </w:r>
      <w:r w:rsidRPr="00242B9D">
        <w:rPr>
          <w:rFonts w:cs="Times New Roman"/>
          <w:szCs w:val="22"/>
        </w:rPr>
        <w:t>promocijsko-</w:t>
      </w:r>
      <w:r w:rsidR="00617019" w:rsidRPr="00242B9D">
        <w:rPr>
          <w:rFonts w:cs="Times New Roman"/>
          <w:szCs w:val="22"/>
        </w:rPr>
        <w:t>motivacijskih dogodkov za krepitev kulture podjetništva in nabor poslovnih idej</w:t>
      </w:r>
      <w:r w:rsidRPr="00242B9D">
        <w:rPr>
          <w:rFonts w:cs="Times New Roman"/>
          <w:szCs w:val="22"/>
        </w:rPr>
        <w:t>,</w:t>
      </w:r>
      <w:r w:rsidR="00617019" w:rsidRPr="00242B9D">
        <w:rPr>
          <w:rFonts w:cs="Times New Roman"/>
          <w:szCs w:val="22"/>
        </w:rPr>
        <w:t xml:space="preserve"> </w:t>
      </w:r>
      <w:r w:rsidRPr="00242B9D">
        <w:rPr>
          <w:rFonts w:cs="Times New Roman"/>
          <w:szCs w:val="22"/>
        </w:rPr>
        <w:t xml:space="preserve">ki </w:t>
      </w:r>
      <w:r w:rsidR="00617019" w:rsidRPr="00242B9D">
        <w:rPr>
          <w:rFonts w:cs="Times New Roman"/>
          <w:szCs w:val="22"/>
        </w:rPr>
        <w:t xml:space="preserve">imajo velik potencial za uresničitev in realizacijo. Aktivnosti so usmerjene na </w:t>
      </w:r>
      <w:r w:rsidRPr="00242B9D">
        <w:rPr>
          <w:rFonts w:cs="Times New Roman"/>
          <w:szCs w:val="22"/>
        </w:rPr>
        <w:t xml:space="preserve">regionalni </w:t>
      </w:r>
      <w:r w:rsidR="00617019" w:rsidRPr="00242B9D">
        <w:rPr>
          <w:rFonts w:cs="Times New Roman"/>
          <w:szCs w:val="22"/>
        </w:rPr>
        <w:t>nivo in prilagojene posamezni</w:t>
      </w:r>
      <w:r w:rsidRPr="00242B9D">
        <w:rPr>
          <w:rFonts w:cs="Times New Roman"/>
          <w:szCs w:val="22"/>
        </w:rPr>
        <w:t>m</w:t>
      </w:r>
      <w:r w:rsidR="00617019" w:rsidRPr="00242B9D">
        <w:rPr>
          <w:rFonts w:cs="Times New Roman"/>
          <w:szCs w:val="22"/>
        </w:rPr>
        <w:t xml:space="preserve"> ciljni</w:t>
      </w:r>
      <w:r w:rsidRPr="00242B9D">
        <w:rPr>
          <w:rFonts w:cs="Times New Roman"/>
          <w:szCs w:val="22"/>
        </w:rPr>
        <w:t>m</w:t>
      </w:r>
      <w:r w:rsidR="00617019" w:rsidRPr="00242B9D">
        <w:rPr>
          <w:rFonts w:cs="Times New Roman"/>
          <w:szCs w:val="22"/>
        </w:rPr>
        <w:t xml:space="preserve"> </w:t>
      </w:r>
      <w:r w:rsidRPr="00242B9D">
        <w:rPr>
          <w:rFonts w:cs="Times New Roman"/>
          <w:szCs w:val="22"/>
        </w:rPr>
        <w:t>skupinam</w:t>
      </w:r>
      <w:r w:rsidR="00617019" w:rsidRPr="00242B9D">
        <w:rPr>
          <w:rFonts w:cs="Times New Roman"/>
          <w:szCs w:val="22"/>
        </w:rPr>
        <w:t>, ki predstavlja</w:t>
      </w:r>
      <w:r w:rsidRPr="00242B9D">
        <w:rPr>
          <w:rFonts w:cs="Times New Roman"/>
          <w:szCs w:val="22"/>
        </w:rPr>
        <w:t>jo</w:t>
      </w:r>
      <w:r w:rsidR="00617019" w:rsidRPr="00242B9D">
        <w:rPr>
          <w:rFonts w:cs="Times New Roman"/>
          <w:szCs w:val="22"/>
        </w:rPr>
        <w:t xml:space="preserve"> največji potencial za ustanovitev inovativnih podjetij. Izvedba aktivnosti je nujna za doseganje čim boljših rezultatov projekta</w:t>
      </w:r>
      <w:r w:rsidRPr="00242B9D">
        <w:rPr>
          <w:rFonts w:cs="Times New Roman"/>
          <w:szCs w:val="22"/>
        </w:rPr>
        <w:t>,</w:t>
      </w:r>
      <w:r w:rsidR="00617019" w:rsidRPr="00242B9D">
        <w:rPr>
          <w:rFonts w:cs="Times New Roman"/>
          <w:szCs w:val="22"/>
        </w:rPr>
        <w:t xml:space="preserve"> vsak partner </w:t>
      </w:r>
      <w:r w:rsidRPr="00242B9D">
        <w:rPr>
          <w:rFonts w:cs="Times New Roman"/>
          <w:szCs w:val="22"/>
        </w:rPr>
        <w:t xml:space="preserve">pa </w:t>
      </w:r>
      <w:r w:rsidR="00617019" w:rsidRPr="00242B9D">
        <w:rPr>
          <w:rFonts w:cs="Times New Roman"/>
          <w:szCs w:val="22"/>
        </w:rPr>
        <w:t xml:space="preserve">jih bo izvajal v svoji regiji. V regijah </w:t>
      </w:r>
      <w:r w:rsidRPr="00242B9D">
        <w:rPr>
          <w:rFonts w:cs="Times New Roman"/>
          <w:szCs w:val="22"/>
        </w:rPr>
        <w:t>z</w:t>
      </w:r>
      <w:r w:rsidR="00617019" w:rsidRPr="00242B9D">
        <w:rPr>
          <w:rFonts w:cs="Times New Roman"/>
          <w:szCs w:val="22"/>
        </w:rPr>
        <w:t xml:space="preserve"> več </w:t>
      </w:r>
      <w:r w:rsidRPr="00242B9D">
        <w:rPr>
          <w:rFonts w:cs="Times New Roman"/>
          <w:szCs w:val="22"/>
        </w:rPr>
        <w:t xml:space="preserve">partnerji </w:t>
      </w:r>
      <w:r w:rsidR="00617019" w:rsidRPr="00242B9D">
        <w:rPr>
          <w:rFonts w:cs="Times New Roman"/>
          <w:szCs w:val="22"/>
        </w:rPr>
        <w:t xml:space="preserve">bodo </w:t>
      </w:r>
      <w:r w:rsidRPr="00242B9D">
        <w:rPr>
          <w:rFonts w:cs="Times New Roman"/>
          <w:szCs w:val="22"/>
        </w:rPr>
        <w:t xml:space="preserve">ti </w:t>
      </w:r>
      <w:r w:rsidR="00617019" w:rsidRPr="00242B9D">
        <w:rPr>
          <w:rFonts w:cs="Times New Roman"/>
          <w:szCs w:val="22"/>
        </w:rPr>
        <w:t xml:space="preserve">izvedbo aktivnosti uskladili po ciljnih skupinah. </w:t>
      </w:r>
    </w:p>
    <w:p w:rsidR="00617019" w:rsidRPr="00242B9D" w:rsidRDefault="00617019" w:rsidP="00DD22D0">
      <w:pPr>
        <w:spacing w:line="240" w:lineRule="auto"/>
        <w:rPr>
          <w:rFonts w:cs="Times New Roman"/>
          <w:szCs w:val="22"/>
          <w:u w:val="single"/>
        </w:rPr>
      </w:pPr>
      <w:r w:rsidRPr="00242B9D">
        <w:rPr>
          <w:rFonts w:cs="Times New Roman"/>
          <w:szCs w:val="22"/>
          <w:u w:val="single"/>
        </w:rPr>
        <w:t xml:space="preserve">Načrtovani </w:t>
      </w:r>
      <w:proofErr w:type="spellStart"/>
      <w:r w:rsidRPr="00242B9D">
        <w:rPr>
          <w:rFonts w:cs="Times New Roman"/>
          <w:szCs w:val="22"/>
          <w:u w:val="single"/>
        </w:rPr>
        <w:t>outputi</w:t>
      </w:r>
      <w:proofErr w:type="spellEnd"/>
      <w:r w:rsidRPr="00242B9D">
        <w:rPr>
          <w:rFonts w:cs="Times New Roman"/>
          <w:szCs w:val="22"/>
          <w:u w:val="single"/>
        </w:rPr>
        <w:t>:</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izvedba </w:t>
      </w:r>
      <w:r w:rsidR="00C315F5" w:rsidRPr="00242B9D">
        <w:rPr>
          <w:rFonts w:ascii="Arial Narrow" w:hAnsi="Arial Narrow"/>
          <w:sz w:val="22"/>
          <w:szCs w:val="22"/>
        </w:rPr>
        <w:t xml:space="preserve">treh </w:t>
      </w:r>
      <w:r w:rsidRPr="00242B9D">
        <w:rPr>
          <w:rFonts w:ascii="Arial Narrow" w:hAnsi="Arial Narrow"/>
          <w:sz w:val="22"/>
          <w:szCs w:val="22"/>
        </w:rPr>
        <w:t xml:space="preserve">motivacijskih in promocijskih delavnic letno/partner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izvedba </w:t>
      </w:r>
      <w:r w:rsidR="00C315F5" w:rsidRPr="00242B9D">
        <w:rPr>
          <w:rFonts w:ascii="Arial Narrow" w:hAnsi="Arial Narrow"/>
          <w:sz w:val="22"/>
          <w:szCs w:val="22"/>
        </w:rPr>
        <w:t xml:space="preserve">dveh </w:t>
      </w:r>
      <w:r w:rsidRPr="00242B9D">
        <w:rPr>
          <w:rFonts w:ascii="Arial Narrow" w:hAnsi="Arial Narrow"/>
          <w:sz w:val="22"/>
          <w:szCs w:val="22"/>
        </w:rPr>
        <w:t>podjetniških delovnih vikendov (od petka do nedelje do poslovne ideje) letno/partner</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izvedba regionalnega natečaja za najbolj inovativno podjetniško idejo letno/partner</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izvedba </w:t>
      </w:r>
      <w:r w:rsidR="00C315F5" w:rsidRPr="00242B9D">
        <w:rPr>
          <w:rFonts w:ascii="Arial Narrow" w:hAnsi="Arial Narrow"/>
          <w:sz w:val="22"/>
          <w:szCs w:val="22"/>
        </w:rPr>
        <w:t xml:space="preserve">treh </w:t>
      </w:r>
      <w:r w:rsidRPr="00242B9D">
        <w:rPr>
          <w:rFonts w:ascii="Arial Narrow" w:hAnsi="Arial Narrow"/>
          <w:sz w:val="22"/>
          <w:szCs w:val="22"/>
        </w:rPr>
        <w:t>inovacijskih delavnic za spodbujanje interdisciplinarnosti in različnih pristopov pomoči pri razvoju podjetniških idej letno/partner</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vzpostavitev </w:t>
      </w:r>
      <w:r w:rsidR="00C315F5" w:rsidRPr="00242B9D">
        <w:rPr>
          <w:rFonts w:ascii="Arial Narrow" w:hAnsi="Arial Narrow"/>
          <w:sz w:val="22"/>
          <w:szCs w:val="22"/>
        </w:rPr>
        <w:t xml:space="preserve">ene </w:t>
      </w:r>
      <w:r w:rsidRPr="00242B9D">
        <w:rPr>
          <w:rFonts w:ascii="Arial Narrow" w:hAnsi="Arial Narrow"/>
          <w:sz w:val="22"/>
          <w:szCs w:val="22"/>
        </w:rPr>
        <w:t>skupne blagovne znamke podpore podjetništvu</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objava vsaj </w:t>
      </w:r>
      <w:r w:rsidR="00C315F5" w:rsidRPr="00242B9D">
        <w:rPr>
          <w:rFonts w:ascii="Arial Narrow" w:hAnsi="Arial Narrow"/>
          <w:sz w:val="22"/>
          <w:szCs w:val="22"/>
        </w:rPr>
        <w:t xml:space="preserve">štirih </w:t>
      </w:r>
      <w:r w:rsidRPr="00242B9D">
        <w:rPr>
          <w:rFonts w:ascii="Arial Narrow" w:hAnsi="Arial Narrow"/>
          <w:sz w:val="22"/>
          <w:szCs w:val="22"/>
        </w:rPr>
        <w:t>promocijskih člankov za krepitev podjetništva v medijih letno/partner</w:t>
      </w:r>
    </w:p>
    <w:p w:rsidR="00617019" w:rsidRPr="00242B9D" w:rsidRDefault="00617019" w:rsidP="00DD22D0">
      <w:pPr>
        <w:spacing w:line="240" w:lineRule="auto"/>
        <w:rPr>
          <w:rFonts w:cs="Times New Roman"/>
          <w:szCs w:val="22"/>
        </w:rPr>
      </w:pPr>
    </w:p>
    <w:p w:rsidR="00617019" w:rsidRPr="00242B9D" w:rsidRDefault="00617019" w:rsidP="00242B9D">
      <w:pPr>
        <w:spacing w:line="240" w:lineRule="auto"/>
        <w:jc w:val="left"/>
        <w:rPr>
          <w:rFonts w:cs="Times New Roman"/>
          <w:b/>
          <w:szCs w:val="22"/>
        </w:rPr>
      </w:pPr>
      <w:r w:rsidRPr="00242B9D">
        <w:rPr>
          <w:rFonts w:cs="Times New Roman"/>
          <w:b/>
          <w:szCs w:val="22"/>
        </w:rPr>
        <w:t>Aktivnost 2.2: Vzpostavitev »</w:t>
      </w:r>
      <w:proofErr w:type="spellStart"/>
      <w:r w:rsidRPr="00242B9D">
        <w:rPr>
          <w:rFonts w:cs="Times New Roman"/>
          <w:b/>
          <w:szCs w:val="22"/>
        </w:rPr>
        <w:t>co</w:t>
      </w:r>
      <w:proofErr w:type="spellEnd"/>
      <w:r w:rsidRPr="00242B9D">
        <w:rPr>
          <w:rFonts w:cs="Times New Roman"/>
          <w:b/>
          <w:szCs w:val="22"/>
        </w:rPr>
        <w:t>-</w:t>
      </w:r>
      <w:proofErr w:type="spellStart"/>
      <w:r w:rsidRPr="00242B9D">
        <w:rPr>
          <w:rFonts w:cs="Times New Roman"/>
          <w:b/>
          <w:szCs w:val="22"/>
        </w:rPr>
        <w:t>working</w:t>
      </w:r>
      <w:proofErr w:type="spellEnd"/>
      <w:r w:rsidRPr="00242B9D">
        <w:rPr>
          <w:rFonts w:cs="Times New Roman"/>
          <w:b/>
          <w:szCs w:val="22"/>
        </w:rPr>
        <w:t>« prostora v posamezni regiji</w:t>
      </w:r>
    </w:p>
    <w:p w:rsidR="00617019" w:rsidRPr="00242B9D" w:rsidRDefault="00617019" w:rsidP="00DD22D0">
      <w:pPr>
        <w:spacing w:line="240" w:lineRule="auto"/>
        <w:rPr>
          <w:rFonts w:cs="Times New Roman"/>
          <w:szCs w:val="22"/>
        </w:rPr>
      </w:pPr>
      <w:r w:rsidRPr="00242B9D">
        <w:rPr>
          <w:rFonts w:cs="Times New Roman"/>
          <w:b/>
          <w:szCs w:val="22"/>
        </w:rPr>
        <w:t xml:space="preserve"> </w:t>
      </w:r>
      <w:r w:rsidRPr="00242B9D">
        <w:rPr>
          <w:rFonts w:cs="Times New Roman"/>
          <w:szCs w:val="22"/>
        </w:rPr>
        <w:t>V skladu z globalnimi trendi gre za t.</w:t>
      </w:r>
      <w:r w:rsidR="00C315F5" w:rsidRPr="00242B9D">
        <w:rPr>
          <w:rFonts w:cs="Times New Roman"/>
          <w:szCs w:val="22"/>
        </w:rPr>
        <w:t xml:space="preserve"> </w:t>
      </w:r>
      <w:r w:rsidRPr="00242B9D">
        <w:rPr>
          <w:rFonts w:cs="Times New Roman"/>
          <w:szCs w:val="22"/>
        </w:rPr>
        <w:t xml:space="preserve">i. </w:t>
      </w:r>
      <w:proofErr w:type="spellStart"/>
      <w:r w:rsidRPr="00242B9D">
        <w:rPr>
          <w:rFonts w:cs="Times New Roman"/>
          <w:szCs w:val="22"/>
        </w:rPr>
        <w:t>coworking</w:t>
      </w:r>
      <w:proofErr w:type="spellEnd"/>
      <w:r w:rsidRPr="00242B9D">
        <w:rPr>
          <w:rFonts w:cs="Times New Roman"/>
          <w:szCs w:val="22"/>
        </w:rPr>
        <w:t xml:space="preserve"> prostor,</w:t>
      </w:r>
      <w:r w:rsidRPr="00242B9D">
        <w:rPr>
          <w:rFonts w:cs="Times New Roman"/>
          <w:b/>
          <w:szCs w:val="22"/>
        </w:rPr>
        <w:t xml:space="preserve"> </w:t>
      </w:r>
      <w:r w:rsidRPr="00242B9D">
        <w:rPr>
          <w:rFonts w:cs="Times New Roman"/>
          <w:szCs w:val="22"/>
        </w:rPr>
        <w:t>ki predstavlja kreativno podjetniški prostor</w:t>
      </w:r>
      <w:r w:rsidR="00685515" w:rsidRPr="00242B9D">
        <w:rPr>
          <w:rFonts w:cs="Times New Roman"/>
          <w:szCs w:val="22"/>
        </w:rPr>
        <w:t>,</w:t>
      </w:r>
      <w:r w:rsidRPr="00242B9D">
        <w:rPr>
          <w:rFonts w:cs="Times New Roman"/>
          <w:szCs w:val="22"/>
        </w:rPr>
        <w:t xml:space="preserve"> namenjen ciljnim skupinam za aktivno pomoč pri realizaciji kariernih in podjetniških ambicij. Prostor je namenjen aktivnemu delu na projektih, razvoju poslovne ideje</w:t>
      </w:r>
      <w:r w:rsidR="00685515" w:rsidRPr="00242B9D">
        <w:rPr>
          <w:rFonts w:cs="Times New Roman"/>
          <w:szCs w:val="22"/>
        </w:rPr>
        <w:t xml:space="preserve">, </w:t>
      </w:r>
      <w:r w:rsidRPr="00242B9D">
        <w:rPr>
          <w:rFonts w:cs="Times New Roman"/>
          <w:szCs w:val="22"/>
        </w:rPr>
        <w:t>načrta</w:t>
      </w:r>
      <w:r w:rsidR="00685515" w:rsidRPr="00242B9D">
        <w:rPr>
          <w:rFonts w:cs="Times New Roman"/>
          <w:szCs w:val="22"/>
        </w:rPr>
        <w:t xml:space="preserve">, </w:t>
      </w:r>
      <w:r w:rsidRPr="00242B9D">
        <w:rPr>
          <w:rFonts w:cs="Times New Roman"/>
          <w:szCs w:val="22"/>
        </w:rPr>
        <w:t xml:space="preserve">prototipa ipd. s pomočjo mentorja, kratkoročnemu najetju delovnega mesta ali procesu ustvarjanja lastnega delovnega mesta. Gre za primere, ko posameznik ne potrebuje povsem lastne pisarne, delo od doma pa je neproduktivno in ne nudi ustrezne motivacije. Prostor </w:t>
      </w:r>
      <w:r w:rsidRPr="00242B9D">
        <w:rPr>
          <w:rFonts w:cs="Times New Roman"/>
          <w:szCs w:val="22"/>
        </w:rPr>
        <w:lastRenderedPageBreak/>
        <w:t>dopolnjuje mentorski in vsebinski program (postal bom pogodbenik, podjetnik</w:t>
      </w:r>
      <w:r w:rsidR="00685515" w:rsidRPr="00242B9D">
        <w:rPr>
          <w:rFonts w:cs="Times New Roman"/>
          <w:szCs w:val="22"/>
        </w:rPr>
        <w:t xml:space="preserve"> </w:t>
      </w:r>
      <w:r w:rsidRPr="00242B9D">
        <w:rPr>
          <w:rFonts w:cs="Times New Roman"/>
          <w:szCs w:val="22"/>
        </w:rPr>
        <w:t>...), spletna platforma in mreženje. Enotni fizični prostor bi v sklopu projekta prispevali partnerji</w:t>
      </w:r>
      <w:r w:rsidR="00685515" w:rsidRPr="00242B9D">
        <w:rPr>
          <w:rFonts w:cs="Times New Roman"/>
          <w:szCs w:val="22"/>
        </w:rPr>
        <w:t>.</w:t>
      </w:r>
      <w:r w:rsidRPr="00242B9D">
        <w:rPr>
          <w:rFonts w:cs="Times New Roman"/>
          <w:szCs w:val="22"/>
        </w:rPr>
        <w:t xml:space="preserve"> </w:t>
      </w:r>
      <w:r w:rsidR="00685515" w:rsidRPr="00242B9D">
        <w:rPr>
          <w:rFonts w:cs="Times New Roman"/>
          <w:szCs w:val="22"/>
        </w:rPr>
        <w:t>Njihova površina bi bila med</w:t>
      </w:r>
      <w:r w:rsidRPr="00242B9D">
        <w:rPr>
          <w:rFonts w:cs="Times New Roman"/>
          <w:szCs w:val="22"/>
        </w:rPr>
        <w:t xml:space="preserve"> 50 m</w:t>
      </w:r>
      <w:r w:rsidRPr="00242B9D">
        <w:rPr>
          <w:rFonts w:cs="Times New Roman"/>
          <w:szCs w:val="22"/>
          <w:vertAlign w:val="superscript"/>
        </w:rPr>
        <w:t>2</w:t>
      </w:r>
      <w:r w:rsidRPr="00242B9D">
        <w:rPr>
          <w:rFonts w:cs="Times New Roman"/>
          <w:szCs w:val="22"/>
        </w:rPr>
        <w:t xml:space="preserve"> in 200 m</w:t>
      </w:r>
      <w:r w:rsidRPr="00242B9D">
        <w:rPr>
          <w:rFonts w:cs="Times New Roman"/>
          <w:szCs w:val="22"/>
          <w:vertAlign w:val="superscript"/>
        </w:rPr>
        <w:t>2</w:t>
      </w:r>
      <w:r w:rsidRPr="00242B9D">
        <w:rPr>
          <w:rFonts w:cs="Times New Roman"/>
          <w:szCs w:val="22"/>
        </w:rPr>
        <w:t xml:space="preserve"> (10 m</w:t>
      </w:r>
      <w:r w:rsidRPr="00242B9D">
        <w:rPr>
          <w:rFonts w:cs="Times New Roman"/>
          <w:szCs w:val="22"/>
          <w:vertAlign w:val="superscript"/>
        </w:rPr>
        <w:t>2</w:t>
      </w:r>
      <w:r w:rsidRPr="00242B9D">
        <w:rPr>
          <w:rFonts w:cs="Times New Roman"/>
          <w:szCs w:val="22"/>
        </w:rPr>
        <w:t xml:space="preserve"> na delovno mesto</w:t>
      </w:r>
      <w:r w:rsidR="00685515" w:rsidRPr="00242B9D">
        <w:rPr>
          <w:rFonts w:cs="Times New Roman"/>
          <w:szCs w:val="22"/>
        </w:rPr>
        <w:t xml:space="preserve">, ki </w:t>
      </w:r>
      <w:r w:rsidRPr="00242B9D">
        <w:rPr>
          <w:rFonts w:cs="Times New Roman"/>
          <w:szCs w:val="22"/>
        </w:rPr>
        <w:t>vključuje pisalno mizo, omaro, dostop do interneta, skupno kuhinjo ter sanitarije. Ciljne skupine lahko pod dogovorjenimi pogoji uporabljajo delovna mesta za določen čas</w:t>
      </w:r>
      <w:r w:rsidR="00685515" w:rsidRPr="00242B9D">
        <w:rPr>
          <w:rFonts w:cs="Times New Roman"/>
          <w:szCs w:val="22"/>
        </w:rPr>
        <w:t xml:space="preserve">: </w:t>
      </w:r>
      <w:r w:rsidRPr="00242B9D">
        <w:rPr>
          <w:rFonts w:cs="Times New Roman"/>
          <w:szCs w:val="22"/>
        </w:rPr>
        <w:t>v primeru vključitve v izbran</w:t>
      </w:r>
      <w:r w:rsidR="00685515" w:rsidRPr="00242B9D">
        <w:rPr>
          <w:rFonts w:cs="Times New Roman"/>
          <w:szCs w:val="22"/>
        </w:rPr>
        <w:t>i</w:t>
      </w:r>
      <w:r w:rsidRPr="00242B9D">
        <w:rPr>
          <w:rFonts w:cs="Times New Roman"/>
          <w:szCs w:val="22"/>
        </w:rPr>
        <w:t xml:space="preserve"> program podjetniške podpore in aktivno delo v programu brezplačno, v nasprotnem primeru </w:t>
      </w:r>
      <w:r w:rsidR="00685515" w:rsidRPr="00242B9D">
        <w:rPr>
          <w:rFonts w:cs="Times New Roman"/>
          <w:szCs w:val="22"/>
        </w:rPr>
        <w:t xml:space="preserve">pa </w:t>
      </w:r>
      <w:r w:rsidRPr="00242B9D">
        <w:rPr>
          <w:rFonts w:cs="Times New Roman"/>
          <w:szCs w:val="22"/>
        </w:rPr>
        <w:t xml:space="preserve">po ceni kritja stroškov. Prostori se ponudijo v že obstoječi infrastrukturi oziroma v novih prostorih, </w:t>
      </w:r>
      <w:r w:rsidR="00685515" w:rsidRPr="00242B9D">
        <w:rPr>
          <w:rFonts w:cs="Times New Roman"/>
          <w:szCs w:val="22"/>
        </w:rPr>
        <w:t xml:space="preserve">kadar </w:t>
      </w:r>
      <w:r w:rsidRPr="00242B9D">
        <w:rPr>
          <w:rFonts w:cs="Times New Roman"/>
          <w:szCs w:val="22"/>
        </w:rPr>
        <w:t xml:space="preserve">se identificira tovrstni potencial. </w:t>
      </w:r>
    </w:p>
    <w:p w:rsidR="00617019" w:rsidRPr="00242B9D" w:rsidRDefault="00617019" w:rsidP="00DD22D0">
      <w:pPr>
        <w:spacing w:line="240" w:lineRule="auto"/>
        <w:rPr>
          <w:rFonts w:cs="Times New Roman"/>
          <w:szCs w:val="22"/>
          <w:u w:val="single"/>
        </w:rPr>
      </w:pPr>
      <w:r w:rsidRPr="00242B9D">
        <w:rPr>
          <w:rFonts w:cs="Times New Roman"/>
          <w:szCs w:val="22"/>
          <w:u w:val="single"/>
        </w:rPr>
        <w:t xml:space="preserve">Načrtovani </w:t>
      </w:r>
      <w:proofErr w:type="spellStart"/>
      <w:r w:rsidRPr="00242B9D">
        <w:rPr>
          <w:rFonts w:cs="Times New Roman"/>
          <w:szCs w:val="22"/>
          <w:u w:val="single"/>
        </w:rPr>
        <w:t>outputi</w:t>
      </w:r>
      <w:proofErr w:type="spellEnd"/>
      <w:r w:rsidRPr="00242B9D">
        <w:rPr>
          <w:rFonts w:cs="Times New Roman"/>
          <w:szCs w:val="22"/>
          <w:u w:val="single"/>
        </w:rPr>
        <w:t>:</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vzpostavitev </w:t>
      </w:r>
      <w:r w:rsidR="00685515" w:rsidRPr="00242B9D">
        <w:rPr>
          <w:rFonts w:ascii="Arial Narrow" w:hAnsi="Arial Narrow"/>
          <w:sz w:val="22"/>
          <w:szCs w:val="22"/>
        </w:rPr>
        <w:t xml:space="preserve">enega </w:t>
      </w:r>
      <w:r w:rsidRPr="00242B9D">
        <w:rPr>
          <w:rFonts w:ascii="Arial Narrow" w:hAnsi="Arial Narrow"/>
          <w:sz w:val="22"/>
          <w:szCs w:val="22"/>
        </w:rPr>
        <w:t>"</w:t>
      </w:r>
      <w:proofErr w:type="spellStart"/>
      <w:r w:rsidRPr="00242B9D">
        <w:rPr>
          <w:rFonts w:ascii="Arial Narrow" w:hAnsi="Arial Narrow"/>
          <w:sz w:val="22"/>
          <w:szCs w:val="22"/>
        </w:rPr>
        <w:t>coworking</w:t>
      </w:r>
      <w:proofErr w:type="spellEnd"/>
      <w:r w:rsidRPr="00242B9D">
        <w:rPr>
          <w:rFonts w:ascii="Arial Narrow" w:hAnsi="Arial Narrow"/>
          <w:sz w:val="22"/>
          <w:szCs w:val="22"/>
        </w:rPr>
        <w:t xml:space="preserve"> prostora" z vsaj </w:t>
      </w:r>
      <w:r w:rsidR="00685515" w:rsidRPr="00242B9D">
        <w:rPr>
          <w:rFonts w:ascii="Arial Narrow" w:hAnsi="Arial Narrow"/>
          <w:sz w:val="22"/>
          <w:szCs w:val="22"/>
        </w:rPr>
        <w:t xml:space="preserve">petimi </w:t>
      </w:r>
      <w:r w:rsidRPr="00242B9D">
        <w:rPr>
          <w:rFonts w:ascii="Arial Narrow" w:hAnsi="Arial Narrow"/>
          <w:sz w:val="22"/>
          <w:szCs w:val="22"/>
        </w:rPr>
        <w:t xml:space="preserve">delovnimi mesti pri vsakem partnerju </w:t>
      </w:r>
    </w:p>
    <w:p w:rsidR="00617019" w:rsidRPr="00242B9D" w:rsidRDefault="00617019" w:rsidP="00DD22D0">
      <w:pPr>
        <w:spacing w:line="240" w:lineRule="auto"/>
        <w:rPr>
          <w:rFonts w:cs="Times New Roman"/>
          <w:szCs w:val="22"/>
        </w:rPr>
      </w:pPr>
    </w:p>
    <w:p w:rsidR="00617019" w:rsidRPr="00242B9D" w:rsidRDefault="00617019" w:rsidP="00242B9D">
      <w:pPr>
        <w:spacing w:line="240" w:lineRule="auto"/>
        <w:jc w:val="left"/>
        <w:rPr>
          <w:rFonts w:cs="Times New Roman"/>
          <w:szCs w:val="22"/>
        </w:rPr>
      </w:pPr>
      <w:r w:rsidRPr="00242B9D">
        <w:rPr>
          <w:rFonts w:cs="Times New Roman"/>
          <w:b/>
          <w:szCs w:val="22"/>
        </w:rPr>
        <w:t>Aktivnost 2.3: Regijski podjetniški pospeševalniki z mentorstvom</w:t>
      </w:r>
      <w:r w:rsidRPr="00242B9D">
        <w:rPr>
          <w:rFonts w:cs="Times New Roman"/>
          <w:szCs w:val="22"/>
        </w:rPr>
        <w:t xml:space="preserve"> </w:t>
      </w:r>
    </w:p>
    <w:p w:rsidR="00617019" w:rsidRPr="00242B9D" w:rsidRDefault="00617019" w:rsidP="00DD22D0">
      <w:pPr>
        <w:spacing w:line="240" w:lineRule="auto"/>
        <w:rPr>
          <w:rFonts w:cs="Times New Roman"/>
          <w:szCs w:val="22"/>
        </w:rPr>
      </w:pPr>
      <w:r w:rsidRPr="00242B9D">
        <w:rPr>
          <w:rFonts w:cs="Times New Roman"/>
          <w:szCs w:val="22"/>
        </w:rPr>
        <w:t xml:space="preserve">Po zgledu najboljših regijskih pospeševalnikov se skozi intenziven mentorski program pomaga potencialnim podjetnikom razviti poslovno idejo do registracije podjetja. Glede na </w:t>
      </w:r>
      <w:r w:rsidR="00FD4F49" w:rsidRPr="00242B9D">
        <w:rPr>
          <w:rFonts w:cs="Times New Roman"/>
          <w:szCs w:val="22"/>
        </w:rPr>
        <w:t xml:space="preserve">prej </w:t>
      </w:r>
      <w:r w:rsidRPr="00242B9D">
        <w:rPr>
          <w:rFonts w:cs="Times New Roman"/>
          <w:szCs w:val="22"/>
        </w:rPr>
        <w:t>navedene promocijske aktivnosti se pritegne ustrezne ciljne skupine</w:t>
      </w:r>
      <w:r w:rsidR="00FD4F49" w:rsidRPr="00242B9D">
        <w:rPr>
          <w:rFonts w:cs="Times New Roman"/>
          <w:szCs w:val="22"/>
        </w:rPr>
        <w:t>,</w:t>
      </w:r>
      <w:r w:rsidRPr="00242B9D">
        <w:rPr>
          <w:rFonts w:cs="Times New Roman"/>
          <w:szCs w:val="22"/>
        </w:rPr>
        <w:t xml:space="preserve"> </w:t>
      </w:r>
      <w:r w:rsidR="00FD4F49" w:rsidRPr="00242B9D">
        <w:rPr>
          <w:rFonts w:cs="Times New Roman"/>
          <w:szCs w:val="22"/>
        </w:rPr>
        <w:t xml:space="preserve">ki </w:t>
      </w:r>
      <w:r w:rsidRPr="00242B9D">
        <w:rPr>
          <w:rFonts w:cs="Times New Roman"/>
          <w:szCs w:val="22"/>
        </w:rPr>
        <w:t>se vključi</w:t>
      </w:r>
      <w:r w:rsidR="00FD4F49" w:rsidRPr="00242B9D">
        <w:rPr>
          <w:rFonts w:cs="Times New Roman"/>
          <w:szCs w:val="22"/>
        </w:rPr>
        <w:t>jo</w:t>
      </w:r>
      <w:r w:rsidRPr="00242B9D">
        <w:rPr>
          <w:rFonts w:cs="Times New Roman"/>
          <w:szCs w:val="22"/>
        </w:rPr>
        <w:t xml:space="preserve"> v program in se </w:t>
      </w:r>
      <w:r w:rsidR="00FD4F49" w:rsidRPr="00242B9D">
        <w:rPr>
          <w:rFonts w:cs="Times New Roman"/>
          <w:szCs w:val="22"/>
        </w:rPr>
        <w:t xml:space="preserve">jim </w:t>
      </w:r>
      <w:r w:rsidRPr="00242B9D">
        <w:rPr>
          <w:rFonts w:cs="Times New Roman"/>
          <w:szCs w:val="22"/>
        </w:rPr>
        <w:t xml:space="preserve">dodeli </w:t>
      </w:r>
      <w:r w:rsidR="00FD4F49" w:rsidRPr="00242B9D">
        <w:rPr>
          <w:rFonts w:cs="Times New Roman"/>
          <w:szCs w:val="22"/>
        </w:rPr>
        <w:t>mentorje</w:t>
      </w:r>
      <w:r w:rsidRPr="00242B9D">
        <w:rPr>
          <w:rFonts w:cs="Times New Roman"/>
          <w:szCs w:val="22"/>
        </w:rPr>
        <w:t>. Regijski pospeševalnik bo združeval podjetniške mentorje iz regije, ki bodo pomagali podjetniškim skupinam ali posameznikom</w:t>
      </w:r>
      <w:r w:rsidR="00FD4F49" w:rsidRPr="00242B9D">
        <w:rPr>
          <w:rFonts w:cs="Times New Roman"/>
          <w:szCs w:val="22"/>
        </w:rPr>
        <w:t>, da se</w:t>
      </w:r>
      <w:r w:rsidRPr="00242B9D">
        <w:rPr>
          <w:rFonts w:cs="Times New Roman"/>
          <w:szCs w:val="22"/>
        </w:rPr>
        <w:t xml:space="preserve"> </w:t>
      </w:r>
      <w:r w:rsidR="00FD4F49" w:rsidRPr="00242B9D">
        <w:rPr>
          <w:rFonts w:cs="Times New Roman"/>
          <w:szCs w:val="22"/>
        </w:rPr>
        <w:t xml:space="preserve">pripravijo </w:t>
      </w:r>
      <w:r w:rsidRPr="00242B9D">
        <w:rPr>
          <w:rFonts w:cs="Times New Roman"/>
          <w:szCs w:val="22"/>
        </w:rPr>
        <w:t xml:space="preserve">na zagon podjetja. Mentorstvo je usmerjeno v pripravo poslovnih načrtov, poslovnih modelov, tržnih analiz, strategij promocije, pomoč pri navezovanju stikov, iskanju virov financiranja ipd. Program mentorstva se izvede v kombinaciji dela v obliki delavnic in B2B pomoči, ki je prilagojena posamezniku.       </w:t>
      </w:r>
    </w:p>
    <w:p w:rsidR="00617019" w:rsidRPr="00242B9D" w:rsidRDefault="00617019" w:rsidP="00DD22D0">
      <w:pPr>
        <w:spacing w:line="240" w:lineRule="auto"/>
        <w:rPr>
          <w:rFonts w:cs="Times New Roman"/>
          <w:szCs w:val="22"/>
          <w:u w:val="single"/>
        </w:rPr>
      </w:pPr>
      <w:r w:rsidRPr="00242B9D">
        <w:rPr>
          <w:rFonts w:cs="Times New Roman"/>
          <w:szCs w:val="22"/>
          <w:u w:val="single"/>
        </w:rPr>
        <w:t xml:space="preserve">Načrtovani </w:t>
      </w:r>
      <w:proofErr w:type="spellStart"/>
      <w:r w:rsidRPr="00242B9D">
        <w:rPr>
          <w:rFonts w:cs="Times New Roman"/>
          <w:szCs w:val="22"/>
          <w:u w:val="single"/>
        </w:rPr>
        <w:t>outputi</w:t>
      </w:r>
      <w:proofErr w:type="spellEnd"/>
      <w:r w:rsidRPr="00242B9D">
        <w:rPr>
          <w:rFonts w:cs="Times New Roman"/>
          <w:szCs w:val="22"/>
          <w:u w:val="single"/>
        </w:rPr>
        <w:t>:</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izvedba programa mentorstva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zagon 184 podjetij letno</w:t>
      </w:r>
    </w:p>
    <w:p w:rsidR="00617019" w:rsidRPr="00242B9D" w:rsidRDefault="00617019" w:rsidP="00DD22D0">
      <w:pPr>
        <w:spacing w:line="240" w:lineRule="auto"/>
        <w:rPr>
          <w:rFonts w:cs="Times New Roman"/>
          <w:szCs w:val="22"/>
        </w:rPr>
      </w:pPr>
    </w:p>
    <w:p w:rsidR="00617019" w:rsidRPr="00242B9D" w:rsidRDefault="00617019" w:rsidP="00242B9D">
      <w:pPr>
        <w:spacing w:line="240" w:lineRule="auto"/>
        <w:jc w:val="left"/>
        <w:rPr>
          <w:rFonts w:cs="Times New Roman"/>
          <w:szCs w:val="22"/>
        </w:rPr>
      </w:pPr>
      <w:r w:rsidRPr="00242B9D">
        <w:rPr>
          <w:rFonts w:cs="Times New Roman"/>
          <w:b/>
          <w:szCs w:val="22"/>
        </w:rPr>
        <w:t>Aktivnost 2.4: Podjetniški vavčer za start:up podjetja</w:t>
      </w:r>
      <w:r w:rsidRPr="00242B9D">
        <w:rPr>
          <w:rFonts w:cs="Times New Roman"/>
          <w:szCs w:val="22"/>
        </w:rPr>
        <w:t xml:space="preserve"> </w:t>
      </w:r>
    </w:p>
    <w:p w:rsidR="00617019" w:rsidRPr="00242B9D" w:rsidRDefault="00617019" w:rsidP="00DD22D0">
      <w:pPr>
        <w:spacing w:line="240" w:lineRule="auto"/>
        <w:rPr>
          <w:rFonts w:cs="Times New Roman"/>
          <w:szCs w:val="22"/>
        </w:rPr>
      </w:pPr>
      <w:r w:rsidRPr="00242B9D">
        <w:rPr>
          <w:rFonts w:cs="Times New Roman"/>
          <w:szCs w:val="22"/>
        </w:rPr>
        <w:t>Po zgledu avstrijskega ekosistema je rdeča nit vseh aktivnosti podjetniški vavčer za nova start:up podjetja</w:t>
      </w:r>
      <w:r w:rsidR="00FD4F49" w:rsidRPr="00242B9D">
        <w:rPr>
          <w:rFonts w:cs="Times New Roman"/>
          <w:szCs w:val="22"/>
        </w:rPr>
        <w:t>,</w:t>
      </w:r>
      <w:r w:rsidRPr="00242B9D">
        <w:rPr>
          <w:rFonts w:cs="Times New Roman"/>
          <w:szCs w:val="22"/>
        </w:rPr>
        <w:t xml:space="preserve"> ki so mlajša od </w:t>
      </w:r>
      <w:r w:rsidR="00FD4F49" w:rsidRPr="00242B9D">
        <w:rPr>
          <w:rFonts w:cs="Times New Roman"/>
          <w:szCs w:val="22"/>
        </w:rPr>
        <w:t xml:space="preserve">enega </w:t>
      </w:r>
      <w:r w:rsidRPr="00242B9D">
        <w:rPr>
          <w:rFonts w:cs="Times New Roman"/>
          <w:szCs w:val="22"/>
        </w:rPr>
        <w:t xml:space="preserve">leta in zaposlijo vsaj </w:t>
      </w:r>
      <w:r w:rsidR="00FD4F49" w:rsidRPr="00242B9D">
        <w:rPr>
          <w:rFonts w:cs="Times New Roman"/>
          <w:szCs w:val="22"/>
        </w:rPr>
        <w:t xml:space="preserve">eno </w:t>
      </w:r>
      <w:r w:rsidRPr="00242B9D">
        <w:rPr>
          <w:rFonts w:cs="Times New Roman"/>
          <w:szCs w:val="22"/>
        </w:rPr>
        <w:t xml:space="preserve">osebo za polni delovni čas. Aktivnost zajema pomoč pri zagonu podjetja v obliki </w:t>
      </w:r>
      <w:r w:rsidR="00FD4F49" w:rsidRPr="00242B9D">
        <w:rPr>
          <w:rFonts w:cs="Times New Roman"/>
          <w:szCs w:val="22"/>
        </w:rPr>
        <w:t xml:space="preserve">splošnih </w:t>
      </w:r>
      <w:r w:rsidRPr="00242B9D">
        <w:rPr>
          <w:rFonts w:cs="Times New Roman"/>
          <w:szCs w:val="22"/>
        </w:rPr>
        <w:t xml:space="preserve">in specialističnih svetovanj. Posamezno novo nastalo podjetje je upravičeno do koriščenja vavčerja v skupni višini 10.000 </w:t>
      </w:r>
      <w:r w:rsidR="00FD4F49" w:rsidRPr="00242B9D">
        <w:rPr>
          <w:rFonts w:cs="Times New Roman"/>
          <w:szCs w:val="22"/>
        </w:rPr>
        <w:t xml:space="preserve">evrov: </w:t>
      </w:r>
      <w:r w:rsidRPr="00242B9D">
        <w:rPr>
          <w:rFonts w:cs="Times New Roman"/>
          <w:szCs w:val="22"/>
        </w:rPr>
        <w:t xml:space="preserve">5.000 </w:t>
      </w:r>
      <w:r w:rsidR="00FD4F49" w:rsidRPr="00242B9D">
        <w:rPr>
          <w:rFonts w:cs="Times New Roman"/>
          <w:szCs w:val="22"/>
        </w:rPr>
        <w:t xml:space="preserve">evrov </w:t>
      </w:r>
      <w:r w:rsidRPr="00242B9D">
        <w:rPr>
          <w:rFonts w:cs="Times New Roman"/>
          <w:szCs w:val="22"/>
        </w:rPr>
        <w:t xml:space="preserve">podpornih storitev v obliki opravljenih svetovanj internega osebja partnerjev ter koriščenja infrastrukture partnerjev in 5.000 </w:t>
      </w:r>
      <w:r w:rsidR="00FD4F49" w:rsidRPr="00242B9D">
        <w:rPr>
          <w:rFonts w:cs="Times New Roman"/>
          <w:szCs w:val="22"/>
        </w:rPr>
        <w:t xml:space="preserve">evrov za podporne zunanje </w:t>
      </w:r>
      <w:r w:rsidRPr="00242B9D">
        <w:rPr>
          <w:rFonts w:cs="Times New Roman"/>
          <w:szCs w:val="22"/>
        </w:rPr>
        <w:t>storitv</w:t>
      </w:r>
      <w:r w:rsidR="00FD4F49" w:rsidRPr="00242B9D">
        <w:rPr>
          <w:rFonts w:cs="Times New Roman"/>
          <w:szCs w:val="22"/>
        </w:rPr>
        <w:t>e</w:t>
      </w:r>
      <w:r w:rsidRPr="00242B9D">
        <w:rPr>
          <w:rFonts w:cs="Times New Roman"/>
          <w:szCs w:val="22"/>
        </w:rPr>
        <w:t>, ki jih rabi podjetnik pri zagonu poslovanja (promocijski material, analize, certifikati, patenti, specialistična svetovanja ipd). Regijski vavčer bo predstavljal enkratno subvencijo za zagon podjetja</w:t>
      </w:r>
      <w:r w:rsidR="00FD4F49" w:rsidRPr="00242B9D">
        <w:rPr>
          <w:rFonts w:cs="Times New Roman"/>
          <w:szCs w:val="22"/>
        </w:rPr>
        <w:t xml:space="preserve">, </w:t>
      </w:r>
      <w:r w:rsidRPr="00242B9D">
        <w:rPr>
          <w:rFonts w:cs="Times New Roman"/>
          <w:szCs w:val="22"/>
        </w:rPr>
        <w:t xml:space="preserve">podjetje </w:t>
      </w:r>
      <w:r w:rsidR="00FD4F49" w:rsidRPr="00242B9D">
        <w:rPr>
          <w:rFonts w:cs="Times New Roman"/>
          <w:szCs w:val="22"/>
        </w:rPr>
        <w:t xml:space="preserve">pa ga lahko </w:t>
      </w:r>
      <w:proofErr w:type="spellStart"/>
      <w:r w:rsidR="00FD4F49" w:rsidRPr="00242B9D">
        <w:rPr>
          <w:rFonts w:cs="Times New Roman"/>
          <w:szCs w:val="22"/>
        </w:rPr>
        <w:t>lahko</w:t>
      </w:r>
      <w:proofErr w:type="spellEnd"/>
      <w:r w:rsidR="00FD4F49" w:rsidRPr="00242B9D">
        <w:rPr>
          <w:rFonts w:cs="Times New Roman"/>
          <w:szCs w:val="22"/>
        </w:rPr>
        <w:t xml:space="preserve"> </w:t>
      </w:r>
      <w:proofErr w:type="spellStart"/>
      <w:r w:rsidRPr="00242B9D">
        <w:rPr>
          <w:rFonts w:cs="Times New Roman"/>
          <w:szCs w:val="22"/>
        </w:rPr>
        <w:t>vnovči</w:t>
      </w:r>
      <w:proofErr w:type="spellEnd"/>
      <w:r w:rsidRPr="00242B9D">
        <w:rPr>
          <w:rFonts w:cs="Times New Roman"/>
          <w:szCs w:val="22"/>
        </w:rPr>
        <w:t xml:space="preserve"> v 12 </w:t>
      </w:r>
      <w:r w:rsidR="00132111" w:rsidRPr="00242B9D">
        <w:rPr>
          <w:rFonts w:cs="Times New Roman"/>
          <w:szCs w:val="22"/>
        </w:rPr>
        <w:t xml:space="preserve">mesecih </w:t>
      </w:r>
      <w:r w:rsidRPr="00242B9D">
        <w:rPr>
          <w:rFonts w:cs="Times New Roman"/>
          <w:szCs w:val="22"/>
        </w:rPr>
        <w:t>od vključitve v program.</w:t>
      </w:r>
      <w:r w:rsidR="00FD4F49" w:rsidRPr="00242B9D">
        <w:rPr>
          <w:rFonts w:cs="Times New Roman"/>
          <w:szCs w:val="22"/>
        </w:rPr>
        <w:t xml:space="preserve"> </w:t>
      </w:r>
    </w:p>
    <w:p w:rsidR="00617019" w:rsidRPr="00242B9D" w:rsidRDefault="00617019" w:rsidP="00DD22D0">
      <w:pPr>
        <w:spacing w:line="240" w:lineRule="auto"/>
        <w:rPr>
          <w:rFonts w:cs="Times New Roman"/>
          <w:szCs w:val="22"/>
          <w:u w:val="single"/>
        </w:rPr>
      </w:pPr>
      <w:r w:rsidRPr="00242B9D">
        <w:rPr>
          <w:rFonts w:cs="Times New Roman"/>
          <w:szCs w:val="22"/>
          <w:u w:val="single"/>
        </w:rPr>
        <w:t xml:space="preserve">Načrtovani </w:t>
      </w:r>
      <w:proofErr w:type="spellStart"/>
      <w:r w:rsidRPr="00242B9D">
        <w:rPr>
          <w:rFonts w:cs="Times New Roman"/>
          <w:szCs w:val="22"/>
          <w:u w:val="single"/>
        </w:rPr>
        <w:t>outputi</w:t>
      </w:r>
      <w:proofErr w:type="spellEnd"/>
      <w:r w:rsidRPr="00242B9D">
        <w:rPr>
          <w:rFonts w:cs="Times New Roman"/>
          <w:szCs w:val="22"/>
          <w:u w:val="single"/>
        </w:rPr>
        <w:t>:</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Pomoč izbrani polovici najbolj potencialnih zagonskih podjetij (92 podjetij letno)</w:t>
      </w:r>
    </w:p>
    <w:p w:rsidR="00617019" w:rsidRPr="00242B9D" w:rsidRDefault="00617019" w:rsidP="00DD22D0">
      <w:pPr>
        <w:spacing w:line="240" w:lineRule="auto"/>
        <w:rPr>
          <w:rFonts w:cs="Times New Roman"/>
          <w:szCs w:val="22"/>
        </w:rPr>
      </w:pPr>
    </w:p>
    <w:p w:rsidR="00617019" w:rsidRPr="00242B9D" w:rsidRDefault="00617019" w:rsidP="00242B9D">
      <w:pPr>
        <w:spacing w:line="240" w:lineRule="auto"/>
        <w:jc w:val="left"/>
        <w:rPr>
          <w:rFonts w:cs="Times New Roman"/>
          <w:szCs w:val="22"/>
        </w:rPr>
      </w:pPr>
      <w:r w:rsidRPr="00242B9D">
        <w:rPr>
          <w:rFonts w:cs="Times New Roman"/>
          <w:b/>
          <w:szCs w:val="22"/>
        </w:rPr>
        <w:t>Aktivnost 2.5.: Info točke</w:t>
      </w:r>
      <w:r w:rsidRPr="00242B9D">
        <w:rPr>
          <w:rFonts w:cs="Times New Roman"/>
          <w:szCs w:val="22"/>
        </w:rPr>
        <w:t xml:space="preserve"> </w:t>
      </w:r>
    </w:p>
    <w:p w:rsidR="00617019" w:rsidRPr="00242B9D" w:rsidRDefault="00617019" w:rsidP="00DD22D0">
      <w:pPr>
        <w:spacing w:line="240" w:lineRule="auto"/>
        <w:rPr>
          <w:rFonts w:cs="Times New Roman"/>
          <w:szCs w:val="22"/>
        </w:rPr>
      </w:pPr>
      <w:r w:rsidRPr="00242B9D">
        <w:rPr>
          <w:rFonts w:cs="Times New Roman"/>
          <w:szCs w:val="22"/>
        </w:rPr>
        <w:t xml:space="preserve">Za vse potencialne podjetnike in podjetja, ki se ne bodo </w:t>
      </w:r>
      <w:r w:rsidR="00132111" w:rsidRPr="00242B9D">
        <w:rPr>
          <w:rFonts w:cs="Times New Roman"/>
          <w:szCs w:val="22"/>
        </w:rPr>
        <w:t xml:space="preserve">vključila </w:t>
      </w:r>
      <w:r w:rsidRPr="00242B9D">
        <w:rPr>
          <w:rFonts w:cs="Times New Roman"/>
          <w:szCs w:val="22"/>
        </w:rPr>
        <w:t>v intenziven mentorski program in ne bodo deležn</w:t>
      </w:r>
      <w:r w:rsidR="00132111" w:rsidRPr="00242B9D">
        <w:rPr>
          <w:rFonts w:cs="Times New Roman"/>
          <w:szCs w:val="22"/>
        </w:rPr>
        <w:t>a</w:t>
      </w:r>
      <w:r w:rsidRPr="00242B9D">
        <w:rPr>
          <w:rFonts w:cs="Times New Roman"/>
          <w:szCs w:val="22"/>
        </w:rPr>
        <w:t xml:space="preserve"> ugodnosti podjetniškega vavčerja, bodo pa </w:t>
      </w:r>
      <w:r w:rsidR="00132111" w:rsidRPr="00242B9D">
        <w:rPr>
          <w:rFonts w:cs="Times New Roman"/>
          <w:szCs w:val="22"/>
        </w:rPr>
        <w:t xml:space="preserve">potrebovala </w:t>
      </w:r>
      <w:r w:rsidRPr="00242B9D">
        <w:rPr>
          <w:rFonts w:cs="Times New Roman"/>
          <w:szCs w:val="22"/>
        </w:rPr>
        <w:t xml:space="preserve">podporne storitve v omejenem obsegu, bodo organizirane info točke, ki zajemajo izvedbo storitev splošnega podjetniškega svetovanja, pomoč pri oblikovanju poslovne ideje in poslovnega načrta, pomoč pri ustanavljanju podjetja ter specialistična podjetniška svetovanja iz področja različnih poslovnih funkcij, kot so marketing, finance, pogodbeno pravo, računovodstvo, strateški </w:t>
      </w:r>
      <w:proofErr w:type="spellStart"/>
      <w:r w:rsidRPr="00242B9D">
        <w:rPr>
          <w:rFonts w:cs="Times New Roman"/>
          <w:szCs w:val="22"/>
        </w:rPr>
        <w:t>management</w:t>
      </w:r>
      <w:proofErr w:type="spellEnd"/>
      <w:r w:rsidRPr="00242B9D">
        <w:rPr>
          <w:rFonts w:cs="Times New Roman"/>
          <w:szCs w:val="22"/>
        </w:rPr>
        <w:t xml:space="preserve"> ipd. Posamezni koristnik info točke je upravičen do največ 10 ur podpornih storitev. </w:t>
      </w:r>
    </w:p>
    <w:p w:rsidR="00617019" w:rsidRPr="00242B9D" w:rsidRDefault="00617019" w:rsidP="00DD22D0">
      <w:pPr>
        <w:spacing w:line="240" w:lineRule="auto"/>
        <w:rPr>
          <w:rFonts w:cs="Times New Roman"/>
          <w:szCs w:val="22"/>
          <w:u w:val="single"/>
        </w:rPr>
      </w:pPr>
      <w:r w:rsidRPr="00242B9D">
        <w:rPr>
          <w:rFonts w:cs="Times New Roman"/>
          <w:szCs w:val="22"/>
          <w:u w:val="single"/>
        </w:rPr>
        <w:t xml:space="preserve">Načrtovani </w:t>
      </w:r>
      <w:proofErr w:type="spellStart"/>
      <w:r w:rsidRPr="00242B9D">
        <w:rPr>
          <w:rFonts w:cs="Times New Roman"/>
          <w:szCs w:val="22"/>
          <w:u w:val="single"/>
        </w:rPr>
        <w:t>outputi</w:t>
      </w:r>
      <w:proofErr w:type="spellEnd"/>
      <w:r w:rsidRPr="00242B9D">
        <w:rPr>
          <w:rFonts w:cs="Times New Roman"/>
          <w:szCs w:val="22"/>
          <w:u w:val="single"/>
        </w:rPr>
        <w:t>:</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vzpostavitev 15 info točk po regijah</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izvedba individualnih svetovanj </w:t>
      </w:r>
    </w:p>
    <w:p w:rsidR="00617019" w:rsidRPr="00242B9D" w:rsidRDefault="00617019" w:rsidP="00DD22D0">
      <w:pPr>
        <w:spacing w:line="240" w:lineRule="auto"/>
        <w:rPr>
          <w:rFonts w:cs="Times New Roman"/>
          <w:szCs w:val="22"/>
        </w:rPr>
      </w:pPr>
    </w:p>
    <w:p w:rsidR="00617019" w:rsidRPr="00242B9D" w:rsidRDefault="00617019" w:rsidP="00DD22D0">
      <w:pPr>
        <w:tabs>
          <w:tab w:val="right" w:pos="2127"/>
        </w:tabs>
        <w:spacing w:line="240" w:lineRule="auto"/>
        <w:rPr>
          <w:rFonts w:cs="Times New Roman"/>
          <w:b/>
          <w:noProof/>
          <w:szCs w:val="22"/>
        </w:rPr>
      </w:pPr>
      <w:r w:rsidRPr="00242B9D">
        <w:rPr>
          <w:rFonts w:cs="Times New Roman"/>
          <w:b/>
          <w:noProof/>
          <w:szCs w:val="22"/>
        </w:rPr>
        <w:t>DS3: Pomoč pri razvoju in trženju inovativnih produktov</w:t>
      </w:r>
    </w:p>
    <w:p w:rsidR="00617019" w:rsidRPr="00242B9D" w:rsidRDefault="00617019" w:rsidP="00DD22D0">
      <w:pPr>
        <w:tabs>
          <w:tab w:val="right" w:pos="2127"/>
        </w:tabs>
        <w:spacing w:line="240" w:lineRule="auto"/>
        <w:rPr>
          <w:rFonts w:cs="Times New Roman"/>
          <w:noProof/>
          <w:szCs w:val="22"/>
        </w:rPr>
      </w:pPr>
    </w:p>
    <w:p w:rsidR="00617019" w:rsidRPr="00242B9D" w:rsidRDefault="00617019" w:rsidP="00242B9D">
      <w:pPr>
        <w:tabs>
          <w:tab w:val="right" w:pos="2127"/>
        </w:tabs>
        <w:spacing w:line="240" w:lineRule="auto"/>
        <w:jc w:val="left"/>
        <w:rPr>
          <w:rFonts w:cs="Times New Roman"/>
          <w:b/>
          <w:szCs w:val="22"/>
        </w:rPr>
      </w:pPr>
      <w:r w:rsidRPr="00242B9D">
        <w:rPr>
          <w:rFonts w:cs="Times New Roman"/>
          <w:b/>
          <w:szCs w:val="22"/>
        </w:rPr>
        <w:t xml:space="preserve">Aktivnost 3.1: Razvoj notranjega podjetništva in priprava na globalno rast </w:t>
      </w:r>
    </w:p>
    <w:p w:rsidR="00617019" w:rsidRPr="00242B9D" w:rsidRDefault="00617019" w:rsidP="00DD22D0">
      <w:pPr>
        <w:tabs>
          <w:tab w:val="right" w:pos="2127"/>
        </w:tabs>
        <w:spacing w:line="240" w:lineRule="auto"/>
        <w:rPr>
          <w:rFonts w:cs="Times New Roman"/>
          <w:szCs w:val="22"/>
        </w:rPr>
      </w:pPr>
      <w:r w:rsidRPr="00242B9D">
        <w:rPr>
          <w:rFonts w:cs="Times New Roman"/>
          <w:szCs w:val="22"/>
        </w:rPr>
        <w:t>Ciljno skupino predstavljajo obstoječa podjetja, ki imajo potencial rasti in rabijo pomoč pri prodoru na nove trge. Predpogoj za podjetje</w:t>
      </w:r>
      <w:r w:rsidR="00132111" w:rsidRPr="00242B9D">
        <w:rPr>
          <w:rFonts w:cs="Times New Roman"/>
          <w:szCs w:val="22"/>
        </w:rPr>
        <w:t>,</w:t>
      </w:r>
      <w:r w:rsidRPr="00242B9D">
        <w:rPr>
          <w:rFonts w:cs="Times New Roman"/>
          <w:szCs w:val="22"/>
        </w:rPr>
        <w:t xml:space="preserve"> pripravljeno na rast</w:t>
      </w:r>
      <w:r w:rsidR="00132111" w:rsidRPr="00242B9D">
        <w:rPr>
          <w:rFonts w:cs="Times New Roman"/>
          <w:szCs w:val="22"/>
        </w:rPr>
        <w:t>,</w:t>
      </w:r>
      <w:r w:rsidRPr="00242B9D">
        <w:rPr>
          <w:rFonts w:cs="Times New Roman"/>
          <w:szCs w:val="22"/>
        </w:rPr>
        <w:t xml:space="preserve"> je notranje podjetništvo, ki je po analizah v Sloveniji zelo slabo razvito. S tem namenom bodo partnerji skozi različna specializirana izobraževanja pomagali podjetjem: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vzpostaviti ustrezno notranjo klimo ter kulturo za razvoj notranjega podjetništva kot </w:t>
      </w:r>
      <w:r w:rsidR="00132111" w:rsidRPr="00242B9D">
        <w:rPr>
          <w:rFonts w:ascii="Arial Narrow" w:hAnsi="Arial Narrow"/>
          <w:sz w:val="22"/>
          <w:szCs w:val="22"/>
        </w:rPr>
        <w:t xml:space="preserve">osnove </w:t>
      </w:r>
      <w:r w:rsidRPr="00242B9D">
        <w:rPr>
          <w:rFonts w:ascii="Arial Narrow" w:hAnsi="Arial Narrow"/>
          <w:sz w:val="22"/>
          <w:szCs w:val="22"/>
        </w:rPr>
        <w:t>za razvoj inovacij</w:t>
      </w:r>
      <w:r w:rsidR="00132111" w:rsidRPr="00242B9D">
        <w:rPr>
          <w:rFonts w:ascii="Arial Narrow" w:hAnsi="Arial Narrow"/>
          <w:sz w:val="22"/>
          <w:szCs w:val="22"/>
        </w:rPr>
        <w:t>,</w:t>
      </w:r>
      <w:r w:rsidRPr="00242B9D">
        <w:rPr>
          <w:rFonts w:ascii="Arial Narrow" w:hAnsi="Arial Narrow"/>
          <w:sz w:val="22"/>
          <w:szCs w:val="22"/>
        </w:rPr>
        <w:t xml:space="preserve"> s kater</w:t>
      </w:r>
      <w:r w:rsidR="00132111" w:rsidRPr="00242B9D">
        <w:rPr>
          <w:rFonts w:ascii="Arial Narrow" w:hAnsi="Arial Narrow"/>
          <w:sz w:val="22"/>
          <w:szCs w:val="22"/>
        </w:rPr>
        <w:t>i</w:t>
      </w:r>
      <w:r w:rsidRPr="00242B9D">
        <w:rPr>
          <w:rFonts w:ascii="Arial Narrow" w:hAnsi="Arial Narrow"/>
          <w:sz w:val="22"/>
          <w:szCs w:val="22"/>
        </w:rPr>
        <w:t>mi bo</w:t>
      </w:r>
      <w:r w:rsidR="00132111" w:rsidRPr="00242B9D">
        <w:rPr>
          <w:rFonts w:ascii="Arial Narrow" w:hAnsi="Arial Narrow"/>
          <w:sz w:val="22"/>
          <w:szCs w:val="22"/>
        </w:rPr>
        <w:t>do</w:t>
      </w:r>
      <w:r w:rsidRPr="00242B9D">
        <w:rPr>
          <w:rFonts w:ascii="Arial Narrow" w:hAnsi="Arial Narrow"/>
          <w:sz w:val="22"/>
          <w:szCs w:val="22"/>
        </w:rPr>
        <w:t xml:space="preserve"> </w:t>
      </w:r>
      <w:r w:rsidR="00132111" w:rsidRPr="00242B9D">
        <w:rPr>
          <w:rFonts w:ascii="Arial Narrow" w:hAnsi="Arial Narrow"/>
          <w:sz w:val="22"/>
          <w:szCs w:val="22"/>
        </w:rPr>
        <w:t xml:space="preserve">uveljavljala </w:t>
      </w:r>
      <w:r w:rsidRPr="00242B9D">
        <w:rPr>
          <w:rFonts w:ascii="Arial Narrow" w:hAnsi="Arial Narrow"/>
          <w:sz w:val="22"/>
          <w:szCs w:val="22"/>
        </w:rPr>
        <w:t>t.</w:t>
      </w:r>
      <w:r w:rsidR="00132111" w:rsidRPr="00242B9D">
        <w:rPr>
          <w:rFonts w:ascii="Arial Narrow" w:hAnsi="Arial Narrow"/>
          <w:sz w:val="22"/>
          <w:szCs w:val="22"/>
        </w:rPr>
        <w:t xml:space="preserve"> </w:t>
      </w:r>
      <w:r w:rsidRPr="00242B9D">
        <w:rPr>
          <w:rFonts w:ascii="Arial Narrow" w:hAnsi="Arial Narrow"/>
          <w:sz w:val="22"/>
          <w:szCs w:val="22"/>
        </w:rPr>
        <w:t xml:space="preserve">i. vitke </w:t>
      </w:r>
      <w:r w:rsidR="00132111" w:rsidRPr="00242B9D">
        <w:rPr>
          <w:rFonts w:ascii="Arial Narrow" w:hAnsi="Arial Narrow"/>
          <w:sz w:val="22"/>
          <w:szCs w:val="22"/>
        </w:rPr>
        <w:t>(</w:t>
      </w:r>
      <w:r w:rsidRPr="00242B9D">
        <w:rPr>
          <w:rFonts w:ascii="Arial Narrow" w:hAnsi="Arial Narrow"/>
          <w:sz w:val="22"/>
          <w:szCs w:val="22"/>
        </w:rPr>
        <w:t>»</w:t>
      </w:r>
      <w:proofErr w:type="spellStart"/>
      <w:r w:rsidRPr="00242B9D">
        <w:rPr>
          <w:rFonts w:ascii="Arial Narrow" w:hAnsi="Arial Narrow"/>
          <w:sz w:val="22"/>
          <w:szCs w:val="22"/>
        </w:rPr>
        <w:t>lean</w:t>
      </w:r>
      <w:proofErr w:type="spellEnd"/>
      <w:r w:rsidRPr="00242B9D">
        <w:rPr>
          <w:rFonts w:ascii="Arial Narrow" w:hAnsi="Arial Narrow"/>
          <w:sz w:val="22"/>
          <w:szCs w:val="22"/>
        </w:rPr>
        <w:t>«</w:t>
      </w:r>
      <w:r w:rsidR="00132111" w:rsidRPr="00242B9D">
        <w:rPr>
          <w:rFonts w:ascii="Arial Narrow" w:hAnsi="Arial Narrow"/>
          <w:sz w:val="22"/>
          <w:szCs w:val="22"/>
        </w:rPr>
        <w:t>)</w:t>
      </w:r>
      <w:r w:rsidRPr="00242B9D">
        <w:rPr>
          <w:rFonts w:ascii="Arial Narrow" w:hAnsi="Arial Narrow"/>
          <w:sz w:val="22"/>
          <w:szCs w:val="22"/>
        </w:rPr>
        <w:t xml:space="preserve"> metode razvoja novih produktov in storitev, ki poleg </w:t>
      </w:r>
      <w:r w:rsidRPr="00242B9D">
        <w:rPr>
          <w:rFonts w:ascii="Arial Narrow" w:hAnsi="Arial Narrow"/>
          <w:sz w:val="22"/>
          <w:szCs w:val="22"/>
        </w:rPr>
        <w:lastRenderedPageBreak/>
        <w:t>produktnega razvoja sam</w:t>
      </w:r>
      <w:r w:rsidR="00132111" w:rsidRPr="00242B9D">
        <w:rPr>
          <w:rFonts w:ascii="Arial Narrow" w:hAnsi="Arial Narrow"/>
          <w:sz w:val="22"/>
          <w:szCs w:val="22"/>
        </w:rPr>
        <w:t>ega</w:t>
      </w:r>
      <w:r w:rsidRPr="00242B9D">
        <w:rPr>
          <w:rFonts w:ascii="Arial Narrow" w:hAnsi="Arial Narrow"/>
          <w:sz w:val="22"/>
          <w:szCs w:val="22"/>
        </w:rPr>
        <w:t xml:space="preserve"> začetk</w:t>
      </w:r>
      <w:r w:rsidR="00132111" w:rsidRPr="00242B9D">
        <w:rPr>
          <w:rFonts w:ascii="Arial Narrow" w:hAnsi="Arial Narrow"/>
          <w:sz w:val="22"/>
          <w:szCs w:val="22"/>
        </w:rPr>
        <w:t>a</w:t>
      </w:r>
      <w:r w:rsidRPr="00242B9D">
        <w:rPr>
          <w:rFonts w:ascii="Arial Narrow" w:hAnsi="Arial Narrow"/>
          <w:sz w:val="22"/>
          <w:szCs w:val="22"/>
        </w:rPr>
        <w:t xml:space="preserve"> snovanja izdelka vključujejo tudi končne stranke. Metodologija je bistveno bolj učinkovita od klasične produktne metodologije</w:t>
      </w:r>
      <w:r w:rsidR="00132111" w:rsidRPr="00242B9D">
        <w:rPr>
          <w:rFonts w:ascii="Arial Narrow" w:hAnsi="Arial Narrow"/>
          <w:sz w:val="22"/>
          <w:szCs w:val="22"/>
        </w:rPr>
        <w:t>, njeno</w:t>
      </w:r>
      <w:r w:rsidRPr="00242B9D">
        <w:rPr>
          <w:rFonts w:ascii="Arial Narrow" w:hAnsi="Arial Narrow"/>
          <w:sz w:val="22"/>
          <w:szCs w:val="22"/>
        </w:rPr>
        <w:t xml:space="preserve"> širjenje </w:t>
      </w:r>
      <w:r w:rsidR="00132111" w:rsidRPr="00242B9D">
        <w:rPr>
          <w:rFonts w:ascii="Arial Narrow" w:hAnsi="Arial Narrow"/>
          <w:sz w:val="22"/>
          <w:szCs w:val="22"/>
        </w:rPr>
        <w:t>bo zagotovilo</w:t>
      </w:r>
      <w:r w:rsidRPr="00242B9D">
        <w:rPr>
          <w:rFonts w:ascii="Arial Narrow" w:hAnsi="Arial Narrow"/>
          <w:sz w:val="22"/>
          <w:szCs w:val="22"/>
        </w:rPr>
        <w:t xml:space="preserve"> večjo konkurenčnost</w:t>
      </w:r>
      <w:r w:rsidR="00132111" w:rsidRPr="00242B9D">
        <w:rPr>
          <w:rFonts w:ascii="Arial Narrow" w:hAnsi="Arial Narrow"/>
          <w:sz w:val="22"/>
          <w:szCs w:val="22"/>
        </w:rPr>
        <w:t>.</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pri pripravi na globalno rast </w:t>
      </w:r>
      <w:r w:rsidR="00132111" w:rsidRPr="00242B9D">
        <w:rPr>
          <w:rFonts w:ascii="Arial Narrow" w:hAnsi="Arial Narrow"/>
          <w:sz w:val="22"/>
          <w:szCs w:val="22"/>
        </w:rPr>
        <w:t xml:space="preserve">s </w:t>
      </w:r>
      <w:r w:rsidRPr="00242B9D">
        <w:rPr>
          <w:rFonts w:ascii="Arial Narrow" w:hAnsi="Arial Narrow"/>
          <w:sz w:val="22"/>
          <w:szCs w:val="22"/>
        </w:rPr>
        <w:t xml:space="preserve">pripravo analize in načrta mednarodne rasti, </w:t>
      </w:r>
      <w:r w:rsidR="00132111" w:rsidRPr="00242B9D">
        <w:rPr>
          <w:rFonts w:ascii="Arial Narrow" w:hAnsi="Arial Narrow"/>
          <w:sz w:val="22"/>
          <w:szCs w:val="22"/>
        </w:rPr>
        <w:t>s</w:t>
      </w:r>
      <w:r w:rsidRPr="00242B9D">
        <w:rPr>
          <w:rFonts w:ascii="Arial Narrow" w:hAnsi="Arial Narrow"/>
          <w:sz w:val="22"/>
          <w:szCs w:val="22"/>
        </w:rPr>
        <w:t xml:space="preserve"> pomoč</w:t>
      </w:r>
      <w:r w:rsidR="00132111" w:rsidRPr="00242B9D">
        <w:rPr>
          <w:rFonts w:ascii="Arial Narrow" w:hAnsi="Arial Narrow"/>
          <w:sz w:val="22"/>
          <w:szCs w:val="22"/>
        </w:rPr>
        <w:t>jo</w:t>
      </w:r>
      <w:r w:rsidRPr="00242B9D">
        <w:rPr>
          <w:rFonts w:ascii="Arial Narrow" w:hAnsi="Arial Narrow"/>
          <w:sz w:val="22"/>
          <w:szCs w:val="22"/>
        </w:rPr>
        <w:t xml:space="preserve"> in svetovanje</w:t>
      </w:r>
      <w:r w:rsidR="00132111" w:rsidRPr="00242B9D">
        <w:rPr>
          <w:rFonts w:ascii="Arial Narrow" w:hAnsi="Arial Narrow"/>
          <w:sz w:val="22"/>
          <w:szCs w:val="22"/>
        </w:rPr>
        <w:t>m</w:t>
      </w:r>
      <w:r w:rsidRPr="00242B9D">
        <w:rPr>
          <w:rFonts w:ascii="Arial Narrow" w:hAnsi="Arial Narrow"/>
          <w:sz w:val="22"/>
          <w:szCs w:val="22"/>
        </w:rPr>
        <w:t xml:space="preserve"> pri pripravi ustrezne dokumentacije, prodajnih materialov, procesa spoznavanja kulture ipd. Skozi različne oblike mreženja se bo podjetjem omogočala podpora pri lažji širitvi na tuje trge po</w:t>
      </w:r>
      <w:r w:rsidR="00132111" w:rsidRPr="00242B9D">
        <w:rPr>
          <w:rFonts w:ascii="Arial Narrow" w:hAnsi="Arial Narrow"/>
          <w:sz w:val="22"/>
          <w:szCs w:val="22"/>
        </w:rPr>
        <w:t xml:space="preserve"> </w:t>
      </w:r>
      <w:r w:rsidRPr="00242B9D">
        <w:rPr>
          <w:rFonts w:ascii="Arial Narrow" w:hAnsi="Arial Narrow"/>
          <w:sz w:val="22"/>
          <w:szCs w:val="22"/>
        </w:rPr>
        <w:t>»</w:t>
      </w:r>
      <w:proofErr w:type="spellStart"/>
      <w:r w:rsidRPr="00242B9D">
        <w:rPr>
          <w:rFonts w:ascii="Arial Narrow" w:hAnsi="Arial Narrow"/>
          <w:sz w:val="22"/>
          <w:szCs w:val="22"/>
        </w:rPr>
        <w:t>soft</w:t>
      </w:r>
      <w:proofErr w:type="spellEnd"/>
      <w:r w:rsidRPr="00242B9D">
        <w:rPr>
          <w:rFonts w:ascii="Arial Narrow" w:hAnsi="Arial Narrow"/>
          <w:sz w:val="22"/>
          <w:szCs w:val="22"/>
        </w:rPr>
        <w:t>-</w:t>
      </w:r>
      <w:proofErr w:type="spellStart"/>
      <w:r w:rsidRPr="00242B9D">
        <w:rPr>
          <w:rFonts w:ascii="Arial Narrow" w:hAnsi="Arial Narrow"/>
          <w:sz w:val="22"/>
          <w:szCs w:val="22"/>
        </w:rPr>
        <w:t>landing</w:t>
      </w:r>
      <w:proofErr w:type="spellEnd"/>
      <w:r w:rsidRPr="00242B9D">
        <w:rPr>
          <w:rFonts w:ascii="Arial Narrow" w:hAnsi="Arial Narrow"/>
          <w:sz w:val="22"/>
          <w:szCs w:val="22"/>
        </w:rPr>
        <w:t xml:space="preserve">« konceptu. V sodelovanju s tujimi subjekti inovativnega okolja bo podjetjem na izbranih tujih trgih </w:t>
      </w:r>
      <w:r w:rsidR="00132111" w:rsidRPr="00242B9D">
        <w:rPr>
          <w:rFonts w:ascii="Arial Narrow" w:hAnsi="Arial Narrow"/>
          <w:sz w:val="22"/>
          <w:szCs w:val="22"/>
        </w:rPr>
        <w:t xml:space="preserve">omogočen </w:t>
      </w:r>
      <w:r w:rsidRPr="00242B9D">
        <w:rPr>
          <w:rFonts w:ascii="Arial Narrow" w:hAnsi="Arial Narrow"/>
          <w:sz w:val="22"/>
          <w:szCs w:val="22"/>
        </w:rPr>
        <w:t>dostop do ustrezne ugodne infrastrukture ter potrebnih svetovalnih storitev za zagon podjetja v tujini.</w:t>
      </w:r>
    </w:p>
    <w:p w:rsidR="00617019" w:rsidRPr="00242B9D" w:rsidRDefault="00617019" w:rsidP="00DD22D0">
      <w:pPr>
        <w:spacing w:line="240" w:lineRule="auto"/>
        <w:rPr>
          <w:rFonts w:cs="Times New Roman"/>
          <w:szCs w:val="22"/>
        </w:rPr>
      </w:pPr>
      <w:r w:rsidRPr="00242B9D">
        <w:rPr>
          <w:rFonts w:cs="Times New Roman"/>
          <w:szCs w:val="22"/>
        </w:rPr>
        <w:t>Vse aktivnosti so zasnovane v skladu z dobrimi svetovnimi praksami podjetniškega razvoja držav, mest ali regij.</w:t>
      </w:r>
    </w:p>
    <w:p w:rsidR="00617019" w:rsidRPr="00242B9D" w:rsidRDefault="00617019" w:rsidP="00DD22D0">
      <w:pPr>
        <w:spacing w:line="240" w:lineRule="auto"/>
        <w:rPr>
          <w:rFonts w:cs="Times New Roman"/>
          <w:szCs w:val="22"/>
          <w:u w:val="single"/>
        </w:rPr>
      </w:pPr>
      <w:r w:rsidRPr="00242B9D">
        <w:rPr>
          <w:rFonts w:cs="Times New Roman"/>
          <w:szCs w:val="22"/>
          <w:u w:val="single"/>
        </w:rPr>
        <w:t xml:space="preserve">Načrtovani </w:t>
      </w:r>
      <w:proofErr w:type="spellStart"/>
      <w:r w:rsidRPr="00242B9D">
        <w:rPr>
          <w:rFonts w:cs="Times New Roman"/>
          <w:szCs w:val="22"/>
          <w:u w:val="single"/>
        </w:rPr>
        <w:t>outputi</w:t>
      </w:r>
      <w:proofErr w:type="spellEnd"/>
      <w:r w:rsidRPr="00242B9D">
        <w:rPr>
          <w:rFonts w:cs="Times New Roman"/>
          <w:szCs w:val="22"/>
          <w:u w:val="single"/>
        </w:rPr>
        <w:t>:</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izvedba vsaj </w:t>
      </w:r>
      <w:r w:rsidR="00132111" w:rsidRPr="00242B9D">
        <w:rPr>
          <w:rFonts w:ascii="Arial Narrow" w:hAnsi="Arial Narrow"/>
          <w:sz w:val="22"/>
          <w:szCs w:val="22"/>
        </w:rPr>
        <w:t xml:space="preserve">treh </w:t>
      </w:r>
      <w:r w:rsidRPr="00242B9D">
        <w:rPr>
          <w:rFonts w:ascii="Arial Narrow" w:hAnsi="Arial Narrow"/>
          <w:sz w:val="22"/>
          <w:szCs w:val="22"/>
        </w:rPr>
        <w:t>specializiranih svetovanj letno</w:t>
      </w:r>
      <w:r w:rsidR="00132111" w:rsidRPr="00242B9D">
        <w:rPr>
          <w:rFonts w:ascii="Arial Narrow" w:hAnsi="Arial Narrow"/>
          <w:sz w:val="22"/>
          <w:szCs w:val="22"/>
        </w:rPr>
        <w:t xml:space="preserve">/ </w:t>
      </w:r>
      <w:r w:rsidRPr="00242B9D">
        <w:rPr>
          <w:rFonts w:ascii="Arial Narrow" w:hAnsi="Arial Narrow"/>
          <w:sz w:val="22"/>
          <w:szCs w:val="22"/>
        </w:rPr>
        <w:t>partner</w:t>
      </w:r>
    </w:p>
    <w:p w:rsidR="00617019" w:rsidRPr="00242B9D" w:rsidRDefault="00617019" w:rsidP="00DD22D0">
      <w:pPr>
        <w:tabs>
          <w:tab w:val="right" w:pos="2127"/>
        </w:tabs>
        <w:spacing w:line="240" w:lineRule="auto"/>
        <w:rPr>
          <w:rFonts w:cs="Times New Roman"/>
          <w:b/>
          <w:szCs w:val="22"/>
        </w:rPr>
      </w:pPr>
    </w:p>
    <w:p w:rsidR="00617019" w:rsidRPr="00242B9D" w:rsidRDefault="00617019" w:rsidP="00242B9D">
      <w:pPr>
        <w:tabs>
          <w:tab w:val="right" w:pos="2127"/>
        </w:tabs>
        <w:spacing w:line="240" w:lineRule="auto"/>
        <w:jc w:val="left"/>
        <w:rPr>
          <w:rFonts w:cs="Times New Roman"/>
          <w:b/>
          <w:szCs w:val="22"/>
        </w:rPr>
      </w:pPr>
      <w:r w:rsidRPr="00242B9D">
        <w:rPr>
          <w:rFonts w:cs="Times New Roman"/>
          <w:b/>
          <w:szCs w:val="22"/>
        </w:rPr>
        <w:t xml:space="preserve">Aktivnost 3.2: Pomoč pri razvoju in trženju novih izdelkov, postopkov in storitev </w:t>
      </w:r>
    </w:p>
    <w:p w:rsidR="00617019" w:rsidRPr="00242B9D" w:rsidRDefault="00617019" w:rsidP="00DD22D0">
      <w:pPr>
        <w:spacing w:line="240" w:lineRule="auto"/>
        <w:rPr>
          <w:rFonts w:cs="Times New Roman"/>
          <w:b/>
          <w:szCs w:val="22"/>
        </w:rPr>
      </w:pPr>
      <w:r w:rsidRPr="00242B9D">
        <w:rPr>
          <w:rFonts w:cs="Times New Roman"/>
          <w:szCs w:val="22"/>
        </w:rPr>
        <w:t>Aktivnost zajema svetovanje in praktično pomoč</w:t>
      </w:r>
      <w:r w:rsidRPr="00242B9D">
        <w:rPr>
          <w:rFonts w:cs="Times New Roman"/>
          <w:b/>
          <w:szCs w:val="22"/>
        </w:rPr>
        <w:t xml:space="preserve"> </w:t>
      </w:r>
      <w:r w:rsidRPr="00242B9D">
        <w:rPr>
          <w:rFonts w:cs="Times New Roman"/>
          <w:szCs w:val="22"/>
        </w:rPr>
        <w:t xml:space="preserve">pri uspešni uvedbi novega izdelka, postopka ali storitev na trg. Aktivnosti pomoči so usmerjene v katerokoli fazo razvoja in uvajanja novosti na trg. Kot najpogostejša potreba se kaže pomoč </w:t>
      </w:r>
      <w:r w:rsidR="00132111" w:rsidRPr="00242B9D">
        <w:rPr>
          <w:rFonts w:cs="Times New Roman"/>
          <w:szCs w:val="22"/>
        </w:rPr>
        <w:t xml:space="preserve">s </w:t>
      </w:r>
      <w:r w:rsidRPr="00242B9D">
        <w:rPr>
          <w:rFonts w:cs="Times New Roman"/>
          <w:szCs w:val="22"/>
        </w:rPr>
        <w:t xml:space="preserve">področja </w:t>
      </w:r>
      <w:r w:rsidR="00132111" w:rsidRPr="00242B9D">
        <w:rPr>
          <w:rFonts w:cs="Times New Roman"/>
          <w:szCs w:val="22"/>
        </w:rPr>
        <w:t>tehnično-</w:t>
      </w:r>
      <w:r w:rsidRPr="00242B9D">
        <w:rPr>
          <w:rFonts w:cs="Times New Roman"/>
          <w:szCs w:val="22"/>
        </w:rPr>
        <w:t xml:space="preserve">tehnoloških, ekonomskih in pravnih znanj skozi različne analize, kalkulacije, </w:t>
      </w:r>
      <w:r w:rsidR="00132111" w:rsidRPr="00242B9D">
        <w:rPr>
          <w:rFonts w:cs="Times New Roman"/>
          <w:szCs w:val="22"/>
        </w:rPr>
        <w:t xml:space="preserve">pripravo </w:t>
      </w:r>
      <w:r w:rsidRPr="00242B9D">
        <w:rPr>
          <w:rFonts w:cs="Times New Roman"/>
          <w:szCs w:val="22"/>
        </w:rPr>
        <w:t>strategij, poslovnih modelov, mreženja, testiranja ipd.</w:t>
      </w:r>
    </w:p>
    <w:p w:rsidR="00617019" w:rsidRPr="00242B9D" w:rsidRDefault="00617019" w:rsidP="00DD22D0">
      <w:pPr>
        <w:spacing w:line="240" w:lineRule="auto"/>
        <w:rPr>
          <w:rFonts w:cs="Times New Roman"/>
          <w:szCs w:val="22"/>
          <w:u w:val="single"/>
        </w:rPr>
      </w:pPr>
      <w:r w:rsidRPr="00242B9D">
        <w:rPr>
          <w:rFonts w:cs="Times New Roman"/>
          <w:szCs w:val="22"/>
          <w:u w:val="single"/>
        </w:rPr>
        <w:t xml:space="preserve">Načrtovani </w:t>
      </w:r>
      <w:proofErr w:type="spellStart"/>
      <w:r w:rsidRPr="00242B9D">
        <w:rPr>
          <w:rFonts w:cs="Times New Roman"/>
          <w:szCs w:val="22"/>
          <w:u w:val="single"/>
        </w:rPr>
        <w:t>outputi</w:t>
      </w:r>
      <w:proofErr w:type="spellEnd"/>
      <w:r w:rsidRPr="00242B9D">
        <w:rPr>
          <w:rFonts w:cs="Times New Roman"/>
          <w:szCs w:val="22"/>
          <w:u w:val="single"/>
        </w:rPr>
        <w:t>:</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Pomoč pri razvoju in trženju 93 novih produktov (izdelek, postopek ali storitev) letno </w:t>
      </w:r>
    </w:p>
    <w:p w:rsidR="00617019" w:rsidRPr="00242B9D" w:rsidRDefault="00617019" w:rsidP="00DD22D0">
      <w:pPr>
        <w:spacing w:line="240" w:lineRule="auto"/>
        <w:rPr>
          <w:rFonts w:cs="Times New Roman"/>
          <w:b/>
          <w:szCs w:val="22"/>
        </w:rPr>
      </w:pPr>
    </w:p>
    <w:p w:rsidR="00617019" w:rsidRPr="00242B9D" w:rsidRDefault="00617019" w:rsidP="00DD22D0">
      <w:pPr>
        <w:spacing w:line="240" w:lineRule="auto"/>
        <w:rPr>
          <w:rFonts w:cs="Times New Roman"/>
          <w:b/>
          <w:szCs w:val="22"/>
        </w:rPr>
      </w:pPr>
      <w:r w:rsidRPr="00242B9D">
        <w:rPr>
          <w:rFonts w:cs="Times New Roman"/>
          <w:b/>
          <w:szCs w:val="22"/>
        </w:rPr>
        <w:t xml:space="preserve">DS4: Razvoj novih storitev v subjektih inovativnega okolja </w:t>
      </w:r>
    </w:p>
    <w:p w:rsidR="00617019" w:rsidRPr="00242B9D" w:rsidRDefault="00617019" w:rsidP="00DD22D0">
      <w:pPr>
        <w:tabs>
          <w:tab w:val="right" w:pos="2127"/>
        </w:tabs>
        <w:spacing w:line="240" w:lineRule="auto"/>
        <w:rPr>
          <w:rFonts w:cs="Times New Roman"/>
          <w:szCs w:val="22"/>
        </w:rPr>
      </w:pPr>
    </w:p>
    <w:p w:rsidR="00617019" w:rsidRPr="00242B9D" w:rsidRDefault="00617019" w:rsidP="00242B9D">
      <w:pPr>
        <w:tabs>
          <w:tab w:val="right" w:pos="2127"/>
        </w:tabs>
        <w:spacing w:line="240" w:lineRule="auto"/>
        <w:jc w:val="left"/>
        <w:rPr>
          <w:rFonts w:cs="Times New Roman"/>
          <w:b/>
          <w:szCs w:val="22"/>
        </w:rPr>
      </w:pPr>
      <w:r w:rsidRPr="00242B9D">
        <w:rPr>
          <w:rFonts w:cs="Times New Roman"/>
          <w:b/>
          <w:szCs w:val="22"/>
        </w:rPr>
        <w:t xml:space="preserve">Aktivnost 4.1: Dvig usposobljenosti SIO   </w:t>
      </w:r>
    </w:p>
    <w:p w:rsidR="00617019" w:rsidRPr="00242B9D" w:rsidRDefault="00617019" w:rsidP="00DD22D0">
      <w:pPr>
        <w:tabs>
          <w:tab w:val="right" w:pos="2127"/>
        </w:tabs>
        <w:spacing w:line="240" w:lineRule="auto"/>
        <w:rPr>
          <w:rFonts w:cs="Times New Roman"/>
          <w:szCs w:val="22"/>
        </w:rPr>
      </w:pPr>
      <w:r w:rsidRPr="00242B9D">
        <w:rPr>
          <w:rFonts w:cs="Times New Roman"/>
          <w:szCs w:val="22"/>
        </w:rPr>
        <w:t xml:space="preserve">Med partnerji, subjekti inovativnega okolja, </w:t>
      </w:r>
      <w:r w:rsidR="005C0CFE" w:rsidRPr="00242B9D">
        <w:rPr>
          <w:rFonts w:cs="Times New Roman"/>
          <w:szCs w:val="22"/>
        </w:rPr>
        <w:t>s</w:t>
      </w:r>
      <w:r w:rsidRPr="00242B9D">
        <w:rPr>
          <w:rFonts w:cs="Times New Roman"/>
          <w:szCs w:val="22"/>
        </w:rPr>
        <w:t>o razlik</w:t>
      </w:r>
      <w:r w:rsidR="005C0CFE" w:rsidRPr="00242B9D">
        <w:rPr>
          <w:rFonts w:cs="Times New Roman"/>
          <w:szCs w:val="22"/>
        </w:rPr>
        <w:t>e</w:t>
      </w:r>
      <w:r w:rsidRPr="00242B9D">
        <w:rPr>
          <w:rFonts w:cs="Times New Roman"/>
          <w:szCs w:val="22"/>
        </w:rPr>
        <w:t xml:space="preserve"> v razvitosti podpornih programov in izkušenj</w:t>
      </w:r>
      <w:r w:rsidR="005C0CFE" w:rsidRPr="00242B9D">
        <w:rPr>
          <w:rFonts w:cs="Times New Roman"/>
          <w:szCs w:val="22"/>
        </w:rPr>
        <w:t>,</w:t>
      </w:r>
      <w:r w:rsidRPr="00242B9D">
        <w:rPr>
          <w:rFonts w:cs="Times New Roman"/>
          <w:szCs w:val="22"/>
        </w:rPr>
        <w:t xml:space="preserve"> saj so </w:t>
      </w:r>
      <w:r w:rsidR="005C0CFE" w:rsidRPr="00242B9D">
        <w:rPr>
          <w:rFonts w:cs="Times New Roman"/>
          <w:szCs w:val="22"/>
        </w:rPr>
        <w:t xml:space="preserve">bili </w:t>
      </w:r>
      <w:r w:rsidRPr="00242B9D">
        <w:rPr>
          <w:rFonts w:cs="Times New Roman"/>
          <w:szCs w:val="22"/>
        </w:rPr>
        <w:t xml:space="preserve">nekateri ustanovljeni </w:t>
      </w:r>
      <w:r w:rsidR="005C0CFE" w:rsidRPr="00242B9D">
        <w:rPr>
          <w:rFonts w:cs="Times New Roman"/>
          <w:szCs w:val="22"/>
        </w:rPr>
        <w:t xml:space="preserve">šele </w:t>
      </w:r>
      <w:r w:rsidRPr="00242B9D">
        <w:rPr>
          <w:rFonts w:cs="Times New Roman"/>
          <w:szCs w:val="22"/>
        </w:rPr>
        <w:t xml:space="preserve">pred kratkim. Osnovni namen aktivnosti je prenesti dobre prakse in izkušnje delovanja SIO iz ene regije v drugo ter s tem dvigniti nivo podpornega okolja za podjetništvo </w:t>
      </w:r>
      <w:r w:rsidR="005C0CFE" w:rsidRPr="00242B9D">
        <w:rPr>
          <w:rFonts w:cs="Times New Roman"/>
          <w:szCs w:val="22"/>
        </w:rPr>
        <w:t>in</w:t>
      </w:r>
      <w:r w:rsidRPr="00242B9D">
        <w:rPr>
          <w:rFonts w:cs="Times New Roman"/>
          <w:szCs w:val="22"/>
        </w:rPr>
        <w:t xml:space="preserve"> vplivati na skladnejši regionalni razvoj. Aktivnost se bo izvedla v obliki letne strokovne konference, ki jo bo izvedlo združenje. </w:t>
      </w:r>
    </w:p>
    <w:p w:rsidR="00617019" w:rsidRPr="00242B9D" w:rsidRDefault="00617019" w:rsidP="00DD22D0">
      <w:pPr>
        <w:spacing w:line="240" w:lineRule="auto"/>
        <w:rPr>
          <w:rFonts w:cs="Times New Roman"/>
          <w:szCs w:val="22"/>
          <w:u w:val="single"/>
        </w:rPr>
      </w:pPr>
      <w:r w:rsidRPr="00242B9D">
        <w:rPr>
          <w:rFonts w:cs="Times New Roman"/>
          <w:szCs w:val="22"/>
          <w:u w:val="single"/>
        </w:rPr>
        <w:t xml:space="preserve">Načrtovani </w:t>
      </w:r>
      <w:proofErr w:type="spellStart"/>
      <w:r w:rsidRPr="00242B9D">
        <w:rPr>
          <w:rFonts w:cs="Times New Roman"/>
          <w:szCs w:val="22"/>
          <w:u w:val="single"/>
        </w:rPr>
        <w:t>outputi</w:t>
      </w:r>
      <w:proofErr w:type="spellEnd"/>
      <w:r w:rsidRPr="00242B9D">
        <w:rPr>
          <w:rFonts w:cs="Times New Roman"/>
          <w:szCs w:val="22"/>
          <w:u w:val="single"/>
        </w:rPr>
        <w:t>:</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izvedba strokovne konference na temo prenosa dobrih praks </w:t>
      </w:r>
      <w:r w:rsidR="005C0CFE" w:rsidRPr="00242B9D">
        <w:rPr>
          <w:rFonts w:ascii="Arial Narrow" w:hAnsi="Arial Narrow"/>
          <w:sz w:val="22"/>
          <w:szCs w:val="22"/>
        </w:rPr>
        <w:t xml:space="preserve">vsako </w:t>
      </w:r>
      <w:r w:rsidRPr="00242B9D">
        <w:rPr>
          <w:rFonts w:ascii="Arial Narrow" w:hAnsi="Arial Narrow"/>
          <w:sz w:val="22"/>
          <w:szCs w:val="22"/>
        </w:rPr>
        <w:t>leto</w:t>
      </w:r>
    </w:p>
    <w:p w:rsidR="00617019" w:rsidRPr="00242B9D" w:rsidRDefault="00617019" w:rsidP="00DD22D0">
      <w:pPr>
        <w:tabs>
          <w:tab w:val="right" w:pos="2127"/>
        </w:tabs>
        <w:spacing w:line="240" w:lineRule="auto"/>
        <w:rPr>
          <w:rFonts w:cs="Times New Roman"/>
          <w:b/>
          <w:szCs w:val="22"/>
        </w:rPr>
      </w:pPr>
    </w:p>
    <w:p w:rsidR="00617019" w:rsidRPr="00242B9D" w:rsidRDefault="00617019" w:rsidP="00242B9D">
      <w:pPr>
        <w:tabs>
          <w:tab w:val="right" w:pos="2127"/>
        </w:tabs>
        <w:spacing w:line="240" w:lineRule="auto"/>
        <w:jc w:val="left"/>
        <w:rPr>
          <w:rFonts w:cs="Times New Roman"/>
          <w:b/>
          <w:szCs w:val="22"/>
        </w:rPr>
      </w:pPr>
      <w:r w:rsidRPr="00242B9D">
        <w:rPr>
          <w:rFonts w:cs="Times New Roman"/>
          <w:b/>
          <w:szCs w:val="22"/>
        </w:rPr>
        <w:t>Aktivnost 4.2: Specializacija subjektov inovativnega okolja</w:t>
      </w:r>
    </w:p>
    <w:p w:rsidR="00617019" w:rsidRPr="00242B9D" w:rsidRDefault="00617019" w:rsidP="00DD22D0">
      <w:pPr>
        <w:tabs>
          <w:tab w:val="right" w:pos="2127"/>
        </w:tabs>
        <w:spacing w:line="240" w:lineRule="auto"/>
        <w:rPr>
          <w:rFonts w:cs="Times New Roman"/>
          <w:szCs w:val="22"/>
        </w:rPr>
      </w:pPr>
      <w:r w:rsidRPr="00242B9D">
        <w:rPr>
          <w:rFonts w:cs="Times New Roman"/>
          <w:szCs w:val="22"/>
        </w:rPr>
        <w:t xml:space="preserve">Skladno s svetovnimi trendi in glede na </w:t>
      </w:r>
      <w:r w:rsidR="005C0CFE" w:rsidRPr="00242B9D">
        <w:rPr>
          <w:rFonts w:cs="Times New Roman"/>
          <w:szCs w:val="22"/>
        </w:rPr>
        <w:t xml:space="preserve">različno </w:t>
      </w:r>
      <w:r w:rsidRPr="00242B9D">
        <w:rPr>
          <w:rFonts w:cs="Times New Roman"/>
          <w:szCs w:val="22"/>
        </w:rPr>
        <w:t xml:space="preserve">število subjektov inovativnega okolja je smiselno pripraviti strateške usmeritve posameznega partnerja in se osredotočiti na </w:t>
      </w:r>
      <w:r w:rsidR="005C0CFE" w:rsidRPr="00242B9D">
        <w:rPr>
          <w:rFonts w:cs="Times New Roman"/>
          <w:szCs w:val="22"/>
        </w:rPr>
        <w:t xml:space="preserve">specializacijo podpornih programov </w:t>
      </w:r>
      <w:r w:rsidRPr="00242B9D">
        <w:rPr>
          <w:rFonts w:cs="Times New Roman"/>
          <w:szCs w:val="22"/>
        </w:rPr>
        <w:t xml:space="preserve">v smeri, ki </w:t>
      </w:r>
      <w:r w:rsidR="005C0CFE" w:rsidRPr="00242B9D">
        <w:rPr>
          <w:rFonts w:cs="Times New Roman"/>
          <w:szCs w:val="22"/>
        </w:rPr>
        <w:t>jo</w:t>
      </w:r>
      <w:r w:rsidRPr="00242B9D">
        <w:rPr>
          <w:rFonts w:cs="Times New Roman"/>
          <w:szCs w:val="22"/>
        </w:rPr>
        <w:t xml:space="preserve"> posamezni SIO </w:t>
      </w:r>
      <w:r w:rsidR="005C0CFE" w:rsidRPr="00242B9D">
        <w:rPr>
          <w:rFonts w:cs="Times New Roman"/>
          <w:szCs w:val="22"/>
        </w:rPr>
        <w:t>obvladuje</w:t>
      </w:r>
      <w:r w:rsidRPr="00242B9D">
        <w:rPr>
          <w:rFonts w:cs="Times New Roman"/>
          <w:szCs w:val="22"/>
        </w:rPr>
        <w:t xml:space="preserve">. Namen aktivnosti je doseči </w:t>
      </w:r>
      <w:proofErr w:type="spellStart"/>
      <w:r w:rsidRPr="00242B9D">
        <w:rPr>
          <w:rFonts w:cs="Times New Roman"/>
          <w:szCs w:val="22"/>
        </w:rPr>
        <w:t>multiplikativne</w:t>
      </w:r>
      <w:proofErr w:type="spellEnd"/>
      <w:r w:rsidRPr="00242B9D">
        <w:rPr>
          <w:rFonts w:cs="Times New Roman"/>
          <w:szCs w:val="22"/>
        </w:rPr>
        <w:t xml:space="preserve"> </w:t>
      </w:r>
      <w:r w:rsidR="005C0CFE" w:rsidRPr="00242B9D">
        <w:rPr>
          <w:rFonts w:cs="Times New Roman"/>
          <w:szCs w:val="22"/>
        </w:rPr>
        <w:t xml:space="preserve">učinke s </w:t>
      </w:r>
      <w:r w:rsidRPr="00242B9D">
        <w:rPr>
          <w:rFonts w:cs="Times New Roman"/>
          <w:szCs w:val="22"/>
        </w:rPr>
        <w:t>horizontalno integracijo vsebin med partnerji, kjer bi ob ponudbi osnovnih podpornih storitev za zagon podjetij, ki bi jih partnerji izvajali vsak v svoji regiji, subjekti specializirali ponudbo na druge komplementarne vsebine</w:t>
      </w:r>
      <w:r w:rsidR="005C0CFE" w:rsidRPr="00242B9D">
        <w:rPr>
          <w:rFonts w:cs="Times New Roman"/>
          <w:szCs w:val="22"/>
        </w:rPr>
        <w:t>,</w:t>
      </w:r>
      <w:r w:rsidRPr="00242B9D">
        <w:rPr>
          <w:rFonts w:cs="Times New Roman"/>
          <w:szCs w:val="22"/>
        </w:rPr>
        <w:t xml:space="preserve"> vezane </w:t>
      </w:r>
      <w:r w:rsidR="005C0CFE" w:rsidRPr="00242B9D">
        <w:rPr>
          <w:rFonts w:cs="Times New Roman"/>
          <w:szCs w:val="22"/>
        </w:rPr>
        <w:t xml:space="preserve">predvsem </w:t>
      </w:r>
      <w:r w:rsidRPr="00242B9D">
        <w:rPr>
          <w:rFonts w:cs="Times New Roman"/>
          <w:szCs w:val="22"/>
        </w:rPr>
        <w:t xml:space="preserve">na poglobljena </w:t>
      </w:r>
      <w:r w:rsidR="005C0CFE" w:rsidRPr="00242B9D">
        <w:rPr>
          <w:rFonts w:cs="Times New Roman"/>
          <w:szCs w:val="22"/>
        </w:rPr>
        <w:t xml:space="preserve">in </w:t>
      </w:r>
      <w:r w:rsidRPr="00242B9D">
        <w:rPr>
          <w:rFonts w:cs="Times New Roman"/>
          <w:szCs w:val="22"/>
        </w:rPr>
        <w:t xml:space="preserve">najsodobnejša metodološka znanja izgradnje </w:t>
      </w:r>
      <w:proofErr w:type="spellStart"/>
      <w:r w:rsidRPr="00242B9D">
        <w:rPr>
          <w:rFonts w:cs="Times New Roman"/>
          <w:szCs w:val="22"/>
        </w:rPr>
        <w:t>startup</w:t>
      </w:r>
      <w:proofErr w:type="spellEnd"/>
      <w:r w:rsidRPr="00242B9D">
        <w:rPr>
          <w:rFonts w:cs="Times New Roman"/>
          <w:szCs w:val="22"/>
        </w:rPr>
        <w:t xml:space="preserve"> podjetij, </w:t>
      </w:r>
      <w:r w:rsidR="005C0CFE" w:rsidRPr="00242B9D">
        <w:rPr>
          <w:rFonts w:cs="Times New Roman"/>
          <w:szCs w:val="22"/>
        </w:rPr>
        <w:t xml:space="preserve">na </w:t>
      </w:r>
      <w:r w:rsidRPr="00242B9D">
        <w:rPr>
          <w:rFonts w:cs="Times New Roman"/>
          <w:szCs w:val="22"/>
        </w:rPr>
        <w:t>specializirane programe za globalno rast podjetij in za posamezne sektorje</w:t>
      </w:r>
      <w:r w:rsidR="005C0CFE" w:rsidRPr="00242B9D">
        <w:rPr>
          <w:rFonts w:cs="Times New Roman"/>
          <w:szCs w:val="22"/>
        </w:rPr>
        <w:t>,</w:t>
      </w:r>
      <w:r w:rsidRPr="00242B9D">
        <w:rPr>
          <w:rFonts w:cs="Times New Roman"/>
          <w:szCs w:val="22"/>
        </w:rPr>
        <w:t xml:space="preserve"> skladno s potrebami pametne specializacije.</w:t>
      </w:r>
    </w:p>
    <w:p w:rsidR="00617019" w:rsidRPr="00242B9D" w:rsidRDefault="00617019" w:rsidP="00DD22D0">
      <w:pPr>
        <w:tabs>
          <w:tab w:val="right" w:pos="2127"/>
        </w:tabs>
        <w:spacing w:line="240" w:lineRule="auto"/>
        <w:rPr>
          <w:rFonts w:cs="Times New Roman"/>
          <w:szCs w:val="22"/>
        </w:rPr>
      </w:pPr>
      <w:r w:rsidRPr="00242B9D">
        <w:rPr>
          <w:rFonts w:cs="Times New Roman"/>
          <w:szCs w:val="22"/>
        </w:rPr>
        <w:t>Na podlagi že razvitih programov in aktivnosti</w:t>
      </w:r>
      <w:r w:rsidR="005C0CFE" w:rsidRPr="00242B9D">
        <w:rPr>
          <w:rFonts w:cs="Times New Roman"/>
          <w:szCs w:val="22"/>
        </w:rPr>
        <w:t>, ki jih SIO izvajajo,</w:t>
      </w:r>
      <w:r w:rsidRPr="00242B9D">
        <w:rPr>
          <w:rFonts w:cs="Times New Roman"/>
          <w:szCs w:val="22"/>
        </w:rPr>
        <w:t xml:space="preserve"> bi </w:t>
      </w:r>
      <w:r w:rsidR="005C0CFE" w:rsidRPr="00242B9D">
        <w:rPr>
          <w:rFonts w:cs="Times New Roman"/>
          <w:szCs w:val="22"/>
        </w:rPr>
        <w:t xml:space="preserve">bil </w:t>
      </w:r>
      <w:r w:rsidRPr="00242B9D">
        <w:rPr>
          <w:rFonts w:cs="Times New Roman"/>
          <w:szCs w:val="22"/>
        </w:rPr>
        <w:t xml:space="preserve">razvoj podpornih storitev usmerjen na </w:t>
      </w:r>
      <w:r w:rsidR="005C0CFE" w:rsidRPr="00242B9D">
        <w:rPr>
          <w:rFonts w:cs="Times New Roman"/>
          <w:szCs w:val="22"/>
        </w:rPr>
        <w:t xml:space="preserve">tri </w:t>
      </w:r>
      <w:r w:rsidRPr="00242B9D">
        <w:rPr>
          <w:rFonts w:cs="Times New Roman"/>
          <w:szCs w:val="22"/>
        </w:rPr>
        <w:t xml:space="preserve">programe: Start:up </w:t>
      </w:r>
      <w:proofErr w:type="spellStart"/>
      <w:r w:rsidRPr="00242B9D">
        <w:rPr>
          <w:rFonts w:cs="Times New Roman"/>
          <w:szCs w:val="22"/>
        </w:rPr>
        <w:t>Geek</w:t>
      </w:r>
      <w:proofErr w:type="spellEnd"/>
      <w:r w:rsidRPr="00242B9D">
        <w:rPr>
          <w:rFonts w:cs="Times New Roman"/>
          <w:szCs w:val="22"/>
        </w:rPr>
        <w:t xml:space="preserve"> </w:t>
      </w:r>
      <w:proofErr w:type="spellStart"/>
      <w:r w:rsidRPr="00242B9D">
        <w:rPr>
          <w:rFonts w:cs="Times New Roman"/>
          <w:szCs w:val="22"/>
        </w:rPr>
        <w:t>House</w:t>
      </w:r>
      <w:proofErr w:type="spellEnd"/>
      <w:r w:rsidRPr="00242B9D">
        <w:rPr>
          <w:rFonts w:cs="Times New Roman"/>
          <w:szCs w:val="22"/>
        </w:rPr>
        <w:t>, Go:</w:t>
      </w:r>
      <w:proofErr w:type="spellStart"/>
      <w:r w:rsidRPr="00242B9D">
        <w:rPr>
          <w:rFonts w:cs="Times New Roman"/>
          <w:szCs w:val="22"/>
        </w:rPr>
        <w:t>Global</w:t>
      </w:r>
      <w:proofErr w:type="spellEnd"/>
      <w:r w:rsidRPr="00242B9D">
        <w:rPr>
          <w:rFonts w:cs="Times New Roman"/>
          <w:szCs w:val="22"/>
        </w:rPr>
        <w:t xml:space="preserve"> Slovenija in Pametna specializacija podpornih storitev za razvoj novih produktov. Vsak program ima nosilno institucijo, ki razvije program za področje celotne Slovenije, medtem ko ostali partnerji sodelujejo pri razvoju programa.  </w:t>
      </w:r>
    </w:p>
    <w:p w:rsidR="00617019" w:rsidRPr="00242B9D" w:rsidRDefault="00617019" w:rsidP="00DD22D0">
      <w:pPr>
        <w:tabs>
          <w:tab w:val="right" w:pos="2127"/>
        </w:tabs>
        <w:spacing w:line="240" w:lineRule="auto"/>
        <w:rPr>
          <w:rFonts w:cs="Times New Roman"/>
          <w:szCs w:val="22"/>
        </w:rPr>
      </w:pPr>
    </w:p>
    <w:p w:rsidR="00617019" w:rsidRPr="00242B9D" w:rsidRDefault="00A06285" w:rsidP="00DD22D0">
      <w:pPr>
        <w:pStyle w:val="Odstavekseznama"/>
        <w:tabs>
          <w:tab w:val="right" w:pos="2127"/>
        </w:tabs>
        <w:spacing w:line="240" w:lineRule="auto"/>
        <w:ind w:left="360" w:firstLine="0"/>
        <w:contextualSpacing/>
        <w:rPr>
          <w:rFonts w:ascii="Arial Narrow" w:hAnsi="Arial Narrow"/>
          <w:sz w:val="22"/>
          <w:szCs w:val="22"/>
        </w:rPr>
      </w:pPr>
      <w:r w:rsidRPr="00242B9D">
        <w:rPr>
          <w:rFonts w:ascii="Arial Narrow" w:hAnsi="Arial Narrow"/>
          <w:sz w:val="22"/>
          <w:szCs w:val="22"/>
        </w:rPr>
        <w:t xml:space="preserve">1) </w:t>
      </w:r>
      <w:r w:rsidR="005C0CFE" w:rsidRPr="00242B9D">
        <w:rPr>
          <w:rFonts w:ascii="Arial Narrow" w:hAnsi="Arial Narrow"/>
          <w:sz w:val="22"/>
          <w:szCs w:val="22"/>
        </w:rPr>
        <w:t xml:space="preserve">V okviru </w:t>
      </w:r>
      <w:r w:rsidR="00617019" w:rsidRPr="00242B9D">
        <w:rPr>
          <w:rFonts w:ascii="Arial Narrow" w:hAnsi="Arial Narrow"/>
          <w:b/>
          <w:sz w:val="22"/>
          <w:szCs w:val="22"/>
        </w:rPr>
        <w:t xml:space="preserve">Start:up </w:t>
      </w:r>
      <w:proofErr w:type="spellStart"/>
      <w:r w:rsidR="00617019" w:rsidRPr="00242B9D">
        <w:rPr>
          <w:rFonts w:ascii="Arial Narrow" w:hAnsi="Arial Narrow"/>
          <w:b/>
          <w:sz w:val="22"/>
          <w:szCs w:val="22"/>
        </w:rPr>
        <w:t>Geek</w:t>
      </w:r>
      <w:proofErr w:type="spellEnd"/>
      <w:r w:rsidR="00617019" w:rsidRPr="00242B9D">
        <w:rPr>
          <w:rFonts w:ascii="Arial Narrow" w:hAnsi="Arial Narrow"/>
          <w:b/>
          <w:sz w:val="22"/>
          <w:szCs w:val="22"/>
        </w:rPr>
        <w:t xml:space="preserve"> </w:t>
      </w:r>
      <w:proofErr w:type="spellStart"/>
      <w:r w:rsidR="00617019" w:rsidRPr="00242B9D">
        <w:rPr>
          <w:rFonts w:ascii="Arial Narrow" w:hAnsi="Arial Narrow"/>
          <w:b/>
          <w:sz w:val="22"/>
          <w:szCs w:val="22"/>
        </w:rPr>
        <w:t>House</w:t>
      </w:r>
      <w:proofErr w:type="spellEnd"/>
      <w:r w:rsidR="00617019" w:rsidRPr="00242B9D">
        <w:rPr>
          <w:rFonts w:ascii="Arial Narrow" w:hAnsi="Arial Narrow"/>
          <w:sz w:val="22"/>
          <w:szCs w:val="22"/>
        </w:rPr>
        <w:t xml:space="preserve"> (nosilec Tovarna podjemov, IRP) bomo razvijali in izvajali specializirane aktivnosti</w:t>
      </w:r>
      <w:r w:rsidR="005C0CFE" w:rsidRPr="00242B9D">
        <w:rPr>
          <w:rFonts w:ascii="Arial Narrow" w:hAnsi="Arial Narrow"/>
          <w:sz w:val="22"/>
          <w:szCs w:val="22"/>
        </w:rPr>
        <w:t>,</w:t>
      </w:r>
      <w:r w:rsidR="00617019" w:rsidRPr="00242B9D">
        <w:rPr>
          <w:rFonts w:ascii="Arial Narrow" w:hAnsi="Arial Narrow"/>
          <w:sz w:val="22"/>
          <w:szCs w:val="22"/>
        </w:rPr>
        <w:t xml:space="preserve"> namenjene start</w:t>
      </w:r>
      <w:r w:rsidR="005C0CFE" w:rsidRPr="00242B9D">
        <w:rPr>
          <w:rFonts w:ascii="Arial Narrow" w:hAnsi="Arial Narrow"/>
          <w:sz w:val="22"/>
          <w:szCs w:val="22"/>
        </w:rPr>
        <w:t>-</w:t>
      </w:r>
      <w:r w:rsidR="00617019" w:rsidRPr="00242B9D">
        <w:rPr>
          <w:rFonts w:ascii="Arial Narrow" w:hAnsi="Arial Narrow"/>
          <w:sz w:val="22"/>
          <w:szCs w:val="22"/>
        </w:rPr>
        <w:t xml:space="preserve">up podjetjem. </w:t>
      </w:r>
      <w:r w:rsidR="005C0CFE" w:rsidRPr="00242B9D">
        <w:rPr>
          <w:rFonts w:ascii="Arial Narrow" w:hAnsi="Arial Narrow"/>
          <w:sz w:val="22"/>
          <w:szCs w:val="22"/>
        </w:rPr>
        <w:t>G</w:t>
      </w:r>
      <w:r w:rsidR="00617019" w:rsidRPr="00242B9D">
        <w:rPr>
          <w:rFonts w:ascii="Arial Narrow" w:hAnsi="Arial Narrow"/>
          <w:sz w:val="22"/>
          <w:szCs w:val="22"/>
        </w:rPr>
        <w:t>ovorimo o razvoju in izvajanju programov v skladu z najsodobnejšimi smernicami razvoja start</w:t>
      </w:r>
      <w:r w:rsidR="00B80520" w:rsidRPr="00242B9D">
        <w:rPr>
          <w:rFonts w:ascii="Arial Narrow" w:hAnsi="Arial Narrow"/>
          <w:sz w:val="22"/>
          <w:szCs w:val="22"/>
        </w:rPr>
        <w:t>-</w:t>
      </w:r>
      <w:r w:rsidR="00617019" w:rsidRPr="00242B9D">
        <w:rPr>
          <w:rFonts w:ascii="Arial Narrow" w:hAnsi="Arial Narrow"/>
          <w:sz w:val="22"/>
          <w:szCs w:val="22"/>
        </w:rPr>
        <w:t xml:space="preserve">up podjetij, kot so </w:t>
      </w:r>
      <w:r w:rsidR="00B80520" w:rsidRPr="00242B9D">
        <w:rPr>
          <w:rFonts w:ascii="Arial Narrow" w:hAnsi="Arial Narrow"/>
          <w:sz w:val="22"/>
          <w:szCs w:val="22"/>
        </w:rPr>
        <w:t xml:space="preserve">t. i. </w:t>
      </w:r>
      <w:r w:rsidR="00617019" w:rsidRPr="00242B9D">
        <w:rPr>
          <w:rFonts w:ascii="Arial Narrow" w:hAnsi="Arial Narrow"/>
          <w:sz w:val="22"/>
          <w:szCs w:val="22"/>
        </w:rPr>
        <w:t xml:space="preserve">The </w:t>
      </w:r>
      <w:proofErr w:type="spellStart"/>
      <w:r w:rsidR="00617019" w:rsidRPr="00242B9D">
        <w:rPr>
          <w:rFonts w:ascii="Arial Narrow" w:hAnsi="Arial Narrow"/>
          <w:sz w:val="22"/>
          <w:szCs w:val="22"/>
        </w:rPr>
        <w:t>Lean</w:t>
      </w:r>
      <w:proofErr w:type="spellEnd"/>
      <w:r w:rsidR="00617019" w:rsidRPr="00242B9D">
        <w:rPr>
          <w:rFonts w:ascii="Arial Narrow" w:hAnsi="Arial Narrow"/>
          <w:sz w:val="22"/>
          <w:szCs w:val="22"/>
        </w:rPr>
        <w:t xml:space="preserve"> Start:up, </w:t>
      </w:r>
      <w:proofErr w:type="spellStart"/>
      <w:r w:rsidR="00617019" w:rsidRPr="00242B9D">
        <w:rPr>
          <w:rFonts w:ascii="Arial Narrow" w:hAnsi="Arial Narrow"/>
          <w:sz w:val="22"/>
          <w:szCs w:val="22"/>
        </w:rPr>
        <w:t>Business</w:t>
      </w:r>
      <w:proofErr w:type="spellEnd"/>
      <w:r w:rsidR="00617019" w:rsidRPr="00242B9D">
        <w:rPr>
          <w:rFonts w:ascii="Arial Narrow" w:hAnsi="Arial Narrow"/>
          <w:sz w:val="22"/>
          <w:szCs w:val="22"/>
        </w:rPr>
        <w:t xml:space="preserve"> Model </w:t>
      </w:r>
      <w:proofErr w:type="spellStart"/>
      <w:r w:rsidR="00617019" w:rsidRPr="00242B9D">
        <w:rPr>
          <w:rFonts w:ascii="Arial Narrow" w:hAnsi="Arial Narrow"/>
          <w:sz w:val="22"/>
          <w:szCs w:val="22"/>
        </w:rPr>
        <w:t>Generation</w:t>
      </w:r>
      <w:proofErr w:type="spellEnd"/>
      <w:r w:rsidR="00617019" w:rsidRPr="00242B9D">
        <w:rPr>
          <w:rFonts w:ascii="Arial Narrow" w:hAnsi="Arial Narrow"/>
          <w:sz w:val="22"/>
          <w:szCs w:val="22"/>
        </w:rPr>
        <w:t xml:space="preserve">, </w:t>
      </w:r>
      <w:proofErr w:type="spellStart"/>
      <w:r w:rsidR="00617019" w:rsidRPr="00242B9D">
        <w:rPr>
          <w:rFonts w:ascii="Arial Narrow" w:hAnsi="Arial Narrow"/>
          <w:sz w:val="22"/>
          <w:szCs w:val="22"/>
        </w:rPr>
        <w:t>User</w:t>
      </w:r>
      <w:proofErr w:type="spellEnd"/>
      <w:r w:rsidR="00617019" w:rsidRPr="00242B9D">
        <w:rPr>
          <w:rFonts w:ascii="Arial Narrow" w:hAnsi="Arial Narrow"/>
          <w:sz w:val="22"/>
          <w:szCs w:val="22"/>
        </w:rPr>
        <w:t xml:space="preserve"> </w:t>
      </w:r>
      <w:proofErr w:type="spellStart"/>
      <w:r w:rsidR="00617019" w:rsidRPr="00242B9D">
        <w:rPr>
          <w:rFonts w:ascii="Arial Narrow" w:hAnsi="Arial Narrow"/>
          <w:sz w:val="22"/>
          <w:szCs w:val="22"/>
        </w:rPr>
        <w:t>Experiance</w:t>
      </w:r>
      <w:proofErr w:type="spellEnd"/>
      <w:r w:rsidR="00B80520" w:rsidRPr="00242B9D">
        <w:rPr>
          <w:rFonts w:ascii="Arial Narrow" w:hAnsi="Arial Narrow"/>
          <w:sz w:val="22"/>
          <w:szCs w:val="22"/>
        </w:rPr>
        <w:t xml:space="preserve"> ... </w:t>
      </w:r>
      <w:r w:rsidR="00617019" w:rsidRPr="00242B9D">
        <w:rPr>
          <w:rFonts w:ascii="Arial Narrow" w:hAnsi="Arial Narrow"/>
          <w:sz w:val="22"/>
          <w:szCs w:val="22"/>
        </w:rPr>
        <w:t>Ključne aktivnosti v okviru specializiranega programa se bodo nanašale na sledeče aktivnosti:</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Razvoj programa in njegovo stalno nadgrajevanje (priprava delovnih gradiv za delavnice, PPT, delovni listi, metode dela s podjetniki, spletna platforma</w:t>
      </w:r>
      <w:r w:rsidR="00B80520" w:rsidRPr="00242B9D">
        <w:rPr>
          <w:rFonts w:ascii="Arial Narrow" w:hAnsi="Arial Narrow"/>
          <w:sz w:val="22"/>
          <w:szCs w:val="22"/>
        </w:rPr>
        <w:t xml:space="preserve">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Usposabljanje sodelavcev SIO po regijah za izvajanje osnovne verzije programov na regionalni ravni</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lastRenderedPageBreak/>
        <w:t xml:space="preserve">Izvedba </w:t>
      </w:r>
      <w:r w:rsidR="00B80520" w:rsidRPr="00242B9D">
        <w:rPr>
          <w:rFonts w:ascii="Arial Narrow" w:hAnsi="Arial Narrow"/>
          <w:sz w:val="22"/>
          <w:szCs w:val="22"/>
        </w:rPr>
        <w:t>5-</w:t>
      </w:r>
      <w:r w:rsidRPr="00242B9D">
        <w:rPr>
          <w:rFonts w:ascii="Arial Narrow" w:hAnsi="Arial Narrow"/>
          <w:sz w:val="22"/>
          <w:szCs w:val="22"/>
        </w:rPr>
        <w:t xml:space="preserve">tedenskega programa </w:t>
      </w:r>
      <w:r w:rsidR="00B80520" w:rsidRPr="00242B9D">
        <w:rPr>
          <w:rFonts w:ascii="Arial Narrow" w:hAnsi="Arial Narrow"/>
          <w:sz w:val="22"/>
          <w:szCs w:val="22"/>
        </w:rPr>
        <w:t>»</w:t>
      </w:r>
      <w:proofErr w:type="spellStart"/>
      <w:r w:rsidRPr="00242B9D">
        <w:rPr>
          <w:rFonts w:ascii="Arial Narrow" w:hAnsi="Arial Narrow"/>
          <w:sz w:val="22"/>
          <w:szCs w:val="22"/>
        </w:rPr>
        <w:t>Master</w:t>
      </w:r>
      <w:proofErr w:type="spellEnd"/>
      <w:r w:rsidRPr="00242B9D">
        <w:rPr>
          <w:rFonts w:ascii="Arial Narrow" w:hAnsi="Arial Narrow"/>
          <w:sz w:val="22"/>
          <w:szCs w:val="22"/>
        </w:rPr>
        <w:t xml:space="preserve"> </w:t>
      </w:r>
      <w:proofErr w:type="spellStart"/>
      <w:r w:rsidRPr="00242B9D">
        <w:rPr>
          <w:rFonts w:ascii="Arial Narrow" w:hAnsi="Arial Narrow"/>
          <w:sz w:val="22"/>
          <w:szCs w:val="22"/>
        </w:rPr>
        <w:t>of</w:t>
      </w:r>
      <w:proofErr w:type="spellEnd"/>
      <w:r w:rsidRPr="00242B9D">
        <w:rPr>
          <w:rFonts w:ascii="Arial Narrow" w:hAnsi="Arial Narrow"/>
          <w:sz w:val="22"/>
          <w:szCs w:val="22"/>
        </w:rPr>
        <w:t xml:space="preserve"> </w:t>
      </w:r>
      <w:proofErr w:type="spellStart"/>
      <w:r w:rsidRPr="00242B9D">
        <w:rPr>
          <w:rFonts w:ascii="Arial Narrow" w:hAnsi="Arial Narrow"/>
          <w:sz w:val="22"/>
          <w:szCs w:val="22"/>
        </w:rPr>
        <w:t>Startup</w:t>
      </w:r>
      <w:proofErr w:type="spellEnd"/>
      <w:r w:rsidR="00B80520" w:rsidRPr="00242B9D">
        <w:rPr>
          <w:rFonts w:ascii="Arial Narrow" w:hAnsi="Arial Narrow"/>
          <w:sz w:val="22"/>
          <w:szCs w:val="22"/>
        </w:rPr>
        <w:t>"</w:t>
      </w:r>
      <w:r w:rsidRPr="00242B9D">
        <w:rPr>
          <w:rFonts w:ascii="Arial Narrow" w:hAnsi="Arial Narrow"/>
          <w:sz w:val="22"/>
          <w:szCs w:val="22"/>
        </w:rPr>
        <w:t xml:space="preserve"> na nacionalni ravni za izbrana najboljša </w:t>
      </w:r>
      <w:proofErr w:type="spellStart"/>
      <w:r w:rsidRPr="00242B9D">
        <w:rPr>
          <w:rFonts w:ascii="Arial Narrow" w:hAnsi="Arial Narrow"/>
          <w:sz w:val="22"/>
          <w:szCs w:val="22"/>
        </w:rPr>
        <w:t>startup</w:t>
      </w:r>
      <w:proofErr w:type="spellEnd"/>
      <w:r w:rsidRPr="00242B9D">
        <w:rPr>
          <w:rFonts w:ascii="Arial Narrow" w:hAnsi="Arial Narrow"/>
          <w:sz w:val="22"/>
          <w:szCs w:val="22"/>
        </w:rPr>
        <w:t xml:space="preserve"> podjetja iz posameznih regij.</w:t>
      </w:r>
    </w:p>
    <w:p w:rsidR="00617019" w:rsidRPr="00242B9D" w:rsidRDefault="00617019" w:rsidP="00DD22D0">
      <w:pPr>
        <w:tabs>
          <w:tab w:val="right" w:pos="2127"/>
        </w:tabs>
        <w:spacing w:line="240" w:lineRule="auto"/>
        <w:rPr>
          <w:rFonts w:cs="Times New Roman"/>
          <w:szCs w:val="22"/>
          <w:u w:val="single"/>
        </w:rPr>
      </w:pPr>
      <w:r w:rsidRPr="00242B9D">
        <w:rPr>
          <w:rFonts w:cs="Times New Roman"/>
          <w:szCs w:val="22"/>
          <w:u w:val="single"/>
        </w:rPr>
        <w:t xml:space="preserve">Merljivi cilji: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gradiva,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v vsakem SIO vsaj </w:t>
      </w:r>
      <w:r w:rsidR="00B80520" w:rsidRPr="00242B9D">
        <w:rPr>
          <w:rFonts w:ascii="Arial Narrow" w:hAnsi="Arial Narrow"/>
          <w:sz w:val="22"/>
          <w:szCs w:val="22"/>
        </w:rPr>
        <w:t xml:space="preserve">en </w:t>
      </w:r>
      <w:r w:rsidRPr="00242B9D">
        <w:rPr>
          <w:rFonts w:ascii="Arial Narrow" w:hAnsi="Arial Narrow"/>
          <w:sz w:val="22"/>
          <w:szCs w:val="22"/>
        </w:rPr>
        <w:t xml:space="preserve">usposobljen svetovalec za najsodobnejše metodologije,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30 najboljših </w:t>
      </w:r>
      <w:proofErr w:type="spellStart"/>
      <w:r w:rsidRPr="00242B9D">
        <w:rPr>
          <w:rFonts w:ascii="Arial Narrow" w:hAnsi="Arial Narrow"/>
          <w:sz w:val="22"/>
          <w:szCs w:val="22"/>
        </w:rPr>
        <w:t>startup</w:t>
      </w:r>
      <w:proofErr w:type="spellEnd"/>
      <w:r w:rsidRPr="00242B9D">
        <w:rPr>
          <w:rFonts w:ascii="Arial Narrow" w:hAnsi="Arial Narrow"/>
          <w:sz w:val="22"/>
          <w:szCs w:val="22"/>
        </w:rPr>
        <w:t xml:space="preserve"> podjetij vključenih v 5</w:t>
      </w:r>
      <w:r w:rsidR="00B80520" w:rsidRPr="00242B9D">
        <w:rPr>
          <w:rFonts w:ascii="Arial Narrow" w:hAnsi="Arial Narrow"/>
          <w:sz w:val="22"/>
          <w:szCs w:val="22"/>
        </w:rPr>
        <w:t>-</w:t>
      </w:r>
      <w:r w:rsidRPr="00242B9D">
        <w:rPr>
          <w:rFonts w:ascii="Arial Narrow" w:hAnsi="Arial Narrow"/>
          <w:sz w:val="22"/>
          <w:szCs w:val="22"/>
        </w:rPr>
        <w:t xml:space="preserve">tedenski program </w:t>
      </w:r>
      <w:proofErr w:type="spellStart"/>
      <w:r w:rsidRPr="00242B9D">
        <w:rPr>
          <w:rFonts w:ascii="Arial Narrow" w:hAnsi="Arial Narrow"/>
          <w:sz w:val="22"/>
          <w:szCs w:val="22"/>
        </w:rPr>
        <w:t>usposabljana</w:t>
      </w:r>
      <w:proofErr w:type="spellEnd"/>
    </w:p>
    <w:p w:rsidR="00617019" w:rsidRPr="00242B9D" w:rsidRDefault="00617019" w:rsidP="00DD22D0">
      <w:pPr>
        <w:pStyle w:val="Odstavekseznama"/>
        <w:tabs>
          <w:tab w:val="right" w:pos="2127"/>
        </w:tabs>
        <w:spacing w:line="240" w:lineRule="auto"/>
        <w:ind w:left="360"/>
        <w:rPr>
          <w:rFonts w:ascii="Arial Narrow" w:hAnsi="Arial Narrow"/>
          <w:sz w:val="22"/>
          <w:szCs w:val="22"/>
        </w:rPr>
      </w:pPr>
    </w:p>
    <w:p w:rsidR="00617019" w:rsidRPr="00242B9D" w:rsidRDefault="00A06285" w:rsidP="00DD22D0">
      <w:pPr>
        <w:tabs>
          <w:tab w:val="right" w:pos="2127"/>
        </w:tabs>
        <w:spacing w:line="240" w:lineRule="auto"/>
        <w:rPr>
          <w:rFonts w:cs="Times New Roman"/>
          <w:szCs w:val="22"/>
        </w:rPr>
      </w:pPr>
      <w:r w:rsidRPr="00242B9D">
        <w:rPr>
          <w:rFonts w:cs="Times New Roman"/>
          <w:szCs w:val="22"/>
        </w:rPr>
        <w:t xml:space="preserve">2) </w:t>
      </w:r>
      <w:r w:rsidR="00617019" w:rsidRPr="00242B9D">
        <w:rPr>
          <w:rFonts w:cs="Times New Roman"/>
          <w:b/>
          <w:szCs w:val="22"/>
        </w:rPr>
        <w:t>Go:</w:t>
      </w:r>
      <w:proofErr w:type="spellStart"/>
      <w:r w:rsidR="00617019" w:rsidRPr="00242B9D">
        <w:rPr>
          <w:rFonts w:cs="Times New Roman"/>
          <w:b/>
          <w:szCs w:val="22"/>
        </w:rPr>
        <w:t>Global</w:t>
      </w:r>
      <w:proofErr w:type="spellEnd"/>
      <w:r w:rsidR="00617019" w:rsidRPr="00242B9D">
        <w:rPr>
          <w:rFonts w:cs="Times New Roman"/>
          <w:b/>
          <w:szCs w:val="22"/>
        </w:rPr>
        <w:t xml:space="preserve"> Slovenija</w:t>
      </w:r>
      <w:r w:rsidR="00617019" w:rsidRPr="00242B9D">
        <w:rPr>
          <w:rFonts w:cs="Times New Roman"/>
          <w:szCs w:val="22"/>
        </w:rPr>
        <w:t xml:space="preserve"> (nosilec TPLJ) </w:t>
      </w:r>
      <w:r w:rsidR="00B80520" w:rsidRPr="00242B9D">
        <w:rPr>
          <w:rFonts w:cs="Times New Roman"/>
          <w:szCs w:val="22"/>
        </w:rPr>
        <w:t>je</w:t>
      </w:r>
      <w:r w:rsidR="00617019" w:rsidRPr="00242B9D">
        <w:rPr>
          <w:rFonts w:cs="Times New Roman"/>
          <w:szCs w:val="22"/>
        </w:rPr>
        <w:t xml:space="preserve"> sklop specializiranih programov za globalno rast start</w:t>
      </w:r>
      <w:r w:rsidR="00B80520" w:rsidRPr="00242B9D">
        <w:rPr>
          <w:rFonts w:cs="Times New Roman"/>
          <w:szCs w:val="22"/>
        </w:rPr>
        <w:t>-</w:t>
      </w:r>
      <w:r w:rsidR="00617019" w:rsidRPr="00242B9D">
        <w:rPr>
          <w:rFonts w:cs="Times New Roman"/>
          <w:szCs w:val="22"/>
        </w:rPr>
        <w:t>up podjetij. Ključne aktivnosti v okviru specializiranega programa se bodo nanašale na sledeče aktivnosti:</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Razvoj programa in njegovo stalno nadgrajevanje (priprava delovnih gradiv za delavnice, PPT, delovni listi, metode dela s podjetniki, spletna platforma</w:t>
      </w:r>
      <w:r w:rsidR="00B80520" w:rsidRPr="00242B9D">
        <w:rPr>
          <w:rFonts w:ascii="Arial Narrow" w:hAnsi="Arial Narrow"/>
          <w:sz w:val="22"/>
          <w:szCs w:val="22"/>
        </w:rPr>
        <w:t xml:space="preserve">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Izvedba pettedenskega podjetniškega </w:t>
      </w:r>
      <w:proofErr w:type="spellStart"/>
      <w:r w:rsidRPr="00242B9D">
        <w:rPr>
          <w:rFonts w:ascii="Arial Narrow" w:hAnsi="Arial Narrow"/>
          <w:sz w:val="22"/>
          <w:szCs w:val="22"/>
        </w:rPr>
        <w:t>management</w:t>
      </w:r>
      <w:proofErr w:type="spellEnd"/>
      <w:r w:rsidRPr="00242B9D">
        <w:rPr>
          <w:rFonts w:ascii="Arial Narrow" w:hAnsi="Arial Narrow"/>
          <w:sz w:val="22"/>
          <w:szCs w:val="22"/>
        </w:rPr>
        <w:t xml:space="preserve"> programa na nacionalni ravni za izbrana najboljša start</w:t>
      </w:r>
      <w:r w:rsidR="00B80520" w:rsidRPr="00242B9D">
        <w:rPr>
          <w:rFonts w:ascii="Arial Narrow" w:hAnsi="Arial Narrow"/>
          <w:sz w:val="22"/>
          <w:szCs w:val="22"/>
        </w:rPr>
        <w:t>-</w:t>
      </w:r>
      <w:r w:rsidRPr="00242B9D">
        <w:rPr>
          <w:rFonts w:ascii="Arial Narrow" w:hAnsi="Arial Narrow"/>
          <w:sz w:val="22"/>
          <w:szCs w:val="22"/>
        </w:rPr>
        <w:t>up podjetja iz posameznih regij</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Izvedba individualnega mentorstva in izgradnja skupnosti na nacionalni ravni za izbrana najboljša start</w:t>
      </w:r>
      <w:r w:rsidR="00B80520" w:rsidRPr="00242B9D">
        <w:rPr>
          <w:rFonts w:ascii="Arial Narrow" w:hAnsi="Arial Narrow"/>
          <w:sz w:val="22"/>
          <w:szCs w:val="22"/>
        </w:rPr>
        <w:t>-</w:t>
      </w:r>
      <w:r w:rsidRPr="00242B9D">
        <w:rPr>
          <w:rFonts w:ascii="Arial Narrow" w:hAnsi="Arial Narrow"/>
          <w:sz w:val="22"/>
          <w:szCs w:val="22"/>
        </w:rPr>
        <w:t>up podjetja iz posameznih regij</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Izvedba programa za vključitev podjetnikov v tuje pospeševalnike na nacionalni ravni za izbrana najboljša start</w:t>
      </w:r>
      <w:r w:rsidR="00B80520" w:rsidRPr="00242B9D">
        <w:rPr>
          <w:rFonts w:ascii="Arial Narrow" w:hAnsi="Arial Narrow"/>
          <w:sz w:val="22"/>
          <w:szCs w:val="22"/>
        </w:rPr>
        <w:t>-</w:t>
      </w:r>
      <w:r w:rsidRPr="00242B9D">
        <w:rPr>
          <w:rFonts w:ascii="Arial Narrow" w:hAnsi="Arial Narrow"/>
          <w:sz w:val="22"/>
          <w:szCs w:val="22"/>
        </w:rPr>
        <w:t>up podjetja iz posameznih regij</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Izvedba informacijske platforme za globalno rast na nacionalni ravni za izbrana najboljša start</w:t>
      </w:r>
      <w:r w:rsidR="00B80520" w:rsidRPr="00242B9D">
        <w:rPr>
          <w:rFonts w:ascii="Arial Narrow" w:hAnsi="Arial Narrow"/>
          <w:sz w:val="22"/>
          <w:szCs w:val="22"/>
        </w:rPr>
        <w:t>-</w:t>
      </w:r>
      <w:r w:rsidRPr="00242B9D">
        <w:rPr>
          <w:rFonts w:ascii="Arial Narrow" w:hAnsi="Arial Narrow"/>
          <w:sz w:val="22"/>
          <w:szCs w:val="22"/>
        </w:rPr>
        <w:t>up podjetja iz posameznih regij</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Izvedba delovnih obiskov v tujini na nacionalni ravni za izbrana najboljša start</w:t>
      </w:r>
      <w:r w:rsidR="00B80520" w:rsidRPr="00242B9D">
        <w:rPr>
          <w:rFonts w:ascii="Arial Narrow" w:hAnsi="Arial Narrow"/>
          <w:sz w:val="22"/>
          <w:szCs w:val="22"/>
        </w:rPr>
        <w:t>-</w:t>
      </w:r>
      <w:r w:rsidRPr="00242B9D">
        <w:rPr>
          <w:rFonts w:ascii="Arial Narrow" w:hAnsi="Arial Narrow"/>
          <w:sz w:val="22"/>
          <w:szCs w:val="22"/>
        </w:rPr>
        <w:t>up podjetja iz posameznih regij</w:t>
      </w:r>
    </w:p>
    <w:p w:rsidR="00617019" w:rsidRPr="00242B9D" w:rsidRDefault="00617019" w:rsidP="00DD22D0">
      <w:pPr>
        <w:tabs>
          <w:tab w:val="right" w:pos="2127"/>
        </w:tabs>
        <w:spacing w:line="240" w:lineRule="auto"/>
        <w:rPr>
          <w:rFonts w:cs="Times New Roman"/>
          <w:szCs w:val="22"/>
          <w:u w:val="single"/>
        </w:rPr>
      </w:pPr>
      <w:r w:rsidRPr="00242B9D">
        <w:rPr>
          <w:rFonts w:cs="Times New Roman"/>
          <w:szCs w:val="22"/>
          <w:u w:val="single"/>
        </w:rPr>
        <w:t xml:space="preserve">Merljivi cilji: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gradiva,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30 najboljših start</w:t>
      </w:r>
      <w:r w:rsidR="00B80520" w:rsidRPr="00242B9D">
        <w:rPr>
          <w:rFonts w:ascii="Arial Narrow" w:hAnsi="Arial Narrow"/>
          <w:sz w:val="22"/>
          <w:szCs w:val="22"/>
        </w:rPr>
        <w:t>-</w:t>
      </w:r>
      <w:r w:rsidRPr="00242B9D">
        <w:rPr>
          <w:rFonts w:ascii="Arial Narrow" w:hAnsi="Arial Narrow"/>
          <w:sz w:val="22"/>
          <w:szCs w:val="22"/>
        </w:rPr>
        <w:t xml:space="preserve">up podjetij vključenih v programe </w:t>
      </w:r>
      <w:r w:rsidR="00B80520">
        <w:rPr>
          <w:rFonts w:ascii="Arial Narrow" w:hAnsi="Arial Narrow"/>
          <w:sz w:val="22"/>
          <w:szCs w:val="22"/>
        </w:rPr>
        <w:t>G</w:t>
      </w:r>
      <w:r w:rsidR="00B80520" w:rsidRPr="00242B9D">
        <w:rPr>
          <w:rFonts w:ascii="Arial Narrow" w:hAnsi="Arial Narrow"/>
          <w:sz w:val="22"/>
          <w:szCs w:val="22"/>
        </w:rPr>
        <w:t>o</w:t>
      </w:r>
      <w:r w:rsidRPr="00242B9D">
        <w:rPr>
          <w:rFonts w:ascii="Arial Narrow" w:hAnsi="Arial Narrow"/>
          <w:sz w:val="22"/>
          <w:szCs w:val="22"/>
        </w:rPr>
        <w:t>:</w:t>
      </w:r>
      <w:proofErr w:type="spellStart"/>
      <w:r w:rsidRPr="00242B9D">
        <w:rPr>
          <w:rFonts w:ascii="Arial Narrow" w:hAnsi="Arial Narrow"/>
          <w:sz w:val="22"/>
          <w:szCs w:val="22"/>
        </w:rPr>
        <w:t>global</w:t>
      </w:r>
      <w:proofErr w:type="spellEnd"/>
    </w:p>
    <w:p w:rsidR="00617019" w:rsidRPr="00242B9D" w:rsidRDefault="00617019" w:rsidP="00DD22D0">
      <w:pPr>
        <w:pStyle w:val="Odstavekseznama"/>
        <w:tabs>
          <w:tab w:val="right" w:pos="2127"/>
        </w:tabs>
        <w:spacing w:line="240" w:lineRule="auto"/>
        <w:rPr>
          <w:rFonts w:ascii="Arial Narrow" w:hAnsi="Arial Narrow"/>
          <w:sz w:val="22"/>
          <w:szCs w:val="22"/>
        </w:rPr>
      </w:pPr>
    </w:p>
    <w:p w:rsidR="00617019" w:rsidRPr="00242B9D" w:rsidRDefault="00617019" w:rsidP="00DD22D0">
      <w:pPr>
        <w:tabs>
          <w:tab w:val="right" w:pos="2127"/>
        </w:tabs>
        <w:spacing w:line="240" w:lineRule="auto"/>
        <w:rPr>
          <w:rFonts w:cs="Times New Roman"/>
          <w:szCs w:val="22"/>
        </w:rPr>
      </w:pPr>
      <w:r w:rsidRPr="00242B9D">
        <w:rPr>
          <w:rFonts w:cs="Times New Roman"/>
          <w:szCs w:val="22"/>
        </w:rPr>
        <w:t xml:space="preserve">3) </w:t>
      </w:r>
      <w:r w:rsidRPr="00242B9D">
        <w:rPr>
          <w:rFonts w:cs="Times New Roman"/>
          <w:b/>
          <w:szCs w:val="22"/>
        </w:rPr>
        <w:t>Go:</w:t>
      </w:r>
      <w:proofErr w:type="spellStart"/>
      <w:r w:rsidRPr="00242B9D">
        <w:rPr>
          <w:rFonts w:cs="Times New Roman"/>
          <w:b/>
          <w:szCs w:val="22"/>
        </w:rPr>
        <w:t>Special</w:t>
      </w:r>
      <w:proofErr w:type="spellEnd"/>
      <w:r w:rsidRPr="00242B9D">
        <w:rPr>
          <w:rFonts w:cs="Times New Roman"/>
          <w:szCs w:val="22"/>
        </w:rPr>
        <w:t xml:space="preserve"> oz</w:t>
      </w:r>
      <w:r w:rsidR="00B80520" w:rsidRPr="00242B9D">
        <w:rPr>
          <w:rFonts w:cs="Times New Roman"/>
          <w:szCs w:val="22"/>
        </w:rPr>
        <w:t>.</w:t>
      </w:r>
      <w:r w:rsidRPr="00242B9D">
        <w:rPr>
          <w:rFonts w:cs="Times New Roman"/>
          <w:szCs w:val="22"/>
        </w:rPr>
        <w:t xml:space="preserve"> pametna specializacija podpornih storitev za razvoj novih produktov (nosilec Pomurski tehnološki park) zajema prilagoditev vseh navedenih aktivnosti podpornega okolja znotraj identificiranih perspektivnih sektorjev (»</w:t>
      </w:r>
      <w:proofErr w:type="spellStart"/>
      <w:r w:rsidRPr="00242B9D">
        <w:rPr>
          <w:rFonts w:cs="Times New Roman"/>
          <w:szCs w:val="22"/>
        </w:rPr>
        <w:t>deep</w:t>
      </w:r>
      <w:proofErr w:type="spellEnd"/>
      <w:r w:rsidRPr="00242B9D">
        <w:rPr>
          <w:rFonts w:cs="Times New Roman"/>
          <w:szCs w:val="22"/>
        </w:rPr>
        <w:t xml:space="preserve"> dive«). Tovrstna pametna specializacija zajema prilagoditev podporne vsebine </w:t>
      </w:r>
      <w:r w:rsidR="00B80520" w:rsidRPr="00242B9D">
        <w:rPr>
          <w:rFonts w:cs="Times New Roman"/>
          <w:szCs w:val="22"/>
        </w:rPr>
        <w:t xml:space="preserve">posebnostim </w:t>
      </w:r>
      <w:r w:rsidRPr="00242B9D">
        <w:rPr>
          <w:rFonts w:cs="Times New Roman"/>
          <w:szCs w:val="22"/>
        </w:rPr>
        <w:t>posameznega sektorja (sodelovanje z industrijo, specializirane delavnice</w:t>
      </w:r>
      <w:r w:rsidR="00B80520" w:rsidRPr="00242B9D">
        <w:rPr>
          <w:rFonts w:cs="Times New Roman"/>
          <w:szCs w:val="22"/>
        </w:rPr>
        <w:t xml:space="preserve"> ...) </w:t>
      </w:r>
      <w:r w:rsidRPr="00242B9D">
        <w:rPr>
          <w:rFonts w:cs="Times New Roman"/>
          <w:szCs w:val="22"/>
        </w:rPr>
        <w:t>na podlagi potenciala, ki ga ima posamezna regija.</w:t>
      </w:r>
    </w:p>
    <w:p w:rsidR="00617019" w:rsidRPr="00242B9D" w:rsidRDefault="00617019" w:rsidP="00DD22D0">
      <w:pPr>
        <w:tabs>
          <w:tab w:val="right" w:pos="2127"/>
        </w:tabs>
        <w:spacing w:line="240" w:lineRule="auto"/>
        <w:rPr>
          <w:rFonts w:cs="Times New Roman"/>
          <w:szCs w:val="22"/>
        </w:rPr>
      </w:pPr>
      <w:r w:rsidRPr="00242B9D">
        <w:rPr>
          <w:rFonts w:cs="Times New Roman"/>
          <w:szCs w:val="22"/>
        </w:rPr>
        <w:t xml:space="preserve">Omenjena sektorska specializacija programa se bo razvila kot pilotni program najprej v Pomurju v sektorju prehrane. Na tem primeru dobre prakse se bodo pripravile usmeritve in smernice za vsako posamezno regijo, da sektorsko, glede na </w:t>
      </w:r>
      <w:r w:rsidR="00B80520" w:rsidRPr="00242B9D">
        <w:rPr>
          <w:rFonts w:cs="Times New Roman"/>
          <w:szCs w:val="22"/>
        </w:rPr>
        <w:t xml:space="preserve">svoje </w:t>
      </w:r>
      <w:r w:rsidRPr="00242B9D">
        <w:rPr>
          <w:rFonts w:cs="Times New Roman"/>
          <w:szCs w:val="22"/>
        </w:rPr>
        <w:t>potenciale (tradicionalni sektorji in sektorji v rasti)</w:t>
      </w:r>
      <w:r w:rsidR="00B80520" w:rsidRPr="00242B9D">
        <w:rPr>
          <w:rFonts w:cs="Times New Roman"/>
          <w:szCs w:val="22"/>
        </w:rPr>
        <w:t>,</w:t>
      </w:r>
      <w:r w:rsidRPr="00242B9D">
        <w:rPr>
          <w:rFonts w:cs="Times New Roman"/>
          <w:szCs w:val="22"/>
        </w:rPr>
        <w:t xml:space="preserve"> </w:t>
      </w:r>
      <w:r w:rsidR="00B80520" w:rsidRPr="00242B9D">
        <w:rPr>
          <w:rFonts w:cs="Times New Roman"/>
          <w:szCs w:val="22"/>
        </w:rPr>
        <w:t>prilagodi podporne aktivnosti.</w:t>
      </w:r>
    </w:p>
    <w:p w:rsidR="00617019" w:rsidRPr="00242B9D" w:rsidRDefault="00617019" w:rsidP="00DD22D0">
      <w:pPr>
        <w:tabs>
          <w:tab w:val="right" w:pos="2127"/>
        </w:tabs>
        <w:spacing w:line="240" w:lineRule="auto"/>
        <w:rPr>
          <w:rFonts w:cs="Times New Roman"/>
          <w:szCs w:val="22"/>
        </w:rPr>
      </w:pPr>
      <w:r w:rsidRPr="00242B9D">
        <w:rPr>
          <w:rFonts w:cs="Times New Roman"/>
          <w:szCs w:val="22"/>
        </w:rPr>
        <w:t xml:space="preserve">Program specializacije zajema razvoj </w:t>
      </w:r>
      <w:r w:rsidR="00B80520" w:rsidRPr="00242B9D">
        <w:rPr>
          <w:rFonts w:cs="Times New Roman"/>
          <w:szCs w:val="22"/>
        </w:rPr>
        <w:t xml:space="preserve">t. i. </w:t>
      </w:r>
      <w:r w:rsidRPr="00242B9D">
        <w:rPr>
          <w:rFonts w:cs="Times New Roman"/>
          <w:szCs w:val="22"/>
        </w:rPr>
        <w:t>»</w:t>
      </w:r>
      <w:proofErr w:type="spellStart"/>
      <w:r w:rsidRPr="00242B9D">
        <w:rPr>
          <w:rFonts w:cs="Times New Roman"/>
          <w:szCs w:val="22"/>
        </w:rPr>
        <w:t>peer</w:t>
      </w:r>
      <w:proofErr w:type="spellEnd"/>
      <w:r w:rsidRPr="00242B9D">
        <w:rPr>
          <w:rFonts w:cs="Times New Roman"/>
          <w:szCs w:val="22"/>
        </w:rPr>
        <w:t xml:space="preserve"> </w:t>
      </w:r>
      <w:proofErr w:type="spellStart"/>
      <w:r w:rsidRPr="00242B9D">
        <w:rPr>
          <w:rFonts w:cs="Times New Roman"/>
          <w:szCs w:val="22"/>
        </w:rPr>
        <w:t>rewiew</w:t>
      </w:r>
      <w:proofErr w:type="spellEnd"/>
      <w:r w:rsidRPr="00242B9D">
        <w:rPr>
          <w:rFonts w:cs="Times New Roman"/>
          <w:szCs w:val="22"/>
        </w:rPr>
        <w:t xml:space="preserve"> metodologije« in oblikovanja sektorskega </w:t>
      </w:r>
      <w:r w:rsidR="00B80520" w:rsidRPr="00242B9D">
        <w:rPr>
          <w:rFonts w:cs="Times New Roman"/>
          <w:szCs w:val="22"/>
        </w:rPr>
        <w:t xml:space="preserve">grozda </w:t>
      </w:r>
      <w:r w:rsidRPr="00242B9D">
        <w:rPr>
          <w:rFonts w:cs="Times New Roman"/>
          <w:szCs w:val="22"/>
        </w:rPr>
        <w:t>z izvedbo programa storitev</w:t>
      </w:r>
      <w:r w:rsidR="00B80520" w:rsidRPr="00242B9D">
        <w:rPr>
          <w:rFonts w:cs="Times New Roman"/>
          <w:szCs w:val="22"/>
        </w:rPr>
        <w:t>, ki</w:t>
      </w:r>
      <w:r w:rsidRPr="00242B9D">
        <w:rPr>
          <w:rFonts w:cs="Times New Roman"/>
          <w:szCs w:val="22"/>
        </w:rPr>
        <w:t xml:space="preserve"> </w:t>
      </w:r>
      <w:r w:rsidR="00B80520" w:rsidRPr="00242B9D">
        <w:rPr>
          <w:rFonts w:cs="Times New Roman"/>
          <w:szCs w:val="22"/>
        </w:rPr>
        <w:t xml:space="preserve">podpirajo </w:t>
      </w:r>
      <w:r w:rsidRPr="00242B9D">
        <w:rPr>
          <w:rFonts w:cs="Times New Roman"/>
          <w:szCs w:val="22"/>
        </w:rPr>
        <w:t xml:space="preserve">razvoj inovativnih produktov v obliki programa mentorstva, povezovanja </w:t>
      </w:r>
      <w:r w:rsidR="00B80520" w:rsidRPr="00242B9D">
        <w:rPr>
          <w:rFonts w:cs="Times New Roman"/>
          <w:szCs w:val="22"/>
        </w:rPr>
        <w:t xml:space="preserve">s </w:t>
      </w:r>
      <w:r w:rsidRPr="00242B9D">
        <w:rPr>
          <w:rFonts w:cs="Times New Roman"/>
          <w:szCs w:val="22"/>
        </w:rPr>
        <w:t xml:space="preserve">podjetji ter </w:t>
      </w:r>
      <w:r w:rsidR="00BB4FAA" w:rsidRPr="00242B9D">
        <w:rPr>
          <w:rFonts w:cs="Times New Roman"/>
          <w:szCs w:val="22"/>
        </w:rPr>
        <w:t xml:space="preserve">promocijskih </w:t>
      </w:r>
      <w:r w:rsidR="00B80520" w:rsidRPr="00242B9D">
        <w:rPr>
          <w:rFonts w:cs="Times New Roman"/>
          <w:szCs w:val="22"/>
        </w:rPr>
        <w:t xml:space="preserve">aktivnosti </w:t>
      </w:r>
      <w:r w:rsidRPr="00242B9D">
        <w:rPr>
          <w:rFonts w:cs="Times New Roman"/>
          <w:szCs w:val="22"/>
        </w:rPr>
        <w:t xml:space="preserve">na sejmih ipd. Prav tako pomemben del tovrstne specializacije </w:t>
      </w:r>
      <w:r w:rsidR="00BB4FAA" w:rsidRPr="00242B9D">
        <w:rPr>
          <w:rFonts w:cs="Times New Roman"/>
          <w:szCs w:val="22"/>
        </w:rPr>
        <w:t xml:space="preserve">je </w:t>
      </w:r>
      <w:r w:rsidRPr="00242B9D">
        <w:rPr>
          <w:rFonts w:cs="Times New Roman"/>
          <w:szCs w:val="22"/>
        </w:rPr>
        <w:t>povezovanje obstoječih podjetij v določeni industriji z novimi podjetji.</w:t>
      </w:r>
    </w:p>
    <w:p w:rsidR="00617019" w:rsidRPr="00242B9D" w:rsidRDefault="00617019" w:rsidP="00DD22D0">
      <w:pPr>
        <w:spacing w:line="240" w:lineRule="auto"/>
        <w:rPr>
          <w:rFonts w:cs="Times New Roman"/>
          <w:szCs w:val="22"/>
          <w:u w:val="single"/>
        </w:rPr>
      </w:pPr>
      <w:r w:rsidRPr="00242B9D">
        <w:rPr>
          <w:rFonts w:cs="Times New Roman"/>
          <w:szCs w:val="22"/>
          <w:u w:val="single"/>
        </w:rPr>
        <w:t xml:space="preserve">Načrtovani </w:t>
      </w:r>
      <w:proofErr w:type="spellStart"/>
      <w:r w:rsidRPr="00242B9D">
        <w:rPr>
          <w:rFonts w:cs="Times New Roman"/>
          <w:szCs w:val="22"/>
          <w:u w:val="single"/>
        </w:rPr>
        <w:t>outputi</w:t>
      </w:r>
      <w:proofErr w:type="spellEnd"/>
      <w:r w:rsidRPr="00242B9D">
        <w:rPr>
          <w:rFonts w:cs="Times New Roman"/>
          <w:szCs w:val="22"/>
          <w:u w:val="single"/>
        </w:rPr>
        <w:t>:</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priročnik za pametno </w:t>
      </w:r>
      <w:r w:rsidR="00BB4FAA" w:rsidRPr="00242B9D">
        <w:rPr>
          <w:rFonts w:ascii="Arial Narrow" w:hAnsi="Arial Narrow"/>
          <w:sz w:val="22"/>
          <w:szCs w:val="22"/>
        </w:rPr>
        <w:t>specializacijo</w:t>
      </w:r>
      <w:r w:rsidRPr="00242B9D">
        <w:rPr>
          <w:rFonts w:ascii="Arial Narrow" w:hAnsi="Arial Narrow"/>
          <w:sz w:val="22"/>
          <w:szCs w:val="22"/>
        </w:rPr>
        <w:t xml:space="preserve"> v regiji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 xml:space="preserve">razvoj </w:t>
      </w:r>
      <w:r w:rsidR="00BB4FAA" w:rsidRPr="00242B9D">
        <w:rPr>
          <w:rFonts w:ascii="Arial Narrow" w:hAnsi="Arial Narrow"/>
          <w:sz w:val="22"/>
          <w:szCs w:val="22"/>
        </w:rPr>
        <w:t>enega grozda</w:t>
      </w:r>
      <w:r w:rsidRPr="00242B9D">
        <w:rPr>
          <w:rFonts w:ascii="Arial Narrow" w:hAnsi="Arial Narrow"/>
          <w:sz w:val="22"/>
          <w:szCs w:val="22"/>
        </w:rPr>
        <w:t xml:space="preserve"> v sektorju prehrane </w:t>
      </w:r>
      <w:r w:rsidR="00BB4FAA" w:rsidRPr="00242B9D">
        <w:rPr>
          <w:rFonts w:ascii="Arial Narrow" w:hAnsi="Arial Narrow"/>
          <w:sz w:val="22"/>
          <w:szCs w:val="22"/>
        </w:rPr>
        <w:t xml:space="preserve">s </w:t>
      </w:r>
      <w:r w:rsidRPr="00242B9D">
        <w:rPr>
          <w:rFonts w:ascii="Arial Narrow" w:hAnsi="Arial Narrow"/>
          <w:sz w:val="22"/>
          <w:szCs w:val="22"/>
        </w:rPr>
        <w:t xml:space="preserve">ponudbo podpornega programa za razvoj novih izdelkov </w:t>
      </w:r>
    </w:p>
    <w:p w:rsidR="00617019" w:rsidRPr="00242B9D" w:rsidRDefault="00617019" w:rsidP="009F2F94">
      <w:pPr>
        <w:pStyle w:val="Odstavekseznama"/>
        <w:numPr>
          <w:ilvl w:val="0"/>
          <w:numId w:val="26"/>
        </w:numPr>
        <w:spacing w:line="240" w:lineRule="auto"/>
        <w:contextualSpacing/>
        <w:rPr>
          <w:rFonts w:ascii="Arial Narrow" w:hAnsi="Arial Narrow"/>
          <w:sz w:val="22"/>
          <w:szCs w:val="22"/>
        </w:rPr>
      </w:pPr>
      <w:r w:rsidRPr="00242B9D">
        <w:rPr>
          <w:rFonts w:ascii="Arial Narrow" w:hAnsi="Arial Narrow"/>
          <w:sz w:val="22"/>
          <w:szCs w:val="22"/>
        </w:rPr>
        <w:t>30 podjetij vključenih v program Go:</w:t>
      </w:r>
      <w:proofErr w:type="spellStart"/>
      <w:r w:rsidRPr="00242B9D">
        <w:rPr>
          <w:rFonts w:ascii="Arial Narrow" w:hAnsi="Arial Narrow"/>
          <w:sz w:val="22"/>
          <w:szCs w:val="22"/>
        </w:rPr>
        <w:t>Special</w:t>
      </w:r>
      <w:proofErr w:type="spellEnd"/>
      <w:r w:rsidRPr="00242B9D">
        <w:rPr>
          <w:rFonts w:ascii="Arial Narrow" w:hAnsi="Arial Narrow"/>
          <w:sz w:val="22"/>
          <w:szCs w:val="22"/>
        </w:rPr>
        <w:t xml:space="preserve"> </w:t>
      </w:r>
    </w:p>
    <w:p w:rsidR="00617019" w:rsidRPr="00242B9D" w:rsidRDefault="00617019" w:rsidP="00DD22D0">
      <w:pPr>
        <w:spacing w:line="240" w:lineRule="auto"/>
        <w:rPr>
          <w:rFonts w:cs="Times New Roman"/>
          <w:b/>
          <w:szCs w:val="22"/>
        </w:rPr>
      </w:pPr>
    </w:p>
    <w:p w:rsidR="00617019" w:rsidRPr="00242B9D" w:rsidRDefault="00BB4FAA" w:rsidP="00DD22D0">
      <w:pPr>
        <w:spacing w:line="240" w:lineRule="auto"/>
        <w:rPr>
          <w:rFonts w:cs="Times New Roman"/>
          <w:b/>
          <w:szCs w:val="22"/>
        </w:rPr>
      </w:pPr>
      <w:r w:rsidRPr="00242B9D">
        <w:rPr>
          <w:rFonts w:cs="Times New Roman"/>
          <w:b/>
          <w:szCs w:val="22"/>
        </w:rPr>
        <w:t>Neposredni učinki projekta</w:t>
      </w:r>
    </w:p>
    <w:p w:rsidR="00617019" w:rsidRPr="00242B9D" w:rsidRDefault="00617019" w:rsidP="00F9423E">
      <w:pPr>
        <w:pStyle w:val="Odstavekseznama"/>
        <w:numPr>
          <w:ilvl w:val="0"/>
          <w:numId w:val="40"/>
        </w:numPr>
        <w:spacing w:line="240" w:lineRule="auto"/>
        <w:contextualSpacing/>
        <w:rPr>
          <w:rFonts w:ascii="Arial Narrow" w:hAnsi="Arial Narrow"/>
          <w:sz w:val="22"/>
          <w:szCs w:val="22"/>
        </w:rPr>
      </w:pPr>
      <w:r w:rsidRPr="00242B9D">
        <w:rPr>
          <w:rFonts w:ascii="Arial Narrow" w:hAnsi="Arial Narrow"/>
          <w:sz w:val="22"/>
          <w:szCs w:val="22"/>
        </w:rPr>
        <w:t>Zmanjševanje brezposelnosti s samozaposlitvami ter ustanovitvijo in zaposlitvijo v novem podjetju</w:t>
      </w:r>
    </w:p>
    <w:p w:rsidR="00617019" w:rsidRPr="00242B9D" w:rsidRDefault="00617019" w:rsidP="00F9423E">
      <w:pPr>
        <w:pStyle w:val="Odstavekseznama"/>
        <w:numPr>
          <w:ilvl w:val="0"/>
          <w:numId w:val="40"/>
        </w:numPr>
        <w:spacing w:line="240" w:lineRule="auto"/>
        <w:contextualSpacing/>
        <w:rPr>
          <w:rFonts w:ascii="Arial Narrow" w:hAnsi="Arial Narrow"/>
          <w:sz w:val="22"/>
          <w:szCs w:val="22"/>
        </w:rPr>
      </w:pPr>
      <w:r w:rsidRPr="00242B9D">
        <w:rPr>
          <w:rFonts w:ascii="Arial Narrow" w:hAnsi="Arial Narrow"/>
          <w:sz w:val="22"/>
          <w:szCs w:val="22"/>
        </w:rPr>
        <w:t>Ustvarjena nova podjetja neposredno na podlagi lastne poslovne ideje</w:t>
      </w:r>
    </w:p>
    <w:p w:rsidR="00617019" w:rsidRPr="00242B9D" w:rsidRDefault="00617019" w:rsidP="00F9423E">
      <w:pPr>
        <w:pStyle w:val="Odstavekseznama"/>
        <w:numPr>
          <w:ilvl w:val="0"/>
          <w:numId w:val="40"/>
        </w:numPr>
        <w:spacing w:line="240" w:lineRule="auto"/>
        <w:contextualSpacing/>
        <w:rPr>
          <w:rFonts w:ascii="Arial Narrow" w:hAnsi="Arial Narrow"/>
          <w:sz w:val="22"/>
          <w:szCs w:val="22"/>
        </w:rPr>
      </w:pPr>
      <w:r w:rsidRPr="00242B9D">
        <w:rPr>
          <w:rFonts w:ascii="Arial Narrow" w:hAnsi="Arial Narrow"/>
          <w:sz w:val="22"/>
          <w:szCs w:val="22"/>
        </w:rPr>
        <w:t>Razvoj novih inovativnih produktov</w:t>
      </w:r>
    </w:p>
    <w:p w:rsidR="00617019" w:rsidRPr="00242B9D" w:rsidRDefault="00617019" w:rsidP="00F9423E">
      <w:pPr>
        <w:pStyle w:val="Odstavekseznama"/>
        <w:numPr>
          <w:ilvl w:val="0"/>
          <w:numId w:val="40"/>
        </w:numPr>
        <w:spacing w:line="240" w:lineRule="auto"/>
        <w:contextualSpacing/>
        <w:rPr>
          <w:rFonts w:ascii="Arial Narrow" w:hAnsi="Arial Narrow"/>
          <w:sz w:val="22"/>
          <w:szCs w:val="22"/>
        </w:rPr>
      </w:pPr>
      <w:r w:rsidRPr="00242B9D">
        <w:rPr>
          <w:rFonts w:ascii="Arial Narrow" w:hAnsi="Arial Narrow"/>
          <w:sz w:val="22"/>
          <w:szCs w:val="22"/>
        </w:rPr>
        <w:t>Višja dodana vrednost zaposlencev</w:t>
      </w:r>
      <w:r w:rsidR="00BB4FAA" w:rsidRPr="00242B9D">
        <w:rPr>
          <w:rFonts w:ascii="Arial Narrow" w:hAnsi="Arial Narrow"/>
          <w:sz w:val="22"/>
          <w:szCs w:val="22"/>
        </w:rPr>
        <w:t xml:space="preserve"> zaradi</w:t>
      </w:r>
      <w:r w:rsidRPr="00242B9D">
        <w:rPr>
          <w:rFonts w:ascii="Arial Narrow" w:hAnsi="Arial Narrow"/>
          <w:sz w:val="22"/>
          <w:szCs w:val="22"/>
        </w:rPr>
        <w:t xml:space="preserve"> </w:t>
      </w:r>
      <w:r w:rsidR="00BB4FAA" w:rsidRPr="00242B9D">
        <w:rPr>
          <w:rFonts w:ascii="Arial Narrow" w:hAnsi="Arial Narrow"/>
          <w:sz w:val="22"/>
          <w:szCs w:val="22"/>
        </w:rPr>
        <w:t xml:space="preserve">pridobljenih </w:t>
      </w:r>
      <w:r w:rsidRPr="00242B9D">
        <w:rPr>
          <w:rFonts w:ascii="Arial Narrow" w:hAnsi="Arial Narrow"/>
          <w:sz w:val="22"/>
          <w:szCs w:val="22"/>
        </w:rPr>
        <w:t xml:space="preserve">znanj in </w:t>
      </w:r>
      <w:r w:rsidR="00BB4FAA" w:rsidRPr="00242B9D">
        <w:rPr>
          <w:rFonts w:ascii="Arial Narrow" w:hAnsi="Arial Narrow"/>
          <w:sz w:val="22"/>
          <w:szCs w:val="22"/>
        </w:rPr>
        <w:t xml:space="preserve">spodbujanja </w:t>
      </w:r>
      <w:r w:rsidRPr="00242B9D">
        <w:rPr>
          <w:rFonts w:ascii="Arial Narrow" w:hAnsi="Arial Narrow"/>
          <w:sz w:val="22"/>
          <w:szCs w:val="22"/>
        </w:rPr>
        <w:t>kreativnega mišljenja</w:t>
      </w:r>
    </w:p>
    <w:p w:rsidR="00617019" w:rsidRPr="00242B9D" w:rsidRDefault="00617019" w:rsidP="00F9423E">
      <w:pPr>
        <w:pStyle w:val="Odstavekseznama"/>
        <w:numPr>
          <w:ilvl w:val="0"/>
          <w:numId w:val="40"/>
        </w:numPr>
        <w:spacing w:line="240" w:lineRule="auto"/>
        <w:contextualSpacing/>
        <w:rPr>
          <w:rFonts w:ascii="Arial Narrow" w:hAnsi="Arial Narrow"/>
          <w:sz w:val="22"/>
          <w:szCs w:val="22"/>
        </w:rPr>
      </w:pPr>
      <w:r w:rsidRPr="00242B9D">
        <w:rPr>
          <w:rFonts w:ascii="Arial Narrow" w:hAnsi="Arial Narrow"/>
          <w:sz w:val="22"/>
          <w:szCs w:val="22"/>
        </w:rPr>
        <w:t xml:space="preserve">Pritegnitev tujih kreativnih posameznikov, ki ustanovijo podjetje v Sloveniji </w:t>
      </w:r>
    </w:p>
    <w:p w:rsidR="00617019" w:rsidRPr="00242B9D" w:rsidRDefault="00617019" w:rsidP="00F9423E">
      <w:pPr>
        <w:pStyle w:val="Odstavekseznama"/>
        <w:numPr>
          <w:ilvl w:val="0"/>
          <w:numId w:val="40"/>
        </w:numPr>
        <w:spacing w:line="240" w:lineRule="auto"/>
        <w:contextualSpacing/>
        <w:rPr>
          <w:rFonts w:ascii="Arial Narrow" w:hAnsi="Arial Narrow"/>
          <w:sz w:val="22"/>
          <w:szCs w:val="22"/>
        </w:rPr>
      </w:pPr>
      <w:r w:rsidRPr="00242B9D">
        <w:rPr>
          <w:rFonts w:ascii="Arial Narrow" w:hAnsi="Arial Narrow"/>
          <w:sz w:val="22"/>
          <w:szCs w:val="22"/>
        </w:rPr>
        <w:t>Spodbujanje rasti podjetij v regiji ter posledično manjša brezposelnost in večja gospodarska rast</w:t>
      </w:r>
    </w:p>
    <w:p w:rsidR="00617019" w:rsidRPr="00242B9D" w:rsidRDefault="00617019" w:rsidP="00F9423E">
      <w:pPr>
        <w:pStyle w:val="Odstavekseznama"/>
        <w:numPr>
          <w:ilvl w:val="0"/>
          <w:numId w:val="40"/>
        </w:numPr>
        <w:spacing w:line="240" w:lineRule="auto"/>
        <w:contextualSpacing/>
        <w:rPr>
          <w:rFonts w:ascii="Arial Narrow" w:hAnsi="Arial Narrow"/>
          <w:sz w:val="22"/>
          <w:szCs w:val="22"/>
        </w:rPr>
      </w:pPr>
      <w:r w:rsidRPr="00242B9D">
        <w:rPr>
          <w:rFonts w:ascii="Arial Narrow" w:hAnsi="Arial Narrow"/>
          <w:sz w:val="22"/>
          <w:szCs w:val="22"/>
        </w:rPr>
        <w:t>Povečanje izvoza domačih podjetij</w:t>
      </w:r>
    </w:p>
    <w:p w:rsidR="00617019" w:rsidRPr="00242B9D" w:rsidRDefault="00617019" w:rsidP="00DD22D0">
      <w:pPr>
        <w:spacing w:line="240" w:lineRule="auto"/>
        <w:rPr>
          <w:rFonts w:cs="Times New Roman"/>
          <w:szCs w:val="22"/>
        </w:rPr>
      </w:pPr>
    </w:p>
    <w:p w:rsidR="00585F77" w:rsidRPr="00242B9D" w:rsidRDefault="00585F77" w:rsidP="00F9423E">
      <w:pPr>
        <w:numPr>
          <w:ilvl w:val="0"/>
          <w:numId w:val="39"/>
        </w:numPr>
        <w:spacing w:line="240" w:lineRule="auto"/>
        <w:rPr>
          <w:color w:val="000000"/>
          <w:szCs w:val="22"/>
          <w:lang w:eastAsia="sl-SI"/>
        </w:rPr>
      </w:pPr>
      <w:r w:rsidRPr="00242B9D">
        <w:rPr>
          <w:color w:val="000000"/>
          <w:szCs w:val="22"/>
          <w:lang w:eastAsia="sl-SI"/>
        </w:rPr>
        <w:t>Projekt se bo izvajal skozi celotno finančno perspektivo 2014</w:t>
      </w:r>
      <w:r w:rsidR="00BB4FAA" w:rsidRPr="00242B9D">
        <w:rPr>
          <w:color w:val="000000"/>
          <w:szCs w:val="22"/>
          <w:lang w:eastAsia="sl-SI"/>
        </w:rPr>
        <w:t>–</w:t>
      </w:r>
      <w:r w:rsidRPr="00242B9D">
        <w:rPr>
          <w:color w:val="000000"/>
          <w:szCs w:val="22"/>
          <w:lang w:eastAsia="sl-SI"/>
        </w:rPr>
        <w:t>2020.</w:t>
      </w:r>
    </w:p>
    <w:p w:rsidR="00585F77" w:rsidRPr="00242B9D" w:rsidRDefault="00585F77" w:rsidP="00DD22D0">
      <w:pPr>
        <w:spacing w:line="240" w:lineRule="auto"/>
        <w:ind w:left="360" w:firstLine="0"/>
        <w:rPr>
          <w:color w:val="000000"/>
          <w:szCs w:val="22"/>
          <w:lang w:eastAsia="sl-SI"/>
        </w:rPr>
      </w:pPr>
    </w:p>
    <w:p w:rsidR="00585F77" w:rsidRPr="00242B9D" w:rsidRDefault="00585F77" w:rsidP="00F9423E">
      <w:pPr>
        <w:numPr>
          <w:ilvl w:val="0"/>
          <w:numId w:val="39"/>
        </w:numPr>
        <w:spacing w:line="240" w:lineRule="auto"/>
        <w:rPr>
          <w:color w:val="000000"/>
          <w:szCs w:val="22"/>
          <w:lang w:eastAsia="sl-SI"/>
        </w:rPr>
      </w:pPr>
      <w:r w:rsidRPr="00242B9D">
        <w:rPr>
          <w:color w:val="000000"/>
          <w:szCs w:val="22"/>
          <w:lang w:eastAsia="sl-SI"/>
        </w:rPr>
        <w:t>Aktivnosti operacije se bodo izvajale na lokacijah, ki bodo v lasti ali najemu partnerjev operacije.</w:t>
      </w:r>
    </w:p>
    <w:p w:rsidR="00585F77" w:rsidRPr="00242B9D" w:rsidRDefault="00585F77" w:rsidP="00DD22D0">
      <w:pPr>
        <w:spacing w:line="240" w:lineRule="auto"/>
        <w:ind w:left="360" w:firstLine="0"/>
        <w:rPr>
          <w:color w:val="000000"/>
          <w:szCs w:val="22"/>
          <w:lang w:eastAsia="sl-SI"/>
        </w:rPr>
      </w:pPr>
    </w:p>
    <w:p w:rsidR="00642972" w:rsidRPr="00242B9D" w:rsidRDefault="00642972" w:rsidP="00F9423E">
      <w:pPr>
        <w:numPr>
          <w:ilvl w:val="0"/>
          <w:numId w:val="39"/>
        </w:numPr>
        <w:spacing w:line="240" w:lineRule="auto"/>
        <w:rPr>
          <w:color w:val="000000"/>
          <w:szCs w:val="22"/>
          <w:lang w:eastAsia="sl-SI"/>
        </w:rPr>
      </w:pPr>
      <w:r w:rsidRPr="00242B9D">
        <w:rPr>
          <w:color w:val="000000"/>
          <w:szCs w:val="22"/>
          <w:lang w:eastAsia="sl-SI"/>
        </w:rPr>
        <w:t>Okvirna finančna ocena projekta po aktivnostih za celotno Slovenijo je okoli 17.362.100</w:t>
      </w:r>
      <w:r w:rsidR="00BB4FAA" w:rsidRPr="00242B9D">
        <w:rPr>
          <w:color w:val="000000"/>
          <w:szCs w:val="22"/>
          <w:lang w:eastAsia="sl-SI"/>
        </w:rPr>
        <w:t xml:space="preserve"> </w:t>
      </w:r>
      <w:r w:rsidRPr="00242B9D">
        <w:rPr>
          <w:color w:val="000000"/>
          <w:szCs w:val="22"/>
          <w:lang w:eastAsia="sl-SI"/>
        </w:rPr>
        <w:t>€.</w:t>
      </w:r>
    </w:p>
    <w:p w:rsidR="00642972" w:rsidRPr="00242B9D" w:rsidRDefault="00642972" w:rsidP="00DD22D0">
      <w:pPr>
        <w:spacing w:line="240" w:lineRule="auto"/>
        <w:ind w:left="360" w:firstLine="0"/>
        <w:rPr>
          <w:color w:val="000000"/>
          <w:szCs w:val="22"/>
          <w:lang w:eastAsia="sl-SI"/>
        </w:rPr>
      </w:pPr>
    </w:p>
    <w:p w:rsidR="00642972" w:rsidRPr="00242B9D" w:rsidRDefault="00642972" w:rsidP="00F9423E">
      <w:pPr>
        <w:numPr>
          <w:ilvl w:val="0"/>
          <w:numId w:val="39"/>
        </w:numPr>
        <w:spacing w:line="240" w:lineRule="auto"/>
        <w:rPr>
          <w:color w:val="000000"/>
          <w:szCs w:val="22"/>
          <w:lang w:eastAsia="sl-SI"/>
        </w:rPr>
      </w:pPr>
      <w:r w:rsidRPr="00242B9D">
        <w:rPr>
          <w:color w:val="000000"/>
          <w:szCs w:val="22"/>
          <w:lang w:eastAsia="sl-SI"/>
        </w:rPr>
        <w:t>Kazalniki projekta so:</w:t>
      </w:r>
    </w:p>
    <w:p w:rsidR="00642972" w:rsidRPr="00242B9D" w:rsidRDefault="00642972" w:rsidP="00F9423E">
      <w:pPr>
        <w:numPr>
          <w:ilvl w:val="1"/>
          <w:numId w:val="38"/>
        </w:numPr>
        <w:spacing w:line="240" w:lineRule="auto"/>
        <w:rPr>
          <w:color w:val="000000"/>
          <w:szCs w:val="22"/>
          <w:lang w:eastAsia="sl-SI"/>
        </w:rPr>
      </w:pPr>
      <w:r w:rsidRPr="00242B9D">
        <w:rPr>
          <w:color w:val="000000"/>
          <w:szCs w:val="22"/>
          <w:lang w:eastAsia="sl-SI"/>
        </w:rPr>
        <w:t>Število novoustanovljenih podjetij ob koncu projekt</w:t>
      </w:r>
      <w:r w:rsidR="00585F77" w:rsidRPr="00242B9D">
        <w:rPr>
          <w:color w:val="000000"/>
          <w:szCs w:val="22"/>
          <w:lang w:eastAsia="sl-SI"/>
        </w:rPr>
        <w:t>a</w:t>
      </w:r>
    </w:p>
    <w:p w:rsidR="00642972" w:rsidRPr="00242B9D" w:rsidRDefault="00642972" w:rsidP="00F9423E">
      <w:pPr>
        <w:numPr>
          <w:ilvl w:val="1"/>
          <w:numId w:val="38"/>
        </w:numPr>
        <w:spacing w:line="240" w:lineRule="auto"/>
        <w:rPr>
          <w:color w:val="000000"/>
          <w:szCs w:val="22"/>
          <w:lang w:eastAsia="sl-SI"/>
        </w:rPr>
      </w:pPr>
      <w:r w:rsidRPr="00242B9D">
        <w:rPr>
          <w:color w:val="000000"/>
          <w:szCs w:val="22"/>
          <w:lang w:eastAsia="sl-SI"/>
        </w:rPr>
        <w:t>Število ustvarjenih nov</w:t>
      </w:r>
      <w:r w:rsidR="00585F77" w:rsidRPr="00242B9D">
        <w:rPr>
          <w:color w:val="000000"/>
          <w:szCs w:val="22"/>
          <w:lang w:eastAsia="sl-SI"/>
        </w:rPr>
        <w:t>ih zaposlitev ob koncu projekta</w:t>
      </w:r>
    </w:p>
    <w:p w:rsidR="00642972" w:rsidRPr="00242B9D" w:rsidRDefault="00642972" w:rsidP="00F9423E">
      <w:pPr>
        <w:numPr>
          <w:ilvl w:val="1"/>
          <w:numId w:val="38"/>
        </w:numPr>
        <w:spacing w:line="240" w:lineRule="auto"/>
        <w:rPr>
          <w:color w:val="000000"/>
          <w:szCs w:val="22"/>
          <w:lang w:eastAsia="sl-SI"/>
        </w:rPr>
      </w:pPr>
      <w:r w:rsidRPr="00242B9D">
        <w:rPr>
          <w:color w:val="000000"/>
          <w:szCs w:val="22"/>
          <w:lang w:eastAsia="sl-SI"/>
        </w:rPr>
        <w:t>Štev</w:t>
      </w:r>
      <w:r w:rsidR="00585F77" w:rsidRPr="00242B9D">
        <w:rPr>
          <w:color w:val="000000"/>
          <w:szCs w:val="22"/>
          <w:lang w:eastAsia="sl-SI"/>
        </w:rPr>
        <w:t>ilo novih produktov in storitev</w:t>
      </w:r>
    </w:p>
    <w:p w:rsidR="00642972" w:rsidRDefault="00642972" w:rsidP="00DD22D0">
      <w:pPr>
        <w:spacing w:line="240" w:lineRule="auto"/>
        <w:rPr>
          <w:rFonts w:ascii="Arial" w:hAnsi="Arial"/>
          <w:b/>
          <w:color w:val="0070C0"/>
          <w:sz w:val="20"/>
          <w:szCs w:val="20"/>
        </w:rPr>
      </w:pPr>
    </w:p>
    <w:p w:rsidR="001D68DE" w:rsidRDefault="00105BCF" w:rsidP="00105BCF">
      <w:pPr>
        <w:pStyle w:val="Naslov2"/>
        <w:numPr>
          <w:ilvl w:val="1"/>
          <w:numId w:val="23"/>
        </w:numPr>
        <w:rPr>
          <w:b/>
          <w:i/>
        </w:rPr>
      </w:pPr>
      <w:bookmarkStart w:id="470" w:name="_Toc415825819"/>
      <w:r w:rsidRPr="00105BCF">
        <w:rPr>
          <w:b/>
          <w:i/>
        </w:rPr>
        <w:t>Povezovanje regionalnih destina</w:t>
      </w:r>
      <w:r>
        <w:rPr>
          <w:b/>
          <w:i/>
        </w:rPr>
        <w:t>cijskih organizacij 2014 – 2020</w:t>
      </w:r>
      <w:bookmarkEnd w:id="470"/>
    </w:p>
    <w:p w:rsidR="001D68DE" w:rsidRPr="00D66372" w:rsidRDefault="001D68DE" w:rsidP="00DD22D0">
      <w:pPr>
        <w:spacing w:line="240" w:lineRule="auto"/>
        <w:rPr>
          <w:szCs w:val="22"/>
        </w:rPr>
      </w:pPr>
    </w:p>
    <w:p w:rsidR="00C64A28" w:rsidRPr="00535AB6" w:rsidRDefault="00C64A28" w:rsidP="00F9423E">
      <w:pPr>
        <w:numPr>
          <w:ilvl w:val="0"/>
          <w:numId w:val="41"/>
        </w:numPr>
        <w:spacing w:line="240" w:lineRule="auto"/>
        <w:rPr>
          <w:color w:val="000000"/>
          <w:szCs w:val="22"/>
          <w:lang w:eastAsia="sl-SI"/>
        </w:rPr>
      </w:pPr>
      <w:r w:rsidRPr="00535AB6">
        <w:rPr>
          <w:color w:val="000000"/>
          <w:szCs w:val="22"/>
          <w:lang w:eastAsia="sl-SI"/>
        </w:rPr>
        <w:t xml:space="preserve">Projekt ''Povezovanje regionalnih destinacijskih organizacij 2014 – 2020'' je nadaljevanje in delna modifikacija operacije Regionalne destinacijske organizacije, ki jo izvajamo v trinajstih razvojnih agencijah in zavodih po vsej Sloveniji. Operacija je razširjena na vse slovenske regije. Koordinator RDO-jev bo samostojna turistična organizacija (STO).   RDO-ji imajo aktivno vlogo povezovalca in promotorja turistične ponudbe v regijah in tako omogočajo oblikovanje integralnih turističnih produktov Slovenje na regionalni ravni ter povezovanje trženjskih aktivnostih na tujih trgih. </w:t>
      </w:r>
    </w:p>
    <w:p w:rsidR="00C64A28" w:rsidRPr="00535AB6" w:rsidRDefault="00C64A28" w:rsidP="00C64A28">
      <w:pPr>
        <w:spacing w:line="240" w:lineRule="auto"/>
        <w:ind w:left="360" w:firstLine="0"/>
        <w:rPr>
          <w:color w:val="000000"/>
          <w:szCs w:val="22"/>
          <w:lang w:eastAsia="sl-SI"/>
        </w:rPr>
      </w:pPr>
      <w:r w:rsidRPr="00535AB6">
        <w:rPr>
          <w:color w:val="000000"/>
          <w:szCs w:val="22"/>
          <w:lang w:eastAsia="sl-SI"/>
        </w:rPr>
        <w:t xml:space="preserve">Cilji operacije so povezovanje RDO-jev v konzorcij, ki omogoča hiter pretok informacij, oblikovanje trdne partnerske mreže, lažje kandidiranje za evropska sredstva, pripravo skupnih projektov in nastopov na trgih, izmenjavo dobrih praks in izkušenj. Vsaka regija bo izpostavljala svojo tematiko oz. področje (zgodbo) v turizmu, za katere se bo specializirala, s čimer bi se ponudba regij dopolnjevala. </w:t>
      </w:r>
    </w:p>
    <w:p w:rsidR="00C64A28" w:rsidRPr="00242B9D" w:rsidRDefault="00C64A28" w:rsidP="00C64A28">
      <w:pPr>
        <w:spacing w:line="240" w:lineRule="auto"/>
        <w:ind w:left="360" w:firstLine="0"/>
        <w:rPr>
          <w:color w:val="000000"/>
          <w:szCs w:val="22"/>
          <w:lang w:eastAsia="sl-SI"/>
        </w:rPr>
      </w:pPr>
      <w:r w:rsidRPr="00535AB6">
        <w:rPr>
          <w:color w:val="000000"/>
          <w:szCs w:val="22"/>
          <w:lang w:eastAsia="sl-SI"/>
        </w:rPr>
        <w:t xml:space="preserve">Razvojne prioritete projekta so povezovanje naravnih in kulturnih potencialov, prednostne usmeritve in dvig konkurenčnosti turističnega gospodarstva. Glavni cilji operacije RDO je promoviranje regij pod skupno tržno znamko Slovenije ter nadaljevanje funkcij </w:t>
      </w:r>
      <w:proofErr w:type="spellStart"/>
      <w:r w:rsidRPr="00535AB6">
        <w:rPr>
          <w:color w:val="000000"/>
          <w:szCs w:val="22"/>
          <w:lang w:eastAsia="sl-SI"/>
        </w:rPr>
        <w:t>destinacijskega</w:t>
      </w:r>
      <w:proofErr w:type="spellEnd"/>
      <w:r w:rsidRPr="00535AB6">
        <w:rPr>
          <w:color w:val="000000"/>
          <w:szCs w:val="22"/>
          <w:lang w:eastAsia="sl-SI"/>
        </w:rPr>
        <w:t xml:space="preserve"> </w:t>
      </w:r>
      <w:proofErr w:type="spellStart"/>
      <w:r w:rsidRPr="00535AB6">
        <w:rPr>
          <w:color w:val="000000"/>
          <w:szCs w:val="22"/>
          <w:lang w:eastAsia="sl-SI"/>
        </w:rPr>
        <w:t>managementa</w:t>
      </w:r>
      <w:proofErr w:type="spellEnd"/>
      <w:r w:rsidRPr="00535AB6">
        <w:rPr>
          <w:color w:val="000000"/>
          <w:szCs w:val="22"/>
          <w:lang w:eastAsia="sl-SI"/>
        </w:rPr>
        <w:t>.</w:t>
      </w:r>
      <w:r w:rsidRPr="00105BCF">
        <w:rPr>
          <w:color w:val="000000"/>
          <w:szCs w:val="22"/>
          <w:lang w:eastAsia="sl-SI"/>
        </w:rPr>
        <w:t>.</w:t>
      </w:r>
    </w:p>
    <w:p w:rsidR="00C64A28" w:rsidRPr="00242B9D" w:rsidRDefault="00C64A28" w:rsidP="00C64A28">
      <w:pPr>
        <w:spacing w:line="240" w:lineRule="auto"/>
        <w:ind w:left="360" w:firstLine="0"/>
        <w:rPr>
          <w:color w:val="000000"/>
          <w:szCs w:val="22"/>
          <w:lang w:eastAsia="sl-SI"/>
        </w:rPr>
      </w:pPr>
    </w:p>
    <w:p w:rsidR="00C64A28" w:rsidRPr="00105BCF" w:rsidRDefault="00C64A28" w:rsidP="00F9423E">
      <w:pPr>
        <w:numPr>
          <w:ilvl w:val="0"/>
          <w:numId w:val="41"/>
        </w:numPr>
        <w:spacing w:line="240" w:lineRule="auto"/>
        <w:rPr>
          <w:color w:val="000000"/>
          <w:szCs w:val="22"/>
          <w:lang w:eastAsia="sl-SI"/>
        </w:rPr>
      </w:pPr>
      <w:r w:rsidRPr="00105BCF">
        <w:rPr>
          <w:color w:val="000000"/>
          <w:szCs w:val="22"/>
          <w:lang w:eastAsia="sl-SI"/>
        </w:rPr>
        <w:t>Projekt spada v razvojno prioriteto trajnostni turizem. Prednostna os v Operativnem programu za izvajanje Evropske kohezijske politike 2014-2020:</w:t>
      </w:r>
      <w:r>
        <w:rPr>
          <w:color w:val="000000"/>
          <w:szCs w:val="22"/>
          <w:lang w:eastAsia="sl-SI"/>
        </w:rPr>
        <w:t xml:space="preserve"> </w:t>
      </w:r>
      <w:r w:rsidRPr="00105BCF">
        <w:rPr>
          <w:color w:val="000000"/>
          <w:szCs w:val="22"/>
          <w:lang w:eastAsia="sl-SI"/>
        </w:rPr>
        <w:t>2.3. Dinamično in konkurenčno podjetništvo za zeleno gospodarsko rast</w:t>
      </w:r>
      <w:r>
        <w:rPr>
          <w:color w:val="000000"/>
          <w:szCs w:val="22"/>
          <w:lang w:eastAsia="sl-SI"/>
        </w:rPr>
        <w:t>.</w:t>
      </w:r>
    </w:p>
    <w:p w:rsidR="00C64A28" w:rsidRPr="00242B9D" w:rsidRDefault="00C64A28" w:rsidP="00C64A28">
      <w:pPr>
        <w:spacing w:line="240" w:lineRule="auto"/>
        <w:ind w:left="360" w:firstLine="0"/>
        <w:rPr>
          <w:color w:val="000000"/>
          <w:szCs w:val="22"/>
          <w:lang w:eastAsia="sl-SI"/>
        </w:rPr>
      </w:pPr>
    </w:p>
    <w:p w:rsidR="00C64A28" w:rsidRPr="00535AB6" w:rsidRDefault="00C64A28" w:rsidP="00F9423E">
      <w:pPr>
        <w:numPr>
          <w:ilvl w:val="0"/>
          <w:numId w:val="41"/>
        </w:numPr>
        <w:spacing w:line="240" w:lineRule="auto"/>
        <w:rPr>
          <w:color w:val="000000"/>
          <w:szCs w:val="22"/>
          <w:lang w:eastAsia="sl-SI"/>
        </w:rPr>
      </w:pPr>
      <w:r w:rsidRPr="00535AB6">
        <w:rPr>
          <w:color w:val="000000"/>
          <w:szCs w:val="22"/>
          <w:lang w:eastAsia="sl-SI"/>
        </w:rPr>
        <w:t>Projekt je skladen z ukrepi v Operativnem programu za izvajanje Evropske kohezijske politike 2014 – 2020:</w:t>
      </w:r>
    </w:p>
    <w:p w:rsidR="00C64A28" w:rsidRPr="00535AB6" w:rsidRDefault="00C64A28" w:rsidP="00C64A28">
      <w:pPr>
        <w:spacing w:line="240" w:lineRule="auto"/>
        <w:ind w:left="360" w:firstLine="0"/>
        <w:rPr>
          <w:color w:val="000000"/>
          <w:szCs w:val="22"/>
          <w:lang w:eastAsia="sl-SI"/>
        </w:rPr>
      </w:pPr>
      <w:r w:rsidRPr="00535AB6">
        <w:rPr>
          <w:color w:val="000000"/>
          <w:szCs w:val="22"/>
          <w:lang w:eastAsia="sl-SI"/>
        </w:rPr>
        <w:t>2.3.3. Spodbujanje podjetništva zlasti z omogočanjem lažje gospodarske izrabe novih idej in spodbujanjem ustanavljanja novih podjetij, v kar so vključeni tudi podjetniški inkubatorji.</w:t>
      </w:r>
    </w:p>
    <w:p w:rsidR="00C64A28" w:rsidRPr="00535AB6" w:rsidRDefault="00C64A28" w:rsidP="00C64A28">
      <w:pPr>
        <w:spacing w:line="240" w:lineRule="auto"/>
        <w:ind w:left="360" w:firstLine="0"/>
        <w:rPr>
          <w:color w:val="000000"/>
          <w:szCs w:val="22"/>
          <w:lang w:eastAsia="sl-SI"/>
        </w:rPr>
      </w:pPr>
      <w:r w:rsidRPr="00535AB6">
        <w:rPr>
          <w:color w:val="000000"/>
          <w:szCs w:val="22"/>
          <w:lang w:eastAsia="sl-SI"/>
        </w:rPr>
        <w:t>Specifični cilj 1: Spodbujanje nastajanja in delovanja podjetij, predvsem start-up podjetij.</w:t>
      </w:r>
    </w:p>
    <w:p w:rsidR="00C64A28" w:rsidRPr="00535AB6" w:rsidRDefault="00C64A28" w:rsidP="00C64A28">
      <w:pPr>
        <w:spacing w:line="240" w:lineRule="auto"/>
        <w:ind w:left="360" w:firstLine="0"/>
        <w:rPr>
          <w:color w:val="000000"/>
          <w:szCs w:val="22"/>
          <w:lang w:eastAsia="sl-SI"/>
        </w:rPr>
      </w:pPr>
      <w:r w:rsidRPr="00535AB6">
        <w:rPr>
          <w:color w:val="000000"/>
          <w:szCs w:val="22"/>
          <w:lang w:eastAsia="sl-SI"/>
        </w:rPr>
        <w:t>Specifični cilj 2: Povečanje dodane vrednosti MSP.</w:t>
      </w:r>
    </w:p>
    <w:p w:rsidR="00C64A28" w:rsidRPr="00535AB6" w:rsidRDefault="00C64A28" w:rsidP="00C64A28">
      <w:pPr>
        <w:spacing w:line="240" w:lineRule="auto"/>
        <w:ind w:left="360" w:firstLine="0"/>
        <w:rPr>
          <w:color w:val="000000"/>
          <w:szCs w:val="22"/>
          <w:lang w:eastAsia="sl-SI"/>
        </w:rPr>
      </w:pPr>
      <w:r w:rsidRPr="00535AB6">
        <w:rPr>
          <w:color w:val="000000"/>
          <w:szCs w:val="22"/>
          <w:lang w:eastAsia="sl-SI"/>
        </w:rPr>
        <w:t>2.3.4. Razvoj in izvajanje novih poslovnih modelov za MSP zlasti v zvezi z internacionalizacijo.</w:t>
      </w:r>
    </w:p>
    <w:p w:rsidR="00C64A28" w:rsidRPr="00535AB6" w:rsidRDefault="00C64A28" w:rsidP="00C64A28">
      <w:pPr>
        <w:spacing w:line="240" w:lineRule="auto"/>
        <w:ind w:left="360" w:firstLine="0"/>
        <w:rPr>
          <w:color w:val="000000"/>
          <w:szCs w:val="22"/>
          <w:lang w:eastAsia="sl-SI"/>
        </w:rPr>
      </w:pPr>
      <w:r w:rsidRPr="00535AB6">
        <w:rPr>
          <w:color w:val="000000"/>
          <w:szCs w:val="22"/>
          <w:lang w:eastAsia="sl-SI"/>
        </w:rPr>
        <w:t>Specifični cilj: Povečevanje mednarodne konkurenčnosti MSP.</w:t>
      </w:r>
    </w:p>
    <w:p w:rsidR="00C64A28" w:rsidRPr="00242B9D" w:rsidRDefault="00C64A28" w:rsidP="00C64A28">
      <w:pPr>
        <w:pStyle w:val="Odstavekseznama"/>
        <w:spacing w:line="240" w:lineRule="auto"/>
        <w:rPr>
          <w:rFonts w:ascii="Arial Narrow" w:hAnsi="Arial Narrow"/>
          <w:color w:val="000000"/>
          <w:sz w:val="22"/>
          <w:szCs w:val="22"/>
          <w:lang w:eastAsia="sl-SI"/>
        </w:rPr>
      </w:pPr>
    </w:p>
    <w:p w:rsidR="00C64A28" w:rsidRPr="00535AB6" w:rsidRDefault="00C64A28" w:rsidP="00F9423E">
      <w:pPr>
        <w:numPr>
          <w:ilvl w:val="0"/>
          <w:numId w:val="41"/>
        </w:numPr>
        <w:spacing w:line="240" w:lineRule="auto"/>
        <w:rPr>
          <w:color w:val="000000"/>
          <w:szCs w:val="22"/>
          <w:lang w:eastAsia="sl-SI"/>
        </w:rPr>
      </w:pPr>
      <w:r w:rsidRPr="00535AB6">
        <w:rPr>
          <w:color w:val="000000"/>
          <w:szCs w:val="22"/>
          <w:lang w:eastAsia="sl-SI"/>
        </w:rPr>
        <w:t>Projekt na dveh ravneh je namenjen:</w:t>
      </w:r>
    </w:p>
    <w:p w:rsidR="00C64A28" w:rsidRPr="00535AB6" w:rsidRDefault="00C64A28" w:rsidP="00C64A28">
      <w:pPr>
        <w:spacing w:line="240" w:lineRule="auto"/>
        <w:ind w:left="360" w:firstLine="0"/>
        <w:rPr>
          <w:color w:val="000000"/>
          <w:szCs w:val="22"/>
          <w:lang w:eastAsia="sl-SI"/>
        </w:rPr>
      </w:pPr>
      <w:r w:rsidRPr="00535AB6">
        <w:rPr>
          <w:color w:val="000000"/>
          <w:szCs w:val="22"/>
          <w:lang w:eastAsia="sl-SI"/>
        </w:rPr>
        <w:t>- turističnemu gospodarstvu v regijah (turistični ponudniki, ponudniki domače obrti, ponudniki storitev s področja športa, kulture, transporta in trgovine),</w:t>
      </w:r>
    </w:p>
    <w:p w:rsidR="00C64A28" w:rsidRPr="00535AB6" w:rsidRDefault="00C64A28" w:rsidP="00C64A28">
      <w:pPr>
        <w:spacing w:line="240" w:lineRule="auto"/>
        <w:ind w:left="360" w:firstLine="0"/>
        <w:rPr>
          <w:color w:val="000000"/>
          <w:szCs w:val="22"/>
          <w:lang w:eastAsia="sl-SI"/>
        </w:rPr>
      </w:pPr>
      <w:r w:rsidRPr="00535AB6">
        <w:rPr>
          <w:color w:val="000000"/>
          <w:szCs w:val="22"/>
          <w:lang w:eastAsia="sl-SI"/>
        </w:rPr>
        <w:t>- domačim in tujim gostom in turistom v regijah z različnimi motivi prihoda.</w:t>
      </w:r>
    </w:p>
    <w:p w:rsidR="00C64A28" w:rsidRPr="00242B9D" w:rsidRDefault="00C64A28" w:rsidP="00C64A28">
      <w:pPr>
        <w:spacing w:line="240" w:lineRule="auto"/>
        <w:ind w:left="360" w:firstLine="0"/>
        <w:rPr>
          <w:color w:val="000000"/>
          <w:szCs w:val="22"/>
          <w:lang w:eastAsia="sl-SI"/>
        </w:rPr>
      </w:pPr>
    </w:p>
    <w:p w:rsidR="00C64A28" w:rsidRPr="00242B9D" w:rsidRDefault="00C64A28" w:rsidP="00C64A28">
      <w:pPr>
        <w:spacing w:line="240" w:lineRule="auto"/>
        <w:ind w:left="360" w:firstLine="0"/>
        <w:rPr>
          <w:color w:val="000000"/>
          <w:szCs w:val="22"/>
          <w:lang w:eastAsia="sl-SI"/>
        </w:rPr>
      </w:pPr>
    </w:p>
    <w:p w:rsidR="00C64A28" w:rsidRPr="00535AB6" w:rsidRDefault="00C64A28" w:rsidP="00F9423E">
      <w:pPr>
        <w:numPr>
          <w:ilvl w:val="0"/>
          <w:numId w:val="41"/>
        </w:numPr>
        <w:spacing w:line="240" w:lineRule="auto"/>
        <w:rPr>
          <w:color w:val="000000"/>
          <w:szCs w:val="22"/>
          <w:lang w:eastAsia="sl-SI"/>
        </w:rPr>
      </w:pPr>
      <w:r w:rsidRPr="00535AB6">
        <w:rPr>
          <w:color w:val="000000"/>
          <w:szCs w:val="22"/>
          <w:lang w:eastAsia="sl-SI"/>
        </w:rPr>
        <w:t>Ciljne skupine so usklajene z aktualno Strategijo razvoja slovenskega turizma 2012 – 2016 in usmerjene v sklope ponudbe za prosti čas, znotraj katerih se razvija in trži vrsta specializiranih turističnih proizvodov, prilagojenih:</w:t>
      </w:r>
    </w:p>
    <w:p w:rsidR="00C64A28" w:rsidRPr="00535AB6" w:rsidRDefault="00C64A28" w:rsidP="00F9423E">
      <w:pPr>
        <w:numPr>
          <w:ilvl w:val="0"/>
          <w:numId w:val="84"/>
        </w:numPr>
        <w:spacing w:line="240" w:lineRule="auto"/>
        <w:rPr>
          <w:color w:val="000000"/>
          <w:szCs w:val="22"/>
          <w:lang w:eastAsia="sl-SI"/>
        </w:rPr>
      </w:pPr>
      <w:r w:rsidRPr="00535AB6">
        <w:rPr>
          <w:color w:val="000000"/>
          <w:szCs w:val="22"/>
          <w:lang w:eastAsia="sl-SI"/>
        </w:rPr>
        <w:lastRenderedPageBreak/>
        <w:t xml:space="preserve"> posameznim ciljnim skupinam glede na demografske značilnosti (npr. mladinski turizem, </w:t>
      </w:r>
      <w:proofErr w:type="spellStart"/>
      <w:r w:rsidRPr="00535AB6">
        <w:rPr>
          <w:color w:val="000000"/>
          <w:szCs w:val="22"/>
          <w:lang w:eastAsia="sl-SI"/>
        </w:rPr>
        <w:t>seniorski</w:t>
      </w:r>
      <w:proofErr w:type="spellEnd"/>
      <w:r w:rsidRPr="00535AB6">
        <w:rPr>
          <w:color w:val="000000"/>
          <w:szCs w:val="22"/>
          <w:lang w:eastAsia="sl-SI"/>
        </w:rPr>
        <w:t xml:space="preserve"> turizem, družine), </w:t>
      </w:r>
    </w:p>
    <w:p w:rsidR="00C64A28" w:rsidRPr="00535AB6" w:rsidRDefault="00C64A28" w:rsidP="00F9423E">
      <w:pPr>
        <w:numPr>
          <w:ilvl w:val="0"/>
          <w:numId w:val="84"/>
        </w:numPr>
        <w:spacing w:line="240" w:lineRule="auto"/>
        <w:rPr>
          <w:color w:val="000000"/>
          <w:szCs w:val="22"/>
          <w:lang w:eastAsia="sl-SI"/>
        </w:rPr>
      </w:pPr>
      <w:r w:rsidRPr="00535AB6">
        <w:rPr>
          <w:color w:val="000000"/>
          <w:szCs w:val="22"/>
          <w:lang w:eastAsia="sl-SI"/>
        </w:rPr>
        <w:t xml:space="preserve">ožjim tržnim segmentom glede na tipe “ljubiteljev narave” (npr. ljubitelji adrenalinskih doživetij), </w:t>
      </w:r>
    </w:p>
    <w:p w:rsidR="00C64A28" w:rsidRPr="00535AB6" w:rsidRDefault="00C64A28" w:rsidP="00F9423E">
      <w:pPr>
        <w:numPr>
          <w:ilvl w:val="0"/>
          <w:numId w:val="84"/>
        </w:numPr>
        <w:spacing w:line="240" w:lineRule="auto"/>
        <w:rPr>
          <w:color w:val="000000"/>
          <w:szCs w:val="22"/>
          <w:lang w:eastAsia="sl-SI"/>
        </w:rPr>
      </w:pPr>
      <w:r w:rsidRPr="00535AB6">
        <w:rPr>
          <w:color w:val="000000"/>
          <w:szCs w:val="22"/>
          <w:lang w:eastAsia="sl-SI"/>
        </w:rPr>
        <w:t xml:space="preserve">tržnim segmentom glede na to, katerim oblikam dajejo </w:t>
      </w:r>
      <w:r>
        <w:rPr>
          <w:color w:val="000000"/>
          <w:szCs w:val="22"/>
          <w:lang w:eastAsia="sl-SI"/>
        </w:rPr>
        <w:t xml:space="preserve">določene skupine </w:t>
      </w:r>
      <w:r w:rsidRPr="00535AB6">
        <w:rPr>
          <w:color w:val="000000"/>
          <w:szCs w:val="22"/>
          <w:lang w:eastAsia="sl-SI"/>
        </w:rPr>
        <w:t xml:space="preserve">prednost (npr. ljubitelji kampov, zidanic, kmetij …), </w:t>
      </w:r>
    </w:p>
    <w:p w:rsidR="00C64A28" w:rsidRPr="00535AB6" w:rsidRDefault="00C64A28" w:rsidP="00F9423E">
      <w:pPr>
        <w:numPr>
          <w:ilvl w:val="0"/>
          <w:numId w:val="84"/>
        </w:numPr>
        <w:spacing w:line="240" w:lineRule="auto"/>
        <w:rPr>
          <w:color w:val="000000"/>
          <w:szCs w:val="22"/>
          <w:lang w:eastAsia="sl-SI"/>
        </w:rPr>
      </w:pPr>
      <w:r w:rsidRPr="00535AB6">
        <w:rPr>
          <w:color w:val="000000"/>
          <w:szCs w:val="22"/>
          <w:lang w:eastAsia="sl-SI"/>
        </w:rPr>
        <w:t xml:space="preserve">in drugim tržnim segmentom. </w:t>
      </w:r>
    </w:p>
    <w:p w:rsidR="00C64A28" w:rsidRPr="00535AB6" w:rsidRDefault="00C64A28" w:rsidP="00C64A28">
      <w:pPr>
        <w:spacing w:line="240" w:lineRule="auto"/>
        <w:ind w:left="360" w:firstLine="0"/>
        <w:rPr>
          <w:color w:val="000000"/>
          <w:szCs w:val="22"/>
          <w:lang w:eastAsia="sl-SI"/>
        </w:rPr>
      </w:pPr>
      <w:r w:rsidRPr="00535AB6">
        <w:rPr>
          <w:color w:val="000000"/>
          <w:szCs w:val="22"/>
          <w:lang w:eastAsia="sl-SI"/>
        </w:rPr>
        <w:t>Temeljne usmeritve turistične ponudbe so: zelena, zdrava, aktivna.</w:t>
      </w:r>
    </w:p>
    <w:p w:rsidR="00C64A28" w:rsidRPr="00535AB6" w:rsidRDefault="00C64A28" w:rsidP="00C64A28">
      <w:pPr>
        <w:spacing w:line="240" w:lineRule="auto"/>
        <w:ind w:left="360" w:firstLine="0"/>
        <w:rPr>
          <w:color w:val="000000"/>
          <w:szCs w:val="22"/>
          <w:lang w:eastAsia="sl-SI"/>
        </w:rPr>
      </w:pPr>
      <w:r w:rsidRPr="00535AB6">
        <w:rPr>
          <w:color w:val="000000"/>
          <w:szCs w:val="22"/>
          <w:lang w:eastAsia="sl-SI"/>
        </w:rPr>
        <w:t xml:space="preserve">Temeljni segmenti/področja ponudbe so: zdravje in dobro počutje (zdravilišča, </w:t>
      </w:r>
      <w:proofErr w:type="spellStart"/>
      <w:r w:rsidRPr="00535AB6">
        <w:rPr>
          <w:color w:val="000000"/>
          <w:szCs w:val="22"/>
          <w:lang w:eastAsia="sl-SI"/>
        </w:rPr>
        <w:t>wellness</w:t>
      </w:r>
      <w:proofErr w:type="spellEnd"/>
      <w:r w:rsidRPr="00535AB6">
        <w:rPr>
          <w:color w:val="000000"/>
          <w:szCs w:val="22"/>
          <w:lang w:eastAsia="sl-SI"/>
        </w:rPr>
        <w:t xml:space="preserve">, medicinski turizem); aktivne počitnice (aktivnosti v vseh letnih časih, npr. smučanje, pohodništvo); doživetja v naravi (turizem na podeželju, turistične kmetije, naravni parki, eden, </w:t>
      </w:r>
      <w:proofErr w:type="spellStart"/>
      <w:r w:rsidRPr="00535AB6">
        <w:rPr>
          <w:color w:val="000000"/>
          <w:szCs w:val="22"/>
          <w:lang w:eastAsia="sl-SI"/>
        </w:rPr>
        <w:t>ekoturizem</w:t>
      </w:r>
      <w:proofErr w:type="spellEnd"/>
      <w:r w:rsidRPr="00535AB6">
        <w:rPr>
          <w:color w:val="000000"/>
          <w:szCs w:val="22"/>
          <w:lang w:eastAsia="sl-SI"/>
        </w:rPr>
        <w:t>, kampi …); poslovni turizem; gastronomija; kultura (festivali, mesta …);  zabaviščni turizem in igralništvo; križarjenje.</w:t>
      </w:r>
    </w:p>
    <w:p w:rsidR="00C64A28" w:rsidRPr="00242B9D" w:rsidRDefault="00C64A28" w:rsidP="00C64A28">
      <w:pPr>
        <w:spacing w:line="240" w:lineRule="auto"/>
        <w:ind w:left="360" w:firstLine="0"/>
        <w:rPr>
          <w:color w:val="000000"/>
          <w:szCs w:val="22"/>
          <w:lang w:eastAsia="sl-SI"/>
        </w:rPr>
      </w:pPr>
    </w:p>
    <w:p w:rsidR="00C64A28" w:rsidRPr="00242B9D" w:rsidRDefault="00C64A28" w:rsidP="00F9423E">
      <w:pPr>
        <w:numPr>
          <w:ilvl w:val="0"/>
          <w:numId w:val="41"/>
        </w:numPr>
        <w:spacing w:line="240" w:lineRule="auto"/>
        <w:rPr>
          <w:color w:val="000000"/>
          <w:szCs w:val="22"/>
          <w:lang w:eastAsia="sl-SI"/>
        </w:rPr>
      </w:pPr>
      <w:r w:rsidRPr="00105BCF">
        <w:rPr>
          <w:color w:val="000000"/>
          <w:szCs w:val="22"/>
          <w:lang w:eastAsia="sl-SI"/>
        </w:rPr>
        <w:t xml:space="preserve">Namen </w:t>
      </w:r>
      <w:r w:rsidRPr="00535AB6">
        <w:rPr>
          <w:color w:val="000000"/>
          <w:szCs w:val="22"/>
          <w:lang w:eastAsia="sl-SI"/>
        </w:rPr>
        <w:t>projekta je promoviranje posameznih turističnih regij pod skupno tržno znamko Slovenije kot turistične destinacije. Prav tako je namen povezovanja RDO-jev vzpostaviti trdno partnersko mrežo, ki bo imela večjo prepoznavno moč pri predstavitvah na domačih in tujih trgih. S projektom bomo skladno s strategijo razvoja slovenskega turizma povečali obseg turistične dejavnosti, število prenočitev, števili prihodov turistov in priliv iz naslova izvoza potovanj. Uveljavljali bomo načela trajnostnega razvoja turizma, zagotavljali ugodno poslovno okolje in dosegli višjo kakovost, ki bo omogočala boljšo konkurenčnost slovenskega turizma (tudi na regionalni ravni), z izvajanjem učinkovitega in inovativnega trženja ter promocije Slovenije kot turistične destinacije pa povečanje turističnega obiska</w:t>
      </w:r>
      <w:r>
        <w:rPr>
          <w:color w:val="000000"/>
          <w:szCs w:val="22"/>
          <w:lang w:eastAsia="sl-SI"/>
        </w:rPr>
        <w:t>.</w:t>
      </w:r>
    </w:p>
    <w:p w:rsidR="00C64A28" w:rsidRPr="00242B9D" w:rsidRDefault="00C64A28" w:rsidP="00C64A28">
      <w:pPr>
        <w:spacing w:line="240" w:lineRule="auto"/>
        <w:ind w:left="360" w:firstLine="0"/>
        <w:rPr>
          <w:color w:val="000000"/>
          <w:szCs w:val="22"/>
          <w:lang w:eastAsia="sl-SI"/>
        </w:rPr>
      </w:pPr>
    </w:p>
    <w:p w:rsidR="00C64A28" w:rsidRPr="00535AB6" w:rsidRDefault="00C64A28" w:rsidP="00F9423E">
      <w:pPr>
        <w:numPr>
          <w:ilvl w:val="0"/>
          <w:numId w:val="41"/>
        </w:numPr>
        <w:spacing w:line="240" w:lineRule="auto"/>
        <w:rPr>
          <w:color w:val="000000"/>
          <w:szCs w:val="22"/>
          <w:lang w:eastAsia="sl-SI"/>
        </w:rPr>
      </w:pPr>
      <w:r w:rsidRPr="00105BCF">
        <w:rPr>
          <w:color w:val="000000"/>
          <w:szCs w:val="22"/>
          <w:lang w:eastAsia="sl-SI"/>
        </w:rPr>
        <w:t xml:space="preserve">Splošni </w:t>
      </w:r>
      <w:r w:rsidRPr="00535AB6">
        <w:rPr>
          <w:color w:val="000000"/>
          <w:szCs w:val="22"/>
          <w:lang w:eastAsia="sl-SI"/>
        </w:rPr>
        <w:t xml:space="preserve">cilj projekta je nadaljevanje promocije turistične ponudbe ter vzpostavitev trdne partnerske mreže, skupno predstavljanje na sejmih in drugih večjih dogodkih. To bo pripomoglo k boljši prepoznavnosti tako slovenskega turizma kakor tudi ponudbe v posameznih regijah. </w:t>
      </w:r>
    </w:p>
    <w:p w:rsidR="00C64A28" w:rsidRPr="00535AB6" w:rsidRDefault="00C64A28" w:rsidP="00C64A28">
      <w:pPr>
        <w:spacing w:line="240" w:lineRule="auto"/>
        <w:ind w:left="360" w:firstLine="0"/>
        <w:rPr>
          <w:color w:val="000000"/>
          <w:szCs w:val="22"/>
          <w:lang w:eastAsia="sl-SI"/>
        </w:rPr>
      </w:pPr>
      <w:r w:rsidRPr="00535AB6">
        <w:rPr>
          <w:color w:val="000000"/>
          <w:szCs w:val="22"/>
          <w:lang w:eastAsia="sl-SI"/>
        </w:rPr>
        <w:t xml:space="preserve">Prepoznavnost regij  kot turističnih destinacij v Sloveniji in tujini: vzpostavitev </w:t>
      </w:r>
      <w:proofErr w:type="spellStart"/>
      <w:r w:rsidRPr="00535AB6">
        <w:rPr>
          <w:color w:val="000000"/>
          <w:szCs w:val="22"/>
          <w:lang w:eastAsia="sl-SI"/>
        </w:rPr>
        <w:t>destinacijskega</w:t>
      </w:r>
      <w:proofErr w:type="spellEnd"/>
      <w:r w:rsidRPr="00535AB6">
        <w:rPr>
          <w:color w:val="000000"/>
          <w:szCs w:val="22"/>
          <w:lang w:eastAsia="sl-SI"/>
        </w:rPr>
        <w:t xml:space="preserve"> </w:t>
      </w:r>
      <w:proofErr w:type="spellStart"/>
      <w:r w:rsidRPr="00535AB6">
        <w:rPr>
          <w:color w:val="000000"/>
          <w:szCs w:val="22"/>
          <w:lang w:eastAsia="sl-SI"/>
        </w:rPr>
        <w:t>managementa</w:t>
      </w:r>
      <w:proofErr w:type="spellEnd"/>
      <w:r w:rsidRPr="00535AB6">
        <w:rPr>
          <w:color w:val="000000"/>
          <w:szCs w:val="22"/>
          <w:lang w:eastAsia="sl-SI"/>
        </w:rPr>
        <w:t xml:space="preserve">, krepitev in uveljavljanje tržnih znamk; uveljavljanje in prepoznavnost turističnih produktov; natančna opredelitev vizije, ciljev in smernic do leta 2020; povečanje kakovosti turističnih produktov in ponudbe; trajnostni razvoj turizma; povezovanje turističnih ponudnikov v integralne turistične produkte. </w:t>
      </w:r>
    </w:p>
    <w:p w:rsidR="00C64A28" w:rsidRPr="00242B9D" w:rsidRDefault="00C64A28" w:rsidP="00C64A28">
      <w:pPr>
        <w:spacing w:line="240" w:lineRule="auto"/>
        <w:ind w:left="360" w:firstLine="0"/>
        <w:rPr>
          <w:color w:val="000000"/>
          <w:szCs w:val="22"/>
          <w:lang w:eastAsia="sl-SI"/>
        </w:rPr>
      </w:pPr>
      <w:r w:rsidRPr="00535AB6">
        <w:rPr>
          <w:color w:val="000000"/>
          <w:szCs w:val="22"/>
          <w:lang w:eastAsia="sl-SI"/>
        </w:rPr>
        <w:t>Projekt je skladen z usmeritvami in cilji trajnostnega razvoja turizma, saj ugodno vpliva na uravnotežen razvoj turizma in zmanjševanje razlik med regijami, spodbuja udeležbo lokalnega prebivalstva in drugih subjektov pri načrtovanju turističnega razvoja.</w:t>
      </w:r>
    </w:p>
    <w:p w:rsidR="00C64A28" w:rsidRPr="00242B9D" w:rsidRDefault="00C64A28" w:rsidP="00C64A28">
      <w:pPr>
        <w:spacing w:line="240" w:lineRule="auto"/>
        <w:ind w:left="360" w:firstLine="0"/>
        <w:rPr>
          <w:color w:val="000000"/>
          <w:szCs w:val="22"/>
          <w:lang w:eastAsia="sl-SI"/>
        </w:rPr>
      </w:pPr>
    </w:p>
    <w:p w:rsidR="00C64A28" w:rsidRPr="00242B9D" w:rsidRDefault="00C64A28" w:rsidP="00F9423E">
      <w:pPr>
        <w:numPr>
          <w:ilvl w:val="0"/>
          <w:numId w:val="41"/>
        </w:numPr>
        <w:spacing w:line="240" w:lineRule="auto"/>
        <w:rPr>
          <w:color w:val="000000"/>
          <w:szCs w:val="22"/>
          <w:lang w:eastAsia="sl-SI"/>
        </w:rPr>
      </w:pPr>
      <w:r w:rsidRPr="00105BCF">
        <w:rPr>
          <w:color w:val="000000"/>
          <w:szCs w:val="22"/>
          <w:lang w:eastAsia="sl-SI"/>
        </w:rPr>
        <w:t xml:space="preserve">Projekt </w:t>
      </w:r>
      <w:r w:rsidRPr="00535AB6">
        <w:rPr>
          <w:color w:val="000000"/>
          <w:szCs w:val="22"/>
          <w:lang w:eastAsia="sl-SI"/>
        </w:rPr>
        <w:t>je skladen z OP-jem na področju turistične dejavnosti in z razvojno specializacijo regije, kjer je trajnostni razvoj turizma opredeljen kot ena izmed petih razvojnih prioritet zasavskega RRP. Povezuje posamezne iniciative za razvoj in promocijo destinacije ter nadgrajuje obstoječe podporno okolje z razvojem sodobnih oblik podpornih storitev, povezuje in upravlja RDO na regionalni ravni v okviru podjetniško inovacijskega ekosistema ter omogoča razvoj inovativnih turističnih produktov in storitev s povečanjem njihove kakovosti in razvojem turistične destinacije</w:t>
      </w:r>
      <w:r>
        <w:rPr>
          <w:color w:val="000000"/>
          <w:szCs w:val="22"/>
          <w:lang w:eastAsia="sl-SI"/>
        </w:rPr>
        <w:t>.</w:t>
      </w:r>
    </w:p>
    <w:p w:rsidR="00C64A28" w:rsidRPr="00030B92" w:rsidRDefault="00C64A28" w:rsidP="00C64A28">
      <w:pPr>
        <w:spacing w:line="240" w:lineRule="auto"/>
        <w:rPr>
          <w:szCs w:val="22"/>
        </w:rPr>
      </w:pPr>
    </w:p>
    <w:p w:rsidR="00C64A28" w:rsidRPr="00841D14" w:rsidRDefault="00C64A28" w:rsidP="00F9423E">
      <w:pPr>
        <w:numPr>
          <w:ilvl w:val="0"/>
          <w:numId w:val="41"/>
        </w:numPr>
        <w:spacing w:line="240" w:lineRule="auto"/>
        <w:rPr>
          <w:color w:val="000000"/>
          <w:szCs w:val="22"/>
          <w:lang w:eastAsia="sl-SI"/>
        </w:rPr>
      </w:pPr>
      <w:r w:rsidRPr="00105BCF">
        <w:rPr>
          <w:sz w:val="24"/>
        </w:rPr>
        <w:t>Predstavitev nosilca projekta:</w:t>
      </w:r>
      <w:r w:rsidRPr="00105BCF">
        <w:rPr>
          <w:color w:val="000000"/>
          <w:szCs w:val="22"/>
          <w:lang w:eastAsia="sl-SI"/>
        </w:rPr>
        <w:t xml:space="preserve"> </w:t>
      </w:r>
      <w:r w:rsidRPr="00841D14">
        <w:rPr>
          <w:color w:val="000000"/>
          <w:szCs w:val="22"/>
          <w:lang w:eastAsia="sl-SI"/>
        </w:rPr>
        <w:t xml:space="preserve">Regionalna </w:t>
      </w:r>
      <w:proofErr w:type="spellStart"/>
      <w:r w:rsidRPr="00841D14">
        <w:rPr>
          <w:color w:val="000000"/>
          <w:szCs w:val="22"/>
          <w:lang w:eastAsia="sl-SI"/>
        </w:rPr>
        <w:t>destinacijska</w:t>
      </w:r>
      <w:proofErr w:type="spellEnd"/>
      <w:r w:rsidRPr="00841D14">
        <w:rPr>
          <w:color w:val="000000"/>
          <w:szCs w:val="22"/>
          <w:lang w:eastAsia="sl-SI"/>
        </w:rPr>
        <w:t xml:space="preserve"> organizacija </w:t>
      </w:r>
      <w:r w:rsidR="00FD1074">
        <w:rPr>
          <w:color w:val="000000"/>
          <w:szCs w:val="22"/>
          <w:lang w:eastAsia="sl-SI"/>
        </w:rPr>
        <w:t>Zasavje</w:t>
      </w:r>
      <w:r w:rsidRPr="00841D14">
        <w:rPr>
          <w:color w:val="000000"/>
          <w:szCs w:val="22"/>
          <w:lang w:eastAsia="sl-SI"/>
        </w:rPr>
        <w:t xml:space="preserve"> (RDO V 3 krasne) deluje v okviru Regionalnega centra za razvoj d.o.o. (v nadaljevanju RCR). Njegove najpomembnejše dejavnosti so razvoj podjetništva in vzpostavljanje podpornega okolja (podjetniški inkubator, garancijske sheme, VEM), usposabljanja in izobraževanja (VKO, PUM, Podjetno v svet podjetništva), razvoj turizma. Na področju regionalnega razvoja RCR izvaja naloge, ki jih opredeljuje Zakon o spodbujanju skladnega regionalnega razvoja in naloge, ki jih izvajajo regionalne agencije v razvojnem interesu, in predstavlja stičišče različnih informacij, idej, programov, pobud in mesto razvoja novih partnerstev. Zato pripravlja in izvaja regijske razvojne programe in z njimi kandidira za državna in evropska razvojna sredstva.</w:t>
      </w:r>
    </w:p>
    <w:p w:rsidR="00C64A28" w:rsidRPr="00030B92" w:rsidRDefault="00C64A28" w:rsidP="00C64A28">
      <w:pPr>
        <w:spacing w:line="240" w:lineRule="auto"/>
        <w:rPr>
          <w:szCs w:val="22"/>
        </w:rPr>
      </w:pPr>
    </w:p>
    <w:p w:rsidR="00C64A28" w:rsidRPr="00105BCF" w:rsidRDefault="00C64A28" w:rsidP="00F9423E">
      <w:pPr>
        <w:numPr>
          <w:ilvl w:val="0"/>
          <w:numId w:val="41"/>
        </w:numPr>
        <w:spacing w:line="240" w:lineRule="auto"/>
        <w:rPr>
          <w:color w:val="000000"/>
          <w:szCs w:val="22"/>
          <w:lang w:eastAsia="sl-SI"/>
        </w:rPr>
      </w:pPr>
      <w:r w:rsidRPr="00105BCF">
        <w:rPr>
          <w:color w:val="000000"/>
          <w:szCs w:val="22"/>
          <w:lang w:eastAsia="sl-SI"/>
        </w:rPr>
        <w:t>PREDSTAVITEV SKUPINE PARTNERJEV</w:t>
      </w:r>
      <w:r>
        <w:rPr>
          <w:color w:val="000000"/>
          <w:szCs w:val="22"/>
          <w:lang w:eastAsia="sl-SI"/>
        </w:rPr>
        <w:t>:</w:t>
      </w:r>
      <w:r w:rsidRPr="00105BCF">
        <w:t xml:space="preserve"> </w:t>
      </w:r>
      <w:r w:rsidRPr="006F4742">
        <w:rPr>
          <w:color w:val="000000"/>
          <w:szCs w:val="22"/>
          <w:lang w:eastAsia="sl-SI"/>
        </w:rPr>
        <w:t>V operaciji RDO 2014 – 2020 bodo kot partnerji sodelovali vsi nosilci RDO-jev v regijah (regionalne razvojne agencije oz. javni  zavodi</w:t>
      </w:r>
      <w:r w:rsidRPr="00105BCF">
        <w:rPr>
          <w:color w:val="000000"/>
          <w:szCs w:val="22"/>
          <w:lang w:eastAsia="sl-SI"/>
        </w:rPr>
        <w:t>.</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t>Turizem Bled, zavod za pospeševanje turizma Bled (RDO Gorenjska)</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t>RRA severne primorske d.o.o. (RDO Smaragdna pot)</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t>RRA Zeleni kras d.o.o. (RDO Zeleni kras)</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lastRenderedPageBreak/>
        <w:t>Turizem Ljubljana (RDO Osrednja Slovenija)</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t>RRA Koroška d.o.o. (RDO Koroška)</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t>RRA Posavje d.o.o. (RDO Posavje)</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t xml:space="preserve">RCR </w:t>
      </w:r>
      <w:r w:rsidR="00FD1074">
        <w:rPr>
          <w:color w:val="000000"/>
          <w:szCs w:val="22"/>
          <w:lang w:eastAsia="sl-SI"/>
        </w:rPr>
        <w:t>Zasavje</w:t>
      </w:r>
      <w:r>
        <w:rPr>
          <w:color w:val="000000"/>
          <w:szCs w:val="22"/>
          <w:lang w:eastAsia="sl-SI"/>
        </w:rPr>
        <w:t xml:space="preserve"> </w:t>
      </w:r>
      <w:r w:rsidRPr="00105BCF">
        <w:rPr>
          <w:color w:val="000000"/>
          <w:szCs w:val="22"/>
          <w:lang w:eastAsia="sl-SI"/>
        </w:rPr>
        <w:t>d.o.o. (RDO V3krasne)</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t>Zavod za turizem Maribor-Pohorje (RDO Maribor-Pohorje)</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t>ZRS Bistra (RDO Ptuj-Ormož)</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t>RRA Mura (RDO Pomurje)</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t xml:space="preserve">Zavod za turizem prireditve in turizem </w:t>
      </w:r>
      <w:proofErr w:type="spellStart"/>
      <w:r w:rsidRPr="00105BCF">
        <w:rPr>
          <w:color w:val="000000"/>
          <w:szCs w:val="22"/>
          <w:lang w:eastAsia="sl-SI"/>
        </w:rPr>
        <w:t>Celeia</w:t>
      </w:r>
      <w:proofErr w:type="spellEnd"/>
      <w:r w:rsidRPr="00105BCF">
        <w:rPr>
          <w:color w:val="000000"/>
          <w:szCs w:val="22"/>
          <w:lang w:eastAsia="sl-SI"/>
        </w:rPr>
        <w:t xml:space="preserve"> (RDO Dežela Celjska)</w:t>
      </w:r>
    </w:p>
    <w:p w:rsidR="00C64A28" w:rsidRPr="00105BCF" w:rsidRDefault="00C64A28" w:rsidP="00F9423E">
      <w:pPr>
        <w:numPr>
          <w:ilvl w:val="0"/>
          <w:numId w:val="83"/>
        </w:numPr>
        <w:spacing w:line="240" w:lineRule="auto"/>
        <w:ind w:left="709"/>
        <w:rPr>
          <w:color w:val="000000"/>
          <w:szCs w:val="22"/>
          <w:lang w:eastAsia="sl-SI"/>
        </w:rPr>
      </w:pPr>
      <w:r w:rsidRPr="00105BCF">
        <w:rPr>
          <w:color w:val="000000"/>
          <w:szCs w:val="22"/>
          <w:lang w:eastAsia="sl-SI"/>
        </w:rPr>
        <w:t>Savinjsko Šaleška območna razvojna agencija d.o.o. (RDO SAŠA)</w:t>
      </w:r>
    </w:p>
    <w:p w:rsidR="00C64A28" w:rsidRDefault="00C64A28" w:rsidP="00F9423E">
      <w:pPr>
        <w:numPr>
          <w:ilvl w:val="0"/>
          <w:numId w:val="83"/>
        </w:numPr>
        <w:spacing w:line="240" w:lineRule="auto"/>
        <w:ind w:left="709"/>
        <w:rPr>
          <w:color w:val="000000"/>
          <w:szCs w:val="22"/>
          <w:lang w:eastAsia="sl-SI"/>
        </w:rPr>
      </w:pPr>
      <w:r w:rsidRPr="00105BCF">
        <w:rPr>
          <w:color w:val="000000"/>
          <w:szCs w:val="22"/>
          <w:lang w:eastAsia="sl-SI"/>
        </w:rPr>
        <w:t>Razvojni center Novo mesto d.o.o. (RDO JV Slovenija)</w:t>
      </w:r>
    </w:p>
    <w:p w:rsidR="00C64A28" w:rsidRPr="00030B92" w:rsidRDefault="00C64A28" w:rsidP="00C64A28">
      <w:pPr>
        <w:spacing w:line="240" w:lineRule="auto"/>
        <w:rPr>
          <w:szCs w:val="22"/>
        </w:rPr>
      </w:pPr>
    </w:p>
    <w:p w:rsidR="00C64A28" w:rsidRDefault="00C64A28" w:rsidP="00F9423E">
      <w:pPr>
        <w:numPr>
          <w:ilvl w:val="0"/>
          <w:numId w:val="41"/>
        </w:numPr>
        <w:spacing w:line="240" w:lineRule="auto"/>
        <w:rPr>
          <w:color w:val="000000"/>
          <w:szCs w:val="22"/>
          <w:lang w:eastAsia="sl-SI"/>
        </w:rPr>
      </w:pPr>
      <w:r>
        <w:rPr>
          <w:color w:val="000000"/>
          <w:szCs w:val="22"/>
          <w:lang w:eastAsia="sl-SI"/>
        </w:rPr>
        <w:t>Aktivnosti:</w:t>
      </w:r>
    </w:p>
    <w:p w:rsidR="00C64A28" w:rsidRDefault="00C64A28" w:rsidP="00F9423E">
      <w:pPr>
        <w:numPr>
          <w:ilvl w:val="0"/>
          <w:numId w:val="83"/>
        </w:numPr>
        <w:spacing w:line="240" w:lineRule="auto"/>
        <w:rPr>
          <w:color w:val="000000"/>
          <w:szCs w:val="22"/>
          <w:lang w:eastAsia="sl-SI"/>
        </w:rPr>
      </w:pPr>
      <w:r w:rsidRPr="00105BCF">
        <w:rPr>
          <w:color w:val="000000"/>
          <w:szCs w:val="22"/>
          <w:lang w:eastAsia="sl-SI"/>
        </w:rPr>
        <w:t>Aktivnosti na področju izboljšanja kakovosti obstoječih in razvoj novih turističnih p</w:t>
      </w:r>
      <w:r>
        <w:rPr>
          <w:color w:val="000000"/>
          <w:szCs w:val="22"/>
          <w:lang w:eastAsia="sl-SI"/>
        </w:rPr>
        <w:t>roduktov.</w:t>
      </w:r>
    </w:p>
    <w:p w:rsidR="00C64A28" w:rsidRDefault="00C64A28" w:rsidP="00C64A28">
      <w:pPr>
        <w:spacing w:line="240" w:lineRule="auto"/>
        <w:ind w:left="360" w:firstLine="0"/>
        <w:rPr>
          <w:rFonts w:cs="Arial"/>
          <w:sz w:val="24"/>
        </w:rPr>
      </w:pPr>
      <w:r w:rsidRPr="001608F2">
        <w:rPr>
          <w:rFonts w:cs="Arial"/>
          <w:sz w:val="24"/>
        </w:rPr>
        <w:t xml:space="preserve">Obstoječi turistični produkti se nanašajo na ključna in prepoznavna področja, ki opredeljujejo privlačnost </w:t>
      </w:r>
      <w:r>
        <w:rPr>
          <w:rFonts w:cs="Arial"/>
          <w:sz w:val="24"/>
        </w:rPr>
        <w:t xml:space="preserve">posameznih </w:t>
      </w:r>
      <w:r w:rsidRPr="001608F2">
        <w:rPr>
          <w:rFonts w:cs="Arial"/>
          <w:sz w:val="24"/>
        </w:rPr>
        <w:t>območ</w:t>
      </w:r>
      <w:r>
        <w:rPr>
          <w:rFonts w:cs="Arial"/>
          <w:sz w:val="24"/>
        </w:rPr>
        <w:t>ij</w:t>
      </w:r>
      <w:r w:rsidRPr="001608F2">
        <w:rPr>
          <w:rFonts w:cs="Arial"/>
          <w:sz w:val="24"/>
        </w:rPr>
        <w:t xml:space="preserve">. Številne privlačnosti </w:t>
      </w:r>
      <w:r>
        <w:rPr>
          <w:rFonts w:cs="Arial"/>
          <w:sz w:val="24"/>
        </w:rPr>
        <w:t xml:space="preserve">(primarna turistična ponudba) </w:t>
      </w:r>
      <w:r w:rsidRPr="001608F2">
        <w:rPr>
          <w:rFonts w:cs="Arial"/>
          <w:sz w:val="24"/>
        </w:rPr>
        <w:t>omogočajo razvoj različnih turističnih produktov. Na podlagi potencialov, ki zaokrož</w:t>
      </w:r>
      <w:r>
        <w:rPr>
          <w:rFonts w:cs="Arial"/>
          <w:sz w:val="24"/>
        </w:rPr>
        <w:t>a</w:t>
      </w:r>
      <w:r w:rsidRPr="001608F2">
        <w:rPr>
          <w:rFonts w:cs="Arial"/>
          <w:sz w:val="24"/>
        </w:rPr>
        <w:t>jo ponudbo in ustvarjajo povpraševanje</w:t>
      </w:r>
      <w:r>
        <w:rPr>
          <w:rFonts w:cs="Arial"/>
          <w:sz w:val="24"/>
        </w:rPr>
        <w:t>,</w:t>
      </w:r>
      <w:r w:rsidRPr="001608F2">
        <w:rPr>
          <w:rFonts w:cs="Arial"/>
          <w:sz w:val="24"/>
        </w:rPr>
        <w:t xml:space="preserve"> smo opredelili možnosti za razvoj novih turističnih produktov, ki jih je možno umestiti v </w:t>
      </w:r>
      <w:proofErr w:type="spellStart"/>
      <w:r>
        <w:rPr>
          <w:rFonts w:cs="Arial"/>
          <w:sz w:val="24"/>
        </w:rPr>
        <w:t>diverzificirano</w:t>
      </w:r>
      <w:proofErr w:type="spellEnd"/>
      <w:r>
        <w:rPr>
          <w:rFonts w:cs="Arial"/>
          <w:sz w:val="24"/>
        </w:rPr>
        <w:t xml:space="preserve"> </w:t>
      </w:r>
      <w:r w:rsidRPr="001608F2">
        <w:rPr>
          <w:rFonts w:cs="Arial"/>
          <w:sz w:val="24"/>
        </w:rPr>
        <w:t>paketno turistično ponudbo. Celoten koncept obstoječih in novih meddestinacijskih turističnih produktov je oblikovan na podlagi analiz stanja, izb</w:t>
      </w:r>
      <w:r>
        <w:rPr>
          <w:rFonts w:cs="Arial"/>
          <w:sz w:val="24"/>
        </w:rPr>
        <w:t>ire</w:t>
      </w:r>
      <w:r w:rsidRPr="001608F2">
        <w:rPr>
          <w:rFonts w:cs="Arial"/>
          <w:sz w:val="24"/>
        </w:rPr>
        <w:t xml:space="preserve"> ciljnih tržnih segmentov ter izbora strateških trženjskih ciljev in usmeritev.</w:t>
      </w:r>
    </w:p>
    <w:p w:rsidR="00C64A28" w:rsidRDefault="00C64A28" w:rsidP="00C64A28">
      <w:pPr>
        <w:spacing w:line="240" w:lineRule="auto"/>
        <w:ind w:left="360" w:firstLine="0"/>
        <w:rPr>
          <w:color w:val="000000"/>
          <w:szCs w:val="22"/>
          <w:lang w:eastAsia="sl-SI"/>
        </w:rPr>
      </w:pPr>
    </w:p>
    <w:p w:rsidR="00C64A28" w:rsidRDefault="00C64A28" w:rsidP="00F9423E">
      <w:pPr>
        <w:numPr>
          <w:ilvl w:val="0"/>
          <w:numId w:val="83"/>
        </w:numPr>
        <w:spacing w:line="240" w:lineRule="auto"/>
        <w:rPr>
          <w:color w:val="000000"/>
          <w:szCs w:val="22"/>
          <w:lang w:eastAsia="sl-SI"/>
        </w:rPr>
      </w:pPr>
      <w:r w:rsidRPr="00105BCF">
        <w:rPr>
          <w:color w:val="000000"/>
          <w:szCs w:val="22"/>
          <w:lang w:eastAsia="sl-SI"/>
        </w:rPr>
        <w:t xml:space="preserve">Aktivnosti na področju promocije in trženja turistične ponudbe. </w:t>
      </w:r>
    </w:p>
    <w:p w:rsidR="00C64A28" w:rsidRDefault="00C64A28" w:rsidP="00C64A28">
      <w:pPr>
        <w:spacing w:line="240" w:lineRule="auto"/>
        <w:ind w:left="360" w:firstLine="0"/>
        <w:rPr>
          <w:rFonts w:cs="Arial"/>
          <w:sz w:val="24"/>
        </w:rPr>
      </w:pPr>
      <w:r w:rsidRPr="006F4742">
        <w:rPr>
          <w:rFonts w:cs="Arial"/>
          <w:sz w:val="24"/>
        </w:rPr>
        <w:t xml:space="preserve">Na krovni ravni je komuniciranje usmerjeno v oblikovanje in utrjevanje krovne zgodbe oz. znamke Slovenije ter v navedena temeljna področja ponudbe. Tako se oblikuje trženjsko izhodišče za učinkovitejši razvoj in trženje turističnih proizvodov tudi v posameznih sklopih ponudbe in na posameznih </w:t>
      </w:r>
      <w:proofErr w:type="spellStart"/>
      <w:r w:rsidRPr="006F4742">
        <w:rPr>
          <w:rFonts w:cs="Arial"/>
          <w:sz w:val="24"/>
        </w:rPr>
        <w:t>destinacijah</w:t>
      </w:r>
      <w:proofErr w:type="spellEnd"/>
      <w:r w:rsidRPr="006F4742">
        <w:rPr>
          <w:rFonts w:cs="Arial"/>
          <w:sz w:val="24"/>
        </w:rPr>
        <w:t>. Za povečanje prepoznavnosti je potrebno opredeliti in povezati vrednote in značilnosti regij kot turističnih destinacij, deležnikov in ljudi, ki oblikujejo identiteto. S tem se zagotovi uspešnejši turistični razvoj in promocija, hkrati pa prispeva tudi k razvoju gospodarstva in odpiranju Slovenije za nove investicije. Potrebna je jasna in širše razpoznavna identiteta tržnih znamk, arhitektura, jasno pozicioniranje in enotno komuniciranje. Urejena struktura portfelja blagovnih in tržnih podznamk pojasnjuje vlogo posameznih znamk, odnose med njimi in njihovo tržno vlogo, ki je ključna za povečanje prepoznavnosti. Skupne promocijske aktivnosti bodo razbremenile proračune posameznih RDO-jev in porazdelile stroške skupnih dostopov do nekaterih trgov</w:t>
      </w:r>
      <w:r>
        <w:rPr>
          <w:rFonts w:cs="Arial"/>
          <w:sz w:val="24"/>
        </w:rPr>
        <w:t>.</w:t>
      </w:r>
    </w:p>
    <w:p w:rsidR="00C64A28" w:rsidRPr="00105BCF" w:rsidRDefault="00C64A28" w:rsidP="00C64A28">
      <w:pPr>
        <w:spacing w:line="240" w:lineRule="auto"/>
        <w:ind w:left="360" w:firstLine="0"/>
        <w:rPr>
          <w:color w:val="000000"/>
          <w:szCs w:val="22"/>
          <w:lang w:eastAsia="sl-SI"/>
        </w:rPr>
      </w:pPr>
    </w:p>
    <w:p w:rsidR="00C64A28" w:rsidRDefault="00C64A28" w:rsidP="00F9423E">
      <w:pPr>
        <w:numPr>
          <w:ilvl w:val="0"/>
          <w:numId w:val="83"/>
        </w:numPr>
        <w:spacing w:line="240" w:lineRule="auto"/>
        <w:rPr>
          <w:color w:val="000000"/>
          <w:szCs w:val="22"/>
          <w:lang w:eastAsia="sl-SI"/>
        </w:rPr>
      </w:pPr>
      <w:r w:rsidRPr="00105BCF">
        <w:rPr>
          <w:color w:val="000000"/>
          <w:szCs w:val="22"/>
          <w:lang w:eastAsia="sl-SI"/>
        </w:rPr>
        <w:t>Aktivnosti  na področju ugodnega poslovnega okolja za razvoj turizma v regiji.</w:t>
      </w:r>
    </w:p>
    <w:p w:rsidR="00C64A28" w:rsidRDefault="00C64A28" w:rsidP="00C64A28">
      <w:pPr>
        <w:spacing w:line="240" w:lineRule="auto"/>
        <w:ind w:left="360" w:firstLine="0"/>
        <w:rPr>
          <w:rFonts w:cs="Arial"/>
          <w:sz w:val="24"/>
        </w:rPr>
      </w:pPr>
      <w:r w:rsidRPr="006F4742">
        <w:rPr>
          <w:rFonts w:cs="Arial"/>
          <w:sz w:val="24"/>
        </w:rPr>
        <w:t xml:space="preserve">Ustrezna organiziranost na ravni regij je ključnega pomena za nadaljnji razvoj turizma. Organiziranost na ravni regij mora temeljiti na vzpostavitvi oziroma nadgradnji sodelovanja s ponudniki turističnih storitev in vsemi drugimi vpletenimi, ki skupaj razvijajo, oblikujejo in tržijo turistično ponudbo regij. Razvoj turizma v regiji spremljajo številni dejavniki, ki vplivajo na percepcijo gosta o </w:t>
      </w:r>
      <w:proofErr w:type="spellStart"/>
      <w:r w:rsidRPr="006F4742">
        <w:rPr>
          <w:rFonts w:cs="Arial"/>
          <w:sz w:val="24"/>
        </w:rPr>
        <w:t>destinaciji</w:t>
      </w:r>
      <w:proofErr w:type="spellEnd"/>
      <w:r w:rsidRPr="006F4742">
        <w:rPr>
          <w:rFonts w:cs="Arial"/>
          <w:sz w:val="24"/>
        </w:rPr>
        <w:t xml:space="preserve"> že pred njegovim obiskom, še posebej pa vplivajo na samo izkušnjo po končnem obisku. Na izkušnjo turista lahko vplivamo s skrbnim upravljanjem destinacije in deležnikov v </w:t>
      </w:r>
      <w:proofErr w:type="spellStart"/>
      <w:r w:rsidRPr="006F4742">
        <w:rPr>
          <w:rFonts w:cs="Arial"/>
          <w:sz w:val="24"/>
        </w:rPr>
        <w:t>destinaciji</w:t>
      </w:r>
      <w:proofErr w:type="spellEnd"/>
      <w:r w:rsidRPr="006F4742">
        <w:rPr>
          <w:rFonts w:cs="Arial"/>
          <w:sz w:val="24"/>
        </w:rPr>
        <w:t xml:space="preserve">, ki so vključeni v verigo vrednosti. Strokovna in izkušena ekipa, ki se ukvarja z upravljanjem oz. </w:t>
      </w:r>
      <w:proofErr w:type="spellStart"/>
      <w:r w:rsidRPr="006F4742">
        <w:rPr>
          <w:rFonts w:cs="Arial"/>
          <w:sz w:val="24"/>
        </w:rPr>
        <w:t>managementom</w:t>
      </w:r>
      <w:proofErr w:type="spellEnd"/>
      <w:r w:rsidRPr="006F4742">
        <w:rPr>
          <w:rFonts w:cs="Arial"/>
          <w:sz w:val="24"/>
        </w:rPr>
        <w:t xml:space="preserve"> </w:t>
      </w:r>
      <w:proofErr w:type="spellStart"/>
      <w:r w:rsidRPr="006F4742">
        <w:rPr>
          <w:rFonts w:cs="Arial"/>
          <w:sz w:val="24"/>
        </w:rPr>
        <w:t>destinacije</w:t>
      </w:r>
      <w:proofErr w:type="spellEnd"/>
      <w:r w:rsidRPr="006F4742">
        <w:rPr>
          <w:rFonts w:cs="Arial"/>
          <w:sz w:val="24"/>
        </w:rPr>
        <w:t xml:space="preserve"> je tako ključna za uspešen razvoj ter sam </w:t>
      </w:r>
      <w:proofErr w:type="spellStart"/>
      <w:r w:rsidRPr="006F4742">
        <w:rPr>
          <w:rFonts w:cs="Arial"/>
          <w:sz w:val="24"/>
        </w:rPr>
        <w:t>imidž</w:t>
      </w:r>
      <w:proofErr w:type="spellEnd"/>
      <w:r w:rsidRPr="006F4742">
        <w:rPr>
          <w:rFonts w:cs="Arial"/>
          <w:sz w:val="24"/>
        </w:rPr>
        <w:t xml:space="preserve"> </w:t>
      </w:r>
      <w:proofErr w:type="spellStart"/>
      <w:r w:rsidRPr="006F4742">
        <w:rPr>
          <w:rFonts w:cs="Arial"/>
          <w:sz w:val="24"/>
        </w:rPr>
        <w:t>destinacije</w:t>
      </w:r>
      <w:proofErr w:type="spellEnd"/>
      <w:r w:rsidRPr="006F4742">
        <w:rPr>
          <w:rFonts w:cs="Arial"/>
          <w:sz w:val="24"/>
        </w:rPr>
        <w:t xml:space="preserve">. Potrebna je torej vzpostavitev učinkovitega </w:t>
      </w:r>
      <w:proofErr w:type="spellStart"/>
      <w:r w:rsidRPr="006F4742">
        <w:rPr>
          <w:rFonts w:cs="Arial"/>
          <w:sz w:val="24"/>
        </w:rPr>
        <w:t>destinacijskega</w:t>
      </w:r>
      <w:proofErr w:type="spellEnd"/>
      <w:r w:rsidRPr="006F4742">
        <w:rPr>
          <w:rFonts w:cs="Arial"/>
          <w:sz w:val="24"/>
        </w:rPr>
        <w:t xml:space="preserve"> </w:t>
      </w:r>
      <w:proofErr w:type="spellStart"/>
      <w:r w:rsidRPr="006F4742">
        <w:rPr>
          <w:rFonts w:cs="Arial"/>
          <w:sz w:val="24"/>
        </w:rPr>
        <w:t>managementa</w:t>
      </w:r>
      <w:proofErr w:type="spellEnd"/>
      <w:r w:rsidRPr="006F4742">
        <w:rPr>
          <w:rFonts w:cs="Arial"/>
          <w:sz w:val="24"/>
        </w:rPr>
        <w:t xml:space="preserve"> (DM), ki deluje v okviru vseh štirih funkcij (razvojne, operativne, promocijske in distribucijske). Povezovanje turističnih ponudnikov in lokalne skupnosti mora temeljiti na nadgradnji sodelovanja z vsemi turističnimi ponudniki in lokalno skupnostjo (javno zasebno partnerstvo), ki imajo željo po skupnem razvoju, oblikovanju in trženju turistične ponudbe. Povezovanje s sorodnimi institucijami iz slovenskih regij in  tujine je ključnega pomena za nadaljnji razvoj turizma, saj novi partnerski odnosi </w:t>
      </w:r>
      <w:r w:rsidRPr="006F4742">
        <w:rPr>
          <w:rFonts w:cs="Arial"/>
          <w:sz w:val="24"/>
        </w:rPr>
        <w:lastRenderedPageBreak/>
        <w:t>in prenosi dobrih praks iz tujine pomagajo pri interpretaciji trendov in načrtovanju nadaljnjih aktivnosti</w:t>
      </w:r>
      <w:r>
        <w:rPr>
          <w:rFonts w:cs="Arial"/>
          <w:sz w:val="24"/>
        </w:rPr>
        <w:t>.</w:t>
      </w:r>
    </w:p>
    <w:p w:rsidR="00C64A28" w:rsidRDefault="00C64A28" w:rsidP="00C64A28">
      <w:pPr>
        <w:spacing w:line="240" w:lineRule="auto"/>
        <w:ind w:left="360" w:firstLine="0"/>
        <w:rPr>
          <w:color w:val="000000"/>
          <w:szCs w:val="22"/>
          <w:lang w:eastAsia="sl-SI"/>
        </w:rPr>
      </w:pPr>
    </w:p>
    <w:p w:rsidR="00C64A28" w:rsidRDefault="00C64A28" w:rsidP="00F9423E">
      <w:pPr>
        <w:numPr>
          <w:ilvl w:val="0"/>
          <w:numId w:val="41"/>
        </w:numPr>
        <w:spacing w:line="240" w:lineRule="auto"/>
        <w:rPr>
          <w:color w:val="000000"/>
          <w:szCs w:val="22"/>
          <w:lang w:eastAsia="sl-SI"/>
        </w:rPr>
      </w:pPr>
      <w:r w:rsidRPr="00242B9D">
        <w:rPr>
          <w:color w:val="000000"/>
          <w:szCs w:val="22"/>
          <w:lang w:eastAsia="sl-SI"/>
        </w:rPr>
        <w:t xml:space="preserve">Operacija se bo izvajala skozi celotno programsko obdobje </w:t>
      </w:r>
      <w:r w:rsidRPr="006F4742">
        <w:rPr>
          <w:color w:val="000000"/>
          <w:szCs w:val="22"/>
          <w:lang w:eastAsia="sl-SI"/>
        </w:rPr>
        <w:t>2016 – 2020</w:t>
      </w:r>
      <w:r w:rsidRPr="00242B9D">
        <w:rPr>
          <w:color w:val="000000"/>
          <w:szCs w:val="22"/>
          <w:lang w:eastAsia="sl-SI"/>
        </w:rPr>
        <w:t>.</w:t>
      </w:r>
    </w:p>
    <w:p w:rsidR="00C64A28" w:rsidRDefault="00C64A28" w:rsidP="00C64A28">
      <w:pPr>
        <w:spacing w:line="240" w:lineRule="auto"/>
        <w:ind w:left="360" w:firstLine="0"/>
        <w:rPr>
          <w:color w:val="000000"/>
          <w:szCs w:val="22"/>
          <w:lang w:eastAsia="sl-SI"/>
        </w:rPr>
      </w:pPr>
    </w:p>
    <w:p w:rsidR="00C64A28" w:rsidRDefault="00C64A28" w:rsidP="00F9423E">
      <w:pPr>
        <w:numPr>
          <w:ilvl w:val="0"/>
          <w:numId w:val="41"/>
        </w:numPr>
        <w:spacing w:line="240" w:lineRule="auto"/>
        <w:rPr>
          <w:sz w:val="24"/>
        </w:rPr>
      </w:pPr>
      <w:r w:rsidRPr="006F4742">
        <w:rPr>
          <w:sz w:val="24"/>
        </w:rPr>
        <w:t>Operacija oz. aktivnosti se bodo izvajale na področju celotne Slovenije, ki ga RDO-ji pokrivajo s svojim delovanjem. V Zasavju se bodo aktivnosti izvajale v vseh treh občinah</w:t>
      </w:r>
      <w:r>
        <w:rPr>
          <w:sz w:val="24"/>
        </w:rPr>
        <w:t>.</w:t>
      </w:r>
      <w:r w:rsidRPr="001608F2">
        <w:rPr>
          <w:sz w:val="24"/>
        </w:rPr>
        <w:t xml:space="preserve"> </w:t>
      </w:r>
      <w:r>
        <w:rPr>
          <w:sz w:val="24"/>
        </w:rPr>
        <w:t xml:space="preserve"> </w:t>
      </w:r>
    </w:p>
    <w:p w:rsidR="00C64A28" w:rsidRDefault="00C64A28" w:rsidP="00C64A28">
      <w:pPr>
        <w:spacing w:line="240" w:lineRule="auto"/>
        <w:ind w:left="360" w:firstLine="0"/>
        <w:rPr>
          <w:color w:val="000000"/>
          <w:szCs w:val="22"/>
          <w:lang w:eastAsia="sl-SI"/>
        </w:rPr>
      </w:pPr>
    </w:p>
    <w:p w:rsidR="00C64A28" w:rsidRPr="0006381E" w:rsidRDefault="00C64A28" w:rsidP="00F9423E">
      <w:pPr>
        <w:numPr>
          <w:ilvl w:val="0"/>
          <w:numId w:val="41"/>
        </w:numPr>
        <w:spacing w:line="240" w:lineRule="auto"/>
        <w:rPr>
          <w:sz w:val="24"/>
        </w:rPr>
      </w:pPr>
      <w:r w:rsidRPr="00D35758">
        <w:rPr>
          <w:sz w:val="24"/>
        </w:rPr>
        <w:t>Ocena vrednosti skupaj znaša 15,96</w:t>
      </w:r>
      <w:r>
        <w:rPr>
          <w:sz w:val="24"/>
        </w:rPr>
        <w:t xml:space="preserve"> mio €, medtem ko je proporcionalni del za </w:t>
      </w:r>
      <w:r w:rsidR="00FD1074">
        <w:rPr>
          <w:sz w:val="24"/>
        </w:rPr>
        <w:t>Zasavje</w:t>
      </w:r>
      <w:r w:rsidRPr="00D35758">
        <w:rPr>
          <w:sz w:val="24"/>
        </w:rPr>
        <w:t xml:space="preserve"> ocenjen na dobra 1,2 mio €.</w:t>
      </w:r>
    </w:p>
    <w:tbl>
      <w:tblPr>
        <w:tblpPr w:leftFromText="141" w:rightFromText="141" w:vertAnchor="text" w:horzAnchor="margin" w:tblpY="80"/>
        <w:tblOverlap w:val="never"/>
        <w:tblW w:w="9568" w:type="dxa"/>
        <w:tblLayout w:type="fixed"/>
        <w:tblCellMar>
          <w:left w:w="70" w:type="dxa"/>
          <w:right w:w="70" w:type="dxa"/>
        </w:tblCellMar>
        <w:tblLook w:val="04A0"/>
      </w:tblPr>
      <w:tblGrid>
        <w:gridCol w:w="2480"/>
        <w:gridCol w:w="1134"/>
        <w:gridCol w:w="851"/>
        <w:gridCol w:w="992"/>
        <w:gridCol w:w="992"/>
        <w:gridCol w:w="992"/>
        <w:gridCol w:w="993"/>
        <w:gridCol w:w="1134"/>
      </w:tblGrid>
      <w:tr w:rsidR="00C64A28" w:rsidRPr="000B4970" w:rsidTr="00403C17">
        <w:trPr>
          <w:trHeight w:val="352"/>
        </w:trPr>
        <w:tc>
          <w:tcPr>
            <w:tcW w:w="2480" w:type="dxa"/>
            <w:tcBorders>
              <w:top w:val="single" w:sz="4" w:space="0" w:color="auto"/>
              <w:left w:val="single" w:sz="4" w:space="0" w:color="auto"/>
              <w:bottom w:val="single" w:sz="4" w:space="0" w:color="auto"/>
              <w:right w:val="single" w:sz="4" w:space="0" w:color="auto"/>
            </w:tcBorders>
            <w:shd w:val="clear" w:color="000000" w:fill="F2F2F2"/>
            <w:noWrap/>
            <w:hideMark/>
          </w:tcPr>
          <w:p w:rsidR="00C64A28" w:rsidRPr="00D35758" w:rsidRDefault="00C64A28" w:rsidP="00403C17">
            <w:pPr>
              <w:spacing w:line="240" w:lineRule="auto"/>
              <w:rPr>
                <w:b/>
                <w:bCs/>
                <w:color w:val="000000"/>
                <w:sz w:val="16"/>
                <w:szCs w:val="16"/>
                <w:lang w:eastAsia="sl-SI"/>
              </w:rPr>
            </w:pPr>
            <w:r w:rsidRPr="00D35758">
              <w:rPr>
                <w:b/>
                <w:bCs/>
                <w:color w:val="000000"/>
                <w:sz w:val="16"/>
                <w:szCs w:val="16"/>
                <w:lang w:eastAsia="sl-SI"/>
              </w:rPr>
              <w:t>Aktivnost:</w:t>
            </w:r>
          </w:p>
        </w:tc>
        <w:tc>
          <w:tcPr>
            <w:tcW w:w="1134" w:type="dxa"/>
            <w:tcBorders>
              <w:top w:val="single" w:sz="4" w:space="0" w:color="auto"/>
              <w:left w:val="nil"/>
              <w:bottom w:val="single" w:sz="4" w:space="0" w:color="auto"/>
              <w:right w:val="single" w:sz="4" w:space="0" w:color="auto"/>
            </w:tcBorders>
            <w:shd w:val="clear" w:color="000000" w:fill="F2F2F2"/>
            <w:hideMark/>
          </w:tcPr>
          <w:p w:rsidR="00C64A28" w:rsidRPr="00D35758" w:rsidRDefault="00C64A28" w:rsidP="00403C17">
            <w:pPr>
              <w:spacing w:line="240" w:lineRule="auto"/>
              <w:rPr>
                <w:b/>
                <w:bCs/>
                <w:color w:val="000000"/>
                <w:sz w:val="16"/>
                <w:szCs w:val="16"/>
                <w:lang w:eastAsia="sl-SI"/>
              </w:rPr>
            </w:pPr>
            <w:r w:rsidRPr="00D35758">
              <w:rPr>
                <w:b/>
                <w:bCs/>
                <w:color w:val="000000"/>
                <w:sz w:val="16"/>
                <w:szCs w:val="16"/>
                <w:lang w:eastAsia="sl-SI"/>
              </w:rPr>
              <w:t>Odstotek na aktivnost</w:t>
            </w:r>
          </w:p>
        </w:tc>
        <w:tc>
          <w:tcPr>
            <w:tcW w:w="851" w:type="dxa"/>
            <w:tcBorders>
              <w:top w:val="single" w:sz="4" w:space="0" w:color="auto"/>
              <w:left w:val="nil"/>
              <w:bottom w:val="single" w:sz="4" w:space="0" w:color="auto"/>
              <w:right w:val="single" w:sz="4" w:space="0" w:color="auto"/>
            </w:tcBorders>
            <w:shd w:val="clear" w:color="000000" w:fill="F2F2F2"/>
            <w:noWrap/>
            <w:hideMark/>
          </w:tcPr>
          <w:p w:rsidR="00C64A28" w:rsidRPr="00D35758" w:rsidRDefault="00C64A28" w:rsidP="00403C17">
            <w:pPr>
              <w:spacing w:line="240" w:lineRule="auto"/>
              <w:jc w:val="right"/>
              <w:rPr>
                <w:b/>
                <w:bCs/>
                <w:color w:val="000000"/>
                <w:sz w:val="16"/>
                <w:szCs w:val="16"/>
                <w:lang w:eastAsia="sl-SI"/>
              </w:rPr>
            </w:pPr>
            <w:r w:rsidRPr="00D35758">
              <w:rPr>
                <w:b/>
                <w:bCs/>
                <w:color w:val="000000"/>
                <w:sz w:val="16"/>
                <w:szCs w:val="16"/>
                <w:lang w:eastAsia="sl-SI"/>
              </w:rPr>
              <w:t>2016</w:t>
            </w:r>
          </w:p>
        </w:tc>
        <w:tc>
          <w:tcPr>
            <w:tcW w:w="992" w:type="dxa"/>
            <w:tcBorders>
              <w:top w:val="single" w:sz="4" w:space="0" w:color="auto"/>
              <w:left w:val="nil"/>
              <w:bottom w:val="single" w:sz="4" w:space="0" w:color="auto"/>
              <w:right w:val="single" w:sz="4" w:space="0" w:color="auto"/>
            </w:tcBorders>
            <w:shd w:val="clear" w:color="000000" w:fill="F2F2F2"/>
            <w:noWrap/>
            <w:hideMark/>
          </w:tcPr>
          <w:p w:rsidR="00C64A28" w:rsidRPr="00D35758" w:rsidRDefault="00C64A28" w:rsidP="00403C17">
            <w:pPr>
              <w:spacing w:line="240" w:lineRule="auto"/>
              <w:jc w:val="right"/>
              <w:rPr>
                <w:b/>
                <w:bCs/>
                <w:color w:val="000000"/>
                <w:sz w:val="16"/>
                <w:szCs w:val="16"/>
                <w:lang w:eastAsia="sl-SI"/>
              </w:rPr>
            </w:pPr>
            <w:r w:rsidRPr="00D35758">
              <w:rPr>
                <w:b/>
                <w:bCs/>
                <w:color w:val="000000"/>
                <w:sz w:val="16"/>
                <w:szCs w:val="16"/>
                <w:lang w:eastAsia="sl-SI"/>
              </w:rPr>
              <w:t>2017</w:t>
            </w:r>
          </w:p>
        </w:tc>
        <w:tc>
          <w:tcPr>
            <w:tcW w:w="992" w:type="dxa"/>
            <w:tcBorders>
              <w:top w:val="single" w:sz="4" w:space="0" w:color="auto"/>
              <w:left w:val="nil"/>
              <w:bottom w:val="single" w:sz="4" w:space="0" w:color="auto"/>
              <w:right w:val="single" w:sz="4" w:space="0" w:color="auto"/>
            </w:tcBorders>
            <w:shd w:val="clear" w:color="000000" w:fill="F2F2F2"/>
            <w:noWrap/>
            <w:hideMark/>
          </w:tcPr>
          <w:p w:rsidR="00C64A28" w:rsidRPr="00D35758" w:rsidRDefault="00C64A28" w:rsidP="00403C17">
            <w:pPr>
              <w:spacing w:line="240" w:lineRule="auto"/>
              <w:jc w:val="right"/>
              <w:rPr>
                <w:b/>
                <w:bCs/>
                <w:color w:val="000000"/>
                <w:sz w:val="16"/>
                <w:szCs w:val="16"/>
                <w:lang w:eastAsia="sl-SI"/>
              </w:rPr>
            </w:pPr>
            <w:r w:rsidRPr="00D35758">
              <w:rPr>
                <w:b/>
                <w:bCs/>
                <w:color w:val="000000"/>
                <w:sz w:val="16"/>
                <w:szCs w:val="16"/>
                <w:lang w:eastAsia="sl-SI"/>
              </w:rPr>
              <w:t>2018</w:t>
            </w:r>
          </w:p>
        </w:tc>
        <w:tc>
          <w:tcPr>
            <w:tcW w:w="992" w:type="dxa"/>
            <w:tcBorders>
              <w:top w:val="single" w:sz="4" w:space="0" w:color="auto"/>
              <w:left w:val="nil"/>
              <w:bottom w:val="single" w:sz="4" w:space="0" w:color="auto"/>
              <w:right w:val="single" w:sz="4" w:space="0" w:color="auto"/>
            </w:tcBorders>
            <w:shd w:val="clear" w:color="000000" w:fill="F2F2F2"/>
            <w:noWrap/>
            <w:hideMark/>
          </w:tcPr>
          <w:p w:rsidR="00C64A28" w:rsidRPr="00D35758" w:rsidRDefault="00C64A28" w:rsidP="00403C17">
            <w:pPr>
              <w:spacing w:line="240" w:lineRule="auto"/>
              <w:jc w:val="right"/>
              <w:rPr>
                <w:b/>
                <w:bCs/>
                <w:color w:val="000000"/>
                <w:sz w:val="16"/>
                <w:szCs w:val="16"/>
                <w:lang w:eastAsia="sl-SI"/>
              </w:rPr>
            </w:pPr>
            <w:r w:rsidRPr="00D35758">
              <w:rPr>
                <w:b/>
                <w:bCs/>
                <w:color w:val="000000"/>
                <w:sz w:val="16"/>
                <w:szCs w:val="16"/>
                <w:lang w:eastAsia="sl-SI"/>
              </w:rPr>
              <w:t>2019</w:t>
            </w:r>
          </w:p>
        </w:tc>
        <w:tc>
          <w:tcPr>
            <w:tcW w:w="993" w:type="dxa"/>
            <w:tcBorders>
              <w:top w:val="single" w:sz="4" w:space="0" w:color="auto"/>
              <w:left w:val="nil"/>
              <w:bottom w:val="single" w:sz="4" w:space="0" w:color="auto"/>
              <w:right w:val="single" w:sz="4" w:space="0" w:color="auto"/>
            </w:tcBorders>
            <w:shd w:val="clear" w:color="000000" w:fill="F2F2F2"/>
            <w:noWrap/>
            <w:hideMark/>
          </w:tcPr>
          <w:p w:rsidR="00C64A28" w:rsidRPr="00D35758" w:rsidRDefault="00C64A28" w:rsidP="00403C17">
            <w:pPr>
              <w:spacing w:line="240" w:lineRule="auto"/>
              <w:jc w:val="right"/>
              <w:rPr>
                <w:b/>
                <w:bCs/>
                <w:color w:val="000000"/>
                <w:sz w:val="16"/>
                <w:szCs w:val="16"/>
                <w:lang w:eastAsia="sl-SI"/>
              </w:rPr>
            </w:pPr>
            <w:r w:rsidRPr="00D35758">
              <w:rPr>
                <w:b/>
                <w:bCs/>
                <w:color w:val="000000"/>
                <w:sz w:val="16"/>
                <w:szCs w:val="16"/>
                <w:lang w:eastAsia="sl-SI"/>
              </w:rPr>
              <w:t>2020</w:t>
            </w:r>
          </w:p>
        </w:tc>
        <w:tc>
          <w:tcPr>
            <w:tcW w:w="1134" w:type="dxa"/>
            <w:tcBorders>
              <w:top w:val="single" w:sz="4" w:space="0" w:color="auto"/>
              <w:left w:val="nil"/>
              <w:bottom w:val="single" w:sz="4" w:space="0" w:color="auto"/>
              <w:right w:val="single" w:sz="4" w:space="0" w:color="auto"/>
            </w:tcBorders>
            <w:shd w:val="clear" w:color="000000" w:fill="F2F2F2"/>
            <w:noWrap/>
            <w:hideMark/>
          </w:tcPr>
          <w:p w:rsidR="00C64A28" w:rsidRPr="00D35758" w:rsidRDefault="00C64A28" w:rsidP="00403C17">
            <w:pPr>
              <w:spacing w:line="240" w:lineRule="auto"/>
              <w:jc w:val="right"/>
              <w:rPr>
                <w:b/>
                <w:bCs/>
                <w:color w:val="000000"/>
                <w:sz w:val="16"/>
                <w:szCs w:val="16"/>
                <w:lang w:eastAsia="sl-SI"/>
              </w:rPr>
            </w:pPr>
            <w:r w:rsidRPr="00D35758">
              <w:rPr>
                <w:b/>
                <w:bCs/>
                <w:color w:val="000000"/>
                <w:sz w:val="16"/>
                <w:szCs w:val="16"/>
                <w:lang w:eastAsia="sl-SI"/>
              </w:rPr>
              <w:t>Skupaj:</w:t>
            </w:r>
          </w:p>
        </w:tc>
      </w:tr>
      <w:tr w:rsidR="00C64A28" w:rsidRPr="000B4970" w:rsidTr="00403C17">
        <w:trPr>
          <w:trHeight w:val="437"/>
        </w:trPr>
        <w:tc>
          <w:tcPr>
            <w:tcW w:w="2480" w:type="dxa"/>
            <w:tcBorders>
              <w:top w:val="nil"/>
              <w:left w:val="single" w:sz="4" w:space="0" w:color="auto"/>
              <w:bottom w:val="single" w:sz="4" w:space="0" w:color="auto"/>
              <w:right w:val="single" w:sz="4" w:space="0" w:color="auto"/>
            </w:tcBorders>
            <w:shd w:val="clear" w:color="auto" w:fill="auto"/>
            <w:hideMark/>
          </w:tcPr>
          <w:p w:rsidR="00C64A28" w:rsidRPr="00D35758" w:rsidRDefault="00C64A28" w:rsidP="00403C17">
            <w:pPr>
              <w:spacing w:line="240" w:lineRule="auto"/>
              <w:rPr>
                <w:color w:val="000000"/>
                <w:sz w:val="16"/>
                <w:szCs w:val="16"/>
                <w:lang w:eastAsia="sl-SI"/>
              </w:rPr>
            </w:pPr>
            <w:r w:rsidRPr="00D35758">
              <w:rPr>
                <w:color w:val="000000"/>
                <w:sz w:val="16"/>
                <w:szCs w:val="16"/>
                <w:lang w:eastAsia="sl-SI"/>
              </w:rPr>
              <w:t>1. Izboljšanje kakovosti obstoječih in razvoj novih turističnih produktov</w:t>
            </w:r>
          </w:p>
        </w:tc>
        <w:tc>
          <w:tcPr>
            <w:tcW w:w="1134" w:type="dxa"/>
            <w:tcBorders>
              <w:top w:val="nil"/>
              <w:left w:val="nil"/>
              <w:bottom w:val="single" w:sz="4" w:space="0" w:color="auto"/>
              <w:right w:val="single" w:sz="4" w:space="0" w:color="auto"/>
            </w:tcBorders>
            <w:shd w:val="clear" w:color="auto" w:fill="auto"/>
            <w:hideMark/>
          </w:tcPr>
          <w:p w:rsidR="00C64A28" w:rsidRPr="00D35758" w:rsidRDefault="00C64A28" w:rsidP="00403C17">
            <w:pPr>
              <w:spacing w:line="240" w:lineRule="auto"/>
              <w:jc w:val="right"/>
              <w:rPr>
                <w:color w:val="000000"/>
                <w:sz w:val="16"/>
                <w:szCs w:val="16"/>
                <w:lang w:eastAsia="sl-SI"/>
              </w:rPr>
            </w:pPr>
            <w:r w:rsidRPr="00D35758">
              <w:rPr>
                <w:color w:val="000000"/>
                <w:sz w:val="16"/>
                <w:szCs w:val="16"/>
              </w:rPr>
              <w:t>22</w:t>
            </w:r>
            <w:r>
              <w:rPr>
                <w:color w:val="000000"/>
                <w:sz w:val="16"/>
                <w:szCs w:val="16"/>
              </w:rPr>
              <w:t xml:space="preserve"> </w:t>
            </w:r>
            <w:r w:rsidRPr="00D35758">
              <w:rPr>
                <w:color w:val="000000"/>
                <w:sz w:val="16"/>
                <w:szCs w:val="16"/>
              </w:rPr>
              <w:t>%</w:t>
            </w:r>
          </w:p>
        </w:tc>
        <w:tc>
          <w:tcPr>
            <w:tcW w:w="851"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702.240</w:t>
            </w:r>
          </w:p>
        </w:tc>
        <w:tc>
          <w:tcPr>
            <w:tcW w:w="992"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702.240</w:t>
            </w:r>
          </w:p>
        </w:tc>
        <w:tc>
          <w:tcPr>
            <w:tcW w:w="992"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702.240</w:t>
            </w:r>
          </w:p>
        </w:tc>
        <w:tc>
          <w:tcPr>
            <w:tcW w:w="992"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702.240</w:t>
            </w:r>
          </w:p>
        </w:tc>
        <w:tc>
          <w:tcPr>
            <w:tcW w:w="993"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702.240</w:t>
            </w:r>
          </w:p>
        </w:tc>
        <w:tc>
          <w:tcPr>
            <w:tcW w:w="1134"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jc w:val="right"/>
              <w:rPr>
                <w:b/>
                <w:bCs/>
                <w:color w:val="000000"/>
                <w:sz w:val="16"/>
                <w:szCs w:val="16"/>
              </w:rPr>
            </w:pPr>
            <w:r w:rsidRPr="00D35758">
              <w:rPr>
                <w:b/>
                <w:bCs/>
                <w:color w:val="000000"/>
                <w:sz w:val="16"/>
                <w:szCs w:val="16"/>
              </w:rPr>
              <w:t>3.511.200</w:t>
            </w:r>
          </w:p>
        </w:tc>
      </w:tr>
      <w:tr w:rsidR="00C64A28" w:rsidRPr="000B4970" w:rsidTr="00403C17">
        <w:trPr>
          <w:trHeight w:val="247"/>
        </w:trPr>
        <w:tc>
          <w:tcPr>
            <w:tcW w:w="2480" w:type="dxa"/>
            <w:tcBorders>
              <w:top w:val="nil"/>
              <w:left w:val="single" w:sz="4" w:space="0" w:color="auto"/>
              <w:bottom w:val="single" w:sz="4" w:space="0" w:color="auto"/>
              <w:right w:val="single" w:sz="4" w:space="0" w:color="auto"/>
            </w:tcBorders>
            <w:shd w:val="clear" w:color="auto" w:fill="auto"/>
            <w:hideMark/>
          </w:tcPr>
          <w:p w:rsidR="00C64A28" w:rsidRPr="00D35758" w:rsidRDefault="00C64A28" w:rsidP="00403C17">
            <w:pPr>
              <w:spacing w:line="240" w:lineRule="auto"/>
              <w:rPr>
                <w:color w:val="000000"/>
                <w:sz w:val="16"/>
                <w:szCs w:val="16"/>
                <w:lang w:eastAsia="sl-SI"/>
              </w:rPr>
            </w:pPr>
            <w:r w:rsidRPr="00D35758">
              <w:rPr>
                <w:color w:val="000000"/>
                <w:sz w:val="16"/>
                <w:szCs w:val="16"/>
                <w:lang w:eastAsia="sl-SI"/>
              </w:rPr>
              <w:t>2. Promocija in trženje turistične ponudbe</w:t>
            </w:r>
          </w:p>
        </w:tc>
        <w:tc>
          <w:tcPr>
            <w:tcW w:w="1134" w:type="dxa"/>
            <w:tcBorders>
              <w:top w:val="nil"/>
              <w:left w:val="nil"/>
              <w:bottom w:val="single" w:sz="4" w:space="0" w:color="auto"/>
              <w:right w:val="single" w:sz="4" w:space="0" w:color="auto"/>
            </w:tcBorders>
            <w:shd w:val="clear" w:color="auto" w:fill="auto"/>
            <w:hideMark/>
          </w:tcPr>
          <w:p w:rsidR="00C64A28" w:rsidRPr="00D35758" w:rsidRDefault="00C64A28" w:rsidP="00403C17">
            <w:pPr>
              <w:spacing w:line="240" w:lineRule="auto"/>
              <w:jc w:val="right"/>
              <w:rPr>
                <w:color w:val="000000"/>
                <w:sz w:val="16"/>
                <w:szCs w:val="16"/>
                <w:lang w:eastAsia="sl-SI"/>
              </w:rPr>
            </w:pPr>
            <w:r w:rsidRPr="00D35758">
              <w:rPr>
                <w:color w:val="000000"/>
                <w:sz w:val="16"/>
                <w:szCs w:val="16"/>
              </w:rPr>
              <w:t>44</w:t>
            </w:r>
            <w:r>
              <w:rPr>
                <w:color w:val="000000"/>
                <w:sz w:val="16"/>
                <w:szCs w:val="16"/>
              </w:rPr>
              <w:t xml:space="preserve"> </w:t>
            </w:r>
            <w:r w:rsidRPr="00D35758">
              <w:rPr>
                <w:color w:val="000000"/>
                <w:sz w:val="16"/>
                <w:szCs w:val="16"/>
              </w:rPr>
              <w:t>%</w:t>
            </w:r>
          </w:p>
        </w:tc>
        <w:tc>
          <w:tcPr>
            <w:tcW w:w="851"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1.404.480</w:t>
            </w:r>
          </w:p>
        </w:tc>
        <w:tc>
          <w:tcPr>
            <w:tcW w:w="992"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1.404.480</w:t>
            </w:r>
          </w:p>
        </w:tc>
        <w:tc>
          <w:tcPr>
            <w:tcW w:w="992"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1.404.480</w:t>
            </w:r>
          </w:p>
        </w:tc>
        <w:tc>
          <w:tcPr>
            <w:tcW w:w="992"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1.404.480</w:t>
            </w:r>
          </w:p>
        </w:tc>
        <w:tc>
          <w:tcPr>
            <w:tcW w:w="993"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1.404.480</w:t>
            </w:r>
          </w:p>
        </w:tc>
        <w:tc>
          <w:tcPr>
            <w:tcW w:w="1134" w:type="dxa"/>
            <w:tcBorders>
              <w:top w:val="nil"/>
              <w:left w:val="nil"/>
              <w:bottom w:val="single" w:sz="4" w:space="0" w:color="auto"/>
              <w:right w:val="single" w:sz="4" w:space="0" w:color="auto"/>
            </w:tcBorders>
            <w:shd w:val="clear" w:color="auto" w:fill="auto"/>
            <w:noWrap/>
            <w:hideMark/>
          </w:tcPr>
          <w:p w:rsidR="00C64A28" w:rsidRPr="00D35758" w:rsidRDefault="00C64A28" w:rsidP="00403C17">
            <w:pPr>
              <w:jc w:val="right"/>
              <w:rPr>
                <w:b/>
                <w:bCs/>
                <w:color w:val="000000"/>
                <w:sz w:val="16"/>
                <w:szCs w:val="16"/>
              </w:rPr>
            </w:pPr>
            <w:r w:rsidRPr="00D35758">
              <w:rPr>
                <w:b/>
                <w:bCs/>
                <w:color w:val="000000"/>
                <w:sz w:val="16"/>
                <w:szCs w:val="16"/>
              </w:rPr>
              <w:t>7.022.400</w:t>
            </w:r>
          </w:p>
        </w:tc>
      </w:tr>
      <w:tr w:rsidR="00C64A28" w:rsidRPr="000B4970" w:rsidTr="00403C17">
        <w:trPr>
          <w:trHeight w:val="434"/>
        </w:trPr>
        <w:tc>
          <w:tcPr>
            <w:tcW w:w="2480" w:type="dxa"/>
            <w:tcBorders>
              <w:top w:val="nil"/>
              <w:left w:val="single" w:sz="4" w:space="0" w:color="auto"/>
              <w:bottom w:val="double" w:sz="6" w:space="0" w:color="auto"/>
              <w:right w:val="single" w:sz="4" w:space="0" w:color="auto"/>
            </w:tcBorders>
            <w:shd w:val="clear" w:color="auto" w:fill="auto"/>
            <w:hideMark/>
          </w:tcPr>
          <w:p w:rsidR="00C64A28" w:rsidRPr="00D35758" w:rsidRDefault="00C64A28" w:rsidP="00403C17">
            <w:pPr>
              <w:spacing w:line="240" w:lineRule="auto"/>
              <w:rPr>
                <w:color w:val="000000"/>
                <w:sz w:val="16"/>
                <w:szCs w:val="16"/>
                <w:lang w:eastAsia="sl-SI"/>
              </w:rPr>
            </w:pPr>
            <w:r w:rsidRPr="00D35758">
              <w:rPr>
                <w:color w:val="000000"/>
                <w:sz w:val="16"/>
                <w:szCs w:val="16"/>
                <w:lang w:eastAsia="sl-SI"/>
              </w:rPr>
              <w:t>3. Ugodno poslovno okolje za razvoj turizma v regijah</w:t>
            </w:r>
          </w:p>
        </w:tc>
        <w:tc>
          <w:tcPr>
            <w:tcW w:w="1134" w:type="dxa"/>
            <w:tcBorders>
              <w:top w:val="nil"/>
              <w:left w:val="nil"/>
              <w:bottom w:val="double" w:sz="6" w:space="0" w:color="auto"/>
              <w:right w:val="single" w:sz="4" w:space="0" w:color="auto"/>
            </w:tcBorders>
            <w:shd w:val="clear" w:color="auto" w:fill="auto"/>
            <w:hideMark/>
          </w:tcPr>
          <w:p w:rsidR="00C64A28" w:rsidRPr="00D35758" w:rsidRDefault="00C64A28" w:rsidP="00403C17">
            <w:pPr>
              <w:spacing w:line="240" w:lineRule="auto"/>
              <w:jc w:val="right"/>
              <w:rPr>
                <w:color w:val="000000"/>
                <w:sz w:val="16"/>
                <w:szCs w:val="16"/>
                <w:lang w:eastAsia="sl-SI"/>
              </w:rPr>
            </w:pPr>
            <w:r w:rsidRPr="00D35758">
              <w:rPr>
                <w:color w:val="000000"/>
                <w:sz w:val="16"/>
                <w:szCs w:val="16"/>
              </w:rPr>
              <w:t>34</w:t>
            </w:r>
            <w:r>
              <w:rPr>
                <w:color w:val="000000"/>
                <w:sz w:val="16"/>
                <w:szCs w:val="16"/>
              </w:rPr>
              <w:t xml:space="preserve"> </w:t>
            </w:r>
            <w:r w:rsidRPr="00D35758">
              <w:rPr>
                <w:color w:val="000000"/>
                <w:sz w:val="16"/>
                <w:szCs w:val="16"/>
              </w:rPr>
              <w:t>%</w:t>
            </w:r>
          </w:p>
        </w:tc>
        <w:tc>
          <w:tcPr>
            <w:tcW w:w="851" w:type="dxa"/>
            <w:tcBorders>
              <w:top w:val="nil"/>
              <w:left w:val="nil"/>
              <w:bottom w:val="double" w:sz="6"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1.085.280</w:t>
            </w:r>
          </w:p>
        </w:tc>
        <w:tc>
          <w:tcPr>
            <w:tcW w:w="992" w:type="dxa"/>
            <w:tcBorders>
              <w:top w:val="nil"/>
              <w:left w:val="nil"/>
              <w:bottom w:val="double" w:sz="6"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1.085.280</w:t>
            </w:r>
          </w:p>
        </w:tc>
        <w:tc>
          <w:tcPr>
            <w:tcW w:w="992" w:type="dxa"/>
            <w:tcBorders>
              <w:top w:val="nil"/>
              <w:left w:val="nil"/>
              <w:bottom w:val="double" w:sz="6"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1.085.280</w:t>
            </w:r>
          </w:p>
        </w:tc>
        <w:tc>
          <w:tcPr>
            <w:tcW w:w="992" w:type="dxa"/>
            <w:tcBorders>
              <w:top w:val="nil"/>
              <w:left w:val="nil"/>
              <w:bottom w:val="double" w:sz="6"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1.085.280</w:t>
            </w:r>
          </w:p>
        </w:tc>
        <w:tc>
          <w:tcPr>
            <w:tcW w:w="993" w:type="dxa"/>
            <w:tcBorders>
              <w:top w:val="nil"/>
              <w:left w:val="nil"/>
              <w:bottom w:val="double" w:sz="6"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1.085.280</w:t>
            </w:r>
          </w:p>
        </w:tc>
        <w:tc>
          <w:tcPr>
            <w:tcW w:w="1134" w:type="dxa"/>
            <w:tcBorders>
              <w:top w:val="nil"/>
              <w:left w:val="nil"/>
              <w:bottom w:val="double" w:sz="6" w:space="0" w:color="auto"/>
              <w:right w:val="single" w:sz="4" w:space="0" w:color="auto"/>
            </w:tcBorders>
            <w:shd w:val="clear" w:color="auto" w:fill="auto"/>
            <w:noWrap/>
            <w:hideMark/>
          </w:tcPr>
          <w:p w:rsidR="00C64A28" w:rsidRPr="00D35758" w:rsidRDefault="00C64A28" w:rsidP="00403C17">
            <w:pPr>
              <w:jc w:val="right"/>
              <w:rPr>
                <w:b/>
                <w:bCs/>
                <w:color w:val="000000"/>
                <w:sz w:val="16"/>
                <w:szCs w:val="16"/>
              </w:rPr>
            </w:pPr>
            <w:r w:rsidRPr="00D35758">
              <w:rPr>
                <w:b/>
                <w:bCs/>
                <w:color w:val="000000"/>
                <w:sz w:val="16"/>
                <w:szCs w:val="16"/>
              </w:rPr>
              <w:t>5.426.400</w:t>
            </w:r>
          </w:p>
        </w:tc>
      </w:tr>
      <w:tr w:rsidR="00C64A28" w:rsidRPr="000B4970" w:rsidTr="00403C17">
        <w:trPr>
          <w:trHeight w:val="260"/>
        </w:trPr>
        <w:tc>
          <w:tcPr>
            <w:tcW w:w="2480" w:type="dxa"/>
            <w:tcBorders>
              <w:top w:val="double" w:sz="6" w:space="0" w:color="auto"/>
              <w:left w:val="single" w:sz="4" w:space="0" w:color="auto"/>
              <w:bottom w:val="single" w:sz="4" w:space="0" w:color="auto"/>
              <w:right w:val="single" w:sz="4" w:space="0" w:color="auto"/>
            </w:tcBorders>
            <w:shd w:val="clear" w:color="auto" w:fill="auto"/>
            <w:hideMark/>
          </w:tcPr>
          <w:p w:rsidR="00C64A28" w:rsidRPr="00D35758" w:rsidRDefault="00C64A28" w:rsidP="00403C17">
            <w:pPr>
              <w:spacing w:line="240" w:lineRule="auto"/>
              <w:rPr>
                <w:color w:val="000000"/>
                <w:sz w:val="16"/>
                <w:szCs w:val="16"/>
                <w:lang w:eastAsia="sl-SI"/>
              </w:rPr>
            </w:pPr>
            <w:r w:rsidRPr="00D35758">
              <w:rPr>
                <w:color w:val="000000"/>
                <w:sz w:val="16"/>
                <w:szCs w:val="16"/>
                <w:lang w:eastAsia="sl-SI"/>
              </w:rPr>
              <w:t>Skupaj:</w:t>
            </w:r>
          </w:p>
        </w:tc>
        <w:tc>
          <w:tcPr>
            <w:tcW w:w="1134" w:type="dxa"/>
            <w:tcBorders>
              <w:top w:val="double" w:sz="6" w:space="0" w:color="auto"/>
              <w:left w:val="nil"/>
              <w:bottom w:val="single" w:sz="4" w:space="0" w:color="auto"/>
              <w:right w:val="single" w:sz="4" w:space="0" w:color="auto"/>
            </w:tcBorders>
            <w:shd w:val="clear" w:color="auto" w:fill="auto"/>
            <w:hideMark/>
          </w:tcPr>
          <w:p w:rsidR="00C64A28" w:rsidRPr="00D35758" w:rsidRDefault="00C64A28" w:rsidP="00403C17">
            <w:pPr>
              <w:spacing w:line="240" w:lineRule="auto"/>
              <w:jc w:val="right"/>
              <w:rPr>
                <w:color w:val="000000"/>
                <w:sz w:val="16"/>
                <w:szCs w:val="16"/>
                <w:lang w:eastAsia="sl-SI"/>
              </w:rPr>
            </w:pPr>
            <w:r w:rsidRPr="00D35758">
              <w:rPr>
                <w:color w:val="000000"/>
                <w:sz w:val="16"/>
                <w:szCs w:val="16"/>
              </w:rPr>
              <w:t>100</w:t>
            </w:r>
            <w:r>
              <w:rPr>
                <w:color w:val="000000"/>
                <w:sz w:val="16"/>
                <w:szCs w:val="16"/>
              </w:rPr>
              <w:t xml:space="preserve"> </w:t>
            </w:r>
            <w:r w:rsidRPr="00D35758">
              <w:rPr>
                <w:color w:val="000000"/>
                <w:sz w:val="16"/>
                <w:szCs w:val="16"/>
              </w:rPr>
              <w:t>%</w:t>
            </w:r>
          </w:p>
        </w:tc>
        <w:tc>
          <w:tcPr>
            <w:tcW w:w="851" w:type="dxa"/>
            <w:tcBorders>
              <w:top w:val="double" w:sz="6" w:space="0" w:color="auto"/>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3.194.016</w:t>
            </w:r>
          </w:p>
        </w:tc>
        <w:tc>
          <w:tcPr>
            <w:tcW w:w="992" w:type="dxa"/>
            <w:tcBorders>
              <w:top w:val="double" w:sz="6" w:space="0" w:color="auto"/>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3.194.017</w:t>
            </w:r>
          </w:p>
        </w:tc>
        <w:tc>
          <w:tcPr>
            <w:tcW w:w="992" w:type="dxa"/>
            <w:tcBorders>
              <w:top w:val="double" w:sz="6" w:space="0" w:color="auto"/>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3.194.018</w:t>
            </w:r>
          </w:p>
        </w:tc>
        <w:tc>
          <w:tcPr>
            <w:tcW w:w="992" w:type="dxa"/>
            <w:tcBorders>
              <w:top w:val="double" w:sz="6" w:space="0" w:color="auto"/>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3.194.019</w:t>
            </w:r>
          </w:p>
        </w:tc>
        <w:tc>
          <w:tcPr>
            <w:tcW w:w="993" w:type="dxa"/>
            <w:tcBorders>
              <w:top w:val="double" w:sz="6" w:space="0" w:color="auto"/>
              <w:left w:val="nil"/>
              <w:bottom w:val="single" w:sz="4" w:space="0" w:color="auto"/>
              <w:right w:val="single" w:sz="4" w:space="0" w:color="auto"/>
            </w:tcBorders>
            <w:shd w:val="clear" w:color="auto" w:fill="auto"/>
            <w:noWrap/>
            <w:hideMark/>
          </w:tcPr>
          <w:p w:rsidR="00C64A28" w:rsidRPr="00D35758" w:rsidRDefault="00C64A28" w:rsidP="00403C17">
            <w:pPr>
              <w:ind w:firstLine="0"/>
              <w:jc w:val="right"/>
              <w:rPr>
                <w:color w:val="000000"/>
                <w:sz w:val="16"/>
                <w:szCs w:val="16"/>
              </w:rPr>
            </w:pPr>
            <w:r w:rsidRPr="00D35758">
              <w:rPr>
                <w:color w:val="000000"/>
                <w:sz w:val="16"/>
                <w:szCs w:val="16"/>
              </w:rPr>
              <w:t>3.194.020</w:t>
            </w:r>
          </w:p>
        </w:tc>
        <w:tc>
          <w:tcPr>
            <w:tcW w:w="1134" w:type="dxa"/>
            <w:tcBorders>
              <w:top w:val="double" w:sz="6" w:space="0" w:color="auto"/>
              <w:left w:val="nil"/>
              <w:bottom w:val="single" w:sz="4" w:space="0" w:color="auto"/>
              <w:right w:val="single" w:sz="4" w:space="0" w:color="auto"/>
            </w:tcBorders>
            <w:shd w:val="clear" w:color="auto" w:fill="auto"/>
            <w:noWrap/>
            <w:hideMark/>
          </w:tcPr>
          <w:p w:rsidR="00C64A28" w:rsidRPr="00D35758" w:rsidRDefault="00C64A28" w:rsidP="00403C17">
            <w:pPr>
              <w:jc w:val="right"/>
              <w:rPr>
                <w:b/>
                <w:bCs/>
                <w:color w:val="000000"/>
                <w:sz w:val="16"/>
                <w:szCs w:val="16"/>
              </w:rPr>
            </w:pPr>
            <w:r w:rsidRPr="00D35758">
              <w:rPr>
                <w:b/>
                <w:bCs/>
                <w:color w:val="000000"/>
                <w:sz w:val="16"/>
                <w:szCs w:val="16"/>
              </w:rPr>
              <w:t>15.960.000</w:t>
            </w:r>
          </w:p>
        </w:tc>
      </w:tr>
    </w:tbl>
    <w:p w:rsidR="00C64A28" w:rsidRDefault="00C64A28" w:rsidP="00C64A28">
      <w:pPr>
        <w:spacing w:line="240" w:lineRule="auto"/>
        <w:ind w:left="360" w:firstLine="0"/>
        <w:rPr>
          <w:sz w:val="24"/>
        </w:rPr>
      </w:pPr>
    </w:p>
    <w:tbl>
      <w:tblPr>
        <w:tblW w:w="9561" w:type="dxa"/>
        <w:tblLayout w:type="fixed"/>
        <w:tblCellMar>
          <w:left w:w="70" w:type="dxa"/>
          <w:right w:w="70" w:type="dxa"/>
        </w:tblCellMar>
        <w:tblLook w:val="04A0"/>
      </w:tblPr>
      <w:tblGrid>
        <w:gridCol w:w="2464"/>
        <w:gridCol w:w="1225"/>
        <w:gridCol w:w="1174"/>
        <w:gridCol w:w="1174"/>
        <w:gridCol w:w="1176"/>
        <w:gridCol w:w="1174"/>
        <w:gridCol w:w="1174"/>
      </w:tblGrid>
      <w:tr w:rsidR="00C64A28" w:rsidRPr="000B4970" w:rsidTr="00403C17">
        <w:trPr>
          <w:trHeight w:val="286"/>
        </w:trPr>
        <w:tc>
          <w:tcPr>
            <w:tcW w:w="2464" w:type="dxa"/>
            <w:tcBorders>
              <w:top w:val="single" w:sz="4" w:space="0" w:color="auto"/>
              <w:left w:val="single" w:sz="4" w:space="0" w:color="auto"/>
              <w:bottom w:val="single" w:sz="4" w:space="0" w:color="auto"/>
              <w:right w:val="single" w:sz="4" w:space="0" w:color="auto"/>
            </w:tcBorders>
            <w:shd w:val="clear" w:color="000000" w:fill="F2F2F2"/>
            <w:hideMark/>
          </w:tcPr>
          <w:p w:rsidR="00C64A28" w:rsidRPr="000B4970" w:rsidRDefault="00C64A28" w:rsidP="00403C17">
            <w:pPr>
              <w:spacing w:line="240" w:lineRule="auto"/>
              <w:rPr>
                <w:b/>
                <w:bCs/>
                <w:color w:val="000000"/>
                <w:sz w:val="20"/>
                <w:szCs w:val="20"/>
                <w:lang w:eastAsia="sl-SI"/>
              </w:rPr>
            </w:pPr>
            <w:r w:rsidRPr="000B4970">
              <w:rPr>
                <w:b/>
                <w:bCs/>
                <w:color w:val="000000"/>
                <w:sz w:val="20"/>
                <w:szCs w:val="20"/>
                <w:lang w:eastAsia="sl-SI"/>
              </w:rPr>
              <w:t>Odstotek na partnerja</w:t>
            </w:r>
          </w:p>
        </w:tc>
        <w:tc>
          <w:tcPr>
            <w:tcW w:w="1225" w:type="dxa"/>
            <w:tcBorders>
              <w:top w:val="single" w:sz="4" w:space="0" w:color="auto"/>
              <w:left w:val="nil"/>
              <w:bottom w:val="single" w:sz="4" w:space="0" w:color="auto"/>
              <w:right w:val="single" w:sz="4" w:space="0" w:color="auto"/>
            </w:tcBorders>
            <w:shd w:val="clear" w:color="000000" w:fill="F2F2F2"/>
            <w:noWrap/>
            <w:hideMark/>
          </w:tcPr>
          <w:p w:rsidR="00C64A28" w:rsidRPr="000B4970" w:rsidRDefault="00C64A28" w:rsidP="00403C17">
            <w:pPr>
              <w:spacing w:line="240" w:lineRule="auto"/>
              <w:jc w:val="right"/>
              <w:rPr>
                <w:b/>
                <w:bCs/>
                <w:color w:val="000000"/>
                <w:sz w:val="20"/>
                <w:szCs w:val="20"/>
                <w:lang w:eastAsia="sl-SI"/>
              </w:rPr>
            </w:pPr>
            <w:r w:rsidRPr="000B4970">
              <w:rPr>
                <w:b/>
                <w:bCs/>
                <w:color w:val="000000"/>
                <w:sz w:val="20"/>
                <w:szCs w:val="20"/>
                <w:lang w:eastAsia="sl-SI"/>
              </w:rPr>
              <w:t>2016</w:t>
            </w:r>
          </w:p>
        </w:tc>
        <w:tc>
          <w:tcPr>
            <w:tcW w:w="1174" w:type="dxa"/>
            <w:tcBorders>
              <w:top w:val="single" w:sz="4" w:space="0" w:color="auto"/>
              <w:left w:val="nil"/>
              <w:bottom w:val="single" w:sz="4" w:space="0" w:color="auto"/>
              <w:right w:val="single" w:sz="4" w:space="0" w:color="auto"/>
            </w:tcBorders>
            <w:shd w:val="clear" w:color="000000" w:fill="F2F2F2"/>
            <w:noWrap/>
            <w:hideMark/>
          </w:tcPr>
          <w:p w:rsidR="00C64A28" w:rsidRPr="000B4970" w:rsidRDefault="00C64A28" w:rsidP="00403C17">
            <w:pPr>
              <w:spacing w:line="240" w:lineRule="auto"/>
              <w:jc w:val="right"/>
              <w:rPr>
                <w:b/>
                <w:bCs/>
                <w:color w:val="000000"/>
                <w:sz w:val="20"/>
                <w:szCs w:val="20"/>
                <w:lang w:eastAsia="sl-SI"/>
              </w:rPr>
            </w:pPr>
            <w:r w:rsidRPr="000B4970">
              <w:rPr>
                <w:b/>
                <w:bCs/>
                <w:color w:val="000000"/>
                <w:sz w:val="20"/>
                <w:szCs w:val="20"/>
                <w:lang w:eastAsia="sl-SI"/>
              </w:rPr>
              <w:t>2017</w:t>
            </w:r>
          </w:p>
        </w:tc>
        <w:tc>
          <w:tcPr>
            <w:tcW w:w="1174" w:type="dxa"/>
            <w:tcBorders>
              <w:top w:val="single" w:sz="4" w:space="0" w:color="auto"/>
              <w:left w:val="nil"/>
              <w:bottom w:val="single" w:sz="4" w:space="0" w:color="auto"/>
              <w:right w:val="single" w:sz="4" w:space="0" w:color="auto"/>
            </w:tcBorders>
            <w:shd w:val="clear" w:color="000000" w:fill="F2F2F2"/>
            <w:noWrap/>
            <w:hideMark/>
          </w:tcPr>
          <w:p w:rsidR="00C64A28" w:rsidRPr="000B4970" w:rsidRDefault="00C64A28" w:rsidP="00403C17">
            <w:pPr>
              <w:spacing w:line="240" w:lineRule="auto"/>
              <w:jc w:val="right"/>
              <w:rPr>
                <w:b/>
                <w:bCs/>
                <w:color w:val="000000"/>
                <w:sz w:val="20"/>
                <w:szCs w:val="20"/>
                <w:lang w:eastAsia="sl-SI"/>
              </w:rPr>
            </w:pPr>
            <w:r w:rsidRPr="000B4970">
              <w:rPr>
                <w:b/>
                <w:bCs/>
                <w:color w:val="000000"/>
                <w:sz w:val="20"/>
                <w:szCs w:val="20"/>
                <w:lang w:eastAsia="sl-SI"/>
              </w:rPr>
              <w:t>2018</w:t>
            </w:r>
          </w:p>
        </w:tc>
        <w:tc>
          <w:tcPr>
            <w:tcW w:w="1176" w:type="dxa"/>
            <w:tcBorders>
              <w:top w:val="single" w:sz="4" w:space="0" w:color="auto"/>
              <w:left w:val="nil"/>
              <w:bottom w:val="single" w:sz="4" w:space="0" w:color="auto"/>
              <w:right w:val="single" w:sz="4" w:space="0" w:color="auto"/>
            </w:tcBorders>
            <w:shd w:val="clear" w:color="000000" w:fill="F2F2F2"/>
            <w:noWrap/>
            <w:hideMark/>
          </w:tcPr>
          <w:p w:rsidR="00C64A28" w:rsidRPr="000B4970" w:rsidRDefault="00C64A28" w:rsidP="00403C17">
            <w:pPr>
              <w:spacing w:line="240" w:lineRule="auto"/>
              <w:jc w:val="right"/>
              <w:rPr>
                <w:b/>
                <w:bCs/>
                <w:color w:val="000000"/>
                <w:sz w:val="20"/>
                <w:szCs w:val="20"/>
                <w:lang w:eastAsia="sl-SI"/>
              </w:rPr>
            </w:pPr>
            <w:r w:rsidRPr="000B4970">
              <w:rPr>
                <w:b/>
                <w:bCs/>
                <w:color w:val="000000"/>
                <w:sz w:val="20"/>
                <w:szCs w:val="20"/>
                <w:lang w:eastAsia="sl-SI"/>
              </w:rPr>
              <w:t>2019</w:t>
            </w:r>
          </w:p>
        </w:tc>
        <w:tc>
          <w:tcPr>
            <w:tcW w:w="1174" w:type="dxa"/>
            <w:tcBorders>
              <w:top w:val="single" w:sz="4" w:space="0" w:color="auto"/>
              <w:left w:val="nil"/>
              <w:bottom w:val="single" w:sz="4" w:space="0" w:color="auto"/>
              <w:right w:val="single" w:sz="4" w:space="0" w:color="auto"/>
            </w:tcBorders>
            <w:shd w:val="clear" w:color="000000" w:fill="F2F2F2"/>
            <w:noWrap/>
            <w:hideMark/>
          </w:tcPr>
          <w:p w:rsidR="00C64A28" w:rsidRPr="000B4970" w:rsidRDefault="00C64A28" w:rsidP="00403C17">
            <w:pPr>
              <w:spacing w:line="240" w:lineRule="auto"/>
              <w:jc w:val="right"/>
              <w:rPr>
                <w:b/>
                <w:bCs/>
                <w:color w:val="000000"/>
                <w:sz w:val="20"/>
                <w:szCs w:val="20"/>
                <w:lang w:eastAsia="sl-SI"/>
              </w:rPr>
            </w:pPr>
            <w:r w:rsidRPr="000B4970">
              <w:rPr>
                <w:b/>
                <w:bCs/>
                <w:color w:val="000000"/>
                <w:sz w:val="20"/>
                <w:szCs w:val="20"/>
                <w:lang w:eastAsia="sl-SI"/>
              </w:rPr>
              <w:t>2020</w:t>
            </w:r>
          </w:p>
        </w:tc>
        <w:tc>
          <w:tcPr>
            <w:tcW w:w="1174" w:type="dxa"/>
            <w:tcBorders>
              <w:top w:val="single" w:sz="4" w:space="0" w:color="auto"/>
              <w:left w:val="nil"/>
              <w:bottom w:val="single" w:sz="4" w:space="0" w:color="auto"/>
              <w:right w:val="single" w:sz="4" w:space="0" w:color="auto"/>
            </w:tcBorders>
            <w:shd w:val="clear" w:color="000000" w:fill="F2F2F2"/>
            <w:noWrap/>
            <w:hideMark/>
          </w:tcPr>
          <w:p w:rsidR="00C64A28" w:rsidRPr="000B4970" w:rsidRDefault="00C64A28" w:rsidP="00403C17">
            <w:pPr>
              <w:spacing w:line="240" w:lineRule="auto"/>
              <w:jc w:val="right"/>
              <w:rPr>
                <w:b/>
                <w:bCs/>
                <w:color w:val="000000"/>
                <w:sz w:val="20"/>
                <w:szCs w:val="20"/>
                <w:lang w:eastAsia="sl-SI"/>
              </w:rPr>
            </w:pPr>
            <w:r w:rsidRPr="000B4970">
              <w:rPr>
                <w:b/>
                <w:bCs/>
                <w:color w:val="000000"/>
                <w:sz w:val="20"/>
                <w:szCs w:val="20"/>
                <w:lang w:eastAsia="sl-SI"/>
              </w:rPr>
              <w:t>Skupaj</w:t>
            </w:r>
          </w:p>
        </w:tc>
      </w:tr>
      <w:tr w:rsidR="00C64A28" w:rsidRPr="000B4970" w:rsidTr="00403C17">
        <w:trPr>
          <w:trHeight w:val="275"/>
        </w:trPr>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C64A28" w:rsidRPr="000B4970" w:rsidRDefault="00C64A28" w:rsidP="00403C17">
            <w:pPr>
              <w:spacing w:line="240" w:lineRule="auto"/>
              <w:jc w:val="right"/>
              <w:rPr>
                <w:color w:val="000000"/>
                <w:sz w:val="20"/>
                <w:szCs w:val="20"/>
                <w:lang w:eastAsia="sl-SI"/>
              </w:rPr>
            </w:pPr>
            <w:r w:rsidRPr="000B4970">
              <w:rPr>
                <w:color w:val="000000"/>
                <w:sz w:val="20"/>
                <w:szCs w:val="20"/>
                <w:lang w:eastAsia="sl-SI"/>
              </w:rPr>
              <w:t>8</w:t>
            </w:r>
            <w:r>
              <w:rPr>
                <w:color w:val="000000"/>
                <w:sz w:val="20"/>
                <w:szCs w:val="20"/>
                <w:lang w:eastAsia="sl-SI"/>
              </w:rPr>
              <w:t xml:space="preserve"> </w:t>
            </w:r>
            <w:r w:rsidRPr="000B4970">
              <w:rPr>
                <w:color w:val="000000"/>
                <w:sz w:val="20"/>
                <w:szCs w:val="20"/>
                <w:lang w:eastAsia="sl-SI"/>
              </w:rPr>
              <w:t>%</w:t>
            </w:r>
          </w:p>
        </w:tc>
        <w:tc>
          <w:tcPr>
            <w:tcW w:w="1225" w:type="dxa"/>
            <w:tcBorders>
              <w:top w:val="single" w:sz="4" w:space="0" w:color="auto"/>
              <w:left w:val="nil"/>
              <w:bottom w:val="single" w:sz="4" w:space="0" w:color="auto"/>
              <w:right w:val="single" w:sz="4" w:space="0" w:color="auto"/>
            </w:tcBorders>
            <w:shd w:val="clear" w:color="auto" w:fill="auto"/>
            <w:noWrap/>
            <w:hideMark/>
          </w:tcPr>
          <w:p w:rsidR="00C64A28" w:rsidRPr="00A1260E" w:rsidRDefault="00C64A28" w:rsidP="00403C17">
            <w:pPr>
              <w:jc w:val="right"/>
              <w:rPr>
                <w:color w:val="000000"/>
                <w:sz w:val="20"/>
                <w:szCs w:val="20"/>
              </w:rPr>
            </w:pPr>
            <w:r w:rsidRPr="00A1260E">
              <w:rPr>
                <w:color w:val="000000"/>
                <w:sz w:val="20"/>
                <w:szCs w:val="20"/>
              </w:rPr>
              <w:t>245.694</w:t>
            </w:r>
          </w:p>
        </w:tc>
        <w:tc>
          <w:tcPr>
            <w:tcW w:w="1174" w:type="dxa"/>
            <w:tcBorders>
              <w:top w:val="single" w:sz="4" w:space="0" w:color="auto"/>
              <w:left w:val="nil"/>
              <w:bottom w:val="single" w:sz="4" w:space="0" w:color="auto"/>
              <w:right w:val="single" w:sz="4" w:space="0" w:color="auto"/>
            </w:tcBorders>
            <w:shd w:val="clear" w:color="auto" w:fill="auto"/>
            <w:noWrap/>
            <w:hideMark/>
          </w:tcPr>
          <w:p w:rsidR="00C64A28" w:rsidRPr="00A1260E" w:rsidRDefault="00C64A28" w:rsidP="00403C17">
            <w:pPr>
              <w:jc w:val="right"/>
              <w:rPr>
                <w:color w:val="000000"/>
                <w:sz w:val="20"/>
                <w:szCs w:val="20"/>
              </w:rPr>
            </w:pPr>
            <w:r w:rsidRPr="00A1260E">
              <w:rPr>
                <w:color w:val="000000"/>
                <w:sz w:val="20"/>
                <w:szCs w:val="20"/>
              </w:rPr>
              <w:t>245.694</w:t>
            </w:r>
          </w:p>
        </w:tc>
        <w:tc>
          <w:tcPr>
            <w:tcW w:w="1174" w:type="dxa"/>
            <w:tcBorders>
              <w:top w:val="single" w:sz="4" w:space="0" w:color="auto"/>
              <w:left w:val="nil"/>
              <w:bottom w:val="single" w:sz="4" w:space="0" w:color="auto"/>
              <w:right w:val="single" w:sz="4" w:space="0" w:color="auto"/>
            </w:tcBorders>
            <w:shd w:val="clear" w:color="auto" w:fill="auto"/>
            <w:noWrap/>
            <w:hideMark/>
          </w:tcPr>
          <w:p w:rsidR="00C64A28" w:rsidRPr="00A1260E" w:rsidRDefault="00C64A28" w:rsidP="00403C17">
            <w:pPr>
              <w:jc w:val="right"/>
              <w:rPr>
                <w:color w:val="000000"/>
                <w:sz w:val="20"/>
                <w:szCs w:val="20"/>
              </w:rPr>
            </w:pPr>
            <w:r w:rsidRPr="00A1260E">
              <w:rPr>
                <w:color w:val="000000"/>
                <w:sz w:val="20"/>
                <w:szCs w:val="20"/>
              </w:rPr>
              <w:t>245.694</w:t>
            </w:r>
          </w:p>
        </w:tc>
        <w:tc>
          <w:tcPr>
            <w:tcW w:w="1176" w:type="dxa"/>
            <w:tcBorders>
              <w:top w:val="single" w:sz="4" w:space="0" w:color="auto"/>
              <w:left w:val="nil"/>
              <w:bottom w:val="single" w:sz="4" w:space="0" w:color="auto"/>
              <w:right w:val="single" w:sz="4" w:space="0" w:color="auto"/>
            </w:tcBorders>
            <w:shd w:val="clear" w:color="auto" w:fill="auto"/>
            <w:noWrap/>
            <w:hideMark/>
          </w:tcPr>
          <w:p w:rsidR="00C64A28" w:rsidRPr="00A1260E" w:rsidRDefault="00C64A28" w:rsidP="00403C17">
            <w:pPr>
              <w:jc w:val="right"/>
              <w:rPr>
                <w:color w:val="000000"/>
                <w:sz w:val="20"/>
                <w:szCs w:val="20"/>
              </w:rPr>
            </w:pPr>
            <w:r w:rsidRPr="00A1260E">
              <w:rPr>
                <w:color w:val="000000"/>
                <w:sz w:val="20"/>
                <w:szCs w:val="20"/>
              </w:rPr>
              <w:t>245.694</w:t>
            </w:r>
          </w:p>
        </w:tc>
        <w:tc>
          <w:tcPr>
            <w:tcW w:w="1174" w:type="dxa"/>
            <w:tcBorders>
              <w:top w:val="single" w:sz="4" w:space="0" w:color="auto"/>
              <w:left w:val="nil"/>
              <w:bottom w:val="single" w:sz="4" w:space="0" w:color="auto"/>
              <w:right w:val="single" w:sz="4" w:space="0" w:color="auto"/>
            </w:tcBorders>
            <w:shd w:val="clear" w:color="auto" w:fill="auto"/>
            <w:noWrap/>
            <w:hideMark/>
          </w:tcPr>
          <w:p w:rsidR="00C64A28" w:rsidRPr="00A1260E" w:rsidRDefault="00C64A28" w:rsidP="00403C17">
            <w:pPr>
              <w:jc w:val="right"/>
              <w:rPr>
                <w:color w:val="000000"/>
                <w:sz w:val="20"/>
                <w:szCs w:val="20"/>
              </w:rPr>
            </w:pPr>
            <w:r w:rsidRPr="00A1260E">
              <w:rPr>
                <w:color w:val="000000"/>
                <w:sz w:val="20"/>
                <w:szCs w:val="20"/>
              </w:rPr>
              <w:t>245.694</w:t>
            </w:r>
          </w:p>
        </w:tc>
        <w:tc>
          <w:tcPr>
            <w:tcW w:w="1174" w:type="dxa"/>
            <w:tcBorders>
              <w:top w:val="single" w:sz="4" w:space="0" w:color="auto"/>
              <w:left w:val="nil"/>
              <w:bottom w:val="single" w:sz="4" w:space="0" w:color="auto"/>
              <w:right w:val="single" w:sz="4" w:space="0" w:color="auto"/>
            </w:tcBorders>
            <w:shd w:val="clear" w:color="auto" w:fill="auto"/>
            <w:noWrap/>
            <w:hideMark/>
          </w:tcPr>
          <w:p w:rsidR="00C64A28" w:rsidRPr="00A1260E" w:rsidRDefault="00C64A28" w:rsidP="00403C17">
            <w:pPr>
              <w:jc w:val="right"/>
              <w:rPr>
                <w:b/>
                <w:bCs/>
                <w:color w:val="000000"/>
                <w:sz w:val="20"/>
                <w:szCs w:val="20"/>
              </w:rPr>
            </w:pPr>
            <w:r w:rsidRPr="00A1260E">
              <w:rPr>
                <w:b/>
                <w:bCs/>
                <w:color w:val="000000"/>
                <w:sz w:val="20"/>
                <w:szCs w:val="20"/>
              </w:rPr>
              <w:t>1.227.692</w:t>
            </w:r>
          </w:p>
        </w:tc>
      </w:tr>
    </w:tbl>
    <w:p w:rsidR="00C64A28" w:rsidRDefault="00C64A28" w:rsidP="00C64A28">
      <w:pPr>
        <w:spacing w:line="240" w:lineRule="auto"/>
        <w:ind w:left="360" w:firstLine="0"/>
        <w:rPr>
          <w:sz w:val="24"/>
        </w:rPr>
      </w:pPr>
    </w:p>
    <w:p w:rsidR="00C64A28" w:rsidRPr="00D35758" w:rsidRDefault="00C64A28" w:rsidP="00C64A28">
      <w:pPr>
        <w:spacing w:line="240" w:lineRule="auto"/>
        <w:ind w:left="360" w:firstLine="0"/>
        <w:rPr>
          <w:sz w:val="24"/>
        </w:rPr>
      </w:pPr>
      <w:r w:rsidRPr="00D35758">
        <w:rPr>
          <w:sz w:val="24"/>
        </w:rPr>
        <w:t>Možni načini financiranja: EU, podjetja in lokalne skupnosti.</w:t>
      </w:r>
    </w:p>
    <w:p w:rsidR="00C64A28" w:rsidRDefault="00C64A28" w:rsidP="00C64A28">
      <w:pPr>
        <w:spacing w:line="240" w:lineRule="auto"/>
        <w:ind w:left="360" w:firstLine="0"/>
        <w:rPr>
          <w:color w:val="000000"/>
          <w:szCs w:val="22"/>
          <w:lang w:eastAsia="sl-SI"/>
        </w:rPr>
      </w:pPr>
    </w:p>
    <w:tbl>
      <w:tblPr>
        <w:tblW w:w="5460" w:type="dxa"/>
        <w:tblLayout w:type="fixed"/>
        <w:tblCellMar>
          <w:left w:w="70" w:type="dxa"/>
          <w:right w:w="70" w:type="dxa"/>
        </w:tblCellMar>
        <w:tblLook w:val="04A0"/>
      </w:tblPr>
      <w:tblGrid>
        <w:gridCol w:w="3620"/>
        <w:gridCol w:w="1840"/>
      </w:tblGrid>
      <w:tr w:rsidR="00C64A28" w:rsidRPr="00A1260E" w:rsidTr="00403C17">
        <w:trPr>
          <w:trHeight w:val="325"/>
        </w:trPr>
        <w:tc>
          <w:tcPr>
            <w:tcW w:w="3620" w:type="dxa"/>
            <w:tcBorders>
              <w:top w:val="single" w:sz="4" w:space="0" w:color="auto"/>
              <w:left w:val="single" w:sz="4" w:space="0" w:color="auto"/>
              <w:bottom w:val="single" w:sz="4" w:space="0" w:color="auto"/>
              <w:right w:val="single" w:sz="4" w:space="0" w:color="auto"/>
            </w:tcBorders>
            <w:shd w:val="clear" w:color="000000" w:fill="F2F2F2"/>
            <w:noWrap/>
            <w:hideMark/>
          </w:tcPr>
          <w:p w:rsidR="00C64A28" w:rsidRPr="00A1260E" w:rsidRDefault="00C64A28" w:rsidP="00403C17">
            <w:pPr>
              <w:spacing w:line="240" w:lineRule="auto"/>
              <w:jc w:val="left"/>
              <w:rPr>
                <w:color w:val="000000"/>
                <w:sz w:val="24"/>
                <w:lang w:eastAsia="sl-SI"/>
              </w:rPr>
            </w:pPr>
            <w:r w:rsidRPr="00A1260E">
              <w:rPr>
                <w:color w:val="000000"/>
                <w:sz w:val="24"/>
                <w:lang w:eastAsia="sl-SI"/>
              </w:rPr>
              <w:t>Sredstva sofinanciranja (60 %)</w:t>
            </w:r>
          </w:p>
        </w:tc>
        <w:tc>
          <w:tcPr>
            <w:tcW w:w="1840" w:type="dxa"/>
            <w:tcBorders>
              <w:top w:val="single" w:sz="4" w:space="0" w:color="auto"/>
              <w:left w:val="nil"/>
              <w:bottom w:val="single" w:sz="4" w:space="0" w:color="auto"/>
              <w:right w:val="single" w:sz="4" w:space="0" w:color="auto"/>
            </w:tcBorders>
            <w:shd w:val="clear" w:color="auto" w:fill="auto"/>
            <w:noWrap/>
            <w:hideMark/>
          </w:tcPr>
          <w:p w:rsidR="00C64A28" w:rsidRPr="00A1260E" w:rsidRDefault="00C64A28" w:rsidP="00403C17">
            <w:pPr>
              <w:spacing w:line="240" w:lineRule="auto"/>
              <w:jc w:val="right"/>
              <w:rPr>
                <w:color w:val="000000"/>
                <w:sz w:val="24"/>
                <w:lang w:eastAsia="sl-SI"/>
              </w:rPr>
            </w:pPr>
            <w:r w:rsidRPr="00A1260E">
              <w:rPr>
                <w:color w:val="000000"/>
                <w:sz w:val="24"/>
                <w:lang w:eastAsia="sl-SI"/>
              </w:rPr>
              <w:t>11.400.000,00</w:t>
            </w:r>
          </w:p>
        </w:tc>
      </w:tr>
      <w:tr w:rsidR="00C64A28" w:rsidRPr="00A1260E" w:rsidTr="00403C17">
        <w:trPr>
          <w:trHeight w:val="315"/>
        </w:trPr>
        <w:tc>
          <w:tcPr>
            <w:tcW w:w="3620" w:type="dxa"/>
            <w:tcBorders>
              <w:top w:val="nil"/>
              <w:left w:val="single" w:sz="4" w:space="0" w:color="auto"/>
              <w:bottom w:val="double" w:sz="6" w:space="0" w:color="auto"/>
              <w:right w:val="single" w:sz="4" w:space="0" w:color="auto"/>
            </w:tcBorders>
            <w:shd w:val="clear" w:color="000000" w:fill="F2F2F2"/>
            <w:noWrap/>
            <w:hideMark/>
          </w:tcPr>
          <w:p w:rsidR="00C64A28" w:rsidRPr="00A1260E" w:rsidRDefault="00C64A28" w:rsidP="00403C17">
            <w:pPr>
              <w:spacing w:line="240" w:lineRule="auto"/>
              <w:jc w:val="left"/>
              <w:rPr>
                <w:color w:val="000000"/>
                <w:sz w:val="24"/>
                <w:lang w:eastAsia="sl-SI"/>
              </w:rPr>
            </w:pPr>
            <w:r w:rsidRPr="00A1260E">
              <w:rPr>
                <w:color w:val="000000"/>
                <w:sz w:val="24"/>
                <w:lang w:eastAsia="sl-SI"/>
              </w:rPr>
              <w:t>Lastna sredstva (40 %)</w:t>
            </w:r>
          </w:p>
        </w:tc>
        <w:tc>
          <w:tcPr>
            <w:tcW w:w="1840" w:type="dxa"/>
            <w:tcBorders>
              <w:top w:val="nil"/>
              <w:left w:val="nil"/>
              <w:bottom w:val="double" w:sz="6" w:space="0" w:color="auto"/>
              <w:right w:val="single" w:sz="4" w:space="0" w:color="auto"/>
            </w:tcBorders>
            <w:shd w:val="clear" w:color="auto" w:fill="auto"/>
            <w:noWrap/>
            <w:hideMark/>
          </w:tcPr>
          <w:p w:rsidR="00C64A28" w:rsidRPr="00A1260E" w:rsidRDefault="00C64A28" w:rsidP="00403C17">
            <w:pPr>
              <w:spacing w:line="240" w:lineRule="auto"/>
              <w:jc w:val="right"/>
              <w:rPr>
                <w:color w:val="000000"/>
                <w:sz w:val="24"/>
                <w:lang w:eastAsia="sl-SI"/>
              </w:rPr>
            </w:pPr>
            <w:r w:rsidRPr="00A1260E">
              <w:rPr>
                <w:color w:val="000000"/>
                <w:sz w:val="24"/>
                <w:lang w:eastAsia="sl-SI"/>
              </w:rPr>
              <w:t>4.560.000,00</w:t>
            </w:r>
          </w:p>
        </w:tc>
      </w:tr>
      <w:tr w:rsidR="00C64A28" w:rsidRPr="00A1260E" w:rsidTr="00403C17">
        <w:trPr>
          <w:trHeight w:val="315"/>
        </w:trPr>
        <w:tc>
          <w:tcPr>
            <w:tcW w:w="3620" w:type="dxa"/>
            <w:tcBorders>
              <w:top w:val="nil"/>
              <w:left w:val="single" w:sz="4" w:space="0" w:color="auto"/>
              <w:bottom w:val="single" w:sz="4" w:space="0" w:color="auto"/>
              <w:right w:val="single" w:sz="4" w:space="0" w:color="auto"/>
            </w:tcBorders>
            <w:shd w:val="clear" w:color="auto" w:fill="auto"/>
            <w:noWrap/>
            <w:hideMark/>
          </w:tcPr>
          <w:p w:rsidR="00C64A28" w:rsidRPr="00A1260E" w:rsidRDefault="00C64A28" w:rsidP="00403C17">
            <w:pPr>
              <w:spacing w:line="240" w:lineRule="auto"/>
              <w:jc w:val="right"/>
              <w:rPr>
                <w:color w:val="000000"/>
                <w:sz w:val="24"/>
                <w:lang w:eastAsia="sl-SI"/>
              </w:rPr>
            </w:pPr>
            <w:r w:rsidRPr="00A1260E">
              <w:rPr>
                <w:color w:val="000000"/>
                <w:sz w:val="24"/>
                <w:lang w:eastAsia="sl-SI"/>
              </w:rPr>
              <w:t>Skupaj</w:t>
            </w:r>
          </w:p>
        </w:tc>
        <w:tc>
          <w:tcPr>
            <w:tcW w:w="1840" w:type="dxa"/>
            <w:tcBorders>
              <w:top w:val="nil"/>
              <w:left w:val="nil"/>
              <w:bottom w:val="single" w:sz="4" w:space="0" w:color="auto"/>
              <w:right w:val="single" w:sz="4" w:space="0" w:color="auto"/>
            </w:tcBorders>
            <w:shd w:val="clear" w:color="auto" w:fill="auto"/>
            <w:noWrap/>
            <w:hideMark/>
          </w:tcPr>
          <w:p w:rsidR="00C64A28" w:rsidRPr="00A1260E" w:rsidRDefault="00C64A28" w:rsidP="00403C17">
            <w:pPr>
              <w:spacing w:line="240" w:lineRule="auto"/>
              <w:jc w:val="right"/>
              <w:rPr>
                <w:color w:val="000000"/>
                <w:sz w:val="24"/>
                <w:lang w:eastAsia="sl-SI"/>
              </w:rPr>
            </w:pPr>
            <w:r w:rsidRPr="00A1260E">
              <w:rPr>
                <w:color w:val="000000"/>
                <w:sz w:val="24"/>
                <w:lang w:eastAsia="sl-SI"/>
              </w:rPr>
              <w:t>15.960.000,00</w:t>
            </w:r>
          </w:p>
        </w:tc>
      </w:tr>
    </w:tbl>
    <w:p w:rsidR="00C64A28" w:rsidRDefault="00C64A28" w:rsidP="00C64A28">
      <w:pPr>
        <w:spacing w:line="240" w:lineRule="auto"/>
        <w:ind w:left="360" w:firstLine="0"/>
        <w:rPr>
          <w:color w:val="000000"/>
          <w:szCs w:val="22"/>
          <w:lang w:eastAsia="sl-SI"/>
        </w:rPr>
      </w:pPr>
    </w:p>
    <w:p w:rsidR="00C64A28" w:rsidRPr="00D35758" w:rsidRDefault="00C64A28" w:rsidP="00F9423E">
      <w:pPr>
        <w:numPr>
          <w:ilvl w:val="0"/>
          <w:numId w:val="41"/>
        </w:numPr>
        <w:spacing w:line="240" w:lineRule="auto"/>
        <w:rPr>
          <w:sz w:val="24"/>
        </w:rPr>
      </w:pPr>
      <w:r w:rsidRPr="00D35758">
        <w:rPr>
          <w:sz w:val="24"/>
        </w:rPr>
        <w:t xml:space="preserve">Kazalniki za </w:t>
      </w:r>
      <w:r>
        <w:rPr>
          <w:sz w:val="24"/>
        </w:rPr>
        <w:t>spremljanje so:</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8"/>
        <w:gridCol w:w="4534"/>
      </w:tblGrid>
      <w:tr w:rsidR="00C64A28" w:rsidRPr="003E38FF" w:rsidTr="00403C17">
        <w:trPr>
          <w:trHeight w:val="295"/>
        </w:trPr>
        <w:tc>
          <w:tcPr>
            <w:tcW w:w="5188" w:type="dxa"/>
            <w:shd w:val="clear" w:color="auto" w:fill="F2F2F2"/>
          </w:tcPr>
          <w:p w:rsidR="00C64A28" w:rsidRPr="003E38FF" w:rsidRDefault="00C64A28" w:rsidP="00403C17">
            <w:pPr>
              <w:spacing w:line="240" w:lineRule="auto"/>
              <w:rPr>
                <w:b/>
                <w:sz w:val="24"/>
              </w:rPr>
            </w:pPr>
            <w:r w:rsidRPr="003E38FF">
              <w:rPr>
                <w:b/>
                <w:sz w:val="24"/>
              </w:rPr>
              <w:t>Opis kazalnika:</w:t>
            </w:r>
          </w:p>
        </w:tc>
        <w:tc>
          <w:tcPr>
            <w:tcW w:w="4534" w:type="dxa"/>
            <w:shd w:val="clear" w:color="auto" w:fill="F2F2F2"/>
          </w:tcPr>
          <w:p w:rsidR="00C64A28" w:rsidRPr="003E38FF" w:rsidRDefault="00C64A28" w:rsidP="00403C17">
            <w:pPr>
              <w:spacing w:line="240" w:lineRule="auto"/>
              <w:rPr>
                <w:b/>
                <w:sz w:val="24"/>
              </w:rPr>
            </w:pPr>
            <w:r w:rsidRPr="003E38FF">
              <w:rPr>
                <w:b/>
                <w:sz w:val="24"/>
              </w:rPr>
              <w:t>Vir podatkov za spremljanje:</w:t>
            </w:r>
          </w:p>
        </w:tc>
      </w:tr>
      <w:tr w:rsidR="00C64A28" w:rsidRPr="003E38FF" w:rsidTr="00403C17">
        <w:trPr>
          <w:trHeight w:val="295"/>
        </w:trPr>
        <w:tc>
          <w:tcPr>
            <w:tcW w:w="5188" w:type="dxa"/>
          </w:tcPr>
          <w:p w:rsidR="00C64A28" w:rsidRPr="00D35758" w:rsidRDefault="00C64A28" w:rsidP="00403C17">
            <w:pPr>
              <w:spacing w:line="240" w:lineRule="auto"/>
              <w:rPr>
                <w:sz w:val="20"/>
                <w:szCs w:val="20"/>
              </w:rPr>
            </w:pPr>
            <w:r w:rsidRPr="00D35758">
              <w:rPr>
                <w:sz w:val="20"/>
                <w:szCs w:val="20"/>
              </w:rPr>
              <w:t>Število RDO-jev</w:t>
            </w:r>
            <w:r>
              <w:rPr>
                <w:sz w:val="20"/>
                <w:szCs w:val="20"/>
              </w:rPr>
              <w:t>,</w:t>
            </w:r>
            <w:r w:rsidRPr="00D35758">
              <w:rPr>
                <w:sz w:val="20"/>
                <w:szCs w:val="20"/>
              </w:rPr>
              <w:t xml:space="preserve"> povezanih v konzorcij</w:t>
            </w:r>
          </w:p>
        </w:tc>
        <w:tc>
          <w:tcPr>
            <w:tcW w:w="4534" w:type="dxa"/>
          </w:tcPr>
          <w:p w:rsidR="00C64A28" w:rsidRPr="00D35758" w:rsidRDefault="00C64A28" w:rsidP="00403C17">
            <w:pPr>
              <w:spacing w:line="240" w:lineRule="auto"/>
              <w:rPr>
                <w:sz w:val="20"/>
                <w:szCs w:val="20"/>
              </w:rPr>
            </w:pPr>
            <w:r w:rsidRPr="00D35758">
              <w:rPr>
                <w:sz w:val="20"/>
                <w:szCs w:val="20"/>
              </w:rPr>
              <w:t>partnerji v projektu, izvajalci aktivnosti</w:t>
            </w:r>
          </w:p>
        </w:tc>
      </w:tr>
      <w:tr w:rsidR="00C64A28" w:rsidRPr="003E38FF" w:rsidTr="00403C17">
        <w:trPr>
          <w:trHeight w:val="190"/>
        </w:trPr>
        <w:tc>
          <w:tcPr>
            <w:tcW w:w="5188" w:type="dxa"/>
          </w:tcPr>
          <w:p w:rsidR="00C64A28" w:rsidRPr="00D35758" w:rsidRDefault="00C64A28" w:rsidP="00403C17">
            <w:pPr>
              <w:spacing w:line="240" w:lineRule="auto"/>
              <w:rPr>
                <w:sz w:val="20"/>
                <w:szCs w:val="20"/>
              </w:rPr>
            </w:pPr>
            <w:r w:rsidRPr="00D35758">
              <w:rPr>
                <w:sz w:val="20"/>
                <w:szCs w:val="20"/>
              </w:rPr>
              <w:t xml:space="preserve">Število RDO-jev z razvitim </w:t>
            </w:r>
            <w:proofErr w:type="spellStart"/>
            <w:r w:rsidRPr="00D35758">
              <w:rPr>
                <w:sz w:val="20"/>
                <w:szCs w:val="20"/>
              </w:rPr>
              <w:t>destinacijskim</w:t>
            </w:r>
            <w:proofErr w:type="spellEnd"/>
            <w:r w:rsidRPr="00D35758">
              <w:rPr>
                <w:sz w:val="20"/>
                <w:szCs w:val="20"/>
              </w:rPr>
              <w:t xml:space="preserve"> </w:t>
            </w:r>
            <w:proofErr w:type="spellStart"/>
            <w:r w:rsidRPr="00D35758">
              <w:rPr>
                <w:sz w:val="20"/>
                <w:szCs w:val="20"/>
              </w:rPr>
              <w:t>managementom</w:t>
            </w:r>
            <w:proofErr w:type="spellEnd"/>
          </w:p>
        </w:tc>
        <w:tc>
          <w:tcPr>
            <w:tcW w:w="4534" w:type="dxa"/>
          </w:tcPr>
          <w:p w:rsidR="00C64A28" w:rsidRPr="00D35758" w:rsidRDefault="00C64A28" w:rsidP="00403C17">
            <w:pPr>
              <w:spacing w:line="240" w:lineRule="auto"/>
              <w:rPr>
                <w:b/>
                <w:sz w:val="20"/>
                <w:szCs w:val="20"/>
              </w:rPr>
            </w:pPr>
            <w:r w:rsidRPr="00D35758">
              <w:rPr>
                <w:sz w:val="20"/>
                <w:szCs w:val="20"/>
              </w:rPr>
              <w:t>partnerji v projektu, izvajalci aktivnosti</w:t>
            </w:r>
          </w:p>
        </w:tc>
      </w:tr>
      <w:tr w:rsidR="00C64A28" w:rsidRPr="003E38FF" w:rsidTr="00403C17">
        <w:trPr>
          <w:trHeight w:val="70"/>
        </w:trPr>
        <w:tc>
          <w:tcPr>
            <w:tcW w:w="5188" w:type="dxa"/>
          </w:tcPr>
          <w:p w:rsidR="00C64A28" w:rsidRPr="00D35758" w:rsidRDefault="00C64A28" w:rsidP="00403C17">
            <w:pPr>
              <w:spacing w:line="240" w:lineRule="auto"/>
              <w:rPr>
                <w:sz w:val="20"/>
                <w:szCs w:val="20"/>
              </w:rPr>
            </w:pPr>
            <w:r w:rsidRPr="00D35758">
              <w:rPr>
                <w:sz w:val="20"/>
                <w:szCs w:val="20"/>
              </w:rPr>
              <w:t>Število novo razvitih turističnih produktov</w:t>
            </w:r>
          </w:p>
        </w:tc>
        <w:tc>
          <w:tcPr>
            <w:tcW w:w="4534" w:type="dxa"/>
          </w:tcPr>
          <w:p w:rsidR="00C64A28" w:rsidRPr="00D35758" w:rsidRDefault="00C64A28" w:rsidP="00403C17">
            <w:pPr>
              <w:spacing w:line="240" w:lineRule="auto"/>
              <w:rPr>
                <w:b/>
                <w:sz w:val="20"/>
                <w:szCs w:val="20"/>
              </w:rPr>
            </w:pPr>
            <w:r w:rsidRPr="00D35758">
              <w:rPr>
                <w:sz w:val="20"/>
                <w:szCs w:val="20"/>
              </w:rPr>
              <w:t>partnerji v projektu, izvajalci aktivnosti</w:t>
            </w:r>
          </w:p>
        </w:tc>
      </w:tr>
      <w:tr w:rsidR="00C64A28" w:rsidRPr="003E38FF" w:rsidTr="00403C17">
        <w:trPr>
          <w:trHeight w:val="76"/>
        </w:trPr>
        <w:tc>
          <w:tcPr>
            <w:tcW w:w="5188" w:type="dxa"/>
          </w:tcPr>
          <w:p w:rsidR="00C64A28" w:rsidRPr="00D35758" w:rsidRDefault="00C64A28" w:rsidP="00403C17">
            <w:pPr>
              <w:spacing w:line="240" w:lineRule="auto"/>
              <w:rPr>
                <w:sz w:val="20"/>
                <w:szCs w:val="20"/>
              </w:rPr>
            </w:pPr>
            <w:r w:rsidRPr="00D35758">
              <w:rPr>
                <w:sz w:val="20"/>
                <w:szCs w:val="20"/>
              </w:rPr>
              <w:t>Število izvedenih skupnih promocijskih aktivnosti v tujini</w:t>
            </w:r>
          </w:p>
        </w:tc>
        <w:tc>
          <w:tcPr>
            <w:tcW w:w="4534" w:type="dxa"/>
          </w:tcPr>
          <w:p w:rsidR="00C64A28" w:rsidRPr="00D35758" w:rsidRDefault="00C64A28" w:rsidP="00403C17">
            <w:pPr>
              <w:spacing w:line="240" w:lineRule="auto"/>
              <w:rPr>
                <w:b/>
                <w:sz w:val="20"/>
                <w:szCs w:val="20"/>
              </w:rPr>
            </w:pPr>
            <w:r w:rsidRPr="00D35758">
              <w:rPr>
                <w:sz w:val="20"/>
                <w:szCs w:val="20"/>
              </w:rPr>
              <w:t>partnerji v projektu, izvajalci aktivnosti</w:t>
            </w:r>
          </w:p>
        </w:tc>
      </w:tr>
      <w:tr w:rsidR="00C64A28" w:rsidRPr="003E38FF" w:rsidTr="00403C17">
        <w:trPr>
          <w:trHeight w:val="76"/>
        </w:trPr>
        <w:tc>
          <w:tcPr>
            <w:tcW w:w="5188" w:type="dxa"/>
          </w:tcPr>
          <w:p w:rsidR="00C64A28" w:rsidRPr="00D35758" w:rsidRDefault="00C64A28" w:rsidP="00403C17">
            <w:pPr>
              <w:spacing w:line="240" w:lineRule="auto"/>
              <w:rPr>
                <w:sz w:val="20"/>
                <w:szCs w:val="20"/>
              </w:rPr>
            </w:pPr>
            <w:r w:rsidRPr="00D35758">
              <w:rPr>
                <w:sz w:val="20"/>
                <w:szCs w:val="20"/>
              </w:rPr>
              <w:t xml:space="preserve">Število </w:t>
            </w:r>
            <w:proofErr w:type="spellStart"/>
            <w:r w:rsidRPr="00D35758">
              <w:rPr>
                <w:sz w:val="20"/>
                <w:szCs w:val="20"/>
              </w:rPr>
              <w:t>meddestinacijskih</w:t>
            </w:r>
            <w:proofErr w:type="spellEnd"/>
            <w:r w:rsidRPr="00D35758">
              <w:rPr>
                <w:sz w:val="20"/>
                <w:szCs w:val="20"/>
              </w:rPr>
              <w:t xml:space="preserve"> (</w:t>
            </w:r>
            <w:proofErr w:type="spellStart"/>
            <w:r w:rsidRPr="00D35758">
              <w:rPr>
                <w:sz w:val="20"/>
                <w:szCs w:val="20"/>
              </w:rPr>
              <w:t>medregijskih</w:t>
            </w:r>
            <w:proofErr w:type="spellEnd"/>
            <w:r w:rsidRPr="00D35758">
              <w:rPr>
                <w:sz w:val="20"/>
                <w:szCs w:val="20"/>
              </w:rPr>
              <w:t>) turističnih produktov</w:t>
            </w:r>
          </w:p>
        </w:tc>
        <w:tc>
          <w:tcPr>
            <w:tcW w:w="4534" w:type="dxa"/>
          </w:tcPr>
          <w:p w:rsidR="00C64A28" w:rsidRPr="00D35758" w:rsidRDefault="00C64A28" w:rsidP="00403C17">
            <w:pPr>
              <w:spacing w:line="240" w:lineRule="auto"/>
              <w:rPr>
                <w:sz w:val="20"/>
                <w:szCs w:val="20"/>
              </w:rPr>
            </w:pPr>
            <w:r w:rsidRPr="00D35758">
              <w:rPr>
                <w:sz w:val="20"/>
                <w:szCs w:val="20"/>
              </w:rPr>
              <w:t>partnerji v projektu, izvajalci aktivnosti</w:t>
            </w:r>
          </w:p>
        </w:tc>
      </w:tr>
      <w:tr w:rsidR="00C64A28" w:rsidRPr="003E38FF" w:rsidTr="00403C17">
        <w:trPr>
          <w:trHeight w:val="76"/>
        </w:trPr>
        <w:tc>
          <w:tcPr>
            <w:tcW w:w="5188" w:type="dxa"/>
          </w:tcPr>
          <w:p w:rsidR="00C64A28" w:rsidRPr="00D35758" w:rsidRDefault="00C64A28" w:rsidP="00403C17">
            <w:pPr>
              <w:spacing w:line="240" w:lineRule="auto"/>
              <w:rPr>
                <w:sz w:val="20"/>
                <w:szCs w:val="20"/>
              </w:rPr>
            </w:pPr>
            <w:r w:rsidRPr="00D35758">
              <w:rPr>
                <w:sz w:val="20"/>
                <w:szCs w:val="20"/>
              </w:rPr>
              <w:t>Število izvedenih izobraževanj, usposabljanj, delavnic</w:t>
            </w:r>
          </w:p>
        </w:tc>
        <w:tc>
          <w:tcPr>
            <w:tcW w:w="4534" w:type="dxa"/>
          </w:tcPr>
          <w:p w:rsidR="00C64A28" w:rsidRPr="00D35758" w:rsidRDefault="00C64A28" w:rsidP="00403C17">
            <w:pPr>
              <w:spacing w:line="240" w:lineRule="auto"/>
              <w:rPr>
                <w:sz w:val="20"/>
                <w:szCs w:val="20"/>
              </w:rPr>
            </w:pPr>
            <w:r w:rsidRPr="00D35758">
              <w:rPr>
                <w:sz w:val="20"/>
                <w:szCs w:val="20"/>
              </w:rPr>
              <w:t>partnerji v projektu, izvajalci aktivnosti</w:t>
            </w:r>
          </w:p>
        </w:tc>
      </w:tr>
    </w:tbl>
    <w:p w:rsidR="00C64A28" w:rsidRPr="00105BCF" w:rsidRDefault="00C64A28" w:rsidP="00C64A28">
      <w:pPr>
        <w:spacing w:line="240" w:lineRule="auto"/>
        <w:ind w:left="360" w:firstLine="0"/>
        <w:rPr>
          <w:color w:val="000000"/>
          <w:szCs w:val="22"/>
          <w:lang w:eastAsia="sl-SI"/>
        </w:rPr>
      </w:pPr>
    </w:p>
    <w:p w:rsidR="00086E2D" w:rsidRDefault="00086E2D" w:rsidP="009F2F94">
      <w:pPr>
        <w:pStyle w:val="Naslov2"/>
        <w:numPr>
          <w:ilvl w:val="1"/>
          <w:numId w:val="23"/>
        </w:numPr>
        <w:rPr>
          <w:b/>
          <w:i/>
        </w:rPr>
      </w:pPr>
      <w:bookmarkStart w:id="471" w:name="_Toc415825820"/>
      <w:r w:rsidRPr="00086E2D">
        <w:rPr>
          <w:b/>
          <w:i/>
        </w:rPr>
        <w:t>Enotne regijske štipendijske sheme</w:t>
      </w:r>
      <w:bookmarkEnd w:id="471"/>
    </w:p>
    <w:p w:rsidR="00E10EFE" w:rsidRPr="00030B92" w:rsidRDefault="00E10EFE" w:rsidP="00DD22D0">
      <w:pPr>
        <w:spacing w:line="240" w:lineRule="auto"/>
        <w:rPr>
          <w:szCs w:val="22"/>
        </w:rPr>
      </w:pPr>
    </w:p>
    <w:p w:rsidR="00E10EFE" w:rsidRPr="006B0B79" w:rsidRDefault="00E10EFE" w:rsidP="00DD22D0">
      <w:pPr>
        <w:spacing w:line="240" w:lineRule="auto"/>
        <w:rPr>
          <w:szCs w:val="22"/>
        </w:rPr>
      </w:pPr>
    </w:p>
    <w:p w:rsidR="000E14E8" w:rsidRPr="00242B9D" w:rsidRDefault="000E14E8" w:rsidP="00F9423E">
      <w:pPr>
        <w:numPr>
          <w:ilvl w:val="0"/>
          <w:numId w:val="42"/>
        </w:numPr>
        <w:spacing w:line="240" w:lineRule="auto"/>
        <w:rPr>
          <w:color w:val="000000"/>
          <w:szCs w:val="22"/>
          <w:lang w:eastAsia="sl-SI"/>
        </w:rPr>
      </w:pPr>
      <w:r w:rsidRPr="00242B9D">
        <w:rPr>
          <w:color w:val="000000"/>
          <w:szCs w:val="22"/>
          <w:lang w:eastAsia="sl-SI"/>
        </w:rPr>
        <w:t xml:space="preserve">Sistem </w:t>
      </w:r>
      <w:r w:rsidR="00030B92" w:rsidRPr="00242B9D">
        <w:rPr>
          <w:color w:val="000000"/>
          <w:szCs w:val="22"/>
          <w:lang w:eastAsia="sl-SI"/>
        </w:rPr>
        <w:t xml:space="preserve">enotnih </w:t>
      </w:r>
      <w:r w:rsidRPr="00242B9D">
        <w:rPr>
          <w:color w:val="000000"/>
          <w:szCs w:val="22"/>
          <w:lang w:eastAsia="sl-SI"/>
        </w:rPr>
        <w:t>regijskih štipendijskih shem temelji na pogodbeni vezanosti štipendista na regionalno okolje oz. gospodarsko družbo. Realizacija načela predhodne vezave vsebuje tudi načelo individualne odgovornosti štipendistov in njihovih skrbnikov, ki vsebuje elemente vračila subvencioniranega dela štipendije</w:t>
      </w:r>
      <w:r w:rsidR="00030B92" w:rsidRPr="00242B9D">
        <w:rPr>
          <w:color w:val="000000"/>
          <w:szCs w:val="22"/>
          <w:lang w:eastAsia="sl-SI"/>
        </w:rPr>
        <w:t>,</w:t>
      </w:r>
      <w:r w:rsidRPr="00242B9D">
        <w:rPr>
          <w:color w:val="000000"/>
          <w:szCs w:val="22"/>
          <w:lang w:eastAsia="sl-SI"/>
        </w:rPr>
        <w:t xml:space="preserve"> </w:t>
      </w:r>
      <w:r w:rsidR="00030B92" w:rsidRPr="00242B9D">
        <w:rPr>
          <w:color w:val="000000"/>
          <w:szCs w:val="22"/>
          <w:lang w:eastAsia="sl-SI"/>
        </w:rPr>
        <w:t>kadar</w:t>
      </w:r>
      <w:r w:rsidRPr="00242B9D">
        <w:rPr>
          <w:color w:val="000000"/>
          <w:szCs w:val="22"/>
          <w:lang w:eastAsia="sl-SI"/>
        </w:rPr>
        <w:t xml:space="preserve"> ne pride do realizacije osnovnega namena štipendijske sheme.</w:t>
      </w:r>
    </w:p>
    <w:p w:rsidR="000E14E8" w:rsidRPr="00242B9D" w:rsidRDefault="000E14E8" w:rsidP="000E14E8">
      <w:pPr>
        <w:spacing w:line="240" w:lineRule="auto"/>
        <w:ind w:left="360" w:firstLine="0"/>
        <w:rPr>
          <w:color w:val="000000"/>
          <w:szCs w:val="22"/>
          <w:lang w:eastAsia="sl-SI"/>
        </w:rPr>
      </w:pPr>
      <w:r w:rsidRPr="00242B9D">
        <w:rPr>
          <w:color w:val="000000"/>
          <w:szCs w:val="22"/>
          <w:lang w:eastAsia="sl-SI"/>
        </w:rPr>
        <w:t xml:space="preserve">Izhajajoč iz želje po razvojni naravnanosti štipendijskih shem smo prišli do zaključka, da je razvojno naravnanost sheme možno izvesti z uvedbo dveh nivojev v izvajanju štipendiranja ob upoštevanju načela </w:t>
      </w:r>
      <w:r w:rsidRPr="00242B9D">
        <w:rPr>
          <w:color w:val="000000"/>
          <w:szCs w:val="22"/>
          <w:lang w:eastAsia="sl-SI"/>
        </w:rPr>
        <w:lastRenderedPageBreak/>
        <w:t>alokacije in redistribucije.</w:t>
      </w:r>
      <w:r w:rsidR="00030B92" w:rsidRPr="00242B9D">
        <w:rPr>
          <w:color w:val="000000"/>
          <w:szCs w:val="22"/>
          <w:lang w:eastAsia="sl-SI"/>
        </w:rPr>
        <w:t xml:space="preserve"> </w:t>
      </w:r>
      <w:r w:rsidRPr="00242B9D">
        <w:rPr>
          <w:color w:val="000000"/>
          <w:szCs w:val="22"/>
          <w:lang w:eastAsia="sl-SI"/>
        </w:rPr>
        <w:t xml:space="preserve">V praksi pomenita dva nivoja sistem dveh razpisov. Prvi razpis postreže z natančnimi podatki o študijskih smereh in šolskih programih, za katere se razpišejo štipendije in ostale vrste študijskih pomoči. V drugem razpisu se razpiše celotna kvota štipendij za tekoče šolsko leto, razdelana po študijskih smereh in programih. </w:t>
      </w:r>
    </w:p>
    <w:p w:rsidR="00E10EFE" w:rsidRPr="00242B9D" w:rsidRDefault="000E14E8" w:rsidP="000E14E8">
      <w:pPr>
        <w:spacing w:line="240" w:lineRule="auto"/>
        <w:ind w:left="360" w:firstLine="0"/>
        <w:rPr>
          <w:color w:val="000000"/>
          <w:szCs w:val="22"/>
          <w:lang w:eastAsia="sl-SI"/>
        </w:rPr>
      </w:pPr>
      <w:r w:rsidRPr="00242B9D">
        <w:rPr>
          <w:color w:val="000000"/>
          <w:szCs w:val="22"/>
          <w:lang w:eastAsia="sl-SI"/>
        </w:rPr>
        <w:t xml:space="preserve">Izvajalci regijskih štipendijskih shem </w:t>
      </w:r>
      <w:r w:rsidR="00030B92" w:rsidRPr="00242B9D">
        <w:rPr>
          <w:color w:val="000000"/>
          <w:szCs w:val="22"/>
          <w:lang w:eastAsia="sl-SI"/>
        </w:rPr>
        <w:t>–</w:t>
      </w:r>
      <w:r w:rsidRPr="00242B9D">
        <w:rPr>
          <w:color w:val="000000"/>
          <w:szCs w:val="22"/>
          <w:lang w:eastAsia="sl-SI"/>
        </w:rPr>
        <w:t xml:space="preserve"> regionalne razvojne agencije</w:t>
      </w:r>
      <w:r w:rsidR="00030B92" w:rsidRPr="00242B9D">
        <w:rPr>
          <w:color w:val="000000"/>
          <w:szCs w:val="22"/>
          <w:lang w:eastAsia="sl-SI"/>
        </w:rPr>
        <w:t>,</w:t>
      </w:r>
      <w:r w:rsidRPr="00242B9D">
        <w:rPr>
          <w:color w:val="000000"/>
          <w:szCs w:val="22"/>
          <w:lang w:eastAsia="sl-SI"/>
        </w:rPr>
        <w:t xml:space="preserve"> letno </w:t>
      </w:r>
      <w:r w:rsidR="00030B92" w:rsidRPr="00242B9D">
        <w:rPr>
          <w:color w:val="000000"/>
          <w:szCs w:val="22"/>
          <w:lang w:eastAsia="sl-SI"/>
        </w:rPr>
        <w:t xml:space="preserve">objavijo </w:t>
      </w:r>
      <w:r w:rsidRPr="00242B9D">
        <w:rPr>
          <w:color w:val="000000"/>
          <w:szCs w:val="22"/>
          <w:lang w:eastAsia="sl-SI"/>
        </w:rPr>
        <w:t xml:space="preserve">javni poziv k oddaji vlog za izbor gospodarskih in negospodarskih subjektov za vključitev v sistem enotnih štipendijskih shem. Gospodarski in negospodarski subjekti v prijavi na javni poziv opredelijo izobrazbeno strukturo prejemnikov štipendij, ki jih nameravajo štipendirati v sistemu. V praksi to pomeni, da se podjetjem, ki se javijo na javni poziv in so izbrana, omogoči vključitev v štipendijsko shemo. Na podlagi izkazanih potreb podjetij regionalne razvojne agencije </w:t>
      </w:r>
      <w:r w:rsidR="00030B92" w:rsidRPr="00242B9D">
        <w:rPr>
          <w:color w:val="000000"/>
          <w:szCs w:val="22"/>
          <w:lang w:eastAsia="sl-SI"/>
        </w:rPr>
        <w:t xml:space="preserve">objavijo </w:t>
      </w:r>
      <w:r w:rsidRPr="00242B9D">
        <w:rPr>
          <w:color w:val="000000"/>
          <w:szCs w:val="22"/>
          <w:lang w:eastAsia="sl-SI"/>
        </w:rPr>
        <w:t>razpis za  štipendije za tiste poklice in stopnje izobrazbe</w:t>
      </w:r>
      <w:r w:rsidR="00030B92" w:rsidRPr="00242B9D">
        <w:rPr>
          <w:color w:val="000000"/>
          <w:szCs w:val="22"/>
          <w:lang w:eastAsia="sl-SI"/>
        </w:rPr>
        <w:t>,</w:t>
      </w:r>
      <w:r w:rsidRPr="00242B9D">
        <w:rPr>
          <w:color w:val="000000"/>
          <w:szCs w:val="22"/>
          <w:lang w:eastAsia="sl-SI"/>
        </w:rPr>
        <w:t xml:space="preserve"> za katere so gospodarski in negospodarski subjekti </w:t>
      </w:r>
      <w:r w:rsidR="00030B92" w:rsidRPr="00242B9D">
        <w:rPr>
          <w:color w:val="000000"/>
          <w:szCs w:val="22"/>
          <w:lang w:eastAsia="sl-SI"/>
        </w:rPr>
        <w:t>v posamezni regiji</w:t>
      </w:r>
      <w:r w:rsidR="00030B92" w:rsidRPr="00242B9D" w:rsidDel="00030B92">
        <w:rPr>
          <w:color w:val="000000"/>
          <w:szCs w:val="22"/>
          <w:lang w:eastAsia="sl-SI"/>
        </w:rPr>
        <w:t xml:space="preserve"> </w:t>
      </w:r>
      <w:r w:rsidRPr="00242B9D">
        <w:rPr>
          <w:color w:val="000000"/>
          <w:szCs w:val="22"/>
          <w:lang w:eastAsia="sl-SI"/>
        </w:rPr>
        <w:t>izrazili potrebo. Sredstva za izvajanje štipendijske sheme zagotavljajo podjetja</w:t>
      </w:r>
      <w:r w:rsidR="00030B92" w:rsidRPr="00242B9D">
        <w:rPr>
          <w:color w:val="000000"/>
          <w:szCs w:val="22"/>
          <w:lang w:eastAsia="sl-SI"/>
        </w:rPr>
        <w:t>,</w:t>
      </w:r>
      <w:r w:rsidRPr="00242B9D">
        <w:rPr>
          <w:color w:val="000000"/>
          <w:szCs w:val="22"/>
          <w:lang w:eastAsia="sl-SI"/>
        </w:rPr>
        <w:t xml:space="preserve"> vključena v štipendijsko shemo, Javni sklad RS za razvoj kadrov in štipendiranje – sredstva ESS, ter </w:t>
      </w:r>
      <w:r w:rsidR="00030B92" w:rsidRPr="00242B9D">
        <w:rPr>
          <w:color w:val="000000"/>
          <w:szCs w:val="22"/>
          <w:lang w:eastAsia="sl-SI"/>
        </w:rPr>
        <w:t xml:space="preserve">v </w:t>
      </w:r>
      <w:r w:rsidRPr="00242B9D">
        <w:rPr>
          <w:color w:val="000000"/>
          <w:szCs w:val="22"/>
          <w:lang w:eastAsia="sl-SI"/>
        </w:rPr>
        <w:t xml:space="preserve">nekaterih regijah </w:t>
      </w:r>
      <w:r w:rsidR="00030B92" w:rsidRPr="00242B9D">
        <w:rPr>
          <w:color w:val="000000"/>
          <w:szCs w:val="22"/>
          <w:lang w:eastAsia="sl-SI"/>
        </w:rPr>
        <w:t xml:space="preserve">tudi </w:t>
      </w:r>
      <w:r w:rsidRPr="00242B9D">
        <w:rPr>
          <w:color w:val="000000"/>
          <w:szCs w:val="22"/>
          <w:lang w:eastAsia="sl-SI"/>
        </w:rPr>
        <w:t>lokalne skupnosti.</w:t>
      </w:r>
      <w:r w:rsidR="00030B92" w:rsidRPr="00242B9D">
        <w:rPr>
          <w:color w:val="000000"/>
          <w:szCs w:val="22"/>
          <w:lang w:eastAsia="sl-SI"/>
        </w:rPr>
        <w:t xml:space="preserve"> </w:t>
      </w:r>
    </w:p>
    <w:p w:rsidR="000E14E8" w:rsidRPr="00E83E6D" w:rsidRDefault="000E14E8" w:rsidP="00DD22D0">
      <w:pPr>
        <w:spacing w:line="240" w:lineRule="auto"/>
        <w:rPr>
          <w:szCs w:val="22"/>
        </w:rPr>
      </w:pPr>
    </w:p>
    <w:p w:rsidR="000E14E8" w:rsidRPr="00242B9D" w:rsidRDefault="000E14E8" w:rsidP="00F9423E">
      <w:pPr>
        <w:numPr>
          <w:ilvl w:val="0"/>
          <w:numId w:val="42"/>
        </w:numPr>
        <w:spacing w:line="240" w:lineRule="auto"/>
        <w:rPr>
          <w:color w:val="000000"/>
          <w:szCs w:val="22"/>
          <w:lang w:eastAsia="sl-SI"/>
        </w:rPr>
      </w:pPr>
      <w:r w:rsidRPr="00242B9D">
        <w:rPr>
          <w:color w:val="000000"/>
          <w:szCs w:val="22"/>
          <w:lang w:eastAsia="sl-SI"/>
        </w:rPr>
        <w:t>Projekt spada v razvojno prioriteto razvoj človeškega kapitala.</w:t>
      </w:r>
    </w:p>
    <w:p w:rsidR="000E14E8" w:rsidRPr="00E83E6D" w:rsidRDefault="000E14E8" w:rsidP="00DD22D0">
      <w:pPr>
        <w:spacing w:line="240" w:lineRule="auto"/>
        <w:rPr>
          <w:szCs w:val="22"/>
        </w:rPr>
      </w:pPr>
    </w:p>
    <w:p w:rsidR="000E14E8" w:rsidRPr="00242B9D" w:rsidRDefault="00691159" w:rsidP="00F9423E">
      <w:pPr>
        <w:numPr>
          <w:ilvl w:val="0"/>
          <w:numId w:val="42"/>
        </w:numPr>
        <w:spacing w:line="240" w:lineRule="auto"/>
        <w:rPr>
          <w:color w:val="000000"/>
          <w:szCs w:val="22"/>
          <w:lang w:eastAsia="sl-SI"/>
        </w:rPr>
      </w:pPr>
      <w:r w:rsidRPr="00242B9D">
        <w:rPr>
          <w:color w:val="000000"/>
          <w:szCs w:val="22"/>
          <w:lang w:eastAsia="sl-SI"/>
        </w:rPr>
        <w:t>Ciljna skupina so delodajalci in štipendisti.</w:t>
      </w:r>
    </w:p>
    <w:p w:rsidR="000E14E8" w:rsidRPr="00E83E6D" w:rsidRDefault="000E14E8" w:rsidP="00DD22D0">
      <w:pPr>
        <w:spacing w:line="240" w:lineRule="auto"/>
        <w:rPr>
          <w:szCs w:val="22"/>
        </w:rPr>
      </w:pPr>
    </w:p>
    <w:p w:rsidR="00691159" w:rsidRPr="00242B9D" w:rsidRDefault="00691159" w:rsidP="00F9423E">
      <w:pPr>
        <w:numPr>
          <w:ilvl w:val="0"/>
          <w:numId w:val="42"/>
        </w:numPr>
        <w:spacing w:line="240" w:lineRule="auto"/>
        <w:rPr>
          <w:color w:val="000000"/>
          <w:szCs w:val="22"/>
          <w:lang w:eastAsia="sl-SI"/>
        </w:rPr>
      </w:pPr>
      <w:r w:rsidRPr="00242B9D">
        <w:rPr>
          <w:color w:val="000000"/>
          <w:szCs w:val="22"/>
          <w:lang w:eastAsia="sl-SI"/>
        </w:rPr>
        <w:t>S ciljem spodbuditi kadrovsko štipendiranje, ki je v Sloveniji v drugi polovici 90-ih let začelo upadati</w:t>
      </w:r>
      <w:r w:rsidR="00030B92" w:rsidRPr="00242B9D">
        <w:rPr>
          <w:color w:val="000000"/>
          <w:szCs w:val="22"/>
          <w:lang w:eastAsia="sl-SI"/>
        </w:rPr>
        <w:t>,</w:t>
      </w:r>
      <w:r w:rsidRPr="00242B9D">
        <w:rPr>
          <w:color w:val="000000"/>
          <w:szCs w:val="22"/>
          <w:lang w:eastAsia="sl-SI"/>
        </w:rPr>
        <w:t xml:space="preserve"> ter </w:t>
      </w:r>
      <w:r w:rsidR="00030B92" w:rsidRPr="00242B9D">
        <w:rPr>
          <w:color w:val="000000"/>
          <w:szCs w:val="22"/>
          <w:lang w:eastAsia="sl-SI"/>
        </w:rPr>
        <w:t xml:space="preserve">spodbuditi </w:t>
      </w:r>
      <w:r w:rsidRPr="00242B9D">
        <w:rPr>
          <w:color w:val="000000"/>
          <w:szCs w:val="22"/>
          <w:lang w:eastAsia="sl-SI"/>
        </w:rPr>
        <w:t xml:space="preserve">delodajalce za vlaganje v bodoče kadre, so </w:t>
      </w:r>
      <w:r w:rsidR="00030B92" w:rsidRPr="00242B9D">
        <w:rPr>
          <w:color w:val="000000"/>
          <w:szCs w:val="22"/>
          <w:lang w:eastAsia="sl-SI"/>
        </w:rPr>
        <w:t xml:space="preserve">regionalne razvojne agencije vzpostavile </w:t>
      </w:r>
      <w:r w:rsidRPr="00242B9D">
        <w:rPr>
          <w:color w:val="000000"/>
          <w:szCs w:val="22"/>
          <w:lang w:eastAsia="sl-SI"/>
        </w:rPr>
        <w:t xml:space="preserve">instrument regijskih štipendijskih shem. Na osnovi tega modela je bil poenoten sistem štipendijskih shem v dvanajstih regijah. Ta je najprej omogočil sofinanciranje kadrovskih štipendij z državnimi sredstvi (neposredne regijske </w:t>
      </w:r>
      <w:r w:rsidR="00E83E6D" w:rsidRPr="00242B9D">
        <w:rPr>
          <w:color w:val="000000"/>
          <w:szCs w:val="22"/>
          <w:lang w:eastAsia="sl-SI"/>
        </w:rPr>
        <w:t>spodbude</w:t>
      </w:r>
      <w:r w:rsidRPr="00242B9D">
        <w:rPr>
          <w:color w:val="000000"/>
          <w:szCs w:val="22"/>
          <w:lang w:eastAsia="sl-SI"/>
        </w:rPr>
        <w:t>) in deloma sredstvi lokalnih skupnosti, v zadnjih letih pa so v sofinanciranje vključena EU sredstva (evropski socialni sklad).</w:t>
      </w:r>
    </w:p>
    <w:p w:rsidR="00691159" w:rsidRPr="00242B9D" w:rsidRDefault="00691159" w:rsidP="00691159">
      <w:pPr>
        <w:spacing w:line="240" w:lineRule="auto"/>
        <w:ind w:left="360" w:firstLine="0"/>
        <w:rPr>
          <w:color w:val="000000"/>
          <w:szCs w:val="22"/>
          <w:lang w:eastAsia="sl-SI"/>
        </w:rPr>
      </w:pPr>
      <w:r w:rsidRPr="00242B9D">
        <w:rPr>
          <w:color w:val="000000"/>
          <w:szCs w:val="22"/>
          <w:lang w:eastAsia="sl-SI"/>
        </w:rPr>
        <w:t>Z vzpostavitvijo skupnega modela na nivoju regij smo tako:</w:t>
      </w:r>
    </w:p>
    <w:p w:rsidR="00691159" w:rsidRPr="00242B9D" w:rsidRDefault="00691159" w:rsidP="00691159">
      <w:pPr>
        <w:spacing w:line="240" w:lineRule="auto"/>
        <w:ind w:left="360" w:firstLine="0"/>
        <w:rPr>
          <w:color w:val="000000"/>
          <w:szCs w:val="22"/>
          <w:lang w:eastAsia="sl-SI"/>
        </w:rPr>
      </w:pPr>
      <w:r w:rsidRPr="00242B9D">
        <w:rPr>
          <w:color w:val="000000"/>
          <w:szCs w:val="22"/>
          <w:lang w:eastAsia="sl-SI"/>
        </w:rPr>
        <w:t>•</w:t>
      </w:r>
      <w:r w:rsidRPr="00242B9D">
        <w:rPr>
          <w:color w:val="000000"/>
          <w:szCs w:val="22"/>
          <w:lang w:eastAsia="sl-SI"/>
        </w:rPr>
        <w:tab/>
        <w:t xml:space="preserve">bolj učinkovito razreševali omenjeno problematiko na področju trga dela, uspešneje zadovoljevali potrebe delodajalcev in študentov, </w:t>
      </w:r>
    </w:p>
    <w:p w:rsidR="00691159" w:rsidRPr="00242B9D" w:rsidRDefault="00691159" w:rsidP="00691159">
      <w:pPr>
        <w:spacing w:line="240" w:lineRule="auto"/>
        <w:ind w:left="360" w:firstLine="0"/>
        <w:rPr>
          <w:color w:val="000000"/>
          <w:szCs w:val="22"/>
          <w:lang w:eastAsia="sl-SI"/>
        </w:rPr>
      </w:pPr>
      <w:r w:rsidRPr="00242B9D">
        <w:rPr>
          <w:color w:val="000000"/>
          <w:szCs w:val="22"/>
          <w:lang w:eastAsia="sl-SI"/>
        </w:rPr>
        <w:t>•</w:t>
      </w:r>
      <w:r w:rsidRPr="00242B9D">
        <w:rPr>
          <w:color w:val="000000"/>
          <w:szCs w:val="22"/>
          <w:lang w:eastAsia="sl-SI"/>
        </w:rPr>
        <w:tab/>
        <w:t xml:space="preserve">s svojimi aktivnostmi spodbujali perspektivne, nadarjene mlade kadre, da bodo ostali v regiji ter s tem prispevali k pospešenem in skladnem razvoju regije, </w:t>
      </w:r>
    </w:p>
    <w:p w:rsidR="00691159" w:rsidRPr="00242B9D" w:rsidRDefault="00691159" w:rsidP="00691159">
      <w:pPr>
        <w:spacing w:line="240" w:lineRule="auto"/>
        <w:ind w:left="360" w:firstLine="0"/>
        <w:rPr>
          <w:color w:val="000000"/>
          <w:szCs w:val="22"/>
          <w:lang w:eastAsia="sl-SI"/>
        </w:rPr>
      </w:pPr>
      <w:r w:rsidRPr="00242B9D">
        <w:rPr>
          <w:color w:val="000000"/>
          <w:szCs w:val="22"/>
          <w:lang w:eastAsia="sl-SI"/>
        </w:rPr>
        <w:t>•</w:t>
      </w:r>
      <w:r w:rsidRPr="00242B9D">
        <w:rPr>
          <w:color w:val="000000"/>
          <w:szCs w:val="22"/>
          <w:lang w:eastAsia="sl-SI"/>
        </w:rPr>
        <w:tab/>
        <w:t>zagotovili gospodarstvu regiji dobro usposobljen, motiviran kader z dodatnimi znanji,</w:t>
      </w:r>
    </w:p>
    <w:p w:rsidR="00691159" w:rsidRPr="00242B9D" w:rsidRDefault="00691159" w:rsidP="00691159">
      <w:pPr>
        <w:spacing w:line="240" w:lineRule="auto"/>
        <w:ind w:left="360" w:firstLine="0"/>
        <w:rPr>
          <w:color w:val="000000"/>
          <w:szCs w:val="22"/>
          <w:lang w:eastAsia="sl-SI"/>
        </w:rPr>
      </w:pPr>
      <w:r w:rsidRPr="00242B9D">
        <w:rPr>
          <w:color w:val="000000"/>
          <w:szCs w:val="22"/>
          <w:lang w:eastAsia="sl-SI"/>
        </w:rPr>
        <w:t>•</w:t>
      </w:r>
      <w:r w:rsidRPr="00242B9D">
        <w:rPr>
          <w:color w:val="000000"/>
          <w:szCs w:val="22"/>
          <w:lang w:eastAsia="sl-SI"/>
        </w:rPr>
        <w:tab/>
        <w:t>zmanjšali beg perspektivnih kadrov iz regije,</w:t>
      </w:r>
    </w:p>
    <w:p w:rsidR="00691159" w:rsidRPr="00242B9D" w:rsidRDefault="00691159" w:rsidP="00691159">
      <w:pPr>
        <w:spacing w:line="240" w:lineRule="auto"/>
        <w:ind w:left="360" w:firstLine="0"/>
        <w:rPr>
          <w:color w:val="000000"/>
          <w:szCs w:val="22"/>
          <w:lang w:eastAsia="sl-SI"/>
        </w:rPr>
      </w:pPr>
      <w:r w:rsidRPr="00242B9D">
        <w:rPr>
          <w:color w:val="000000"/>
          <w:szCs w:val="22"/>
          <w:lang w:eastAsia="sl-SI"/>
        </w:rPr>
        <w:t>•</w:t>
      </w:r>
      <w:r w:rsidRPr="00242B9D">
        <w:rPr>
          <w:color w:val="000000"/>
          <w:szCs w:val="22"/>
          <w:lang w:eastAsia="sl-SI"/>
        </w:rPr>
        <w:tab/>
        <w:t>spodbudili podjetja za načrtovanje razvoja kadrov in jih aktivno vključili v reševanje razvojnih problemov regije,</w:t>
      </w:r>
    </w:p>
    <w:p w:rsidR="00691159" w:rsidRPr="00242B9D" w:rsidRDefault="00691159" w:rsidP="00691159">
      <w:pPr>
        <w:spacing w:line="240" w:lineRule="auto"/>
        <w:ind w:left="360" w:firstLine="0"/>
        <w:rPr>
          <w:color w:val="000000"/>
          <w:szCs w:val="22"/>
          <w:lang w:eastAsia="sl-SI"/>
        </w:rPr>
      </w:pPr>
      <w:r w:rsidRPr="00242B9D">
        <w:rPr>
          <w:color w:val="000000"/>
          <w:szCs w:val="22"/>
          <w:lang w:eastAsia="sl-SI"/>
        </w:rPr>
        <w:t>•</w:t>
      </w:r>
      <w:r w:rsidRPr="00242B9D">
        <w:rPr>
          <w:color w:val="000000"/>
          <w:szCs w:val="22"/>
          <w:lang w:eastAsia="sl-SI"/>
        </w:rPr>
        <w:tab/>
        <w:t>povečali število podeljenih štipendij v regiji</w:t>
      </w:r>
      <w:r w:rsidR="00E83E6D" w:rsidRPr="00242B9D">
        <w:rPr>
          <w:color w:val="000000"/>
          <w:szCs w:val="22"/>
          <w:lang w:eastAsia="sl-SI"/>
        </w:rPr>
        <w:t>.</w:t>
      </w:r>
    </w:p>
    <w:p w:rsidR="00691159" w:rsidRPr="00242B9D" w:rsidRDefault="00691159" w:rsidP="00691159">
      <w:pPr>
        <w:spacing w:line="240" w:lineRule="auto"/>
        <w:ind w:left="360" w:firstLine="0"/>
        <w:rPr>
          <w:color w:val="000000"/>
          <w:szCs w:val="22"/>
          <w:lang w:eastAsia="sl-SI"/>
        </w:rPr>
      </w:pPr>
      <w:r w:rsidRPr="00242B9D">
        <w:rPr>
          <w:color w:val="000000"/>
          <w:szCs w:val="22"/>
          <w:lang w:eastAsia="sl-SI"/>
        </w:rPr>
        <w:t xml:space="preserve">Regijske štipendijske sheme omogočajo usklajevanje ponudbe in potrebe po kadrih v regiji, spodbujajo delodajalce k dolgoročnemu načrtovanju kadrov glede na potrebe svojega razvoja, postopno dvigajo izobrazbeno strukturo prebivalstva in zmanjšujejo strukturno brezposelnost, omogočajo večjemu deležu mladih, ki se šolajo izven regije, da se po končanem šolanju vrnejo in pripomorejo k razvoju, omogočajo neposredno reševanje nastalih problemov in neposredni stik </w:t>
      </w:r>
      <w:r w:rsidR="00E83E6D" w:rsidRPr="00242B9D">
        <w:rPr>
          <w:color w:val="000000"/>
          <w:szCs w:val="22"/>
          <w:lang w:eastAsia="sl-SI"/>
        </w:rPr>
        <w:t xml:space="preserve">ter </w:t>
      </w:r>
      <w:r w:rsidRPr="00242B9D">
        <w:rPr>
          <w:color w:val="000000"/>
          <w:szCs w:val="22"/>
          <w:lang w:eastAsia="sl-SI"/>
        </w:rPr>
        <w:t>komuniciranje med delodajalcem, štipendistom ter izvajalcem štipendijske sheme.</w:t>
      </w:r>
    </w:p>
    <w:p w:rsidR="00691159" w:rsidRPr="00242B9D" w:rsidRDefault="00691159" w:rsidP="00691159">
      <w:pPr>
        <w:spacing w:line="240" w:lineRule="auto"/>
        <w:ind w:left="360" w:firstLine="0"/>
        <w:rPr>
          <w:color w:val="000000"/>
          <w:szCs w:val="22"/>
          <w:lang w:eastAsia="sl-SI"/>
        </w:rPr>
      </w:pPr>
      <w:r w:rsidRPr="00242B9D">
        <w:rPr>
          <w:color w:val="000000"/>
          <w:szCs w:val="22"/>
          <w:lang w:eastAsia="sl-SI"/>
        </w:rPr>
        <w:t xml:space="preserve">Prenos sofinanciranja regijskih štipendijskih shem iz SVLR </w:t>
      </w:r>
      <w:r w:rsidR="00E83E6D" w:rsidRPr="00242B9D">
        <w:rPr>
          <w:color w:val="000000"/>
          <w:szCs w:val="22"/>
          <w:lang w:eastAsia="sl-SI"/>
        </w:rPr>
        <w:t>(</w:t>
      </w:r>
      <w:r w:rsidRPr="00242B9D">
        <w:rPr>
          <w:color w:val="000000"/>
          <w:szCs w:val="22"/>
          <w:lang w:eastAsia="sl-SI"/>
        </w:rPr>
        <w:t>in regijskih sredstev</w:t>
      </w:r>
      <w:r w:rsidR="00E83E6D" w:rsidRPr="00242B9D">
        <w:rPr>
          <w:color w:val="000000"/>
          <w:szCs w:val="22"/>
          <w:lang w:eastAsia="sl-SI"/>
        </w:rPr>
        <w:t>)</w:t>
      </w:r>
      <w:r w:rsidRPr="00242B9D">
        <w:rPr>
          <w:color w:val="000000"/>
          <w:szCs w:val="22"/>
          <w:lang w:eastAsia="sl-SI"/>
        </w:rPr>
        <w:t xml:space="preserve"> na MDDSZ oz. na Javni sklad za razvoj kadrov in štipendiranja </w:t>
      </w:r>
      <w:r w:rsidR="00E83E6D" w:rsidRPr="00242B9D">
        <w:rPr>
          <w:color w:val="000000"/>
          <w:szCs w:val="22"/>
          <w:lang w:eastAsia="sl-SI"/>
        </w:rPr>
        <w:t>(</w:t>
      </w:r>
      <w:r w:rsidRPr="00242B9D">
        <w:rPr>
          <w:color w:val="000000"/>
          <w:szCs w:val="22"/>
          <w:lang w:eastAsia="sl-SI"/>
        </w:rPr>
        <w:t xml:space="preserve">ter na sofinanciranje iz evropskega </w:t>
      </w:r>
      <w:r w:rsidR="00E83E6D" w:rsidRPr="00242B9D">
        <w:rPr>
          <w:color w:val="000000"/>
          <w:szCs w:val="22"/>
          <w:lang w:eastAsia="sl-SI"/>
        </w:rPr>
        <w:t xml:space="preserve">socialnega </w:t>
      </w:r>
      <w:r w:rsidRPr="00242B9D">
        <w:rPr>
          <w:color w:val="000000"/>
          <w:szCs w:val="22"/>
          <w:lang w:eastAsia="sl-SI"/>
        </w:rPr>
        <w:t>sklada</w:t>
      </w:r>
      <w:r w:rsidR="00E83E6D" w:rsidRPr="00242B9D">
        <w:rPr>
          <w:color w:val="000000"/>
          <w:szCs w:val="22"/>
          <w:lang w:eastAsia="sl-SI"/>
        </w:rPr>
        <w:t>)</w:t>
      </w:r>
      <w:r w:rsidRPr="00242B9D">
        <w:rPr>
          <w:color w:val="000000"/>
          <w:szCs w:val="22"/>
          <w:lang w:eastAsia="sl-SI"/>
        </w:rPr>
        <w:t xml:space="preserve"> je v začetni fazi povzročil vrsto težav, nedoslednosti in zmede med delodajalci. Javni sklad RS za razvoj kadrov in štipendiranje je vpeljal svoj razpis in sofinanciranje kadrovskih štipendij kot neposredno sofinanciranje, regijske štipendijske sheme pa opredelil kot posredno sofinanciranje. Kljub temu se delodajalci raje odločajo za vključevanje v regijske štipendijske sheme, kar dokazuje tudi število podeljenih štipendij, saj so delodajalci razbremenjeni administrativnih postopkov.</w:t>
      </w:r>
    </w:p>
    <w:p w:rsidR="000E14E8" w:rsidRPr="00242B9D" w:rsidRDefault="00691159" w:rsidP="00691159">
      <w:pPr>
        <w:spacing w:line="240" w:lineRule="auto"/>
        <w:ind w:left="360" w:firstLine="0"/>
        <w:rPr>
          <w:color w:val="000000"/>
          <w:szCs w:val="22"/>
          <w:lang w:eastAsia="sl-SI"/>
        </w:rPr>
      </w:pPr>
      <w:r w:rsidRPr="00242B9D">
        <w:rPr>
          <w:color w:val="000000"/>
          <w:szCs w:val="22"/>
          <w:lang w:eastAsia="sl-SI"/>
        </w:rPr>
        <w:t>V novi finančni perspektivi 2014</w:t>
      </w:r>
      <w:r w:rsidR="00E83E6D" w:rsidRPr="00242B9D">
        <w:rPr>
          <w:color w:val="000000"/>
          <w:szCs w:val="22"/>
          <w:lang w:eastAsia="sl-SI"/>
        </w:rPr>
        <w:t>–</w:t>
      </w:r>
      <w:r w:rsidRPr="00242B9D">
        <w:rPr>
          <w:color w:val="000000"/>
          <w:szCs w:val="22"/>
          <w:lang w:eastAsia="sl-SI"/>
        </w:rPr>
        <w:t>2020 želimo sistem enotnih štipendijskih shem še nadgraditi.</w:t>
      </w:r>
    </w:p>
    <w:p w:rsidR="00691159" w:rsidRPr="00E83E6D" w:rsidRDefault="00691159" w:rsidP="00DD22D0">
      <w:pPr>
        <w:spacing w:line="240" w:lineRule="auto"/>
        <w:rPr>
          <w:szCs w:val="22"/>
        </w:rPr>
      </w:pPr>
    </w:p>
    <w:p w:rsidR="00691159" w:rsidRPr="00242B9D" w:rsidRDefault="00691159" w:rsidP="00F9423E">
      <w:pPr>
        <w:numPr>
          <w:ilvl w:val="0"/>
          <w:numId w:val="42"/>
        </w:numPr>
        <w:spacing w:line="240" w:lineRule="auto"/>
        <w:rPr>
          <w:color w:val="000000"/>
          <w:szCs w:val="22"/>
          <w:lang w:eastAsia="sl-SI"/>
        </w:rPr>
      </w:pPr>
      <w:r w:rsidRPr="00242B9D">
        <w:rPr>
          <w:color w:val="000000"/>
          <w:szCs w:val="22"/>
          <w:lang w:eastAsia="sl-SI"/>
        </w:rPr>
        <w:t>Cilji projekta so:</w:t>
      </w:r>
    </w:p>
    <w:p w:rsidR="00691159" w:rsidRPr="00242B9D" w:rsidRDefault="00E83E6D" w:rsidP="00F9423E">
      <w:pPr>
        <w:numPr>
          <w:ilvl w:val="0"/>
          <w:numId w:val="43"/>
        </w:numPr>
        <w:spacing w:line="240" w:lineRule="auto"/>
        <w:rPr>
          <w:color w:val="000000"/>
          <w:szCs w:val="22"/>
          <w:lang w:eastAsia="sl-SI"/>
        </w:rPr>
      </w:pPr>
      <w:r w:rsidRPr="00242B9D">
        <w:rPr>
          <w:color w:val="000000"/>
          <w:szCs w:val="22"/>
          <w:lang w:eastAsia="sl-SI"/>
        </w:rPr>
        <w:t xml:space="preserve">uskladiti </w:t>
      </w:r>
      <w:r w:rsidR="00691159" w:rsidRPr="00242B9D">
        <w:rPr>
          <w:color w:val="000000"/>
          <w:szCs w:val="22"/>
          <w:lang w:eastAsia="sl-SI"/>
        </w:rPr>
        <w:t>razmerje med ponudbo in potrebami po kadrih v regiji,</w:t>
      </w:r>
    </w:p>
    <w:p w:rsidR="00691159" w:rsidRPr="00242B9D" w:rsidRDefault="00691159" w:rsidP="00F9423E">
      <w:pPr>
        <w:numPr>
          <w:ilvl w:val="0"/>
          <w:numId w:val="43"/>
        </w:numPr>
        <w:spacing w:line="240" w:lineRule="auto"/>
        <w:rPr>
          <w:color w:val="000000"/>
          <w:szCs w:val="22"/>
          <w:lang w:eastAsia="sl-SI"/>
        </w:rPr>
      </w:pPr>
      <w:r w:rsidRPr="00242B9D">
        <w:rPr>
          <w:color w:val="000000"/>
          <w:szCs w:val="22"/>
          <w:lang w:eastAsia="sl-SI"/>
        </w:rPr>
        <w:t xml:space="preserve">dvigniti raven izobrazbene strukture v regiji, </w:t>
      </w:r>
    </w:p>
    <w:p w:rsidR="00691159" w:rsidRPr="00242B9D" w:rsidRDefault="00691159" w:rsidP="00F9423E">
      <w:pPr>
        <w:numPr>
          <w:ilvl w:val="0"/>
          <w:numId w:val="43"/>
        </w:numPr>
        <w:spacing w:line="240" w:lineRule="auto"/>
        <w:rPr>
          <w:color w:val="000000"/>
          <w:szCs w:val="22"/>
          <w:lang w:eastAsia="sl-SI"/>
        </w:rPr>
      </w:pPr>
      <w:r w:rsidRPr="00242B9D">
        <w:rPr>
          <w:color w:val="000000"/>
          <w:szCs w:val="22"/>
          <w:lang w:eastAsia="sl-SI"/>
        </w:rPr>
        <w:t xml:space="preserve">vplivati na znižanje strukturne brezposelnosti, </w:t>
      </w:r>
    </w:p>
    <w:p w:rsidR="00691159" w:rsidRPr="00242B9D" w:rsidRDefault="00691159" w:rsidP="00F9423E">
      <w:pPr>
        <w:numPr>
          <w:ilvl w:val="0"/>
          <w:numId w:val="43"/>
        </w:numPr>
        <w:spacing w:line="240" w:lineRule="auto"/>
        <w:rPr>
          <w:color w:val="000000"/>
          <w:szCs w:val="22"/>
          <w:lang w:eastAsia="sl-SI"/>
        </w:rPr>
      </w:pPr>
      <w:r w:rsidRPr="00242B9D">
        <w:rPr>
          <w:color w:val="000000"/>
          <w:szCs w:val="22"/>
          <w:lang w:eastAsia="sl-SI"/>
        </w:rPr>
        <w:lastRenderedPageBreak/>
        <w:t xml:space="preserve">vplivati na vračanje izšolanih kadrov iz univerzitetnih središč v regijo, </w:t>
      </w:r>
    </w:p>
    <w:p w:rsidR="00691159" w:rsidRPr="00242B9D" w:rsidRDefault="00691159" w:rsidP="00F9423E">
      <w:pPr>
        <w:numPr>
          <w:ilvl w:val="0"/>
          <w:numId w:val="43"/>
        </w:numPr>
        <w:spacing w:line="240" w:lineRule="auto"/>
        <w:rPr>
          <w:color w:val="000000"/>
          <w:szCs w:val="22"/>
          <w:lang w:eastAsia="sl-SI"/>
        </w:rPr>
      </w:pPr>
      <w:r w:rsidRPr="00242B9D">
        <w:rPr>
          <w:color w:val="000000"/>
          <w:szCs w:val="22"/>
          <w:lang w:eastAsia="sl-SI"/>
        </w:rPr>
        <w:t xml:space="preserve">spodbuditi podjetja v regiji za kadrovsko štipendiranje in načrtovanje razvoja kadrov, </w:t>
      </w:r>
    </w:p>
    <w:p w:rsidR="00691159" w:rsidRPr="00242B9D" w:rsidRDefault="00691159" w:rsidP="00F9423E">
      <w:pPr>
        <w:numPr>
          <w:ilvl w:val="0"/>
          <w:numId w:val="43"/>
        </w:numPr>
        <w:spacing w:line="240" w:lineRule="auto"/>
        <w:rPr>
          <w:color w:val="000000"/>
          <w:szCs w:val="22"/>
          <w:lang w:eastAsia="sl-SI"/>
        </w:rPr>
      </w:pPr>
      <w:r w:rsidRPr="00242B9D">
        <w:rPr>
          <w:color w:val="000000"/>
          <w:szCs w:val="22"/>
          <w:lang w:eastAsia="sl-SI"/>
        </w:rPr>
        <w:t xml:space="preserve">približati kadrovsko funkcijo potrebam trga delovne sile, </w:t>
      </w:r>
    </w:p>
    <w:p w:rsidR="00691159" w:rsidRPr="00242B9D" w:rsidRDefault="00691159" w:rsidP="00F9423E">
      <w:pPr>
        <w:numPr>
          <w:ilvl w:val="0"/>
          <w:numId w:val="43"/>
        </w:numPr>
        <w:spacing w:line="240" w:lineRule="auto"/>
        <w:rPr>
          <w:color w:val="000000"/>
          <w:szCs w:val="22"/>
          <w:lang w:eastAsia="sl-SI"/>
        </w:rPr>
      </w:pPr>
      <w:r w:rsidRPr="00242B9D">
        <w:rPr>
          <w:color w:val="000000"/>
          <w:szCs w:val="22"/>
          <w:lang w:eastAsia="sl-SI"/>
        </w:rPr>
        <w:t>zmanjšati odliv kadrov v velike centre, kar bo vplivalo na zmanjševanje razvojnih razlik posameznih regij v Sloveniji,</w:t>
      </w:r>
    </w:p>
    <w:p w:rsidR="00691159" w:rsidRPr="00242B9D" w:rsidRDefault="00E83E6D" w:rsidP="00F9423E">
      <w:pPr>
        <w:numPr>
          <w:ilvl w:val="0"/>
          <w:numId w:val="43"/>
        </w:numPr>
        <w:spacing w:line="240" w:lineRule="auto"/>
        <w:rPr>
          <w:color w:val="000000"/>
          <w:szCs w:val="22"/>
          <w:lang w:eastAsia="sl-SI"/>
        </w:rPr>
      </w:pPr>
      <w:r w:rsidRPr="00242B9D">
        <w:rPr>
          <w:color w:val="000000"/>
          <w:szCs w:val="22"/>
          <w:lang w:eastAsia="sl-SI"/>
        </w:rPr>
        <w:t xml:space="preserve">spodbujati </w:t>
      </w:r>
      <w:r w:rsidR="00691159" w:rsidRPr="00242B9D">
        <w:rPr>
          <w:color w:val="000000"/>
          <w:szCs w:val="22"/>
          <w:lang w:eastAsia="sl-SI"/>
        </w:rPr>
        <w:t>vpis na tiste vrste in področja izobraževanja, ki omogoča večjo zaposljivost glede na potrebe gospodarstva.</w:t>
      </w:r>
    </w:p>
    <w:p w:rsidR="00691159" w:rsidRPr="00E83E6D" w:rsidRDefault="00691159" w:rsidP="00DD22D0">
      <w:pPr>
        <w:spacing w:line="240" w:lineRule="auto"/>
        <w:rPr>
          <w:szCs w:val="22"/>
        </w:rPr>
      </w:pPr>
    </w:p>
    <w:p w:rsidR="00691159" w:rsidRPr="00242B9D" w:rsidRDefault="00691159" w:rsidP="00F9423E">
      <w:pPr>
        <w:numPr>
          <w:ilvl w:val="0"/>
          <w:numId w:val="42"/>
        </w:numPr>
        <w:spacing w:line="240" w:lineRule="auto"/>
        <w:rPr>
          <w:color w:val="000000"/>
          <w:szCs w:val="22"/>
          <w:lang w:eastAsia="sl-SI"/>
        </w:rPr>
      </w:pPr>
      <w:r w:rsidRPr="00242B9D">
        <w:rPr>
          <w:color w:val="000000"/>
          <w:szCs w:val="22"/>
          <w:lang w:eastAsia="sl-SI"/>
        </w:rPr>
        <w:t>V projektu bodo kot partnerji sodelovale vse regionalne razvojne agencije.</w:t>
      </w:r>
    </w:p>
    <w:p w:rsidR="00691159" w:rsidRPr="00E83E6D" w:rsidRDefault="00691159" w:rsidP="00DD22D0">
      <w:pPr>
        <w:spacing w:line="240" w:lineRule="auto"/>
        <w:rPr>
          <w:szCs w:val="22"/>
        </w:rPr>
      </w:pPr>
    </w:p>
    <w:p w:rsidR="00691159" w:rsidRPr="00242B9D" w:rsidRDefault="00691159" w:rsidP="00F9423E">
      <w:pPr>
        <w:numPr>
          <w:ilvl w:val="0"/>
          <w:numId w:val="42"/>
        </w:numPr>
        <w:spacing w:line="240" w:lineRule="auto"/>
        <w:rPr>
          <w:color w:val="000000"/>
          <w:szCs w:val="22"/>
          <w:lang w:eastAsia="sl-SI"/>
        </w:rPr>
      </w:pPr>
      <w:r w:rsidRPr="00242B9D">
        <w:rPr>
          <w:color w:val="000000"/>
          <w:szCs w:val="22"/>
          <w:lang w:eastAsia="sl-SI"/>
        </w:rPr>
        <w:t xml:space="preserve">Aktivnosti </w:t>
      </w:r>
      <w:r w:rsidR="00E83E6D" w:rsidRPr="00242B9D">
        <w:rPr>
          <w:color w:val="000000"/>
          <w:szCs w:val="22"/>
          <w:lang w:eastAsia="sl-SI"/>
        </w:rPr>
        <w:t>tečejo</w:t>
      </w:r>
      <w:r w:rsidRPr="00242B9D">
        <w:rPr>
          <w:color w:val="000000"/>
          <w:szCs w:val="22"/>
          <w:lang w:eastAsia="sl-SI"/>
        </w:rPr>
        <w:t xml:space="preserve"> na </w:t>
      </w:r>
      <w:r w:rsidR="00E83E6D" w:rsidRPr="00242B9D">
        <w:rPr>
          <w:color w:val="000000"/>
          <w:szCs w:val="22"/>
          <w:lang w:eastAsia="sl-SI"/>
        </w:rPr>
        <w:t>dveh ravneh</w:t>
      </w:r>
      <w:r w:rsidRPr="00242B9D">
        <w:rPr>
          <w:color w:val="000000"/>
          <w:szCs w:val="22"/>
          <w:lang w:eastAsia="sl-SI"/>
        </w:rPr>
        <w:t>: letni pozivi za delodajalce in letni razpisi za kadrovsko štipendiranje</w:t>
      </w:r>
      <w:r w:rsidR="004241B9" w:rsidRPr="00242B9D">
        <w:rPr>
          <w:color w:val="000000"/>
          <w:szCs w:val="22"/>
          <w:lang w:eastAsia="sl-SI"/>
        </w:rPr>
        <w:t>, ki se nato skozi izvajanje delijo na: i</w:t>
      </w:r>
      <w:r w:rsidRPr="00242B9D">
        <w:rPr>
          <w:color w:val="000000"/>
          <w:szCs w:val="22"/>
          <w:lang w:eastAsia="sl-SI"/>
        </w:rPr>
        <w:t>zvajanje štipendiranja</w:t>
      </w:r>
      <w:r w:rsidR="004241B9" w:rsidRPr="00242B9D">
        <w:rPr>
          <w:color w:val="000000"/>
          <w:szCs w:val="22"/>
          <w:lang w:eastAsia="sl-SI"/>
        </w:rPr>
        <w:t>, i</w:t>
      </w:r>
      <w:r w:rsidRPr="00242B9D">
        <w:rPr>
          <w:color w:val="000000"/>
          <w:szCs w:val="22"/>
          <w:lang w:eastAsia="sl-SI"/>
        </w:rPr>
        <w:t>nformiranje in obveščanje</w:t>
      </w:r>
      <w:r w:rsidR="004241B9" w:rsidRPr="00242B9D">
        <w:rPr>
          <w:color w:val="000000"/>
          <w:szCs w:val="22"/>
          <w:lang w:eastAsia="sl-SI"/>
        </w:rPr>
        <w:t>, s</w:t>
      </w:r>
      <w:r w:rsidRPr="00242B9D">
        <w:rPr>
          <w:color w:val="000000"/>
          <w:szCs w:val="22"/>
          <w:lang w:eastAsia="sl-SI"/>
        </w:rPr>
        <w:t>premljanje pogodbenih obveznosti po zaključku izobraževanja</w:t>
      </w:r>
      <w:r w:rsidR="004241B9" w:rsidRPr="00242B9D">
        <w:rPr>
          <w:color w:val="000000"/>
          <w:szCs w:val="22"/>
          <w:lang w:eastAsia="sl-SI"/>
        </w:rPr>
        <w:t xml:space="preserve"> </w:t>
      </w:r>
      <w:r w:rsidR="00E83E6D" w:rsidRPr="00242B9D">
        <w:rPr>
          <w:color w:val="000000"/>
          <w:szCs w:val="22"/>
          <w:lang w:eastAsia="sl-SI"/>
        </w:rPr>
        <w:t xml:space="preserve">ali izterjava </w:t>
      </w:r>
      <w:r w:rsidR="004241B9" w:rsidRPr="00242B9D">
        <w:rPr>
          <w:color w:val="000000"/>
          <w:szCs w:val="22"/>
          <w:lang w:eastAsia="sl-SI"/>
        </w:rPr>
        <w:t>v primeru neizpolnjevanja obveznosti.</w:t>
      </w:r>
    </w:p>
    <w:p w:rsidR="00691159" w:rsidRPr="00E83E6D" w:rsidRDefault="00691159" w:rsidP="00DD22D0">
      <w:pPr>
        <w:spacing w:line="240" w:lineRule="auto"/>
        <w:rPr>
          <w:szCs w:val="22"/>
        </w:rPr>
      </w:pPr>
    </w:p>
    <w:p w:rsidR="004241B9" w:rsidRPr="00242B9D" w:rsidRDefault="004241B9" w:rsidP="00F9423E">
      <w:pPr>
        <w:numPr>
          <w:ilvl w:val="0"/>
          <w:numId w:val="42"/>
        </w:numPr>
        <w:spacing w:line="240" w:lineRule="auto"/>
        <w:rPr>
          <w:color w:val="000000"/>
          <w:szCs w:val="22"/>
          <w:lang w:eastAsia="sl-SI"/>
        </w:rPr>
      </w:pPr>
      <w:r w:rsidRPr="00242B9D">
        <w:rPr>
          <w:color w:val="000000"/>
          <w:szCs w:val="22"/>
          <w:lang w:eastAsia="sl-SI"/>
        </w:rPr>
        <w:t xml:space="preserve">Operacija se bo izvajala </w:t>
      </w:r>
      <w:r w:rsidR="00E83E6D" w:rsidRPr="00242B9D">
        <w:rPr>
          <w:color w:val="000000"/>
          <w:szCs w:val="22"/>
          <w:lang w:eastAsia="sl-SI"/>
        </w:rPr>
        <w:t xml:space="preserve">skozi celotno programsko obdobje </w:t>
      </w:r>
      <w:r w:rsidRPr="00242B9D">
        <w:rPr>
          <w:color w:val="000000"/>
          <w:szCs w:val="22"/>
          <w:lang w:eastAsia="sl-SI"/>
        </w:rPr>
        <w:t>2014</w:t>
      </w:r>
      <w:r w:rsidR="00E83E6D" w:rsidRPr="00242B9D">
        <w:rPr>
          <w:color w:val="000000"/>
          <w:szCs w:val="22"/>
          <w:lang w:eastAsia="sl-SI"/>
        </w:rPr>
        <w:t>–</w:t>
      </w:r>
      <w:r w:rsidRPr="00242B9D">
        <w:rPr>
          <w:color w:val="000000"/>
          <w:szCs w:val="22"/>
          <w:lang w:eastAsia="sl-SI"/>
        </w:rPr>
        <w:t>2020</w:t>
      </w:r>
      <w:r w:rsidR="00E83E6D" w:rsidRPr="00242B9D">
        <w:rPr>
          <w:color w:val="000000"/>
          <w:szCs w:val="22"/>
          <w:lang w:eastAsia="sl-SI"/>
        </w:rPr>
        <w:t>.</w:t>
      </w:r>
    </w:p>
    <w:p w:rsidR="00691159" w:rsidRPr="00E83E6D" w:rsidRDefault="00691159" w:rsidP="00DD22D0">
      <w:pPr>
        <w:spacing w:line="240" w:lineRule="auto"/>
        <w:rPr>
          <w:szCs w:val="22"/>
        </w:rPr>
      </w:pPr>
    </w:p>
    <w:p w:rsidR="004241B9" w:rsidRPr="00242B9D" w:rsidRDefault="00E83E6D" w:rsidP="00F9423E">
      <w:pPr>
        <w:numPr>
          <w:ilvl w:val="0"/>
          <w:numId w:val="42"/>
        </w:numPr>
        <w:spacing w:line="240" w:lineRule="auto"/>
        <w:rPr>
          <w:color w:val="000000"/>
          <w:szCs w:val="22"/>
          <w:lang w:eastAsia="sl-SI"/>
        </w:rPr>
      </w:pPr>
      <w:r w:rsidRPr="00242B9D">
        <w:rPr>
          <w:color w:val="000000"/>
          <w:szCs w:val="22"/>
          <w:lang w:eastAsia="sl-SI"/>
        </w:rPr>
        <w:t xml:space="preserve">Ocena </w:t>
      </w:r>
      <w:r w:rsidR="004241B9" w:rsidRPr="00242B9D">
        <w:rPr>
          <w:color w:val="000000"/>
          <w:szCs w:val="22"/>
          <w:lang w:eastAsia="sl-SI"/>
        </w:rPr>
        <w:t xml:space="preserve">vrednosti skupaj znaša 60 mio €, medtem ko je del za </w:t>
      </w:r>
      <w:r w:rsidR="00FD1074">
        <w:rPr>
          <w:color w:val="000000"/>
          <w:szCs w:val="22"/>
          <w:lang w:eastAsia="sl-SI"/>
        </w:rPr>
        <w:t>Zasavje</w:t>
      </w:r>
      <w:r w:rsidR="004241B9" w:rsidRPr="00242B9D">
        <w:rPr>
          <w:color w:val="000000"/>
          <w:szCs w:val="22"/>
          <w:lang w:eastAsia="sl-SI"/>
        </w:rPr>
        <w:t xml:space="preserve"> ocenjen na 1,6 mio €.</w:t>
      </w:r>
    </w:p>
    <w:p w:rsidR="004241B9" w:rsidRPr="00242B9D" w:rsidRDefault="004241B9" w:rsidP="004241B9">
      <w:pPr>
        <w:spacing w:line="240" w:lineRule="auto"/>
        <w:ind w:left="360" w:firstLine="0"/>
        <w:rPr>
          <w:color w:val="000000"/>
          <w:szCs w:val="22"/>
          <w:lang w:eastAsia="sl-SI"/>
        </w:rPr>
      </w:pPr>
      <w:r w:rsidRPr="00242B9D">
        <w:rPr>
          <w:color w:val="000000"/>
          <w:szCs w:val="22"/>
          <w:lang w:eastAsia="sl-SI"/>
        </w:rPr>
        <w:t>Možni načini financiranja: EU, podjetja in lokalne skupnosti.</w:t>
      </w:r>
    </w:p>
    <w:p w:rsidR="004241B9" w:rsidRPr="00242B9D" w:rsidRDefault="004241B9" w:rsidP="004241B9">
      <w:pPr>
        <w:spacing w:line="240" w:lineRule="auto"/>
        <w:ind w:left="360" w:firstLine="0"/>
        <w:rPr>
          <w:color w:val="000000"/>
          <w:szCs w:val="22"/>
          <w:lang w:eastAsia="sl-SI"/>
        </w:rPr>
      </w:pPr>
    </w:p>
    <w:p w:rsidR="004241B9" w:rsidRPr="00242B9D" w:rsidRDefault="00E83E6D" w:rsidP="00F9423E">
      <w:pPr>
        <w:numPr>
          <w:ilvl w:val="0"/>
          <w:numId w:val="42"/>
        </w:numPr>
        <w:spacing w:line="240" w:lineRule="auto"/>
        <w:rPr>
          <w:color w:val="000000"/>
          <w:szCs w:val="22"/>
          <w:lang w:eastAsia="sl-SI"/>
        </w:rPr>
      </w:pPr>
      <w:r w:rsidRPr="00242B9D">
        <w:rPr>
          <w:color w:val="000000"/>
          <w:szCs w:val="22"/>
          <w:lang w:eastAsia="sl-SI"/>
        </w:rPr>
        <w:t>K</w:t>
      </w:r>
      <w:r w:rsidR="004241B9" w:rsidRPr="00242B9D">
        <w:rPr>
          <w:color w:val="000000"/>
          <w:szCs w:val="22"/>
          <w:lang w:eastAsia="sl-SI"/>
        </w:rPr>
        <w:t>azalnik</w:t>
      </w:r>
      <w:r w:rsidRPr="00242B9D">
        <w:rPr>
          <w:color w:val="000000"/>
          <w:szCs w:val="22"/>
          <w:lang w:eastAsia="sl-SI"/>
        </w:rPr>
        <w:t>i</w:t>
      </w:r>
      <w:r w:rsidR="004241B9" w:rsidRPr="00242B9D">
        <w:rPr>
          <w:color w:val="000000"/>
          <w:szCs w:val="22"/>
          <w:lang w:eastAsia="sl-SI"/>
        </w:rPr>
        <w:t xml:space="preserve"> </w:t>
      </w:r>
      <w:r w:rsidRPr="00242B9D">
        <w:rPr>
          <w:color w:val="000000"/>
          <w:szCs w:val="22"/>
          <w:lang w:eastAsia="sl-SI"/>
        </w:rPr>
        <w:t>za</w:t>
      </w:r>
      <w:r w:rsidR="004241B9" w:rsidRPr="00242B9D">
        <w:rPr>
          <w:color w:val="000000"/>
          <w:szCs w:val="22"/>
          <w:lang w:eastAsia="sl-SI"/>
        </w:rPr>
        <w:t xml:space="preserve"> </w:t>
      </w:r>
      <w:r w:rsidRPr="00242B9D">
        <w:rPr>
          <w:color w:val="000000"/>
          <w:szCs w:val="22"/>
          <w:lang w:eastAsia="sl-SI"/>
        </w:rPr>
        <w:t xml:space="preserve">spremljanje so </w:t>
      </w:r>
      <w:r w:rsidR="004241B9" w:rsidRPr="00242B9D">
        <w:rPr>
          <w:color w:val="000000"/>
          <w:szCs w:val="22"/>
          <w:lang w:eastAsia="sl-SI"/>
        </w:rPr>
        <w:t>število vključenih podjetij, število podeljenih štipendij in število zaposlitev.</w:t>
      </w:r>
    </w:p>
    <w:p w:rsidR="00691159" w:rsidRDefault="00691159" w:rsidP="00DD22D0">
      <w:pPr>
        <w:spacing w:line="240" w:lineRule="auto"/>
      </w:pPr>
    </w:p>
    <w:p w:rsidR="00B63989" w:rsidRDefault="00B63989" w:rsidP="00DD22D0">
      <w:pPr>
        <w:tabs>
          <w:tab w:val="left" w:pos="4606"/>
          <w:tab w:val="left" w:pos="9212"/>
        </w:tabs>
        <w:spacing w:line="240" w:lineRule="auto"/>
        <w:rPr>
          <w:rFonts w:ascii="Arial" w:hAnsi="Arial" w:cs="Arial"/>
          <w:szCs w:val="22"/>
          <w:highlight w:val="yellow"/>
        </w:rPr>
      </w:pPr>
    </w:p>
    <w:p w:rsidR="00CA5CB8" w:rsidRDefault="00CA5CB8" w:rsidP="009F2F94">
      <w:pPr>
        <w:pStyle w:val="Naslov2"/>
        <w:numPr>
          <w:ilvl w:val="1"/>
          <w:numId w:val="23"/>
        </w:numPr>
        <w:rPr>
          <w:b/>
          <w:i/>
        </w:rPr>
      </w:pPr>
      <w:bookmarkStart w:id="472" w:name="_Toc415825821"/>
      <w:r w:rsidRPr="00CA5CB8">
        <w:rPr>
          <w:b/>
          <w:i/>
        </w:rPr>
        <w:t>Ustanovitev regijskega kreativnega grozda</w:t>
      </w:r>
      <w:bookmarkEnd w:id="472"/>
    </w:p>
    <w:p w:rsidR="004241B9" w:rsidRPr="006D52FC" w:rsidRDefault="004241B9" w:rsidP="004241B9">
      <w:pPr>
        <w:rPr>
          <w:szCs w:val="22"/>
        </w:rPr>
      </w:pPr>
    </w:p>
    <w:p w:rsidR="00343425" w:rsidRPr="00343425" w:rsidRDefault="00343425" w:rsidP="00F9423E">
      <w:pPr>
        <w:numPr>
          <w:ilvl w:val="0"/>
          <w:numId w:val="86"/>
        </w:numPr>
        <w:spacing w:line="240" w:lineRule="auto"/>
        <w:rPr>
          <w:color w:val="000000"/>
          <w:szCs w:val="22"/>
          <w:lang w:eastAsia="sl-SI"/>
        </w:rPr>
      </w:pPr>
      <w:r w:rsidRPr="00343425">
        <w:rPr>
          <w:color w:val="000000"/>
          <w:szCs w:val="22"/>
          <w:lang w:eastAsia="sl-SI"/>
        </w:rPr>
        <w:t xml:space="preserve">V okviru ustanovitve regijskega kreativnega grozda bomo povezali ustvarjalce kreativnih industrij z gospodarskimi družbami. Povezave bodo temeljile na interdisciplinarnih razvojnih procesih, s čimer bomo omogočili dvig konkurenčnosti gospodarstva v regiji. Prepoznavanje vloge kreativnih industrij kot bistvenega elementa povečanja konkurenčnosti gospodarstva se bo izkazovalo z večjo prepoznavnostjo gospodarskih družb njihovih blagovnih znamk, izdelkov in storitev na trgu, z uporabo kreativnosti kot strateške sestavine, raziskovanjem potreb trga, razvojem novih tehnologij in materialov, s kreativnim in kvalitetnim upravljanjem okolja ter z zviševanjem ekonomske, uporabne in vizualne kakovosti prostora. </w:t>
      </w:r>
    </w:p>
    <w:p w:rsidR="00343425" w:rsidRPr="00343425" w:rsidRDefault="00343425" w:rsidP="00343425">
      <w:pPr>
        <w:spacing w:line="240" w:lineRule="auto"/>
        <w:ind w:left="360" w:firstLine="0"/>
        <w:rPr>
          <w:color w:val="000000"/>
          <w:szCs w:val="22"/>
          <w:lang w:eastAsia="sl-SI"/>
        </w:rPr>
      </w:pPr>
      <w:r w:rsidRPr="00343425">
        <w:rPr>
          <w:color w:val="000000"/>
          <w:szCs w:val="22"/>
          <w:lang w:eastAsia="sl-SI"/>
        </w:rPr>
        <w:t xml:space="preserve">Uresničitev projektnega predloga bo prispevala k dvigu ravni splošne in strokovne izobrazbe na področjih kreativnih industrij, integraciji kreativnih industrij v poslovne procese gospodarskih družb ter ustvarjanju pogojev za razvoj kreativnih industrij na vseh področjih, še zlasti pa: </w:t>
      </w:r>
    </w:p>
    <w:p w:rsidR="00343425" w:rsidRPr="007823F6" w:rsidRDefault="00343425" w:rsidP="00343425">
      <w:pPr>
        <w:numPr>
          <w:ilvl w:val="0"/>
          <w:numId w:val="27"/>
        </w:numPr>
        <w:spacing w:line="240" w:lineRule="auto"/>
      </w:pPr>
      <w:r w:rsidRPr="007823F6">
        <w:t>Oblikovanja kot ustvarjalne dejavnosti in vzpostavitve lastnosti posameznih predmetov in procesov</w:t>
      </w:r>
    </w:p>
    <w:p w:rsidR="00343425" w:rsidRPr="007823F6" w:rsidRDefault="00343425" w:rsidP="00343425">
      <w:pPr>
        <w:numPr>
          <w:ilvl w:val="0"/>
          <w:numId w:val="27"/>
        </w:numPr>
        <w:spacing w:line="240" w:lineRule="auto"/>
      </w:pPr>
      <w:r w:rsidRPr="007823F6">
        <w:t>Industrijskega oblikovanja, ki omogoča preoblikovanje znanstvenih dosežkov in novih tehnologij v uporabne izdelke in storitve</w:t>
      </w:r>
      <w:r>
        <w:t>, z</w:t>
      </w:r>
      <w:r w:rsidRPr="007823F6">
        <w:t>družuje širok spekter zna</w:t>
      </w:r>
      <w:r>
        <w:t>n</w:t>
      </w:r>
      <w:r w:rsidRPr="007823F6">
        <w:t>j in področij</w:t>
      </w:r>
      <w:r>
        <w:t>,</w:t>
      </w:r>
      <w:r w:rsidRPr="007823F6">
        <w:t xml:space="preserve"> povezanih z razvojem izdelka</w:t>
      </w:r>
    </w:p>
    <w:p w:rsidR="00343425" w:rsidRPr="007823F6" w:rsidRDefault="00343425" w:rsidP="00343425">
      <w:pPr>
        <w:numPr>
          <w:ilvl w:val="0"/>
          <w:numId w:val="27"/>
        </w:numPr>
        <w:spacing w:line="240" w:lineRule="auto"/>
      </w:pPr>
      <w:r w:rsidRPr="007823F6">
        <w:t>Vizualnih komunikacij, ki prevajajo kompleksne podatke v razumljive informacije in prispevajo k vizualni kvaliteti identitete podjetij</w:t>
      </w:r>
    </w:p>
    <w:p w:rsidR="00343425" w:rsidRPr="007823F6" w:rsidRDefault="00343425" w:rsidP="00343425">
      <w:pPr>
        <w:numPr>
          <w:ilvl w:val="0"/>
          <w:numId w:val="27"/>
        </w:numPr>
        <w:spacing w:line="240" w:lineRule="auto"/>
      </w:pPr>
      <w:r w:rsidRPr="007823F6">
        <w:t>Tržnih komunikacij, ki predstavljajo vse interakcije med proizvajalcem in proizvodom</w:t>
      </w:r>
      <w:r>
        <w:t xml:space="preserve"> ter</w:t>
      </w:r>
      <w:r w:rsidRPr="007823F6">
        <w:t xml:space="preserve"> kupcem oziroma uporabnikom</w:t>
      </w:r>
    </w:p>
    <w:p w:rsidR="00343425" w:rsidRPr="007823F6" w:rsidRDefault="00343425" w:rsidP="00343425">
      <w:pPr>
        <w:numPr>
          <w:ilvl w:val="0"/>
          <w:numId w:val="27"/>
        </w:numPr>
        <w:spacing w:line="240" w:lineRule="auto"/>
      </w:pPr>
      <w:r w:rsidRPr="007823F6">
        <w:t xml:space="preserve">Arhitekture, ki ima z vplivom na kvaliteto grajenega okolja posreden vpliv na povečanje konkurenčnosti. </w:t>
      </w:r>
    </w:p>
    <w:p w:rsidR="00343425" w:rsidRPr="007823F6" w:rsidRDefault="00343425" w:rsidP="00343425">
      <w:pPr>
        <w:spacing w:line="240" w:lineRule="auto"/>
      </w:pPr>
      <w:r w:rsidRPr="007823F6">
        <w:t xml:space="preserve">Projekt bo v prvi fazi opozarjal javnost na ekonomski in razvojni potencial, ki ga te dejavnosti ponujajo. </w:t>
      </w:r>
      <w:r>
        <w:t>P</w:t>
      </w:r>
      <w:r w:rsidRPr="007823F6">
        <w:t xml:space="preserve">artnerji </w:t>
      </w:r>
      <w:r>
        <w:t xml:space="preserve">bodo </w:t>
      </w:r>
      <w:r w:rsidRPr="007823F6">
        <w:t xml:space="preserve">skušali s promocijo še dodatno približati pomen te industrije in njenih potencialov širši javnosti. </w:t>
      </w:r>
    </w:p>
    <w:p w:rsidR="00343425" w:rsidRDefault="00343425" w:rsidP="00343425">
      <w:pPr>
        <w:spacing w:line="240" w:lineRule="auto"/>
        <w:ind w:firstLine="0"/>
      </w:pPr>
      <w:r w:rsidRPr="007823F6">
        <w:t>Po drugi strani pa tovrstno povezovanje, ki ne izhaja iz ustaljenih pomenov, ponuja nešteto novih izzivov tudi za mlade</w:t>
      </w:r>
      <w:r>
        <w:t xml:space="preserve"> in</w:t>
      </w:r>
      <w:r w:rsidRPr="007823F6">
        <w:t xml:space="preserve"> izobražene v nevladne</w:t>
      </w:r>
      <w:r>
        <w:t>m</w:t>
      </w:r>
      <w:r w:rsidRPr="007823F6">
        <w:t xml:space="preserve"> sektorj</w:t>
      </w:r>
      <w:r>
        <w:t>u</w:t>
      </w:r>
      <w:r w:rsidRPr="007823F6">
        <w:t>. V tem kontekstu so pomembne družbene iniciative</w:t>
      </w:r>
      <w:r>
        <w:t>,</w:t>
      </w:r>
      <w:r w:rsidRPr="007823F6">
        <w:t xml:space="preserve"> kot </w:t>
      </w:r>
      <w:r>
        <w:t xml:space="preserve">je </w:t>
      </w:r>
      <w:r w:rsidRPr="007823F6">
        <w:t xml:space="preserve">skupnostna umetnost, ki se tudi v Zasavju vse bolj uveljavljajo, saj temeljijo na delovanju ljudi v skupnosti </w:t>
      </w:r>
      <w:r>
        <w:t>in</w:t>
      </w:r>
      <w:r w:rsidRPr="007823F6">
        <w:t xml:space="preserve"> uveljav</w:t>
      </w:r>
      <w:r>
        <w:t>ljanju</w:t>
      </w:r>
      <w:r w:rsidRPr="007823F6">
        <w:t xml:space="preserve"> </w:t>
      </w:r>
      <w:r w:rsidRPr="007823F6">
        <w:lastRenderedPageBreak/>
        <w:t>interes</w:t>
      </w:r>
      <w:r>
        <w:t>ov</w:t>
      </w:r>
      <w:r w:rsidRPr="007823F6">
        <w:t>, ki so koristni za vso skupnost. Pri tem se največkrat opirajo na nove ustvarjalne metode dela</w:t>
      </w:r>
      <w:r>
        <w:t xml:space="preserve"> in u</w:t>
      </w:r>
      <w:r w:rsidRPr="007823F6">
        <w:t>porabljajo orodje, ki je značilno za umetnostne prakse, aktivizem, raziskovanje in politiko. Čeprav tovrstne iniciative mnogokrat niso razumljene kot tradicionalne KKI, pa so izjemno pomembne za delovanje družbe v celoti</w:t>
      </w:r>
      <w:r>
        <w:t>, saj</w:t>
      </w:r>
      <w:r w:rsidRPr="007823F6">
        <w:t xml:space="preserve"> </w:t>
      </w:r>
      <w:r>
        <w:t xml:space="preserve">tako </w:t>
      </w:r>
      <w:r w:rsidRPr="007823F6">
        <w:t>ustvarjajo tudi primerno okolje za nastanek in razvoj KKI.</w:t>
      </w:r>
    </w:p>
    <w:p w:rsidR="00343425" w:rsidRDefault="00343425" w:rsidP="00343425">
      <w:pPr>
        <w:spacing w:line="240" w:lineRule="auto"/>
        <w:ind w:firstLine="0"/>
      </w:pPr>
    </w:p>
    <w:p w:rsidR="00343425" w:rsidRPr="00343425" w:rsidRDefault="00343425" w:rsidP="00F9423E">
      <w:pPr>
        <w:numPr>
          <w:ilvl w:val="0"/>
          <w:numId w:val="86"/>
        </w:numPr>
        <w:spacing w:line="240" w:lineRule="auto"/>
        <w:rPr>
          <w:color w:val="000000"/>
          <w:szCs w:val="22"/>
          <w:lang w:eastAsia="sl-SI"/>
        </w:rPr>
      </w:pPr>
      <w:r w:rsidRPr="00343425">
        <w:rPr>
          <w:color w:val="000000"/>
          <w:szCs w:val="22"/>
          <w:lang w:eastAsia="sl-SI"/>
        </w:rPr>
        <w:t>Ciljna skupina so mladi od 15 do 30 let in ranljive ciljne skupine</w:t>
      </w:r>
    </w:p>
    <w:p w:rsidR="00343425" w:rsidRDefault="00343425" w:rsidP="00343425">
      <w:pPr>
        <w:spacing w:line="240" w:lineRule="auto"/>
        <w:ind w:firstLine="0"/>
      </w:pPr>
    </w:p>
    <w:p w:rsidR="00343425" w:rsidRPr="00DC18EA" w:rsidRDefault="00343425" w:rsidP="00343425">
      <w:pPr>
        <w:spacing w:line="240" w:lineRule="auto"/>
        <w:ind w:firstLine="0"/>
      </w:pPr>
      <w:r w:rsidRPr="00DC18EA">
        <w:t xml:space="preserve">Visoka stopnja brezposelnosti je eden poglavitnih problemov tega časa, saj problem zajeda tako v gospodarsko kot v </w:t>
      </w:r>
      <w:r>
        <w:t xml:space="preserve"> </w:t>
      </w:r>
      <w:r w:rsidRPr="00DC18EA">
        <w:t>socialno področje. Zato si vse evropske vlade prizadevajo za zmanjševanje brezposelnosti in skušajo z ukrepi aktivne politike zaposlovanja odpravljati njene negativne posledice. Naraščanje dolgotrajne brezposelnosti, še posebej med ranljivimi ciljnimi skupinami, pa nakazuje možnost pojava trdovratne visoke brezposelnosti oz. histereze brezposelnosti, k</w:t>
      </w:r>
      <w:r>
        <w:t xml:space="preserve">i </w:t>
      </w:r>
      <w:r w:rsidRPr="00DC18EA">
        <w:t>se povezuje s pojavom povečanja naravne brezposelnosti. Tako obstaja tveganje za pokrizno obdobje visoke in vztrajne brezposelnosti, ki bo zahtevalo oblikovanje sklopa ukrepov, ki bodo usmerjeni k spodbujanju zaposlovanja in preprečevanja pojava gospodarske rasti brez nastajanja novih delovnih mest. Pri tem gre za velik problem nemobiliziranih človeških virov, ki jih trenutna situacija sili v iskanje individualnih strategij preživetja, ki se pogosto končajo v neformalni sferi ali na centrih za socialno delo.</w:t>
      </w:r>
    </w:p>
    <w:p w:rsidR="00343425" w:rsidRDefault="00343425" w:rsidP="00343425">
      <w:pPr>
        <w:spacing w:line="240" w:lineRule="auto"/>
        <w:ind w:firstLine="0"/>
      </w:pPr>
    </w:p>
    <w:p w:rsidR="00343425" w:rsidRDefault="00343425" w:rsidP="00343425">
      <w:pPr>
        <w:spacing w:line="240" w:lineRule="auto"/>
        <w:ind w:firstLine="0"/>
      </w:pPr>
    </w:p>
    <w:p w:rsidR="00343425" w:rsidRPr="00343425" w:rsidRDefault="00343425" w:rsidP="00F9423E">
      <w:pPr>
        <w:numPr>
          <w:ilvl w:val="0"/>
          <w:numId w:val="86"/>
        </w:numPr>
        <w:spacing w:line="240" w:lineRule="auto"/>
        <w:rPr>
          <w:color w:val="000000"/>
          <w:szCs w:val="22"/>
          <w:lang w:eastAsia="sl-SI"/>
        </w:rPr>
      </w:pPr>
      <w:r w:rsidRPr="00343425">
        <w:rPr>
          <w:color w:val="000000"/>
          <w:szCs w:val="22"/>
          <w:lang w:eastAsia="sl-SI"/>
        </w:rPr>
        <w:t>Osnovni namen projekta je pokazati, da razvoj KKI ni rezultat stihijskih procesov na trgu, ampak aktivne vloge skupnosti, da oblikuje prostor, v katerem njene kulturne specifičnosti in antropogene vrednosti lahko postanejo prepoznavne in v funkciji njenega razvoja</w:t>
      </w:r>
    </w:p>
    <w:p w:rsidR="00343425" w:rsidRDefault="00343425" w:rsidP="00343425">
      <w:pPr>
        <w:spacing w:line="240" w:lineRule="auto"/>
        <w:ind w:firstLine="0"/>
      </w:pPr>
    </w:p>
    <w:p w:rsidR="00343425" w:rsidRPr="00343425" w:rsidRDefault="00343425" w:rsidP="00F9423E">
      <w:pPr>
        <w:numPr>
          <w:ilvl w:val="0"/>
          <w:numId w:val="86"/>
        </w:numPr>
        <w:spacing w:line="240" w:lineRule="auto"/>
        <w:rPr>
          <w:color w:val="000000"/>
          <w:szCs w:val="22"/>
          <w:lang w:eastAsia="sl-SI"/>
        </w:rPr>
      </w:pPr>
      <w:r w:rsidRPr="00343425">
        <w:rPr>
          <w:color w:val="000000"/>
          <w:szCs w:val="22"/>
          <w:lang w:eastAsia="sl-SI"/>
        </w:rPr>
        <w:t>Cilji projekta:</w:t>
      </w:r>
    </w:p>
    <w:p w:rsidR="00343425" w:rsidRDefault="00343425" w:rsidP="00F9423E">
      <w:pPr>
        <w:numPr>
          <w:ilvl w:val="0"/>
          <w:numId w:val="64"/>
        </w:numPr>
        <w:spacing w:line="240" w:lineRule="auto"/>
      </w:pPr>
      <w:r w:rsidRPr="00DC18EA">
        <w:t>Promovirati podjetniški duh v kulturi, ki je bila doslej vodena le z logiko institucionalnega in rutinskega delovanja.</w:t>
      </w:r>
    </w:p>
    <w:p w:rsidR="00343425" w:rsidRPr="00DC18EA" w:rsidRDefault="00343425" w:rsidP="00F9423E">
      <w:pPr>
        <w:numPr>
          <w:ilvl w:val="0"/>
          <w:numId w:val="64"/>
        </w:numPr>
        <w:spacing w:line="240" w:lineRule="auto"/>
      </w:pPr>
      <w:r w:rsidRPr="00DC18EA">
        <w:t>Ustvarjati nova delovna mesta in izkoriščati potencial intelektualne lastnine.</w:t>
      </w:r>
    </w:p>
    <w:p w:rsidR="00343425" w:rsidRPr="00DC18EA" w:rsidRDefault="00343425" w:rsidP="00F9423E">
      <w:pPr>
        <w:numPr>
          <w:ilvl w:val="0"/>
          <w:numId w:val="64"/>
        </w:numPr>
        <w:spacing w:line="240" w:lineRule="auto"/>
      </w:pPr>
      <w:r w:rsidRPr="00DC18EA">
        <w:t>Kreiranje novih produktov NVO in s tem zagotavljanje trajnostnega razvoja NVO.</w:t>
      </w:r>
    </w:p>
    <w:p w:rsidR="00343425" w:rsidRPr="00DC18EA" w:rsidRDefault="00343425" w:rsidP="00F9423E">
      <w:pPr>
        <w:numPr>
          <w:ilvl w:val="0"/>
          <w:numId w:val="64"/>
        </w:numPr>
        <w:spacing w:line="240" w:lineRule="auto"/>
      </w:pPr>
      <w:r w:rsidRPr="00DC18EA">
        <w:t xml:space="preserve">Omogočiti razvoj posameznikovih veščin in talentov za izvajanje dejavnosti, ki temeljijo na izkoriščanju </w:t>
      </w:r>
    </w:p>
    <w:p w:rsidR="00343425" w:rsidRDefault="00343425" w:rsidP="00F9423E">
      <w:pPr>
        <w:numPr>
          <w:ilvl w:val="0"/>
          <w:numId w:val="64"/>
        </w:numPr>
        <w:spacing w:line="240" w:lineRule="auto"/>
      </w:pPr>
      <w:r w:rsidRPr="00DC18EA">
        <w:t>intelektualne lastnine</w:t>
      </w:r>
      <w:r>
        <w:t>.</w:t>
      </w:r>
    </w:p>
    <w:p w:rsidR="00343425" w:rsidRPr="00DC18EA" w:rsidRDefault="00343425" w:rsidP="00343425">
      <w:pPr>
        <w:spacing w:line="240" w:lineRule="auto"/>
        <w:ind w:firstLine="0"/>
      </w:pPr>
    </w:p>
    <w:p w:rsidR="00343425" w:rsidRPr="00343425" w:rsidRDefault="00343425" w:rsidP="00F9423E">
      <w:pPr>
        <w:numPr>
          <w:ilvl w:val="0"/>
          <w:numId w:val="86"/>
        </w:numPr>
        <w:spacing w:line="240" w:lineRule="auto"/>
        <w:rPr>
          <w:color w:val="000000"/>
          <w:szCs w:val="22"/>
          <w:lang w:eastAsia="sl-SI"/>
        </w:rPr>
      </w:pPr>
      <w:r w:rsidRPr="00343425">
        <w:rPr>
          <w:color w:val="000000"/>
          <w:szCs w:val="22"/>
          <w:lang w:eastAsia="sl-SI"/>
        </w:rPr>
        <w:t>Predlagani projektni predlog je skladen z razvojno specializacijo regije.</w:t>
      </w:r>
    </w:p>
    <w:p w:rsidR="00343425" w:rsidRDefault="00343425" w:rsidP="00343425">
      <w:pPr>
        <w:spacing w:line="240" w:lineRule="auto"/>
        <w:ind w:firstLine="0"/>
      </w:pPr>
    </w:p>
    <w:p w:rsidR="00343425" w:rsidRPr="00343425" w:rsidRDefault="00343425" w:rsidP="00F9423E">
      <w:pPr>
        <w:numPr>
          <w:ilvl w:val="0"/>
          <w:numId w:val="86"/>
        </w:numPr>
        <w:spacing w:line="240" w:lineRule="auto"/>
        <w:rPr>
          <w:color w:val="000000"/>
          <w:szCs w:val="22"/>
          <w:lang w:eastAsia="sl-SI"/>
        </w:rPr>
      </w:pPr>
      <w:r w:rsidRPr="00343425">
        <w:rPr>
          <w:color w:val="000000"/>
          <w:szCs w:val="22"/>
          <w:lang w:eastAsia="sl-SI"/>
        </w:rPr>
        <w:t>Nosilec projekta in predvideni partnerji</w:t>
      </w:r>
    </w:p>
    <w:p w:rsidR="00343425" w:rsidRDefault="00343425" w:rsidP="00343425">
      <w:pPr>
        <w:spacing w:line="240" w:lineRule="auto"/>
        <w:ind w:firstLine="0"/>
      </w:pPr>
    </w:p>
    <w:p w:rsidR="00343425" w:rsidRPr="00DC18EA" w:rsidRDefault="00343425" w:rsidP="00F9423E">
      <w:pPr>
        <w:numPr>
          <w:ilvl w:val="0"/>
          <w:numId w:val="64"/>
        </w:numPr>
        <w:spacing w:line="240" w:lineRule="auto"/>
      </w:pPr>
      <w:r w:rsidRPr="00DC18EA">
        <w:t>Regionalni center za razvoj</w:t>
      </w:r>
    </w:p>
    <w:p w:rsidR="00343425" w:rsidRPr="00DC18EA" w:rsidRDefault="00343425" w:rsidP="00F9423E">
      <w:pPr>
        <w:numPr>
          <w:ilvl w:val="0"/>
          <w:numId w:val="64"/>
        </w:numPr>
        <w:spacing w:line="240" w:lineRule="auto"/>
      </w:pPr>
      <w:r w:rsidRPr="00DC18EA">
        <w:t xml:space="preserve">Sklad dela </w:t>
      </w:r>
      <w:r w:rsidR="00FD1074">
        <w:t>Zasavje</w:t>
      </w:r>
    </w:p>
    <w:p w:rsidR="00343425" w:rsidRPr="00DC18EA" w:rsidRDefault="00343425" w:rsidP="00F9423E">
      <w:pPr>
        <w:numPr>
          <w:ilvl w:val="0"/>
          <w:numId w:val="64"/>
        </w:numPr>
        <w:spacing w:line="240" w:lineRule="auto"/>
      </w:pPr>
      <w:r w:rsidRPr="00DC18EA">
        <w:t>Kulturne ustanove v Zasavju</w:t>
      </w:r>
    </w:p>
    <w:p w:rsidR="00343425" w:rsidRPr="00DC18EA" w:rsidRDefault="00343425" w:rsidP="00F9423E">
      <w:pPr>
        <w:numPr>
          <w:ilvl w:val="0"/>
          <w:numId w:val="64"/>
        </w:numPr>
        <w:spacing w:line="240" w:lineRule="auto"/>
      </w:pPr>
      <w:r w:rsidRPr="00DC18EA">
        <w:t>Kreativne organizacije v Zasavju</w:t>
      </w:r>
    </w:p>
    <w:p w:rsidR="00343425" w:rsidRDefault="00343425" w:rsidP="00343425">
      <w:pPr>
        <w:spacing w:line="240" w:lineRule="auto"/>
        <w:ind w:firstLine="0"/>
      </w:pPr>
    </w:p>
    <w:p w:rsidR="00343425" w:rsidRPr="00343425" w:rsidRDefault="00343425" w:rsidP="00F9423E">
      <w:pPr>
        <w:numPr>
          <w:ilvl w:val="0"/>
          <w:numId w:val="86"/>
        </w:numPr>
        <w:spacing w:line="240" w:lineRule="auto"/>
        <w:rPr>
          <w:color w:val="000000"/>
          <w:szCs w:val="22"/>
          <w:lang w:eastAsia="sl-SI"/>
        </w:rPr>
      </w:pPr>
      <w:r w:rsidRPr="00343425">
        <w:rPr>
          <w:color w:val="000000"/>
          <w:szCs w:val="22"/>
          <w:lang w:eastAsia="sl-SI"/>
        </w:rPr>
        <w:t>Opis posameznih aktivnosti</w:t>
      </w:r>
    </w:p>
    <w:p w:rsidR="00343425" w:rsidRDefault="00343425" w:rsidP="00343425">
      <w:pPr>
        <w:spacing w:line="240" w:lineRule="auto"/>
        <w:ind w:firstLine="0"/>
      </w:pPr>
    </w:p>
    <w:p w:rsidR="00343425" w:rsidRDefault="00343425" w:rsidP="00343425">
      <w:pPr>
        <w:spacing w:line="240" w:lineRule="auto"/>
        <w:ind w:firstLine="0"/>
      </w:pPr>
      <w:r w:rsidRPr="00DC18EA">
        <w:t>Ustanovitev grozda, imenovanje managementa, upravljanje projekta, usposabljanja, celostna podoba, promocija, monitoring in evalvacija</w:t>
      </w:r>
      <w:r>
        <w:t>.</w:t>
      </w:r>
    </w:p>
    <w:p w:rsidR="00343425" w:rsidRDefault="00343425" w:rsidP="00343425">
      <w:pPr>
        <w:spacing w:line="240" w:lineRule="auto"/>
        <w:ind w:firstLine="0"/>
      </w:pPr>
    </w:p>
    <w:p w:rsidR="00343425" w:rsidRPr="00343425" w:rsidRDefault="00343425" w:rsidP="00F9423E">
      <w:pPr>
        <w:numPr>
          <w:ilvl w:val="0"/>
          <w:numId w:val="86"/>
        </w:numPr>
        <w:spacing w:line="240" w:lineRule="auto"/>
        <w:rPr>
          <w:color w:val="000000"/>
          <w:szCs w:val="22"/>
          <w:lang w:eastAsia="sl-SI"/>
        </w:rPr>
      </w:pPr>
      <w:r w:rsidRPr="00343425">
        <w:rPr>
          <w:color w:val="000000"/>
          <w:szCs w:val="22"/>
          <w:lang w:eastAsia="sl-SI"/>
        </w:rPr>
        <w:t>Okvirni časovni načrt projekta</w:t>
      </w:r>
    </w:p>
    <w:p w:rsidR="00343425" w:rsidRDefault="00343425" w:rsidP="00343425">
      <w:pPr>
        <w:spacing w:line="240" w:lineRule="auto"/>
        <w:ind w:firstLine="0"/>
      </w:pPr>
    </w:p>
    <w:p w:rsidR="00343425" w:rsidRDefault="00343425" w:rsidP="00343425">
      <w:pPr>
        <w:spacing w:line="240" w:lineRule="auto"/>
        <w:ind w:firstLine="0"/>
      </w:pPr>
      <w:r>
        <w:t>2015 – 2017</w:t>
      </w:r>
    </w:p>
    <w:p w:rsidR="00343425" w:rsidRDefault="00343425" w:rsidP="00343425">
      <w:pPr>
        <w:spacing w:line="240" w:lineRule="auto"/>
        <w:ind w:firstLine="0"/>
      </w:pPr>
    </w:p>
    <w:p w:rsidR="00343425" w:rsidRPr="00343425" w:rsidRDefault="00343425" w:rsidP="00F9423E">
      <w:pPr>
        <w:numPr>
          <w:ilvl w:val="0"/>
          <w:numId w:val="86"/>
        </w:numPr>
        <w:spacing w:line="240" w:lineRule="auto"/>
        <w:rPr>
          <w:color w:val="000000"/>
          <w:szCs w:val="22"/>
          <w:lang w:eastAsia="sl-SI"/>
        </w:rPr>
      </w:pPr>
      <w:r w:rsidRPr="00343425">
        <w:rPr>
          <w:color w:val="000000"/>
          <w:szCs w:val="22"/>
          <w:lang w:eastAsia="sl-SI"/>
        </w:rPr>
        <w:t>Prostorska opredelitev primernih lokacij za izvajanje aktivnosti</w:t>
      </w:r>
    </w:p>
    <w:p w:rsidR="00343425" w:rsidRDefault="00343425" w:rsidP="00343425">
      <w:pPr>
        <w:spacing w:line="240" w:lineRule="auto"/>
        <w:ind w:firstLine="0"/>
      </w:pPr>
    </w:p>
    <w:p w:rsidR="00343425" w:rsidRDefault="00343425" w:rsidP="00343425">
      <w:pPr>
        <w:spacing w:line="240" w:lineRule="auto"/>
        <w:ind w:firstLine="0"/>
      </w:pPr>
      <w:r w:rsidRPr="00DC18EA">
        <w:t>Prostori Regionalnega centra za razvoj.</w:t>
      </w:r>
    </w:p>
    <w:p w:rsidR="00343425" w:rsidRDefault="00343425" w:rsidP="00343425">
      <w:pPr>
        <w:spacing w:line="240" w:lineRule="auto"/>
        <w:ind w:firstLine="0"/>
      </w:pPr>
    </w:p>
    <w:p w:rsidR="00343425" w:rsidRPr="00343425" w:rsidRDefault="00343425" w:rsidP="00F9423E">
      <w:pPr>
        <w:numPr>
          <w:ilvl w:val="0"/>
          <w:numId w:val="86"/>
        </w:numPr>
        <w:spacing w:line="240" w:lineRule="auto"/>
        <w:rPr>
          <w:color w:val="000000"/>
          <w:szCs w:val="22"/>
          <w:lang w:eastAsia="sl-SI"/>
        </w:rPr>
      </w:pPr>
      <w:r w:rsidRPr="00343425">
        <w:rPr>
          <w:color w:val="000000"/>
          <w:szCs w:val="22"/>
          <w:lang w:eastAsia="sl-SI"/>
        </w:rPr>
        <w:t>Okvirna finančna ocena</w:t>
      </w:r>
    </w:p>
    <w:p w:rsidR="00343425" w:rsidRDefault="00343425" w:rsidP="00343425">
      <w:pPr>
        <w:spacing w:line="240" w:lineRule="auto"/>
        <w:ind w:firstLine="0"/>
      </w:pPr>
    </w:p>
    <w:p w:rsidR="00343425" w:rsidRDefault="00343425" w:rsidP="00343425">
      <w:pPr>
        <w:spacing w:line="240" w:lineRule="auto"/>
        <w:ind w:firstLine="0"/>
      </w:pPr>
      <w:r>
        <w:t>Za zagon in vzpostavitev projekta predvidevamo zagonski kapital v vrednosti 100.000 € ter za delovanje v času trajanja projekta še nekje 500.000 €.</w:t>
      </w:r>
    </w:p>
    <w:p w:rsidR="00343425" w:rsidRDefault="00343425" w:rsidP="00343425">
      <w:pPr>
        <w:spacing w:line="240" w:lineRule="auto"/>
        <w:ind w:firstLine="0"/>
      </w:pPr>
    </w:p>
    <w:p w:rsidR="00343425" w:rsidRPr="00343425" w:rsidRDefault="00343425" w:rsidP="00F9423E">
      <w:pPr>
        <w:numPr>
          <w:ilvl w:val="0"/>
          <w:numId w:val="86"/>
        </w:numPr>
        <w:spacing w:line="240" w:lineRule="auto"/>
        <w:rPr>
          <w:color w:val="000000"/>
          <w:szCs w:val="22"/>
          <w:lang w:eastAsia="sl-SI"/>
        </w:rPr>
      </w:pPr>
      <w:r w:rsidRPr="00343425">
        <w:rPr>
          <w:color w:val="000000"/>
          <w:szCs w:val="22"/>
          <w:lang w:eastAsia="sl-SI"/>
        </w:rPr>
        <w:t>Opis kazalnikov</w:t>
      </w:r>
    </w:p>
    <w:p w:rsidR="00343425" w:rsidRDefault="00343425" w:rsidP="00343425">
      <w:pPr>
        <w:spacing w:line="240" w:lineRule="auto"/>
        <w:ind w:firstLine="0"/>
      </w:pPr>
    </w:p>
    <w:p w:rsidR="00343425" w:rsidRDefault="00343425" w:rsidP="00F9423E">
      <w:pPr>
        <w:numPr>
          <w:ilvl w:val="0"/>
          <w:numId w:val="71"/>
        </w:numPr>
        <w:spacing w:line="240" w:lineRule="auto"/>
      </w:pPr>
      <w:r>
        <w:t>Število zaposlenih in samozaposlenih, še posebej tistih s statusom samostojnega kulturnega delavca, med mladimi in ranljivimi ciljnimi skupinami (60),</w:t>
      </w:r>
    </w:p>
    <w:p w:rsidR="00343425" w:rsidRDefault="00343425" w:rsidP="00F9423E">
      <w:pPr>
        <w:numPr>
          <w:ilvl w:val="0"/>
          <w:numId w:val="71"/>
        </w:numPr>
        <w:spacing w:line="240" w:lineRule="auto"/>
      </w:pPr>
      <w:r>
        <w:t>Število posameznikov, ki so uspešno končali izobraževanje (200),</w:t>
      </w:r>
    </w:p>
    <w:p w:rsidR="00343425" w:rsidRDefault="00343425" w:rsidP="00343425">
      <w:pPr>
        <w:spacing w:line="240" w:lineRule="auto"/>
      </w:pPr>
    </w:p>
    <w:p w:rsidR="00343425" w:rsidRDefault="00343425" w:rsidP="00343425">
      <w:pPr>
        <w:spacing w:line="240" w:lineRule="auto"/>
      </w:pPr>
      <w:r w:rsidRPr="002C6ED6">
        <w:t>Viri spremljanja kazalnikov:</w:t>
      </w:r>
      <w:r>
        <w:t xml:space="preserve"> RCR, partnerji v projektu </w:t>
      </w:r>
      <w:r w:rsidRPr="002C6ED6">
        <w:t xml:space="preserve">in ostali deležniki projekta </w:t>
      </w:r>
    </w:p>
    <w:p w:rsidR="000172C3" w:rsidRPr="009D394F" w:rsidRDefault="000172C3" w:rsidP="000172C3">
      <w:pPr>
        <w:spacing w:line="240" w:lineRule="auto"/>
        <w:rPr>
          <w:rFonts w:ascii="Times New Roman" w:hAnsi="Times New Roman"/>
          <w:color w:val="000000"/>
          <w:sz w:val="24"/>
          <w:lang w:eastAsia="sl-SI"/>
        </w:rPr>
      </w:pPr>
    </w:p>
    <w:p w:rsidR="00CA5CB8" w:rsidRPr="00086E2D" w:rsidRDefault="009D394F" w:rsidP="009F2F94">
      <w:pPr>
        <w:pStyle w:val="Naslov2"/>
        <w:numPr>
          <w:ilvl w:val="1"/>
          <w:numId w:val="23"/>
        </w:numPr>
        <w:rPr>
          <w:b/>
          <w:i/>
        </w:rPr>
      </w:pPr>
      <w:bookmarkStart w:id="473" w:name="_Toc415825822"/>
      <w:r w:rsidRPr="009D394F">
        <w:rPr>
          <w:b/>
          <w:i/>
        </w:rPr>
        <w:t>Podpora manjšim projektom NVS</w:t>
      </w:r>
      <w:bookmarkEnd w:id="473"/>
    </w:p>
    <w:p w:rsidR="00CA5CB8" w:rsidRPr="00242B9D" w:rsidRDefault="00CA5CB8" w:rsidP="00DD22D0">
      <w:pPr>
        <w:spacing w:line="240" w:lineRule="auto"/>
        <w:rPr>
          <w:color w:val="000000"/>
          <w:szCs w:val="22"/>
          <w:lang w:eastAsia="sl-SI"/>
        </w:rPr>
      </w:pPr>
    </w:p>
    <w:p w:rsidR="00DD2535" w:rsidRPr="00242B9D" w:rsidRDefault="00DD2535" w:rsidP="00DD22D0">
      <w:pPr>
        <w:spacing w:line="240" w:lineRule="auto"/>
        <w:rPr>
          <w:color w:val="000000"/>
          <w:szCs w:val="22"/>
          <w:lang w:eastAsia="sl-SI"/>
        </w:rPr>
      </w:pPr>
    </w:p>
    <w:p w:rsidR="00DD2535" w:rsidRPr="00242B9D" w:rsidRDefault="00DD2535" w:rsidP="00F9423E">
      <w:pPr>
        <w:numPr>
          <w:ilvl w:val="0"/>
          <w:numId w:val="44"/>
        </w:numPr>
        <w:spacing w:line="240" w:lineRule="auto"/>
        <w:rPr>
          <w:color w:val="000000"/>
          <w:szCs w:val="22"/>
          <w:lang w:eastAsia="sl-SI"/>
        </w:rPr>
      </w:pPr>
      <w:r w:rsidRPr="00242B9D">
        <w:rPr>
          <w:color w:val="000000"/>
          <w:szCs w:val="22"/>
          <w:lang w:eastAsia="sl-SI"/>
        </w:rPr>
        <w:t>Projekt je namenjen vzpostavitvi sheme globalnih nepovratnih sredstev za reševanje lokalnih problemov.</w:t>
      </w:r>
    </w:p>
    <w:p w:rsidR="00DD2535" w:rsidRPr="00242B9D" w:rsidRDefault="00DD2535" w:rsidP="00DD22D0">
      <w:pPr>
        <w:spacing w:line="240" w:lineRule="auto"/>
        <w:rPr>
          <w:color w:val="000000"/>
          <w:szCs w:val="22"/>
          <w:lang w:eastAsia="sl-SI"/>
        </w:rPr>
      </w:pPr>
    </w:p>
    <w:p w:rsidR="00DD2535" w:rsidRPr="00242B9D" w:rsidRDefault="00DD2535" w:rsidP="00F9423E">
      <w:pPr>
        <w:numPr>
          <w:ilvl w:val="0"/>
          <w:numId w:val="44"/>
        </w:numPr>
        <w:spacing w:line="240" w:lineRule="auto"/>
        <w:rPr>
          <w:color w:val="000000"/>
          <w:szCs w:val="22"/>
          <w:lang w:eastAsia="sl-SI"/>
        </w:rPr>
      </w:pPr>
      <w:r w:rsidRPr="00242B9D">
        <w:rPr>
          <w:color w:val="000000"/>
          <w:szCs w:val="22"/>
          <w:lang w:eastAsia="sl-SI"/>
        </w:rPr>
        <w:t>Operacija je sestavni del prioritete razvoj človeških virov.</w:t>
      </w:r>
    </w:p>
    <w:p w:rsidR="00DD2535" w:rsidRPr="00242B9D" w:rsidRDefault="00DD2535" w:rsidP="00DD22D0">
      <w:pPr>
        <w:spacing w:line="240" w:lineRule="auto"/>
        <w:rPr>
          <w:color w:val="000000"/>
          <w:szCs w:val="22"/>
          <w:lang w:eastAsia="sl-SI"/>
        </w:rPr>
      </w:pPr>
    </w:p>
    <w:p w:rsidR="00DD2535" w:rsidRPr="00242B9D" w:rsidRDefault="00DD2535" w:rsidP="00F9423E">
      <w:pPr>
        <w:numPr>
          <w:ilvl w:val="0"/>
          <w:numId w:val="44"/>
        </w:numPr>
        <w:spacing w:line="240" w:lineRule="auto"/>
        <w:rPr>
          <w:color w:val="000000"/>
          <w:szCs w:val="22"/>
          <w:lang w:eastAsia="sl-SI"/>
        </w:rPr>
      </w:pPr>
      <w:r w:rsidRPr="00242B9D">
        <w:rPr>
          <w:color w:val="000000"/>
          <w:szCs w:val="22"/>
          <w:lang w:eastAsia="sl-SI"/>
        </w:rPr>
        <w:t>Ožja ciljna skupina so nevladne organizacije, širša ciljna skupina pa lokalno prebivalstvo.</w:t>
      </w:r>
    </w:p>
    <w:p w:rsidR="00DD2535" w:rsidRPr="00242B9D" w:rsidRDefault="00DD2535" w:rsidP="00DD22D0">
      <w:pPr>
        <w:spacing w:line="240" w:lineRule="auto"/>
        <w:rPr>
          <w:color w:val="000000"/>
          <w:szCs w:val="22"/>
          <w:lang w:eastAsia="sl-SI"/>
        </w:rPr>
      </w:pPr>
    </w:p>
    <w:p w:rsidR="00DD2535" w:rsidRPr="00242B9D" w:rsidRDefault="00DD2535" w:rsidP="00F9423E">
      <w:pPr>
        <w:numPr>
          <w:ilvl w:val="0"/>
          <w:numId w:val="44"/>
        </w:numPr>
        <w:spacing w:line="240" w:lineRule="auto"/>
        <w:rPr>
          <w:color w:val="000000"/>
          <w:szCs w:val="22"/>
          <w:lang w:eastAsia="sl-SI"/>
        </w:rPr>
      </w:pPr>
      <w:r w:rsidRPr="00242B9D">
        <w:rPr>
          <w:color w:val="000000"/>
          <w:szCs w:val="22"/>
          <w:lang w:eastAsia="sl-SI"/>
        </w:rPr>
        <w:t xml:space="preserve">Na podlagi ugotovitev, da manjše lokalne organizacije zaradi premajhnih kapacitet </w:t>
      </w:r>
      <w:r w:rsidR="006D52FC" w:rsidRPr="00242B9D">
        <w:rPr>
          <w:color w:val="000000"/>
          <w:szCs w:val="22"/>
          <w:lang w:eastAsia="sl-SI"/>
        </w:rPr>
        <w:t xml:space="preserve">ne morejo izvajati </w:t>
      </w:r>
      <w:r w:rsidRPr="00242B9D">
        <w:rPr>
          <w:color w:val="000000"/>
          <w:szCs w:val="22"/>
          <w:lang w:eastAsia="sl-SI"/>
        </w:rPr>
        <w:t>projektov iz evropskih strukturnih skladov, hkrati pa veliki projekti pogosto ne dosežejo končnih upravičencev na lokalni ravni oz. so premalo osredotočeni na potrebe specifičnih ciljnih skupin v posamezni lokalni skupnosti, je Evropska unija uvedla poseben mehanizem razdeljevanja sredstev, imenovan globalna nepovratna sredstva ("</w:t>
      </w:r>
      <w:proofErr w:type="spellStart"/>
      <w:r w:rsidRPr="00242B9D">
        <w:rPr>
          <w:color w:val="000000"/>
          <w:szCs w:val="22"/>
          <w:lang w:eastAsia="sl-SI"/>
        </w:rPr>
        <w:t>global</w:t>
      </w:r>
      <w:proofErr w:type="spellEnd"/>
      <w:r w:rsidRPr="00242B9D">
        <w:rPr>
          <w:color w:val="000000"/>
          <w:szCs w:val="22"/>
          <w:lang w:eastAsia="sl-SI"/>
        </w:rPr>
        <w:t xml:space="preserve"> </w:t>
      </w:r>
      <w:proofErr w:type="spellStart"/>
      <w:r w:rsidRPr="00242B9D">
        <w:rPr>
          <w:color w:val="000000"/>
          <w:szCs w:val="22"/>
          <w:lang w:eastAsia="sl-SI"/>
        </w:rPr>
        <w:t>grants</w:t>
      </w:r>
      <w:proofErr w:type="spellEnd"/>
      <w:r w:rsidRPr="00242B9D">
        <w:rPr>
          <w:color w:val="000000"/>
          <w:szCs w:val="22"/>
          <w:lang w:eastAsia="sl-SI"/>
        </w:rPr>
        <w:t>").</w:t>
      </w:r>
      <w:r w:rsidR="006D52FC" w:rsidRPr="00242B9D">
        <w:rPr>
          <w:color w:val="000000"/>
          <w:szCs w:val="22"/>
          <w:lang w:eastAsia="sl-SI"/>
        </w:rPr>
        <w:t xml:space="preserve"> </w:t>
      </w:r>
    </w:p>
    <w:p w:rsidR="00DD2535" w:rsidRPr="00242B9D" w:rsidRDefault="00DD2535" w:rsidP="00DD2535">
      <w:pPr>
        <w:spacing w:line="240" w:lineRule="auto"/>
        <w:ind w:left="360" w:firstLine="0"/>
        <w:rPr>
          <w:color w:val="000000"/>
          <w:szCs w:val="22"/>
          <w:lang w:eastAsia="sl-SI"/>
        </w:rPr>
      </w:pPr>
      <w:r w:rsidRPr="00242B9D">
        <w:rPr>
          <w:color w:val="000000"/>
          <w:szCs w:val="22"/>
          <w:lang w:eastAsia="sl-SI"/>
        </w:rPr>
        <w:t>Gre za poseben mehanizem znotraj evropskega socialnega sklada, ki omogoča, da organ upravljanja izbere enega ali več zunanjih posredniških teles (navad</w:t>
      </w:r>
      <w:r w:rsidR="006D52FC" w:rsidRPr="00242B9D">
        <w:rPr>
          <w:color w:val="000000"/>
          <w:szCs w:val="22"/>
          <w:lang w:eastAsia="sl-SI"/>
        </w:rPr>
        <w:t>no</w:t>
      </w:r>
      <w:r w:rsidRPr="00242B9D">
        <w:rPr>
          <w:color w:val="000000"/>
          <w:szCs w:val="22"/>
          <w:lang w:eastAsia="sl-SI"/>
        </w:rPr>
        <w:t xml:space="preserve"> gre za konzorcij lokalne javne institucije in nevladne organizacije), ki razdeljuje sredstva za izvedbo manjših projektov (v povprečju 7.000–15.000 EUR</w:t>
      </w:r>
      <w:r w:rsidR="006D52FC" w:rsidRPr="00242B9D">
        <w:rPr>
          <w:color w:val="000000"/>
          <w:szCs w:val="22"/>
          <w:lang w:eastAsia="sl-SI"/>
        </w:rPr>
        <w:t>) med NVO</w:t>
      </w:r>
      <w:r w:rsidRPr="00242B9D">
        <w:rPr>
          <w:color w:val="000000"/>
          <w:szCs w:val="22"/>
          <w:lang w:eastAsia="sl-SI"/>
        </w:rPr>
        <w:t>. Glede na majhna sredstva za posameznega upravičenca je tudi postopek prijave in poročanja poenostavljen. V praksi to pomeni, da se za shemo na nacionalni ravni predvidi določen znesek, ki se razdeli med regije in da v upravljanje posredniškim telesom. Posredniška telesa objavljajo razpise in razdeljujejo denar med NVO, spremljajo izvajanje ipd. Način izvedbe je po analogiji podoben programu LEADER.</w:t>
      </w:r>
    </w:p>
    <w:p w:rsidR="00DD2535" w:rsidRPr="00242B9D" w:rsidRDefault="00DD2535" w:rsidP="00DD2535">
      <w:pPr>
        <w:spacing w:line="240" w:lineRule="auto"/>
        <w:ind w:left="360" w:firstLine="0"/>
        <w:rPr>
          <w:color w:val="000000"/>
          <w:szCs w:val="22"/>
          <w:lang w:eastAsia="sl-SI"/>
        </w:rPr>
      </w:pPr>
      <w:r w:rsidRPr="00242B9D">
        <w:rPr>
          <w:color w:val="000000"/>
          <w:szCs w:val="22"/>
          <w:lang w:eastAsia="sl-SI"/>
        </w:rPr>
        <w:t>Mehanizem se uporablja od finančne perspektive 2000–2004</w:t>
      </w:r>
      <w:r w:rsidR="006D52FC" w:rsidRPr="00242B9D">
        <w:rPr>
          <w:color w:val="000000"/>
          <w:szCs w:val="22"/>
          <w:lang w:eastAsia="sl-SI"/>
        </w:rPr>
        <w:t xml:space="preserve">, preko tega mehanizma pa razdeli </w:t>
      </w:r>
      <w:r w:rsidRPr="00242B9D">
        <w:rPr>
          <w:color w:val="000000"/>
          <w:szCs w:val="22"/>
          <w:lang w:eastAsia="sl-SI"/>
        </w:rPr>
        <w:t xml:space="preserve">približno </w:t>
      </w:r>
      <w:r w:rsidR="006D52FC" w:rsidRPr="00242B9D">
        <w:rPr>
          <w:color w:val="000000"/>
          <w:szCs w:val="22"/>
          <w:lang w:eastAsia="sl-SI"/>
        </w:rPr>
        <w:t>odstotek</w:t>
      </w:r>
      <w:r w:rsidRPr="00242B9D">
        <w:rPr>
          <w:color w:val="000000"/>
          <w:szCs w:val="22"/>
          <w:lang w:eastAsia="sl-SI"/>
        </w:rPr>
        <w:t xml:space="preserve"> sredstev ESS. Države, ki že več let uporabljajo mehanizem</w:t>
      </w:r>
      <w:r w:rsidR="009A417B" w:rsidRPr="00242B9D">
        <w:rPr>
          <w:color w:val="000000"/>
          <w:szCs w:val="22"/>
          <w:lang w:eastAsia="sl-SI"/>
        </w:rPr>
        <w:t xml:space="preserve">, so </w:t>
      </w:r>
      <w:r w:rsidRPr="00242B9D">
        <w:rPr>
          <w:color w:val="000000"/>
          <w:szCs w:val="22"/>
          <w:lang w:eastAsia="sl-SI"/>
        </w:rPr>
        <w:t xml:space="preserve">Velika Britanija, Francija, Španija, Nemčija, Češka, </w:t>
      </w:r>
      <w:r w:rsidR="009A417B" w:rsidRPr="00242B9D">
        <w:rPr>
          <w:color w:val="000000"/>
          <w:szCs w:val="22"/>
          <w:lang w:eastAsia="sl-SI"/>
        </w:rPr>
        <w:t xml:space="preserve">v </w:t>
      </w:r>
      <w:r w:rsidRPr="00242B9D">
        <w:rPr>
          <w:color w:val="000000"/>
          <w:szCs w:val="22"/>
          <w:lang w:eastAsia="sl-SI"/>
        </w:rPr>
        <w:t>naslednje</w:t>
      </w:r>
      <w:r w:rsidR="009A417B" w:rsidRPr="00242B9D">
        <w:rPr>
          <w:color w:val="000000"/>
          <w:szCs w:val="22"/>
          <w:lang w:eastAsia="sl-SI"/>
        </w:rPr>
        <w:t>m</w:t>
      </w:r>
      <w:r w:rsidRPr="00242B9D">
        <w:rPr>
          <w:color w:val="000000"/>
          <w:szCs w:val="22"/>
          <w:lang w:eastAsia="sl-SI"/>
        </w:rPr>
        <w:t xml:space="preserve"> </w:t>
      </w:r>
      <w:r w:rsidR="009A417B" w:rsidRPr="00242B9D">
        <w:rPr>
          <w:color w:val="000000"/>
          <w:szCs w:val="22"/>
          <w:lang w:eastAsia="sl-SI"/>
        </w:rPr>
        <w:t xml:space="preserve">obdobju </w:t>
      </w:r>
      <w:r w:rsidRPr="00242B9D">
        <w:rPr>
          <w:color w:val="000000"/>
          <w:szCs w:val="22"/>
          <w:lang w:eastAsia="sl-SI"/>
        </w:rPr>
        <w:t xml:space="preserve">pa ga bo uvedla tudi Hrvaška.  </w:t>
      </w:r>
    </w:p>
    <w:p w:rsidR="00DD2535" w:rsidRPr="00242B9D" w:rsidRDefault="00DD2535" w:rsidP="00DD2535">
      <w:pPr>
        <w:spacing w:line="240" w:lineRule="auto"/>
        <w:ind w:left="360" w:firstLine="0"/>
        <w:rPr>
          <w:color w:val="000000"/>
          <w:szCs w:val="22"/>
          <w:lang w:eastAsia="sl-SI"/>
        </w:rPr>
      </w:pPr>
      <w:r w:rsidRPr="00242B9D">
        <w:rPr>
          <w:color w:val="000000"/>
          <w:szCs w:val="22"/>
          <w:lang w:eastAsia="sl-SI"/>
        </w:rPr>
        <w:t>Shema zasleduje iste cilje kot celoten ESS. Predlog skupne uredbe 2014</w:t>
      </w:r>
      <w:r w:rsidR="009A417B" w:rsidRPr="00242B9D">
        <w:rPr>
          <w:color w:val="000000"/>
          <w:szCs w:val="22"/>
          <w:lang w:eastAsia="sl-SI"/>
        </w:rPr>
        <w:t>–</w:t>
      </w:r>
      <w:r w:rsidRPr="00242B9D">
        <w:rPr>
          <w:color w:val="000000"/>
          <w:szCs w:val="22"/>
          <w:lang w:eastAsia="sl-SI"/>
        </w:rPr>
        <w:t>2020 pravi, da je shemo potrebno predvideti v ustreznem operativnem programu in določiti sredstva zanjo.</w:t>
      </w:r>
    </w:p>
    <w:p w:rsidR="00DD2535" w:rsidRPr="00242B9D" w:rsidRDefault="00DD2535" w:rsidP="00DD22D0">
      <w:pPr>
        <w:spacing w:line="240" w:lineRule="auto"/>
        <w:rPr>
          <w:color w:val="000000"/>
          <w:szCs w:val="22"/>
          <w:lang w:eastAsia="sl-SI"/>
        </w:rPr>
      </w:pPr>
    </w:p>
    <w:p w:rsidR="00DD2535" w:rsidRPr="00242B9D" w:rsidRDefault="009C22B2" w:rsidP="00F9423E">
      <w:pPr>
        <w:numPr>
          <w:ilvl w:val="0"/>
          <w:numId w:val="44"/>
        </w:numPr>
        <w:spacing w:line="240" w:lineRule="auto"/>
        <w:rPr>
          <w:color w:val="000000"/>
          <w:szCs w:val="22"/>
          <w:lang w:eastAsia="sl-SI"/>
        </w:rPr>
      </w:pPr>
      <w:r w:rsidRPr="00242B9D">
        <w:rPr>
          <w:color w:val="000000"/>
          <w:szCs w:val="22"/>
          <w:lang w:eastAsia="sl-SI"/>
        </w:rPr>
        <w:t>Cilji operacije so:</w:t>
      </w:r>
    </w:p>
    <w:p w:rsidR="009C22B2" w:rsidRPr="00242B9D" w:rsidRDefault="009C22B2" w:rsidP="00F9423E">
      <w:pPr>
        <w:numPr>
          <w:ilvl w:val="0"/>
          <w:numId w:val="90"/>
        </w:numPr>
        <w:spacing w:line="240" w:lineRule="auto"/>
        <w:rPr>
          <w:color w:val="000000"/>
          <w:szCs w:val="22"/>
          <w:lang w:eastAsia="sl-SI"/>
        </w:rPr>
      </w:pPr>
      <w:r w:rsidRPr="00242B9D">
        <w:rPr>
          <w:color w:val="000000"/>
          <w:szCs w:val="22"/>
          <w:lang w:eastAsia="sl-SI"/>
        </w:rPr>
        <w:t>Dvig zaposljivosti lokalnega prebivalstva</w:t>
      </w:r>
    </w:p>
    <w:p w:rsidR="009C22B2" w:rsidRPr="00242B9D" w:rsidRDefault="009C22B2" w:rsidP="00F9423E">
      <w:pPr>
        <w:numPr>
          <w:ilvl w:val="0"/>
          <w:numId w:val="90"/>
        </w:numPr>
        <w:spacing w:line="240" w:lineRule="auto"/>
        <w:rPr>
          <w:color w:val="000000"/>
          <w:szCs w:val="22"/>
          <w:lang w:eastAsia="sl-SI"/>
        </w:rPr>
      </w:pPr>
      <w:r w:rsidRPr="00242B9D">
        <w:rPr>
          <w:color w:val="000000"/>
          <w:szCs w:val="22"/>
          <w:lang w:eastAsia="sl-SI"/>
        </w:rPr>
        <w:t>Večja socialna vključenost marginalnih skupin</w:t>
      </w:r>
    </w:p>
    <w:p w:rsidR="009C22B2" w:rsidRPr="00242B9D" w:rsidRDefault="009C22B2" w:rsidP="00F9423E">
      <w:pPr>
        <w:numPr>
          <w:ilvl w:val="0"/>
          <w:numId w:val="90"/>
        </w:numPr>
        <w:spacing w:line="240" w:lineRule="auto"/>
        <w:rPr>
          <w:color w:val="000000"/>
          <w:szCs w:val="22"/>
          <w:lang w:eastAsia="sl-SI"/>
        </w:rPr>
      </w:pPr>
      <w:r w:rsidRPr="00242B9D">
        <w:rPr>
          <w:color w:val="000000"/>
          <w:szCs w:val="22"/>
          <w:lang w:eastAsia="sl-SI"/>
        </w:rPr>
        <w:t>Razvoj socialnega podjetništva na lokalni ravni</w:t>
      </w:r>
    </w:p>
    <w:p w:rsidR="009C22B2" w:rsidRPr="00242B9D" w:rsidRDefault="009C22B2" w:rsidP="00F9423E">
      <w:pPr>
        <w:numPr>
          <w:ilvl w:val="0"/>
          <w:numId w:val="90"/>
        </w:numPr>
        <w:spacing w:line="240" w:lineRule="auto"/>
        <w:rPr>
          <w:color w:val="000000"/>
          <w:szCs w:val="22"/>
          <w:lang w:eastAsia="sl-SI"/>
        </w:rPr>
      </w:pPr>
      <w:r w:rsidRPr="00242B9D">
        <w:rPr>
          <w:color w:val="000000"/>
          <w:szCs w:val="22"/>
          <w:lang w:eastAsia="sl-SI"/>
        </w:rPr>
        <w:t>Večja vključenost manj izobraženih in ranljivih skupin v neformalno izobraževanje</w:t>
      </w:r>
    </w:p>
    <w:p w:rsidR="00DD2535" w:rsidRPr="00242B9D" w:rsidRDefault="009C22B2" w:rsidP="00F9423E">
      <w:pPr>
        <w:numPr>
          <w:ilvl w:val="0"/>
          <w:numId w:val="90"/>
        </w:numPr>
        <w:spacing w:line="240" w:lineRule="auto"/>
        <w:rPr>
          <w:color w:val="000000"/>
          <w:szCs w:val="22"/>
          <w:lang w:eastAsia="sl-SI"/>
        </w:rPr>
      </w:pPr>
      <w:r w:rsidRPr="00242B9D">
        <w:rPr>
          <w:color w:val="000000"/>
          <w:szCs w:val="22"/>
          <w:lang w:eastAsia="sl-SI"/>
        </w:rPr>
        <w:t>Dvig kapacitet in razvitosti NVO na lokalni ravni</w:t>
      </w:r>
    </w:p>
    <w:p w:rsidR="00DD2535" w:rsidRPr="00242B9D" w:rsidRDefault="00DD2535" w:rsidP="00DD22D0">
      <w:pPr>
        <w:spacing w:line="240" w:lineRule="auto"/>
        <w:rPr>
          <w:color w:val="000000"/>
          <w:szCs w:val="22"/>
          <w:lang w:eastAsia="sl-SI"/>
        </w:rPr>
      </w:pPr>
    </w:p>
    <w:p w:rsidR="00DD2535" w:rsidRPr="00242B9D" w:rsidRDefault="009C22B2" w:rsidP="00F9423E">
      <w:pPr>
        <w:numPr>
          <w:ilvl w:val="0"/>
          <w:numId w:val="44"/>
        </w:numPr>
        <w:spacing w:line="240" w:lineRule="auto"/>
        <w:rPr>
          <w:color w:val="000000"/>
          <w:szCs w:val="22"/>
          <w:lang w:eastAsia="sl-SI"/>
        </w:rPr>
      </w:pPr>
      <w:r w:rsidRPr="00242B9D">
        <w:rPr>
          <w:color w:val="000000"/>
          <w:szCs w:val="22"/>
          <w:lang w:eastAsia="sl-SI"/>
        </w:rPr>
        <w:t xml:space="preserve">Partnerji v projektu bodo CNVOS, </w:t>
      </w:r>
      <w:r w:rsidR="009A417B" w:rsidRPr="00242B9D">
        <w:rPr>
          <w:color w:val="000000"/>
          <w:szCs w:val="22"/>
          <w:lang w:eastAsia="sl-SI"/>
        </w:rPr>
        <w:t>regionalne razvojen agencije</w:t>
      </w:r>
      <w:r w:rsidRPr="00242B9D">
        <w:rPr>
          <w:color w:val="000000"/>
          <w:szCs w:val="22"/>
          <w:lang w:eastAsia="sl-SI"/>
        </w:rPr>
        <w:t xml:space="preserve"> in regionalna stičišča nevladnih organizacij.</w:t>
      </w:r>
    </w:p>
    <w:p w:rsidR="00DD2535" w:rsidRPr="00242B9D" w:rsidRDefault="00DD2535" w:rsidP="00DD22D0">
      <w:pPr>
        <w:spacing w:line="240" w:lineRule="auto"/>
        <w:rPr>
          <w:color w:val="000000"/>
          <w:szCs w:val="22"/>
          <w:lang w:eastAsia="sl-SI"/>
        </w:rPr>
      </w:pPr>
    </w:p>
    <w:p w:rsidR="009C22B2" w:rsidRPr="00242B9D" w:rsidRDefault="006E4BFE" w:rsidP="00F9423E">
      <w:pPr>
        <w:numPr>
          <w:ilvl w:val="0"/>
          <w:numId w:val="44"/>
        </w:numPr>
        <w:spacing w:line="240" w:lineRule="auto"/>
        <w:rPr>
          <w:color w:val="000000"/>
          <w:szCs w:val="22"/>
          <w:lang w:eastAsia="sl-SI"/>
        </w:rPr>
      </w:pPr>
      <w:r w:rsidRPr="00242B9D">
        <w:rPr>
          <w:color w:val="000000"/>
          <w:szCs w:val="22"/>
          <w:lang w:eastAsia="sl-SI"/>
        </w:rPr>
        <w:t>Operacija se bo izvajala</w:t>
      </w:r>
      <w:r w:rsidR="009C22B2" w:rsidRPr="00242B9D">
        <w:rPr>
          <w:color w:val="000000"/>
          <w:szCs w:val="22"/>
          <w:lang w:eastAsia="sl-SI"/>
        </w:rPr>
        <w:t xml:space="preserve"> </w:t>
      </w:r>
      <w:r w:rsidR="009A417B" w:rsidRPr="00242B9D">
        <w:rPr>
          <w:color w:val="000000"/>
          <w:szCs w:val="22"/>
          <w:lang w:eastAsia="sl-SI"/>
        </w:rPr>
        <w:t>skozi celotno finančno perspektivo</w:t>
      </w:r>
      <w:r w:rsidR="009C22B2" w:rsidRPr="00242B9D">
        <w:rPr>
          <w:color w:val="000000"/>
          <w:szCs w:val="22"/>
          <w:lang w:eastAsia="sl-SI"/>
        </w:rPr>
        <w:t>.</w:t>
      </w:r>
    </w:p>
    <w:p w:rsidR="00DD2535" w:rsidRPr="00242B9D" w:rsidRDefault="00DD2535" w:rsidP="00DD22D0">
      <w:pPr>
        <w:spacing w:line="240" w:lineRule="auto"/>
        <w:rPr>
          <w:color w:val="000000"/>
          <w:szCs w:val="22"/>
          <w:lang w:eastAsia="sl-SI"/>
        </w:rPr>
      </w:pPr>
    </w:p>
    <w:p w:rsidR="009C22B2" w:rsidRPr="00242B9D" w:rsidRDefault="009C22B2" w:rsidP="00F9423E">
      <w:pPr>
        <w:numPr>
          <w:ilvl w:val="0"/>
          <w:numId w:val="44"/>
        </w:numPr>
        <w:spacing w:line="240" w:lineRule="auto"/>
        <w:rPr>
          <w:color w:val="000000"/>
          <w:szCs w:val="22"/>
          <w:lang w:eastAsia="sl-SI"/>
        </w:rPr>
      </w:pPr>
      <w:r w:rsidRPr="00242B9D">
        <w:rPr>
          <w:color w:val="000000"/>
          <w:szCs w:val="22"/>
          <w:lang w:eastAsia="sl-SI"/>
        </w:rPr>
        <w:t xml:space="preserve">Za </w:t>
      </w:r>
      <w:r w:rsidR="00A60E14" w:rsidRPr="00242B9D">
        <w:rPr>
          <w:color w:val="000000"/>
          <w:szCs w:val="22"/>
          <w:lang w:eastAsia="sl-SI"/>
        </w:rPr>
        <w:t xml:space="preserve">izvedbo </w:t>
      </w:r>
      <w:r w:rsidRPr="00242B9D">
        <w:rPr>
          <w:color w:val="000000"/>
          <w:szCs w:val="22"/>
          <w:lang w:eastAsia="sl-SI"/>
        </w:rPr>
        <w:t>je potrebno</w:t>
      </w:r>
      <w:r w:rsidR="00A60E14" w:rsidRPr="00242B9D">
        <w:rPr>
          <w:color w:val="000000"/>
          <w:szCs w:val="22"/>
          <w:lang w:eastAsia="sl-SI"/>
        </w:rPr>
        <w:t xml:space="preserve"> v pripravljalni fazi opredeliti mehanizem in pravila </w:t>
      </w:r>
      <w:r w:rsidR="009A417B" w:rsidRPr="00242B9D">
        <w:rPr>
          <w:color w:val="000000"/>
          <w:szCs w:val="22"/>
          <w:lang w:eastAsia="sl-SI"/>
        </w:rPr>
        <w:t xml:space="preserve">ter </w:t>
      </w:r>
      <w:r w:rsidR="00A60E14" w:rsidRPr="00242B9D">
        <w:rPr>
          <w:color w:val="000000"/>
          <w:szCs w:val="22"/>
          <w:lang w:eastAsia="sl-SI"/>
        </w:rPr>
        <w:t xml:space="preserve">določiti organ upravljanja. V izvedbenem delu kot aktivnosti predvidevamo izvajanje garancijske sheme </w:t>
      </w:r>
      <w:r w:rsidR="009A417B" w:rsidRPr="00242B9D">
        <w:rPr>
          <w:color w:val="000000"/>
          <w:szCs w:val="22"/>
          <w:lang w:eastAsia="sl-SI"/>
        </w:rPr>
        <w:t>–</w:t>
      </w:r>
      <w:r w:rsidR="00A60E14" w:rsidRPr="00242B9D">
        <w:rPr>
          <w:color w:val="000000"/>
          <w:szCs w:val="22"/>
          <w:lang w:eastAsia="sl-SI"/>
        </w:rPr>
        <w:t xml:space="preserve"> podpora projektom</w:t>
      </w:r>
      <w:r w:rsidR="009A417B" w:rsidRPr="00242B9D">
        <w:rPr>
          <w:color w:val="000000"/>
          <w:szCs w:val="22"/>
          <w:lang w:eastAsia="sl-SI"/>
        </w:rPr>
        <w:t>,</w:t>
      </w:r>
      <w:r w:rsidR="00A60E14" w:rsidRPr="00242B9D">
        <w:rPr>
          <w:color w:val="000000"/>
          <w:szCs w:val="22"/>
          <w:lang w:eastAsia="sl-SI"/>
        </w:rPr>
        <w:t xml:space="preserve"> samo sofinanciranje </w:t>
      </w:r>
      <w:r w:rsidR="009A417B" w:rsidRPr="00242B9D">
        <w:rPr>
          <w:color w:val="000000"/>
          <w:szCs w:val="22"/>
          <w:lang w:eastAsia="sl-SI"/>
        </w:rPr>
        <w:t xml:space="preserve">in </w:t>
      </w:r>
      <w:r w:rsidR="00A60E14" w:rsidRPr="00242B9D">
        <w:rPr>
          <w:color w:val="000000"/>
          <w:szCs w:val="22"/>
          <w:lang w:eastAsia="sl-SI"/>
        </w:rPr>
        <w:t>spremljanje projektov</w:t>
      </w:r>
      <w:r w:rsidR="009A417B" w:rsidRPr="00242B9D">
        <w:rPr>
          <w:color w:val="000000"/>
          <w:szCs w:val="22"/>
          <w:lang w:eastAsia="sl-SI"/>
        </w:rPr>
        <w:t>.</w:t>
      </w:r>
    </w:p>
    <w:p w:rsidR="009C22B2" w:rsidRPr="00242B9D" w:rsidRDefault="009C22B2" w:rsidP="00DD22D0">
      <w:pPr>
        <w:spacing w:line="240" w:lineRule="auto"/>
        <w:rPr>
          <w:color w:val="000000"/>
          <w:szCs w:val="22"/>
          <w:lang w:eastAsia="sl-SI"/>
        </w:rPr>
      </w:pPr>
    </w:p>
    <w:p w:rsidR="009C22B2" w:rsidRPr="00242B9D" w:rsidRDefault="00A60E14" w:rsidP="00F9423E">
      <w:pPr>
        <w:numPr>
          <w:ilvl w:val="0"/>
          <w:numId w:val="44"/>
        </w:numPr>
        <w:spacing w:line="240" w:lineRule="auto"/>
        <w:rPr>
          <w:color w:val="000000"/>
          <w:szCs w:val="22"/>
          <w:lang w:eastAsia="sl-SI"/>
        </w:rPr>
      </w:pPr>
      <w:r w:rsidRPr="00242B9D">
        <w:rPr>
          <w:color w:val="000000"/>
          <w:szCs w:val="22"/>
          <w:lang w:eastAsia="sl-SI"/>
        </w:rPr>
        <w:t xml:space="preserve">Operacija je ovrednotena na 36,1 mio €, od tega bi </w:t>
      </w:r>
      <w:r w:rsidR="009A417B" w:rsidRPr="00242B9D">
        <w:rPr>
          <w:color w:val="000000"/>
          <w:szCs w:val="22"/>
          <w:lang w:eastAsia="sl-SI"/>
        </w:rPr>
        <w:t xml:space="preserve">Zasavju </w:t>
      </w:r>
      <w:r w:rsidRPr="00242B9D">
        <w:rPr>
          <w:color w:val="000000"/>
          <w:szCs w:val="22"/>
          <w:lang w:eastAsia="sl-SI"/>
        </w:rPr>
        <w:t>pripadlo 0,77 mio €.</w:t>
      </w:r>
    </w:p>
    <w:p w:rsidR="009C22B2" w:rsidRPr="00242B9D" w:rsidRDefault="009C22B2" w:rsidP="00DD22D0">
      <w:pPr>
        <w:spacing w:line="240" w:lineRule="auto"/>
        <w:rPr>
          <w:color w:val="000000"/>
          <w:szCs w:val="22"/>
          <w:lang w:eastAsia="sl-SI"/>
        </w:rPr>
      </w:pPr>
    </w:p>
    <w:p w:rsidR="009C22B2" w:rsidRPr="00242B9D" w:rsidRDefault="00A60E14" w:rsidP="00F9423E">
      <w:pPr>
        <w:numPr>
          <w:ilvl w:val="0"/>
          <w:numId w:val="44"/>
        </w:numPr>
        <w:spacing w:line="240" w:lineRule="auto"/>
        <w:rPr>
          <w:color w:val="000000"/>
          <w:szCs w:val="22"/>
          <w:lang w:eastAsia="sl-SI"/>
        </w:rPr>
      </w:pPr>
      <w:r w:rsidRPr="00242B9D">
        <w:rPr>
          <w:color w:val="000000"/>
          <w:szCs w:val="22"/>
          <w:lang w:eastAsia="sl-SI"/>
        </w:rPr>
        <w:t>Kot možni viri financiranja so predvideni ESS in nacionalna sredstva.</w:t>
      </w:r>
    </w:p>
    <w:p w:rsidR="009C22B2" w:rsidRPr="00242B9D" w:rsidRDefault="009C22B2" w:rsidP="00DD22D0">
      <w:pPr>
        <w:spacing w:line="240" w:lineRule="auto"/>
        <w:rPr>
          <w:color w:val="000000"/>
          <w:szCs w:val="22"/>
          <w:lang w:eastAsia="sl-SI"/>
        </w:rPr>
      </w:pPr>
    </w:p>
    <w:p w:rsidR="009C22B2" w:rsidRPr="00242B9D" w:rsidRDefault="009A417B" w:rsidP="00F9423E">
      <w:pPr>
        <w:numPr>
          <w:ilvl w:val="0"/>
          <w:numId w:val="44"/>
        </w:numPr>
        <w:spacing w:line="240" w:lineRule="auto"/>
        <w:rPr>
          <w:color w:val="000000"/>
          <w:szCs w:val="22"/>
          <w:lang w:eastAsia="sl-SI"/>
        </w:rPr>
      </w:pPr>
      <w:r w:rsidRPr="00242B9D">
        <w:rPr>
          <w:color w:val="000000"/>
          <w:szCs w:val="22"/>
          <w:lang w:eastAsia="sl-SI"/>
        </w:rPr>
        <w:t xml:space="preserve">Kot </w:t>
      </w:r>
      <w:r w:rsidR="00A60E14" w:rsidRPr="00242B9D">
        <w:rPr>
          <w:color w:val="000000"/>
          <w:szCs w:val="22"/>
          <w:lang w:eastAsia="sl-SI"/>
        </w:rPr>
        <w:t>kazalnike bi spremljali število novih delovnih mest, obseg novih poslovnih površin v m</w:t>
      </w:r>
      <w:r w:rsidR="00A60E14" w:rsidRPr="00242B9D">
        <w:rPr>
          <w:color w:val="000000"/>
          <w:szCs w:val="22"/>
          <w:vertAlign w:val="superscript"/>
          <w:lang w:eastAsia="sl-SI"/>
        </w:rPr>
        <w:t>2</w:t>
      </w:r>
      <w:r w:rsidR="00A60E14" w:rsidRPr="00242B9D">
        <w:rPr>
          <w:color w:val="000000"/>
          <w:szCs w:val="22"/>
          <w:lang w:eastAsia="sl-SI"/>
        </w:rPr>
        <w:t>, število izvedenih manjših projektov, število vključenih končnih uporabnikov in število izvedenih akcij za razvoj lokalnih skupnosti.</w:t>
      </w:r>
    </w:p>
    <w:p w:rsidR="009C22B2" w:rsidRPr="00242B9D" w:rsidRDefault="009C22B2" w:rsidP="00DD22D0">
      <w:pPr>
        <w:spacing w:line="240" w:lineRule="auto"/>
        <w:rPr>
          <w:color w:val="000000"/>
          <w:szCs w:val="22"/>
          <w:lang w:eastAsia="sl-SI"/>
        </w:rPr>
      </w:pPr>
    </w:p>
    <w:p w:rsidR="00A60E14" w:rsidRPr="00242B9D" w:rsidRDefault="00A60E14" w:rsidP="00F9423E">
      <w:pPr>
        <w:numPr>
          <w:ilvl w:val="0"/>
          <w:numId w:val="44"/>
        </w:numPr>
        <w:spacing w:line="240" w:lineRule="auto"/>
        <w:rPr>
          <w:color w:val="000000"/>
          <w:szCs w:val="22"/>
          <w:lang w:eastAsia="sl-SI"/>
        </w:rPr>
      </w:pPr>
      <w:r w:rsidRPr="00242B9D">
        <w:rPr>
          <w:color w:val="000000"/>
          <w:szCs w:val="22"/>
          <w:lang w:eastAsia="sl-SI"/>
        </w:rPr>
        <w:t>Projekt se sklada s strateškimi akti, saj se z manjšimi projekti zasleduje cilje, ki jih je posamezna razvojna regija postavila v svojih strateških dokumentih. Hkrati pa projekt zasleduje cilje Evropske unije, ki posebej poudarja pomen lokalnega razvoja, lokalnih partnerstev in globalnih nepovratnih sredstev. Prav tako je skladen s prioritetami Strategije razvoja Slovenije 2014</w:t>
      </w:r>
      <w:r w:rsidR="009A417B" w:rsidRPr="00242B9D">
        <w:rPr>
          <w:color w:val="000000"/>
          <w:szCs w:val="22"/>
          <w:lang w:eastAsia="sl-SI"/>
        </w:rPr>
        <w:t>–</w:t>
      </w:r>
      <w:r w:rsidRPr="00242B9D">
        <w:rPr>
          <w:color w:val="000000"/>
          <w:szCs w:val="22"/>
          <w:lang w:eastAsia="sl-SI"/>
        </w:rPr>
        <w:t>2020.</w:t>
      </w:r>
    </w:p>
    <w:p w:rsidR="009D394F" w:rsidRDefault="009D394F" w:rsidP="00DD22D0">
      <w:pPr>
        <w:spacing w:line="240" w:lineRule="auto"/>
      </w:pPr>
    </w:p>
    <w:p w:rsidR="00343425" w:rsidRPr="00343425" w:rsidRDefault="00343425" w:rsidP="00343425">
      <w:pPr>
        <w:pStyle w:val="Naslov2"/>
        <w:numPr>
          <w:ilvl w:val="1"/>
          <w:numId w:val="23"/>
        </w:numPr>
        <w:rPr>
          <w:b/>
          <w:i/>
        </w:rPr>
      </w:pPr>
      <w:bookmarkStart w:id="474" w:name="_Toc415825823"/>
      <w:r w:rsidRPr="00343425">
        <w:rPr>
          <w:b/>
          <w:i/>
        </w:rPr>
        <w:t>MREST: mreža NVO Zasavske regije</w:t>
      </w:r>
      <w:bookmarkEnd w:id="474"/>
    </w:p>
    <w:p w:rsidR="00343425" w:rsidRDefault="00343425" w:rsidP="00343425">
      <w:pPr>
        <w:spacing w:line="240" w:lineRule="auto"/>
      </w:pPr>
    </w:p>
    <w:p w:rsidR="00343425" w:rsidRDefault="00343425" w:rsidP="00343425">
      <w:pPr>
        <w:spacing w:line="240" w:lineRule="auto"/>
      </w:pPr>
    </w:p>
    <w:p w:rsidR="00343425" w:rsidRPr="00343425" w:rsidRDefault="00343425" w:rsidP="00F9423E">
      <w:pPr>
        <w:numPr>
          <w:ilvl w:val="0"/>
          <w:numId w:val="87"/>
        </w:numPr>
        <w:spacing w:line="240" w:lineRule="auto"/>
        <w:rPr>
          <w:color w:val="000000"/>
          <w:szCs w:val="22"/>
          <w:lang w:eastAsia="sl-SI"/>
        </w:rPr>
      </w:pPr>
      <w:r w:rsidRPr="00343425">
        <w:rPr>
          <w:color w:val="000000"/>
          <w:szCs w:val="22"/>
          <w:lang w:eastAsia="sl-SI"/>
        </w:rPr>
        <w:t xml:space="preserve">Projekt Mrest – Mreža nevladnih organizacij Zasavja se bo izvajal na območju zasavske regije in je namenjen vsem NVO v regiji,  pri čemer so njegova vsebina in aktivnosti usmerjene h krepitvi NVO iz Zasavja in nevladnega sektorja v Zasavju ter k zagotavljanju podpornega okolja za NVO v Zasavju s ciljem izboljšati delovanje NVO tako na regionalni kot tudi na lokalni ravni. Projekt bo zagotovil podporno okolje za NVO Zasavja, oblikoval bolj kakovostne in trajnostno naravnane javne politike, krepil usposobljenost NVO za izvajanje projektov, programov ter promoviral in ozaveščal ožjo in širšo javnost o ključnih vprašanjih, vlogah in pomenu NVO. Projekt je namenjen NVO v zasavski regiji in omogoča izboljšanje strateškega položaja nevladnih organizacij v regiji vseh vključenih nevladnih organizacij in s tem izrabo </w:t>
      </w:r>
      <w:proofErr w:type="spellStart"/>
      <w:r w:rsidRPr="00343425">
        <w:rPr>
          <w:color w:val="000000"/>
          <w:szCs w:val="22"/>
          <w:lang w:eastAsia="sl-SI"/>
        </w:rPr>
        <w:t>sinergijskih</w:t>
      </w:r>
      <w:proofErr w:type="spellEnd"/>
      <w:r w:rsidRPr="00343425">
        <w:rPr>
          <w:color w:val="000000"/>
          <w:szCs w:val="22"/>
          <w:lang w:eastAsia="sl-SI"/>
        </w:rPr>
        <w:t xml:space="preserve"> učinkov, v smislu združevanja znanj, izmenjave izkušenj, kakor tudi skupnega nastopa na razpisih, s čimer bodo nevladne organizacije v regiji naredile kvalitativen premik v smeri njihovega hitrejšega razvoja.</w:t>
      </w:r>
    </w:p>
    <w:p w:rsidR="00343425" w:rsidRPr="00343425" w:rsidRDefault="00343425" w:rsidP="00343425">
      <w:pPr>
        <w:spacing w:line="240" w:lineRule="auto"/>
        <w:ind w:left="360" w:firstLine="0"/>
        <w:rPr>
          <w:color w:val="000000"/>
          <w:szCs w:val="22"/>
          <w:lang w:eastAsia="sl-SI"/>
        </w:rPr>
      </w:pPr>
      <w:r w:rsidRPr="00343425">
        <w:rPr>
          <w:color w:val="000000"/>
          <w:szCs w:val="22"/>
          <w:lang w:eastAsia="sl-SI"/>
        </w:rPr>
        <w:t>Projekt bo prispeval k dodatnem izboljšanju odnosov s ciljnimi javnostmi, promoviral bo nevladni sektor v zasavski regiji ter dvignil prepoznavnost tako nevladnega sektorja kot tudi nevladnih organizacij v zasavski regiji. Projekt bo s povezovanjem NVO  ter spodbujanjem sodelovanja le teh povečal pretok informacij, znanj in veščin ter vzpostavil aktivno sodelovanje z državnimi organi, gospodarskimi subjekti, mediji, javno upravo ter širšo javnostjo.</w:t>
      </w:r>
    </w:p>
    <w:p w:rsidR="00343425" w:rsidRPr="00343425" w:rsidRDefault="00343425" w:rsidP="00343425">
      <w:pPr>
        <w:spacing w:line="240" w:lineRule="auto"/>
        <w:ind w:left="360" w:firstLine="0"/>
        <w:rPr>
          <w:color w:val="000000"/>
          <w:szCs w:val="22"/>
          <w:lang w:eastAsia="sl-SI"/>
        </w:rPr>
      </w:pPr>
      <w:r w:rsidRPr="00343425">
        <w:rPr>
          <w:color w:val="000000"/>
          <w:szCs w:val="22"/>
          <w:lang w:eastAsia="sl-SI"/>
        </w:rPr>
        <w:t>V zasavski regiji je opaziti razpršenost, nezaupanje in nesodelovanje med NVO-ji kar dodatno oslabi celotni nevladni sektor regije. Projekt bo dodatno pripomogel k reševanju problematike pomanjkanja strokovnega znanja med predstavniki NVO, saj ta deficit povzroča nestimulativno okolje za razvoj nevladnega sektorja in nevladnih organizacij.</w:t>
      </w:r>
    </w:p>
    <w:p w:rsidR="00343425" w:rsidRPr="00343425" w:rsidRDefault="00343425" w:rsidP="00343425">
      <w:pPr>
        <w:spacing w:line="240" w:lineRule="auto"/>
        <w:ind w:left="360" w:firstLine="0"/>
        <w:rPr>
          <w:color w:val="000000"/>
          <w:szCs w:val="22"/>
          <w:lang w:eastAsia="sl-SI"/>
        </w:rPr>
      </w:pPr>
      <w:r w:rsidRPr="00343425">
        <w:rPr>
          <w:color w:val="000000"/>
          <w:szCs w:val="22"/>
          <w:lang w:eastAsia="sl-SI"/>
        </w:rPr>
        <w:t xml:space="preserve">Regionalno stičišče predstavlja edino ustanovo v regiji za izvajanje podpore in strokovne pomoči na področju informiranja, usposabljanja, svetovanja, evalvacije programov in projektov, pridobivanja finančnih sredstev, administrativno tehnične podpore, povezovanja, krepitve dialoga z drugimi inštitucijami, lobiranja, cenovno dostopnejših storitev, promocije, stikov z javnostmi ter </w:t>
      </w:r>
      <w:proofErr w:type="spellStart"/>
      <w:r w:rsidRPr="00343425">
        <w:rPr>
          <w:color w:val="000000"/>
          <w:szCs w:val="22"/>
          <w:lang w:eastAsia="sl-SI"/>
        </w:rPr>
        <w:t>mediacije</w:t>
      </w:r>
      <w:proofErr w:type="spellEnd"/>
      <w:r w:rsidRPr="00343425">
        <w:rPr>
          <w:color w:val="000000"/>
          <w:szCs w:val="22"/>
          <w:lang w:eastAsia="sl-SI"/>
        </w:rPr>
        <w:t>, za potrebe nevladnega sektorja.</w:t>
      </w:r>
    </w:p>
    <w:p w:rsidR="00343425" w:rsidRPr="00343425" w:rsidRDefault="00343425" w:rsidP="00343425">
      <w:pPr>
        <w:spacing w:line="240" w:lineRule="auto"/>
        <w:ind w:left="360" w:firstLine="0"/>
        <w:rPr>
          <w:color w:val="000000"/>
          <w:szCs w:val="22"/>
          <w:lang w:eastAsia="sl-SI"/>
        </w:rPr>
      </w:pPr>
      <w:r w:rsidRPr="00343425">
        <w:rPr>
          <w:color w:val="000000"/>
          <w:szCs w:val="22"/>
          <w:lang w:eastAsia="sl-SI"/>
        </w:rPr>
        <w:t>Projekt bo s svojimi aktivnostmi krepil vzpostavljeno povezovanje med NVO v zasavski regiji. S tem bo v regiji integrirano stimulativno okolje za sodelovanje nevladnih organizacij, pri čemer bodo ciljne skupine pridobile ustrezna znanja, si izmenjale izkušnje ter identificirale primere dobrih praks, kar bo posledično vodilo v boljše, aktivnejše ter učinkovitejše delovanje le-teh v zasavski regiji.</w:t>
      </w:r>
    </w:p>
    <w:p w:rsidR="00343425" w:rsidRPr="00343425" w:rsidRDefault="00343425" w:rsidP="00343425">
      <w:pPr>
        <w:spacing w:line="240" w:lineRule="auto"/>
        <w:ind w:left="360" w:firstLine="0"/>
        <w:rPr>
          <w:color w:val="000000"/>
          <w:szCs w:val="22"/>
          <w:lang w:eastAsia="sl-SI"/>
        </w:rPr>
      </w:pPr>
      <w:r w:rsidRPr="00343425">
        <w:rPr>
          <w:color w:val="000000"/>
          <w:szCs w:val="22"/>
          <w:lang w:eastAsia="sl-SI"/>
        </w:rPr>
        <w:lastRenderedPageBreak/>
        <w:t>Projekt bo s svojimi aktivnostmi prispeval k potrebam nevladnih organizacij iz Zasavja, tako da bo še povečal učinkovitost skupnega delovanja, povečal učinkovitost komuniciranja med nevladnimi organizacijam in njihovimi člani, povečal finančno neodvisnost, povečal sposobnost črpanja sredstev tako lokalnih, državnih kot tudi evropskih sredstev, pripomogel k uspešni pripravi individualnih kot tudi skupnih projektov, izboljšal urejenost pravnih zadev in zakonodaje, promoviral tako nevladne organizacije kot tudi nevladni sektor ter hkrati izboljšal stopnjo prepoznavnosti nevladnega sektorja ter nudil kvalitetne storitve za nevladne predstavnike kot tudi za predstavnike teh organizacij.</w:t>
      </w:r>
    </w:p>
    <w:p w:rsidR="00343425" w:rsidRDefault="00343425" w:rsidP="00343425">
      <w:pPr>
        <w:spacing w:line="240" w:lineRule="auto"/>
      </w:pPr>
    </w:p>
    <w:p w:rsidR="00343425" w:rsidRPr="00343425" w:rsidRDefault="00343425" w:rsidP="00F9423E">
      <w:pPr>
        <w:numPr>
          <w:ilvl w:val="0"/>
          <w:numId w:val="87"/>
        </w:numPr>
        <w:spacing w:line="240" w:lineRule="auto"/>
        <w:rPr>
          <w:color w:val="000000"/>
          <w:szCs w:val="22"/>
          <w:lang w:eastAsia="sl-SI"/>
        </w:rPr>
      </w:pPr>
      <w:r w:rsidRPr="00343425">
        <w:rPr>
          <w:color w:val="000000"/>
          <w:szCs w:val="22"/>
          <w:lang w:eastAsia="sl-SI"/>
        </w:rPr>
        <w:t xml:space="preserve">Ciljna skupina </w:t>
      </w:r>
    </w:p>
    <w:p w:rsidR="00343425" w:rsidRDefault="00343425" w:rsidP="00343425">
      <w:pPr>
        <w:spacing w:line="240" w:lineRule="auto"/>
      </w:pPr>
    </w:p>
    <w:p w:rsidR="00343425" w:rsidRDefault="00343425" w:rsidP="00343425">
      <w:pPr>
        <w:spacing w:line="240" w:lineRule="auto"/>
      </w:pPr>
      <w:r>
        <w:t>-</w:t>
      </w:r>
      <w:r>
        <w:tab/>
        <w:t>Nevladne organizacije zasavske regije</w:t>
      </w:r>
    </w:p>
    <w:p w:rsidR="00343425" w:rsidRDefault="00343425" w:rsidP="00343425">
      <w:pPr>
        <w:spacing w:line="240" w:lineRule="auto"/>
      </w:pPr>
      <w:r>
        <w:t>-</w:t>
      </w:r>
      <w:r>
        <w:tab/>
        <w:t>Člani mreže MREST</w:t>
      </w:r>
    </w:p>
    <w:p w:rsidR="00343425" w:rsidRDefault="00343425" w:rsidP="00343425">
      <w:pPr>
        <w:spacing w:line="240" w:lineRule="auto"/>
      </w:pPr>
      <w:r>
        <w:t>-</w:t>
      </w:r>
      <w:r>
        <w:tab/>
        <w:t>Regionalna stičišča ter horizontalne in vsebinske mreže</w:t>
      </w:r>
    </w:p>
    <w:p w:rsidR="00343425" w:rsidRDefault="00343425" w:rsidP="00343425">
      <w:pPr>
        <w:spacing w:line="240" w:lineRule="auto"/>
      </w:pPr>
      <w:r>
        <w:t>-</w:t>
      </w:r>
      <w:r>
        <w:tab/>
        <w:t>Mediji, javna uprava, gospodarstvo, razvojne institucije v regiji</w:t>
      </w:r>
    </w:p>
    <w:p w:rsidR="00343425" w:rsidRDefault="00343425" w:rsidP="00343425">
      <w:pPr>
        <w:spacing w:line="240" w:lineRule="auto"/>
      </w:pPr>
    </w:p>
    <w:p w:rsidR="00343425" w:rsidRPr="00343425" w:rsidRDefault="00343425" w:rsidP="00F9423E">
      <w:pPr>
        <w:numPr>
          <w:ilvl w:val="0"/>
          <w:numId w:val="87"/>
        </w:numPr>
        <w:spacing w:line="240" w:lineRule="auto"/>
        <w:rPr>
          <w:color w:val="000000"/>
          <w:szCs w:val="22"/>
          <w:lang w:eastAsia="sl-SI"/>
        </w:rPr>
      </w:pPr>
      <w:r w:rsidRPr="00343425">
        <w:rPr>
          <w:color w:val="000000"/>
          <w:szCs w:val="22"/>
          <w:lang w:eastAsia="sl-SI"/>
        </w:rPr>
        <w:t>Namen projekta je v informiranju NVO, ključnih deležnikov ter ožje in širše javnosti o pomenu nevladnih organizacij in nevladnega sektorja, mreženju, sodelovanju in povezovanju NVO, vplivanju na javne politike, nudenju servisne podpore NVO ter spodbujanju dialoga med NVO. Projekt je s svojo vsebino in aktivnostmi osredotočen na zagotavljanje podpornega okolja za nevladne organizacije v zasavski regiji, da bi le-te lahko aktivno prispevale k usklajenem delovanju na regionalni in tudi lokalni ravni. Projekt je skladen z razvojno specializacijo regije ter z Operativnim programom za izvajanje Evropske kohezijske politike v obdobju 2014 – 202o, prednostjo osjo pravna država, izboljšanje institucionalnih zmogljivosti, učinkovita javna uprava, podpora razvoju NVO ter krepitev zmogljivosti socialnih partnerjev..</w:t>
      </w:r>
    </w:p>
    <w:p w:rsidR="00343425" w:rsidRDefault="00343425" w:rsidP="00343425">
      <w:pPr>
        <w:spacing w:line="240" w:lineRule="auto"/>
      </w:pPr>
    </w:p>
    <w:p w:rsidR="00343425" w:rsidRPr="00343425" w:rsidRDefault="00343425" w:rsidP="00F9423E">
      <w:pPr>
        <w:numPr>
          <w:ilvl w:val="0"/>
          <w:numId w:val="87"/>
        </w:numPr>
        <w:spacing w:line="240" w:lineRule="auto"/>
        <w:rPr>
          <w:color w:val="000000"/>
          <w:szCs w:val="22"/>
          <w:lang w:eastAsia="sl-SI"/>
        </w:rPr>
      </w:pPr>
      <w:r w:rsidRPr="00343425">
        <w:rPr>
          <w:color w:val="000000"/>
          <w:szCs w:val="22"/>
          <w:lang w:eastAsia="sl-SI"/>
        </w:rPr>
        <w:t>Cilji</w:t>
      </w:r>
    </w:p>
    <w:p w:rsidR="00343425" w:rsidRDefault="00343425" w:rsidP="00343425">
      <w:pPr>
        <w:spacing w:line="240" w:lineRule="auto"/>
      </w:pPr>
      <w:r>
        <w:t>-</w:t>
      </w:r>
      <w:r>
        <w:tab/>
        <w:t>Krepitev razvoja podpornega okolja za uspešno delovanje NVO v zasavski regiji.</w:t>
      </w:r>
    </w:p>
    <w:p w:rsidR="00343425" w:rsidRDefault="00343425" w:rsidP="00343425">
      <w:pPr>
        <w:spacing w:line="240" w:lineRule="auto"/>
      </w:pPr>
      <w:r>
        <w:t>-</w:t>
      </w:r>
      <w:r>
        <w:tab/>
        <w:t>Dvig prepoznavnosti regionalnega stičišča, nevladnega sektorja in nevladnih organizacij v regiji.</w:t>
      </w:r>
    </w:p>
    <w:p w:rsidR="00343425" w:rsidRDefault="00343425" w:rsidP="00343425">
      <w:pPr>
        <w:spacing w:line="240" w:lineRule="auto"/>
      </w:pPr>
      <w:r>
        <w:t>-</w:t>
      </w:r>
      <w:r>
        <w:tab/>
        <w:t>Povečanje vključenosti NVO v regiji v procese odločanja na lokalni, regionalni in nacionalni ravni.</w:t>
      </w:r>
    </w:p>
    <w:p w:rsidR="00343425" w:rsidRDefault="00343425" w:rsidP="00343425">
      <w:pPr>
        <w:spacing w:line="240" w:lineRule="auto"/>
      </w:pPr>
      <w:r>
        <w:t>-</w:t>
      </w:r>
      <w:r>
        <w:tab/>
        <w:t>Povečanje sodelovanja med NVO in ostalimi razvojnimi partnerji (gospodarstvo, občine, javni sektor, ipd.).</w:t>
      </w:r>
    </w:p>
    <w:p w:rsidR="00343425" w:rsidRDefault="00343425" w:rsidP="00343425">
      <w:pPr>
        <w:spacing w:line="240" w:lineRule="auto"/>
      </w:pPr>
      <w:r>
        <w:t>-</w:t>
      </w:r>
      <w:r>
        <w:tab/>
        <w:t>Vzpostavitev inovativnih produktov in storitev, ki bodo pripomogli pri razvoju regije in gospodarstva.</w:t>
      </w:r>
    </w:p>
    <w:p w:rsidR="00343425" w:rsidRDefault="00343425" w:rsidP="00343425">
      <w:pPr>
        <w:spacing w:line="240" w:lineRule="auto"/>
      </w:pPr>
      <w:r>
        <w:t>-</w:t>
      </w:r>
      <w:r>
        <w:tab/>
        <w:t>Prenos nekaterih javnih funkcij v nevladni sektor (sociala, turizem, šport).</w:t>
      </w:r>
    </w:p>
    <w:p w:rsidR="00343425" w:rsidRDefault="00343425" w:rsidP="00343425">
      <w:pPr>
        <w:spacing w:line="240" w:lineRule="auto"/>
      </w:pPr>
      <w:r>
        <w:t>-</w:t>
      </w:r>
      <w:r>
        <w:tab/>
        <w:t>Izboljšanje ekonomskega položaja NVO v regiji (povečanje prihodkov s prodajo lastnih proizvodov in storitev, s poudarkom na razvoju socialnega podjetništva).</w:t>
      </w:r>
    </w:p>
    <w:p w:rsidR="00343425" w:rsidRDefault="00343425" w:rsidP="00343425">
      <w:pPr>
        <w:spacing w:line="240" w:lineRule="auto"/>
      </w:pPr>
      <w:r>
        <w:t>-</w:t>
      </w:r>
      <w:r>
        <w:tab/>
        <w:t>Krepitev zaposlovanja v nevladnem sektorju in nevladnih organizacijah.</w:t>
      </w:r>
    </w:p>
    <w:p w:rsidR="00343425" w:rsidRDefault="00343425" w:rsidP="00343425">
      <w:pPr>
        <w:spacing w:line="240" w:lineRule="auto"/>
      </w:pPr>
      <w:r>
        <w:t>-</w:t>
      </w:r>
      <w:r>
        <w:tab/>
        <w:t>Podpora zagovorništvu, civilnem dialogu in skupnim akcijam nevladnih organizacij.</w:t>
      </w:r>
    </w:p>
    <w:p w:rsidR="00343425" w:rsidRDefault="00343425" w:rsidP="00343425">
      <w:pPr>
        <w:spacing w:line="240" w:lineRule="auto"/>
      </w:pPr>
    </w:p>
    <w:p w:rsidR="00343425" w:rsidRPr="00343425" w:rsidRDefault="00343425" w:rsidP="00F9423E">
      <w:pPr>
        <w:numPr>
          <w:ilvl w:val="0"/>
          <w:numId w:val="87"/>
        </w:numPr>
        <w:spacing w:line="240" w:lineRule="auto"/>
        <w:rPr>
          <w:color w:val="000000"/>
          <w:szCs w:val="22"/>
          <w:lang w:eastAsia="sl-SI"/>
        </w:rPr>
      </w:pPr>
      <w:r w:rsidRPr="00343425">
        <w:rPr>
          <w:color w:val="000000"/>
          <w:szCs w:val="22"/>
          <w:lang w:eastAsia="sl-SI"/>
        </w:rPr>
        <w:t>Nosilec projekta in predvideni partnerji</w:t>
      </w:r>
    </w:p>
    <w:p w:rsidR="00343425" w:rsidRDefault="00343425" w:rsidP="00343425">
      <w:pPr>
        <w:spacing w:line="240" w:lineRule="auto"/>
      </w:pPr>
    </w:p>
    <w:p w:rsidR="00343425" w:rsidRDefault="00343425" w:rsidP="00343425">
      <w:pPr>
        <w:spacing w:line="240" w:lineRule="auto"/>
      </w:pPr>
      <w:r>
        <w:t>-</w:t>
      </w:r>
      <w:r>
        <w:tab/>
        <w:t xml:space="preserve">Sklad dela </w:t>
      </w:r>
      <w:r w:rsidR="00FD1074">
        <w:t>Zasavje</w:t>
      </w:r>
    </w:p>
    <w:p w:rsidR="00343425" w:rsidRDefault="00343425" w:rsidP="00343425">
      <w:pPr>
        <w:spacing w:line="240" w:lineRule="auto"/>
      </w:pPr>
      <w:r>
        <w:t>-</w:t>
      </w:r>
      <w:r>
        <w:tab/>
        <w:t xml:space="preserve">Mreža MREST </w:t>
      </w:r>
      <w:r w:rsidR="00FD1074">
        <w:t>Zasavje</w:t>
      </w:r>
    </w:p>
    <w:p w:rsidR="00343425" w:rsidRDefault="00343425" w:rsidP="00343425">
      <w:pPr>
        <w:spacing w:line="240" w:lineRule="auto"/>
      </w:pPr>
      <w:r>
        <w:t>-</w:t>
      </w:r>
      <w:r>
        <w:tab/>
        <w:t>Regionalni center za razvoj</w:t>
      </w:r>
    </w:p>
    <w:p w:rsidR="00343425" w:rsidRDefault="00343425" w:rsidP="00343425">
      <w:pPr>
        <w:spacing w:line="240" w:lineRule="auto"/>
      </w:pPr>
      <w:r>
        <w:t>-</w:t>
      </w:r>
      <w:r>
        <w:tab/>
        <w:t>Nevladne organizacije v Zasavju</w:t>
      </w:r>
    </w:p>
    <w:p w:rsidR="00343425" w:rsidRDefault="00343425" w:rsidP="00343425">
      <w:pPr>
        <w:spacing w:line="240" w:lineRule="auto"/>
      </w:pPr>
    </w:p>
    <w:p w:rsidR="00343425" w:rsidRDefault="00343425" w:rsidP="00343425">
      <w:pPr>
        <w:spacing w:line="240" w:lineRule="auto"/>
      </w:pPr>
    </w:p>
    <w:p w:rsidR="00343425" w:rsidRPr="00343425" w:rsidRDefault="00343425" w:rsidP="00F9423E">
      <w:pPr>
        <w:numPr>
          <w:ilvl w:val="0"/>
          <w:numId w:val="87"/>
        </w:numPr>
        <w:spacing w:line="240" w:lineRule="auto"/>
        <w:rPr>
          <w:color w:val="000000"/>
          <w:szCs w:val="22"/>
          <w:lang w:eastAsia="sl-SI"/>
        </w:rPr>
      </w:pPr>
      <w:r w:rsidRPr="00343425">
        <w:rPr>
          <w:color w:val="000000"/>
          <w:szCs w:val="22"/>
          <w:lang w:eastAsia="sl-SI"/>
        </w:rPr>
        <w:t>Regionalno stičišče za NVO projekt MREST izvaja že od leta 2008. Do sedaj se je v projekt oziroma mrežo nevladnih organizacij Zasavja vključilo 124 nevladnih organizacij, pri čemer je cilj projekta vključiti v mrežo še ostale NVO zasavske regije. Dejavnosti projekta bi bile raznolike in sicer:</w:t>
      </w:r>
    </w:p>
    <w:p w:rsidR="00343425" w:rsidRDefault="00343425" w:rsidP="00F9423E">
      <w:pPr>
        <w:numPr>
          <w:ilvl w:val="0"/>
          <w:numId w:val="91"/>
        </w:numPr>
        <w:spacing w:line="240" w:lineRule="auto"/>
      </w:pPr>
      <w:r>
        <w:t>Spodbujanje zagovorništva in civilnega dialoga.</w:t>
      </w:r>
    </w:p>
    <w:p w:rsidR="00343425" w:rsidRPr="00343425" w:rsidRDefault="00343425" w:rsidP="00F9423E">
      <w:pPr>
        <w:numPr>
          <w:ilvl w:val="0"/>
          <w:numId w:val="91"/>
        </w:numPr>
        <w:spacing w:line="240" w:lineRule="auto"/>
        <w:rPr>
          <w:color w:val="000000"/>
          <w:szCs w:val="22"/>
          <w:lang w:eastAsia="sl-SI"/>
        </w:rPr>
      </w:pPr>
      <w:r w:rsidRPr="001353C0">
        <w:rPr>
          <w:color w:val="000000"/>
          <w:szCs w:val="22"/>
          <w:lang w:eastAsia="sl-SI"/>
        </w:rPr>
        <w:t xml:space="preserve">Zagotavljanje servisne podpore nevladnim organizacijam (informiranje NVO o zanje bistvenih vsebinah, </w:t>
      </w:r>
      <w:r w:rsidRPr="00343425">
        <w:rPr>
          <w:color w:val="000000"/>
          <w:szCs w:val="22"/>
          <w:lang w:eastAsia="sl-SI"/>
        </w:rPr>
        <w:t>priprava in izvajanje usposabljanj ter izobraževanja za povečanje inovativnosti, učinkovitosti in kakovosti delovanja, svetovanja za NVO, pomoč pri pripravi projektnih predlogov).</w:t>
      </w:r>
    </w:p>
    <w:p w:rsidR="00343425" w:rsidRDefault="00343425" w:rsidP="00F9423E">
      <w:pPr>
        <w:numPr>
          <w:ilvl w:val="0"/>
          <w:numId w:val="91"/>
        </w:numPr>
        <w:spacing w:line="240" w:lineRule="auto"/>
      </w:pPr>
      <w:r>
        <w:t>Krepitev vloge regionalnega stičišča.</w:t>
      </w:r>
    </w:p>
    <w:p w:rsidR="00343425" w:rsidRDefault="00343425" w:rsidP="00F9423E">
      <w:pPr>
        <w:numPr>
          <w:ilvl w:val="0"/>
          <w:numId w:val="91"/>
        </w:numPr>
        <w:spacing w:line="240" w:lineRule="auto"/>
      </w:pPr>
      <w:r>
        <w:lastRenderedPageBreak/>
        <w:t>Informiranje in obveščanje javnosti o projektu ter  o vlogi in pomenu nevladnih organizacij.</w:t>
      </w:r>
    </w:p>
    <w:p w:rsidR="00343425" w:rsidRDefault="00343425" w:rsidP="00F9423E">
      <w:pPr>
        <w:numPr>
          <w:ilvl w:val="0"/>
          <w:numId w:val="91"/>
        </w:numPr>
        <w:spacing w:line="240" w:lineRule="auto"/>
      </w:pPr>
      <w:r>
        <w:t>Spodbujanje sodelovanja NVO na lokalni in regionalni ravni.</w:t>
      </w:r>
    </w:p>
    <w:p w:rsidR="00343425" w:rsidRDefault="00343425" w:rsidP="00343425">
      <w:pPr>
        <w:spacing w:line="240" w:lineRule="auto"/>
      </w:pPr>
    </w:p>
    <w:p w:rsidR="00343425" w:rsidRPr="00343425" w:rsidRDefault="00343425" w:rsidP="00343425">
      <w:pPr>
        <w:spacing w:line="240" w:lineRule="auto"/>
        <w:ind w:left="360" w:firstLine="0"/>
        <w:rPr>
          <w:color w:val="000000"/>
          <w:szCs w:val="22"/>
          <w:lang w:eastAsia="sl-SI"/>
        </w:rPr>
      </w:pPr>
      <w:r w:rsidRPr="00343425">
        <w:rPr>
          <w:color w:val="000000"/>
          <w:szCs w:val="22"/>
          <w:lang w:eastAsia="sl-SI"/>
        </w:rPr>
        <w:t xml:space="preserve">Argumentacija za nadaljevanje projekta temelji na izhodišču upoštevanja načel spodbujanja skladnega regionalnega razvoja in s prisotnostjo članov bi pripomogli pri uresničevanju regionalnih razvojnih interesov in s tem razvojne politike v regiji. Nadaljevanje projekta v zasavski regiji bo prispevalo k promoviranju nevladnega sektorja ter povečalo njegovo prepoznavnost. S povezovanjem nevladnih organizacij in boljšim medsebojnim sodelovanjem se povečuje pretok informacij, znanj in veščin, vzpostavlja se aktivno sodelovanje z državnimi organi, gospodarstvom, mediji, javno upravo ter širšo in ožjo javnostjo. Projekt spodbuja in podpira povezovanje nevladnih organizacij, omogoča aktivnejši razvoj nenadnega sektorja, spodbuja reševanje problemov in povečuje vpliv na zunanje dejavnike, ki so pomembni za položaj in delovanje nevladnih organizacij. Izjemnega pomena je nadaljnja kapitalizacija kot proces optimiziranja rezultatov, ki so bili doseženi na področju nevladnega sektorja, s pomočjo zbiranja, analize, </w:t>
      </w:r>
      <w:proofErr w:type="spellStart"/>
      <w:r w:rsidRPr="00343425">
        <w:rPr>
          <w:color w:val="000000"/>
          <w:szCs w:val="22"/>
          <w:lang w:eastAsia="sl-SI"/>
        </w:rPr>
        <w:t>diseminacije</w:t>
      </w:r>
      <w:proofErr w:type="spellEnd"/>
      <w:r w:rsidRPr="00343425">
        <w:rPr>
          <w:color w:val="000000"/>
          <w:szCs w:val="22"/>
          <w:lang w:eastAsia="sl-SI"/>
        </w:rPr>
        <w:t xml:space="preserve"> in prenosa dobrih praks.</w:t>
      </w:r>
    </w:p>
    <w:p w:rsidR="00343425" w:rsidRDefault="00343425" w:rsidP="00343425">
      <w:pPr>
        <w:spacing w:line="240" w:lineRule="auto"/>
      </w:pPr>
    </w:p>
    <w:p w:rsidR="00343425" w:rsidRDefault="00343425" w:rsidP="00343425">
      <w:pPr>
        <w:spacing w:line="240" w:lineRule="auto"/>
      </w:pPr>
    </w:p>
    <w:p w:rsidR="00343425" w:rsidRPr="00343425" w:rsidRDefault="00343425" w:rsidP="00F9423E">
      <w:pPr>
        <w:numPr>
          <w:ilvl w:val="0"/>
          <w:numId w:val="87"/>
        </w:numPr>
        <w:spacing w:line="240" w:lineRule="auto"/>
        <w:rPr>
          <w:color w:val="000000"/>
          <w:szCs w:val="22"/>
          <w:lang w:eastAsia="sl-SI"/>
        </w:rPr>
      </w:pPr>
      <w:r w:rsidRPr="00343425">
        <w:rPr>
          <w:color w:val="000000"/>
          <w:szCs w:val="22"/>
          <w:lang w:eastAsia="sl-SI"/>
        </w:rPr>
        <w:t>Časovni načrt za izvedbo</w:t>
      </w:r>
    </w:p>
    <w:p w:rsidR="00343425" w:rsidRDefault="00343425" w:rsidP="00343425">
      <w:pPr>
        <w:spacing w:line="240" w:lineRule="auto"/>
      </w:pPr>
    </w:p>
    <w:p w:rsidR="00343425" w:rsidRDefault="00343425" w:rsidP="00343425">
      <w:pPr>
        <w:spacing w:line="240" w:lineRule="auto"/>
      </w:pPr>
      <w:r>
        <w:t>Od 2015 do 2020.</w:t>
      </w:r>
    </w:p>
    <w:p w:rsidR="00343425" w:rsidRDefault="00343425" w:rsidP="00343425">
      <w:pPr>
        <w:spacing w:line="240" w:lineRule="auto"/>
      </w:pPr>
    </w:p>
    <w:p w:rsidR="00343425" w:rsidRPr="00343425" w:rsidRDefault="00343425" w:rsidP="00F9423E">
      <w:pPr>
        <w:numPr>
          <w:ilvl w:val="0"/>
          <w:numId w:val="87"/>
        </w:numPr>
        <w:spacing w:line="240" w:lineRule="auto"/>
        <w:rPr>
          <w:color w:val="000000"/>
          <w:szCs w:val="22"/>
          <w:lang w:eastAsia="sl-SI"/>
        </w:rPr>
      </w:pPr>
      <w:r w:rsidRPr="00343425">
        <w:rPr>
          <w:color w:val="000000"/>
          <w:szCs w:val="22"/>
          <w:lang w:eastAsia="sl-SI"/>
        </w:rPr>
        <w:t>Prostorska opredelitev primernih lokacij za izvajanje aktivnosti</w:t>
      </w:r>
    </w:p>
    <w:p w:rsidR="00343425" w:rsidRDefault="00343425" w:rsidP="00343425">
      <w:pPr>
        <w:spacing w:line="240" w:lineRule="auto"/>
      </w:pPr>
    </w:p>
    <w:p w:rsidR="00343425" w:rsidRDefault="00343425" w:rsidP="00343425">
      <w:pPr>
        <w:spacing w:line="240" w:lineRule="auto"/>
      </w:pPr>
      <w:r>
        <w:t>Zasavska regija (občine Zagorje ob Savi, Trbovlje, Hrastnik)</w:t>
      </w:r>
    </w:p>
    <w:p w:rsidR="00343425" w:rsidRDefault="00343425" w:rsidP="00343425">
      <w:pPr>
        <w:spacing w:line="240" w:lineRule="auto"/>
      </w:pPr>
    </w:p>
    <w:p w:rsidR="00343425" w:rsidRPr="00343425" w:rsidRDefault="00343425" w:rsidP="00F9423E">
      <w:pPr>
        <w:numPr>
          <w:ilvl w:val="0"/>
          <w:numId w:val="87"/>
        </w:numPr>
        <w:spacing w:line="240" w:lineRule="auto"/>
        <w:rPr>
          <w:color w:val="000000"/>
          <w:szCs w:val="22"/>
          <w:lang w:eastAsia="sl-SI"/>
        </w:rPr>
      </w:pPr>
      <w:r w:rsidRPr="00343425">
        <w:rPr>
          <w:color w:val="000000"/>
          <w:szCs w:val="22"/>
          <w:lang w:eastAsia="sl-SI"/>
        </w:rPr>
        <w:t>Okvirno finančno ovrednotenje in predvideni viri financiranja</w:t>
      </w:r>
    </w:p>
    <w:p w:rsidR="00343425" w:rsidRDefault="00343425" w:rsidP="00343425">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945"/>
        <w:gridCol w:w="945"/>
        <w:gridCol w:w="945"/>
        <w:gridCol w:w="945"/>
        <w:gridCol w:w="945"/>
        <w:gridCol w:w="945"/>
        <w:gridCol w:w="1161"/>
      </w:tblGrid>
      <w:tr w:rsidR="00343425" w:rsidRPr="00340C91" w:rsidTr="00343425">
        <w:trPr>
          <w:trHeight w:val="300"/>
        </w:trPr>
        <w:tc>
          <w:tcPr>
            <w:tcW w:w="2500" w:type="dxa"/>
            <w:shd w:val="clear" w:color="auto" w:fill="auto"/>
            <w:noWrap/>
            <w:hideMark/>
          </w:tcPr>
          <w:p w:rsidR="00343425" w:rsidRPr="00340C91" w:rsidRDefault="00343425" w:rsidP="00343425">
            <w:pPr>
              <w:spacing w:line="240" w:lineRule="auto"/>
              <w:ind w:firstLine="0"/>
              <w:rPr>
                <w:rFonts w:ascii="Calibri" w:eastAsia="Calibri" w:hAnsi="Calibri" w:cs="Times New Roman"/>
                <w:b/>
                <w:bCs/>
                <w:szCs w:val="22"/>
              </w:rPr>
            </w:pPr>
            <w:r w:rsidRPr="00340C91">
              <w:rPr>
                <w:rFonts w:ascii="Calibri" w:eastAsia="Calibri" w:hAnsi="Calibri" w:cs="Times New Roman"/>
                <w:b/>
                <w:bCs/>
                <w:szCs w:val="22"/>
              </w:rPr>
              <w:t>Vir financiranja</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b/>
                <w:bCs/>
                <w:szCs w:val="22"/>
              </w:rPr>
            </w:pPr>
            <w:r w:rsidRPr="00340C91">
              <w:rPr>
                <w:rFonts w:ascii="Calibri" w:eastAsia="Calibri" w:hAnsi="Calibri" w:cs="Times New Roman"/>
                <w:b/>
                <w:bCs/>
                <w:szCs w:val="22"/>
              </w:rPr>
              <w:t>2015</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b/>
                <w:bCs/>
                <w:szCs w:val="22"/>
              </w:rPr>
            </w:pPr>
            <w:r w:rsidRPr="00340C91">
              <w:rPr>
                <w:rFonts w:ascii="Calibri" w:eastAsia="Calibri" w:hAnsi="Calibri" w:cs="Times New Roman"/>
                <w:b/>
                <w:bCs/>
                <w:szCs w:val="22"/>
              </w:rPr>
              <w:t>2016</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b/>
                <w:bCs/>
                <w:szCs w:val="22"/>
              </w:rPr>
            </w:pPr>
            <w:r w:rsidRPr="00340C91">
              <w:rPr>
                <w:rFonts w:ascii="Calibri" w:eastAsia="Calibri" w:hAnsi="Calibri" w:cs="Times New Roman"/>
                <w:b/>
                <w:bCs/>
                <w:szCs w:val="22"/>
              </w:rPr>
              <w:t>2017</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b/>
                <w:bCs/>
                <w:szCs w:val="22"/>
              </w:rPr>
            </w:pPr>
            <w:r w:rsidRPr="00340C91">
              <w:rPr>
                <w:rFonts w:ascii="Calibri" w:eastAsia="Calibri" w:hAnsi="Calibri" w:cs="Times New Roman"/>
                <w:b/>
                <w:bCs/>
                <w:szCs w:val="22"/>
              </w:rPr>
              <w:t>2018</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b/>
                <w:bCs/>
                <w:szCs w:val="22"/>
              </w:rPr>
            </w:pPr>
            <w:r w:rsidRPr="00340C91">
              <w:rPr>
                <w:rFonts w:ascii="Calibri" w:eastAsia="Calibri" w:hAnsi="Calibri" w:cs="Times New Roman"/>
                <w:b/>
                <w:bCs/>
                <w:szCs w:val="22"/>
              </w:rPr>
              <w:t>2019</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b/>
                <w:bCs/>
                <w:szCs w:val="22"/>
              </w:rPr>
            </w:pPr>
            <w:r w:rsidRPr="00340C91">
              <w:rPr>
                <w:rFonts w:ascii="Calibri" w:eastAsia="Calibri" w:hAnsi="Calibri" w:cs="Times New Roman"/>
                <w:b/>
                <w:bCs/>
                <w:szCs w:val="22"/>
              </w:rPr>
              <w:t>2020</w:t>
            </w:r>
          </w:p>
        </w:tc>
        <w:tc>
          <w:tcPr>
            <w:tcW w:w="1180" w:type="dxa"/>
            <w:shd w:val="clear" w:color="auto" w:fill="auto"/>
            <w:noWrap/>
            <w:hideMark/>
          </w:tcPr>
          <w:p w:rsidR="00343425" w:rsidRPr="00340C91" w:rsidRDefault="00343425" w:rsidP="00343425">
            <w:pPr>
              <w:spacing w:line="240" w:lineRule="auto"/>
              <w:ind w:firstLine="0"/>
              <w:rPr>
                <w:rFonts w:ascii="Calibri" w:eastAsia="Calibri" w:hAnsi="Calibri" w:cs="Times New Roman"/>
                <w:b/>
                <w:bCs/>
                <w:szCs w:val="22"/>
              </w:rPr>
            </w:pPr>
            <w:r w:rsidRPr="00340C91">
              <w:rPr>
                <w:rFonts w:ascii="Calibri" w:eastAsia="Calibri" w:hAnsi="Calibri" w:cs="Times New Roman"/>
                <w:b/>
                <w:bCs/>
                <w:szCs w:val="22"/>
              </w:rPr>
              <w:t>SKUPAJ</w:t>
            </w:r>
          </w:p>
        </w:tc>
      </w:tr>
      <w:tr w:rsidR="00343425" w:rsidRPr="00340C91" w:rsidTr="00343425">
        <w:trPr>
          <w:trHeight w:val="300"/>
        </w:trPr>
        <w:tc>
          <w:tcPr>
            <w:tcW w:w="2500" w:type="dxa"/>
            <w:shd w:val="clear" w:color="auto" w:fill="auto"/>
            <w:noWrap/>
            <w:hideMark/>
          </w:tcPr>
          <w:p w:rsidR="00343425" w:rsidRPr="00340C91" w:rsidRDefault="00343425" w:rsidP="00343425">
            <w:pPr>
              <w:spacing w:line="240" w:lineRule="auto"/>
              <w:ind w:firstLine="0"/>
              <w:rPr>
                <w:rFonts w:ascii="Calibri" w:eastAsia="Calibri" w:hAnsi="Calibri" w:cs="Times New Roman"/>
                <w:b/>
                <w:bCs/>
                <w:szCs w:val="22"/>
              </w:rPr>
            </w:pPr>
            <w:r w:rsidRPr="00340C91">
              <w:rPr>
                <w:rFonts w:ascii="Calibri" w:eastAsia="Calibri" w:hAnsi="Calibri" w:cs="Times New Roman"/>
                <w:b/>
                <w:bCs/>
                <w:szCs w:val="22"/>
              </w:rPr>
              <w:t>Evropski socialni sklad</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100.000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100.000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100.000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100.000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100.000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100.000</w:t>
            </w:r>
          </w:p>
        </w:tc>
        <w:tc>
          <w:tcPr>
            <w:tcW w:w="118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600.000</w:t>
            </w:r>
          </w:p>
        </w:tc>
      </w:tr>
      <w:tr w:rsidR="00343425" w:rsidRPr="00340C91" w:rsidTr="00343425">
        <w:trPr>
          <w:trHeight w:val="300"/>
        </w:trPr>
        <w:tc>
          <w:tcPr>
            <w:tcW w:w="2500" w:type="dxa"/>
            <w:shd w:val="clear" w:color="auto" w:fill="auto"/>
            <w:noWrap/>
            <w:hideMark/>
          </w:tcPr>
          <w:p w:rsidR="00343425" w:rsidRPr="00340C91" w:rsidRDefault="00343425" w:rsidP="00343425">
            <w:pPr>
              <w:spacing w:line="240" w:lineRule="auto"/>
              <w:ind w:firstLine="0"/>
              <w:rPr>
                <w:rFonts w:ascii="Calibri" w:eastAsia="Calibri" w:hAnsi="Calibri" w:cs="Times New Roman"/>
                <w:b/>
                <w:bCs/>
                <w:szCs w:val="22"/>
              </w:rPr>
            </w:pPr>
            <w:r w:rsidRPr="00340C91">
              <w:rPr>
                <w:rFonts w:ascii="Calibri" w:eastAsia="Calibri" w:hAnsi="Calibri" w:cs="Times New Roman"/>
                <w:b/>
                <w:bCs/>
                <w:szCs w:val="22"/>
              </w:rPr>
              <w:t>Zasebni viri financiranja</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20.000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20.000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20.000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20.000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20.000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20.000</w:t>
            </w:r>
          </w:p>
        </w:tc>
        <w:tc>
          <w:tcPr>
            <w:tcW w:w="118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120.000</w:t>
            </w:r>
          </w:p>
        </w:tc>
      </w:tr>
      <w:tr w:rsidR="00343425" w:rsidRPr="00340C91" w:rsidTr="00343425">
        <w:trPr>
          <w:trHeight w:val="300"/>
        </w:trPr>
        <w:tc>
          <w:tcPr>
            <w:tcW w:w="2500" w:type="dxa"/>
            <w:shd w:val="clear" w:color="auto" w:fill="auto"/>
            <w:noWrap/>
            <w:hideMark/>
          </w:tcPr>
          <w:p w:rsidR="00343425" w:rsidRPr="00340C91" w:rsidRDefault="00343425" w:rsidP="00343425">
            <w:pPr>
              <w:spacing w:line="240" w:lineRule="auto"/>
              <w:ind w:firstLine="0"/>
              <w:rPr>
                <w:rFonts w:ascii="Calibri" w:eastAsia="Calibri" w:hAnsi="Calibri" w:cs="Times New Roman"/>
                <w:b/>
                <w:bCs/>
                <w:szCs w:val="22"/>
              </w:rPr>
            </w:pPr>
            <w:r w:rsidRPr="00340C91">
              <w:rPr>
                <w:rFonts w:ascii="Calibri" w:eastAsia="Calibri" w:hAnsi="Calibri" w:cs="Times New Roman"/>
                <w:b/>
                <w:bCs/>
                <w:szCs w:val="22"/>
              </w:rPr>
              <w:t>SKUPAJ</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120.000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120.000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120.000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120.000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120.000</w:t>
            </w:r>
          </w:p>
        </w:tc>
        <w:tc>
          <w:tcPr>
            <w:tcW w:w="96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120.000</w:t>
            </w:r>
          </w:p>
        </w:tc>
        <w:tc>
          <w:tcPr>
            <w:tcW w:w="1180" w:type="dxa"/>
            <w:shd w:val="clear" w:color="auto" w:fill="auto"/>
            <w:noWrap/>
            <w:hideMark/>
          </w:tcPr>
          <w:p w:rsidR="00343425" w:rsidRPr="00340C91" w:rsidRDefault="00343425" w:rsidP="00343425">
            <w:pPr>
              <w:spacing w:line="240" w:lineRule="auto"/>
              <w:ind w:firstLine="0"/>
              <w:rPr>
                <w:rFonts w:ascii="Calibri" w:eastAsia="Calibri" w:hAnsi="Calibri" w:cs="Times New Roman"/>
                <w:szCs w:val="22"/>
              </w:rPr>
            </w:pPr>
            <w:r w:rsidRPr="00340C91">
              <w:rPr>
                <w:rFonts w:ascii="Calibri" w:eastAsia="Calibri" w:hAnsi="Calibri" w:cs="Times New Roman"/>
                <w:szCs w:val="22"/>
              </w:rPr>
              <w:t>720.000</w:t>
            </w:r>
          </w:p>
        </w:tc>
      </w:tr>
    </w:tbl>
    <w:p w:rsidR="00343425" w:rsidRDefault="00343425" w:rsidP="00343425">
      <w:pPr>
        <w:spacing w:line="240" w:lineRule="auto"/>
      </w:pPr>
    </w:p>
    <w:p w:rsidR="00343425" w:rsidRPr="00343425" w:rsidRDefault="00343425" w:rsidP="00F9423E">
      <w:pPr>
        <w:numPr>
          <w:ilvl w:val="0"/>
          <w:numId w:val="87"/>
        </w:numPr>
        <w:spacing w:line="240" w:lineRule="auto"/>
        <w:rPr>
          <w:color w:val="000000"/>
          <w:szCs w:val="22"/>
          <w:lang w:eastAsia="sl-SI"/>
        </w:rPr>
      </w:pPr>
      <w:r w:rsidRPr="00343425">
        <w:rPr>
          <w:color w:val="000000"/>
          <w:szCs w:val="22"/>
          <w:lang w:eastAsia="sl-SI"/>
        </w:rPr>
        <w:t xml:space="preserve">Prikaz kvantificiranih kazalnikov </w:t>
      </w:r>
    </w:p>
    <w:p w:rsidR="00343425" w:rsidRDefault="00343425" w:rsidP="00F9423E">
      <w:pPr>
        <w:numPr>
          <w:ilvl w:val="0"/>
          <w:numId w:val="92"/>
        </w:numPr>
        <w:spacing w:line="240" w:lineRule="auto"/>
      </w:pPr>
      <w:r>
        <w:t>Število novih članov mreže NVO zasavske regije (35)</w:t>
      </w:r>
    </w:p>
    <w:p w:rsidR="00343425" w:rsidRDefault="00343425" w:rsidP="00F9423E">
      <w:pPr>
        <w:numPr>
          <w:ilvl w:val="0"/>
          <w:numId w:val="92"/>
        </w:numPr>
        <w:spacing w:line="240" w:lineRule="auto"/>
      </w:pPr>
      <w:r>
        <w:t>Število promocijskih produktov in dogodkov (25)</w:t>
      </w:r>
    </w:p>
    <w:p w:rsidR="00343425" w:rsidRDefault="00343425" w:rsidP="00F9423E">
      <w:pPr>
        <w:numPr>
          <w:ilvl w:val="0"/>
          <w:numId w:val="92"/>
        </w:numPr>
        <w:spacing w:line="240" w:lineRule="auto"/>
      </w:pPr>
      <w:r>
        <w:t xml:space="preserve">Število realiziranih oziroma izvedenih podpornih storitev (svetovanja, usposabljanja, pomoč pri </w:t>
      </w:r>
      <w:proofErr w:type="spellStart"/>
      <w:r>
        <w:t>elaboraciji</w:t>
      </w:r>
      <w:proofErr w:type="spellEnd"/>
      <w:r>
        <w:t xml:space="preserve"> in prijavi projektov) (300 ur)</w:t>
      </w:r>
    </w:p>
    <w:p w:rsidR="00343425" w:rsidRDefault="00343425" w:rsidP="00F9423E">
      <w:pPr>
        <w:numPr>
          <w:ilvl w:val="0"/>
          <w:numId w:val="92"/>
        </w:numPr>
        <w:spacing w:line="240" w:lineRule="auto"/>
      </w:pPr>
      <w:r>
        <w:t>Število izvedenih akcij, iniciativ nevladnih organizacij v sodelovanju z drugimi sektorji (mediji, gospodarstvo, širša javna uprava, splošna javnost) ter akcij katerih namen je krepitev mreženja, sodelovanja in povezovanja ter promocije NVO in nevladnega sektorja (15)</w:t>
      </w:r>
    </w:p>
    <w:p w:rsidR="00343425" w:rsidRDefault="00343425" w:rsidP="00F9423E">
      <w:pPr>
        <w:numPr>
          <w:ilvl w:val="0"/>
          <w:numId w:val="92"/>
        </w:numPr>
        <w:spacing w:line="240" w:lineRule="auto"/>
      </w:pPr>
      <w:r w:rsidRPr="00734BFC">
        <w:t>Delež podprtih struktur, ki imajo 6 mesecev po izhodu vsaj 1 zaposlenega, ki izvaja podporne aktivnosti za NVO (1)</w:t>
      </w:r>
    </w:p>
    <w:p w:rsidR="00343425" w:rsidRDefault="00343425" w:rsidP="00343425">
      <w:pPr>
        <w:spacing w:line="240" w:lineRule="auto"/>
      </w:pPr>
    </w:p>
    <w:p w:rsidR="00343425" w:rsidRDefault="00343425" w:rsidP="00343425">
      <w:pPr>
        <w:spacing w:line="240" w:lineRule="auto"/>
      </w:pPr>
    </w:p>
    <w:p w:rsidR="00343425" w:rsidRPr="001353C0" w:rsidRDefault="004F316E" w:rsidP="001353C0">
      <w:pPr>
        <w:pStyle w:val="Naslov2"/>
        <w:numPr>
          <w:ilvl w:val="1"/>
          <w:numId w:val="23"/>
        </w:numPr>
        <w:rPr>
          <w:b/>
          <w:i/>
        </w:rPr>
      </w:pPr>
      <w:bookmarkStart w:id="475" w:name="_Toc415825824"/>
      <w:r>
        <w:rPr>
          <w:b/>
          <w:i/>
        </w:rPr>
        <w:t>K</w:t>
      </w:r>
      <w:r w:rsidRPr="001353C0">
        <w:rPr>
          <w:b/>
          <w:i/>
        </w:rPr>
        <w:t>arierna platforma za zaposlene</w:t>
      </w:r>
      <w:bookmarkEnd w:id="475"/>
    </w:p>
    <w:p w:rsidR="00343425" w:rsidRDefault="00343425" w:rsidP="00343425">
      <w:pPr>
        <w:spacing w:line="240" w:lineRule="auto"/>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 xml:space="preserve">Operativni program razvoja človeških virov izpostavlja potrebo po vzpostavitvi prilagodljivega in konkurenčnega gospodarstva z vlaganji v razvoj človeških virov. Za konkurenčnost kadrov na trgu delovne </w:t>
      </w:r>
      <w:r w:rsidRPr="001353C0">
        <w:rPr>
          <w:color w:val="000000"/>
          <w:szCs w:val="22"/>
          <w:lang w:eastAsia="sl-SI"/>
        </w:rPr>
        <w:lastRenderedPageBreak/>
        <w:t xml:space="preserve">sile je nujno vlaganje v pridobitev novih znanj in spretnosti z usposabljanjem, izobraževanjem, štipendiranjem ter povezovanjem gospodarske, izobraževalne, raziskovalne ter zaposlitvene sfere. </w:t>
      </w:r>
    </w:p>
    <w:p w:rsidR="00343425" w:rsidRPr="001353C0" w:rsidRDefault="00343425" w:rsidP="001353C0">
      <w:pPr>
        <w:spacing w:line="240" w:lineRule="auto"/>
        <w:ind w:left="360" w:firstLine="0"/>
        <w:rPr>
          <w:color w:val="000000"/>
          <w:szCs w:val="22"/>
          <w:lang w:eastAsia="sl-SI"/>
        </w:rPr>
      </w:pPr>
      <w:r w:rsidRPr="001353C0">
        <w:rPr>
          <w:color w:val="000000"/>
          <w:szCs w:val="22"/>
          <w:lang w:eastAsia="sl-SI"/>
        </w:rPr>
        <w:t xml:space="preserve">Slovenski trg dela (vključujoč regionalne trge dela) zaznamujejo strukturna neskladja, ki izhajajo tudi iz neustreznih kompetenc delovne sile, s čimer se posledično slabi konkurenčnost slovenskega gospodarstva. Za doseganje ciljev strategije  EUROPA 2020, Partnerskega sporazuma med RS in EU ter ciljev posameznih razvojnih programih regij, je potrebno čim prej vzpostaviti celovit pristop, ki bo omogočal:  </w:t>
      </w:r>
    </w:p>
    <w:p w:rsidR="00343425" w:rsidRDefault="00343425" w:rsidP="00F9423E">
      <w:pPr>
        <w:numPr>
          <w:ilvl w:val="0"/>
          <w:numId w:val="93"/>
        </w:numPr>
        <w:spacing w:line="240" w:lineRule="auto"/>
      </w:pPr>
      <w:r>
        <w:t>napovedovanje dolgoročnejših potreb po kompetencah na nacionalnem in regionalnih trgih dela;</w:t>
      </w:r>
    </w:p>
    <w:p w:rsidR="00343425" w:rsidRDefault="00343425" w:rsidP="00F9423E">
      <w:pPr>
        <w:numPr>
          <w:ilvl w:val="0"/>
          <w:numId w:val="93"/>
        </w:numPr>
        <w:spacing w:line="240" w:lineRule="auto"/>
      </w:pPr>
      <w:r>
        <w:t xml:space="preserve">razvoj ustreznih programov usposabljanja / izobraževanja, ki odgovarjajo trgu dela skladno z napovedmi  gospodarstva; </w:t>
      </w:r>
    </w:p>
    <w:p w:rsidR="00343425" w:rsidRDefault="00343425" w:rsidP="00F9423E">
      <w:pPr>
        <w:numPr>
          <w:ilvl w:val="0"/>
          <w:numId w:val="93"/>
        </w:numPr>
        <w:spacing w:line="240" w:lineRule="auto"/>
      </w:pPr>
      <w:r>
        <w:t xml:space="preserve">razvoj kariere ter izobraževanje / usposabljanje zaposlenih skladno s potrebami tehnološkega razvoja in drugih sprememb na globalnem trgu.  </w:t>
      </w:r>
    </w:p>
    <w:p w:rsidR="00343425" w:rsidRPr="001353C0" w:rsidRDefault="00343425" w:rsidP="001353C0">
      <w:pPr>
        <w:spacing w:line="240" w:lineRule="auto"/>
        <w:ind w:left="360" w:firstLine="0"/>
        <w:rPr>
          <w:color w:val="000000"/>
          <w:szCs w:val="22"/>
          <w:lang w:eastAsia="sl-SI"/>
        </w:rPr>
      </w:pPr>
      <w:r w:rsidRPr="001353C0">
        <w:rPr>
          <w:color w:val="000000"/>
          <w:szCs w:val="22"/>
          <w:lang w:eastAsia="sl-SI"/>
        </w:rPr>
        <w:t>V ta namen razvijamo projekt Karierna platforma za zaposlene, ki na navedene potrebe odgovarja z vzpostavitvijo celovitega modularnega modela. Ta bo k aktivaciji zavezal obe ciljni skupini: delodajalce za načrtovanje in napovedovanje dolgoročnejših potreb po kompetencah, zaposlene pa za pridobivanje kompetenc v najširšem smislu, vključno s kompetencami vodenja lastne kariere. Cilj projekta je razviti celovit sistem oziroma platformo, sestavljeno iz medsebojno povezanih modulov, za napovedovanje potreb po kompetencah, za motivacijo in karierno orientacijo ter za usposabljanje in izobraževanje v skladu z današnjimi, predvsem pa prihodnjimi potrebami gospodarstva. Za vzpostavitev Karierne platforme za zaposlene bomo oblikovali partnerski odnos in sodelovanje med delodajalci, sindikati in pristojnimi institucijami na trgu dela, izobraževanja in usposabljanja.</w:t>
      </w:r>
    </w:p>
    <w:p w:rsidR="00343425" w:rsidRDefault="00343425" w:rsidP="00343425">
      <w:pPr>
        <w:spacing w:line="240" w:lineRule="auto"/>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Ciljna skupina</w:t>
      </w:r>
    </w:p>
    <w:p w:rsidR="00343425" w:rsidRDefault="00343425" w:rsidP="00343425">
      <w:pPr>
        <w:spacing w:line="240" w:lineRule="auto"/>
      </w:pPr>
    </w:p>
    <w:p w:rsidR="00343425" w:rsidRDefault="00343425" w:rsidP="00F9423E">
      <w:pPr>
        <w:numPr>
          <w:ilvl w:val="0"/>
          <w:numId w:val="93"/>
        </w:numPr>
        <w:spacing w:line="240" w:lineRule="auto"/>
      </w:pPr>
      <w:r>
        <w:t>zaposleni v vključenih podjetjih</w:t>
      </w:r>
    </w:p>
    <w:p w:rsidR="00343425" w:rsidRDefault="00343425" w:rsidP="00F9423E">
      <w:pPr>
        <w:numPr>
          <w:ilvl w:val="0"/>
          <w:numId w:val="93"/>
        </w:numPr>
        <w:spacing w:line="240" w:lineRule="auto"/>
      </w:pPr>
      <w:r>
        <w:t>delodajalci v vključenih podjetjih</w:t>
      </w:r>
    </w:p>
    <w:p w:rsidR="00343425" w:rsidRDefault="00343425" w:rsidP="00343425">
      <w:pPr>
        <w:spacing w:line="240" w:lineRule="auto"/>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Odprava neusklajenosti kvalifikacij in potreb na trgu dela je zapisana v Priporočilu Sveta v zvezi z Nacionalnim reformnim programom Slovenije za leto 2014. Nadalje priporočilo navaja, da je odprava smiselna s povečanjem privlačnosti usposabljanja in nadaljnjim sodelovanjem z ustreznimi deležniki pri ocenjevanju potreb.</w:t>
      </w:r>
    </w:p>
    <w:p w:rsidR="00343425" w:rsidRPr="001353C0" w:rsidRDefault="00343425" w:rsidP="001353C0">
      <w:pPr>
        <w:spacing w:line="240" w:lineRule="auto"/>
        <w:ind w:left="360" w:firstLine="0"/>
        <w:rPr>
          <w:color w:val="000000"/>
          <w:szCs w:val="22"/>
          <w:lang w:eastAsia="sl-SI"/>
        </w:rPr>
      </w:pPr>
      <w:r w:rsidRPr="001353C0">
        <w:rPr>
          <w:color w:val="000000"/>
          <w:szCs w:val="22"/>
          <w:lang w:eastAsia="sl-SI"/>
        </w:rPr>
        <w:t xml:space="preserve">Da bodo zaradi sprememb v gospodarstvu potrebne strukturne spremembe v izobrazbi delovne sile, predvsem v sposobnostih in kompetencah  zaposlenih, je tudi ključna ugotovitev v letih 2011 in 2012 izvedene študije Vrednotenje prednostnih usmeritev s področja trga dela  (Vrednotenje prednostnih usmeritev s področja trga dela, 2011 in 2012, Ministrstvo za gospodarski razvoj in tehnologijo). </w:t>
      </w:r>
    </w:p>
    <w:p w:rsidR="00343425" w:rsidRPr="001353C0" w:rsidRDefault="00343425" w:rsidP="001353C0">
      <w:pPr>
        <w:spacing w:line="240" w:lineRule="auto"/>
        <w:ind w:left="360" w:firstLine="0"/>
        <w:rPr>
          <w:color w:val="000000"/>
          <w:szCs w:val="22"/>
          <w:lang w:eastAsia="sl-SI"/>
        </w:rPr>
      </w:pPr>
      <w:r w:rsidRPr="001353C0">
        <w:rPr>
          <w:color w:val="000000"/>
          <w:szCs w:val="22"/>
          <w:lang w:eastAsia="sl-SI"/>
        </w:rPr>
        <w:t>Da bomo lahko zasledovali cilje EUROPA 2020 in slovenske razvojne cilje ter cilje posameznih regij je potrebno čim prej vzpostaviti model, ki bo omogočal prepoznavanje in analiziranje kratkoročnih/ srednjeročnih/ dolgoročnih napovedi na regionalnih trgih dela, razvoju temu ustreznih programov, ki odgovarjajo trgu dela ter okrepljenih vlaganjih v razvoj kariere ter izobraževanje / usposabljanje zaposlenih. S tem bomo zagotovili sistematično in celovito spremljanje potreb po kompetencah ter krepili ustrezne strukture, ki povezujejo ključne akterje in socialne partnerje za boljšo usklajenost ponudbe in povpraševanja na regionalnih trgih dela.</w:t>
      </w:r>
    </w:p>
    <w:p w:rsidR="00343425" w:rsidRDefault="00343425" w:rsidP="00343425">
      <w:pPr>
        <w:spacing w:line="240" w:lineRule="auto"/>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Opis namena in ciljev projekta ter opis skladnosti z razvojno specializacijo regije</w:t>
      </w:r>
    </w:p>
    <w:p w:rsidR="00343425" w:rsidRDefault="00343425" w:rsidP="00343425">
      <w:pPr>
        <w:spacing w:line="240" w:lineRule="auto"/>
      </w:pPr>
    </w:p>
    <w:p w:rsidR="00343425" w:rsidRPr="001353C0" w:rsidRDefault="00343425" w:rsidP="001353C0">
      <w:pPr>
        <w:spacing w:line="240" w:lineRule="auto"/>
        <w:ind w:left="360" w:firstLine="0"/>
        <w:rPr>
          <w:color w:val="000000"/>
          <w:szCs w:val="22"/>
          <w:lang w:eastAsia="sl-SI"/>
        </w:rPr>
      </w:pPr>
      <w:r w:rsidRPr="001353C0">
        <w:rPr>
          <w:color w:val="000000"/>
          <w:szCs w:val="22"/>
          <w:lang w:eastAsia="sl-SI"/>
        </w:rPr>
        <w:t xml:space="preserve">NAMEN projekta je razviti celovit modularni sistem prepoznavanja in spodbujanja pridobivanja kompetenc za trg dela, karierne orientacije zaposlenih ter  njihovega usposabljanja in izobraževanja v skladu s potrebami gospodarstva. </w:t>
      </w:r>
    </w:p>
    <w:p w:rsidR="00343425" w:rsidRDefault="00343425" w:rsidP="001353C0">
      <w:pPr>
        <w:spacing w:line="240" w:lineRule="auto"/>
        <w:ind w:left="360" w:firstLine="0"/>
        <w:rPr>
          <w:color w:val="000000"/>
          <w:szCs w:val="22"/>
          <w:lang w:eastAsia="sl-SI"/>
        </w:rPr>
      </w:pPr>
      <w:r w:rsidRPr="001353C0">
        <w:rPr>
          <w:color w:val="000000"/>
          <w:szCs w:val="22"/>
          <w:lang w:eastAsia="sl-SI"/>
        </w:rPr>
        <w:t>Izvedba projekta podpira doseganje ciljev Strategije Evropa 2020, in sicer doseganje 75-odstotne zaposlenosti aktivnega prebivalstva, starega od 20 do 64 let, in deloma tudi ciljev zmanjšanje revščine in socialne izključenosti.</w:t>
      </w:r>
    </w:p>
    <w:p w:rsidR="001353C0" w:rsidRPr="001353C0" w:rsidRDefault="001353C0" w:rsidP="001353C0">
      <w:pPr>
        <w:spacing w:line="240" w:lineRule="auto"/>
        <w:rPr>
          <w:color w:val="000000"/>
          <w:szCs w:val="22"/>
          <w:lang w:eastAsia="sl-SI"/>
        </w:rPr>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 xml:space="preserve">Cilji projekta so usmerjeni tudi k uresničevanju, predvsem ene od vodilnih pobud (angl. </w:t>
      </w:r>
      <w:proofErr w:type="spellStart"/>
      <w:r w:rsidRPr="001353C0">
        <w:rPr>
          <w:color w:val="000000"/>
          <w:szCs w:val="22"/>
          <w:lang w:eastAsia="sl-SI"/>
        </w:rPr>
        <w:t>flagship</w:t>
      </w:r>
      <w:proofErr w:type="spellEnd"/>
      <w:r w:rsidRPr="001353C0">
        <w:rPr>
          <w:color w:val="000000"/>
          <w:szCs w:val="22"/>
          <w:lang w:eastAsia="sl-SI"/>
        </w:rPr>
        <w:t xml:space="preserve"> </w:t>
      </w:r>
      <w:proofErr w:type="spellStart"/>
      <w:r w:rsidRPr="001353C0">
        <w:rPr>
          <w:color w:val="000000"/>
          <w:szCs w:val="22"/>
          <w:lang w:eastAsia="sl-SI"/>
        </w:rPr>
        <w:t>initiatives</w:t>
      </w:r>
      <w:proofErr w:type="spellEnd"/>
      <w:r w:rsidRPr="001353C0">
        <w:rPr>
          <w:color w:val="000000"/>
          <w:szCs w:val="22"/>
          <w:lang w:eastAsia="sl-SI"/>
        </w:rPr>
        <w:t xml:space="preserve">), ki jih Strategija predlaga, in sicer gre za iniciativo novo znanje za nova delovna mesta, katere cilj je, vzpostaviti </w:t>
      </w:r>
      <w:r w:rsidRPr="001353C0">
        <w:rPr>
          <w:color w:val="000000"/>
          <w:szCs w:val="22"/>
          <w:lang w:eastAsia="sl-SI"/>
        </w:rPr>
        <w:lastRenderedPageBreak/>
        <w:t>sodoben trg dela, ki bo bolj odziven in vključujoč ter bo omogočal več boljših zaposlitev, med drugim zagotoviti tudi ustrezna znanja za delovna mesta sedanjosti in prihodnosti, kar je tudi cilj projekta.</w:t>
      </w:r>
    </w:p>
    <w:p w:rsidR="001353C0" w:rsidRDefault="001353C0" w:rsidP="00343425">
      <w:pPr>
        <w:spacing w:line="240" w:lineRule="auto"/>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Predlagani projektni predlog je skladen z razvojno specializacijo regije.</w:t>
      </w:r>
    </w:p>
    <w:p w:rsidR="00343425" w:rsidRDefault="00343425" w:rsidP="00343425">
      <w:pPr>
        <w:spacing w:line="240" w:lineRule="auto"/>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Nosilec projekta oziroma skupina partnerjev</w:t>
      </w:r>
    </w:p>
    <w:p w:rsidR="00343425" w:rsidRDefault="00343425" w:rsidP="00F9423E">
      <w:pPr>
        <w:numPr>
          <w:ilvl w:val="0"/>
          <w:numId w:val="93"/>
        </w:numPr>
        <w:spacing w:line="240" w:lineRule="auto"/>
      </w:pPr>
      <w:r>
        <w:t>Gospodarska zbornica Slovenije</w:t>
      </w:r>
    </w:p>
    <w:p w:rsidR="00343425" w:rsidRDefault="00343425" w:rsidP="00F9423E">
      <w:pPr>
        <w:numPr>
          <w:ilvl w:val="0"/>
          <w:numId w:val="93"/>
        </w:numPr>
        <w:spacing w:line="240" w:lineRule="auto"/>
      </w:pPr>
      <w:r>
        <w:t>Zavod RS za zaposlovanje</w:t>
      </w:r>
    </w:p>
    <w:p w:rsidR="00343425" w:rsidRDefault="00343425" w:rsidP="00F9423E">
      <w:pPr>
        <w:numPr>
          <w:ilvl w:val="0"/>
          <w:numId w:val="93"/>
        </w:numPr>
        <w:spacing w:line="240" w:lineRule="auto"/>
      </w:pPr>
      <w:r>
        <w:t>Regionalni center za razvoj</w:t>
      </w:r>
    </w:p>
    <w:p w:rsidR="00343425" w:rsidRDefault="00343425" w:rsidP="00F9423E">
      <w:pPr>
        <w:numPr>
          <w:ilvl w:val="0"/>
          <w:numId w:val="93"/>
        </w:numPr>
        <w:spacing w:line="240" w:lineRule="auto"/>
      </w:pPr>
      <w:r>
        <w:t>Fundacija za izboljšanje zaposlitvenih možnosti Prizma</w:t>
      </w:r>
    </w:p>
    <w:p w:rsidR="00343425" w:rsidRDefault="00343425" w:rsidP="00343425">
      <w:pPr>
        <w:spacing w:line="240" w:lineRule="auto"/>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 xml:space="preserve">Opis predvidenih aktivnosti, s katerimi se bo izvajal ukrep </w:t>
      </w:r>
    </w:p>
    <w:p w:rsidR="00343425" w:rsidRDefault="00343425" w:rsidP="00343425">
      <w:pPr>
        <w:spacing w:line="240" w:lineRule="auto"/>
      </w:pPr>
      <w:r>
        <w:t xml:space="preserve">Aktivnost 1:  </w:t>
      </w:r>
    </w:p>
    <w:p w:rsidR="00343425" w:rsidRDefault="00343425" w:rsidP="00F9423E">
      <w:pPr>
        <w:numPr>
          <w:ilvl w:val="0"/>
          <w:numId w:val="93"/>
        </w:numPr>
        <w:spacing w:line="240" w:lineRule="auto"/>
      </w:pPr>
      <w:r>
        <w:t>Vodenje in koordinacija projekta</w:t>
      </w:r>
    </w:p>
    <w:p w:rsidR="00343425" w:rsidRDefault="00343425" w:rsidP="00F9423E">
      <w:pPr>
        <w:numPr>
          <w:ilvl w:val="0"/>
          <w:numId w:val="93"/>
        </w:numPr>
        <w:spacing w:line="240" w:lineRule="auto"/>
      </w:pPr>
      <w:r>
        <w:t>Informiranje in promocija Karierne platforme za zaposlene ter razširjanje rezultatov</w:t>
      </w:r>
    </w:p>
    <w:p w:rsidR="00343425" w:rsidRDefault="00343425" w:rsidP="00343425">
      <w:pPr>
        <w:spacing w:line="240" w:lineRule="auto"/>
      </w:pPr>
      <w:r>
        <w:t>Aktivnost 2:</w:t>
      </w:r>
    </w:p>
    <w:p w:rsidR="00343425" w:rsidRDefault="00343425" w:rsidP="00F9423E">
      <w:pPr>
        <w:numPr>
          <w:ilvl w:val="0"/>
          <w:numId w:val="93"/>
        </w:numPr>
        <w:spacing w:line="240" w:lineRule="auto"/>
      </w:pPr>
      <w:r>
        <w:t>Razvoj modulov Karierne platforme za zaposlene (moduli napoved potreb, karierna orientacija in razvoj kompetenc)</w:t>
      </w:r>
    </w:p>
    <w:p w:rsidR="00343425" w:rsidRDefault="00343425" w:rsidP="00343425">
      <w:pPr>
        <w:spacing w:line="240" w:lineRule="auto"/>
      </w:pPr>
      <w:r>
        <w:t>Aktivnost 3:</w:t>
      </w:r>
    </w:p>
    <w:p w:rsidR="00343425" w:rsidRDefault="00343425" w:rsidP="00F9423E">
      <w:pPr>
        <w:numPr>
          <w:ilvl w:val="0"/>
          <w:numId w:val="93"/>
        </w:numPr>
        <w:spacing w:line="240" w:lineRule="auto"/>
      </w:pPr>
      <w:r>
        <w:t>Pilotna izvedba projekta Karierna platforma za zaposlene</w:t>
      </w:r>
    </w:p>
    <w:p w:rsidR="001353C0" w:rsidRDefault="001353C0" w:rsidP="00343425">
      <w:pPr>
        <w:spacing w:line="240" w:lineRule="auto"/>
      </w:pPr>
    </w:p>
    <w:p w:rsidR="00343425" w:rsidRPr="001353C0" w:rsidRDefault="00343425" w:rsidP="001353C0">
      <w:pPr>
        <w:spacing w:line="240" w:lineRule="auto"/>
        <w:ind w:left="360" w:firstLine="0"/>
        <w:rPr>
          <w:color w:val="000000"/>
          <w:szCs w:val="22"/>
          <w:lang w:eastAsia="sl-SI"/>
        </w:rPr>
      </w:pPr>
      <w:r w:rsidRPr="001353C0">
        <w:rPr>
          <w:color w:val="000000"/>
          <w:szCs w:val="22"/>
          <w:lang w:eastAsia="sl-SI"/>
        </w:rPr>
        <w:t>Projekt se bo pilotno izvajal v Zasavju in Podravju, testiral se bo v petih izbranih podjetjih iz vsake regije – predvsem družbah s področja elektronske in elektroindustrije ter njihovih partnerjev. Zaradi prenosljivosti modela  v druge regije in panoge vključena še nekatera podjetja iz drugih panog. Skupaj bo vključeno najmanj 10 podjetij oziroma 30 zaposlenih iz teh podjetij (15 iz vsake regije). Pilotno se bodo izvajali vsi trije moduli.</w:t>
      </w:r>
    </w:p>
    <w:p w:rsidR="00343425" w:rsidRDefault="00343425" w:rsidP="00343425">
      <w:pPr>
        <w:spacing w:line="240" w:lineRule="auto"/>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Cilji aktivnosti projekta:</w:t>
      </w:r>
    </w:p>
    <w:p w:rsidR="00343425" w:rsidRDefault="00343425" w:rsidP="00F9423E">
      <w:pPr>
        <w:numPr>
          <w:ilvl w:val="0"/>
          <w:numId w:val="93"/>
        </w:numPr>
        <w:spacing w:line="240" w:lineRule="auto"/>
      </w:pPr>
      <w:r>
        <w:t>Razvoj inovativnih instrumentov za dolgoročnejše napovedovanje potreb po kompetencah</w:t>
      </w:r>
    </w:p>
    <w:p w:rsidR="00343425" w:rsidRDefault="00343425" w:rsidP="00F9423E">
      <w:pPr>
        <w:numPr>
          <w:ilvl w:val="0"/>
          <w:numId w:val="93"/>
        </w:numPr>
        <w:spacing w:line="240" w:lineRule="auto"/>
      </w:pPr>
      <w:r>
        <w:t>Vzpostavitev podpornega okolja in dvig kvalitete storitev VKO za zaposlene</w:t>
      </w:r>
    </w:p>
    <w:p w:rsidR="00343425" w:rsidRDefault="00343425" w:rsidP="00F9423E">
      <w:pPr>
        <w:numPr>
          <w:ilvl w:val="0"/>
          <w:numId w:val="93"/>
        </w:numPr>
        <w:spacing w:line="240" w:lineRule="auto"/>
      </w:pPr>
      <w:r>
        <w:t>Razvoj novih programov usposabljanja in izobraževanja v sodelovanju z delodajalci</w:t>
      </w:r>
    </w:p>
    <w:p w:rsidR="00343425" w:rsidRDefault="00343425" w:rsidP="00F9423E">
      <w:pPr>
        <w:numPr>
          <w:ilvl w:val="0"/>
          <w:numId w:val="93"/>
        </w:numPr>
        <w:spacing w:line="240" w:lineRule="auto"/>
      </w:pPr>
      <w:r>
        <w:t>Večja vključenost zaposlenih v proces izobraževanja in usposabljanja z namenom dviga splošnih in specifičnih kompetenc</w:t>
      </w:r>
    </w:p>
    <w:p w:rsidR="00343425" w:rsidRDefault="00343425" w:rsidP="00F9423E">
      <w:pPr>
        <w:numPr>
          <w:ilvl w:val="0"/>
          <w:numId w:val="93"/>
        </w:numPr>
        <w:spacing w:line="240" w:lineRule="auto"/>
      </w:pPr>
      <w:r>
        <w:t>Vzpostavitev partnerstva s subjekti, ki bodo zainteresirani za delovanje v KPZ.</w:t>
      </w:r>
    </w:p>
    <w:p w:rsidR="00343425" w:rsidRDefault="00343425" w:rsidP="00343425">
      <w:pPr>
        <w:spacing w:line="240" w:lineRule="auto"/>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Finančna ocena projekta</w:t>
      </w:r>
    </w:p>
    <w:p w:rsidR="00343425" w:rsidRDefault="00343425" w:rsidP="00343425">
      <w:pPr>
        <w:spacing w:line="240" w:lineRule="auto"/>
      </w:pPr>
    </w:p>
    <w:p w:rsidR="00343425" w:rsidRDefault="00343425" w:rsidP="00F9423E">
      <w:pPr>
        <w:numPr>
          <w:ilvl w:val="0"/>
          <w:numId w:val="93"/>
        </w:numPr>
        <w:spacing w:line="240" w:lineRule="auto"/>
      </w:pPr>
      <w:r>
        <w:t>321.243,88€ (pilotni projekt)</w:t>
      </w:r>
    </w:p>
    <w:p w:rsidR="00343425" w:rsidRDefault="00343425" w:rsidP="00343425">
      <w:pPr>
        <w:spacing w:line="240" w:lineRule="auto"/>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Opis kazalnikov ter navedba virov spremljanja kazalnikov:</w:t>
      </w:r>
    </w:p>
    <w:p w:rsidR="00343425" w:rsidRDefault="00343425" w:rsidP="00F9423E">
      <w:pPr>
        <w:numPr>
          <w:ilvl w:val="0"/>
          <w:numId w:val="93"/>
        </w:numPr>
        <w:spacing w:line="240" w:lineRule="auto"/>
      </w:pPr>
      <w:r>
        <w:t>Število posameznikov s pridobljenimi kompetencami -temeljne, poklicne, digitalne kompetence (360)</w:t>
      </w:r>
    </w:p>
    <w:p w:rsidR="00343425" w:rsidRDefault="00343425" w:rsidP="00F9423E">
      <w:pPr>
        <w:numPr>
          <w:ilvl w:val="0"/>
          <w:numId w:val="93"/>
        </w:numPr>
        <w:spacing w:line="240" w:lineRule="auto"/>
      </w:pPr>
      <w:r>
        <w:t>Delež strokovnih delavcev s pridobljenimi kompetencami, ki jih uporabljajo pri delu (360)</w:t>
      </w:r>
    </w:p>
    <w:p w:rsidR="00343425" w:rsidRDefault="00343425" w:rsidP="00F9423E">
      <w:pPr>
        <w:numPr>
          <w:ilvl w:val="0"/>
          <w:numId w:val="93"/>
        </w:numPr>
        <w:spacing w:line="240" w:lineRule="auto"/>
      </w:pPr>
      <w:r>
        <w:t>Število posameznikov, vključenih v nove modele usposabljanja (delež vključenih)</w:t>
      </w:r>
    </w:p>
    <w:p w:rsidR="00343425" w:rsidRDefault="00343425" w:rsidP="00F9423E">
      <w:pPr>
        <w:numPr>
          <w:ilvl w:val="0"/>
          <w:numId w:val="93"/>
        </w:numPr>
        <w:spacing w:line="240" w:lineRule="auto"/>
      </w:pPr>
      <w:r>
        <w:t>Število posameznikov z izboljšano situacijo na trgu dela (360)</w:t>
      </w:r>
    </w:p>
    <w:p w:rsidR="00343425" w:rsidRDefault="00343425" w:rsidP="00343425">
      <w:pPr>
        <w:spacing w:line="240" w:lineRule="auto"/>
      </w:pPr>
    </w:p>
    <w:p w:rsidR="00343425" w:rsidRDefault="00343425" w:rsidP="00343425">
      <w:pPr>
        <w:spacing w:line="240" w:lineRule="auto"/>
      </w:pPr>
      <w:r>
        <w:t>Viri spremljanja kazalnikov: GZS, partnerji v projektu in ostali deležniki projekta.</w:t>
      </w:r>
    </w:p>
    <w:p w:rsidR="00343425" w:rsidRDefault="00343425" w:rsidP="00343425">
      <w:pPr>
        <w:spacing w:line="240" w:lineRule="auto"/>
      </w:pPr>
    </w:p>
    <w:p w:rsidR="00343425" w:rsidRPr="001353C0" w:rsidRDefault="00343425" w:rsidP="00F9423E">
      <w:pPr>
        <w:numPr>
          <w:ilvl w:val="0"/>
          <w:numId w:val="88"/>
        </w:numPr>
        <w:spacing w:line="240" w:lineRule="auto"/>
        <w:rPr>
          <w:color w:val="000000"/>
          <w:szCs w:val="22"/>
          <w:lang w:eastAsia="sl-SI"/>
        </w:rPr>
      </w:pPr>
      <w:r w:rsidRPr="001353C0">
        <w:rPr>
          <w:color w:val="000000"/>
          <w:szCs w:val="22"/>
          <w:lang w:eastAsia="sl-SI"/>
        </w:rPr>
        <w:t>Časovni načrt za izvedbo:</w:t>
      </w:r>
    </w:p>
    <w:p w:rsidR="001353C0" w:rsidRDefault="001353C0" w:rsidP="00343425">
      <w:pPr>
        <w:spacing w:line="240" w:lineRule="auto"/>
      </w:pPr>
    </w:p>
    <w:p w:rsidR="00343425" w:rsidRDefault="00343425" w:rsidP="00343425">
      <w:pPr>
        <w:spacing w:line="240" w:lineRule="auto"/>
      </w:pPr>
      <w:r>
        <w:t>2014-2020</w:t>
      </w:r>
    </w:p>
    <w:p w:rsidR="00343425" w:rsidRDefault="00343425" w:rsidP="00343425">
      <w:pPr>
        <w:spacing w:line="240" w:lineRule="auto"/>
      </w:pPr>
    </w:p>
    <w:p w:rsidR="001353C0" w:rsidRDefault="001353C0" w:rsidP="00343425">
      <w:pPr>
        <w:spacing w:line="240" w:lineRule="auto"/>
      </w:pPr>
    </w:p>
    <w:p w:rsidR="001353C0" w:rsidRPr="001353C0" w:rsidRDefault="004F316E" w:rsidP="001353C0">
      <w:pPr>
        <w:pStyle w:val="Naslov2"/>
        <w:numPr>
          <w:ilvl w:val="1"/>
          <w:numId w:val="23"/>
        </w:numPr>
        <w:rPr>
          <w:b/>
          <w:i/>
        </w:rPr>
      </w:pPr>
      <w:bookmarkStart w:id="476" w:name="_Toc415825825"/>
      <w:r>
        <w:rPr>
          <w:b/>
          <w:i/>
        </w:rPr>
        <w:lastRenderedPageBreak/>
        <w:t>P</w:t>
      </w:r>
      <w:r w:rsidRPr="001353C0">
        <w:rPr>
          <w:b/>
          <w:i/>
        </w:rPr>
        <w:t>rojektno učenje za mlajše odrasle</w:t>
      </w:r>
      <w:bookmarkEnd w:id="476"/>
    </w:p>
    <w:p w:rsidR="001353C0" w:rsidRDefault="001353C0" w:rsidP="001353C0">
      <w:pPr>
        <w:spacing w:line="240" w:lineRule="auto"/>
      </w:pPr>
    </w:p>
    <w:p w:rsidR="001353C0" w:rsidRPr="001353C0" w:rsidRDefault="001353C0" w:rsidP="00F9423E">
      <w:pPr>
        <w:numPr>
          <w:ilvl w:val="0"/>
          <w:numId w:val="94"/>
        </w:numPr>
        <w:spacing w:line="240" w:lineRule="auto"/>
        <w:rPr>
          <w:color w:val="000000"/>
          <w:szCs w:val="22"/>
          <w:lang w:eastAsia="sl-SI"/>
        </w:rPr>
      </w:pPr>
      <w:r w:rsidRPr="001353C0">
        <w:rPr>
          <w:color w:val="000000"/>
          <w:szCs w:val="22"/>
          <w:lang w:eastAsia="sl-SI"/>
        </w:rPr>
        <w:t>Povzetek projekta</w:t>
      </w:r>
    </w:p>
    <w:p w:rsidR="001353C0" w:rsidRDefault="001353C0" w:rsidP="001353C0">
      <w:pPr>
        <w:spacing w:line="240" w:lineRule="auto"/>
      </w:pPr>
    </w:p>
    <w:p w:rsidR="001353C0" w:rsidRPr="001353C0" w:rsidRDefault="001353C0" w:rsidP="001353C0">
      <w:pPr>
        <w:spacing w:line="240" w:lineRule="auto"/>
        <w:ind w:left="360" w:firstLine="0"/>
        <w:rPr>
          <w:color w:val="000000"/>
          <w:szCs w:val="22"/>
          <w:lang w:eastAsia="sl-SI"/>
        </w:rPr>
      </w:pPr>
      <w:r w:rsidRPr="001353C0">
        <w:rPr>
          <w:color w:val="000000"/>
          <w:szCs w:val="22"/>
          <w:lang w:eastAsia="sl-SI"/>
        </w:rPr>
        <w:t xml:space="preserve">Program PUM je javno veljavni neformalni izobraževalni program namenjen mladim odraslim v starosti 15-25 let – </w:t>
      </w:r>
      <w:proofErr w:type="spellStart"/>
      <w:r w:rsidRPr="001353C0">
        <w:rPr>
          <w:color w:val="000000"/>
          <w:szCs w:val="22"/>
          <w:lang w:eastAsia="sl-SI"/>
        </w:rPr>
        <w:t>osipnikom</w:t>
      </w:r>
      <w:proofErr w:type="spellEnd"/>
      <w:r w:rsidRPr="001353C0">
        <w:rPr>
          <w:color w:val="000000"/>
          <w:szCs w:val="22"/>
          <w:lang w:eastAsia="sl-SI"/>
        </w:rPr>
        <w:t xml:space="preserve">. Program se izvaja v sodelovanju z Ministrstvom za delo, družino, socialne zadeve in enake možnosti in v sodelovanju z Zavodom RS za zaposlovanje. Delno je financiran iz sredstev Evropskega socialnega sklada. Program se izvaja v obliki projektnega učenja in temelji na odprtem </w:t>
      </w:r>
      <w:proofErr w:type="spellStart"/>
      <w:r w:rsidRPr="001353C0">
        <w:rPr>
          <w:color w:val="000000"/>
          <w:szCs w:val="22"/>
          <w:lang w:eastAsia="sl-SI"/>
        </w:rPr>
        <w:t>kurikulumu</w:t>
      </w:r>
      <w:proofErr w:type="spellEnd"/>
      <w:r w:rsidRPr="001353C0">
        <w:rPr>
          <w:color w:val="000000"/>
          <w:szCs w:val="22"/>
          <w:lang w:eastAsia="sl-SI"/>
        </w:rPr>
        <w:t xml:space="preserve">, prilagojenem potrebam posameznih skupin. Glavni namen programa je spodbuditev mladih </w:t>
      </w:r>
      <w:proofErr w:type="spellStart"/>
      <w:r w:rsidRPr="001353C0">
        <w:rPr>
          <w:color w:val="000000"/>
          <w:szCs w:val="22"/>
          <w:lang w:eastAsia="sl-SI"/>
        </w:rPr>
        <w:t>osipnikov</w:t>
      </w:r>
      <w:proofErr w:type="spellEnd"/>
      <w:r w:rsidRPr="001353C0">
        <w:rPr>
          <w:color w:val="000000"/>
          <w:szCs w:val="22"/>
          <w:lang w:eastAsia="sl-SI"/>
        </w:rPr>
        <w:t xml:space="preserve"> za nadaljevanje opustelega ali nedokončanega šolanja ali spodbuditev za iskanje zaposlitve ter vključitev v zaposlenost, hkrati s tem pa preprečevanje socialne osamitve mladih neprivilegiranih skupin. </w:t>
      </w:r>
    </w:p>
    <w:p w:rsidR="001353C0" w:rsidRDefault="001353C0" w:rsidP="001353C0">
      <w:pPr>
        <w:spacing w:line="240" w:lineRule="auto"/>
      </w:pPr>
    </w:p>
    <w:p w:rsidR="001353C0" w:rsidRDefault="001353C0" w:rsidP="001353C0">
      <w:pPr>
        <w:spacing w:line="240" w:lineRule="auto"/>
      </w:pPr>
    </w:p>
    <w:p w:rsidR="001353C0" w:rsidRPr="001353C0" w:rsidRDefault="001353C0" w:rsidP="00F9423E">
      <w:pPr>
        <w:numPr>
          <w:ilvl w:val="0"/>
          <w:numId w:val="94"/>
        </w:numPr>
        <w:spacing w:line="240" w:lineRule="auto"/>
        <w:rPr>
          <w:color w:val="000000"/>
          <w:szCs w:val="22"/>
          <w:lang w:eastAsia="sl-SI"/>
        </w:rPr>
      </w:pPr>
      <w:r w:rsidRPr="001353C0">
        <w:rPr>
          <w:color w:val="000000"/>
          <w:szCs w:val="22"/>
          <w:lang w:eastAsia="sl-SI"/>
        </w:rPr>
        <w:t>Ciljna skupina in analiza njenih potreb</w:t>
      </w:r>
    </w:p>
    <w:p w:rsidR="001353C0" w:rsidRDefault="001353C0" w:rsidP="001353C0">
      <w:pPr>
        <w:spacing w:line="240" w:lineRule="auto"/>
      </w:pPr>
    </w:p>
    <w:p w:rsidR="001353C0" w:rsidRPr="001353C0" w:rsidRDefault="001353C0" w:rsidP="001353C0">
      <w:pPr>
        <w:spacing w:line="240" w:lineRule="auto"/>
        <w:ind w:left="360" w:firstLine="0"/>
        <w:rPr>
          <w:color w:val="000000"/>
          <w:szCs w:val="22"/>
          <w:lang w:eastAsia="sl-SI"/>
        </w:rPr>
      </w:pPr>
      <w:r w:rsidRPr="001353C0">
        <w:rPr>
          <w:color w:val="000000"/>
          <w:szCs w:val="22"/>
          <w:lang w:eastAsia="sl-SI"/>
        </w:rPr>
        <w:t xml:space="preserve">Program je namenjen mlajšim odraslim v starosti od 15 do 25 let brez poklica ali ustreznih zaposlitvenih izkušenj ter brez poklicne ali strokovne izobrazbe. Ta dejstva udeležence programa na trgu delovne sile umešča v kategorijo najtežje zaposljivih. Poleg tega razvijejo mladi </w:t>
      </w:r>
      <w:proofErr w:type="spellStart"/>
      <w:r w:rsidRPr="001353C0">
        <w:rPr>
          <w:color w:val="000000"/>
          <w:szCs w:val="22"/>
          <w:lang w:eastAsia="sl-SI"/>
        </w:rPr>
        <w:t>osipniki</w:t>
      </w:r>
      <w:proofErr w:type="spellEnd"/>
      <w:r w:rsidRPr="001353C0">
        <w:rPr>
          <w:color w:val="000000"/>
          <w:szCs w:val="22"/>
          <w:lang w:eastAsia="sl-SI"/>
        </w:rPr>
        <w:t xml:space="preserve"> določene lastnosti, povezane z dejavniki in okoliščinami njihovega neuspeha, ki morajo biti v programu nujno upoštevane. Te značilnosti so nestvarna percepcija področja dela in zaposlovanja, manjša motiviranost za izobraževanje, neustrezno načrtovanje poklicne kariere, negativni učinki družbene osamelosti ter </w:t>
      </w:r>
      <w:proofErr w:type="spellStart"/>
      <w:r w:rsidRPr="001353C0">
        <w:rPr>
          <w:color w:val="000000"/>
          <w:szCs w:val="22"/>
          <w:lang w:eastAsia="sl-SI"/>
        </w:rPr>
        <w:t>pomankljive</w:t>
      </w:r>
      <w:proofErr w:type="spellEnd"/>
      <w:r w:rsidRPr="001353C0">
        <w:rPr>
          <w:color w:val="000000"/>
          <w:szCs w:val="22"/>
          <w:lang w:eastAsia="sl-SI"/>
        </w:rPr>
        <w:t xml:space="preserve"> izkušnje funkcionalnih socialnih spretnosti za uspešno komunikacijo v manjših skupinah in uspešno vključevanje v širšo družbeno skupnost. Program mora biti torej prilagojen specifikam ciljne skupine, aktivnosti in cilji </w:t>
      </w:r>
      <w:proofErr w:type="spellStart"/>
      <w:r w:rsidRPr="001353C0">
        <w:rPr>
          <w:color w:val="000000"/>
          <w:szCs w:val="22"/>
          <w:lang w:eastAsia="sl-SI"/>
        </w:rPr>
        <w:t>prorama</w:t>
      </w:r>
      <w:proofErr w:type="spellEnd"/>
      <w:r w:rsidRPr="001353C0">
        <w:rPr>
          <w:color w:val="000000"/>
          <w:szCs w:val="22"/>
          <w:lang w:eastAsia="sl-SI"/>
        </w:rPr>
        <w:t xml:space="preserve"> se morajo skladati z interesi in sposobnostmi skupine, mentorji pa morajo razviti izrazit socialni čut, sposobnosti komunikacije ter razvijanja pozitivnega delovnega vzdušja in odnosov.  </w:t>
      </w:r>
    </w:p>
    <w:p w:rsidR="001353C0" w:rsidRDefault="001353C0" w:rsidP="001353C0">
      <w:pPr>
        <w:spacing w:line="240" w:lineRule="auto"/>
      </w:pPr>
    </w:p>
    <w:p w:rsidR="001353C0" w:rsidRPr="001353C0" w:rsidRDefault="001353C0" w:rsidP="00F9423E">
      <w:pPr>
        <w:numPr>
          <w:ilvl w:val="0"/>
          <w:numId w:val="94"/>
        </w:numPr>
        <w:spacing w:line="240" w:lineRule="auto"/>
        <w:rPr>
          <w:color w:val="000000"/>
          <w:szCs w:val="22"/>
          <w:lang w:eastAsia="sl-SI"/>
        </w:rPr>
      </w:pPr>
      <w:r w:rsidRPr="001353C0">
        <w:rPr>
          <w:color w:val="000000"/>
          <w:szCs w:val="22"/>
          <w:lang w:eastAsia="sl-SI"/>
        </w:rPr>
        <w:t>Opis namena in ciljev projekta</w:t>
      </w:r>
    </w:p>
    <w:p w:rsidR="001353C0" w:rsidRDefault="001353C0" w:rsidP="001353C0">
      <w:pPr>
        <w:spacing w:line="240" w:lineRule="auto"/>
      </w:pPr>
    </w:p>
    <w:p w:rsidR="001353C0" w:rsidRPr="001353C0" w:rsidRDefault="001353C0" w:rsidP="001353C0">
      <w:pPr>
        <w:spacing w:line="240" w:lineRule="auto"/>
        <w:ind w:left="360" w:firstLine="0"/>
        <w:rPr>
          <w:color w:val="000000"/>
          <w:szCs w:val="22"/>
          <w:lang w:eastAsia="sl-SI"/>
        </w:rPr>
      </w:pPr>
      <w:r w:rsidRPr="001353C0">
        <w:rPr>
          <w:color w:val="000000"/>
          <w:szCs w:val="22"/>
          <w:lang w:eastAsia="sl-SI"/>
        </w:rPr>
        <w:t>Program je usmerjen v odpravljanje vzrokov, ki so pripeljali do izstopa iz sistema šolanja ali dela. Krepil naj bi pozitivne izobraževalne izkušnje, spodbujal k nadaljevanju že opuščenega šolanja, pomagal pri izdelavi celotne poklicne kariere in udeležencem omogočil pridobivanje pozitivnih izkušenj delovanja v okolju. Posebna značilnost programa je upoštevanje interesov in sposobnosti udeležencev, ki sodelujejo že pri načrtovanju vsebin programa. Ta neposredna vključenost udeležence spodbudi k učenju, ki tako dobi smisel in postne ciljno usmerjena dejavnost. Program stremi k čim boljši izrabi udeleženčevih zmožnosti in premagovanju manj spodbudnih vzgibov iz primarnega socialnega okolja. Cilj programa je pomagati mlajšim odraslim pri pridobivanju izkušenj in znanja, ki bi jim omogočil uspešnost pri nadaljevanju izobraževanja ali v izbrani poklicni karieri. Pri tem se domneva, da so bolj kako r same izobraževalne vsebine pomembni še drugi dejavniki, ki zagotavljajo temelje za us</w:t>
      </w:r>
      <w:r>
        <w:rPr>
          <w:color w:val="000000"/>
          <w:szCs w:val="22"/>
          <w:lang w:eastAsia="sl-SI"/>
        </w:rPr>
        <w:t>p</w:t>
      </w:r>
      <w:r w:rsidRPr="001353C0">
        <w:rPr>
          <w:color w:val="000000"/>
          <w:szCs w:val="22"/>
          <w:lang w:eastAsia="sl-SI"/>
        </w:rPr>
        <w:t xml:space="preserve">ešno in nepretrgano izrabo šolsko strukturiranih izobraževalnih virov: motivacija, izdelava življenjske strategije, temeljno splošno znanje, ki poveča učno prožnost in zagotovljena nadaljnja podpora pri individualnem učenju. </w:t>
      </w:r>
    </w:p>
    <w:p w:rsidR="001353C0" w:rsidRDefault="001353C0" w:rsidP="001353C0">
      <w:pPr>
        <w:spacing w:line="240" w:lineRule="auto"/>
      </w:pPr>
    </w:p>
    <w:p w:rsidR="001353C0" w:rsidRPr="001353C0" w:rsidRDefault="001353C0" w:rsidP="00F9423E">
      <w:pPr>
        <w:numPr>
          <w:ilvl w:val="0"/>
          <w:numId w:val="94"/>
        </w:numPr>
        <w:spacing w:line="240" w:lineRule="auto"/>
        <w:rPr>
          <w:color w:val="000000"/>
          <w:szCs w:val="22"/>
          <w:lang w:eastAsia="sl-SI"/>
        </w:rPr>
      </w:pPr>
      <w:r w:rsidRPr="001353C0">
        <w:rPr>
          <w:color w:val="000000"/>
          <w:szCs w:val="22"/>
          <w:lang w:eastAsia="sl-SI"/>
        </w:rPr>
        <w:t>Nosilec projekta</w:t>
      </w:r>
    </w:p>
    <w:p w:rsidR="001353C0" w:rsidRDefault="001353C0" w:rsidP="001353C0">
      <w:pPr>
        <w:spacing w:line="240" w:lineRule="auto"/>
      </w:pPr>
    </w:p>
    <w:p w:rsidR="001353C0" w:rsidRDefault="001353C0" w:rsidP="001353C0">
      <w:pPr>
        <w:spacing w:line="240" w:lineRule="auto"/>
      </w:pPr>
      <w:r>
        <w:t>Regionalni center za razvoj, MDDZS, ZRSZ</w:t>
      </w:r>
    </w:p>
    <w:p w:rsidR="001353C0" w:rsidRDefault="001353C0" w:rsidP="001353C0">
      <w:pPr>
        <w:spacing w:line="240" w:lineRule="auto"/>
      </w:pPr>
    </w:p>
    <w:p w:rsidR="001353C0" w:rsidRPr="001353C0" w:rsidRDefault="001353C0" w:rsidP="00F9423E">
      <w:pPr>
        <w:numPr>
          <w:ilvl w:val="0"/>
          <w:numId w:val="94"/>
        </w:numPr>
        <w:spacing w:line="240" w:lineRule="auto"/>
        <w:rPr>
          <w:color w:val="000000"/>
          <w:szCs w:val="22"/>
          <w:lang w:eastAsia="sl-SI"/>
        </w:rPr>
      </w:pPr>
      <w:r w:rsidRPr="001353C0">
        <w:rPr>
          <w:color w:val="000000"/>
          <w:szCs w:val="22"/>
          <w:lang w:eastAsia="sl-SI"/>
        </w:rPr>
        <w:t>Opis posameznih aktivnosti</w:t>
      </w:r>
    </w:p>
    <w:p w:rsidR="001353C0" w:rsidRDefault="001353C0" w:rsidP="001353C0">
      <w:pPr>
        <w:spacing w:line="240" w:lineRule="auto"/>
      </w:pPr>
    </w:p>
    <w:p w:rsidR="001353C0" w:rsidRDefault="001353C0" w:rsidP="00F9423E">
      <w:pPr>
        <w:numPr>
          <w:ilvl w:val="0"/>
          <w:numId w:val="93"/>
        </w:numPr>
        <w:spacing w:line="240" w:lineRule="auto"/>
      </w:pPr>
      <w:r>
        <w:t>Izbirno projektno delo,</w:t>
      </w:r>
    </w:p>
    <w:p w:rsidR="001353C0" w:rsidRDefault="001353C0" w:rsidP="00F9423E">
      <w:pPr>
        <w:numPr>
          <w:ilvl w:val="0"/>
          <w:numId w:val="93"/>
        </w:numPr>
        <w:spacing w:line="240" w:lineRule="auto"/>
      </w:pPr>
      <w:r>
        <w:t>Produkcijsko projektno delo,</w:t>
      </w:r>
    </w:p>
    <w:p w:rsidR="001353C0" w:rsidRDefault="001353C0" w:rsidP="00F9423E">
      <w:pPr>
        <w:numPr>
          <w:ilvl w:val="0"/>
          <w:numId w:val="93"/>
        </w:numPr>
        <w:spacing w:line="240" w:lineRule="auto"/>
      </w:pPr>
      <w:r>
        <w:t>Individualni učni projekti,</w:t>
      </w:r>
    </w:p>
    <w:p w:rsidR="001353C0" w:rsidRDefault="001353C0" w:rsidP="00F9423E">
      <w:pPr>
        <w:numPr>
          <w:ilvl w:val="0"/>
          <w:numId w:val="93"/>
        </w:numPr>
        <w:spacing w:line="240" w:lineRule="auto"/>
      </w:pPr>
      <w:r>
        <w:lastRenderedPageBreak/>
        <w:t>Interesne dejavnosti.</w:t>
      </w:r>
    </w:p>
    <w:p w:rsidR="001353C0" w:rsidRDefault="001353C0" w:rsidP="001353C0">
      <w:pPr>
        <w:spacing w:line="240" w:lineRule="auto"/>
        <w:ind w:left="1440" w:firstLine="0"/>
      </w:pPr>
    </w:p>
    <w:p w:rsidR="001353C0" w:rsidRPr="001353C0" w:rsidRDefault="001353C0" w:rsidP="00F9423E">
      <w:pPr>
        <w:numPr>
          <w:ilvl w:val="0"/>
          <w:numId w:val="94"/>
        </w:numPr>
        <w:spacing w:line="240" w:lineRule="auto"/>
        <w:rPr>
          <w:color w:val="000000"/>
          <w:szCs w:val="22"/>
          <w:lang w:eastAsia="sl-SI"/>
        </w:rPr>
      </w:pPr>
      <w:r w:rsidRPr="001353C0">
        <w:rPr>
          <w:color w:val="000000"/>
          <w:szCs w:val="22"/>
          <w:lang w:eastAsia="sl-SI"/>
        </w:rPr>
        <w:t>Okvirni časovni načrt projekta</w:t>
      </w:r>
    </w:p>
    <w:p w:rsidR="001353C0" w:rsidRDefault="001353C0" w:rsidP="001353C0">
      <w:pPr>
        <w:spacing w:line="240" w:lineRule="auto"/>
      </w:pPr>
    </w:p>
    <w:p w:rsidR="001353C0" w:rsidRDefault="001353C0" w:rsidP="001353C0">
      <w:pPr>
        <w:spacing w:line="240" w:lineRule="auto"/>
      </w:pPr>
      <w:r>
        <w:t>2014 – 2020</w:t>
      </w:r>
    </w:p>
    <w:p w:rsidR="001353C0" w:rsidRDefault="001353C0" w:rsidP="001353C0">
      <w:pPr>
        <w:spacing w:line="240" w:lineRule="auto"/>
      </w:pPr>
    </w:p>
    <w:p w:rsidR="001353C0" w:rsidRPr="001353C0" w:rsidRDefault="001353C0" w:rsidP="00F9423E">
      <w:pPr>
        <w:numPr>
          <w:ilvl w:val="0"/>
          <w:numId w:val="94"/>
        </w:numPr>
        <w:spacing w:line="240" w:lineRule="auto"/>
        <w:rPr>
          <w:color w:val="000000"/>
          <w:szCs w:val="22"/>
          <w:lang w:eastAsia="sl-SI"/>
        </w:rPr>
      </w:pPr>
      <w:r w:rsidRPr="001353C0">
        <w:rPr>
          <w:color w:val="000000"/>
          <w:szCs w:val="22"/>
          <w:lang w:eastAsia="sl-SI"/>
        </w:rPr>
        <w:t>Prikaz finančne ocene</w:t>
      </w:r>
    </w:p>
    <w:p w:rsidR="001353C0" w:rsidRDefault="001353C0" w:rsidP="001353C0">
      <w:pPr>
        <w:spacing w:line="240" w:lineRule="auto"/>
      </w:pPr>
    </w:p>
    <w:p w:rsidR="001353C0" w:rsidRDefault="001353C0" w:rsidP="001353C0">
      <w:pPr>
        <w:spacing w:line="240" w:lineRule="auto"/>
      </w:pPr>
      <w:r>
        <w:t>840.000 €</w:t>
      </w:r>
    </w:p>
    <w:p w:rsidR="001353C0" w:rsidRDefault="001353C0" w:rsidP="001353C0">
      <w:pPr>
        <w:spacing w:line="240" w:lineRule="auto"/>
      </w:pPr>
    </w:p>
    <w:p w:rsidR="001353C0" w:rsidRPr="001353C0" w:rsidRDefault="001353C0" w:rsidP="00F9423E">
      <w:pPr>
        <w:numPr>
          <w:ilvl w:val="0"/>
          <w:numId w:val="94"/>
        </w:numPr>
        <w:spacing w:line="240" w:lineRule="auto"/>
        <w:rPr>
          <w:color w:val="000000"/>
          <w:szCs w:val="22"/>
          <w:lang w:eastAsia="sl-SI"/>
        </w:rPr>
      </w:pPr>
      <w:r w:rsidRPr="001353C0">
        <w:rPr>
          <w:color w:val="000000"/>
          <w:szCs w:val="22"/>
          <w:lang w:eastAsia="sl-SI"/>
        </w:rPr>
        <w:t>Opis kazalnikov z navedbo virov spremljanja kazalnikov</w:t>
      </w:r>
    </w:p>
    <w:p w:rsidR="001353C0" w:rsidRDefault="001353C0" w:rsidP="001353C0">
      <w:pPr>
        <w:spacing w:line="240" w:lineRule="auto"/>
      </w:pPr>
    </w:p>
    <w:p w:rsidR="001353C0" w:rsidRPr="005E5B8C" w:rsidRDefault="001353C0" w:rsidP="00F9423E">
      <w:pPr>
        <w:numPr>
          <w:ilvl w:val="0"/>
          <w:numId w:val="93"/>
        </w:numPr>
        <w:spacing w:line="240" w:lineRule="auto"/>
      </w:pPr>
      <w:r w:rsidRPr="00B55963">
        <w:t>Delež oseb iz ranljivih skupin, vključene v iskanje zaposlitve, izobraževanje/usposabljanje, pridobivanje kvalifikacij ali v zaposlitev ob izhodu (izhodiščna vrednost 22%, ciljna vrednost 25%)</w:t>
      </w:r>
      <w:r>
        <w:t>.</w:t>
      </w:r>
    </w:p>
    <w:p w:rsidR="001353C0" w:rsidRDefault="001353C0" w:rsidP="001353C0">
      <w:pPr>
        <w:spacing w:line="240" w:lineRule="auto"/>
      </w:pPr>
    </w:p>
    <w:p w:rsidR="001353C0" w:rsidRDefault="001353C0" w:rsidP="001353C0">
      <w:pPr>
        <w:spacing w:line="240" w:lineRule="auto"/>
      </w:pPr>
      <w:r>
        <w:t>Viri spremljanja podatkov: RCR, ACS in ostali partnerji v projektu.</w:t>
      </w:r>
    </w:p>
    <w:p w:rsidR="001353C0" w:rsidRDefault="001353C0" w:rsidP="001353C0">
      <w:pPr>
        <w:spacing w:line="240" w:lineRule="auto"/>
      </w:pPr>
    </w:p>
    <w:p w:rsidR="001353C0" w:rsidRPr="001353C0" w:rsidRDefault="004F316E" w:rsidP="001353C0">
      <w:pPr>
        <w:pStyle w:val="Naslov2"/>
        <w:numPr>
          <w:ilvl w:val="1"/>
          <w:numId w:val="23"/>
        </w:numPr>
        <w:rPr>
          <w:b/>
          <w:i/>
        </w:rPr>
      </w:pPr>
      <w:bookmarkStart w:id="477" w:name="_Toc415825826"/>
      <w:r>
        <w:rPr>
          <w:b/>
          <w:i/>
        </w:rPr>
        <w:t>B</w:t>
      </w:r>
      <w:r w:rsidRPr="001353C0">
        <w:rPr>
          <w:b/>
          <w:i/>
        </w:rPr>
        <w:t xml:space="preserve">ivalna kmetija </w:t>
      </w:r>
      <w:r>
        <w:rPr>
          <w:b/>
          <w:i/>
        </w:rPr>
        <w:t>VDC</w:t>
      </w:r>
      <w:bookmarkEnd w:id="477"/>
    </w:p>
    <w:p w:rsidR="001353C0" w:rsidRDefault="001353C0" w:rsidP="001353C0">
      <w:pPr>
        <w:spacing w:line="240" w:lineRule="auto"/>
      </w:pPr>
    </w:p>
    <w:p w:rsidR="001353C0" w:rsidRPr="001353C0" w:rsidRDefault="001353C0" w:rsidP="00F9423E">
      <w:pPr>
        <w:numPr>
          <w:ilvl w:val="0"/>
          <w:numId w:val="95"/>
        </w:numPr>
        <w:spacing w:line="240" w:lineRule="auto"/>
        <w:rPr>
          <w:color w:val="000000"/>
          <w:szCs w:val="22"/>
          <w:lang w:eastAsia="sl-SI"/>
        </w:rPr>
      </w:pPr>
      <w:r w:rsidRPr="001353C0">
        <w:rPr>
          <w:color w:val="000000"/>
          <w:szCs w:val="22"/>
          <w:lang w:eastAsia="sl-SI"/>
        </w:rPr>
        <w:t>Evropska strokovna skupina za prehod iz institucionalne oskrbe na oskrbo v skupnosti (The European Expert Group on the Transition from Institutional to Community Based Care, 2012) poudarja nujnost deinstitucionalizacije pri skrbi za ljudi potrebnih dolgotrajne oskrbe, kamor sodijo tudi odrasle osebe s posebnimi potrebami, uporabniki VDC Zagorje ob Savi. V skladu z evropskimi smernicami je bila v letu 2013 sprejeta Resolucija o nacionalnem programu socialnega varstva za obdobje 2013-2020, v katerem se med drugim poudarja pomen prehoda institucionalnega varstva na skupnostne oblike oskrbe. Projekt bivalne kmetije VDC Zagorje ob Savi pomeni uresničevanje evropskih in slovenskih smernic na področju socialnovarstvene storitve institucionalnega varstva ter strateških usmeritev zasavskega VDC-ja.</w:t>
      </w:r>
    </w:p>
    <w:p w:rsidR="001353C0" w:rsidRPr="001353C0" w:rsidRDefault="001353C0" w:rsidP="001353C0">
      <w:pPr>
        <w:spacing w:line="240" w:lineRule="auto"/>
        <w:ind w:left="360" w:firstLine="0"/>
        <w:rPr>
          <w:color w:val="000000"/>
          <w:szCs w:val="22"/>
          <w:lang w:eastAsia="sl-SI"/>
        </w:rPr>
      </w:pPr>
      <w:r w:rsidRPr="001353C0">
        <w:rPr>
          <w:color w:val="000000"/>
          <w:szCs w:val="22"/>
          <w:lang w:eastAsia="sl-SI"/>
        </w:rPr>
        <w:t xml:space="preserve">Uresničitev projekta bivalne kmetije (skupnostne oblike bivanja) za odrasle osebe s posebnimi potrebami, bi poleg bivanja uporabnikov (nadomeščanje doma) omogočala socialno vključevanje, medsektorsko povezovanje, nove zaposlitve in aktivnosti v »zelenem programu«. </w:t>
      </w:r>
    </w:p>
    <w:p w:rsidR="001353C0" w:rsidRPr="001353C0" w:rsidRDefault="001353C0" w:rsidP="001353C0">
      <w:pPr>
        <w:spacing w:line="240" w:lineRule="auto"/>
        <w:ind w:left="360" w:firstLine="0"/>
        <w:rPr>
          <w:color w:val="000000"/>
          <w:szCs w:val="22"/>
          <w:lang w:eastAsia="sl-SI"/>
        </w:rPr>
      </w:pPr>
      <w:r w:rsidRPr="001353C0">
        <w:rPr>
          <w:color w:val="000000"/>
          <w:szCs w:val="22"/>
          <w:lang w:eastAsia="sl-SI"/>
        </w:rPr>
        <w:t xml:space="preserve">Kmetija bi bila namenjena različnim interesnim skupinam (vrtcem, šolam, domom upokojencev, društvom, podjetjem, družinam, brezposelnim …), saj bi nudila tudi možnosti za igro, piknike, učenje, naravoslovne dneve, promocijo za zdravje, usposabljanje, izmenjavo dobrih praks in izvajanje različnih športno-družabnih aktivnosti. S tem bi se zagotavljala tudi integracija oseb s posebnimi potrebami v družbo, širitev njihove socialne mreže in podiranje stereotipov o drugačnosti. </w:t>
      </w:r>
    </w:p>
    <w:p w:rsidR="001353C0" w:rsidRPr="001353C0" w:rsidRDefault="001353C0" w:rsidP="001353C0">
      <w:pPr>
        <w:spacing w:line="240" w:lineRule="auto"/>
        <w:ind w:left="360" w:firstLine="0"/>
        <w:rPr>
          <w:color w:val="000000"/>
          <w:szCs w:val="22"/>
          <w:lang w:eastAsia="sl-SI"/>
        </w:rPr>
      </w:pPr>
      <w:r w:rsidRPr="001353C0">
        <w:rPr>
          <w:color w:val="000000"/>
          <w:szCs w:val="22"/>
          <w:lang w:eastAsia="sl-SI"/>
        </w:rPr>
        <w:t>Kmetija naj bi bila locirana na podeželju, a v bližini mesta Zagorje ob Savi, kjer je sedež zasavskega VDC-ja. V njem se izvaja dnevno varstvo za osebe s posebnimi potrebami. Kmetija bi morala biti dostopna z javnimi prevoznimi sredstvi, kar bi stanovalcem kmetije omogočilo samostojno obiskovanje dnevnega varstva, pa tudi zaposlenim in ostalim obiskovalcem lažjo dostopnost .</w:t>
      </w:r>
    </w:p>
    <w:p w:rsidR="001353C0" w:rsidRDefault="001353C0" w:rsidP="001353C0">
      <w:pPr>
        <w:spacing w:line="240" w:lineRule="auto"/>
      </w:pPr>
    </w:p>
    <w:p w:rsidR="001353C0" w:rsidRPr="001353C0" w:rsidRDefault="001353C0" w:rsidP="00F9423E">
      <w:pPr>
        <w:numPr>
          <w:ilvl w:val="0"/>
          <w:numId w:val="95"/>
        </w:numPr>
        <w:spacing w:line="240" w:lineRule="auto"/>
        <w:rPr>
          <w:color w:val="000000"/>
          <w:szCs w:val="22"/>
          <w:lang w:eastAsia="sl-SI"/>
        </w:rPr>
      </w:pPr>
      <w:r w:rsidRPr="001353C0">
        <w:rPr>
          <w:color w:val="000000"/>
          <w:szCs w:val="22"/>
          <w:lang w:eastAsia="sl-SI"/>
        </w:rPr>
        <w:t>Ciljna skupina</w:t>
      </w:r>
    </w:p>
    <w:p w:rsidR="001353C0" w:rsidRDefault="001353C0" w:rsidP="00F9423E">
      <w:pPr>
        <w:numPr>
          <w:ilvl w:val="0"/>
          <w:numId w:val="93"/>
        </w:numPr>
        <w:spacing w:line="240" w:lineRule="auto"/>
      </w:pPr>
      <w:r>
        <w:t>Osebe s posebnimi potrebami</w:t>
      </w:r>
    </w:p>
    <w:p w:rsidR="001353C0" w:rsidRDefault="001353C0" w:rsidP="00F9423E">
      <w:pPr>
        <w:numPr>
          <w:ilvl w:val="0"/>
          <w:numId w:val="93"/>
        </w:numPr>
        <w:spacing w:line="240" w:lineRule="auto"/>
      </w:pPr>
      <w:r>
        <w:t>Osebe z odločbo o nezaposljivosti, invalidi</w:t>
      </w:r>
    </w:p>
    <w:p w:rsidR="001353C0" w:rsidRDefault="001353C0" w:rsidP="00F9423E">
      <w:pPr>
        <w:numPr>
          <w:ilvl w:val="0"/>
          <w:numId w:val="93"/>
        </w:numPr>
        <w:spacing w:line="240" w:lineRule="auto"/>
      </w:pPr>
      <w:r>
        <w:t>Težje zaposljivi brezposelni</w:t>
      </w:r>
    </w:p>
    <w:p w:rsidR="001353C0" w:rsidRDefault="001353C0" w:rsidP="00F9423E">
      <w:pPr>
        <w:numPr>
          <w:ilvl w:val="0"/>
          <w:numId w:val="93"/>
        </w:numPr>
        <w:spacing w:line="240" w:lineRule="auto"/>
      </w:pPr>
      <w:r>
        <w:t>Mladi brezposelni</w:t>
      </w:r>
    </w:p>
    <w:p w:rsidR="001353C0" w:rsidRDefault="001353C0" w:rsidP="001353C0">
      <w:pPr>
        <w:spacing w:line="240" w:lineRule="auto"/>
      </w:pPr>
    </w:p>
    <w:p w:rsidR="001353C0" w:rsidRPr="001353C0" w:rsidRDefault="001353C0" w:rsidP="00F9423E">
      <w:pPr>
        <w:numPr>
          <w:ilvl w:val="0"/>
          <w:numId w:val="95"/>
        </w:numPr>
        <w:spacing w:line="240" w:lineRule="auto"/>
        <w:rPr>
          <w:color w:val="000000"/>
          <w:szCs w:val="22"/>
          <w:lang w:eastAsia="sl-SI"/>
        </w:rPr>
      </w:pPr>
      <w:r w:rsidRPr="001353C0">
        <w:rPr>
          <w:color w:val="000000"/>
          <w:szCs w:val="22"/>
          <w:lang w:eastAsia="sl-SI"/>
        </w:rPr>
        <w:t xml:space="preserve">Kazalniki: </w:t>
      </w:r>
    </w:p>
    <w:p w:rsidR="001353C0" w:rsidRDefault="001353C0" w:rsidP="00F9423E">
      <w:pPr>
        <w:numPr>
          <w:ilvl w:val="0"/>
          <w:numId w:val="93"/>
        </w:numPr>
        <w:spacing w:line="240" w:lineRule="auto"/>
      </w:pPr>
      <w:r>
        <w:t>Število vključenih oseb s posebnimi potrebami  v skupnostno obliko bivanja</w:t>
      </w:r>
    </w:p>
    <w:p w:rsidR="001353C0" w:rsidRDefault="001353C0" w:rsidP="00F9423E">
      <w:pPr>
        <w:numPr>
          <w:ilvl w:val="0"/>
          <w:numId w:val="93"/>
        </w:numPr>
        <w:spacing w:line="240" w:lineRule="auto"/>
      </w:pPr>
      <w:r>
        <w:t>Število zaposlenih brezposelnih, težko zaposljivih na projektu</w:t>
      </w:r>
    </w:p>
    <w:p w:rsidR="001353C0" w:rsidRDefault="001353C0" w:rsidP="00F9423E">
      <w:pPr>
        <w:numPr>
          <w:ilvl w:val="0"/>
          <w:numId w:val="93"/>
        </w:numPr>
        <w:spacing w:line="240" w:lineRule="auto"/>
      </w:pPr>
      <w:r>
        <w:t>Število zaposlenih mladih na projektu</w:t>
      </w:r>
    </w:p>
    <w:p w:rsidR="001353C0" w:rsidRDefault="001353C0" w:rsidP="00F9423E">
      <w:pPr>
        <w:numPr>
          <w:ilvl w:val="0"/>
          <w:numId w:val="93"/>
        </w:numPr>
        <w:spacing w:line="240" w:lineRule="auto"/>
      </w:pPr>
      <w:r>
        <w:t>Število dejavnosti zdravega in aktivnega življenja</w:t>
      </w:r>
    </w:p>
    <w:p w:rsidR="001353C0" w:rsidRDefault="001353C0" w:rsidP="001353C0">
      <w:pPr>
        <w:spacing w:line="240" w:lineRule="auto"/>
      </w:pPr>
    </w:p>
    <w:p w:rsidR="001353C0" w:rsidRPr="001353C0" w:rsidRDefault="001353C0" w:rsidP="00F9423E">
      <w:pPr>
        <w:numPr>
          <w:ilvl w:val="0"/>
          <w:numId w:val="95"/>
        </w:numPr>
        <w:spacing w:line="240" w:lineRule="auto"/>
        <w:rPr>
          <w:color w:val="000000"/>
          <w:szCs w:val="22"/>
          <w:lang w:eastAsia="sl-SI"/>
        </w:rPr>
      </w:pPr>
      <w:r w:rsidRPr="001353C0">
        <w:rPr>
          <w:color w:val="000000"/>
          <w:szCs w:val="22"/>
          <w:lang w:eastAsia="sl-SI"/>
        </w:rPr>
        <w:t>Opis namena in ciljev projekta ter opis skladnosti z razvojno specializacijo regije</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Izvedba projekta podpira doseganje vsaj dveh ciljev Strategije Evropa 2020, in sicer doseganje 75-odstotne zaposlenosti aktivnega prebivalstva, starega od 20 do 64 let ter zmanjšanje revščine in socialne izključenosti.</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 xml:space="preserve">Cilji projekta so usmerjeni tudi k uresničevanju teženj Evrope po </w:t>
      </w:r>
      <w:proofErr w:type="spellStart"/>
      <w:r w:rsidRPr="00775AC9">
        <w:rPr>
          <w:color w:val="000000"/>
          <w:szCs w:val="22"/>
          <w:lang w:eastAsia="sl-SI"/>
        </w:rPr>
        <w:t>deinstitucionalizaciji</w:t>
      </w:r>
      <w:proofErr w:type="spellEnd"/>
      <w:r w:rsidRPr="00775AC9">
        <w:rPr>
          <w:color w:val="000000"/>
          <w:szCs w:val="22"/>
          <w:lang w:eastAsia="sl-SI"/>
        </w:rPr>
        <w:t xml:space="preserve"> in so skladni z Resolucijo o nacionalnem programu socialnega varstva 2013-2020 ter razvojnim strateškim načrtom VDC Zagorje ob Savi 2014-2019. Predlagani projektni predlog je skladen tudi z razvojno specializacijo zasavske regije.</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 xml:space="preserve">NAMEN projekta: </w:t>
      </w:r>
    </w:p>
    <w:p w:rsidR="001353C0" w:rsidRDefault="001353C0" w:rsidP="00F9423E">
      <w:pPr>
        <w:numPr>
          <w:ilvl w:val="0"/>
          <w:numId w:val="93"/>
        </w:numPr>
        <w:spacing w:line="240" w:lineRule="auto"/>
      </w:pPr>
      <w:r>
        <w:t>Povečali bomo število mest v skupnostnih oblikah institucionalnega varstva</w:t>
      </w:r>
    </w:p>
    <w:p w:rsidR="001353C0" w:rsidRDefault="001353C0" w:rsidP="00F9423E">
      <w:pPr>
        <w:numPr>
          <w:ilvl w:val="0"/>
          <w:numId w:val="93"/>
        </w:numPr>
        <w:spacing w:line="240" w:lineRule="auto"/>
      </w:pPr>
      <w:r>
        <w:t>Osebam s posebnimi potrebami (uporabnikom) bomo omogočili socialno vključenost in možnost dodatne izbire nastanitve  (poleg bivalne enote in stanovanjske skupine v mestu še kmetija na podeželju).</w:t>
      </w:r>
    </w:p>
    <w:p w:rsidR="001353C0" w:rsidRDefault="001353C0" w:rsidP="00F9423E">
      <w:pPr>
        <w:numPr>
          <w:ilvl w:val="0"/>
          <w:numId w:val="93"/>
        </w:numPr>
        <w:spacing w:line="240" w:lineRule="auto"/>
      </w:pPr>
      <w:r>
        <w:t>Uporabnikom iz podeželja bomo omogočili,  da nadaljujejo svoj podeželski življenjski slog tudi po smrti svojcev.</w:t>
      </w:r>
    </w:p>
    <w:p w:rsidR="001353C0" w:rsidRDefault="001353C0" w:rsidP="00F9423E">
      <w:pPr>
        <w:numPr>
          <w:ilvl w:val="0"/>
          <w:numId w:val="93"/>
        </w:numPr>
        <w:spacing w:line="240" w:lineRule="auto"/>
      </w:pPr>
      <w:r>
        <w:t>Uporabniki, bodo imeli možnost sodelovati pri različnih kmečkih, podeželskih opravilih – zaposlitev pod posebnimi pogoji na »zelenem programu«.</w:t>
      </w:r>
    </w:p>
    <w:p w:rsidR="001353C0" w:rsidRDefault="001353C0" w:rsidP="00F9423E">
      <w:pPr>
        <w:numPr>
          <w:ilvl w:val="0"/>
          <w:numId w:val="93"/>
        </w:numPr>
        <w:spacing w:line="240" w:lineRule="auto"/>
      </w:pPr>
      <w:r>
        <w:t>Omogočili bomo nove interesne in nadstandardne aktivnosti, projekte za uporabnike dnevnega varstva in stanovalce (</w:t>
      </w:r>
      <w:proofErr w:type="spellStart"/>
      <w:r>
        <w:t>hipoterapija</w:t>
      </w:r>
      <w:proofErr w:type="spellEnd"/>
      <w:r>
        <w:t>, terapija z ostalimi domačimi živalmi, piknik prostor, možnost za aktivne počitnice…).</w:t>
      </w:r>
    </w:p>
    <w:p w:rsidR="001353C0" w:rsidRDefault="001353C0" w:rsidP="00F9423E">
      <w:pPr>
        <w:numPr>
          <w:ilvl w:val="0"/>
          <w:numId w:val="93"/>
        </w:numPr>
        <w:spacing w:line="240" w:lineRule="auto"/>
      </w:pPr>
      <w:r>
        <w:t xml:space="preserve">Omogočili bomo sodelovanje z lokalnim podeželskim okoljem (vključitev v delovanje podeželskih društev, udeležba na prireditvah, pomoč in vključevanje sosedov v aktivnosti na kmetiji). </w:t>
      </w:r>
    </w:p>
    <w:p w:rsidR="001353C0" w:rsidRDefault="001353C0" w:rsidP="00F9423E">
      <w:pPr>
        <w:numPr>
          <w:ilvl w:val="0"/>
          <w:numId w:val="93"/>
        </w:numPr>
        <w:spacing w:line="240" w:lineRule="auto"/>
      </w:pPr>
      <w:r>
        <w:t>Omogočili bomo določeno mero samooskrbe s prehrano.</w:t>
      </w:r>
    </w:p>
    <w:p w:rsidR="001353C0" w:rsidRDefault="001353C0" w:rsidP="00F9423E">
      <w:pPr>
        <w:numPr>
          <w:ilvl w:val="0"/>
          <w:numId w:val="93"/>
        </w:numPr>
        <w:spacing w:line="240" w:lineRule="auto"/>
      </w:pPr>
      <w:r>
        <w:t>Omogočili bomo začasne nastanitve uporabnikov za čas počitnic, da gredo svojci lahko sami na dopust..</w:t>
      </w:r>
    </w:p>
    <w:p w:rsidR="001353C0" w:rsidRDefault="001353C0" w:rsidP="00F9423E">
      <w:pPr>
        <w:numPr>
          <w:ilvl w:val="0"/>
          <w:numId w:val="93"/>
        </w:numPr>
        <w:spacing w:line="240" w:lineRule="auto"/>
      </w:pPr>
      <w:r>
        <w:t>Omogočili bomo prostor za taborjenje.</w:t>
      </w:r>
    </w:p>
    <w:p w:rsidR="001353C0" w:rsidRDefault="001353C0" w:rsidP="00F9423E">
      <w:pPr>
        <w:numPr>
          <w:ilvl w:val="0"/>
          <w:numId w:val="93"/>
        </w:numPr>
        <w:spacing w:line="240" w:lineRule="auto"/>
      </w:pPr>
      <w:r>
        <w:t>Omogočili bomo medsektorsko sodelovanje – prostor za učenje različnih podeželskih aktivnosti, igro, šole v naravi, učenje socialnih veščin, spoznavanje drugačnosti…, možnost aktivnih počitnic za šolarje, povezovanje s populacijo duševno in telesno prizadetih oseb, »</w:t>
      </w:r>
      <w:proofErr w:type="spellStart"/>
      <w:r>
        <w:t>team</w:t>
      </w:r>
      <w:proofErr w:type="spellEnd"/>
      <w:r>
        <w:t xml:space="preserve"> </w:t>
      </w:r>
      <w:proofErr w:type="spellStart"/>
      <w:r>
        <w:t>buildingi</w:t>
      </w:r>
      <w:proofErr w:type="spellEnd"/>
      <w:r>
        <w:t xml:space="preserve">« za podjetja in aktivnosti za promocijo za zdravje, prostor za piknike družin…. </w:t>
      </w:r>
    </w:p>
    <w:p w:rsidR="001353C0" w:rsidRDefault="001353C0" w:rsidP="00F9423E">
      <w:pPr>
        <w:numPr>
          <w:ilvl w:val="0"/>
          <w:numId w:val="93"/>
        </w:numPr>
        <w:spacing w:line="240" w:lineRule="auto"/>
      </w:pPr>
      <w:r>
        <w:t>Omogočili bomo  širitev izdelkov na lastnem programu VDC Zagorje ob Savi (naravni izdelki z zgodbo).</w:t>
      </w:r>
    </w:p>
    <w:p w:rsidR="001353C0" w:rsidRDefault="001353C0" w:rsidP="00F9423E">
      <w:pPr>
        <w:numPr>
          <w:ilvl w:val="0"/>
          <w:numId w:val="93"/>
        </w:numPr>
        <w:spacing w:line="240" w:lineRule="auto"/>
      </w:pPr>
      <w:r>
        <w:t>Omogočili bomo nove zaposlitve v Zasavju, s poudarkom na težje zaposljivih in mladih.</w:t>
      </w:r>
    </w:p>
    <w:p w:rsidR="001353C0" w:rsidRDefault="001353C0" w:rsidP="001353C0">
      <w:pPr>
        <w:spacing w:line="240" w:lineRule="auto"/>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Glavni cilj projekta Bivalna kmetija VDC Zagorje ob Savi je vzpostaviti bivalno kmetijo z namestitvijo za 10 odraslih oseb s posebnimi potrebami (stalnih in začasnih) z različnimi aktivnostmi, ki bodo omogočale socialno vključevanje, medsektorsko povezovanje in povezovanje z lokalnim okoljem. Na kmetiji bodo zaposleni tudi težje zaposljivi, invalidi in mladi.</w:t>
      </w:r>
    </w:p>
    <w:p w:rsidR="001353C0" w:rsidRDefault="001353C0" w:rsidP="001353C0">
      <w:pPr>
        <w:spacing w:line="240" w:lineRule="auto"/>
      </w:pPr>
    </w:p>
    <w:p w:rsidR="001353C0" w:rsidRPr="00775AC9" w:rsidRDefault="001353C0" w:rsidP="00F9423E">
      <w:pPr>
        <w:numPr>
          <w:ilvl w:val="0"/>
          <w:numId w:val="95"/>
        </w:numPr>
        <w:spacing w:line="240" w:lineRule="auto"/>
        <w:rPr>
          <w:color w:val="000000"/>
          <w:szCs w:val="22"/>
          <w:lang w:eastAsia="sl-SI"/>
        </w:rPr>
      </w:pPr>
      <w:r w:rsidRPr="00775AC9">
        <w:rPr>
          <w:color w:val="000000"/>
          <w:szCs w:val="22"/>
          <w:lang w:eastAsia="sl-SI"/>
        </w:rPr>
        <w:t>Nosilec projekta oziroma skupina partnerjev</w:t>
      </w:r>
    </w:p>
    <w:p w:rsidR="001353C0" w:rsidRDefault="001353C0" w:rsidP="00F9423E">
      <w:pPr>
        <w:numPr>
          <w:ilvl w:val="0"/>
          <w:numId w:val="93"/>
        </w:numPr>
        <w:spacing w:line="240" w:lineRule="auto"/>
      </w:pPr>
      <w:r>
        <w:t>VDC Zagorje ob Savi</w:t>
      </w:r>
    </w:p>
    <w:p w:rsidR="001353C0" w:rsidRDefault="001353C0" w:rsidP="00F9423E">
      <w:pPr>
        <w:numPr>
          <w:ilvl w:val="0"/>
          <w:numId w:val="93"/>
        </w:numPr>
        <w:spacing w:line="240" w:lineRule="auto"/>
      </w:pPr>
      <w:r>
        <w:t xml:space="preserve">MDDSZ  </w:t>
      </w:r>
    </w:p>
    <w:p w:rsidR="001353C0" w:rsidRDefault="001353C0" w:rsidP="00F9423E">
      <w:pPr>
        <w:numPr>
          <w:ilvl w:val="0"/>
          <w:numId w:val="93"/>
        </w:numPr>
        <w:spacing w:line="240" w:lineRule="auto"/>
      </w:pPr>
      <w:r>
        <w:t>Krajevna skupnost, kjer bi bila locirana kmetija</w:t>
      </w:r>
    </w:p>
    <w:p w:rsidR="001353C0" w:rsidRDefault="001353C0" w:rsidP="00F9423E">
      <w:pPr>
        <w:numPr>
          <w:ilvl w:val="0"/>
          <w:numId w:val="93"/>
        </w:numPr>
        <w:spacing w:line="240" w:lineRule="auto"/>
      </w:pPr>
      <w:r>
        <w:t>Zasavski mladinski centri</w:t>
      </w:r>
    </w:p>
    <w:p w:rsidR="001353C0" w:rsidRDefault="001353C0" w:rsidP="00F9423E">
      <w:pPr>
        <w:numPr>
          <w:ilvl w:val="0"/>
          <w:numId w:val="93"/>
        </w:numPr>
        <w:spacing w:line="240" w:lineRule="auto"/>
      </w:pPr>
      <w:r>
        <w:t>Regionalni center za razvoj</w:t>
      </w:r>
    </w:p>
    <w:p w:rsidR="001353C0" w:rsidRDefault="001353C0" w:rsidP="00F9423E">
      <w:pPr>
        <w:numPr>
          <w:ilvl w:val="0"/>
          <w:numId w:val="93"/>
        </w:numPr>
        <w:spacing w:line="240" w:lineRule="auto"/>
      </w:pPr>
      <w:r>
        <w:t>Zavod RS za zaposlovanje</w:t>
      </w:r>
    </w:p>
    <w:p w:rsidR="001353C0" w:rsidRDefault="001353C0" w:rsidP="001353C0">
      <w:pPr>
        <w:spacing w:line="240" w:lineRule="auto"/>
      </w:pPr>
    </w:p>
    <w:p w:rsidR="001353C0" w:rsidRPr="00775AC9" w:rsidRDefault="001353C0" w:rsidP="00F9423E">
      <w:pPr>
        <w:numPr>
          <w:ilvl w:val="0"/>
          <w:numId w:val="95"/>
        </w:numPr>
        <w:spacing w:line="240" w:lineRule="auto"/>
        <w:rPr>
          <w:color w:val="000000"/>
          <w:szCs w:val="22"/>
          <w:lang w:eastAsia="sl-SI"/>
        </w:rPr>
      </w:pPr>
      <w:r w:rsidRPr="00775AC9">
        <w:rPr>
          <w:color w:val="000000"/>
          <w:szCs w:val="22"/>
          <w:lang w:eastAsia="sl-SI"/>
        </w:rPr>
        <w:t>Opis predvidenih aktivnosti, s katerimi se bo izvajal ukrep</w:t>
      </w:r>
    </w:p>
    <w:p w:rsidR="001353C0" w:rsidRDefault="001353C0" w:rsidP="00F9423E">
      <w:pPr>
        <w:numPr>
          <w:ilvl w:val="0"/>
          <w:numId w:val="96"/>
        </w:numPr>
        <w:spacing w:line="240" w:lineRule="auto"/>
      </w:pPr>
      <w:r>
        <w:t>Zagotovitev ustrezne lokacije in prostorov kmetije</w:t>
      </w:r>
    </w:p>
    <w:p w:rsidR="001353C0" w:rsidRDefault="001353C0" w:rsidP="00F9423E">
      <w:pPr>
        <w:numPr>
          <w:ilvl w:val="0"/>
          <w:numId w:val="93"/>
        </w:numPr>
        <w:spacing w:line="240" w:lineRule="auto"/>
      </w:pPr>
      <w:r>
        <w:t>Identifikacija možnih zemljišč, kmetij in ogledi, ki so na razpolago za nakup.</w:t>
      </w:r>
    </w:p>
    <w:p w:rsidR="001353C0" w:rsidRDefault="001353C0" w:rsidP="00F9423E">
      <w:pPr>
        <w:numPr>
          <w:ilvl w:val="0"/>
          <w:numId w:val="93"/>
        </w:numPr>
        <w:spacing w:line="240" w:lineRule="auto"/>
      </w:pPr>
      <w:r>
        <w:t>Ogledi podobnih bivalnih kmetij v tujini (Avstrija, Nizozemska)</w:t>
      </w:r>
    </w:p>
    <w:p w:rsidR="001353C0" w:rsidRDefault="001353C0" w:rsidP="00F9423E">
      <w:pPr>
        <w:numPr>
          <w:ilvl w:val="0"/>
          <w:numId w:val="93"/>
        </w:numPr>
        <w:spacing w:line="240" w:lineRule="auto"/>
      </w:pPr>
      <w:r>
        <w:t>Analiza usklajenosti med potrebami in ponujenimi možnostmi-izbira kmetije.</w:t>
      </w:r>
    </w:p>
    <w:p w:rsidR="001353C0" w:rsidRDefault="001353C0" w:rsidP="00F9423E">
      <w:pPr>
        <w:numPr>
          <w:ilvl w:val="0"/>
          <w:numId w:val="93"/>
        </w:numPr>
        <w:spacing w:line="240" w:lineRule="auto"/>
      </w:pPr>
      <w:r>
        <w:lastRenderedPageBreak/>
        <w:t xml:space="preserve">Priprava in podpis pogodbe o nakupu. </w:t>
      </w:r>
    </w:p>
    <w:p w:rsidR="001353C0" w:rsidRDefault="001353C0" w:rsidP="00F9423E">
      <w:pPr>
        <w:numPr>
          <w:ilvl w:val="0"/>
          <w:numId w:val="93"/>
        </w:numPr>
        <w:spacing w:line="240" w:lineRule="auto"/>
      </w:pPr>
      <w:r>
        <w:t xml:space="preserve">Načrt preureditve prostorov kmetije v skladu z zakonskimi zahtevami za izvajanje institucionalnega varstva in upoštevanjem potreb iz vsebinskega programa. </w:t>
      </w:r>
    </w:p>
    <w:p w:rsidR="001353C0" w:rsidRDefault="001353C0" w:rsidP="00F9423E">
      <w:pPr>
        <w:numPr>
          <w:ilvl w:val="0"/>
          <w:numId w:val="93"/>
        </w:numPr>
        <w:spacing w:line="240" w:lineRule="auto"/>
      </w:pPr>
      <w:r>
        <w:t>Priprava DIIP-a in potrditev s strani MDDSZ.</w:t>
      </w:r>
    </w:p>
    <w:p w:rsidR="001353C0" w:rsidRDefault="001353C0" w:rsidP="00F9423E">
      <w:pPr>
        <w:numPr>
          <w:ilvl w:val="0"/>
          <w:numId w:val="93"/>
        </w:numPr>
        <w:spacing w:line="240" w:lineRule="auto"/>
      </w:pPr>
      <w:r>
        <w:t>Javno naročilo za izvedbo del.</w:t>
      </w:r>
    </w:p>
    <w:p w:rsidR="001353C0" w:rsidRDefault="001353C0" w:rsidP="00F9423E">
      <w:pPr>
        <w:numPr>
          <w:ilvl w:val="0"/>
          <w:numId w:val="93"/>
        </w:numPr>
        <w:spacing w:line="240" w:lineRule="auto"/>
      </w:pPr>
      <w:r>
        <w:t>Izvedba potrebnih del preureditve kmetije in pridobitev uporabnega dovoljenje.</w:t>
      </w:r>
    </w:p>
    <w:p w:rsidR="001353C0" w:rsidRDefault="001353C0" w:rsidP="001353C0">
      <w:pPr>
        <w:spacing w:line="240" w:lineRule="auto"/>
      </w:pPr>
    </w:p>
    <w:p w:rsidR="001353C0" w:rsidRDefault="001353C0" w:rsidP="00F9423E">
      <w:pPr>
        <w:numPr>
          <w:ilvl w:val="0"/>
          <w:numId w:val="96"/>
        </w:numPr>
        <w:spacing w:line="240" w:lineRule="auto"/>
      </w:pPr>
      <w:r>
        <w:t xml:space="preserve">Informirati in pridobiti podporo pri projektu </w:t>
      </w:r>
    </w:p>
    <w:p w:rsidR="001353C0" w:rsidRDefault="001353C0" w:rsidP="00F9423E">
      <w:pPr>
        <w:numPr>
          <w:ilvl w:val="0"/>
          <w:numId w:val="93"/>
        </w:numPr>
        <w:spacing w:line="240" w:lineRule="auto"/>
      </w:pPr>
      <w:r>
        <w:t>Informirati MDDSZ o načrtovanem projektu in pridobiti njihovo podporo, soglasje.</w:t>
      </w:r>
    </w:p>
    <w:p w:rsidR="001353C0" w:rsidRDefault="001353C0" w:rsidP="00F9423E">
      <w:pPr>
        <w:numPr>
          <w:ilvl w:val="0"/>
          <w:numId w:val="93"/>
        </w:numPr>
        <w:spacing w:line="240" w:lineRule="auto"/>
      </w:pPr>
      <w:r>
        <w:t>Dobro informirati zaposlene, svojce in uporabnike o projektu. Pridobiti njihovo podporo na sestankih s posameznimi interesnimi skupinami.</w:t>
      </w:r>
    </w:p>
    <w:p w:rsidR="001353C0" w:rsidRDefault="001353C0" w:rsidP="00F9423E">
      <w:pPr>
        <w:numPr>
          <w:ilvl w:val="0"/>
          <w:numId w:val="93"/>
        </w:numPr>
        <w:spacing w:line="240" w:lineRule="auto"/>
      </w:pPr>
      <w:r>
        <w:t>Dobro informirati lokalno skupnost (zasavske občine, krajevne skupnosti), pridobiti njihovo podporo, sodelovanje pri projektu.</w:t>
      </w:r>
    </w:p>
    <w:p w:rsidR="001353C0" w:rsidRDefault="001353C0" w:rsidP="00F9423E">
      <w:pPr>
        <w:numPr>
          <w:ilvl w:val="0"/>
          <w:numId w:val="93"/>
        </w:numPr>
        <w:spacing w:line="240" w:lineRule="auto"/>
      </w:pPr>
      <w:r>
        <w:t xml:space="preserve">Informirati medije o projektu, pridobiti njihovo podporo pri projektu. </w:t>
      </w:r>
    </w:p>
    <w:p w:rsidR="001353C0" w:rsidRDefault="001353C0" w:rsidP="00F9423E">
      <w:pPr>
        <w:numPr>
          <w:ilvl w:val="0"/>
          <w:numId w:val="93"/>
        </w:numPr>
        <w:spacing w:line="240" w:lineRule="auto"/>
      </w:pPr>
      <w:r>
        <w:t>Organizirati sestanek s sosedi bivalne kmetije, da se jim pojasni namen in pozitivne učinke projekta na njihovo vas, zaselek.</w:t>
      </w:r>
    </w:p>
    <w:p w:rsidR="001353C0" w:rsidRDefault="001353C0" w:rsidP="001353C0">
      <w:pPr>
        <w:spacing w:line="240" w:lineRule="auto"/>
      </w:pPr>
    </w:p>
    <w:p w:rsidR="001353C0" w:rsidRDefault="001353C0" w:rsidP="00F9423E">
      <w:pPr>
        <w:numPr>
          <w:ilvl w:val="0"/>
          <w:numId w:val="96"/>
        </w:numPr>
        <w:spacing w:line="240" w:lineRule="auto"/>
      </w:pPr>
      <w:r>
        <w:t>Zagotovitev ustrezne opreme za bivalno kmetijo</w:t>
      </w:r>
    </w:p>
    <w:p w:rsidR="001353C0" w:rsidRDefault="001353C0" w:rsidP="00F9423E">
      <w:pPr>
        <w:numPr>
          <w:ilvl w:val="0"/>
          <w:numId w:val="93"/>
        </w:numPr>
        <w:spacing w:line="240" w:lineRule="auto"/>
      </w:pPr>
      <w:r>
        <w:t>Definiranje potrebne opreme.</w:t>
      </w:r>
    </w:p>
    <w:p w:rsidR="001353C0" w:rsidRDefault="001353C0" w:rsidP="00F9423E">
      <w:pPr>
        <w:numPr>
          <w:ilvl w:val="0"/>
          <w:numId w:val="93"/>
        </w:numPr>
        <w:spacing w:line="240" w:lineRule="auto"/>
      </w:pPr>
      <w:r>
        <w:t>Ugotovitev možnosti donacij opreme (telefonski klici, dopisi, sestanki).</w:t>
      </w:r>
    </w:p>
    <w:p w:rsidR="001353C0" w:rsidRDefault="001353C0" w:rsidP="00F9423E">
      <w:pPr>
        <w:numPr>
          <w:ilvl w:val="0"/>
          <w:numId w:val="93"/>
        </w:numPr>
        <w:spacing w:line="240" w:lineRule="auto"/>
      </w:pPr>
      <w:r>
        <w:t xml:space="preserve">Javno naročilo za nabavo potrebne ostale opreme. </w:t>
      </w:r>
    </w:p>
    <w:p w:rsidR="001353C0" w:rsidRDefault="001353C0" w:rsidP="00F9423E">
      <w:pPr>
        <w:numPr>
          <w:ilvl w:val="0"/>
          <w:numId w:val="93"/>
        </w:numPr>
        <w:spacing w:line="240" w:lineRule="auto"/>
      </w:pPr>
      <w:r>
        <w:t xml:space="preserve">Montaža, namestitev opreme. </w:t>
      </w:r>
    </w:p>
    <w:p w:rsidR="001353C0" w:rsidRDefault="001353C0" w:rsidP="001353C0">
      <w:pPr>
        <w:spacing w:line="240" w:lineRule="auto"/>
      </w:pPr>
    </w:p>
    <w:p w:rsidR="001353C0" w:rsidRDefault="001353C0" w:rsidP="00F9423E">
      <w:pPr>
        <w:numPr>
          <w:ilvl w:val="0"/>
          <w:numId w:val="96"/>
        </w:numPr>
        <w:spacing w:line="240" w:lineRule="auto"/>
      </w:pPr>
      <w:r>
        <w:t>Zagotoviti finančna sredstva, potrditev cene oskrbnega dne</w:t>
      </w:r>
    </w:p>
    <w:p w:rsidR="001353C0" w:rsidRDefault="001353C0" w:rsidP="00F9423E">
      <w:pPr>
        <w:numPr>
          <w:ilvl w:val="0"/>
          <w:numId w:val="93"/>
        </w:numPr>
        <w:spacing w:line="240" w:lineRule="auto"/>
      </w:pPr>
      <w:r>
        <w:t>Ocena stroškov dela, materiala, storitev in amortizacije.</w:t>
      </w:r>
    </w:p>
    <w:p w:rsidR="001353C0" w:rsidRDefault="001353C0" w:rsidP="00F9423E">
      <w:pPr>
        <w:numPr>
          <w:ilvl w:val="0"/>
          <w:numId w:val="93"/>
        </w:numPr>
        <w:spacing w:line="240" w:lineRule="auto"/>
      </w:pPr>
      <w:r>
        <w:t xml:space="preserve">Identifikacija možnih virov financiranja. </w:t>
      </w:r>
    </w:p>
    <w:p w:rsidR="001353C0" w:rsidRDefault="001353C0" w:rsidP="00F9423E">
      <w:pPr>
        <w:numPr>
          <w:ilvl w:val="0"/>
          <w:numId w:val="93"/>
        </w:numPr>
        <w:spacing w:line="240" w:lineRule="auto"/>
      </w:pPr>
      <w:r>
        <w:t xml:space="preserve">Zbiranje finančnih sredstev z dobrodelno akcijo 1EUR+1EUR=bivalna kmetija. </w:t>
      </w:r>
    </w:p>
    <w:p w:rsidR="001353C0" w:rsidRDefault="001353C0" w:rsidP="00F9423E">
      <w:pPr>
        <w:numPr>
          <w:ilvl w:val="0"/>
          <w:numId w:val="93"/>
        </w:numPr>
        <w:spacing w:line="240" w:lineRule="auto"/>
      </w:pPr>
      <w:r>
        <w:t>Predstavitev projekta potencialnim virom financiranja.</w:t>
      </w:r>
    </w:p>
    <w:p w:rsidR="001353C0" w:rsidRDefault="001353C0" w:rsidP="00F9423E">
      <w:pPr>
        <w:numPr>
          <w:ilvl w:val="0"/>
          <w:numId w:val="93"/>
        </w:numPr>
        <w:spacing w:line="240" w:lineRule="auto"/>
      </w:pPr>
      <w:r>
        <w:t>Priprava in podpis pogodb o financiranju.</w:t>
      </w:r>
    </w:p>
    <w:p w:rsidR="001353C0" w:rsidRDefault="001353C0" w:rsidP="00F9423E">
      <w:pPr>
        <w:numPr>
          <w:ilvl w:val="0"/>
          <w:numId w:val="93"/>
        </w:numPr>
        <w:spacing w:line="240" w:lineRule="auto"/>
      </w:pPr>
      <w:r>
        <w:t>Izračun cene oskrbnega dne na bivalni kmetiji.</w:t>
      </w:r>
    </w:p>
    <w:p w:rsidR="001353C0" w:rsidRDefault="001353C0" w:rsidP="00F9423E">
      <w:pPr>
        <w:numPr>
          <w:ilvl w:val="0"/>
          <w:numId w:val="93"/>
        </w:numPr>
        <w:spacing w:line="240" w:lineRule="auto"/>
      </w:pPr>
      <w:r>
        <w:t>Soglasje k ceni oskrbne dne s strani MDDSZ.</w:t>
      </w:r>
    </w:p>
    <w:p w:rsidR="001353C0" w:rsidRDefault="001353C0" w:rsidP="001353C0">
      <w:pPr>
        <w:spacing w:line="240" w:lineRule="auto"/>
      </w:pPr>
    </w:p>
    <w:p w:rsidR="001353C0" w:rsidRDefault="001353C0" w:rsidP="00F9423E">
      <w:pPr>
        <w:numPr>
          <w:ilvl w:val="0"/>
          <w:numId w:val="96"/>
        </w:numPr>
        <w:spacing w:line="240" w:lineRule="auto"/>
      </w:pPr>
      <w:r>
        <w:t>Zagotoviti, usposobiti ustrezen kader</w:t>
      </w:r>
    </w:p>
    <w:p w:rsidR="001353C0" w:rsidRDefault="001353C0" w:rsidP="00F9423E">
      <w:pPr>
        <w:numPr>
          <w:ilvl w:val="0"/>
          <w:numId w:val="93"/>
        </w:numPr>
        <w:spacing w:line="240" w:lineRule="auto"/>
      </w:pPr>
      <w:r>
        <w:t>Postopek za zaposlitev potrebnih novih delavcev (težje zaposljivi, mladi brezposelni).</w:t>
      </w:r>
    </w:p>
    <w:p w:rsidR="001353C0" w:rsidRDefault="001353C0" w:rsidP="00F9423E">
      <w:pPr>
        <w:numPr>
          <w:ilvl w:val="0"/>
          <w:numId w:val="93"/>
        </w:numPr>
        <w:spacing w:line="240" w:lineRule="auto"/>
      </w:pPr>
      <w:r>
        <w:t xml:space="preserve">Poskusno delo v bivalni enoti, stanovanjski skupini. </w:t>
      </w:r>
    </w:p>
    <w:p w:rsidR="001353C0" w:rsidRDefault="001353C0" w:rsidP="00F9423E">
      <w:pPr>
        <w:numPr>
          <w:ilvl w:val="0"/>
          <w:numId w:val="93"/>
        </w:numPr>
        <w:spacing w:line="240" w:lineRule="auto"/>
      </w:pPr>
      <w:r>
        <w:t xml:space="preserve">Usposabljanja, izobraževanja. </w:t>
      </w:r>
    </w:p>
    <w:p w:rsidR="001353C0" w:rsidRDefault="001353C0" w:rsidP="001353C0">
      <w:pPr>
        <w:spacing w:line="240" w:lineRule="auto"/>
      </w:pPr>
    </w:p>
    <w:p w:rsidR="001353C0" w:rsidRDefault="001353C0" w:rsidP="00F9423E">
      <w:pPr>
        <w:numPr>
          <w:ilvl w:val="0"/>
          <w:numId w:val="96"/>
        </w:numPr>
        <w:spacing w:line="240" w:lineRule="auto"/>
      </w:pPr>
      <w:r>
        <w:t>Statusno pravna ureditev bivalne kmetije</w:t>
      </w:r>
    </w:p>
    <w:p w:rsidR="001353C0" w:rsidRDefault="001353C0" w:rsidP="00F9423E">
      <w:pPr>
        <w:numPr>
          <w:ilvl w:val="0"/>
          <w:numId w:val="93"/>
        </w:numPr>
        <w:spacing w:line="240" w:lineRule="auto"/>
      </w:pPr>
      <w:proofErr w:type="spellStart"/>
      <w:r>
        <w:t>Doregistrirati</w:t>
      </w:r>
      <w:proofErr w:type="spellEnd"/>
      <w:r>
        <w:t xml:space="preserve"> dodatne dejavnosti na bivalni kmetiji.</w:t>
      </w:r>
    </w:p>
    <w:p w:rsidR="001353C0" w:rsidRDefault="001353C0" w:rsidP="00F9423E">
      <w:pPr>
        <w:numPr>
          <w:ilvl w:val="0"/>
          <w:numId w:val="93"/>
        </w:numPr>
        <w:spacing w:line="240" w:lineRule="auto"/>
      </w:pPr>
      <w:r>
        <w:t>Ažuriranje obstoječih in pisanje novih internih aktov in njihov sprejem.</w:t>
      </w:r>
    </w:p>
    <w:p w:rsidR="001353C0" w:rsidRDefault="001353C0" w:rsidP="001353C0">
      <w:pPr>
        <w:spacing w:line="240" w:lineRule="auto"/>
      </w:pPr>
    </w:p>
    <w:p w:rsidR="001353C0" w:rsidRDefault="001353C0" w:rsidP="00F9423E">
      <w:pPr>
        <w:numPr>
          <w:ilvl w:val="0"/>
          <w:numId w:val="96"/>
        </w:numPr>
        <w:spacing w:line="240" w:lineRule="auto"/>
      </w:pPr>
      <w:r>
        <w:t>Zagon delovanja bivalne kmetije</w:t>
      </w:r>
    </w:p>
    <w:p w:rsidR="001353C0" w:rsidRDefault="001353C0" w:rsidP="00F9423E">
      <w:pPr>
        <w:numPr>
          <w:ilvl w:val="0"/>
          <w:numId w:val="93"/>
        </w:numPr>
        <w:spacing w:line="240" w:lineRule="auto"/>
      </w:pPr>
      <w:r>
        <w:t>Izdelava urnikov za zaposlene.</w:t>
      </w:r>
    </w:p>
    <w:p w:rsidR="001353C0" w:rsidRDefault="001353C0" w:rsidP="00F9423E">
      <w:pPr>
        <w:numPr>
          <w:ilvl w:val="0"/>
          <w:numId w:val="93"/>
        </w:numPr>
        <w:spacing w:line="240" w:lineRule="auto"/>
      </w:pPr>
      <w:r>
        <w:t>Preselitev stanovalcev na bivalno kmetijo.</w:t>
      </w:r>
    </w:p>
    <w:p w:rsidR="001353C0" w:rsidRDefault="001353C0" w:rsidP="001353C0">
      <w:pPr>
        <w:spacing w:line="240" w:lineRule="auto"/>
      </w:pPr>
    </w:p>
    <w:p w:rsidR="001353C0" w:rsidRPr="00775AC9" w:rsidRDefault="001353C0" w:rsidP="00F9423E">
      <w:pPr>
        <w:numPr>
          <w:ilvl w:val="0"/>
          <w:numId w:val="95"/>
        </w:numPr>
        <w:spacing w:line="240" w:lineRule="auto"/>
        <w:rPr>
          <w:color w:val="000000"/>
          <w:szCs w:val="22"/>
          <w:lang w:eastAsia="sl-SI"/>
        </w:rPr>
      </w:pPr>
      <w:r w:rsidRPr="00775AC9">
        <w:rPr>
          <w:color w:val="000000"/>
          <w:szCs w:val="22"/>
          <w:lang w:eastAsia="sl-SI"/>
        </w:rPr>
        <w:t>Cilji aktivnosti projekta:</w:t>
      </w:r>
    </w:p>
    <w:p w:rsidR="001353C0" w:rsidRDefault="001353C0" w:rsidP="00F9423E">
      <w:pPr>
        <w:numPr>
          <w:ilvl w:val="0"/>
          <w:numId w:val="93"/>
        </w:numPr>
        <w:spacing w:line="240" w:lineRule="auto"/>
      </w:pPr>
      <w:r>
        <w:t>Potrjen vsebinski program</w:t>
      </w:r>
    </w:p>
    <w:p w:rsidR="001353C0" w:rsidRDefault="001353C0" w:rsidP="00F9423E">
      <w:pPr>
        <w:numPr>
          <w:ilvl w:val="0"/>
          <w:numId w:val="93"/>
        </w:numPr>
        <w:spacing w:line="240" w:lineRule="auto"/>
      </w:pPr>
      <w:r>
        <w:t>Zagotovljena ustrezna lokacija in prostori kmetije</w:t>
      </w:r>
    </w:p>
    <w:p w:rsidR="001353C0" w:rsidRDefault="001353C0" w:rsidP="00F9423E">
      <w:pPr>
        <w:numPr>
          <w:ilvl w:val="0"/>
          <w:numId w:val="93"/>
        </w:numPr>
        <w:spacing w:line="240" w:lineRule="auto"/>
      </w:pPr>
      <w:r>
        <w:t>Zagotovljena ustrezna oprema za bivalno kmetijo</w:t>
      </w:r>
    </w:p>
    <w:p w:rsidR="001353C0" w:rsidRDefault="001353C0" w:rsidP="00F9423E">
      <w:pPr>
        <w:numPr>
          <w:ilvl w:val="0"/>
          <w:numId w:val="93"/>
        </w:numPr>
        <w:spacing w:line="240" w:lineRule="auto"/>
      </w:pPr>
      <w:r>
        <w:t>Informirane interesne skupine in dobljena podpora pri projektu</w:t>
      </w:r>
    </w:p>
    <w:p w:rsidR="001353C0" w:rsidRDefault="001353C0" w:rsidP="00F9423E">
      <w:pPr>
        <w:numPr>
          <w:ilvl w:val="0"/>
          <w:numId w:val="93"/>
        </w:numPr>
        <w:spacing w:line="240" w:lineRule="auto"/>
      </w:pPr>
      <w:r>
        <w:t xml:space="preserve">Zagotovljena finančna sredstva </w:t>
      </w:r>
    </w:p>
    <w:p w:rsidR="001353C0" w:rsidRDefault="001353C0" w:rsidP="00F9423E">
      <w:pPr>
        <w:numPr>
          <w:ilvl w:val="0"/>
          <w:numId w:val="93"/>
        </w:numPr>
        <w:spacing w:line="240" w:lineRule="auto"/>
      </w:pPr>
      <w:r>
        <w:t xml:space="preserve">Zagotovljen ustrezen kader </w:t>
      </w:r>
    </w:p>
    <w:p w:rsidR="001353C0" w:rsidRDefault="001353C0" w:rsidP="00F9423E">
      <w:pPr>
        <w:numPr>
          <w:ilvl w:val="0"/>
          <w:numId w:val="93"/>
        </w:numPr>
        <w:spacing w:line="240" w:lineRule="auto"/>
      </w:pPr>
      <w:r>
        <w:lastRenderedPageBreak/>
        <w:t xml:space="preserve">Statusno - pravna urejenost bivalne kmetije </w:t>
      </w:r>
    </w:p>
    <w:p w:rsidR="001353C0" w:rsidRDefault="001353C0" w:rsidP="00F9423E">
      <w:pPr>
        <w:numPr>
          <w:ilvl w:val="0"/>
          <w:numId w:val="93"/>
        </w:numPr>
        <w:spacing w:line="240" w:lineRule="auto"/>
      </w:pPr>
      <w:r>
        <w:t>Vzpostavitev delovanja bivalne kmetije</w:t>
      </w:r>
    </w:p>
    <w:p w:rsidR="001353C0" w:rsidRDefault="001353C0" w:rsidP="001353C0">
      <w:pPr>
        <w:spacing w:line="240" w:lineRule="auto"/>
      </w:pPr>
    </w:p>
    <w:p w:rsidR="001353C0" w:rsidRPr="00775AC9" w:rsidRDefault="001353C0" w:rsidP="00F9423E">
      <w:pPr>
        <w:numPr>
          <w:ilvl w:val="0"/>
          <w:numId w:val="95"/>
        </w:numPr>
        <w:spacing w:line="240" w:lineRule="auto"/>
        <w:rPr>
          <w:color w:val="000000"/>
          <w:szCs w:val="22"/>
          <w:lang w:eastAsia="sl-SI"/>
        </w:rPr>
      </w:pPr>
      <w:r w:rsidRPr="00775AC9">
        <w:rPr>
          <w:color w:val="000000"/>
          <w:szCs w:val="22"/>
          <w:lang w:eastAsia="sl-SI"/>
        </w:rPr>
        <w:t>Finančna ocena projekta:</w:t>
      </w:r>
    </w:p>
    <w:p w:rsidR="001353C0" w:rsidRDefault="001353C0" w:rsidP="00F9423E">
      <w:pPr>
        <w:numPr>
          <w:ilvl w:val="0"/>
          <w:numId w:val="93"/>
        </w:numPr>
        <w:spacing w:line="240" w:lineRule="auto"/>
      </w:pPr>
      <w:r>
        <w:t xml:space="preserve">450.000 € </w:t>
      </w:r>
    </w:p>
    <w:p w:rsidR="001353C0" w:rsidRDefault="001353C0" w:rsidP="001353C0">
      <w:pPr>
        <w:spacing w:line="240" w:lineRule="auto"/>
      </w:pPr>
      <w:r>
        <w:t xml:space="preserve"> </w:t>
      </w:r>
    </w:p>
    <w:p w:rsidR="001353C0" w:rsidRPr="00775AC9" w:rsidRDefault="001353C0" w:rsidP="00F9423E">
      <w:pPr>
        <w:numPr>
          <w:ilvl w:val="0"/>
          <w:numId w:val="95"/>
        </w:numPr>
        <w:spacing w:line="240" w:lineRule="auto"/>
        <w:rPr>
          <w:color w:val="000000"/>
          <w:szCs w:val="22"/>
          <w:lang w:eastAsia="sl-SI"/>
        </w:rPr>
      </w:pPr>
      <w:r w:rsidRPr="00775AC9">
        <w:rPr>
          <w:color w:val="000000"/>
          <w:szCs w:val="22"/>
          <w:lang w:eastAsia="sl-SI"/>
        </w:rPr>
        <w:t>Časovni načrt za izvedbo:</w:t>
      </w:r>
    </w:p>
    <w:p w:rsidR="001353C0" w:rsidRDefault="001353C0" w:rsidP="001353C0">
      <w:pPr>
        <w:spacing w:line="240" w:lineRule="auto"/>
      </w:pPr>
    </w:p>
    <w:p w:rsidR="001353C0" w:rsidRDefault="001353C0" w:rsidP="001353C0">
      <w:pPr>
        <w:spacing w:line="240" w:lineRule="auto"/>
      </w:pPr>
      <w:r>
        <w:t>2015-2020</w:t>
      </w:r>
    </w:p>
    <w:p w:rsidR="001353C0" w:rsidRPr="00BA0038" w:rsidRDefault="001353C0" w:rsidP="001353C0">
      <w:pPr>
        <w:spacing w:line="240" w:lineRule="auto"/>
      </w:pPr>
    </w:p>
    <w:p w:rsidR="001353C0" w:rsidRPr="00775AC9" w:rsidRDefault="001353C0" w:rsidP="00F9423E">
      <w:pPr>
        <w:numPr>
          <w:ilvl w:val="0"/>
          <w:numId w:val="95"/>
        </w:numPr>
        <w:spacing w:line="240" w:lineRule="auto"/>
        <w:rPr>
          <w:color w:val="000000"/>
          <w:szCs w:val="22"/>
          <w:lang w:eastAsia="sl-SI"/>
        </w:rPr>
      </w:pPr>
      <w:r w:rsidRPr="00775AC9">
        <w:rPr>
          <w:color w:val="000000"/>
          <w:szCs w:val="22"/>
          <w:lang w:eastAsia="sl-SI"/>
        </w:rPr>
        <w:t xml:space="preserve">Kazalniki: </w:t>
      </w:r>
    </w:p>
    <w:p w:rsidR="001353C0" w:rsidRDefault="001353C0" w:rsidP="001353C0">
      <w:pPr>
        <w:numPr>
          <w:ilvl w:val="0"/>
          <w:numId w:val="28"/>
        </w:numPr>
        <w:spacing w:line="240" w:lineRule="auto"/>
        <w:ind w:left="714" w:hanging="357"/>
        <w:jc w:val="left"/>
        <w:rPr>
          <w:rFonts w:eastAsia="Calibri" w:cs="Times New Roman"/>
          <w:szCs w:val="22"/>
        </w:rPr>
      </w:pPr>
      <w:r>
        <w:rPr>
          <w:rFonts w:eastAsia="Calibri" w:cs="Times New Roman"/>
          <w:szCs w:val="22"/>
        </w:rPr>
        <w:t>Število vključenih udeležencev v projekt (10)</w:t>
      </w:r>
    </w:p>
    <w:p w:rsidR="001353C0" w:rsidRPr="00BA0038" w:rsidRDefault="001353C0" w:rsidP="001353C0">
      <w:pPr>
        <w:spacing w:line="240" w:lineRule="auto"/>
      </w:pPr>
    </w:p>
    <w:p w:rsidR="001353C0" w:rsidRPr="00BA0038" w:rsidRDefault="001353C0" w:rsidP="001353C0">
      <w:pPr>
        <w:spacing w:line="240" w:lineRule="auto"/>
      </w:pPr>
      <w:r w:rsidRPr="00AE7FB8">
        <w:t>Viri spremljanja kazalnikov: Letno poročilo VDC Zagorje ob Savi, partnerji v projektu in ostali deležniki projekta.</w:t>
      </w:r>
    </w:p>
    <w:p w:rsidR="001353C0" w:rsidRPr="00BA0038" w:rsidRDefault="001353C0" w:rsidP="001353C0">
      <w:pPr>
        <w:spacing w:line="240" w:lineRule="auto"/>
      </w:pPr>
    </w:p>
    <w:p w:rsidR="001353C0" w:rsidRPr="001353C0" w:rsidRDefault="004F316E" w:rsidP="001353C0">
      <w:pPr>
        <w:pStyle w:val="Naslov2"/>
        <w:numPr>
          <w:ilvl w:val="1"/>
          <w:numId w:val="23"/>
        </w:numPr>
        <w:rPr>
          <w:b/>
          <w:i/>
        </w:rPr>
      </w:pPr>
      <w:bookmarkStart w:id="478" w:name="_Toc415825827"/>
      <w:r>
        <w:rPr>
          <w:b/>
          <w:i/>
        </w:rPr>
        <w:t>Skrb za zdravje v Z</w:t>
      </w:r>
      <w:r w:rsidRPr="001353C0">
        <w:rPr>
          <w:b/>
          <w:i/>
        </w:rPr>
        <w:t>asavju</w:t>
      </w:r>
      <w:bookmarkEnd w:id="478"/>
    </w:p>
    <w:p w:rsidR="001353C0" w:rsidRDefault="001353C0" w:rsidP="001353C0">
      <w:pPr>
        <w:spacing w:line="240" w:lineRule="auto"/>
      </w:pPr>
    </w:p>
    <w:p w:rsidR="001353C0" w:rsidRPr="00775AC9" w:rsidRDefault="001353C0" w:rsidP="00F9423E">
      <w:pPr>
        <w:numPr>
          <w:ilvl w:val="0"/>
          <w:numId w:val="97"/>
        </w:numPr>
        <w:spacing w:line="240" w:lineRule="auto"/>
        <w:rPr>
          <w:color w:val="000000"/>
          <w:szCs w:val="22"/>
          <w:lang w:eastAsia="sl-SI"/>
        </w:rPr>
      </w:pPr>
      <w:r w:rsidRPr="00775AC9">
        <w:rPr>
          <w:color w:val="000000"/>
          <w:szCs w:val="22"/>
          <w:lang w:eastAsia="sl-SI"/>
        </w:rPr>
        <w:t xml:space="preserve">Povzetek projekta </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Projekt obsega razvoj in upravljanje varnih in kakovostnih zdravstvenih storitev za uporabnike, preprečevanje obolevnosti in ohranjanje zdravja (zdravstvena vzgoja, preventiva) ter samo zdravljenje občanov, kar je v predpisih opredeljeno kot opravljanje zdravstvene dejavnosti na sekundarni ravni in delno v primarni dejavnosti z upoštevanjem sodobnih terapevtskih in diagnostičnih postopkov. SB Trbovlje bo zdravstveno dejavnost opravljala za občane Zasavja in tudi širše skupnosti, za celovito zadovoljevanje potreb občanov</w:t>
      </w:r>
      <w:r w:rsidRPr="00775AC9" w:rsidDel="00405815">
        <w:rPr>
          <w:color w:val="000000"/>
          <w:szCs w:val="22"/>
          <w:lang w:eastAsia="sl-SI"/>
        </w:rPr>
        <w:t xml:space="preserve"> </w:t>
      </w:r>
      <w:r w:rsidRPr="00775AC9">
        <w:rPr>
          <w:color w:val="000000"/>
          <w:szCs w:val="22"/>
          <w:lang w:eastAsia="sl-SI"/>
        </w:rPr>
        <w:t xml:space="preserve">se bo povezovala z zdravstvenimi zavodi na primarnem, sekundarnem in terciarnem nivoju. </w:t>
      </w:r>
    </w:p>
    <w:p w:rsidR="001353C0" w:rsidRDefault="001353C0" w:rsidP="001353C0">
      <w:pPr>
        <w:spacing w:line="240" w:lineRule="auto"/>
      </w:pPr>
    </w:p>
    <w:p w:rsidR="001353C0" w:rsidRPr="00775AC9" w:rsidRDefault="001353C0" w:rsidP="00F9423E">
      <w:pPr>
        <w:numPr>
          <w:ilvl w:val="0"/>
          <w:numId w:val="97"/>
        </w:numPr>
        <w:spacing w:line="240" w:lineRule="auto"/>
        <w:rPr>
          <w:color w:val="000000"/>
          <w:szCs w:val="22"/>
          <w:lang w:eastAsia="sl-SI"/>
        </w:rPr>
      </w:pPr>
      <w:r w:rsidRPr="00775AC9">
        <w:rPr>
          <w:color w:val="000000"/>
          <w:szCs w:val="22"/>
          <w:lang w:eastAsia="sl-SI"/>
        </w:rPr>
        <w:t>Opis namena in ciljev projekta ter opis skladnosti z razvojno specializacijo regije</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Na področju izvajanja zdravstvene dejavnosti na sekundarnem nivoju so strateški cilji:</w:t>
      </w:r>
    </w:p>
    <w:p w:rsidR="001353C0" w:rsidRPr="00093E40" w:rsidRDefault="001353C0" w:rsidP="00F9423E">
      <w:pPr>
        <w:numPr>
          <w:ilvl w:val="0"/>
          <w:numId w:val="51"/>
        </w:numPr>
        <w:spacing w:line="240" w:lineRule="auto"/>
      </w:pPr>
      <w:r w:rsidRPr="00093E40">
        <w:t xml:space="preserve">širitev </w:t>
      </w:r>
      <w:r>
        <w:t>z</w:t>
      </w:r>
      <w:r w:rsidRPr="00093E40">
        <w:t>asavske regije na občin</w:t>
      </w:r>
      <w:r>
        <w:t>e</w:t>
      </w:r>
      <w:r w:rsidRPr="00093E40">
        <w:t xml:space="preserve"> Litij</w:t>
      </w:r>
      <w:r>
        <w:t>a</w:t>
      </w:r>
      <w:r w:rsidRPr="00093E40">
        <w:t>, Šmartno pri Litiji, Radeče, Rimske Toplice, Sevnica</w:t>
      </w:r>
    </w:p>
    <w:p w:rsidR="001353C0" w:rsidRPr="00093E40" w:rsidRDefault="001353C0" w:rsidP="00F9423E">
      <w:pPr>
        <w:numPr>
          <w:ilvl w:val="0"/>
          <w:numId w:val="51"/>
        </w:numPr>
        <w:spacing w:line="240" w:lineRule="auto"/>
      </w:pPr>
      <w:r w:rsidRPr="00093E40">
        <w:t xml:space="preserve">ohranitev statusa splošne bolnišnice najmanj na petih temeljnih dejavnostih (interna, ginekologija, porodništvo, kirurgija, pediatrija) in širitev programa </w:t>
      </w:r>
    </w:p>
    <w:p w:rsidR="001353C0" w:rsidRPr="00093E40" w:rsidRDefault="001353C0" w:rsidP="00F9423E">
      <w:pPr>
        <w:numPr>
          <w:ilvl w:val="0"/>
          <w:numId w:val="51"/>
        </w:numPr>
        <w:spacing w:line="240" w:lineRule="auto"/>
      </w:pPr>
      <w:r w:rsidRPr="00093E40">
        <w:t>dejavnost bolnišnice na sekundarnem nivoju bo obsegala najmanj</w:t>
      </w:r>
      <w:r>
        <w:t>:</w:t>
      </w:r>
    </w:p>
    <w:p w:rsidR="001353C0" w:rsidRPr="00093E40" w:rsidRDefault="001353C0" w:rsidP="00F9423E">
      <w:pPr>
        <w:numPr>
          <w:ilvl w:val="0"/>
          <w:numId w:val="51"/>
        </w:numPr>
        <w:spacing w:line="240" w:lineRule="auto"/>
        <w:ind w:left="1843"/>
      </w:pPr>
      <w:r w:rsidRPr="00093E40">
        <w:t xml:space="preserve">akutno obravnavo bolnikov na področju </w:t>
      </w:r>
      <w:proofErr w:type="spellStart"/>
      <w:r w:rsidRPr="00093E40">
        <w:t>internistike</w:t>
      </w:r>
      <w:proofErr w:type="spellEnd"/>
      <w:r w:rsidRPr="00093E40">
        <w:t>, ginekologije in porodništva, kirurgije, pediatrije, onkologije</w:t>
      </w:r>
    </w:p>
    <w:p w:rsidR="001353C0" w:rsidRPr="00093E40" w:rsidRDefault="001353C0" w:rsidP="00F9423E">
      <w:pPr>
        <w:numPr>
          <w:ilvl w:val="0"/>
          <w:numId w:val="51"/>
        </w:numPr>
        <w:spacing w:line="240" w:lineRule="auto"/>
        <w:ind w:left="1843"/>
      </w:pPr>
      <w:r w:rsidRPr="00093E40">
        <w:t>dnevno bolnišnično obravnavo</w:t>
      </w:r>
    </w:p>
    <w:p w:rsidR="001353C0" w:rsidRPr="00093E40" w:rsidRDefault="001353C0" w:rsidP="00F9423E">
      <w:pPr>
        <w:numPr>
          <w:ilvl w:val="0"/>
          <w:numId w:val="51"/>
        </w:numPr>
        <w:spacing w:line="240" w:lineRule="auto"/>
        <w:ind w:left="1843"/>
      </w:pPr>
      <w:proofErr w:type="spellStart"/>
      <w:r w:rsidRPr="00093E40">
        <w:t>neakutno</w:t>
      </w:r>
      <w:proofErr w:type="spellEnd"/>
      <w:r w:rsidRPr="00093E40">
        <w:t xml:space="preserve"> bolnišnično obravnavo (zdravstvena nega in paliativna oskrba)</w:t>
      </w:r>
    </w:p>
    <w:p w:rsidR="001353C0" w:rsidRPr="00093E40" w:rsidRDefault="001353C0" w:rsidP="00F9423E">
      <w:pPr>
        <w:numPr>
          <w:ilvl w:val="0"/>
          <w:numId w:val="51"/>
        </w:numPr>
        <w:spacing w:line="240" w:lineRule="auto"/>
        <w:ind w:left="1843"/>
      </w:pPr>
      <w:r w:rsidRPr="00093E40">
        <w:t xml:space="preserve">dializno obravnavo </w:t>
      </w:r>
    </w:p>
    <w:p w:rsidR="001353C0" w:rsidRPr="00093E40" w:rsidRDefault="001353C0" w:rsidP="00F9423E">
      <w:pPr>
        <w:numPr>
          <w:ilvl w:val="0"/>
          <w:numId w:val="51"/>
        </w:numPr>
        <w:spacing w:line="240" w:lineRule="auto"/>
        <w:ind w:left="1843"/>
      </w:pPr>
      <w:r w:rsidRPr="00093E40">
        <w:t xml:space="preserve">specialistično ambulantno obravnavo (s področja </w:t>
      </w:r>
      <w:proofErr w:type="spellStart"/>
      <w:r w:rsidRPr="00093E40">
        <w:t>internistike</w:t>
      </w:r>
      <w:proofErr w:type="spellEnd"/>
      <w:r w:rsidRPr="00093E40">
        <w:t xml:space="preserve">, kardiologije, </w:t>
      </w:r>
      <w:proofErr w:type="spellStart"/>
      <w:r w:rsidRPr="00093E40">
        <w:t>gastroenterologije</w:t>
      </w:r>
      <w:proofErr w:type="spellEnd"/>
      <w:r w:rsidRPr="00093E40">
        <w:t xml:space="preserve">, nefrologije, kirurgije, </w:t>
      </w:r>
      <w:proofErr w:type="spellStart"/>
      <w:r w:rsidRPr="00093E40">
        <w:t>proktologije</w:t>
      </w:r>
      <w:proofErr w:type="spellEnd"/>
      <w:r w:rsidRPr="00093E40">
        <w:t xml:space="preserve">, ginekologije, pediatrije, pulmologije, </w:t>
      </w:r>
      <w:proofErr w:type="spellStart"/>
      <w:r w:rsidRPr="00093E40">
        <w:t>alergologije</w:t>
      </w:r>
      <w:proofErr w:type="spellEnd"/>
      <w:r w:rsidRPr="00093E40">
        <w:t>, urologije, nevrologije, ortopedije, radiologije in ultrazvočne dejavnosti, anestezije, fizioterapije in rehabilitacije)</w:t>
      </w:r>
    </w:p>
    <w:p w:rsidR="001353C0" w:rsidRPr="00093E40" w:rsidRDefault="001353C0" w:rsidP="00F9423E">
      <w:pPr>
        <w:numPr>
          <w:ilvl w:val="0"/>
          <w:numId w:val="51"/>
        </w:numPr>
        <w:spacing w:line="240" w:lineRule="auto"/>
        <w:ind w:left="1843"/>
      </w:pPr>
      <w:r w:rsidRPr="00093E40">
        <w:t>nujno medicinsko pomoč in neprekinjeno zdravstveno varstvo na sekundarnem nivoju ter urgentne ambulante na področju vseh glavnih dejavnosti bolnišnice</w:t>
      </w:r>
    </w:p>
    <w:p w:rsidR="001353C0" w:rsidRPr="00093E40" w:rsidRDefault="001353C0" w:rsidP="00F9423E">
      <w:pPr>
        <w:numPr>
          <w:ilvl w:val="0"/>
          <w:numId w:val="51"/>
        </w:numPr>
        <w:spacing w:line="240" w:lineRule="auto"/>
        <w:ind w:left="1843"/>
      </w:pPr>
      <w:r w:rsidRPr="00093E40">
        <w:t>vključevala se bo v izvajanje presejalnih programov, ki se izvajajo v RS Sloveniji</w:t>
      </w:r>
    </w:p>
    <w:p w:rsidR="001353C0" w:rsidRPr="00093E40" w:rsidRDefault="001353C0" w:rsidP="00F9423E">
      <w:pPr>
        <w:numPr>
          <w:ilvl w:val="0"/>
          <w:numId w:val="51"/>
        </w:numPr>
        <w:spacing w:line="240" w:lineRule="auto"/>
        <w:ind w:left="1843"/>
      </w:pPr>
      <w:r w:rsidRPr="00093E40">
        <w:t>vključevala se bo v redne izobraževalne procese s področja zdravstva in tudi drugih dejavnosti ter nudila storitve s področja izobraževanja notranjim in zunanjim koristnikom.</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 xml:space="preserve">Z upoštevanjem ciljev bo zagotovljena celostna oskrba bolnikov Zasavja in širše skupnosti, Splošna bolnišnica Trbovlje pa bo postala povezovalni faktor na področju zdravstva in socialnega varstva, stabilen pravni subjekt, ki bo nudil varno zaposlitev in vplival na povečanje družbenega bruto produkta, tako </w:t>
      </w:r>
      <w:r w:rsidRPr="00775AC9">
        <w:rPr>
          <w:color w:val="000000"/>
          <w:szCs w:val="22"/>
          <w:lang w:eastAsia="sl-SI"/>
        </w:rPr>
        <w:lastRenderedPageBreak/>
        <w:t>neposredno kot posredno z opravljanjem zdravstvenih storitev za obolele in njihovo čim hitrejšo vrnitev v domače in delovno okolje.</w:t>
      </w:r>
    </w:p>
    <w:p w:rsidR="001353C0" w:rsidRDefault="001353C0" w:rsidP="001353C0">
      <w:pPr>
        <w:spacing w:line="240" w:lineRule="auto"/>
      </w:pPr>
    </w:p>
    <w:p w:rsidR="001353C0" w:rsidRPr="00775AC9" w:rsidRDefault="001353C0" w:rsidP="00F9423E">
      <w:pPr>
        <w:numPr>
          <w:ilvl w:val="0"/>
          <w:numId w:val="97"/>
        </w:numPr>
        <w:spacing w:line="240" w:lineRule="auto"/>
        <w:rPr>
          <w:color w:val="000000"/>
          <w:szCs w:val="22"/>
          <w:lang w:eastAsia="sl-SI"/>
        </w:rPr>
      </w:pPr>
      <w:r w:rsidRPr="00775AC9">
        <w:rPr>
          <w:color w:val="000000"/>
          <w:szCs w:val="22"/>
          <w:lang w:eastAsia="sl-SI"/>
        </w:rPr>
        <w:t>Opis posameznih aktivnosti</w:t>
      </w:r>
    </w:p>
    <w:p w:rsidR="001353C0" w:rsidRDefault="001353C0" w:rsidP="001353C0">
      <w:pPr>
        <w:spacing w:line="240" w:lineRule="auto"/>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 xml:space="preserve">Z dodatnimi vlaganji v obstoječe prostorske zmogljivosti se bo zagotavljal primeren bivalni in varni standard za bolnike in učinkovitost storitev. S posodabljanjem medicinske opreme in pridobitvijo magnetne resonance bo zagotovljena celostna zdravstvena oskrba bolnikov, kar bo zagotavljalo mednarodno primerljivo izvajanje zdravstvenih storitev. Vrednote so celostna obravnava bolnikov, učinkovita izraba obstoječih prostorov, zagotavljanje varnega delovnega okolja za bolnike in zaposlene, kakovostno opravljanje zdravstvenih storitev, ohranitev obstoječih vrst zdravstvenih dejavnosti in omogočanje širitev dejavnosti. Z upoštevanjem zelenega naročanja bo zaznan pozitiven vpliv na izboljšanje okolja. Učinkovitost kadrovskih resursov za izvajanje zdravstvenih storitev bo dosežena: </w:t>
      </w:r>
    </w:p>
    <w:p w:rsidR="001353C0" w:rsidRPr="00093E40" w:rsidRDefault="001353C0" w:rsidP="001353C0">
      <w:pPr>
        <w:numPr>
          <w:ilvl w:val="0"/>
          <w:numId w:val="29"/>
        </w:numPr>
        <w:spacing w:line="240" w:lineRule="auto"/>
      </w:pPr>
      <w:r w:rsidRPr="00093E40">
        <w:t>z zadostnim številom izvajalcev po strukturi dejavnosti bolnišnice glede na primerljive podatke pri drugih izvajalcih storitev v Sloveniji in EU</w:t>
      </w:r>
    </w:p>
    <w:p w:rsidR="001353C0" w:rsidRPr="00093E40" w:rsidRDefault="001353C0" w:rsidP="001353C0">
      <w:pPr>
        <w:numPr>
          <w:ilvl w:val="0"/>
          <w:numId w:val="29"/>
        </w:numPr>
        <w:spacing w:line="240" w:lineRule="auto"/>
      </w:pPr>
      <w:r w:rsidRPr="00093E40">
        <w:t xml:space="preserve">s permanentnim izobraževanjem zaposlenih </w:t>
      </w:r>
    </w:p>
    <w:p w:rsidR="001353C0" w:rsidRPr="00093E40" w:rsidRDefault="001353C0" w:rsidP="001353C0">
      <w:pPr>
        <w:numPr>
          <w:ilvl w:val="0"/>
          <w:numId w:val="29"/>
        </w:numPr>
        <w:spacing w:line="240" w:lineRule="auto"/>
      </w:pPr>
      <w:r>
        <w:t>s</w:t>
      </w:r>
      <w:r w:rsidRPr="00093E40">
        <w:t xml:space="preserve"> štipendijsko politiko </w:t>
      </w:r>
    </w:p>
    <w:p w:rsidR="001353C0" w:rsidRPr="00093E40" w:rsidRDefault="001353C0" w:rsidP="001353C0">
      <w:pPr>
        <w:numPr>
          <w:ilvl w:val="0"/>
          <w:numId w:val="29"/>
        </w:numPr>
        <w:spacing w:line="240" w:lineRule="auto"/>
      </w:pPr>
      <w:r w:rsidRPr="00093E40">
        <w:t xml:space="preserve">s specializacijami zdravnikov, zdravstvenih delavcev in sodelavcev ter drugih zaposlenih </w:t>
      </w:r>
    </w:p>
    <w:p w:rsidR="001353C0" w:rsidRPr="00093E40" w:rsidRDefault="001353C0" w:rsidP="001353C0">
      <w:pPr>
        <w:numPr>
          <w:ilvl w:val="0"/>
          <w:numId w:val="29"/>
        </w:numPr>
        <w:spacing w:line="240" w:lineRule="auto"/>
      </w:pPr>
      <w:r w:rsidRPr="00093E40">
        <w:t>z izvajanjem aktivnosti s področja učne bolnišnice.</w:t>
      </w:r>
    </w:p>
    <w:p w:rsidR="001353C0" w:rsidRDefault="001353C0" w:rsidP="001353C0">
      <w:pPr>
        <w:spacing w:line="240" w:lineRule="auto"/>
      </w:pPr>
    </w:p>
    <w:p w:rsidR="001353C0" w:rsidRPr="00775AC9" w:rsidRDefault="001353C0" w:rsidP="00F9423E">
      <w:pPr>
        <w:numPr>
          <w:ilvl w:val="0"/>
          <w:numId w:val="97"/>
        </w:numPr>
        <w:spacing w:line="240" w:lineRule="auto"/>
        <w:rPr>
          <w:color w:val="000000"/>
          <w:szCs w:val="22"/>
          <w:lang w:eastAsia="sl-SI"/>
        </w:rPr>
      </w:pPr>
      <w:r w:rsidRPr="00775AC9">
        <w:rPr>
          <w:color w:val="000000"/>
          <w:szCs w:val="22"/>
          <w:lang w:eastAsia="sl-SI"/>
        </w:rPr>
        <w:t xml:space="preserve">Z dodatnimi vlaganji v obstoječe prostorske zmogljivosti se bo zagotavljal primeren bivalni in varni standard za bolnike in učinkovitost storitev. S posodabljanjem medicinske opreme in pridobitvijo magnetne resonance bo zagotovljena celostna zdravstvena oskrba bolnikov, kar bo zagotavljalo mednarodno primerljivo izvajanje zdravstvenih storitev. Vrednote so celostna obravnava bolnikov, učinkovita izraba obstoječih prostorov, zagotavljanje varnega delovnega okolja za bolnike in zaposlene, kakovostno opravljanje zdravstvenih storitev, ohranitev obstoječih vrst zdravstvenih dejavnosti in omogočanje širitev dejavnosti. Z upoštevanjem zelenega naročanja bo zaznan pozitiven vpliv na izboljšanje okolja. Učinkovitost kadrovskih resursov za izvajanje zdravstvenih storitev bo dosežena: </w:t>
      </w:r>
    </w:p>
    <w:p w:rsidR="001353C0" w:rsidRPr="00093E40" w:rsidRDefault="001353C0" w:rsidP="00F9423E">
      <w:pPr>
        <w:numPr>
          <w:ilvl w:val="0"/>
          <w:numId w:val="72"/>
        </w:numPr>
        <w:spacing w:line="240" w:lineRule="auto"/>
      </w:pPr>
      <w:r w:rsidRPr="00093E40">
        <w:t>z zadostnim številom izvajalcev po strukturi dejavnosti bolnišnice glede na primerljive podatke pri drugih izvajalcih storitev v Sloveniji in EU</w:t>
      </w:r>
    </w:p>
    <w:p w:rsidR="001353C0" w:rsidRPr="00093E40" w:rsidRDefault="001353C0" w:rsidP="00F9423E">
      <w:pPr>
        <w:numPr>
          <w:ilvl w:val="0"/>
          <w:numId w:val="72"/>
        </w:numPr>
        <w:spacing w:line="240" w:lineRule="auto"/>
      </w:pPr>
      <w:r w:rsidRPr="00093E40">
        <w:t xml:space="preserve">s permanentnim izobraževanjem zaposlenih </w:t>
      </w:r>
    </w:p>
    <w:p w:rsidR="001353C0" w:rsidRPr="00093E40" w:rsidRDefault="001353C0" w:rsidP="00F9423E">
      <w:pPr>
        <w:numPr>
          <w:ilvl w:val="0"/>
          <w:numId w:val="72"/>
        </w:numPr>
        <w:spacing w:line="240" w:lineRule="auto"/>
      </w:pPr>
      <w:r>
        <w:t>s</w:t>
      </w:r>
      <w:r w:rsidRPr="00093E40">
        <w:t xml:space="preserve"> štipendijsko politiko </w:t>
      </w:r>
    </w:p>
    <w:p w:rsidR="001353C0" w:rsidRPr="00093E40" w:rsidRDefault="001353C0" w:rsidP="00F9423E">
      <w:pPr>
        <w:numPr>
          <w:ilvl w:val="0"/>
          <w:numId w:val="72"/>
        </w:numPr>
        <w:spacing w:line="240" w:lineRule="auto"/>
      </w:pPr>
      <w:r w:rsidRPr="00093E40">
        <w:t xml:space="preserve">s specializacijami zdravnikov, zdravstvenih delavcev in sodelavcev ter drugih zaposlenih </w:t>
      </w:r>
    </w:p>
    <w:p w:rsidR="001353C0" w:rsidRPr="00093E40" w:rsidRDefault="001353C0" w:rsidP="00F9423E">
      <w:pPr>
        <w:numPr>
          <w:ilvl w:val="0"/>
          <w:numId w:val="72"/>
        </w:numPr>
        <w:spacing w:line="240" w:lineRule="auto"/>
      </w:pPr>
      <w:r w:rsidRPr="00093E40">
        <w:t>z izvajanjem aktivnosti s področja učne bolnišnice.</w:t>
      </w:r>
    </w:p>
    <w:p w:rsidR="001353C0" w:rsidRPr="00093E40" w:rsidRDefault="001353C0" w:rsidP="001353C0">
      <w:pPr>
        <w:spacing w:line="240" w:lineRule="auto"/>
        <w:rPr>
          <w:b/>
        </w:rPr>
      </w:pPr>
    </w:p>
    <w:p w:rsidR="001353C0" w:rsidRPr="00775AC9" w:rsidRDefault="001353C0" w:rsidP="00F9423E">
      <w:pPr>
        <w:numPr>
          <w:ilvl w:val="0"/>
          <w:numId w:val="97"/>
        </w:numPr>
        <w:spacing w:line="240" w:lineRule="auto"/>
        <w:rPr>
          <w:color w:val="000000"/>
          <w:szCs w:val="22"/>
          <w:lang w:eastAsia="sl-SI"/>
        </w:rPr>
      </w:pPr>
      <w:r w:rsidRPr="00775AC9">
        <w:rPr>
          <w:color w:val="000000"/>
          <w:szCs w:val="22"/>
          <w:lang w:eastAsia="sl-SI"/>
        </w:rPr>
        <w:t xml:space="preserve">Časovni načrt za izvedbo </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od 2014 do 2018</w:t>
      </w:r>
    </w:p>
    <w:p w:rsidR="001353C0" w:rsidRDefault="001353C0" w:rsidP="001353C0">
      <w:pPr>
        <w:spacing w:line="240" w:lineRule="auto"/>
        <w:ind w:firstLine="1134"/>
        <w:rPr>
          <w:color w:val="92D050"/>
        </w:rPr>
      </w:pPr>
    </w:p>
    <w:p w:rsidR="001353C0" w:rsidRPr="00775AC9" w:rsidRDefault="001353C0" w:rsidP="00F9423E">
      <w:pPr>
        <w:numPr>
          <w:ilvl w:val="0"/>
          <w:numId w:val="97"/>
        </w:numPr>
        <w:spacing w:line="240" w:lineRule="auto"/>
        <w:rPr>
          <w:color w:val="000000"/>
          <w:szCs w:val="22"/>
          <w:lang w:eastAsia="sl-SI"/>
        </w:rPr>
      </w:pPr>
      <w:r w:rsidRPr="00775AC9">
        <w:rPr>
          <w:color w:val="000000"/>
          <w:szCs w:val="22"/>
          <w:lang w:eastAsia="sl-SI"/>
        </w:rPr>
        <w:t xml:space="preserve">Okvirno finančno ovrednotenje in predvideni viri financiranja </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6,549.220 €</w:t>
      </w:r>
    </w:p>
    <w:p w:rsidR="001353C0" w:rsidRDefault="001353C0" w:rsidP="001353C0">
      <w:pPr>
        <w:spacing w:line="240" w:lineRule="auto"/>
        <w:ind w:firstLine="1134"/>
        <w:rPr>
          <w:color w:val="92D050"/>
        </w:rPr>
      </w:pPr>
    </w:p>
    <w:p w:rsidR="001353C0" w:rsidRPr="00775AC9" w:rsidRDefault="001353C0" w:rsidP="00F9423E">
      <w:pPr>
        <w:numPr>
          <w:ilvl w:val="0"/>
          <w:numId w:val="97"/>
        </w:numPr>
        <w:spacing w:line="240" w:lineRule="auto"/>
        <w:rPr>
          <w:color w:val="000000"/>
          <w:szCs w:val="22"/>
          <w:lang w:eastAsia="sl-SI"/>
        </w:rPr>
      </w:pPr>
      <w:r w:rsidRPr="00775AC9">
        <w:rPr>
          <w:color w:val="000000"/>
          <w:szCs w:val="22"/>
          <w:lang w:eastAsia="sl-SI"/>
        </w:rPr>
        <w:t xml:space="preserve">Kazalnik: </w:t>
      </w:r>
    </w:p>
    <w:p w:rsidR="001353C0" w:rsidRPr="001B75AB" w:rsidRDefault="001353C0" w:rsidP="001353C0">
      <w:pPr>
        <w:numPr>
          <w:ilvl w:val="0"/>
          <w:numId w:val="28"/>
        </w:numPr>
        <w:spacing w:line="240" w:lineRule="auto"/>
        <w:ind w:left="714" w:hanging="357"/>
        <w:jc w:val="left"/>
        <w:rPr>
          <w:rFonts w:eastAsia="Calibri" w:cs="Times New Roman"/>
          <w:szCs w:val="22"/>
        </w:rPr>
      </w:pPr>
      <w:r w:rsidRPr="001B75AB">
        <w:rPr>
          <w:rFonts w:eastAsia="Calibri" w:cs="Times New Roman"/>
          <w:szCs w:val="22"/>
        </w:rPr>
        <w:t>Izboljšanje zdravstvenega stanja prebivalstva v regiji</w:t>
      </w:r>
    </w:p>
    <w:p w:rsidR="001353C0" w:rsidRPr="00FF4E7E" w:rsidRDefault="001353C0" w:rsidP="001353C0">
      <w:pPr>
        <w:numPr>
          <w:ilvl w:val="0"/>
          <w:numId w:val="28"/>
        </w:numPr>
        <w:spacing w:line="240" w:lineRule="auto"/>
        <w:ind w:left="714" w:hanging="357"/>
        <w:jc w:val="left"/>
        <w:rPr>
          <w:rFonts w:eastAsia="Calibri" w:cs="Times New Roman"/>
          <w:szCs w:val="22"/>
        </w:rPr>
      </w:pPr>
      <w:r w:rsidRPr="001B75AB">
        <w:rPr>
          <w:rFonts w:eastAsia="Calibri" w:cs="Times New Roman"/>
          <w:szCs w:val="22"/>
        </w:rPr>
        <w:t>Zmanjšanje deleža prebivalcev z dejavniki tveganja za kronične bolezni ter druge bolezni</w:t>
      </w:r>
    </w:p>
    <w:p w:rsidR="001353C0" w:rsidRPr="001B75AB" w:rsidRDefault="001353C0" w:rsidP="001353C0">
      <w:pPr>
        <w:numPr>
          <w:ilvl w:val="0"/>
          <w:numId w:val="28"/>
        </w:numPr>
        <w:spacing w:line="240" w:lineRule="auto"/>
        <w:ind w:left="714" w:hanging="357"/>
        <w:jc w:val="left"/>
        <w:rPr>
          <w:rFonts w:eastAsia="Calibri" w:cs="Times New Roman"/>
          <w:szCs w:val="22"/>
        </w:rPr>
      </w:pPr>
      <w:r w:rsidRPr="001B75AB">
        <w:rPr>
          <w:rFonts w:eastAsia="Calibri" w:cs="Times New Roman"/>
          <w:szCs w:val="22"/>
        </w:rPr>
        <w:t>Količina nabavljene medicinske opreme</w:t>
      </w:r>
    </w:p>
    <w:p w:rsidR="001353C0" w:rsidRPr="001B75AB" w:rsidRDefault="001353C0" w:rsidP="001353C0">
      <w:pPr>
        <w:numPr>
          <w:ilvl w:val="0"/>
          <w:numId w:val="28"/>
        </w:numPr>
        <w:spacing w:line="240" w:lineRule="auto"/>
        <w:ind w:left="714" w:hanging="357"/>
        <w:jc w:val="left"/>
        <w:rPr>
          <w:rFonts w:eastAsia="Calibri" w:cs="Times New Roman"/>
          <w:szCs w:val="22"/>
        </w:rPr>
      </w:pPr>
      <w:r w:rsidRPr="001B75AB">
        <w:rPr>
          <w:rFonts w:eastAsia="Calibri" w:cs="Times New Roman"/>
          <w:szCs w:val="22"/>
        </w:rPr>
        <w:t>Število oskrbovanih bolnikov</w:t>
      </w:r>
    </w:p>
    <w:p w:rsidR="001353C0" w:rsidRDefault="001353C0" w:rsidP="001353C0">
      <w:pPr>
        <w:spacing w:line="240" w:lineRule="auto"/>
      </w:pPr>
    </w:p>
    <w:p w:rsidR="001353C0" w:rsidRPr="001353C0" w:rsidRDefault="004F316E" w:rsidP="001353C0">
      <w:pPr>
        <w:pStyle w:val="Naslov2"/>
        <w:numPr>
          <w:ilvl w:val="1"/>
          <w:numId w:val="23"/>
        </w:numPr>
        <w:rPr>
          <w:b/>
          <w:i/>
        </w:rPr>
      </w:pPr>
      <w:bookmarkStart w:id="479" w:name="_Toc415825828"/>
      <w:r>
        <w:rPr>
          <w:b/>
          <w:i/>
        </w:rPr>
        <w:t>R</w:t>
      </w:r>
      <w:r w:rsidRPr="001353C0">
        <w:rPr>
          <w:b/>
          <w:i/>
        </w:rPr>
        <w:t xml:space="preserve">egijski center vseživljenjskega učenja in </w:t>
      </w:r>
      <w:r w:rsidRPr="001353C0">
        <w:rPr>
          <w:b/>
          <w:i/>
        </w:rPr>
        <w:lastRenderedPageBreak/>
        <w:t>medgeneracijskega povezovanja</w:t>
      </w:r>
      <w:bookmarkEnd w:id="479"/>
    </w:p>
    <w:p w:rsidR="001353C0" w:rsidRDefault="001353C0" w:rsidP="001353C0">
      <w:pPr>
        <w:spacing w:line="240" w:lineRule="auto"/>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Opredelitev in podroben opis projekta</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 xml:space="preserve">Osnova za delovanje Centra je model dolgoročno usmerjenega povezovanja vseh ključnih nosilcev dejavnosti informiranja, svetovanja ter različnih vrst vseživljenjskega učenja in organiziranega samostojnega učenja v Zasavju. </w:t>
      </w:r>
    </w:p>
    <w:p w:rsidR="001353C0" w:rsidRPr="00775AC9" w:rsidRDefault="001353C0" w:rsidP="00775AC9">
      <w:pPr>
        <w:spacing w:line="240" w:lineRule="auto"/>
        <w:ind w:left="360" w:firstLine="0"/>
        <w:rPr>
          <w:color w:val="000000"/>
          <w:szCs w:val="22"/>
          <w:lang w:eastAsia="sl-SI"/>
        </w:rPr>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Center bo nudil podporo pri razvoju in usvajanju znanj, spretnosti ter splošnih in poklicnih kompetenc, ki jih posameznik potrebuje za učinkovito vključevanje v družbo in  na trg dela. Dejavnosti bodo usmerjene v povečanje dostopnosti različnih oblik vseživljenjskega učenja, še posebej za manj usposobljene, nižje izobražene, starejše nad 45 let, ki si bodo v programih VŽU izboljšali splošne, poklicne in digitalne kompetence.</w:t>
      </w:r>
    </w:p>
    <w:p w:rsidR="001353C0" w:rsidRPr="00293EAF" w:rsidRDefault="001353C0" w:rsidP="001353C0">
      <w:pPr>
        <w:pStyle w:val="Brezrazmikov"/>
        <w:jc w:val="both"/>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Vsebina dela</w:t>
      </w:r>
    </w:p>
    <w:p w:rsidR="001353C0" w:rsidRPr="00293EAF" w:rsidRDefault="001353C0" w:rsidP="001353C0">
      <w:pPr>
        <w:pStyle w:val="Brezrazmikov"/>
        <w:jc w:val="both"/>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 xml:space="preserve">Za prepoznavanje izobraževalnih potreb odraslih  bomo izvajali informativno svetovalno dejavnost po razvitem modelu Informiranje in svetovanje v izobraževanju odraslih (ISIO). Ta že uveljavljena in strokovno podprta svetovalna dejavnost zagotavlja trajno, kakovostno  in učinkovito svetovanje.  Svetovance na osnovi prepoznanih kompetenc usmerja v ustrezne programe formalnega in neformalnega izobraževanja in usposabljanja za pridobitev ali poglobitev ključnih kompetenc. </w:t>
      </w:r>
    </w:p>
    <w:p w:rsidR="001353C0" w:rsidRPr="00775AC9" w:rsidRDefault="001353C0" w:rsidP="00775AC9">
      <w:pPr>
        <w:spacing w:line="240" w:lineRule="auto"/>
        <w:ind w:left="360" w:firstLine="0"/>
        <w:rPr>
          <w:color w:val="000000"/>
          <w:szCs w:val="22"/>
          <w:lang w:eastAsia="sl-SI"/>
        </w:rPr>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Za prepoznavanje in usmerjanje odraslih v razvoj kompetenc bomo izvajali dejavnost vrednotenje in priznavanje neformalno pridobljenih znanj. Gre za nadaljevanje in nadgradnjo projekta Ugotavljanje in vrednotenje neformalno pridobljenega znanja, ki smo ga v regijah v obdobju 2012-2014 pilotno izvajale ljudske univerze. Ugotavljanje in priznavanje neformalno in priložnostno pridobljenih znanj, spretnosti in veščin oz. kompetenc je potrebno za uspešnejše vključevanje na trg dela in v družbena dogajanja, pa tudi za nadaljnje vključevanju v usposabljanja ali izobraževanja.</w:t>
      </w:r>
    </w:p>
    <w:p w:rsidR="001353C0" w:rsidRPr="00775AC9" w:rsidRDefault="001353C0" w:rsidP="00775AC9">
      <w:pPr>
        <w:spacing w:line="240" w:lineRule="auto"/>
        <w:ind w:left="360" w:firstLine="0"/>
        <w:rPr>
          <w:color w:val="000000"/>
          <w:szCs w:val="22"/>
          <w:lang w:eastAsia="sl-SI"/>
        </w:rPr>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 xml:space="preserve">Svetovalna dejavnost v izobraževanju odraslih povezavi z vrednotenjem in priznavanjem neformalno pridobljenih znanj hkrati predstavlja osnovo za razvoj te dejavnosti v izvajanje vseživljenjske karierne orientacije. </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Karierna dejavnost bo sledila ciljem regije, zagotavljala celovit sistem razvoja kariere posameznika, z različnimi programi vseživljenjskega učenja  bo spodbujala in zagotavljala razvoj splošnih, poklicnih in podjetniških znanj in  kompetenc. Poleg tega bo nudila svetovalno dejavnost odraslim na vseh področjih vključevanja v neformalne in formalne programe izobraževanja in usposabljanja. V sklopu svetovalne dejavnosti bo vzpostavljena koordinacijska točka za izvajanje Slovenskega ogrodja kvalifikacij (SOK).</w:t>
      </w:r>
    </w:p>
    <w:p w:rsidR="001353C0" w:rsidRPr="00775AC9" w:rsidRDefault="001353C0" w:rsidP="00775AC9">
      <w:pPr>
        <w:spacing w:line="240" w:lineRule="auto"/>
        <w:ind w:left="360" w:firstLine="0"/>
        <w:rPr>
          <w:color w:val="000000"/>
          <w:szCs w:val="22"/>
          <w:lang w:eastAsia="sl-SI"/>
        </w:rPr>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Vseživljenjsko učenje in medgeneracijsko sodelovanje bomo podprli z razvijanjem in izvajanjem naslednjih dejavnosti:</w:t>
      </w:r>
    </w:p>
    <w:p w:rsidR="001353C0" w:rsidRPr="00775AC9" w:rsidRDefault="001353C0" w:rsidP="00775AC9">
      <w:pPr>
        <w:spacing w:line="240" w:lineRule="auto"/>
        <w:ind w:left="360" w:firstLine="0"/>
        <w:rPr>
          <w:color w:val="000000"/>
          <w:szCs w:val="22"/>
          <w:lang w:eastAsia="sl-SI"/>
        </w:rPr>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Programi splošnega neformalnega izobraževanja odraslih</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Izvajanje splošnih in posebnih  neformalnih programov je namenjeno zviševanju splošne razgledanosti odraslih, boljše usposobljenosti in razvoju ključnih, poklicnih in digitalnih  kompetenc odraslih, ki potrebujejo posebna znanja in veščine za hitro spreminjajoči se trg dela.</w:t>
      </w:r>
    </w:p>
    <w:p w:rsidR="001353C0" w:rsidRPr="00775AC9" w:rsidRDefault="001353C0" w:rsidP="00775AC9">
      <w:pPr>
        <w:spacing w:line="240" w:lineRule="auto"/>
        <w:ind w:left="360" w:firstLine="0"/>
        <w:rPr>
          <w:color w:val="000000"/>
          <w:szCs w:val="22"/>
          <w:lang w:eastAsia="sl-SI"/>
        </w:rPr>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Programi 45 +</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 xml:space="preserve">Program je namenjen svetovanju in izobraževanju odraslih, starejših od 45 let, ki so manj izobraženi in potrebujejo  znanja za povečanje fleksibilnosti na trgu dela, ohranjanje delovne kondicije in delovnih mest. </w:t>
      </w:r>
    </w:p>
    <w:p w:rsidR="001353C0" w:rsidRPr="00775AC9" w:rsidRDefault="001353C0" w:rsidP="00775AC9">
      <w:pPr>
        <w:spacing w:line="240" w:lineRule="auto"/>
        <w:ind w:left="360" w:firstLine="0"/>
        <w:rPr>
          <w:color w:val="000000"/>
          <w:szCs w:val="22"/>
          <w:lang w:eastAsia="sl-SI"/>
        </w:rPr>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Točke vseživljenjskega učenja</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lastRenderedPageBreak/>
        <w:t>Šest lokacij vseživljenjskega učenja v regiji bo namenjenih zagotavljanju dostopa do organiziranega neformalnega učenja čim širšemu krogu prebivalcem regije, še zlasti tam, kjer dejavnost ni razvita in je manj  dostopna. Sestavni del vseživljenjskega dela je mentorsko delo pri samostojnem učenju.</w:t>
      </w:r>
    </w:p>
    <w:p w:rsidR="001353C0" w:rsidRPr="00775AC9" w:rsidRDefault="001353C0" w:rsidP="00775AC9">
      <w:pPr>
        <w:spacing w:line="240" w:lineRule="auto"/>
        <w:ind w:left="360" w:firstLine="0"/>
        <w:rPr>
          <w:color w:val="000000"/>
          <w:szCs w:val="22"/>
          <w:lang w:eastAsia="sl-SI"/>
        </w:rPr>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Medgeneracijsko učenje in sodelovanje</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Program je  namenjen  medgeneracijskemu povezovanju  in prenašanju znanj in izkušenj med generacijami, ter aktivnemu in kakovostnemu preživljanju tretjega življenjskega obdobja. Vključenim v program zagotavljamo dostop do znanja vseh generacij.</w:t>
      </w:r>
    </w:p>
    <w:p w:rsidR="001353C0" w:rsidRPr="00293EAF" w:rsidRDefault="001353C0" w:rsidP="001353C0">
      <w:pPr>
        <w:pStyle w:val="Brezrazmikov"/>
        <w:jc w:val="both"/>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Prioriteta in ukrep:</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Projekt se uvršča v prioriteto razvoja regije: 4.2.  Razvoj človeškega kapitala, Ukrep: Razvoj in spodbujanje vseživljenjskega učenja</w:t>
      </w:r>
    </w:p>
    <w:p w:rsidR="001353C0" w:rsidRPr="00293EAF" w:rsidRDefault="001353C0" w:rsidP="001353C0">
      <w:pPr>
        <w:pStyle w:val="Brezrazmikov"/>
        <w:jc w:val="both"/>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Ciljne skupine:</w:t>
      </w:r>
    </w:p>
    <w:p w:rsidR="001353C0" w:rsidRPr="00775AC9" w:rsidRDefault="001353C0" w:rsidP="00F9423E">
      <w:pPr>
        <w:pStyle w:val="Brezrazmikov"/>
        <w:numPr>
          <w:ilvl w:val="0"/>
          <w:numId w:val="99"/>
        </w:numPr>
      </w:pPr>
      <w:r w:rsidRPr="00775AC9">
        <w:t>Manj usposobljeni, nižje izobraženi in starejši od 45 let</w:t>
      </w:r>
    </w:p>
    <w:p w:rsidR="001353C0" w:rsidRPr="00775AC9" w:rsidRDefault="001353C0" w:rsidP="00F9423E">
      <w:pPr>
        <w:pStyle w:val="Brezrazmikov"/>
        <w:numPr>
          <w:ilvl w:val="0"/>
          <w:numId w:val="99"/>
        </w:numPr>
      </w:pPr>
      <w:r w:rsidRPr="00775AC9">
        <w:t>Brezposelne osebe</w:t>
      </w:r>
    </w:p>
    <w:p w:rsidR="001353C0" w:rsidRPr="00775AC9" w:rsidRDefault="001353C0" w:rsidP="00F9423E">
      <w:pPr>
        <w:pStyle w:val="Brezrazmikov"/>
        <w:numPr>
          <w:ilvl w:val="0"/>
          <w:numId w:val="99"/>
        </w:numPr>
      </w:pPr>
      <w:r w:rsidRPr="00775AC9">
        <w:t>Odrasli prebivalci regije</w:t>
      </w:r>
    </w:p>
    <w:p w:rsidR="001353C0" w:rsidRPr="00293EAF" w:rsidRDefault="001353C0" w:rsidP="001353C0">
      <w:pPr>
        <w:pStyle w:val="Brezrazmikov"/>
        <w:jc w:val="both"/>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Nosilec projekta:</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Zasavska ljudska univerza</w:t>
      </w:r>
    </w:p>
    <w:p w:rsidR="001353C0" w:rsidRPr="00293EAF" w:rsidRDefault="001353C0" w:rsidP="001353C0">
      <w:pPr>
        <w:pStyle w:val="Brezrazmikov"/>
        <w:jc w:val="both"/>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 xml:space="preserve">Partnerji: RCR </w:t>
      </w:r>
      <w:r w:rsidR="00FD1074">
        <w:rPr>
          <w:color w:val="000000"/>
          <w:szCs w:val="22"/>
          <w:lang w:eastAsia="sl-SI"/>
        </w:rPr>
        <w:t>Zasavje</w:t>
      </w:r>
      <w:r w:rsidRPr="00775AC9">
        <w:rPr>
          <w:color w:val="000000"/>
          <w:szCs w:val="22"/>
          <w:lang w:eastAsia="sl-SI"/>
        </w:rPr>
        <w:t xml:space="preserve">, ZRSZ OS Trbovlje, GZS, Območna zbornica </w:t>
      </w:r>
      <w:r w:rsidR="00FD1074">
        <w:rPr>
          <w:color w:val="000000"/>
          <w:szCs w:val="22"/>
          <w:lang w:eastAsia="sl-SI"/>
        </w:rPr>
        <w:t>Zasavje</w:t>
      </w:r>
      <w:r w:rsidRPr="00775AC9">
        <w:rPr>
          <w:color w:val="000000"/>
          <w:szCs w:val="22"/>
          <w:lang w:eastAsia="sl-SI"/>
        </w:rPr>
        <w:t>, Obrtno-podjetniške zbornice, knjižnice, mladinski centri, šole in druge organizacije.</w:t>
      </w:r>
    </w:p>
    <w:p w:rsidR="001353C0" w:rsidRPr="00293EAF" w:rsidRDefault="001353C0" w:rsidP="001353C0">
      <w:pPr>
        <w:pStyle w:val="Brezrazmikov"/>
        <w:jc w:val="both"/>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Opis predvidenih aktivnosti, s katerimi se bo izvajal ukrep</w:t>
      </w:r>
    </w:p>
    <w:p w:rsidR="001353C0" w:rsidRPr="00293EAF" w:rsidRDefault="001353C0" w:rsidP="001353C0">
      <w:pPr>
        <w:pStyle w:val="Brezrazmikov"/>
        <w:jc w:val="both"/>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Aktivnost 1:</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Vodenje in koordinacija projekta</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Informiranje in promocija vseživljenjskega učenja in medgeneracijskega sodelovanja</w:t>
      </w:r>
    </w:p>
    <w:p w:rsidR="001353C0" w:rsidRPr="00293EAF" w:rsidRDefault="001353C0" w:rsidP="001353C0">
      <w:pPr>
        <w:pStyle w:val="Brezrazmikov"/>
        <w:jc w:val="both"/>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Aktivnost 2.</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Razvoj programov in priprava izvedb</w:t>
      </w:r>
    </w:p>
    <w:p w:rsidR="001353C0" w:rsidRPr="00293EAF" w:rsidRDefault="001353C0" w:rsidP="001353C0">
      <w:pPr>
        <w:pStyle w:val="Brezrazmikov"/>
        <w:jc w:val="both"/>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Aktivnost 3.</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Izvedba programov in dejavnosti (informiranje in svetovanje v izobraževanju odraslih, vrednotenje in priznavanje neformalno pridobljenih znanj, vseživljenjska karierna orientacija, neformalno  izobraževanje odraslih, programi 45 +, vseživljenjsko učenje na točkah VŽU, medgeneracijsko učenje)</w:t>
      </w:r>
    </w:p>
    <w:p w:rsidR="001353C0" w:rsidRPr="00293EAF" w:rsidRDefault="001353C0" w:rsidP="001353C0">
      <w:pPr>
        <w:pStyle w:val="Brezrazmikov"/>
        <w:jc w:val="both"/>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Aktivnost 4:</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Evalvacija programov</w:t>
      </w:r>
    </w:p>
    <w:p w:rsidR="001353C0" w:rsidRPr="00293EAF" w:rsidRDefault="001353C0" w:rsidP="001353C0">
      <w:pPr>
        <w:pStyle w:val="Brezrazmikov"/>
        <w:jc w:val="both"/>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Projekt se bo izvajal v zasavski statistični regiji.</w:t>
      </w:r>
    </w:p>
    <w:p w:rsidR="001353C0" w:rsidRPr="00293EAF" w:rsidRDefault="001353C0" w:rsidP="001353C0">
      <w:pPr>
        <w:pStyle w:val="Brezrazmikov"/>
        <w:jc w:val="both"/>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Cilji projekta:</w:t>
      </w:r>
    </w:p>
    <w:p w:rsidR="001353C0" w:rsidRPr="00293EAF" w:rsidRDefault="001353C0" w:rsidP="001353C0">
      <w:pPr>
        <w:pStyle w:val="Brezrazmikov"/>
      </w:pPr>
    </w:p>
    <w:p w:rsidR="001353C0" w:rsidRDefault="001353C0" w:rsidP="00F9423E">
      <w:pPr>
        <w:pStyle w:val="Brezrazmikov"/>
        <w:numPr>
          <w:ilvl w:val="0"/>
          <w:numId w:val="99"/>
        </w:numPr>
      </w:pPr>
      <w:r w:rsidRPr="007F6F59">
        <w:t xml:space="preserve">Vzpostavitev podpornega okolja in  kvalitetno izvajanje dejavnosti informiranja in svetovanja </w:t>
      </w:r>
    </w:p>
    <w:p w:rsidR="001353C0" w:rsidRDefault="001353C0" w:rsidP="00F9423E">
      <w:pPr>
        <w:pStyle w:val="Brezrazmikov"/>
        <w:numPr>
          <w:ilvl w:val="0"/>
          <w:numId w:val="99"/>
        </w:numPr>
      </w:pPr>
      <w:r>
        <w:t>v izobraževanju odraslih</w:t>
      </w:r>
    </w:p>
    <w:p w:rsidR="001353C0" w:rsidRPr="007F6F59" w:rsidRDefault="001353C0" w:rsidP="00F9423E">
      <w:pPr>
        <w:pStyle w:val="Brezrazmikov"/>
        <w:numPr>
          <w:ilvl w:val="0"/>
          <w:numId w:val="99"/>
        </w:numPr>
      </w:pPr>
      <w:r>
        <w:t>U</w:t>
      </w:r>
      <w:r w:rsidRPr="007F6F59">
        <w:t>gotavljanj</w:t>
      </w:r>
      <w:r>
        <w:t>e</w:t>
      </w:r>
      <w:r w:rsidRPr="007F6F59">
        <w:t xml:space="preserve"> ter vrednotenj</w:t>
      </w:r>
      <w:r>
        <w:t>e</w:t>
      </w:r>
      <w:r w:rsidRPr="007F6F59">
        <w:t xml:space="preserve"> neformalnih znanj odraslih</w:t>
      </w:r>
    </w:p>
    <w:p w:rsidR="001353C0" w:rsidRPr="007F6F59" w:rsidRDefault="001353C0" w:rsidP="00F9423E">
      <w:pPr>
        <w:pStyle w:val="Brezrazmikov"/>
        <w:numPr>
          <w:ilvl w:val="0"/>
          <w:numId w:val="99"/>
        </w:numPr>
      </w:pPr>
      <w:r w:rsidRPr="007F6F59">
        <w:t>Izboljšanje in povečanje kompetenc manj vključenih v vseživljenjsko učenje</w:t>
      </w:r>
    </w:p>
    <w:p w:rsidR="001353C0" w:rsidRPr="007F6F59" w:rsidRDefault="001353C0" w:rsidP="00F9423E">
      <w:pPr>
        <w:pStyle w:val="Brezrazmikov"/>
        <w:numPr>
          <w:ilvl w:val="0"/>
          <w:numId w:val="99"/>
        </w:numPr>
      </w:pPr>
      <w:r w:rsidRPr="007F6F59">
        <w:t>Izboljšanje kompetenc zaposlenih za zmanjšanje neskladij</w:t>
      </w:r>
      <w:r>
        <w:t xml:space="preserve"> med </w:t>
      </w:r>
      <w:proofErr w:type="spellStart"/>
      <w:r>
        <w:t>želj</w:t>
      </w:r>
      <w:r w:rsidRPr="007F6F59">
        <w:t>enimi</w:t>
      </w:r>
      <w:proofErr w:type="spellEnd"/>
      <w:r w:rsidRPr="007F6F59">
        <w:t xml:space="preserve"> in dejanskimi potrebami</w:t>
      </w:r>
    </w:p>
    <w:p w:rsidR="001353C0" w:rsidRDefault="001353C0" w:rsidP="00F9423E">
      <w:pPr>
        <w:pStyle w:val="Brezrazmikov"/>
        <w:numPr>
          <w:ilvl w:val="0"/>
          <w:numId w:val="99"/>
        </w:numPr>
      </w:pPr>
      <w:r>
        <w:t>Vzpostavitev enakomernejšega dostopa do vseživljenjskega učenja širšemu krogu prebivalcev regije in s tem doseganje bolšje vključenosti v vseživljenjsko učenje</w:t>
      </w:r>
    </w:p>
    <w:p w:rsidR="001353C0" w:rsidRDefault="001353C0" w:rsidP="00F9423E">
      <w:pPr>
        <w:pStyle w:val="Brezrazmikov"/>
        <w:numPr>
          <w:ilvl w:val="0"/>
          <w:numId w:val="99"/>
        </w:numPr>
      </w:pPr>
      <w:r>
        <w:t xml:space="preserve">Zagotovitev temeljnih znanj in spretnosti, socialnih veščin in usposabljanj za vseživljenjsko uspešnost, aktivno državljanstvo, zdravje in trajnostni razvoj  širšemu krogu prebivalcev regije </w:t>
      </w:r>
    </w:p>
    <w:p w:rsidR="001353C0" w:rsidRPr="007F6F59" w:rsidRDefault="001353C0" w:rsidP="00F9423E">
      <w:pPr>
        <w:pStyle w:val="Brezrazmikov"/>
        <w:numPr>
          <w:ilvl w:val="0"/>
          <w:numId w:val="99"/>
        </w:numPr>
      </w:pPr>
      <w:r>
        <w:lastRenderedPageBreak/>
        <w:t xml:space="preserve">Nadaljnji </w:t>
      </w:r>
      <w:r w:rsidRPr="007F6F59">
        <w:t>razvoj partnerstva s subjekti,</w:t>
      </w:r>
      <w:r>
        <w:t xml:space="preserve"> </w:t>
      </w:r>
      <w:r w:rsidRPr="007F6F59">
        <w:t>ki bodo sodelovali v projektu</w:t>
      </w:r>
    </w:p>
    <w:p w:rsidR="001353C0" w:rsidRPr="00293EAF" w:rsidRDefault="001353C0" w:rsidP="001353C0">
      <w:pPr>
        <w:pStyle w:val="Brezrazmikov"/>
        <w:jc w:val="both"/>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Finančna ocena projekta:</w:t>
      </w:r>
    </w:p>
    <w:p w:rsidR="001353C0" w:rsidRPr="00293EAF" w:rsidRDefault="001353C0" w:rsidP="001353C0">
      <w:pPr>
        <w:pStyle w:val="Brezrazmikov"/>
        <w:jc w:val="both"/>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1.189.000,00 €</w:t>
      </w:r>
    </w:p>
    <w:p w:rsidR="001353C0" w:rsidRPr="00293EAF" w:rsidRDefault="001353C0" w:rsidP="001353C0">
      <w:pPr>
        <w:pStyle w:val="Brezrazmikov"/>
        <w:jc w:val="both"/>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 xml:space="preserve">Kazalniki: </w:t>
      </w:r>
    </w:p>
    <w:p w:rsidR="001353C0" w:rsidRPr="00293EAF" w:rsidRDefault="001353C0" w:rsidP="001353C0">
      <w:pPr>
        <w:pStyle w:val="Brezrazmikov"/>
        <w:jc w:val="both"/>
        <w:rPr>
          <w:color w:val="0070C0"/>
        </w:rPr>
      </w:pPr>
    </w:p>
    <w:p w:rsidR="001353C0" w:rsidRPr="00293EAF" w:rsidRDefault="001353C0" w:rsidP="00F9423E">
      <w:pPr>
        <w:pStyle w:val="Brezrazmikov"/>
        <w:numPr>
          <w:ilvl w:val="0"/>
          <w:numId w:val="99"/>
        </w:numPr>
      </w:pPr>
      <w:r w:rsidRPr="00293EAF">
        <w:t>število vključenih v svetovalno dejavnost (informiranje in svetovanje v izobraževanju odraslih)</w:t>
      </w:r>
    </w:p>
    <w:p w:rsidR="001353C0" w:rsidRPr="00293EAF" w:rsidRDefault="001353C0" w:rsidP="00F9423E">
      <w:pPr>
        <w:pStyle w:val="Brezrazmikov"/>
        <w:numPr>
          <w:ilvl w:val="0"/>
          <w:numId w:val="99"/>
        </w:numPr>
      </w:pPr>
      <w:r w:rsidRPr="00293EAF">
        <w:t>število vključenih v postopke vrednotenja in priznavanja neformalnih znanj (kompetenc)</w:t>
      </w:r>
    </w:p>
    <w:p w:rsidR="001353C0" w:rsidRPr="00293EAF" w:rsidRDefault="001353C0" w:rsidP="00F9423E">
      <w:pPr>
        <w:pStyle w:val="Brezrazmikov"/>
        <w:numPr>
          <w:ilvl w:val="0"/>
          <w:numId w:val="99"/>
        </w:numPr>
      </w:pPr>
      <w:r w:rsidRPr="00293EAF">
        <w:t>število vključenih oseb v karierno svetovanje</w:t>
      </w:r>
    </w:p>
    <w:p w:rsidR="001353C0" w:rsidRPr="00293EAF" w:rsidRDefault="001353C0" w:rsidP="00F9423E">
      <w:pPr>
        <w:pStyle w:val="Brezrazmikov"/>
        <w:numPr>
          <w:ilvl w:val="0"/>
          <w:numId w:val="99"/>
        </w:numPr>
      </w:pPr>
      <w:r w:rsidRPr="00293EAF">
        <w:t>število vključenih v programe za pridobitev kompetenc ter splošne neformalne programe za odrasle</w:t>
      </w:r>
    </w:p>
    <w:p w:rsidR="001353C0" w:rsidRPr="00293EAF" w:rsidRDefault="001353C0" w:rsidP="00F9423E">
      <w:pPr>
        <w:pStyle w:val="Brezrazmikov"/>
        <w:numPr>
          <w:ilvl w:val="0"/>
          <w:numId w:val="99"/>
        </w:numPr>
      </w:pPr>
      <w:r w:rsidRPr="00293EAF">
        <w:t>število vključenih nad 45 + v svetovanje in programe za pridobitev kompetenc</w:t>
      </w:r>
    </w:p>
    <w:p w:rsidR="001353C0" w:rsidRPr="00293EAF" w:rsidRDefault="001353C0" w:rsidP="00F9423E">
      <w:pPr>
        <w:pStyle w:val="Brezrazmikov"/>
        <w:numPr>
          <w:ilvl w:val="0"/>
          <w:numId w:val="99"/>
        </w:numPr>
      </w:pPr>
      <w:r w:rsidRPr="00293EAF">
        <w:t>število prebivalcev regije, vključenih v programe VŽU</w:t>
      </w:r>
    </w:p>
    <w:p w:rsidR="001353C0" w:rsidRPr="00293EAF" w:rsidRDefault="001353C0" w:rsidP="00F9423E">
      <w:pPr>
        <w:pStyle w:val="Brezrazmikov"/>
        <w:numPr>
          <w:ilvl w:val="0"/>
          <w:numId w:val="99"/>
        </w:numPr>
      </w:pPr>
      <w:r w:rsidRPr="00293EAF">
        <w:t>število vključenih v programe medgeneracijskega učenja in sodelovanja</w:t>
      </w:r>
    </w:p>
    <w:p w:rsidR="001353C0" w:rsidRDefault="001353C0" w:rsidP="001353C0">
      <w:pPr>
        <w:pStyle w:val="Brezrazmikov"/>
        <w:jc w:val="both"/>
      </w:pPr>
    </w:p>
    <w:p w:rsidR="001353C0" w:rsidRPr="00293EAF" w:rsidRDefault="001353C0" w:rsidP="001353C0">
      <w:pPr>
        <w:pStyle w:val="Brezrazmikov"/>
        <w:jc w:val="both"/>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Časovni načrt za izvedbo</w:t>
      </w:r>
    </w:p>
    <w:p w:rsidR="001353C0" w:rsidRPr="00293EAF" w:rsidRDefault="001353C0" w:rsidP="001353C0">
      <w:pPr>
        <w:pStyle w:val="Brezrazmikov"/>
        <w:jc w:val="both"/>
        <w:rPr>
          <w:color w:val="0070C0"/>
        </w:rPr>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2015-2020</w:t>
      </w:r>
    </w:p>
    <w:p w:rsidR="001353C0" w:rsidRPr="00293EAF" w:rsidRDefault="001353C0" w:rsidP="001353C0">
      <w:pPr>
        <w:pStyle w:val="Brezrazmikov"/>
        <w:jc w:val="both"/>
      </w:pPr>
    </w:p>
    <w:p w:rsidR="001353C0" w:rsidRPr="00775AC9" w:rsidRDefault="001353C0" w:rsidP="00F9423E">
      <w:pPr>
        <w:numPr>
          <w:ilvl w:val="0"/>
          <w:numId w:val="98"/>
        </w:numPr>
        <w:spacing w:line="240" w:lineRule="auto"/>
        <w:rPr>
          <w:color w:val="000000"/>
          <w:szCs w:val="22"/>
          <w:lang w:eastAsia="sl-SI"/>
        </w:rPr>
      </w:pPr>
      <w:r w:rsidRPr="00775AC9">
        <w:rPr>
          <w:color w:val="000000"/>
          <w:szCs w:val="22"/>
          <w:lang w:eastAsia="sl-SI"/>
        </w:rPr>
        <w:t>Viri spremljanja kazalnikov: poročila izvajalca projekta</w:t>
      </w:r>
    </w:p>
    <w:p w:rsidR="001353C0" w:rsidRPr="00293EAF" w:rsidRDefault="001353C0" w:rsidP="001353C0">
      <w:pPr>
        <w:spacing w:line="240" w:lineRule="auto"/>
      </w:pP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Opomba 1: kazalniki se vrednotijo v skladu s sprejetimi normativi in standardi na področju posamezne dejavnosti, ki so opredeljeni v že sprejetih aktih in dokumentih MIZŠ, MDDSZ, ACS, CPI,…</w:t>
      </w:r>
    </w:p>
    <w:p w:rsidR="001353C0" w:rsidRPr="00775AC9" w:rsidRDefault="001353C0" w:rsidP="00775AC9">
      <w:pPr>
        <w:spacing w:line="240" w:lineRule="auto"/>
        <w:ind w:left="360" w:firstLine="0"/>
        <w:rPr>
          <w:color w:val="000000"/>
          <w:szCs w:val="22"/>
          <w:lang w:eastAsia="sl-SI"/>
        </w:rPr>
      </w:pPr>
      <w:r w:rsidRPr="00775AC9">
        <w:rPr>
          <w:color w:val="000000"/>
          <w:szCs w:val="22"/>
          <w:lang w:eastAsia="sl-SI"/>
        </w:rPr>
        <w:t>Opomba 2: Vsebine dejavnosti projekta so usklajene z elementi OP 2014-2020, točka 2.A.1., 2.A.4., 2.A.5.,2.A.6. in drugje</w:t>
      </w:r>
    </w:p>
    <w:p w:rsidR="001353C0" w:rsidRDefault="001353C0" w:rsidP="00343425">
      <w:pPr>
        <w:spacing w:line="240" w:lineRule="auto"/>
      </w:pPr>
    </w:p>
    <w:p w:rsidR="009A417B" w:rsidRDefault="009A417B" w:rsidP="00DD22D0">
      <w:pPr>
        <w:spacing w:line="240" w:lineRule="auto"/>
      </w:pPr>
    </w:p>
    <w:p w:rsidR="009D394F" w:rsidRPr="00086E2D" w:rsidRDefault="00A25C2B" w:rsidP="009F2F94">
      <w:pPr>
        <w:pStyle w:val="Naslov2"/>
        <w:numPr>
          <w:ilvl w:val="1"/>
          <w:numId w:val="23"/>
        </w:numPr>
        <w:rPr>
          <w:b/>
          <w:i/>
        </w:rPr>
      </w:pPr>
      <w:bookmarkStart w:id="480" w:name="_Toc415825829"/>
      <w:r w:rsidRPr="00A25C2B">
        <w:rPr>
          <w:b/>
          <w:i/>
        </w:rPr>
        <w:t xml:space="preserve">Izvajanje EU iniciative Lokalni razvoj, ki ga vodi skupnost </w:t>
      </w:r>
      <w:r w:rsidR="009A417B" w:rsidRPr="001353C0">
        <w:rPr>
          <w:b/>
          <w:i/>
        </w:rPr>
        <w:t>(</w:t>
      </w:r>
      <w:r w:rsidRPr="00A25C2B">
        <w:rPr>
          <w:b/>
          <w:i/>
        </w:rPr>
        <w:t>CLLD</w:t>
      </w:r>
      <w:r w:rsidR="009A417B" w:rsidRPr="001353C0">
        <w:rPr>
          <w:b/>
          <w:i/>
        </w:rPr>
        <w:t>)</w:t>
      </w:r>
      <w:bookmarkEnd w:id="480"/>
    </w:p>
    <w:p w:rsidR="009D394F" w:rsidRPr="00242B9D" w:rsidRDefault="009D394F" w:rsidP="00DD22D0">
      <w:pPr>
        <w:spacing w:line="240" w:lineRule="auto"/>
        <w:rPr>
          <w:color w:val="000000"/>
          <w:szCs w:val="22"/>
          <w:lang w:eastAsia="sl-SI"/>
        </w:rPr>
      </w:pPr>
    </w:p>
    <w:p w:rsidR="00944518" w:rsidRPr="001353C0" w:rsidRDefault="00944518" w:rsidP="00F9423E">
      <w:pPr>
        <w:numPr>
          <w:ilvl w:val="0"/>
          <w:numId w:val="89"/>
        </w:numPr>
        <w:spacing w:line="240" w:lineRule="auto"/>
        <w:rPr>
          <w:color w:val="000000"/>
          <w:szCs w:val="22"/>
          <w:lang w:eastAsia="sl-SI"/>
        </w:rPr>
      </w:pPr>
      <w:r w:rsidRPr="001353C0">
        <w:rPr>
          <w:color w:val="000000"/>
          <w:szCs w:val="22"/>
          <w:lang w:eastAsia="sl-SI"/>
        </w:rPr>
        <w:t>V prihodnji finančni perspektivi je predvideno medsektorsko povezovanje in sodelovanje za učinkovitejše črpanje evropskih sredstev na lokalni ravni s pobudo Lokalni razvoj, ki ga vodi skupnost</w:t>
      </w:r>
      <w:r w:rsidR="009A417B" w:rsidRPr="001353C0">
        <w:rPr>
          <w:color w:val="000000"/>
          <w:szCs w:val="22"/>
          <w:lang w:eastAsia="sl-SI"/>
        </w:rPr>
        <w:footnoteReference w:id="11"/>
      </w:r>
      <w:r w:rsidRPr="001353C0">
        <w:rPr>
          <w:color w:val="000000"/>
          <w:szCs w:val="22"/>
          <w:lang w:eastAsia="sl-SI"/>
        </w:rPr>
        <w:t xml:space="preserve"> </w:t>
      </w:r>
      <w:r w:rsidR="009A417B" w:rsidRPr="001353C0">
        <w:rPr>
          <w:color w:val="000000"/>
          <w:szCs w:val="22"/>
          <w:lang w:eastAsia="sl-SI"/>
        </w:rPr>
        <w:t>(</w:t>
      </w:r>
      <w:r w:rsidRPr="001353C0">
        <w:rPr>
          <w:color w:val="000000"/>
          <w:szCs w:val="22"/>
          <w:lang w:eastAsia="sl-SI"/>
        </w:rPr>
        <w:t>CLLD</w:t>
      </w:r>
      <w:r w:rsidR="009A417B" w:rsidRPr="001353C0">
        <w:rPr>
          <w:color w:val="000000"/>
          <w:szCs w:val="22"/>
          <w:lang w:eastAsia="sl-SI"/>
        </w:rPr>
        <w:t>)</w:t>
      </w:r>
      <w:r w:rsidRPr="001353C0">
        <w:rPr>
          <w:color w:val="000000"/>
          <w:szCs w:val="22"/>
          <w:lang w:eastAsia="sl-SI"/>
        </w:rPr>
        <w:t xml:space="preserve">. </w:t>
      </w:r>
      <w:r w:rsidR="009A417B" w:rsidRPr="001353C0">
        <w:rPr>
          <w:color w:val="000000"/>
          <w:szCs w:val="22"/>
          <w:lang w:eastAsia="sl-SI"/>
        </w:rPr>
        <w:t>P</w:t>
      </w:r>
      <w:r w:rsidRPr="001353C0">
        <w:rPr>
          <w:color w:val="000000"/>
          <w:szCs w:val="22"/>
          <w:lang w:eastAsia="sl-SI"/>
        </w:rPr>
        <w:t xml:space="preserve">odobno kot pri pristopu  LEADER </w:t>
      </w:r>
      <w:r w:rsidR="009A417B" w:rsidRPr="001353C0">
        <w:rPr>
          <w:color w:val="000000"/>
          <w:szCs w:val="22"/>
          <w:lang w:eastAsia="sl-SI"/>
        </w:rPr>
        <w:t xml:space="preserve">gre </w:t>
      </w:r>
      <w:r w:rsidRPr="001353C0">
        <w:rPr>
          <w:color w:val="000000"/>
          <w:szCs w:val="22"/>
          <w:lang w:eastAsia="sl-SI"/>
        </w:rPr>
        <w:t>za prenos odgovornosti odločanja o izbranih izvedbenih projektih iz državne na lokalno raven. V pretekli finančni perspektivi je bil v programu LEADER že vpeljan  know how na državni in lokalni ravni, ki omogoča transparentno  razdeljevanje in porabo sredstev.  Vzpostavljanje novih organizacijskih struktur v tem primeru ne bi bilo potrebno. Potrebno se bo odločiti le o delitvi nalog in sredstev ter odločiti o razmejitvi pristojnosti.</w:t>
      </w:r>
    </w:p>
    <w:p w:rsidR="00944518" w:rsidRPr="00242B9D" w:rsidRDefault="00944518" w:rsidP="00944518">
      <w:pPr>
        <w:spacing w:line="240" w:lineRule="auto"/>
        <w:ind w:left="360" w:firstLine="0"/>
        <w:rPr>
          <w:color w:val="000000"/>
          <w:szCs w:val="22"/>
          <w:lang w:eastAsia="sl-SI"/>
        </w:rPr>
      </w:pPr>
      <w:r w:rsidRPr="00242B9D">
        <w:rPr>
          <w:color w:val="000000"/>
          <w:szCs w:val="22"/>
          <w:lang w:eastAsia="sl-SI"/>
        </w:rPr>
        <w:t xml:space="preserve">V horizontalno pobudo CLLD se bodo poleg sredstev </w:t>
      </w:r>
      <w:r w:rsidR="00C529F8" w:rsidRPr="00242B9D">
        <w:rPr>
          <w:color w:val="000000"/>
          <w:szCs w:val="22"/>
          <w:lang w:eastAsia="sl-SI"/>
        </w:rPr>
        <w:t>LEADER združila</w:t>
      </w:r>
      <w:r w:rsidRPr="00242B9D">
        <w:rPr>
          <w:color w:val="000000"/>
          <w:szCs w:val="22"/>
          <w:lang w:eastAsia="sl-SI"/>
        </w:rPr>
        <w:t xml:space="preserve"> še sredstva ESRR in ESS. Po podatkih MGRT bo </w:t>
      </w:r>
      <w:r w:rsidR="00C529F8" w:rsidRPr="00242B9D">
        <w:rPr>
          <w:color w:val="000000"/>
          <w:szCs w:val="22"/>
          <w:lang w:eastAsia="sl-SI"/>
        </w:rPr>
        <w:t xml:space="preserve">Zahodni Sloveniji </w:t>
      </w:r>
      <w:r w:rsidRPr="00242B9D">
        <w:rPr>
          <w:color w:val="000000"/>
          <w:szCs w:val="22"/>
          <w:lang w:eastAsia="sl-SI"/>
        </w:rPr>
        <w:t xml:space="preserve">(predvidoma) pripadalo 860 mio € sredstev, vzhodni Sloveniji  pa 1,260 mio € sredstev strukturnih skladov.  V skladu s priporočili EU </w:t>
      </w:r>
      <w:r w:rsidR="00C529F8" w:rsidRPr="00242B9D">
        <w:rPr>
          <w:color w:val="000000"/>
          <w:szCs w:val="22"/>
          <w:lang w:eastAsia="sl-SI"/>
        </w:rPr>
        <w:t xml:space="preserve">naj </w:t>
      </w:r>
      <w:r w:rsidRPr="00242B9D">
        <w:rPr>
          <w:color w:val="000000"/>
          <w:szCs w:val="22"/>
          <w:lang w:eastAsia="sl-SI"/>
        </w:rPr>
        <w:t xml:space="preserve">bi bilo za izvajanje pristopa CLLD </w:t>
      </w:r>
      <w:r w:rsidRPr="00242B9D">
        <w:rPr>
          <w:color w:val="000000"/>
          <w:szCs w:val="22"/>
          <w:lang w:eastAsia="sl-SI"/>
        </w:rPr>
        <w:lastRenderedPageBreak/>
        <w:t>namenjenih 5</w:t>
      </w:r>
      <w:r w:rsidR="00C529F8" w:rsidRPr="00242B9D">
        <w:rPr>
          <w:color w:val="000000"/>
          <w:szCs w:val="22"/>
          <w:lang w:eastAsia="sl-SI"/>
        </w:rPr>
        <w:t xml:space="preserve"> </w:t>
      </w:r>
      <w:r w:rsidRPr="00242B9D">
        <w:rPr>
          <w:color w:val="000000"/>
          <w:szCs w:val="22"/>
          <w:lang w:eastAsia="sl-SI"/>
        </w:rPr>
        <w:t xml:space="preserve">% sredstev iz strukturnih skladov (ESRR in ESS), kar bi v finančni perspektivi 2014 – 2020 </w:t>
      </w:r>
      <w:r w:rsidR="00C529F8" w:rsidRPr="00242B9D">
        <w:rPr>
          <w:color w:val="000000"/>
          <w:szCs w:val="22"/>
          <w:lang w:eastAsia="sl-SI"/>
        </w:rPr>
        <w:t xml:space="preserve">za Slovenijo </w:t>
      </w:r>
      <w:r w:rsidRPr="00242B9D">
        <w:rPr>
          <w:color w:val="000000"/>
          <w:szCs w:val="22"/>
          <w:lang w:eastAsia="sl-SI"/>
        </w:rPr>
        <w:t>znašalo 63 mio  € sredstev.</w:t>
      </w:r>
    </w:p>
    <w:p w:rsidR="00944518" w:rsidRPr="00242B9D" w:rsidRDefault="00944518" w:rsidP="00944518">
      <w:pPr>
        <w:spacing w:line="240" w:lineRule="auto"/>
        <w:ind w:left="360" w:firstLine="0"/>
        <w:rPr>
          <w:color w:val="000000"/>
          <w:szCs w:val="22"/>
          <w:lang w:eastAsia="sl-SI"/>
        </w:rPr>
      </w:pPr>
      <w:r w:rsidRPr="00242B9D">
        <w:rPr>
          <w:color w:val="000000"/>
          <w:szCs w:val="22"/>
          <w:lang w:eastAsia="sl-SI"/>
        </w:rPr>
        <w:t xml:space="preserve">Zbrani finančni potencial bo omogočil lokalnim razvojnim partnerstvom, da postanejo ključni tvorci lokalnega razvoja. Lokalne skupnosti bodo z vključevanjem gospodarskega sektorja in civilne družbe, kar je osnovno načelo lokalnih razvojnih partnerstev, pridobile večjo legitimnost pri odločitvah o lokalnem razvoju. Poleg lokalnih skupnosti bodo tudi druge družbene skupine sprejele večji del odgovornosti za lokalni razvoj, kar je pomembno za učinkovito črpanje sredstev in v nadaljevanju tudi za zagotavljanje trajnosti  projekta. </w:t>
      </w:r>
    </w:p>
    <w:p w:rsidR="00944518" w:rsidRPr="00242B9D" w:rsidRDefault="00944518" w:rsidP="00944518">
      <w:pPr>
        <w:spacing w:line="240" w:lineRule="auto"/>
        <w:ind w:left="360" w:firstLine="0"/>
        <w:rPr>
          <w:color w:val="000000"/>
          <w:szCs w:val="22"/>
          <w:lang w:eastAsia="sl-SI"/>
        </w:rPr>
      </w:pPr>
      <w:r w:rsidRPr="00242B9D">
        <w:rPr>
          <w:color w:val="000000"/>
          <w:szCs w:val="22"/>
          <w:lang w:eastAsia="sl-SI"/>
        </w:rPr>
        <w:t>Tako zbrana sredstva bodo namenjena za izvajanje:</w:t>
      </w:r>
    </w:p>
    <w:p w:rsidR="00944518" w:rsidRPr="00242B9D" w:rsidRDefault="00944518" w:rsidP="00F9423E">
      <w:pPr>
        <w:numPr>
          <w:ilvl w:val="0"/>
          <w:numId w:val="46"/>
        </w:numPr>
        <w:spacing w:line="240" w:lineRule="auto"/>
        <w:rPr>
          <w:color w:val="000000"/>
          <w:szCs w:val="22"/>
          <w:lang w:eastAsia="sl-SI"/>
        </w:rPr>
      </w:pPr>
      <w:r w:rsidRPr="00242B9D">
        <w:rPr>
          <w:color w:val="000000"/>
          <w:szCs w:val="22"/>
          <w:lang w:eastAsia="sl-SI"/>
        </w:rPr>
        <w:t xml:space="preserve">malih infrastrukturnih projektov na podeželju (npr. RČN, MČN, urejanje tematskih in kolesarskih poti, </w:t>
      </w:r>
      <w:proofErr w:type="spellStart"/>
      <w:r w:rsidRPr="00242B9D">
        <w:rPr>
          <w:color w:val="000000"/>
          <w:szCs w:val="22"/>
          <w:lang w:eastAsia="sl-SI"/>
        </w:rPr>
        <w:t>kalov</w:t>
      </w:r>
      <w:proofErr w:type="spellEnd"/>
      <w:r w:rsidRPr="00242B9D">
        <w:rPr>
          <w:color w:val="000000"/>
          <w:szCs w:val="22"/>
          <w:lang w:eastAsia="sl-SI"/>
        </w:rPr>
        <w:t>, rečnih brežin, jezov, mostičkov, vaških jeder, objektov kulturne dediščine),</w:t>
      </w:r>
    </w:p>
    <w:p w:rsidR="00A25C2B" w:rsidRPr="00242B9D" w:rsidRDefault="00C529F8" w:rsidP="00F9423E">
      <w:pPr>
        <w:numPr>
          <w:ilvl w:val="0"/>
          <w:numId w:val="46"/>
        </w:numPr>
        <w:spacing w:line="240" w:lineRule="auto"/>
        <w:rPr>
          <w:color w:val="000000"/>
          <w:szCs w:val="22"/>
          <w:lang w:eastAsia="sl-SI"/>
        </w:rPr>
      </w:pPr>
      <w:r w:rsidRPr="00242B9D">
        <w:rPr>
          <w:color w:val="000000"/>
          <w:szCs w:val="22"/>
          <w:lang w:eastAsia="sl-SI"/>
        </w:rPr>
        <w:t xml:space="preserve">socialnih </w:t>
      </w:r>
      <w:r w:rsidR="00944518" w:rsidRPr="00242B9D">
        <w:rPr>
          <w:color w:val="000000"/>
          <w:szCs w:val="22"/>
          <w:lang w:eastAsia="sl-SI"/>
        </w:rPr>
        <w:t>programov na podeželju (socialno podjetništvo</w:t>
      </w:r>
      <w:r w:rsidRPr="00242B9D">
        <w:rPr>
          <w:color w:val="000000"/>
          <w:szCs w:val="22"/>
          <w:lang w:eastAsia="sl-SI"/>
        </w:rPr>
        <w:t xml:space="preserve">, </w:t>
      </w:r>
      <w:r w:rsidR="00944518" w:rsidRPr="00242B9D">
        <w:rPr>
          <w:color w:val="000000"/>
          <w:szCs w:val="22"/>
          <w:lang w:eastAsia="sl-SI"/>
        </w:rPr>
        <w:t>ustvarjanje NDM na podeželju, medgeneracijsko sodelovanje</w:t>
      </w:r>
      <w:r w:rsidRPr="00242B9D">
        <w:rPr>
          <w:color w:val="000000"/>
          <w:szCs w:val="22"/>
          <w:lang w:eastAsia="sl-SI"/>
        </w:rPr>
        <w:t xml:space="preserve"> </w:t>
      </w:r>
      <w:r w:rsidR="00944518" w:rsidRPr="00242B9D">
        <w:rPr>
          <w:color w:val="000000"/>
          <w:szCs w:val="22"/>
          <w:lang w:eastAsia="sl-SI"/>
        </w:rPr>
        <w:t>…).</w:t>
      </w:r>
    </w:p>
    <w:p w:rsidR="00944518" w:rsidRPr="00242B9D" w:rsidRDefault="00944518" w:rsidP="00944518">
      <w:pPr>
        <w:spacing w:line="240" w:lineRule="auto"/>
        <w:rPr>
          <w:color w:val="000000"/>
          <w:szCs w:val="22"/>
          <w:lang w:eastAsia="sl-SI"/>
        </w:rPr>
      </w:pPr>
    </w:p>
    <w:p w:rsidR="00944518" w:rsidRPr="00242B9D" w:rsidRDefault="00944518" w:rsidP="00F9423E">
      <w:pPr>
        <w:numPr>
          <w:ilvl w:val="0"/>
          <w:numId w:val="45"/>
        </w:numPr>
        <w:spacing w:line="240" w:lineRule="auto"/>
        <w:rPr>
          <w:color w:val="000000"/>
          <w:szCs w:val="22"/>
          <w:lang w:eastAsia="sl-SI"/>
        </w:rPr>
      </w:pPr>
      <w:r w:rsidRPr="00242B9D">
        <w:rPr>
          <w:color w:val="000000"/>
          <w:szCs w:val="22"/>
          <w:lang w:eastAsia="sl-SI"/>
        </w:rPr>
        <w:t>Izvajalci programa bodo Lokalne akcijske skupine (LAS), ki jih je v Sloveniji 33</w:t>
      </w:r>
      <w:r w:rsidR="00C529F8" w:rsidRPr="00242B9D">
        <w:rPr>
          <w:color w:val="000000"/>
          <w:szCs w:val="22"/>
          <w:lang w:eastAsia="sl-SI"/>
        </w:rPr>
        <w:t>.</w:t>
      </w:r>
    </w:p>
    <w:p w:rsidR="00944518" w:rsidRPr="00242B9D" w:rsidRDefault="00944518" w:rsidP="00944518">
      <w:pPr>
        <w:spacing w:line="240" w:lineRule="auto"/>
        <w:rPr>
          <w:color w:val="000000"/>
          <w:szCs w:val="22"/>
          <w:lang w:eastAsia="sl-SI"/>
        </w:rPr>
      </w:pPr>
    </w:p>
    <w:p w:rsidR="00944518" w:rsidRPr="00242B9D" w:rsidRDefault="00944518" w:rsidP="00F9423E">
      <w:pPr>
        <w:numPr>
          <w:ilvl w:val="0"/>
          <w:numId w:val="45"/>
        </w:numPr>
        <w:spacing w:line="240" w:lineRule="auto"/>
        <w:rPr>
          <w:color w:val="000000"/>
          <w:szCs w:val="22"/>
          <w:lang w:eastAsia="sl-SI"/>
        </w:rPr>
      </w:pPr>
      <w:r w:rsidRPr="00242B9D">
        <w:rPr>
          <w:color w:val="000000"/>
          <w:szCs w:val="22"/>
          <w:lang w:eastAsia="sl-SI"/>
        </w:rPr>
        <w:t>Način izvedbe programa:</w:t>
      </w:r>
    </w:p>
    <w:p w:rsidR="00944518" w:rsidRPr="00242B9D" w:rsidRDefault="00C529F8" w:rsidP="00F9423E">
      <w:pPr>
        <w:numPr>
          <w:ilvl w:val="0"/>
          <w:numId w:val="46"/>
        </w:numPr>
        <w:spacing w:line="240" w:lineRule="auto"/>
        <w:rPr>
          <w:color w:val="000000"/>
          <w:szCs w:val="22"/>
          <w:lang w:eastAsia="sl-SI"/>
        </w:rPr>
      </w:pPr>
      <w:r w:rsidRPr="00242B9D">
        <w:rPr>
          <w:color w:val="000000"/>
          <w:szCs w:val="22"/>
          <w:lang w:eastAsia="sl-SI"/>
        </w:rPr>
        <w:t>M</w:t>
      </w:r>
      <w:r w:rsidR="00944518" w:rsidRPr="00242B9D">
        <w:rPr>
          <w:color w:val="000000"/>
          <w:szCs w:val="22"/>
          <w:lang w:eastAsia="sl-SI"/>
        </w:rPr>
        <w:t xml:space="preserve">inistrstva (MGRT, MKO in MDDSZ) </w:t>
      </w:r>
      <w:r w:rsidRPr="00242B9D">
        <w:rPr>
          <w:color w:val="000000"/>
          <w:szCs w:val="22"/>
          <w:lang w:eastAsia="sl-SI"/>
        </w:rPr>
        <w:t xml:space="preserve">se  morajo uskladiti </w:t>
      </w:r>
      <w:r w:rsidR="00944518" w:rsidRPr="00242B9D">
        <w:rPr>
          <w:color w:val="000000"/>
          <w:szCs w:val="22"/>
          <w:lang w:eastAsia="sl-SI"/>
        </w:rPr>
        <w:t xml:space="preserve">in predvideti izvajanje programa CLLD v svojih strateških dokumentih PRP  in OP ESRR, ESS </w:t>
      </w:r>
      <w:r w:rsidRPr="00242B9D">
        <w:rPr>
          <w:color w:val="000000"/>
          <w:szCs w:val="22"/>
          <w:lang w:eastAsia="sl-SI"/>
        </w:rPr>
        <w:t>…)</w:t>
      </w:r>
    </w:p>
    <w:p w:rsidR="00944518" w:rsidRPr="00242B9D" w:rsidRDefault="00C529F8" w:rsidP="00F9423E">
      <w:pPr>
        <w:numPr>
          <w:ilvl w:val="0"/>
          <w:numId w:val="46"/>
        </w:numPr>
        <w:spacing w:line="240" w:lineRule="auto"/>
        <w:rPr>
          <w:color w:val="000000"/>
          <w:szCs w:val="22"/>
          <w:lang w:eastAsia="sl-SI"/>
        </w:rPr>
      </w:pPr>
      <w:r w:rsidRPr="00242B9D">
        <w:rPr>
          <w:color w:val="000000"/>
          <w:szCs w:val="22"/>
          <w:lang w:eastAsia="sl-SI"/>
        </w:rPr>
        <w:t xml:space="preserve">Pridobiti </w:t>
      </w:r>
      <w:r w:rsidR="00944518" w:rsidRPr="00242B9D">
        <w:rPr>
          <w:color w:val="000000"/>
          <w:szCs w:val="22"/>
          <w:lang w:eastAsia="sl-SI"/>
        </w:rPr>
        <w:t>soglasje EU komisije za izvajanje CLLD v Sloveniji</w:t>
      </w:r>
      <w:r w:rsidRPr="00242B9D">
        <w:rPr>
          <w:color w:val="000000"/>
          <w:szCs w:val="22"/>
          <w:lang w:eastAsia="sl-SI"/>
        </w:rPr>
        <w:t xml:space="preserve"> (</w:t>
      </w:r>
      <w:r w:rsidR="00944518" w:rsidRPr="00242B9D">
        <w:rPr>
          <w:color w:val="000000"/>
          <w:szCs w:val="22"/>
          <w:lang w:eastAsia="sl-SI"/>
        </w:rPr>
        <w:t xml:space="preserve">priporočilo je </w:t>
      </w:r>
      <w:r w:rsidRPr="00242B9D">
        <w:rPr>
          <w:color w:val="000000"/>
          <w:szCs w:val="22"/>
          <w:lang w:eastAsia="sl-SI"/>
        </w:rPr>
        <w:t xml:space="preserve">bilo </w:t>
      </w:r>
      <w:r w:rsidR="00944518" w:rsidRPr="00242B9D">
        <w:rPr>
          <w:color w:val="000000"/>
          <w:szCs w:val="22"/>
          <w:lang w:eastAsia="sl-SI"/>
        </w:rPr>
        <w:t>že dano</w:t>
      </w:r>
      <w:r w:rsidRPr="00242B9D">
        <w:rPr>
          <w:color w:val="000000"/>
          <w:szCs w:val="22"/>
          <w:lang w:eastAsia="sl-SI"/>
        </w:rPr>
        <w:t>)</w:t>
      </w:r>
      <w:r w:rsidR="00944518" w:rsidRPr="00242B9D">
        <w:rPr>
          <w:color w:val="000000"/>
          <w:szCs w:val="22"/>
          <w:lang w:eastAsia="sl-SI"/>
        </w:rPr>
        <w:t xml:space="preserve">. </w:t>
      </w:r>
    </w:p>
    <w:p w:rsidR="00944518" w:rsidRPr="00242B9D" w:rsidRDefault="00944518" w:rsidP="00F9423E">
      <w:pPr>
        <w:numPr>
          <w:ilvl w:val="0"/>
          <w:numId w:val="46"/>
        </w:numPr>
        <w:spacing w:line="240" w:lineRule="auto"/>
        <w:rPr>
          <w:color w:val="000000"/>
          <w:szCs w:val="22"/>
          <w:lang w:eastAsia="sl-SI"/>
        </w:rPr>
      </w:pPr>
      <w:r w:rsidRPr="00242B9D">
        <w:rPr>
          <w:color w:val="000000"/>
          <w:szCs w:val="22"/>
          <w:lang w:eastAsia="sl-SI"/>
        </w:rPr>
        <w:t xml:space="preserve">Neformalni osnutek partnerskega sporazuma Slovenije predvideva izvajanje programa CLLD </w:t>
      </w:r>
      <w:r w:rsidR="00C529F8" w:rsidRPr="00242B9D">
        <w:rPr>
          <w:color w:val="000000"/>
          <w:szCs w:val="22"/>
          <w:lang w:eastAsia="sl-SI"/>
        </w:rPr>
        <w:t>–</w:t>
      </w:r>
      <w:r w:rsidRPr="00242B9D">
        <w:rPr>
          <w:color w:val="000000"/>
          <w:szCs w:val="22"/>
          <w:lang w:eastAsia="sl-SI"/>
        </w:rPr>
        <w:t xml:space="preserve"> lokalni razvoj, ki ga vodi skupnost. Program se smiselno umešča med aktivnosti lokalnih akcijskih skupin, ki že izvajajo program Leader.</w:t>
      </w:r>
    </w:p>
    <w:p w:rsidR="00944518" w:rsidRPr="00242B9D" w:rsidRDefault="00944518" w:rsidP="00F9423E">
      <w:pPr>
        <w:numPr>
          <w:ilvl w:val="0"/>
          <w:numId w:val="46"/>
        </w:numPr>
        <w:spacing w:line="240" w:lineRule="auto"/>
        <w:rPr>
          <w:color w:val="000000"/>
          <w:szCs w:val="22"/>
          <w:lang w:eastAsia="sl-SI"/>
        </w:rPr>
      </w:pPr>
      <w:r w:rsidRPr="00242B9D">
        <w:rPr>
          <w:color w:val="000000"/>
          <w:szCs w:val="22"/>
          <w:lang w:eastAsia="sl-SI"/>
        </w:rPr>
        <w:t>Program CLLD temelji na pristopu od spodaj navzgor. Odločanje je domena lokalnih partnerstev (lokalnih akcijskih skupin), ki pripravljajo lokalno razvojno strategijo, ki je osnovni strateški dokument za črpanje sredstev L</w:t>
      </w:r>
      <w:r w:rsidR="00C529F8" w:rsidRPr="00242B9D">
        <w:rPr>
          <w:color w:val="000000"/>
          <w:szCs w:val="22"/>
          <w:lang w:eastAsia="sl-SI"/>
        </w:rPr>
        <w:t>EADER</w:t>
      </w:r>
      <w:r w:rsidRPr="00242B9D">
        <w:rPr>
          <w:color w:val="000000"/>
          <w:szCs w:val="22"/>
          <w:lang w:eastAsia="sl-SI"/>
        </w:rPr>
        <w:t xml:space="preserve">.  </w:t>
      </w:r>
      <w:r w:rsidR="00C529F8" w:rsidRPr="00242B9D">
        <w:rPr>
          <w:color w:val="000000"/>
          <w:szCs w:val="22"/>
          <w:lang w:eastAsia="sl-SI"/>
        </w:rPr>
        <w:t>Ta</w:t>
      </w:r>
      <w:r w:rsidRPr="00242B9D">
        <w:rPr>
          <w:color w:val="000000"/>
          <w:szCs w:val="22"/>
          <w:lang w:eastAsia="sl-SI"/>
        </w:rPr>
        <w:t xml:space="preserve"> omogoča celovit lokalni razvoj, ki prispeva k uresničevanju </w:t>
      </w:r>
      <w:r w:rsidR="00C529F8" w:rsidRPr="00242B9D">
        <w:rPr>
          <w:color w:val="000000"/>
          <w:szCs w:val="22"/>
          <w:lang w:eastAsia="sl-SI"/>
        </w:rPr>
        <w:t xml:space="preserve">razvoja </w:t>
      </w:r>
      <w:r w:rsidRPr="00242B9D">
        <w:rPr>
          <w:color w:val="000000"/>
          <w:szCs w:val="22"/>
          <w:lang w:eastAsia="sl-SI"/>
        </w:rPr>
        <w:t xml:space="preserve">podeželskih območjih. Prispevek ukrepa </w:t>
      </w:r>
      <w:r w:rsidR="00C529F8" w:rsidRPr="00242B9D">
        <w:rPr>
          <w:color w:val="000000"/>
          <w:szCs w:val="22"/>
          <w:lang w:eastAsia="sl-SI"/>
        </w:rPr>
        <w:t xml:space="preserve">LEADER </w:t>
      </w:r>
      <w:r w:rsidRPr="00242B9D">
        <w:rPr>
          <w:color w:val="000000"/>
          <w:szCs w:val="22"/>
          <w:lang w:eastAsia="sl-SI"/>
        </w:rPr>
        <w:t>je možen na vseh prednostih naloga</w:t>
      </w:r>
      <w:r w:rsidR="00C529F8" w:rsidRPr="00242B9D">
        <w:rPr>
          <w:color w:val="000000"/>
          <w:szCs w:val="22"/>
          <w:lang w:eastAsia="sl-SI"/>
        </w:rPr>
        <w:t>h</w:t>
      </w:r>
      <w:r w:rsidRPr="00242B9D">
        <w:rPr>
          <w:color w:val="000000"/>
          <w:szCs w:val="22"/>
          <w:lang w:eastAsia="sl-SI"/>
        </w:rPr>
        <w:t xml:space="preserve"> razvoja podeželja, glede na lokalne razvojne strategije in projekte, ki se ure</w:t>
      </w:r>
      <w:r w:rsidR="00C529F8" w:rsidRPr="00242B9D">
        <w:rPr>
          <w:color w:val="000000"/>
          <w:szCs w:val="22"/>
          <w:lang w:eastAsia="sl-SI"/>
        </w:rPr>
        <w:t>s</w:t>
      </w:r>
      <w:r w:rsidRPr="00242B9D">
        <w:rPr>
          <w:color w:val="000000"/>
          <w:szCs w:val="22"/>
          <w:lang w:eastAsia="sl-SI"/>
        </w:rPr>
        <w:t xml:space="preserve">ničujejo znotraj njih. </w:t>
      </w:r>
    </w:p>
    <w:p w:rsidR="00944518" w:rsidRPr="00242B9D" w:rsidRDefault="00944518" w:rsidP="00F9423E">
      <w:pPr>
        <w:numPr>
          <w:ilvl w:val="0"/>
          <w:numId w:val="46"/>
        </w:numPr>
        <w:spacing w:line="240" w:lineRule="auto"/>
        <w:rPr>
          <w:color w:val="000000"/>
          <w:szCs w:val="22"/>
          <w:lang w:eastAsia="sl-SI"/>
        </w:rPr>
      </w:pPr>
      <w:r w:rsidRPr="00242B9D">
        <w:rPr>
          <w:color w:val="000000"/>
          <w:szCs w:val="22"/>
          <w:lang w:eastAsia="sl-SI"/>
        </w:rPr>
        <w:t xml:space="preserve">V Sloveniji </w:t>
      </w:r>
      <w:r w:rsidR="00C529F8" w:rsidRPr="00242B9D">
        <w:rPr>
          <w:color w:val="000000"/>
          <w:szCs w:val="22"/>
          <w:lang w:eastAsia="sl-SI"/>
        </w:rPr>
        <w:t xml:space="preserve">deluje </w:t>
      </w:r>
      <w:r w:rsidRPr="00242B9D">
        <w:rPr>
          <w:color w:val="000000"/>
          <w:szCs w:val="22"/>
          <w:lang w:eastAsia="sl-SI"/>
        </w:rPr>
        <w:t xml:space="preserve">33 lokalnih akcijskih skupin, ki so kadrovsko in tehnično usposobljene za izvajanje programa </w:t>
      </w:r>
      <w:r w:rsidR="00C529F8" w:rsidRPr="00242B9D">
        <w:rPr>
          <w:color w:val="000000"/>
          <w:szCs w:val="22"/>
          <w:lang w:eastAsia="sl-SI"/>
        </w:rPr>
        <w:t>LEADER</w:t>
      </w:r>
      <w:r w:rsidRPr="00242B9D">
        <w:rPr>
          <w:color w:val="000000"/>
          <w:szCs w:val="22"/>
          <w:lang w:eastAsia="sl-SI"/>
        </w:rPr>
        <w:t xml:space="preserve">. Organizacijska struktura LAS omogoča transparentno izvajanje programov in porabno javnih sredstev v kombinaciji z zasebnimi sredstvi nosilcev projektov. Izvajanje CLLD bo tako </w:t>
      </w:r>
      <w:r w:rsidR="00C529F8" w:rsidRPr="00242B9D">
        <w:rPr>
          <w:color w:val="000000"/>
          <w:szCs w:val="22"/>
          <w:lang w:eastAsia="sl-SI"/>
        </w:rPr>
        <w:t xml:space="preserve">pomenilo </w:t>
      </w:r>
      <w:r w:rsidRPr="00242B9D">
        <w:rPr>
          <w:color w:val="000000"/>
          <w:szCs w:val="22"/>
          <w:lang w:eastAsia="sl-SI"/>
        </w:rPr>
        <w:t xml:space="preserve">le nadgradnjo obstoječega programa in ne bo zahtevalo dodatnih administrativnih in tehničnih stroškov zaradi postavitve organizacijske strukture. </w:t>
      </w:r>
    </w:p>
    <w:p w:rsidR="00944518" w:rsidRPr="00242B9D" w:rsidRDefault="00944518" w:rsidP="00944518">
      <w:pPr>
        <w:spacing w:line="240" w:lineRule="auto"/>
        <w:ind w:left="360" w:firstLine="0"/>
        <w:rPr>
          <w:color w:val="000000"/>
          <w:szCs w:val="22"/>
          <w:lang w:eastAsia="sl-SI"/>
        </w:rPr>
      </w:pPr>
      <w:r w:rsidRPr="00242B9D">
        <w:rPr>
          <w:color w:val="000000"/>
          <w:szCs w:val="22"/>
          <w:lang w:eastAsia="sl-SI"/>
        </w:rPr>
        <w:t xml:space="preserve">Sredstva za izvajanje CLLD bodo v kombinaciji </w:t>
      </w:r>
      <w:r w:rsidR="00C529F8" w:rsidRPr="00242B9D">
        <w:rPr>
          <w:color w:val="000000"/>
          <w:szCs w:val="22"/>
          <w:lang w:eastAsia="sl-SI"/>
        </w:rPr>
        <w:t xml:space="preserve">s </w:t>
      </w:r>
      <w:r w:rsidRPr="00242B9D">
        <w:rPr>
          <w:color w:val="000000"/>
          <w:szCs w:val="22"/>
          <w:lang w:eastAsia="sl-SI"/>
        </w:rPr>
        <w:t xml:space="preserve">sredstvi </w:t>
      </w:r>
      <w:r w:rsidR="00C529F8" w:rsidRPr="00242B9D">
        <w:rPr>
          <w:color w:val="000000"/>
          <w:szCs w:val="22"/>
          <w:lang w:eastAsia="sl-SI"/>
        </w:rPr>
        <w:t xml:space="preserve">LEADER </w:t>
      </w:r>
      <w:r w:rsidRPr="00242B9D">
        <w:rPr>
          <w:color w:val="000000"/>
          <w:szCs w:val="22"/>
          <w:lang w:eastAsia="sl-SI"/>
        </w:rPr>
        <w:t>prispevala k celo</w:t>
      </w:r>
      <w:r w:rsidR="00D90F57" w:rsidRPr="00242B9D">
        <w:rPr>
          <w:color w:val="000000"/>
          <w:szCs w:val="22"/>
          <w:lang w:eastAsia="sl-SI"/>
        </w:rPr>
        <w:t>s</w:t>
      </w:r>
      <w:r w:rsidRPr="00242B9D">
        <w:rPr>
          <w:color w:val="000000"/>
          <w:szCs w:val="22"/>
          <w:lang w:eastAsia="sl-SI"/>
        </w:rPr>
        <w:t xml:space="preserve">tnemu teritorialnemu razvoju. Pri izračunu ključa razdelitve sredstev se  uporabi metodologija, uporabljena pri izračunu pripadajočega deleža </w:t>
      </w:r>
      <w:r w:rsidR="00D90F57" w:rsidRPr="00242B9D">
        <w:rPr>
          <w:color w:val="000000"/>
          <w:szCs w:val="22"/>
          <w:lang w:eastAsia="sl-SI"/>
        </w:rPr>
        <w:t xml:space="preserve">LEADER </w:t>
      </w:r>
      <w:r w:rsidRPr="00242B9D">
        <w:rPr>
          <w:color w:val="000000"/>
          <w:szCs w:val="22"/>
          <w:lang w:eastAsia="sl-SI"/>
        </w:rPr>
        <w:t>sredstev na posamezno LAS v obdobju 2007</w:t>
      </w:r>
      <w:r w:rsidR="00D90F57" w:rsidRPr="00242B9D">
        <w:rPr>
          <w:color w:val="000000"/>
          <w:szCs w:val="22"/>
          <w:lang w:eastAsia="sl-SI"/>
        </w:rPr>
        <w:t>–</w:t>
      </w:r>
      <w:r w:rsidRPr="00242B9D">
        <w:rPr>
          <w:color w:val="000000"/>
          <w:szCs w:val="22"/>
          <w:lang w:eastAsia="sl-SI"/>
        </w:rPr>
        <w:t>2013 (št. prebivalcev x površina v km</w:t>
      </w:r>
      <w:r w:rsidRPr="00242B9D">
        <w:rPr>
          <w:color w:val="000000"/>
          <w:szCs w:val="22"/>
          <w:vertAlign w:val="superscript"/>
          <w:lang w:eastAsia="sl-SI"/>
        </w:rPr>
        <w:t>2</w:t>
      </w:r>
      <w:r w:rsidRPr="00242B9D">
        <w:rPr>
          <w:color w:val="000000"/>
          <w:szCs w:val="22"/>
          <w:lang w:eastAsia="sl-SI"/>
        </w:rPr>
        <w:t xml:space="preserve"> x stopnja razvitosti območja).</w:t>
      </w:r>
    </w:p>
    <w:p w:rsidR="00944518" w:rsidRPr="00242B9D" w:rsidRDefault="00944518" w:rsidP="00944518">
      <w:pPr>
        <w:spacing w:line="240" w:lineRule="auto"/>
        <w:rPr>
          <w:color w:val="000000"/>
          <w:szCs w:val="22"/>
          <w:lang w:eastAsia="sl-SI"/>
        </w:rPr>
      </w:pPr>
    </w:p>
    <w:p w:rsidR="00944518" w:rsidRPr="00242B9D" w:rsidRDefault="00944518" w:rsidP="00F9423E">
      <w:pPr>
        <w:numPr>
          <w:ilvl w:val="0"/>
          <w:numId w:val="45"/>
        </w:numPr>
        <w:spacing w:line="240" w:lineRule="auto"/>
        <w:rPr>
          <w:color w:val="000000"/>
          <w:szCs w:val="22"/>
          <w:lang w:eastAsia="sl-SI"/>
        </w:rPr>
      </w:pPr>
      <w:r w:rsidRPr="00242B9D">
        <w:rPr>
          <w:color w:val="000000"/>
          <w:szCs w:val="22"/>
          <w:lang w:eastAsia="sl-SI"/>
        </w:rPr>
        <w:t>Cilji</w:t>
      </w:r>
      <w:r w:rsidR="002C0D87" w:rsidRPr="00242B9D">
        <w:rPr>
          <w:color w:val="000000"/>
          <w:szCs w:val="22"/>
          <w:lang w:eastAsia="sl-SI"/>
        </w:rPr>
        <w:t xml:space="preserve"> operacije so</w:t>
      </w:r>
      <w:r w:rsidRPr="00242B9D">
        <w:rPr>
          <w:color w:val="000000"/>
          <w:szCs w:val="22"/>
          <w:lang w:eastAsia="sl-SI"/>
        </w:rPr>
        <w:t xml:space="preserve">: </w:t>
      </w:r>
    </w:p>
    <w:p w:rsidR="00944518" w:rsidRPr="00242B9D" w:rsidRDefault="00944518" w:rsidP="00F9423E">
      <w:pPr>
        <w:numPr>
          <w:ilvl w:val="0"/>
          <w:numId w:val="46"/>
        </w:numPr>
        <w:spacing w:line="240" w:lineRule="auto"/>
        <w:rPr>
          <w:color w:val="000000"/>
          <w:szCs w:val="22"/>
          <w:lang w:eastAsia="sl-SI"/>
        </w:rPr>
      </w:pPr>
      <w:r w:rsidRPr="00242B9D">
        <w:rPr>
          <w:color w:val="000000"/>
          <w:szCs w:val="22"/>
          <w:lang w:eastAsia="sl-SI"/>
        </w:rPr>
        <w:t>Povečati vlogo lokalnih iniciativ pri izvedbi in v nadaljevanju z upravljanjem projektov</w:t>
      </w:r>
      <w:r w:rsidR="00D90F57" w:rsidRPr="00242B9D">
        <w:rPr>
          <w:color w:val="000000"/>
          <w:szCs w:val="22"/>
          <w:lang w:eastAsia="sl-SI"/>
        </w:rPr>
        <w:t>,</w:t>
      </w:r>
      <w:r w:rsidRPr="00242B9D">
        <w:rPr>
          <w:color w:val="000000"/>
          <w:szCs w:val="22"/>
          <w:lang w:eastAsia="sl-SI"/>
        </w:rPr>
        <w:t xml:space="preserve"> sofinanciranih iz sredstev </w:t>
      </w:r>
      <w:r w:rsidR="00D90F57" w:rsidRPr="00242B9D">
        <w:rPr>
          <w:color w:val="000000"/>
          <w:szCs w:val="22"/>
          <w:lang w:eastAsia="sl-SI"/>
        </w:rPr>
        <w:t>LEADER</w:t>
      </w:r>
    </w:p>
    <w:p w:rsidR="00944518" w:rsidRPr="00242B9D" w:rsidRDefault="00944518" w:rsidP="00F9423E">
      <w:pPr>
        <w:numPr>
          <w:ilvl w:val="0"/>
          <w:numId w:val="46"/>
        </w:numPr>
        <w:spacing w:line="240" w:lineRule="auto"/>
        <w:rPr>
          <w:color w:val="000000"/>
          <w:szCs w:val="22"/>
          <w:lang w:eastAsia="sl-SI"/>
        </w:rPr>
      </w:pPr>
      <w:r w:rsidRPr="00242B9D">
        <w:rPr>
          <w:color w:val="000000"/>
          <w:szCs w:val="22"/>
          <w:lang w:eastAsia="sl-SI"/>
        </w:rPr>
        <w:t>Izboljšati infrastrukturo na podeželju</w:t>
      </w:r>
    </w:p>
    <w:p w:rsidR="00944518" w:rsidRPr="00242B9D" w:rsidRDefault="00944518" w:rsidP="00F9423E">
      <w:pPr>
        <w:numPr>
          <w:ilvl w:val="0"/>
          <w:numId w:val="46"/>
        </w:numPr>
        <w:spacing w:line="240" w:lineRule="auto"/>
        <w:rPr>
          <w:color w:val="000000"/>
          <w:szCs w:val="22"/>
          <w:lang w:eastAsia="sl-SI"/>
        </w:rPr>
      </w:pPr>
      <w:r w:rsidRPr="00242B9D">
        <w:rPr>
          <w:color w:val="000000"/>
          <w:szCs w:val="22"/>
          <w:lang w:eastAsia="sl-SI"/>
        </w:rPr>
        <w:t>Ustvariti pogoje za nastanek novih delovnih mest na podeželju</w:t>
      </w:r>
    </w:p>
    <w:p w:rsidR="00944518" w:rsidRPr="00242B9D" w:rsidRDefault="00944518" w:rsidP="00F9423E">
      <w:pPr>
        <w:numPr>
          <w:ilvl w:val="0"/>
          <w:numId w:val="46"/>
        </w:numPr>
        <w:spacing w:line="240" w:lineRule="auto"/>
        <w:rPr>
          <w:color w:val="000000"/>
          <w:szCs w:val="22"/>
          <w:lang w:eastAsia="sl-SI"/>
        </w:rPr>
      </w:pPr>
      <w:r w:rsidRPr="00242B9D">
        <w:rPr>
          <w:color w:val="000000"/>
          <w:szCs w:val="22"/>
          <w:lang w:eastAsia="sl-SI"/>
        </w:rPr>
        <w:t>Izboljšati  kvaliteto življenja za vse ciljne skupine na podeželju</w:t>
      </w:r>
    </w:p>
    <w:p w:rsidR="00944518" w:rsidRPr="00242B9D" w:rsidRDefault="00944518" w:rsidP="00944518">
      <w:pPr>
        <w:spacing w:line="240" w:lineRule="auto"/>
        <w:rPr>
          <w:color w:val="000000"/>
          <w:szCs w:val="22"/>
          <w:lang w:eastAsia="sl-SI"/>
        </w:rPr>
      </w:pPr>
    </w:p>
    <w:p w:rsidR="00944518" w:rsidRPr="00242B9D" w:rsidRDefault="002C0D87" w:rsidP="00F9423E">
      <w:pPr>
        <w:numPr>
          <w:ilvl w:val="0"/>
          <w:numId w:val="45"/>
        </w:numPr>
        <w:spacing w:line="240" w:lineRule="auto"/>
        <w:rPr>
          <w:color w:val="000000"/>
          <w:szCs w:val="22"/>
          <w:lang w:eastAsia="sl-SI"/>
        </w:rPr>
      </w:pPr>
      <w:r w:rsidRPr="00242B9D">
        <w:rPr>
          <w:color w:val="000000"/>
          <w:szCs w:val="22"/>
          <w:lang w:eastAsia="sl-SI"/>
        </w:rPr>
        <w:t>Merljivi učinki programa v celotni Sloveniji so:</w:t>
      </w:r>
    </w:p>
    <w:p w:rsidR="002C0D87" w:rsidRPr="00242B9D" w:rsidRDefault="002C0D87" w:rsidP="00F9423E">
      <w:pPr>
        <w:numPr>
          <w:ilvl w:val="0"/>
          <w:numId w:val="46"/>
        </w:numPr>
        <w:spacing w:line="240" w:lineRule="auto"/>
        <w:rPr>
          <w:color w:val="000000"/>
          <w:szCs w:val="22"/>
          <w:lang w:eastAsia="sl-SI"/>
        </w:rPr>
      </w:pPr>
      <w:r w:rsidRPr="00242B9D">
        <w:rPr>
          <w:color w:val="000000"/>
          <w:szCs w:val="22"/>
          <w:lang w:eastAsia="sl-SI"/>
        </w:rPr>
        <w:t xml:space="preserve">Izvedenih preko 1.300 malih projektov (povprečna vrednost projekta </w:t>
      </w:r>
      <w:r w:rsidR="00D90F57" w:rsidRPr="00242B9D">
        <w:rPr>
          <w:color w:val="000000"/>
          <w:szCs w:val="22"/>
          <w:lang w:eastAsia="sl-SI"/>
        </w:rPr>
        <w:t xml:space="preserve">je </w:t>
      </w:r>
      <w:r w:rsidRPr="00242B9D">
        <w:rPr>
          <w:color w:val="000000"/>
          <w:szCs w:val="22"/>
          <w:lang w:eastAsia="sl-SI"/>
        </w:rPr>
        <w:t>80.000</w:t>
      </w:r>
      <w:r w:rsidR="00D90F57" w:rsidRPr="00242B9D">
        <w:rPr>
          <w:color w:val="000000"/>
          <w:szCs w:val="22"/>
          <w:lang w:eastAsia="sl-SI"/>
        </w:rPr>
        <w:t xml:space="preserve"> </w:t>
      </w:r>
      <w:r w:rsidRPr="00242B9D">
        <w:rPr>
          <w:color w:val="000000"/>
          <w:szCs w:val="22"/>
          <w:lang w:eastAsia="sl-SI"/>
        </w:rPr>
        <w:t>€ brez DDV)</w:t>
      </w:r>
    </w:p>
    <w:p w:rsidR="00944518" w:rsidRPr="00242B9D" w:rsidRDefault="002C0D87" w:rsidP="00F9423E">
      <w:pPr>
        <w:numPr>
          <w:ilvl w:val="0"/>
          <w:numId w:val="46"/>
        </w:numPr>
        <w:spacing w:line="240" w:lineRule="auto"/>
        <w:rPr>
          <w:color w:val="000000"/>
          <w:szCs w:val="22"/>
          <w:lang w:eastAsia="sl-SI"/>
        </w:rPr>
      </w:pPr>
      <w:r w:rsidRPr="00242B9D">
        <w:rPr>
          <w:color w:val="000000"/>
          <w:szCs w:val="22"/>
          <w:lang w:eastAsia="sl-SI"/>
        </w:rPr>
        <w:t>Vključenih preko 3.000 končnih uporabnikov.</w:t>
      </w:r>
    </w:p>
    <w:p w:rsidR="00944518" w:rsidRPr="00242B9D" w:rsidRDefault="00944518" w:rsidP="00944518">
      <w:pPr>
        <w:spacing w:line="240" w:lineRule="auto"/>
        <w:rPr>
          <w:color w:val="000000"/>
          <w:szCs w:val="22"/>
          <w:lang w:eastAsia="sl-SI"/>
        </w:rPr>
      </w:pPr>
    </w:p>
    <w:p w:rsidR="006E4BFE" w:rsidRPr="00242B9D" w:rsidRDefault="006E4BFE" w:rsidP="00F9423E">
      <w:pPr>
        <w:numPr>
          <w:ilvl w:val="0"/>
          <w:numId w:val="45"/>
        </w:numPr>
        <w:spacing w:line="240" w:lineRule="auto"/>
        <w:rPr>
          <w:color w:val="000000"/>
          <w:szCs w:val="22"/>
          <w:lang w:eastAsia="sl-SI"/>
        </w:rPr>
      </w:pPr>
      <w:r w:rsidRPr="00242B9D">
        <w:rPr>
          <w:color w:val="000000"/>
          <w:szCs w:val="22"/>
          <w:lang w:eastAsia="sl-SI"/>
        </w:rPr>
        <w:t>Operacija se bo izvajala tekom celotne finančne perspektive.</w:t>
      </w:r>
    </w:p>
    <w:p w:rsidR="006E4BFE" w:rsidRPr="00242B9D" w:rsidRDefault="006E4BFE" w:rsidP="00944518">
      <w:pPr>
        <w:spacing w:line="240" w:lineRule="auto"/>
        <w:rPr>
          <w:color w:val="000000"/>
          <w:szCs w:val="22"/>
          <w:lang w:eastAsia="sl-SI"/>
        </w:rPr>
      </w:pPr>
    </w:p>
    <w:p w:rsidR="00944518" w:rsidRPr="00242B9D" w:rsidRDefault="002C0D87" w:rsidP="00F9423E">
      <w:pPr>
        <w:numPr>
          <w:ilvl w:val="0"/>
          <w:numId w:val="45"/>
        </w:numPr>
        <w:spacing w:line="240" w:lineRule="auto"/>
        <w:rPr>
          <w:color w:val="000000"/>
          <w:szCs w:val="22"/>
          <w:lang w:eastAsia="sl-SI"/>
        </w:rPr>
      </w:pPr>
      <w:r w:rsidRPr="00242B9D">
        <w:rPr>
          <w:color w:val="000000"/>
          <w:szCs w:val="22"/>
          <w:lang w:eastAsia="sl-SI"/>
        </w:rPr>
        <w:t xml:space="preserve">Operacija je ovrednotena na 153,6 mio €, od tega bi </w:t>
      </w:r>
      <w:r w:rsidR="00D90F57" w:rsidRPr="00242B9D">
        <w:rPr>
          <w:color w:val="000000"/>
          <w:szCs w:val="22"/>
          <w:lang w:eastAsia="sl-SI"/>
        </w:rPr>
        <w:t xml:space="preserve">Zasavju </w:t>
      </w:r>
      <w:r w:rsidRPr="00242B9D">
        <w:rPr>
          <w:color w:val="000000"/>
          <w:szCs w:val="22"/>
          <w:lang w:eastAsia="sl-SI"/>
        </w:rPr>
        <w:t>pripadlo 10 mio €.</w:t>
      </w:r>
    </w:p>
    <w:p w:rsidR="002C0D87" w:rsidRPr="00242B9D" w:rsidRDefault="002C0D87" w:rsidP="002C0D87">
      <w:pPr>
        <w:spacing w:line="240" w:lineRule="auto"/>
        <w:rPr>
          <w:color w:val="000000"/>
          <w:szCs w:val="22"/>
          <w:lang w:eastAsia="sl-SI"/>
        </w:rPr>
      </w:pPr>
    </w:p>
    <w:p w:rsidR="002C0D87" w:rsidRPr="00242B9D" w:rsidRDefault="002C0D87" w:rsidP="00F9423E">
      <w:pPr>
        <w:numPr>
          <w:ilvl w:val="0"/>
          <w:numId w:val="45"/>
        </w:numPr>
        <w:spacing w:line="240" w:lineRule="auto"/>
        <w:rPr>
          <w:color w:val="000000"/>
          <w:szCs w:val="22"/>
          <w:lang w:eastAsia="sl-SI"/>
        </w:rPr>
      </w:pPr>
      <w:r w:rsidRPr="00242B9D">
        <w:rPr>
          <w:color w:val="000000"/>
          <w:szCs w:val="22"/>
          <w:lang w:eastAsia="sl-SI"/>
        </w:rPr>
        <w:lastRenderedPageBreak/>
        <w:t>Kot možni viri financiranja so predvidena sredstva EKSRP-Leader, ESRP, ESRR in ESS</w:t>
      </w:r>
      <w:r w:rsidR="00D90F57" w:rsidRPr="00242B9D">
        <w:rPr>
          <w:color w:val="000000"/>
          <w:szCs w:val="22"/>
          <w:lang w:eastAsia="sl-SI"/>
        </w:rPr>
        <w:t>,</w:t>
      </w:r>
      <w:r w:rsidRPr="00242B9D">
        <w:rPr>
          <w:color w:val="000000"/>
          <w:szCs w:val="22"/>
          <w:lang w:eastAsia="sl-SI"/>
        </w:rPr>
        <w:t xml:space="preserve"> namenjena za razvoj regij, 15</w:t>
      </w:r>
      <w:r w:rsidR="00D90F57" w:rsidRPr="00242B9D">
        <w:rPr>
          <w:color w:val="000000"/>
          <w:szCs w:val="22"/>
          <w:lang w:eastAsia="sl-SI"/>
        </w:rPr>
        <w:t xml:space="preserve"> </w:t>
      </w:r>
      <w:r w:rsidRPr="00242B9D">
        <w:rPr>
          <w:color w:val="000000"/>
          <w:szCs w:val="22"/>
          <w:lang w:eastAsia="sl-SI"/>
        </w:rPr>
        <w:t>% lastnih sredstev pa bi zagotovili nosilci projektov.</w:t>
      </w:r>
    </w:p>
    <w:p w:rsidR="002C0D87" w:rsidRDefault="002C0D87" w:rsidP="002C0D87">
      <w:pPr>
        <w:spacing w:line="240" w:lineRule="auto"/>
        <w:rPr>
          <w:rFonts w:ascii="Times New Roman" w:hAnsi="Times New Roman"/>
          <w:color w:val="000000"/>
          <w:sz w:val="24"/>
          <w:lang w:eastAsia="sl-SI"/>
        </w:rPr>
      </w:pPr>
    </w:p>
    <w:p w:rsidR="00F9287A" w:rsidRPr="00086E2D" w:rsidRDefault="00F9287A" w:rsidP="009F2F94">
      <w:pPr>
        <w:pStyle w:val="Naslov2"/>
        <w:numPr>
          <w:ilvl w:val="1"/>
          <w:numId w:val="23"/>
        </w:numPr>
        <w:rPr>
          <w:b/>
          <w:i/>
        </w:rPr>
      </w:pPr>
      <w:bookmarkStart w:id="481" w:name="_Toc415825830"/>
      <w:r w:rsidRPr="00F9287A">
        <w:rPr>
          <w:b/>
          <w:i/>
        </w:rPr>
        <w:t>R</w:t>
      </w:r>
      <w:r>
        <w:rPr>
          <w:b/>
          <w:i/>
        </w:rPr>
        <w:t>azvojni center</w:t>
      </w:r>
      <w:r w:rsidRPr="00F9287A">
        <w:rPr>
          <w:b/>
          <w:i/>
        </w:rPr>
        <w:t xml:space="preserve"> eNeM, </w:t>
      </w:r>
      <w:r w:rsidR="00ED71D9" w:rsidRPr="00F9287A">
        <w:rPr>
          <w:b/>
          <w:i/>
        </w:rPr>
        <w:t>razvoj</w:t>
      </w:r>
      <w:r w:rsidR="007D3362" w:rsidRPr="00F9287A">
        <w:rPr>
          <w:b/>
          <w:i/>
        </w:rPr>
        <w:t xml:space="preserve"> </w:t>
      </w:r>
      <w:r w:rsidRPr="00F9287A">
        <w:rPr>
          <w:b/>
          <w:i/>
        </w:rPr>
        <w:t>novih materialov, izdelkov in storitev</w:t>
      </w:r>
      <w:bookmarkEnd w:id="481"/>
    </w:p>
    <w:p w:rsidR="00F9287A" w:rsidRPr="00242B9D" w:rsidRDefault="00F9287A" w:rsidP="00DD22D0">
      <w:pPr>
        <w:spacing w:line="240" w:lineRule="auto"/>
        <w:rPr>
          <w:color w:val="000000"/>
          <w:szCs w:val="22"/>
          <w:lang w:eastAsia="sl-SI"/>
        </w:rPr>
      </w:pPr>
    </w:p>
    <w:p w:rsidR="00D50DEA" w:rsidRPr="00242B9D" w:rsidRDefault="00D50DEA" w:rsidP="00F9423E">
      <w:pPr>
        <w:numPr>
          <w:ilvl w:val="0"/>
          <w:numId w:val="47"/>
        </w:numPr>
        <w:spacing w:line="240" w:lineRule="auto"/>
        <w:rPr>
          <w:color w:val="000000"/>
          <w:szCs w:val="22"/>
          <w:lang w:eastAsia="sl-SI"/>
        </w:rPr>
      </w:pPr>
      <w:r w:rsidRPr="00242B9D">
        <w:rPr>
          <w:color w:val="000000"/>
          <w:szCs w:val="22"/>
          <w:lang w:eastAsia="sl-SI"/>
        </w:rPr>
        <w:t>Projekt predvideva razvoj novih materialov in storitev s področja tehnične keramike, stekla in anorganske kemije vključno z razvojem elektrotehničnih izdelkov</w:t>
      </w:r>
      <w:r w:rsidR="00DF3FCE" w:rsidRPr="00242B9D">
        <w:rPr>
          <w:color w:val="000000"/>
          <w:szCs w:val="22"/>
          <w:lang w:eastAsia="sl-SI"/>
        </w:rPr>
        <w:t>,</w:t>
      </w:r>
      <w:r w:rsidRPr="00242B9D">
        <w:rPr>
          <w:color w:val="000000"/>
          <w:szCs w:val="22"/>
          <w:lang w:eastAsia="sl-SI"/>
        </w:rPr>
        <w:t xml:space="preserve"> </w:t>
      </w:r>
      <w:r w:rsidR="00DF3FCE" w:rsidRPr="00242B9D">
        <w:rPr>
          <w:color w:val="000000"/>
          <w:szCs w:val="22"/>
          <w:lang w:eastAsia="sl-SI"/>
        </w:rPr>
        <w:t xml:space="preserve">zasnovanih </w:t>
      </w:r>
      <w:r w:rsidRPr="00242B9D">
        <w:rPr>
          <w:color w:val="000000"/>
          <w:szCs w:val="22"/>
          <w:lang w:eastAsia="sl-SI"/>
        </w:rPr>
        <w:t xml:space="preserve">na teh materialih. Zelo pomembna je povezava med novimi materiali,  izdelki in storitvami tega raziskovalnega področja, saj bo razvoj </w:t>
      </w:r>
      <w:r w:rsidR="00DF3FCE" w:rsidRPr="00242B9D">
        <w:rPr>
          <w:color w:val="000000"/>
          <w:szCs w:val="22"/>
          <w:lang w:eastAsia="sl-SI"/>
        </w:rPr>
        <w:t xml:space="preserve">sledil tudi  </w:t>
      </w:r>
      <w:r w:rsidRPr="00242B9D">
        <w:rPr>
          <w:color w:val="000000"/>
          <w:szCs w:val="22"/>
          <w:lang w:eastAsia="sl-SI"/>
        </w:rPr>
        <w:t>ekološk</w:t>
      </w:r>
      <w:r w:rsidR="00DF3FCE" w:rsidRPr="00242B9D">
        <w:rPr>
          <w:color w:val="000000"/>
          <w:szCs w:val="22"/>
          <w:lang w:eastAsia="sl-SI"/>
        </w:rPr>
        <w:t>emu</w:t>
      </w:r>
      <w:r w:rsidRPr="00242B9D">
        <w:rPr>
          <w:color w:val="000000"/>
          <w:szCs w:val="22"/>
          <w:lang w:eastAsia="sl-SI"/>
        </w:rPr>
        <w:t xml:space="preserve"> </w:t>
      </w:r>
      <w:r w:rsidR="00DF3FCE" w:rsidRPr="00242B9D">
        <w:rPr>
          <w:color w:val="000000"/>
          <w:szCs w:val="22"/>
          <w:lang w:eastAsia="sl-SI"/>
        </w:rPr>
        <w:t xml:space="preserve">cilju </w:t>
      </w:r>
      <w:r w:rsidRPr="00242B9D">
        <w:rPr>
          <w:color w:val="000000"/>
          <w:szCs w:val="22"/>
          <w:lang w:eastAsia="sl-SI"/>
        </w:rPr>
        <w:t>razviti in pridobiti nova znanja, nujno potrebna za spremljanje in zmanjševanje vplivov na okolje.</w:t>
      </w:r>
    </w:p>
    <w:p w:rsidR="00D50DEA" w:rsidRPr="00242B9D" w:rsidRDefault="00D50DEA" w:rsidP="00D50DEA">
      <w:pPr>
        <w:spacing w:line="240" w:lineRule="auto"/>
        <w:ind w:left="360" w:firstLine="0"/>
        <w:rPr>
          <w:color w:val="000000"/>
          <w:szCs w:val="22"/>
          <w:lang w:eastAsia="sl-SI"/>
        </w:rPr>
      </w:pPr>
    </w:p>
    <w:p w:rsidR="00D50DEA" w:rsidRPr="00242B9D" w:rsidRDefault="00D50DEA" w:rsidP="00F9423E">
      <w:pPr>
        <w:numPr>
          <w:ilvl w:val="0"/>
          <w:numId w:val="47"/>
        </w:numPr>
        <w:spacing w:line="240" w:lineRule="auto"/>
        <w:rPr>
          <w:color w:val="000000"/>
          <w:szCs w:val="22"/>
          <w:lang w:eastAsia="sl-SI"/>
        </w:rPr>
      </w:pPr>
      <w:r w:rsidRPr="00242B9D">
        <w:rPr>
          <w:color w:val="000000"/>
          <w:szCs w:val="22"/>
          <w:lang w:eastAsia="sl-SI"/>
        </w:rPr>
        <w:t>Projekt je namenjen:</w:t>
      </w:r>
    </w:p>
    <w:p w:rsidR="00D50DEA" w:rsidRPr="00242B9D" w:rsidRDefault="00D50DEA" w:rsidP="00F9423E">
      <w:pPr>
        <w:numPr>
          <w:ilvl w:val="0"/>
          <w:numId w:val="46"/>
        </w:numPr>
        <w:spacing w:line="240" w:lineRule="auto"/>
        <w:rPr>
          <w:color w:val="000000"/>
          <w:szCs w:val="22"/>
          <w:lang w:eastAsia="sl-SI"/>
        </w:rPr>
      </w:pPr>
      <w:r w:rsidRPr="00242B9D">
        <w:rPr>
          <w:color w:val="000000"/>
          <w:szCs w:val="22"/>
          <w:lang w:eastAsia="sl-SI"/>
        </w:rPr>
        <w:t>ustvarjanju novih znanj na področju keramike in drugih materialov za razvoj električnih varovalk in drugih zaščitnih aparatov za električne inštalacije,</w:t>
      </w:r>
    </w:p>
    <w:p w:rsidR="00D50DEA" w:rsidRPr="00242B9D" w:rsidRDefault="00D50DEA" w:rsidP="00F9423E">
      <w:pPr>
        <w:numPr>
          <w:ilvl w:val="0"/>
          <w:numId w:val="46"/>
        </w:numPr>
        <w:spacing w:line="240" w:lineRule="auto"/>
        <w:rPr>
          <w:color w:val="000000"/>
          <w:szCs w:val="22"/>
          <w:lang w:eastAsia="sl-SI"/>
        </w:rPr>
      </w:pPr>
      <w:r w:rsidRPr="00242B9D">
        <w:rPr>
          <w:color w:val="000000"/>
          <w:szCs w:val="22"/>
          <w:lang w:eastAsia="sl-SI"/>
        </w:rPr>
        <w:t>ustvarjanju novih znanj na področju elektrotehničnih izdelkov, ki se bodo uporabljali v modernih pametnih električnih inštalacijah in elektroenergetskih sistemih,</w:t>
      </w:r>
    </w:p>
    <w:p w:rsidR="00D50DEA" w:rsidRPr="00242B9D" w:rsidRDefault="00D50DEA" w:rsidP="00F9423E">
      <w:pPr>
        <w:numPr>
          <w:ilvl w:val="0"/>
          <w:numId w:val="46"/>
        </w:numPr>
        <w:spacing w:line="240" w:lineRule="auto"/>
        <w:rPr>
          <w:color w:val="000000"/>
          <w:szCs w:val="22"/>
          <w:lang w:eastAsia="sl-SI"/>
        </w:rPr>
      </w:pPr>
      <w:r w:rsidRPr="00242B9D">
        <w:rPr>
          <w:color w:val="000000"/>
          <w:szCs w:val="22"/>
          <w:lang w:eastAsia="sl-SI"/>
        </w:rPr>
        <w:t xml:space="preserve">razvoju novih izdelkov, ki bodo </w:t>
      </w:r>
      <w:r w:rsidR="00DF3FCE" w:rsidRPr="00242B9D">
        <w:rPr>
          <w:color w:val="000000"/>
          <w:szCs w:val="22"/>
          <w:lang w:eastAsia="sl-SI"/>
        </w:rPr>
        <w:t xml:space="preserve">predstavljali </w:t>
      </w:r>
      <w:r w:rsidRPr="00242B9D">
        <w:rPr>
          <w:color w:val="000000"/>
          <w:szCs w:val="22"/>
          <w:lang w:eastAsia="sl-SI"/>
        </w:rPr>
        <w:t>komponente novih pametnih elektroenergetskih sistemov,</w:t>
      </w:r>
    </w:p>
    <w:p w:rsidR="00D50DEA" w:rsidRPr="00242B9D" w:rsidRDefault="00D50DEA" w:rsidP="00F9423E">
      <w:pPr>
        <w:numPr>
          <w:ilvl w:val="0"/>
          <w:numId w:val="46"/>
        </w:numPr>
        <w:spacing w:line="240" w:lineRule="auto"/>
        <w:rPr>
          <w:color w:val="000000"/>
          <w:szCs w:val="22"/>
          <w:lang w:eastAsia="sl-SI"/>
        </w:rPr>
      </w:pPr>
      <w:r w:rsidRPr="00242B9D">
        <w:rPr>
          <w:color w:val="000000"/>
          <w:szCs w:val="22"/>
          <w:lang w:eastAsia="sl-SI"/>
        </w:rPr>
        <w:t>razvoju in postavitvi pilotnih projektov za razvoj sistemov in storitev na področju pametnega doma, pametnih tovarn in pametnih elektroenergetskih sistemov,</w:t>
      </w:r>
    </w:p>
    <w:p w:rsidR="00D50DEA" w:rsidRPr="00242B9D" w:rsidRDefault="00D50DEA" w:rsidP="00F9423E">
      <w:pPr>
        <w:numPr>
          <w:ilvl w:val="0"/>
          <w:numId w:val="46"/>
        </w:numPr>
        <w:spacing w:line="240" w:lineRule="auto"/>
        <w:rPr>
          <w:color w:val="000000"/>
          <w:szCs w:val="22"/>
          <w:lang w:eastAsia="sl-SI"/>
        </w:rPr>
      </w:pPr>
      <w:r w:rsidRPr="00242B9D">
        <w:rPr>
          <w:color w:val="000000"/>
          <w:szCs w:val="22"/>
          <w:lang w:eastAsia="sl-SI"/>
        </w:rPr>
        <w:t xml:space="preserve">razvoju, ustvarjanju in pridobivanju novega znanja glede materialov in storitev </w:t>
      </w:r>
      <w:r w:rsidR="00DF3FCE" w:rsidRPr="00242B9D">
        <w:rPr>
          <w:color w:val="000000"/>
          <w:szCs w:val="22"/>
          <w:lang w:eastAsia="sl-SI"/>
        </w:rPr>
        <w:t xml:space="preserve">za oplemenitenje </w:t>
      </w:r>
      <w:r w:rsidRPr="00242B9D">
        <w:rPr>
          <w:color w:val="000000"/>
          <w:szCs w:val="22"/>
          <w:lang w:eastAsia="sl-SI"/>
        </w:rPr>
        <w:t>steklenih izdelkov, vključno z napredno in sodobno opremo za avtomatizacijo in optimizacijo procesa plemenitenja steklenih izdelkov,</w:t>
      </w:r>
    </w:p>
    <w:p w:rsidR="00D50DEA" w:rsidRPr="00242B9D" w:rsidRDefault="00D50DEA" w:rsidP="00F9423E">
      <w:pPr>
        <w:numPr>
          <w:ilvl w:val="0"/>
          <w:numId w:val="46"/>
        </w:numPr>
        <w:spacing w:line="240" w:lineRule="auto"/>
        <w:rPr>
          <w:color w:val="000000"/>
          <w:szCs w:val="22"/>
          <w:lang w:eastAsia="sl-SI"/>
        </w:rPr>
      </w:pPr>
      <w:r w:rsidRPr="00242B9D">
        <w:rPr>
          <w:color w:val="000000"/>
          <w:szCs w:val="22"/>
          <w:lang w:eastAsia="sl-SI"/>
        </w:rPr>
        <w:t>razvoju, pridobivanju in uporabi novih znanj ter metod na področju spremljanja in zmanjševanja vplivov na okolje</w:t>
      </w:r>
      <w:r w:rsidR="00DF3FCE" w:rsidRPr="00242B9D">
        <w:rPr>
          <w:color w:val="000000"/>
          <w:szCs w:val="22"/>
          <w:lang w:eastAsia="sl-SI"/>
        </w:rPr>
        <w:t>.</w:t>
      </w:r>
    </w:p>
    <w:p w:rsidR="00D50DEA" w:rsidRPr="00242B9D" w:rsidRDefault="00D50DEA" w:rsidP="00D50DEA">
      <w:pPr>
        <w:spacing w:line="240" w:lineRule="auto"/>
        <w:rPr>
          <w:color w:val="000000"/>
          <w:szCs w:val="22"/>
          <w:lang w:eastAsia="sl-SI"/>
        </w:rPr>
      </w:pPr>
    </w:p>
    <w:p w:rsidR="00D50DEA" w:rsidRPr="00242B9D" w:rsidRDefault="00DF3FCE" w:rsidP="00F9423E">
      <w:pPr>
        <w:numPr>
          <w:ilvl w:val="0"/>
          <w:numId w:val="47"/>
        </w:numPr>
        <w:spacing w:line="240" w:lineRule="auto"/>
        <w:rPr>
          <w:color w:val="000000"/>
          <w:szCs w:val="22"/>
          <w:lang w:eastAsia="sl-SI"/>
        </w:rPr>
      </w:pPr>
      <w:r w:rsidRPr="00242B9D">
        <w:rPr>
          <w:color w:val="000000"/>
          <w:szCs w:val="22"/>
          <w:lang w:eastAsia="sl-SI"/>
        </w:rPr>
        <w:t xml:space="preserve">Projekt </w:t>
      </w:r>
      <w:r w:rsidR="00D50DEA" w:rsidRPr="00242B9D">
        <w:rPr>
          <w:color w:val="000000"/>
          <w:szCs w:val="22"/>
          <w:lang w:eastAsia="sl-SI"/>
        </w:rPr>
        <w:t xml:space="preserve">spada v razvojno prioriteto </w:t>
      </w:r>
      <w:r w:rsidRPr="00242B9D">
        <w:rPr>
          <w:color w:val="000000"/>
          <w:szCs w:val="22"/>
          <w:lang w:eastAsia="sl-SI"/>
        </w:rPr>
        <w:t>k</w:t>
      </w:r>
      <w:r w:rsidR="00D50DEA" w:rsidRPr="00242B9D">
        <w:rPr>
          <w:color w:val="000000"/>
          <w:szCs w:val="22"/>
          <w:lang w:eastAsia="sl-SI"/>
        </w:rPr>
        <w:t>onkurenčnost gospodarstva.</w:t>
      </w:r>
    </w:p>
    <w:p w:rsidR="00D50DEA" w:rsidRPr="00242B9D" w:rsidRDefault="00D50DEA" w:rsidP="00D50DEA">
      <w:pPr>
        <w:spacing w:line="240" w:lineRule="auto"/>
        <w:ind w:firstLine="0"/>
        <w:rPr>
          <w:color w:val="000000"/>
          <w:szCs w:val="22"/>
          <w:lang w:eastAsia="sl-SI"/>
        </w:rPr>
      </w:pPr>
    </w:p>
    <w:p w:rsidR="00D50DEA" w:rsidRPr="00242B9D" w:rsidRDefault="00D50DEA" w:rsidP="00F9423E">
      <w:pPr>
        <w:numPr>
          <w:ilvl w:val="0"/>
          <w:numId w:val="47"/>
        </w:numPr>
        <w:spacing w:line="240" w:lineRule="auto"/>
        <w:rPr>
          <w:color w:val="000000"/>
          <w:szCs w:val="22"/>
          <w:lang w:eastAsia="sl-SI"/>
        </w:rPr>
      </w:pPr>
      <w:r w:rsidRPr="00242B9D">
        <w:rPr>
          <w:color w:val="000000"/>
          <w:szCs w:val="22"/>
          <w:lang w:eastAsia="sl-SI"/>
        </w:rPr>
        <w:t xml:space="preserve">Cilj projekta je razvoj novih znanj, materialov, izdelkov in postopkov za širitev in posodobitev proizvodnih kapacitet matičnih podjetij in z njimi </w:t>
      </w:r>
      <w:r w:rsidR="00DF3FCE" w:rsidRPr="00242B9D">
        <w:rPr>
          <w:color w:val="000000"/>
          <w:szCs w:val="22"/>
          <w:lang w:eastAsia="sl-SI"/>
        </w:rPr>
        <w:t>povezanih podjetij</w:t>
      </w:r>
      <w:r w:rsidRPr="00242B9D">
        <w:rPr>
          <w:color w:val="000000"/>
          <w:szCs w:val="22"/>
          <w:lang w:eastAsia="sl-SI"/>
        </w:rPr>
        <w:t>.</w:t>
      </w:r>
    </w:p>
    <w:p w:rsidR="00D50DEA" w:rsidRPr="00242B9D" w:rsidRDefault="00D50DEA" w:rsidP="00D50DEA">
      <w:pPr>
        <w:spacing w:line="240" w:lineRule="auto"/>
        <w:ind w:left="360" w:firstLine="0"/>
        <w:rPr>
          <w:color w:val="000000"/>
          <w:szCs w:val="22"/>
          <w:lang w:eastAsia="sl-SI"/>
        </w:rPr>
      </w:pPr>
      <w:r w:rsidRPr="00242B9D">
        <w:rPr>
          <w:color w:val="000000"/>
          <w:szCs w:val="22"/>
          <w:lang w:eastAsia="sl-SI"/>
        </w:rPr>
        <w:t>Cilj projekta so novi izdelki, ki bodo ustrezali kriterijem pametne specializacije.</w:t>
      </w:r>
    </w:p>
    <w:p w:rsidR="00D50DEA" w:rsidRPr="00242B9D" w:rsidRDefault="00D50DEA" w:rsidP="00D50DEA">
      <w:pPr>
        <w:spacing w:line="240" w:lineRule="auto"/>
        <w:ind w:left="360" w:firstLine="0"/>
        <w:rPr>
          <w:color w:val="000000"/>
          <w:szCs w:val="22"/>
          <w:lang w:eastAsia="sl-SI"/>
        </w:rPr>
      </w:pPr>
      <w:r w:rsidRPr="00242B9D">
        <w:rPr>
          <w:color w:val="000000"/>
          <w:szCs w:val="22"/>
          <w:lang w:eastAsia="sl-SI"/>
        </w:rPr>
        <w:t xml:space="preserve">Na področju novih materialov gre za tehnično keramiko v obliki porcelana, steatita in drugih oblik keramike, vključno z varistorsko keramiko, za </w:t>
      </w:r>
      <w:r w:rsidR="00DF3FCE" w:rsidRPr="00242B9D">
        <w:rPr>
          <w:color w:val="000000"/>
          <w:szCs w:val="22"/>
          <w:lang w:eastAsia="sl-SI"/>
        </w:rPr>
        <w:t xml:space="preserve">pomembne </w:t>
      </w:r>
      <w:r w:rsidRPr="00242B9D">
        <w:rPr>
          <w:color w:val="000000"/>
          <w:szCs w:val="22"/>
          <w:lang w:eastAsia="sl-SI"/>
        </w:rPr>
        <w:t>materiale  na osnovi silicija, titana, aluminija</w:t>
      </w:r>
      <w:r w:rsidR="00DF3FCE" w:rsidRPr="00242B9D">
        <w:rPr>
          <w:color w:val="000000"/>
          <w:szCs w:val="22"/>
          <w:lang w:eastAsia="sl-SI"/>
        </w:rPr>
        <w:t xml:space="preserve"> in </w:t>
      </w:r>
      <w:r w:rsidRPr="00242B9D">
        <w:rPr>
          <w:color w:val="000000"/>
          <w:szCs w:val="22"/>
          <w:lang w:eastAsia="sl-SI"/>
        </w:rPr>
        <w:t xml:space="preserve">cinka, ki v svoji oksidnih oblikah predstavljajo osnovno surovino za komponente, ki bodo vgrajene v končne izdelke. </w:t>
      </w:r>
    </w:p>
    <w:p w:rsidR="00D50DEA" w:rsidRPr="00242B9D" w:rsidRDefault="00D50DEA" w:rsidP="00D50DEA">
      <w:pPr>
        <w:spacing w:line="240" w:lineRule="auto"/>
        <w:ind w:left="360" w:firstLine="0"/>
        <w:rPr>
          <w:color w:val="000000"/>
          <w:szCs w:val="22"/>
          <w:lang w:eastAsia="sl-SI"/>
        </w:rPr>
      </w:pPr>
      <w:r w:rsidRPr="00242B9D">
        <w:rPr>
          <w:color w:val="000000"/>
          <w:szCs w:val="22"/>
          <w:lang w:eastAsia="sl-SI"/>
        </w:rPr>
        <w:t>Omenjeni materiali bodo uporabljeni v končnih elektrotehničnih izdelkih, kot so električne varovalke in odklopniki, varistorji, ostali izdelki za proizvodnjo,</w:t>
      </w:r>
      <w:r w:rsidR="00DF3FCE" w:rsidRPr="00242B9D">
        <w:rPr>
          <w:color w:val="000000"/>
          <w:szCs w:val="22"/>
          <w:lang w:eastAsia="sl-SI"/>
        </w:rPr>
        <w:t xml:space="preserve"> </w:t>
      </w:r>
      <w:r w:rsidRPr="00242B9D">
        <w:rPr>
          <w:color w:val="000000"/>
          <w:szCs w:val="22"/>
          <w:lang w:eastAsia="sl-SI"/>
        </w:rPr>
        <w:t>zaščito, merjenje in upravljanje z električno energijo. Pomembno je poudariti, da končni izdelki te vrste pomembno podpirajo zelene tehnologije in izrabo obnovljivih virov energije.</w:t>
      </w:r>
    </w:p>
    <w:p w:rsidR="00D50DEA" w:rsidRPr="00242B9D" w:rsidRDefault="00D50DEA" w:rsidP="00D50DEA">
      <w:pPr>
        <w:spacing w:line="240" w:lineRule="auto"/>
        <w:ind w:left="360" w:firstLine="0"/>
        <w:rPr>
          <w:color w:val="000000"/>
          <w:szCs w:val="22"/>
          <w:lang w:eastAsia="sl-SI"/>
        </w:rPr>
      </w:pPr>
      <w:r w:rsidRPr="00242B9D">
        <w:rPr>
          <w:color w:val="000000"/>
          <w:szCs w:val="22"/>
          <w:lang w:eastAsia="sl-SI"/>
        </w:rPr>
        <w:t>Pomembna področja uporabe teh elektrotehničnih izdelkov so pametni domovi, pametni energetski sistemi, transport z električnimi vozili (vlaki, avtomobili), pametne tovarne,</w:t>
      </w:r>
    </w:p>
    <w:p w:rsidR="00D50DEA" w:rsidRPr="00242B9D" w:rsidRDefault="00D50DEA" w:rsidP="00D50DEA">
      <w:pPr>
        <w:spacing w:line="240" w:lineRule="auto"/>
        <w:ind w:left="360" w:firstLine="0"/>
        <w:rPr>
          <w:color w:val="000000"/>
          <w:szCs w:val="22"/>
          <w:lang w:eastAsia="sl-SI"/>
        </w:rPr>
      </w:pPr>
      <w:r w:rsidRPr="00242B9D">
        <w:rPr>
          <w:color w:val="000000"/>
          <w:szCs w:val="22"/>
          <w:lang w:eastAsia="sl-SI"/>
        </w:rPr>
        <w:t>Poleg tega bodo omenjeni materiali razviti v takšni obliki, da bodo primerni tudi za druge industrijske panoge, npr</w:t>
      </w:r>
      <w:r w:rsidR="00DF3FCE" w:rsidRPr="00242B9D">
        <w:rPr>
          <w:color w:val="000000"/>
          <w:szCs w:val="22"/>
          <w:lang w:eastAsia="sl-SI"/>
        </w:rPr>
        <w:t>.</w:t>
      </w:r>
      <w:r w:rsidRPr="00242B9D">
        <w:rPr>
          <w:color w:val="000000"/>
          <w:szCs w:val="22"/>
          <w:lang w:eastAsia="sl-SI"/>
        </w:rPr>
        <w:t xml:space="preserve"> kot aditivi za kemijsko industrijo, industrijo premazov, avtomobilsko industrijo.</w:t>
      </w:r>
    </w:p>
    <w:p w:rsidR="00D50DEA" w:rsidRPr="00242B9D" w:rsidRDefault="00D50DEA" w:rsidP="00D50DEA">
      <w:pPr>
        <w:spacing w:line="240" w:lineRule="auto"/>
        <w:ind w:left="360" w:firstLine="0"/>
        <w:rPr>
          <w:color w:val="000000"/>
          <w:szCs w:val="22"/>
          <w:lang w:eastAsia="sl-SI"/>
        </w:rPr>
      </w:pPr>
      <w:r w:rsidRPr="00242B9D">
        <w:rPr>
          <w:color w:val="000000"/>
          <w:szCs w:val="22"/>
          <w:lang w:eastAsia="sl-SI"/>
        </w:rPr>
        <w:t xml:space="preserve">Na področju stekla in kemijskih materialov gre za </w:t>
      </w:r>
      <w:r w:rsidR="00DF3FCE" w:rsidRPr="00242B9D">
        <w:rPr>
          <w:color w:val="000000"/>
          <w:szCs w:val="22"/>
          <w:lang w:eastAsia="sl-SI"/>
        </w:rPr>
        <w:t xml:space="preserve">povezovanje </w:t>
      </w:r>
      <w:r w:rsidRPr="00242B9D">
        <w:rPr>
          <w:color w:val="000000"/>
          <w:szCs w:val="22"/>
          <w:lang w:eastAsia="sl-SI"/>
        </w:rPr>
        <w:t xml:space="preserve">med partnerskimi podjetji znotraj </w:t>
      </w:r>
      <w:r w:rsidR="00DF3FCE" w:rsidRPr="00242B9D">
        <w:rPr>
          <w:color w:val="000000"/>
          <w:szCs w:val="22"/>
          <w:lang w:eastAsia="sl-SI"/>
        </w:rPr>
        <w:t xml:space="preserve">matične </w:t>
      </w:r>
      <w:r w:rsidRPr="00242B9D">
        <w:rPr>
          <w:color w:val="000000"/>
          <w:szCs w:val="22"/>
          <w:lang w:eastAsia="sl-SI"/>
        </w:rPr>
        <w:t>družbe S</w:t>
      </w:r>
      <w:r w:rsidR="00DF3FCE" w:rsidRPr="00242B9D">
        <w:rPr>
          <w:color w:val="000000"/>
          <w:szCs w:val="22"/>
          <w:lang w:eastAsia="sl-SI"/>
        </w:rPr>
        <w:t xml:space="preserve">teklarna </w:t>
      </w:r>
      <w:r w:rsidRPr="00242B9D">
        <w:rPr>
          <w:color w:val="000000"/>
          <w:szCs w:val="22"/>
          <w:lang w:eastAsia="sl-SI"/>
        </w:rPr>
        <w:t>H</w:t>
      </w:r>
      <w:r w:rsidR="00DF3FCE" w:rsidRPr="00242B9D">
        <w:rPr>
          <w:color w:val="000000"/>
          <w:szCs w:val="22"/>
          <w:lang w:eastAsia="sl-SI"/>
        </w:rPr>
        <w:t>rastnik</w:t>
      </w:r>
      <w:r w:rsidRPr="00242B9D">
        <w:rPr>
          <w:color w:val="000000"/>
          <w:szCs w:val="22"/>
          <w:lang w:eastAsia="sl-SI"/>
        </w:rPr>
        <w:t xml:space="preserve">, zunanjimi raziskovalnimi institucijami, dobavitelji  materialov in tehnologij za oplemenitenje stekla na eni strani ter matičnim podjetjem na drugi. </w:t>
      </w:r>
    </w:p>
    <w:p w:rsidR="00D50DEA" w:rsidRPr="00242B9D" w:rsidRDefault="00D50DEA" w:rsidP="00D50DEA">
      <w:pPr>
        <w:spacing w:line="240" w:lineRule="auto"/>
        <w:ind w:left="360" w:firstLine="0"/>
        <w:rPr>
          <w:color w:val="000000"/>
          <w:szCs w:val="22"/>
          <w:lang w:eastAsia="sl-SI"/>
        </w:rPr>
      </w:pPr>
      <w:r w:rsidRPr="00242B9D">
        <w:rPr>
          <w:color w:val="000000"/>
          <w:szCs w:val="22"/>
          <w:lang w:eastAsia="sl-SI"/>
        </w:rPr>
        <w:t xml:space="preserve">Nova znanja bodo omogočila odpiranje novih delovnih mest, </w:t>
      </w:r>
      <w:r w:rsidR="00FE18D6" w:rsidRPr="00242B9D">
        <w:rPr>
          <w:color w:val="000000"/>
          <w:szCs w:val="22"/>
          <w:lang w:eastAsia="sl-SI"/>
        </w:rPr>
        <w:t xml:space="preserve">prispevala </w:t>
      </w:r>
      <w:r w:rsidRPr="00242B9D">
        <w:rPr>
          <w:color w:val="000000"/>
          <w:szCs w:val="22"/>
          <w:lang w:eastAsia="sl-SI"/>
        </w:rPr>
        <w:t xml:space="preserve">k </w:t>
      </w:r>
      <w:r w:rsidR="00FE18D6" w:rsidRPr="00242B9D">
        <w:rPr>
          <w:color w:val="000000"/>
          <w:szCs w:val="22"/>
          <w:lang w:eastAsia="sl-SI"/>
        </w:rPr>
        <w:t>i</w:t>
      </w:r>
      <w:r w:rsidRPr="00242B9D">
        <w:rPr>
          <w:color w:val="000000"/>
          <w:szCs w:val="22"/>
          <w:lang w:eastAsia="sl-SI"/>
        </w:rPr>
        <w:t xml:space="preserve">zboljšanju življenjskega standarda in gospodarskemu preboju regije. Realizacija projekta </w:t>
      </w:r>
      <w:r w:rsidR="00FE18D6" w:rsidRPr="00242B9D">
        <w:rPr>
          <w:color w:val="000000"/>
          <w:szCs w:val="22"/>
          <w:lang w:eastAsia="sl-SI"/>
        </w:rPr>
        <w:t xml:space="preserve">prinaša </w:t>
      </w:r>
      <w:r w:rsidRPr="00242B9D">
        <w:rPr>
          <w:color w:val="000000"/>
          <w:szCs w:val="22"/>
          <w:lang w:eastAsia="sl-SI"/>
        </w:rPr>
        <w:t xml:space="preserve">podjetju in partnerskim podjetjem nove tržne </w:t>
      </w:r>
      <w:r w:rsidRPr="00242B9D">
        <w:rPr>
          <w:color w:val="000000"/>
          <w:szCs w:val="22"/>
          <w:lang w:eastAsia="sl-SI"/>
        </w:rPr>
        <w:lastRenderedPageBreak/>
        <w:t xml:space="preserve">priložnosti </w:t>
      </w:r>
      <w:r w:rsidR="00FE18D6" w:rsidRPr="00242B9D">
        <w:rPr>
          <w:color w:val="000000"/>
          <w:szCs w:val="22"/>
          <w:lang w:eastAsia="sl-SI"/>
        </w:rPr>
        <w:t xml:space="preserve">in </w:t>
      </w:r>
      <w:r w:rsidRPr="00242B9D">
        <w:rPr>
          <w:color w:val="000000"/>
          <w:szCs w:val="22"/>
          <w:lang w:eastAsia="sl-SI"/>
        </w:rPr>
        <w:t>povečanje prihodkov od prodaje izdelkov z večjo dodano vrednostjo. Standardizacija in posodobitev tehnoloških procesov, funkcionalno usposabljanje zaposlenih, vertikalno in horizontalno povezovanje ter  izmenjava znanja in izkušenj pa bo</w:t>
      </w:r>
      <w:r w:rsidR="00FE18D6" w:rsidRPr="00242B9D">
        <w:rPr>
          <w:color w:val="000000"/>
          <w:szCs w:val="22"/>
          <w:lang w:eastAsia="sl-SI"/>
        </w:rPr>
        <w:t>do</w:t>
      </w:r>
      <w:r w:rsidRPr="00242B9D">
        <w:rPr>
          <w:color w:val="000000"/>
          <w:szCs w:val="22"/>
          <w:lang w:eastAsia="sl-SI"/>
        </w:rPr>
        <w:t xml:space="preserve"> </w:t>
      </w:r>
      <w:r w:rsidR="00FE18D6" w:rsidRPr="00242B9D">
        <w:rPr>
          <w:color w:val="000000"/>
          <w:szCs w:val="22"/>
          <w:lang w:eastAsia="sl-SI"/>
        </w:rPr>
        <w:t xml:space="preserve">prispevali </w:t>
      </w:r>
      <w:r w:rsidRPr="00242B9D">
        <w:rPr>
          <w:color w:val="000000"/>
          <w:szCs w:val="22"/>
          <w:lang w:eastAsia="sl-SI"/>
        </w:rPr>
        <w:t>k razvoju, napredku in rasti te gospodarske panoge.</w:t>
      </w:r>
    </w:p>
    <w:p w:rsidR="00D50DEA" w:rsidRPr="00242B9D" w:rsidRDefault="00D50DEA" w:rsidP="00D50DEA">
      <w:pPr>
        <w:spacing w:line="240" w:lineRule="auto"/>
        <w:ind w:firstLine="0"/>
        <w:rPr>
          <w:color w:val="000000"/>
          <w:szCs w:val="22"/>
          <w:lang w:eastAsia="sl-SI"/>
        </w:rPr>
      </w:pPr>
    </w:p>
    <w:p w:rsidR="00D50DEA" w:rsidRPr="00242B9D" w:rsidRDefault="00D50DEA" w:rsidP="00F9423E">
      <w:pPr>
        <w:numPr>
          <w:ilvl w:val="0"/>
          <w:numId w:val="47"/>
        </w:numPr>
        <w:spacing w:line="240" w:lineRule="auto"/>
        <w:rPr>
          <w:color w:val="000000"/>
          <w:szCs w:val="22"/>
          <w:lang w:eastAsia="sl-SI"/>
        </w:rPr>
      </w:pPr>
      <w:r w:rsidRPr="00242B9D">
        <w:rPr>
          <w:color w:val="000000"/>
          <w:szCs w:val="22"/>
          <w:lang w:eastAsia="sl-SI"/>
        </w:rPr>
        <w:t xml:space="preserve">Na področju elektrotehničnih izdelkov za zaščito v električnih inštalacijah in elektroenergetskih sistemih se pojavljajo spremembe, ki vodijo k potrebam po razvoju novih materialov in izdelkov. Elektroenergetski sistemi in z njimi električne inštalacije se spreminjajo v smeri decentralizacije virov električne energije, povečuje se obseg obnovljivih virov, kar povzroča dodatne  električne probleme, ki jih je potrebno </w:t>
      </w:r>
      <w:r w:rsidR="00FE18D6" w:rsidRPr="008E0B76">
        <w:rPr>
          <w:color w:val="000000"/>
          <w:szCs w:val="22"/>
          <w:lang w:eastAsia="sl-SI"/>
        </w:rPr>
        <w:t>rešiti</w:t>
      </w:r>
      <w:r w:rsidR="00FE18D6" w:rsidRPr="00FE18D6">
        <w:rPr>
          <w:color w:val="000000"/>
          <w:szCs w:val="22"/>
          <w:lang w:eastAsia="sl-SI"/>
        </w:rPr>
        <w:t xml:space="preserve"> </w:t>
      </w:r>
      <w:r w:rsidRPr="00242B9D">
        <w:rPr>
          <w:color w:val="000000"/>
          <w:szCs w:val="22"/>
          <w:lang w:eastAsia="sl-SI"/>
        </w:rPr>
        <w:t>na primeren način. Poudarek bo na izdelkih in storitvah za učinkovito porabe energije, še posebej električne energije v zgradbah.</w:t>
      </w:r>
      <w:r w:rsidR="00FE18D6">
        <w:rPr>
          <w:color w:val="000000"/>
          <w:szCs w:val="22"/>
          <w:lang w:eastAsia="sl-SI"/>
        </w:rPr>
        <w:t xml:space="preserve"> </w:t>
      </w:r>
    </w:p>
    <w:p w:rsidR="00D50DEA" w:rsidRPr="00242B9D" w:rsidRDefault="00D50DEA" w:rsidP="00FE18D6">
      <w:pPr>
        <w:spacing w:line="240" w:lineRule="auto"/>
        <w:ind w:left="360" w:firstLine="0"/>
        <w:rPr>
          <w:color w:val="000000"/>
          <w:szCs w:val="22"/>
          <w:lang w:eastAsia="sl-SI"/>
        </w:rPr>
      </w:pPr>
      <w:r w:rsidRPr="00242B9D">
        <w:rPr>
          <w:color w:val="000000"/>
          <w:szCs w:val="22"/>
          <w:lang w:eastAsia="sl-SI"/>
        </w:rPr>
        <w:t>Naslednje pomembno področje je transport z električnimi vozili</w:t>
      </w:r>
      <w:r w:rsidR="00FE18D6" w:rsidRPr="00242B9D">
        <w:rPr>
          <w:color w:val="000000"/>
          <w:szCs w:val="22"/>
          <w:lang w:eastAsia="sl-SI"/>
        </w:rPr>
        <w:t>, kjer se p</w:t>
      </w:r>
      <w:r w:rsidRPr="00242B9D">
        <w:rPr>
          <w:color w:val="000000"/>
          <w:szCs w:val="22"/>
          <w:lang w:eastAsia="sl-SI"/>
        </w:rPr>
        <w:t>otrebe kažejo v dveh osnovnih smereh</w:t>
      </w:r>
      <w:r w:rsidR="00FE18D6" w:rsidRPr="00242B9D">
        <w:rPr>
          <w:color w:val="000000"/>
          <w:szCs w:val="22"/>
          <w:lang w:eastAsia="sl-SI"/>
        </w:rPr>
        <w:t xml:space="preserve">. </w:t>
      </w:r>
      <w:r w:rsidRPr="00242B9D">
        <w:rPr>
          <w:color w:val="000000"/>
          <w:szCs w:val="22"/>
          <w:lang w:eastAsia="sl-SI"/>
        </w:rPr>
        <w:t>P</w:t>
      </w:r>
      <w:r w:rsidR="00FE18D6" w:rsidRPr="00242B9D">
        <w:rPr>
          <w:color w:val="000000"/>
          <w:szCs w:val="22"/>
          <w:lang w:eastAsia="sl-SI"/>
        </w:rPr>
        <w:t xml:space="preserve">rva so </w:t>
      </w:r>
      <w:r w:rsidRPr="00242B9D">
        <w:rPr>
          <w:color w:val="000000"/>
          <w:szCs w:val="22"/>
          <w:lang w:eastAsia="sl-SI"/>
        </w:rPr>
        <w:t>železnic</w:t>
      </w:r>
      <w:r w:rsidR="00FE18D6" w:rsidRPr="00242B9D">
        <w:rPr>
          <w:color w:val="000000"/>
          <w:szCs w:val="22"/>
          <w:lang w:eastAsia="sl-SI"/>
        </w:rPr>
        <w:t>e</w:t>
      </w:r>
      <w:r w:rsidRPr="00242B9D">
        <w:rPr>
          <w:color w:val="000000"/>
          <w:szCs w:val="22"/>
          <w:lang w:eastAsia="sl-SI"/>
        </w:rPr>
        <w:t xml:space="preserve"> in </w:t>
      </w:r>
      <w:r w:rsidR="00FE18D6" w:rsidRPr="00242B9D">
        <w:rPr>
          <w:color w:val="000000"/>
          <w:szCs w:val="22"/>
          <w:lang w:eastAsia="sl-SI"/>
        </w:rPr>
        <w:t>vlaki</w:t>
      </w:r>
      <w:r w:rsidRPr="00242B9D">
        <w:rPr>
          <w:color w:val="000000"/>
          <w:szCs w:val="22"/>
          <w:lang w:eastAsia="sl-SI"/>
        </w:rPr>
        <w:t xml:space="preserve">, </w:t>
      </w:r>
      <w:r w:rsidR="00FE18D6" w:rsidRPr="00242B9D">
        <w:rPr>
          <w:color w:val="000000"/>
          <w:szCs w:val="22"/>
          <w:lang w:eastAsia="sl-SI"/>
        </w:rPr>
        <w:t xml:space="preserve">ki za vleko </w:t>
      </w:r>
      <w:r w:rsidRPr="00242B9D">
        <w:rPr>
          <w:color w:val="000000"/>
          <w:szCs w:val="22"/>
          <w:lang w:eastAsia="sl-SI"/>
        </w:rPr>
        <w:t>uporab</w:t>
      </w:r>
      <w:r w:rsidR="00FE18D6" w:rsidRPr="00242B9D">
        <w:rPr>
          <w:color w:val="000000"/>
          <w:szCs w:val="22"/>
          <w:lang w:eastAsia="sl-SI"/>
        </w:rPr>
        <w:t>ljaj</w:t>
      </w:r>
      <w:r w:rsidRPr="00242B9D">
        <w:rPr>
          <w:color w:val="000000"/>
          <w:szCs w:val="22"/>
          <w:lang w:eastAsia="sl-SI"/>
        </w:rPr>
        <w:t xml:space="preserve">o </w:t>
      </w:r>
      <w:r w:rsidR="00FE18D6" w:rsidRPr="00242B9D">
        <w:rPr>
          <w:color w:val="000000"/>
          <w:szCs w:val="22"/>
          <w:lang w:eastAsia="sl-SI"/>
        </w:rPr>
        <w:t xml:space="preserve">električno </w:t>
      </w:r>
      <w:r w:rsidRPr="00242B9D">
        <w:rPr>
          <w:color w:val="000000"/>
          <w:szCs w:val="22"/>
          <w:lang w:eastAsia="sl-SI"/>
        </w:rPr>
        <w:t>energij</w:t>
      </w:r>
      <w:r w:rsidR="00FE18D6" w:rsidRPr="00242B9D">
        <w:rPr>
          <w:color w:val="000000"/>
          <w:szCs w:val="22"/>
          <w:lang w:eastAsia="sl-SI"/>
        </w:rPr>
        <w:t>o</w:t>
      </w:r>
      <w:r w:rsidRPr="00242B9D">
        <w:rPr>
          <w:color w:val="000000"/>
          <w:szCs w:val="22"/>
          <w:lang w:eastAsia="sl-SI"/>
        </w:rPr>
        <w:t>. Na tem področju se pričakujejo investicije v infrastrukturo in razvoj sistemov za električni pogon vlakov. Pomemben del predstavljajo zaščitni in kontrolni sistemi, ki bodo izdelani na osnovi električnih varovalk, stikal in odklopnikov.</w:t>
      </w:r>
      <w:r w:rsidR="00FE18D6" w:rsidRPr="00242B9D">
        <w:rPr>
          <w:color w:val="000000"/>
          <w:szCs w:val="22"/>
          <w:lang w:eastAsia="sl-SI"/>
        </w:rPr>
        <w:t xml:space="preserve"> Druga so</w:t>
      </w:r>
      <w:r w:rsidRPr="00242B9D">
        <w:rPr>
          <w:color w:val="000000"/>
          <w:szCs w:val="22"/>
          <w:lang w:eastAsia="sl-SI"/>
        </w:rPr>
        <w:t xml:space="preserve"> </w:t>
      </w:r>
      <w:r w:rsidR="00FE18D6" w:rsidRPr="00242B9D">
        <w:rPr>
          <w:color w:val="000000"/>
          <w:szCs w:val="22"/>
          <w:lang w:eastAsia="sl-SI"/>
        </w:rPr>
        <w:t xml:space="preserve">električna cestna enosledna </w:t>
      </w:r>
      <w:r w:rsidRPr="00242B9D">
        <w:rPr>
          <w:color w:val="000000"/>
          <w:szCs w:val="22"/>
          <w:lang w:eastAsia="sl-SI"/>
        </w:rPr>
        <w:t xml:space="preserve">in </w:t>
      </w:r>
      <w:proofErr w:type="spellStart"/>
      <w:r w:rsidR="00FE18D6" w:rsidRPr="00242B9D">
        <w:rPr>
          <w:color w:val="000000"/>
          <w:szCs w:val="22"/>
          <w:lang w:eastAsia="sl-SI"/>
        </w:rPr>
        <w:t>dvosledna</w:t>
      </w:r>
      <w:proofErr w:type="spellEnd"/>
      <w:r w:rsidR="00FE18D6" w:rsidRPr="00242B9D">
        <w:rPr>
          <w:color w:val="000000"/>
          <w:szCs w:val="22"/>
          <w:lang w:eastAsia="sl-SI"/>
        </w:rPr>
        <w:t xml:space="preserve"> </w:t>
      </w:r>
      <w:r w:rsidRPr="00242B9D">
        <w:rPr>
          <w:color w:val="000000"/>
          <w:szCs w:val="22"/>
          <w:lang w:eastAsia="sl-SI"/>
        </w:rPr>
        <w:t>vozil</w:t>
      </w:r>
      <w:r w:rsidR="00FE18D6" w:rsidRPr="00242B9D">
        <w:rPr>
          <w:color w:val="000000"/>
          <w:szCs w:val="22"/>
          <w:lang w:eastAsia="sl-SI"/>
        </w:rPr>
        <w:t>a</w:t>
      </w:r>
      <w:r w:rsidRPr="00242B9D">
        <w:rPr>
          <w:color w:val="000000"/>
          <w:szCs w:val="22"/>
          <w:lang w:eastAsia="sl-SI"/>
        </w:rPr>
        <w:t>, kjer bo šel razvoj v dveh smereh</w:t>
      </w:r>
      <w:r w:rsidR="00FE18D6" w:rsidRPr="00242B9D">
        <w:rPr>
          <w:color w:val="000000"/>
          <w:szCs w:val="22"/>
          <w:lang w:eastAsia="sl-SI"/>
        </w:rPr>
        <w:t xml:space="preserve">: zaščita </w:t>
      </w:r>
      <w:r w:rsidRPr="00242B9D">
        <w:rPr>
          <w:color w:val="000000"/>
          <w:szCs w:val="22"/>
          <w:lang w:eastAsia="sl-SI"/>
        </w:rPr>
        <w:t>sistemov v samem vozilu ter razvoj in izgradnja infrastrukture za polnjenje vozil.</w:t>
      </w:r>
    </w:p>
    <w:p w:rsidR="00D50DEA" w:rsidRPr="00242B9D" w:rsidRDefault="00D50DEA" w:rsidP="00D50DEA">
      <w:pPr>
        <w:spacing w:line="240" w:lineRule="auto"/>
        <w:ind w:left="360" w:firstLine="0"/>
        <w:rPr>
          <w:color w:val="000000"/>
          <w:szCs w:val="22"/>
          <w:lang w:eastAsia="sl-SI"/>
        </w:rPr>
      </w:pPr>
      <w:r w:rsidRPr="00242B9D">
        <w:rPr>
          <w:color w:val="000000"/>
          <w:szCs w:val="22"/>
          <w:lang w:eastAsia="sl-SI"/>
        </w:rPr>
        <w:t xml:space="preserve">Na področju stekla </w:t>
      </w:r>
      <w:r w:rsidR="00FE18D6" w:rsidRPr="00242B9D">
        <w:rPr>
          <w:color w:val="000000"/>
          <w:szCs w:val="22"/>
          <w:lang w:eastAsia="sl-SI"/>
        </w:rPr>
        <w:t xml:space="preserve">kažejo </w:t>
      </w:r>
      <w:r w:rsidRPr="00242B9D">
        <w:rPr>
          <w:color w:val="000000"/>
          <w:szCs w:val="22"/>
          <w:lang w:eastAsia="sl-SI"/>
        </w:rPr>
        <w:t xml:space="preserve">tržne raziskave, da </w:t>
      </w:r>
      <w:r w:rsidR="00FE18D6" w:rsidRPr="00242B9D">
        <w:rPr>
          <w:color w:val="000000"/>
          <w:szCs w:val="22"/>
          <w:lang w:eastAsia="sl-SI"/>
        </w:rPr>
        <w:t xml:space="preserve">raste povpraševanje po </w:t>
      </w:r>
      <w:r w:rsidRPr="00242B9D">
        <w:rPr>
          <w:color w:val="000000"/>
          <w:szCs w:val="22"/>
          <w:lang w:eastAsia="sl-SI"/>
        </w:rPr>
        <w:t>barvni</w:t>
      </w:r>
      <w:r w:rsidR="00FE18D6" w:rsidRPr="00242B9D">
        <w:rPr>
          <w:color w:val="000000"/>
          <w:szCs w:val="22"/>
          <w:lang w:eastAsia="sl-SI"/>
        </w:rPr>
        <w:t>h</w:t>
      </w:r>
      <w:r w:rsidRPr="00242B9D">
        <w:rPr>
          <w:color w:val="000000"/>
          <w:szCs w:val="22"/>
          <w:lang w:eastAsia="sl-SI"/>
        </w:rPr>
        <w:t xml:space="preserve"> spektri</w:t>
      </w:r>
      <w:r w:rsidR="00FE18D6" w:rsidRPr="00242B9D">
        <w:rPr>
          <w:color w:val="000000"/>
          <w:szCs w:val="22"/>
          <w:lang w:eastAsia="sl-SI"/>
        </w:rPr>
        <w:t>h</w:t>
      </w:r>
      <w:r w:rsidRPr="00242B9D">
        <w:rPr>
          <w:color w:val="000000"/>
          <w:szCs w:val="22"/>
          <w:lang w:eastAsia="sl-SI"/>
        </w:rPr>
        <w:t xml:space="preserve"> ter razni</w:t>
      </w:r>
      <w:r w:rsidR="00FE18D6" w:rsidRPr="00242B9D">
        <w:rPr>
          <w:color w:val="000000"/>
          <w:szCs w:val="22"/>
          <w:lang w:eastAsia="sl-SI"/>
        </w:rPr>
        <w:t>h</w:t>
      </w:r>
      <w:r w:rsidRPr="00242B9D">
        <w:rPr>
          <w:color w:val="000000"/>
          <w:szCs w:val="22"/>
          <w:lang w:eastAsia="sl-SI"/>
        </w:rPr>
        <w:t xml:space="preserve"> dekorativni</w:t>
      </w:r>
      <w:r w:rsidR="00FE18D6" w:rsidRPr="00242B9D">
        <w:rPr>
          <w:color w:val="000000"/>
          <w:szCs w:val="22"/>
          <w:lang w:eastAsia="sl-SI"/>
        </w:rPr>
        <w:t>h</w:t>
      </w:r>
      <w:r w:rsidRPr="00242B9D">
        <w:rPr>
          <w:color w:val="000000"/>
          <w:szCs w:val="22"/>
          <w:lang w:eastAsia="sl-SI"/>
        </w:rPr>
        <w:t xml:space="preserve"> in posebni</w:t>
      </w:r>
      <w:r w:rsidR="00FE18D6" w:rsidRPr="00242B9D">
        <w:rPr>
          <w:color w:val="000000"/>
          <w:szCs w:val="22"/>
          <w:lang w:eastAsia="sl-SI"/>
        </w:rPr>
        <w:t>h</w:t>
      </w:r>
      <w:r w:rsidRPr="00242B9D">
        <w:rPr>
          <w:color w:val="000000"/>
          <w:szCs w:val="22"/>
          <w:lang w:eastAsia="sl-SI"/>
        </w:rPr>
        <w:t xml:space="preserve"> izvedbeni</w:t>
      </w:r>
      <w:r w:rsidR="00FE18D6" w:rsidRPr="00242B9D">
        <w:rPr>
          <w:color w:val="000000"/>
          <w:szCs w:val="22"/>
          <w:lang w:eastAsia="sl-SI"/>
        </w:rPr>
        <w:t>h</w:t>
      </w:r>
      <w:r w:rsidRPr="00242B9D">
        <w:rPr>
          <w:color w:val="000000"/>
          <w:szCs w:val="22"/>
          <w:lang w:eastAsia="sl-SI"/>
        </w:rPr>
        <w:t xml:space="preserve"> elementi</w:t>
      </w:r>
      <w:r w:rsidR="00FE18D6" w:rsidRPr="00242B9D">
        <w:rPr>
          <w:color w:val="000000"/>
          <w:szCs w:val="22"/>
          <w:lang w:eastAsia="sl-SI"/>
        </w:rPr>
        <w:t>h</w:t>
      </w:r>
      <w:r w:rsidRPr="00242B9D">
        <w:rPr>
          <w:color w:val="000000"/>
          <w:szCs w:val="22"/>
          <w:lang w:eastAsia="sl-SI"/>
        </w:rPr>
        <w:t xml:space="preserve">, kar prinaša nove posle z bistveno večjo dodano vrednostjo. Stekleni izdelek z nadaljnjimi obdelavami pridobi nove lastnosti in nove vrednosti, </w:t>
      </w:r>
      <w:r w:rsidR="00FE18D6" w:rsidRPr="00242B9D">
        <w:rPr>
          <w:color w:val="000000"/>
          <w:szCs w:val="22"/>
          <w:lang w:eastAsia="sl-SI"/>
        </w:rPr>
        <w:t>kar pomeni</w:t>
      </w:r>
      <w:r w:rsidRPr="00242B9D">
        <w:rPr>
          <w:color w:val="000000"/>
          <w:szCs w:val="22"/>
          <w:lang w:eastAsia="sl-SI"/>
        </w:rPr>
        <w:t xml:space="preserve"> nove tržne priložnosti z večjo dodano vrednostjo.</w:t>
      </w:r>
    </w:p>
    <w:p w:rsidR="00D50DEA" w:rsidRPr="00242B9D" w:rsidRDefault="00D50DEA" w:rsidP="00D50DEA">
      <w:pPr>
        <w:spacing w:line="240" w:lineRule="auto"/>
        <w:ind w:left="360" w:firstLine="0"/>
        <w:rPr>
          <w:color w:val="000000"/>
          <w:szCs w:val="22"/>
          <w:lang w:eastAsia="sl-SI"/>
        </w:rPr>
      </w:pPr>
      <w:r w:rsidRPr="00242B9D">
        <w:rPr>
          <w:color w:val="000000"/>
          <w:szCs w:val="22"/>
          <w:lang w:eastAsia="sl-SI"/>
        </w:rPr>
        <w:t xml:space="preserve">V matičnem podjetju Steklarna Hrastnik že obstajajo začetne kapacitete in kompetence na področju tehnično-tehnoloških postopkov oplemenitenja steklenih izdelkov, </w:t>
      </w:r>
      <w:r w:rsidR="007D2AAD" w:rsidRPr="00242B9D">
        <w:rPr>
          <w:color w:val="000000"/>
          <w:szCs w:val="22"/>
          <w:lang w:eastAsia="sl-SI"/>
        </w:rPr>
        <w:t>vendar</w:t>
      </w:r>
      <w:r w:rsidRPr="00242B9D">
        <w:rPr>
          <w:color w:val="000000"/>
          <w:szCs w:val="22"/>
          <w:lang w:eastAsia="sl-SI"/>
        </w:rPr>
        <w:t xml:space="preserve"> pa zaradi omejenih prostorskih in proizvodnih kapacitet ter pomanjkanja znanja in napredne tehnologije velik delež izdelkov odpelje</w:t>
      </w:r>
      <w:r w:rsidR="007D2AAD" w:rsidRPr="00242B9D">
        <w:rPr>
          <w:color w:val="000000"/>
          <w:szCs w:val="22"/>
          <w:lang w:eastAsia="sl-SI"/>
        </w:rPr>
        <w:t>jo</w:t>
      </w:r>
      <w:r w:rsidRPr="00242B9D">
        <w:rPr>
          <w:color w:val="000000"/>
          <w:szCs w:val="22"/>
          <w:lang w:eastAsia="sl-SI"/>
        </w:rPr>
        <w:t xml:space="preserve"> na oplemenitenje, predvsem dekoriranje, v druge države. V podjetju so nujno potrebna nova znanja, dodatne proizvodne, skladiščne in proizvodne kapacitete ter napredna tehnologija, ki bo sledila sodobnim tržnim trendom.</w:t>
      </w:r>
    </w:p>
    <w:p w:rsidR="00D50DEA" w:rsidRPr="00242B9D" w:rsidRDefault="00D50DEA" w:rsidP="00D50DEA">
      <w:pPr>
        <w:spacing w:line="240" w:lineRule="auto"/>
        <w:ind w:firstLine="0"/>
        <w:rPr>
          <w:color w:val="000000"/>
          <w:szCs w:val="22"/>
          <w:lang w:eastAsia="sl-SI"/>
        </w:rPr>
      </w:pPr>
    </w:p>
    <w:p w:rsidR="00D50DEA" w:rsidRPr="00242B9D" w:rsidRDefault="00D50DEA" w:rsidP="00F9423E">
      <w:pPr>
        <w:numPr>
          <w:ilvl w:val="0"/>
          <w:numId w:val="47"/>
        </w:numPr>
        <w:spacing w:line="240" w:lineRule="auto"/>
        <w:rPr>
          <w:color w:val="000000"/>
          <w:szCs w:val="22"/>
          <w:lang w:eastAsia="sl-SI"/>
        </w:rPr>
      </w:pPr>
      <w:r w:rsidRPr="00242B9D">
        <w:rPr>
          <w:color w:val="000000"/>
          <w:szCs w:val="22"/>
          <w:lang w:eastAsia="sl-SI"/>
        </w:rPr>
        <w:t>Namen projekta je ustvarjanje novega znanja na področju materialov, izdelkov in storitev s področja elektrotehničnih izdelkov, stekla in kemijskih izdelkov</w:t>
      </w:r>
      <w:r w:rsidR="007D2AAD" w:rsidRPr="00242B9D">
        <w:rPr>
          <w:color w:val="000000"/>
          <w:szCs w:val="22"/>
          <w:lang w:eastAsia="sl-SI"/>
        </w:rPr>
        <w:t>,</w:t>
      </w:r>
      <w:r w:rsidRPr="00242B9D">
        <w:rPr>
          <w:color w:val="000000"/>
          <w:szCs w:val="22"/>
          <w:lang w:eastAsia="sl-SI"/>
        </w:rPr>
        <w:t xml:space="preserve"> </w:t>
      </w:r>
      <w:r w:rsidR="007D2AAD" w:rsidRPr="00242B9D">
        <w:rPr>
          <w:color w:val="000000"/>
          <w:szCs w:val="22"/>
          <w:lang w:eastAsia="sl-SI"/>
        </w:rPr>
        <w:t xml:space="preserve">ki vključuje </w:t>
      </w:r>
      <w:r w:rsidRPr="00242B9D">
        <w:rPr>
          <w:color w:val="000000"/>
          <w:szCs w:val="22"/>
          <w:lang w:eastAsia="sl-SI"/>
        </w:rPr>
        <w:t>ekološko komponento.</w:t>
      </w:r>
    </w:p>
    <w:p w:rsidR="00D50DEA" w:rsidRPr="00242B9D" w:rsidRDefault="00D50DEA" w:rsidP="00D50DEA">
      <w:pPr>
        <w:spacing w:line="240" w:lineRule="auto"/>
        <w:ind w:firstLine="0"/>
        <w:rPr>
          <w:color w:val="000000"/>
          <w:szCs w:val="22"/>
          <w:lang w:eastAsia="sl-SI"/>
        </w:rPr>
      </w:pPr>
    </w:p>
    <w:p w:rsidR="00D50DEA" w:rsidRPr="00242B9D" w:rsidRDefault="00D50DEA" w:rsidP="00F9423E">
      <w:pPr>
        <w:numPr>
          <w:ilvl w:val="0"/>
          <w:numId w:val="47"/>
        </w:numPr>
        <w:spacing w:line="240" w:lineRule="auto"/>
        <w:rPr>
          <w:color w:val="000000"/>
          <w:szCs w:val="22"/>
          <w:lang w:eastAsia="sl-SI"/>
        </w:rPr>
      </w:pPr>
      <w:r w:rsidRPr="00242B9D">
        <w:rPr>
          <w:color w:val="000000"/>
          <w:szCs w:val="22"/>
          <w:lang w:eastAsia="sl-SI"/>
        </w:rPr>
        <w:t xml:space="preserve">Cilj projekta je podpreti industrijo v Zasavju in </w:t>
      </w:r>
      <w:r w:rsidR="007D2AAD" w:rsidRPr="00242B9D">
        <w:rPr>
          <w:color w:val="000000"/>
          <w:szCs w:val="22"/>
          <w:lang w:eastAsia="sl-SI"/>
        </w:rPr>
        <w:t xml:space="preserve">širše </w:t>
      </w:r>
      <w:r w:rsidRPr="00242B9D">
        <w:rPr>
          <w:color w:val="000000"/>
          <w:szCs w:val="22"/>
          <w:lang w:eastAsia="sl-SI"/>
        </w:rPr>
        <w:t>z novim znanjem na omenjenem področju. Nova znanja ter širitv</w:t>
      </w:r>
      <w:r w:rsidR="007D2AAD" w:rsidRPr="00242B9D">
        <w:rPr>
          <w:color w:val="000000"/>
          <w:szCs w:val="22"/>
          <w:lang w:eastAsia="sl-SI"/>
        </w:rPr>
        <w:t>e</w:t>
      </w:r>
      <w:r w:rsidRPr="00242B9D">
        <w:rPr>
          <w:color w:val="000000"/>
          <w:szCs w:val="22"/>
          <w:lang w:eastAsia="sl-SI"/>
        </w:rPr>
        <w:t xml:space="preserve"> in posodobitv</w:t>
      </w:r>
      <w:r w:rsidR="007D2AAD" w:rsidRPr="00242B9D">
        <w:rPr>
          <w:color w:val="000000"/>
          <w:szCs w:val="22"/>
          <w:lang w:eastAsia="sl-SI"/>
        </w:rPr>
        <w:t>e</w:t>
      </w:r>
      <w:r w:rsidRPr="00242B9D">
        <w:rPr>
          <w:color w:val="000000"/>
          <w:szCs w:val="22"/>
          <w:lang w:eastAsia="sl-SI"/>
        </w:rPr>
        <w:t xml:space="preserve"> proizvodnih kapacitet bo</w:t>
      </w:r>
      <w:r w:rsidR="007D2AAD" w:rsidRPr="00242B9D">
        <w:rPr>
          <w:color w:val="000000"/>
          <w:szCs w:val="22"/>
          <w:lang w:eastAsia="sl-SI"/>
        </w:rPr>
        <w:t>do</w:t>
      </w:r>
      <w:r w:rsidRPr="00242B9D">
        <w:rPr>
          <w:color w:val="000000"/>
          <w:szCs w:val="22"/>
          <w:lang w:eastAsia="sl-SI"/>
        </w:rPr>
        <w:t xml:space="preserve"> omogočila odpiranje novih delovnih mest</w:t>
      </w:r>
      <w:r w:rsidR="007D2AAD" w:rsidRPr="00242B9D">
        <w:rPr>
          <w:color w:val="000000"/>
          <w:szCs w:val="22"/>
          <w:lang w:eastAsia="sl-SI"/>
        </w:rPr>
        <w:t xml:space="preserve">, kar </w:t>
      </w:r>
      <w:r w:rsidRPr="00242B9D">
        <w:rPr>
          <w:color w:val="000000"/>
          <w:szCs w:val="22"/>
          <w:lang w:eastAsia="sl-SI"/>
        </w:rPr>
        <w:t xml:space="preserve">bo prispevalo k </w:t>
      </w:r>
      <w:r w:rsidR="007D2AAD" w:rsidRPr="00242B9D">
        <w:rPr>
          <w:color w:val="000000"/>
          <w:szCs w:val="22"/>
          <w:lang w:eastAsia="sl-SI"/>
        </w:rPr>
        <w:t>i</w:t>
      </w:r>
      <w:r w:rsidRPr="00242B9D">
        <w:rPr>
          <w:color w:val="000000"/>
          <w:szCs w:val="22"/>
          <w:lang w:eastAsia="sl-SI"/>
        </w:rPr>
        <w:t>zboljšanju življenjskega standarda in gospodarskemu preboju regije.</w:t>
      </w:r>
    </w:p>
    <w:p w:rsidR="00D50DEA" w:rsidRPr="00242B9D" w:rsidRDefault="00D50DEA" w:rsidP="00D50DEA">
      <w:pPr>
        <w:spacing w:line="240" w:lineRule="auto"/>
        <w:rPr>
          <w:color w:val="000000"/>
          <w:szCs w:val="22"/>
          <w:lang w:eastAsia="sl-SI"/>
        </w:rPr>
      </w:pPr>
    </w:p>
    <w:p w:rsidR="006E4BFE" w:rsidRPr="00242B9D" w:rsidRDefault="00FD1074" w:rsidP="00F9423E">
      <w:pPr>
        <w:numPr>
          <w:ilvl w:val="0"/>
          <w:numId w:val="47"/>
        </w:numPr>
        <w:spacing w:line="240" w:lineRule="auto"/>
        <w:rPr>
          <w:color w:val="000000"/>
          <w:szCs w:val="22"/>
          <w:lang w:eastAsia="sl-SI"/>
        </w:rPr>
      </w:pPr>
      <w:r>
        <w:rPr>
          <w:color w:val="000000"/>
          <w:szCs w:val="22"/>
          <w:lang w:eastAsia="sl-SI"/>
        </w:rPr>
        <w:t>Zasavje</w:t>
      </w:r>
      <w:r w:rsidR="007D2AAD" w:rsidRPr="00242B9D">
        <w:rPr>
          <w:color w:val="000000"/>
          <w:szCs w:val="22"/>
          <w:lang w:eastAsia="sl-SI"/>
        </w:rPr>
        <w:t xml:space="preserve"> </w:t>
      </w:r>
      <w:r w:rsidR="006E4BFE" w:rsidRPr="00242B9D">
        <w:rPr>
          <w:color w:val="000000"/>
          <w:szCs w:val="22"/>
          <w:lang w:eastAsia="sl-SI"/>
        </w:rPr>
        <w:t xml:space="preserve">je že </w:t>
      </w:r>
      <w:r w:rsidR="007D2AAD" w:rsidRPr="00242B9D">
        <w:rPr>
          <w:color w:val="000000"/>
          <w:szCs w:val="22"/>
          <w:lang w:eastAsia="sl-SI"/>
        </w:rPr>
        <w:t xml:space="preserve">dolgo </w:t>
      </w:r>
      <w:r w:rsidR="006E4BFE" w:rsidRPr="00242B9D">
        <w:rPr>
          <w:color w:val="000000"/>
          <w:szCs w:val="22"/>
          <w:lang w:eastAsia="sl-SI"/>
        </w:rPr>
        <w:t xml:space="preserve">energetska regija, </w:t>
      </w:r>
      <w:r w:rsidR="007D2AAD" w:rsidRPr="00242B9D">
        <w:rPr>
          <w:color w:val="000000"/>
          <w:szCs w:val="22"/>
          <w:lang w:eastAsia="sl-SI"/>
        </w:rPr>
        <w:t xml:space="preserve">katere temelj sta bila proizvodnja </w:t>
      </w:r>
      <w:r w:rsidR="006E4BFE" w:rsidRPr="00242B9D">
        <w:rPr>
          <w:color w:val="000000"/>
          <w:szCs w:val="22"/>
          <w:lang w:eastAsia="sl-SI"/>
        </w:rPr>
        <w:t>premoga in električne energije</w:t>
      </w:r>
      <w:r w:rsidR="007D2AAD" w:rsidRPr="00242B9D">
        <w:rPr>
          <w:color w:val="000000"/>
          <w:szCs w:val="22"/>
          <w:lang w:eastAsia="sl-SI"/>
        </w:rPr>
        <w:t xml:space="preserve">. Takšna strategija zdaj </w:t>
      </w:r>
      <w:r w:rsidR="006E4BFE" w:rsidRPr="00242B9D">
        <w:rPr>
          <w:color w:val="000000"/>
          <w:szCs w:val="22"/>
          <w:lang w:eastAsia="sl-SI"/>
        </w:rPr>
        <w:t xml:space="preserve">potrebuje </w:t>
      </w:r>
      <w:r w:rsidR="007D2AAD" w:rsidRPr="00242B9D">
        <w:rPr>
          <w:color w:val="000000"/>
          <w:szCs w:val="22"/>
          <w:lang w:eastAsia="sl-SI"/>
        </w:rPr>
        <w:t>nov temelj</w:t>
      </w:r>
      <w:r w:rsidR="006E4BFE" w:rsidRPr="00242B9D">
        <w:rPr>
          <w:color w:val="000000"/>
          <w:szCs w:val="22"/>
          <w:lang w:eastAsia="sl-SI"/>
        </w:rPr>
        <w:t xml:space="preserve">. Po drugi strani v Zasavju </w:t>
      </w:r>
      <w:r w:rsidR="007D2AAD" w:rsidRPr="00242B9D">
        <w:rPr>
          <w:color w:val="000000"/>
          <w:szCs w:val="22"/>
          <w:lang w:eastAsia="sl-SI"/>
        </w:rPr>
        <w:t>delujejo</w:t>
      </w:r>
      <w:r w:rsidR="006E4BFE" w:rsidRPr="00242B9D">
        <w:rPr>
          <w:color w:val="000000"/>
          <w:szCs w:val="22"/>
          <w:lang w:eastAsia="sl-SI"/>
        </w:rPr>
        <w:t xml:space="preserve"> pomembni izvozniki, ki že imajo začetne kapacitete in kompetence na področju električnih varovalk in drugih elektrotehničnih izdelkov ter na področju stekla in kemijskih izdelkov. Definirani so ključni industrijski sektorji Zasavja, kjer ima gospodarstvo znanje, zmogljivost in priložnost.</w:t>
      </w:r>
    </w:p>
    <w:p w:rsidR="006E4BFE" w:rsidRPr="00242B9D" w:rsidRDefault="006E4BFE" w:rsidP="006E4BFE">
      <w:pPr>
        <w:spacing w:line="240" w:lineRule="auto"/>
        <w:ind w:left="360" w:firstLine="0"/>
        <w:rPr>
          <w:color w:val="000000"/>
          <w:szCs w:val="22"/>
          <w:lang w:eastAsia="sl-SI"/>
        </w:rPr>
      </w:pPr>
      <w:r w:rsidRPr="00242B9D">
        <w:rPr>
          <w:color w:val="000000"/>
          <w:szCs w:val="22"/>
          <w:lang w:eastAsia="sl-SI"/>
        </w:rPr>
        <w:t>Projekt je v celoti skladen s principi pametne specializacije, saj gre za močno navezanost v verigi razvoj materialov, razvoj končnih izdelkov iz teh materialov, razvoj znanja in razvoj storitev. Projekt upošteva že dosežene kompetence vseh partnerjev in sinergije znanj in kompetenc</w:t>
      </w:r>
      <w:r w:rsidR="007D2AAD" w:rsidRPr="00242B9D">
        <w:rPr>
          <w:color w:val="000000"/>
          <w:szCs w:val="22"/>
          <w:lang w:eastAsia="sl-SI"/>
        </w:rPr>
        <w:t>.</w:t>
      </w:r>
    </w:p>
    <w:p w:rsidR="006E4BFE" w:rsidRPr="00242B9D" w:rsidRDefault="006E4BFE" w:rsidP="00D50DEA">
      <w:pPr>
        <w:spacing w:line="240" w:lineRule="auto"/>
        <w:rPr>
          <w:color w:val="000000"/>
          <w:szCs w:val="22"/>
          <w:lang w:eastAsia="sl-SI"/>
        </w:rPr>
      </w:pPr>
    </w:p>
    <w:p w:rsidR="006E4BFE" w:rsidRPr="00242B9D" w:rsidRDefault="006E4BFE" w:rsidP="00F9423E">
      <w:pPr>
        <w:numPr>
          <w:ilvl w:val="0"/>
          <w:numId w:val="47"/>
        </w:numPr>
        <w:spacing w:line="240" w:lineRule="auto"/>
        <w:rPr>
          <w:color w:val="000000"/>
          <w:szCs w:val="22"/>
          <w:lang w:eastAsia="sl-SI"/>
        </w:rPr>
      </w:pPr>
      <w:r w:rsidRPr="00242B9D">
        <w:rPr>
          <w:color w:val="000000"/>
          <w:szCs w:val="22"/>
          <w:lang w:eastAsia="sl-SI"/>
        </w:rPr>
        <w:t xml:space="preserve">Nosilec projekta bo ETI </w:t>
      </w:r>
      <w:r w:rsidR="007D2AAD" w:rsidRPr="00242B9D">
        <w:rPr>
          <w:color w:val="000000"/>
          <w:szCs w:val="22"/>
          <w:lang w:eastAsia="sl-SI"/>
        </w:rPr>
        <w:t>Elektroelement</w:t>
      </w:r>
      <w:r w:rsidRPr="00242B9D">
        <w:rPr>
          <w:color w:val="000000"/>
          <w:szCs w:val="22"/>
          <w:lang w:eastAsia="sl-SI"/>
        </w:rPr>
        <w:t xml:space="preserve"> kot največji izvoznik v Zasavju, partnerji v projektu pa </w:t>
      </w:r>
      <w:r w:rsidR="007D2AAD" w:rsidRPr="00242B9D">
        <w:rPr>
          <w:color w:val="000000"/>
          <w:szCs w:val="22"/>
          <w:lang w:eastAsia="sl-SI"/>
        </w:rPr>
        <w:t>bodo gospodarske družbe</w:t>
      </w:r>
      <w:r w:rsidR="00E3645D" w:rsidRPr="00242B9D">
        <w:rPr>
          <w:color w:val="000000"/>
          <w:szCs w:val="22"/>
          <w:lang w:eastAsia="sl-SI"/>
        </w:rPr>
        <w:t xml:space="preserve"> (</w:t>
      </w:r>
      <w:r w:rsidRPr="00242B9D">
        <w:rPr>
          <w:color w:val="000000"/>
          <w:szCs w:val="22"/>
          <w:lang w:eastAsia="sl-SI"/>
        </w:rPr>
        <w:t xml:space="preserve">Steklarna Hrastnik, TKI, RTCZ, </w:t>
      </w:r>
      <w:proofErr w:type="spellStart"/>
      <w:r w:rsidRPr="00242B9D">
        <w:rPr>
          <w:color w:val="000000"/>
          <w:szCs w:val="22"/>
          <w:lang w:eastAsia="sl-SI"/>
        </w:rPr>
        <w:t>Amtec</w:t>
      </w:r>
      <w:proofErr w:type="spellEnd"/>
      <w:r w:rsidR="007D2AAD" w:rsidRPr="00242B9D">
        <w:rPr>
          <w:color w:val="000000"/>
          <w:szCs w:val="22"/>
          <w:lang w:eastAsia="sl-SI"/>
        </w:rPr>
        <w:t>-</w:t>
      </w:r>
      <w:proofErr w:type="spellStart"/>
      <w:r w:rsidRPr="00242B9D">
        <w:rPr>
          <w:color w:val="000000"/>
          <w:szCs w:val="22"/>
          <w:lang w:eastAsia="sl-SI"/>
        </w:rPr>
        <w:t>Pro</w:t>
      </w:r>
      <w:proofErr w:type="spellEnd"/>
      <w:r w:rsidRPr="00242B9D">
        <w:rPr>
          <w:color w:val="000000"/>
          <w:szCs w:val="22"/>
          <w:lang w:eastAsia="sl-SI"/>
        </w:rPr>
        <w:t xml:space="preserve">, RCR, </w:t>
      </w:r>
      <w:proofErr w:type="spellStart"/>
      <w:r w:rsidRPr="00242B9D">
        <w:rPr>
          <w:color w:val="000000"/>
          <w:szCs w:val="22"/>
          <w:lang w:eastAsia="sl-SI"/>
        </w:rPr>
        <w:t>Varsi</w:t>
      </w:r>
      <w:proofErr w:type="spellEnd"/>
      <w:r w:rsidRPr="00242B9D">
        <w:rPr>
          <w:color w:val="000000"/>
          <w:szCs w:val="22"/>
          <w:lang w:eastAsia="sl-SI"/>
        </w:rPr>
        <w:t>, Iskra Zaščite, Iskra Sistemi</w:t>
      </w:r>
      <w:r w:rsidR="00E3645D" w:rsidRPr="00242B9D">
        <w:rPr>
          <w:color w:val="000000"/>
          <w:szCs w:val="22"/>
          <w:lang w:eastAsia="sl-SI"/>
        </w:rPr>
        <w:t>)</w:t>
      </w:r>
      <w:r w:rsidRPr="00242B9D">
        <w:rPr>
          <w:color w:val="000000"/>
          <w:szCs w:val="22"/>
          <w:lang w:eastAsia="sl-SI"/>
        </w:rPr>
        <w:t xml:space="preserve"> in </w:t>
      </w:r>
      <w:r w:rsidR="00E3645D" w:rsidRPr="00242B9D">
        <w:rPr>
          <w:color w:val="000000"/>
          <w:szCs w:val="22"/>
          <w:lang w:eastAsia="sl-SI"/>
        </w:rPr>
        <w:t xml:space="preserve">institucije </w:t>
      </w:r>
      <w:r w:rsidRPr="00242B9D">
        <w:rPr>
          <w:color w:val="000000"/>
          <w:szCs w:val="22"/>
          <w:lang w:eastAsia="sl-SI"/>
        </w:rPr>
        <w:t xml:space="preserve">znanja </w:t>
      </w:r>
      <w:r w:rsidR="00E3645D" w:rsidRPr="00242B9D">
        <w:rPr>
          <w:color w:val="000000"/>
          <w:szCs w:val="22"/>
          <w:lang w:eastAsia="sl-SI"/>
        </w:rPr>
        <w:t>(</w:t>
      </w:r>
      <w:r w:rsidRPr="00242B9D">
        <w:rPr>
          <w:color w:val="000000"/>
          <w:szCs w:val="22"/>
          <w:lang w:eastAsia="sl-SI"/>
        </w:rPr>
        <w:t xml:space="preserve">Univerza v Ljubljani, Univerza v Mariboru, </w:t>
      </w:r>
      <w:r w:rsidR="00E3645D" w:rsidRPr="00242B9D">
        <w:rPr>
          <w:color w:val="000000"/>
          <w:szCs w:val="22"/>
          <w:lang w:eastAsia="sl-SI"/>
        </w:rPr>
        <w:t xml:space="preserve">tehnološki </w:t>
      </w:r>
      <w:r w:rsidRPr="00242B9D">
        <w:rPr>
          <w:color w:val="000000"/>
          <w:szCs w:val="22"/>
          <w:lang w:eastAsia="sl-SI"/>
        </w:rPr>
        <w:t>centri SEMTO, ICEM, Teces).</w:t>
      </w:r>
    </w:p>
    <w:p w:rsidR="006E4BFE" w:rsidRPr="00242B9D" w:rsidRDefault="006E4BFE" w:rsidP="006E4BFE">
      <w:pPr>
        <w:spacing w:line="240" w:lineRule="auto"/>
        <w:rPr>
          <w:szCs w:val="22"/>
        </w:rPr>
      </w:pPr>
    </w:p>
    <w:p w:rsidR="006E4BFE" w:rsidRPr="00242B9D" w:rsidRDefault="006E4BFE" w:rsidP="00F9423E">
      <w:pPr>
        <w:numPr>
          <w:ilvl w:val="0"/>
          <w:numId w:val="47"/>
        </w:numPr>
        <w:spacing w:line="240" w:lineRule="auto"/>
        <w:rPr>
          <w:color w:val="000000"/>
          <w:szCs w:val="22"/>
          <w:lang w:eastAsia="sl-SI"/>
        </w:rPr>
      </w:pPr>
      <w:r w:rsidRPr="00242B9D">
        <w:rPr>
          <w:color w:val="000000"/>
          <w:szCs w:val="22"/>
          <w:lang w:eastAsia="sl-SI"/>
        </w:rPr>
        <w:t xml:space="preserve">Aktivnosti projekta bodo razvoj novih materialov, izdelkov in storitev, razvoj novih elektrotehničnih izdelkov, razvoj sodobnih postopkov oplemenitenja steklenih izdelkov in razvoj monitoringa izpustov. Z njimi se bodo ustvarjala nova znanja in razvijali novi izdelki </w:t>
      </w:r>
      <w:r w:rsidR="00E3645D" w:rsidRPr="00242B9D">
        <w:rPr>
          <w:color w:val="000000"/>
          <w:szCs w:val="22"/>
          <w:lang w:eastAsia="sl-SI"/>
        </w:rPr>
        <w:t xml:space="preserve">ter </w:t>
      </w:r>
      <w:r w:rsidRPr="00242B9D">
        <w:rPr>
          <w:color w:val="000000"/>
          <w:szCs w:val="22"/>
          <w:lang w:eastAsia="sl-SI"/>
        </w:rPr>
        <w:t>storitve na osnovi novih materialov (keramika, steklo, kemija) na področju elektrotehnike in elektronike, električnih varovalk in varistorj</w:t>
      </w:r>
      <w:r w:rsidR="00E3645D" w:rsidRPr="00242B9D">
        <w:rPr>
          <w:color w:val="000000"/>
          <w:szCs w:val="22"/>
          <w:lang w:eastAsia="sl-SI"/>
        </w:rPr>
        <w:t>ev</w:t>
      </w:r>
      <w:r w:rsidRPr="00242B9D">
        <w:rPr>
          <w:color w:val="000000"/>
          <w:szCs w:val="22"/>
          <w:lang w:eastAsia="sl-SI"/>
        </w:rPr>
        <w:t xml:space="preserve">. </w:t>
      </w:r>
      <w:r w:rsidR="00E3645D" w:rsidRPr="00242B9D">
        <w:rPr>
          <w:color w:val="000000"/>
          <w:szCs w:val="22"/>
          <w:lang w:eastAsia="sl-SI"/>
        </w:rPr>
        <w:t xml:space="preserve">Razvoj </w:t>
      </w:r>
      <w:r w:rsidRPr="00242B9D">
        <w:rPr>
          <w:color w:val="000000"/>
          <w:szCs w:val="22"/>
          <w:lang w:eastAsia="sl-SI"/>
        </w:rPr>
        <w:t xml:space="preserve">in raziskave </w:t>
      </w:r>
      <w:r w:rsidR="00E3645D" w:rsidRPr="00242B9D">
        <w:rPr>
          <w:color w:val="000000"/>
          <w:szCs w:val="22"/>
          <w:lang w:eastAsia="sl-SI"/>
        </w:rPr>
        <w:t xml:space="preserve">bodo potekale </w:t>
      </w:r>
      <w:r w:rsidRPr="00242B9D">
        <w:rPr>
          <w:color w:val="000000"/>
          <w:szCs w:val="22"/>
          <w:lang w:eastAsia="sl-SI"/>
        </w:rPr>
        <w:t xml:space="preserve">na področju standardizacije in optimizacije tehnoloških postopkov dekoriranja, temperiranja ter drugih vrst oplemenitenja steklenih izdelkov, vključno z razvojnimi investicijami za nakup oziroma razširitev </w:t>
      </w:r>
      <w:r w:rsidRPr="00242B9D">
        <w:rPr>
          <w:color w:val="000000"/>
          <w:szCs w:val="22"/>
          <w:lang w:eastAsia="sl-SI"/>
        </w:rPr>
        <w:lastRenderedPageBreak/>
        <w:t>potrebnih proizvodnih ter skladiščnih prostorov in opreme za oplemenitenje in nadaljnjo obdelavo steklenih izdelkov ter razvoj postopkov in znanj na področju spremljanja izpustov PM10</w:t>
      </w:r>
      <w:r w:rsidR="00E3645D" w:rsidRPr="00242B9D">
        <w:rPr>
          <w:color w:val="000000"/>
          <w:szCs w:val="22"/>
          <w:lang w:eastAsia="sl-SI"/>
        </w:rPr>
        <w:t>,</w:t>
      </w:r>
      <w:r w:rsidRPr="00242B9D">
        <w:rPr>
          <w:color w:val="000000"/>
          <w:szCs w:val="22"/>
          <w:lang w:eastAsia="sl-SI"/>
        </w:rPr>
        <w:t xml:space="preserve"> vključno z izvajanjem monitoringov.</w:t>
      </w:r>
    </w:p>
    <w:p w:rsidR="006E4BFE" w:rsidRPr="00242B9D" w:rsidRDefault="006E4BFE" w:rsidP="006E4BFE">
      <w:pPr>
        <w:spacing w:line="240" w:lineRule="auto"/>
        <w:rPr>
          <w:szCs w:val="22"/>
        </w:rPr>
      </w:pPr>
    </w:p>
    <w:p w:rsidR="006E4BFE" w:rsidRPr="00242B9D" w:rsidRDefault="006E4BFE" w:rsidP="00F9423E">
      <w:pPr>
        <w:numPr>
          <w:ilvl w:val="0"/>
          <w:numId w:val="47"/>
        </w:numPr>
        <w:spacing w:line="240" w:lineRule="auto"/>
        <w:rPr>
          <w:color w:val="000000"/>
          <w:szCs w:val="22"/>
          <w:lang w:eastAsia="sl-SI"/>
        </w:rPr>
      </w:pPr>
      <w:r w:rsidRPr="00242B9D">
        <w:rPr>
          <w:color w:val="000000"/>
          <w:szCs w:val="22"/>
          <w:lang w:eastAsia="sl-SI"/>
        </w:rPr>
        <w:t>Operacija se bo izvajala tekom celotne finančne perspektive.</w:t>
      </w:r>
    </w:p>
    <w:p w:rsidR="006E4BFE" w:rsidRPr="00242B9D" w:rsidRDefault="006E4BFE" w:rsidP="00D50DEA">
      <w:pPr>
        <w:spacing w:line="240" w:lineRule="auto"/>
        <w:rPr>
          <w:color w:val="000000"/>
          <w:szCs w:val="22"/>
          <w:lang w:eastAsia="sl-SI"/>
        </w:rPr>
      </w:pPr>
    </w:p>
    <w:p w:rsidR="00D50DEA" w:rsidRPr="00242B9D" w:rsidRDefault="00895D47" w:rsidP="00F9423E">
      <w:pPr>
        <w:numPr>
          <w:ilvl w:val="0"/>
          <w:numId w:val="47"/>
        </w:numPr>
        <w:spacing w:line="240" w:lineRule="auto"/>
        <w:rPr>
          <w:color w:val="000000"/>
          <w:szCs w:val="22"/>
          <w:lang w:eastAsia="sl-SI"/>
        </w:rPr>
      </w:pPr>
      <w:r w:rsidRPr="00242B9D">
        <w:rPr>
          <w:color w:val="000000"/>
          <w:szCs w:val="22"/>
          <w:lang w:eastAsia="sl-SI"/>
        </w:rPr>
        <w:t xml:space="preserve">Pri aktivnost </w:t>
      </w:r>
      <w:r w:rsidR="00E3645D" w:rsidRPr="00242B9D">
        <w:rPr>
          <w:color w:val="000000"/>
          <w:szCs w:val="22"/>
          <w:lang w:eastAsia="sl-SI"/>
        </w:rPr>
        <w:t xml:space="preserve">razvoj </w:t>
      </w:r>
      <w:r w:rsidRPr="00242B9D">
        <w:rPr>
          <w:color w:val="000000"/>
          <w:szCs w:val="22"/>
          <w:lang w:eastAsia="sl-SI"/>
        </w:rPr>
        <w:t>sodobnih postopkov oplemenitenja steklenih izdelkov so v matičnem podjetju Steklarna Hrastnik prepoznana in nujno potrebna nova znanja, dodatne proizvodne, skladiščne in proizvodne kapacitete ter napredna tehnologija, ki bo sledila sodobnim tržnim trendom na področju oplemenitenja stekla. Zaradi prostorske stiske obstaja potencialna možnost za  postavitev novega obrata izven podjetja.</w:t>
      </w:r>
    </w:p>
    <w:p w:rsidR="00895D47" w:rsidRPr="00242B9D" w:rsidRDefault="00895D47" w:rsidP="00DD22D0">
      <w:pPr>
        <w:spacing w:line="240" w:lineRule="auto"/>
        <w:rPr>
          <w:szCs w:val="22"/>
        </w:rPr>
      </w:pPr>
    </w:p>
    <w:p w:rsidR="00895D47" w:rsidRPr="00242B9D" w:rsidRDefault="00895D47" w:rsidP="00F9423E">
      <w:pPr>
        <w:numPr>
          <w:ilvl w:val="0"/>
          <w:numId w:val="47"/>
        </w:numPr>
        <w:spacing w:line="240" w:lineRule="auto"/>
        <w:rPr>
          <w:color w:val="000000"/>
          <w:szCs w:val="22"/>
          <w:lang w:eastAsia="sl-SI"/>
        </w:rPr>
      </w:pPr>
      <w:r w:rsidRPr="00242B9D">
        <w:rPr>
          <w:color w:val="000000"/>
          <w:szCs w:val="22"/>
          <w:lang w:eastAsia="sl-SI"/>
        </w:rPr>
        <w:t>Operacija je ovrednotena na 37 mio €.</w:t>
      </w:r>
    </w:p>
    <w:p w:rsidR="00895D47" w:rsidRPr="00242B9D" w:rsidRDefault="00895D47" w:rsidP="00DD22D0">
      <w:pPr>
        <w:spacing w:line="240" w:lineRule="auto"/>
        <w:rPr>
          <w:szCs w:val="22"/>
        </w:rPr>
      </w:pPr>
    </w:p>
    <w:p w:rsidR="00895D47" w:rsidRPr="00242B9D" w:rsidRDefault="00895D47" w:rsidP="00F9423E">
      <w:pPr>
        <w:numPr>
          <w:ilvl w:val="0"/>
          <w:numId w:val="47"/>
        </w:numPr>
        <w:spacing w:line="240" w:lineRule="auto"/>
        <w:rPr>
          <w:color w:val="000000"/>
          <w:szCs w:val="22"/>
          <w:lang w:eastAsia="sl-SI"/>
        </w:rPr>
      </w:pPr>
      <w:r w:rsidRPr="00242B9D">
        <w:rPr>
          <w:color w:val="000000"/>
          <w:szCs w:val="22"/>
          <w:lang w:eastAsia="sl-SI"/>
        </w:rPr>
        <w:t>Kot možni viri financiranja so predvidena sredstva ESRR in lastna sredstva partnerjev projekta.</w:t>
      </w:r>
    </w:p>
    <w:p w:rsidR="00895D47" w:rsidRPr="00242B9D" w:rsidRDefault="00895D47" w:rsidP="00DD22D0">
      <w:pPr>
        <w:spacing w:line="240" w:lineRule="auto"/>
        <w:rPr>
          <w:color w:val="000000"/>
          <w:szCs w:val="22"/>
          <w:lang w:eastAsia="sl-SI"/>
        </w:rPr>
      </w:pPr>
    </w:p>
    <w:p w:rsidR="00895D47" w:rsidRPr="00242B9D" w:rsidRDefault="00E3645D" w:rsidP="00F9423E">
      <w:pPr>
        <w:numPr>
          <w:ilvl w:val="0"/>
          <w:numId w:val="47"/>
        </w:numPr>
        <w:spacing w:line="240" w:lineRule="auto"/>
        <w:rPr>
          <w:color w:val="000000"/>
          <w:szCs w:val="22"/>
          <w:lang w:eastAsia="sl-SI"/>
        </w:rPr>
      </w:pPr>
      <w:r w:rsidRPr="00242B9D">
        <w:rPr>
          <w:color w:val="000000"/>
          <w:szCs w:val="22"/>
          <w:lang w:eastAsia="sl-SI"/>
        </w:rPr>
        <w:t xml:space="preserve">Kot </w:t>
      </w:r>
      <w:r w:rsidR="00895D47" w:rsidRPr="00242B9D">
        <w:rPr>
          <w:color w:val="000000"/>
          <w:szCs w:val="22"/>
          <w:lang w:eastAsia="sl-SI"/>
        </w:rPr>
        <w:t xml:space="preserve">kazalnike se </w:t>
      </w:r>
      <w:r w:rsidRPr="00242B9D">
        <w:rPr>
          <w:color w:val="000000"/>
          <w:szCs w:val="22"/>
          <w:lang w:eastAsia="sl-SI"/>
        </w:rPr>
        <w:t xml:space="preserve">bo </w:t>
      </w:r>
      <w:r w:rsidR="00895D47" w:rsidRPr="00242B9D">
        <w:rPr>
          <w:color w:val="000000"/>
          <w:szCs w:val="22"/>
          <w:lang w:eastAsia="sl-SI"/>
        </w:rPr>
        <w:t xml:space="preserve">spremljalo nova delovna mesta, ustvarjena nova znanja (patenti) in obseg poslovanja </w:t>
      </w:r>
      <w:r w:rsidRPr="00242B9D">
        <w:rPr>
          <w:color w:val="000000"/>
          <w:szCs w:val="22"/>
          <w:lang w:eastAsia="sl-SI"/>
        </w:rPr>
        <w:t xml:space="preserve">ter </w:t>
      </w:r>
      <w:r w:rsidR="00895D47" w:rsidRPr="00242B9D">
        <w:rPr>
          <w:color w:val="000000"/>
          <w:szCs w:val="22"/>
          <w:lang w:eastAsia="sl-SI"/>
        </w:rPr>
        <w:t>izvoza.</w:t>
      </w:r>
    </w:p>
    <w:p w:rsidR="00895D47" w:rsidRDefault="00895D47" w:rsidP="00DD22D0">
      <w:pPr>
        <w:spacing w:line="240" w:lineRule="auto"/>
        <w:rPr>
          <w:rFonts w:ascii="Times New Roman" w:hAnsi="Times New Roman"/>
          <w:color w:val="000000"/>
          <w:sz w:val="24"/>
          <w:lang w:eastAsia="sl-SI"/>
        </w:rPr>
      </w:pPr>
    </w:p>
    <w:p w:rsidR="009538C1" w:rsidRPr="003A2791" w:rsidRDefault="009538C1" w:rsidP="00DD22D0">
      <w:pPr>
        <w:pStyle w:val="Naslov1"/>
      </w:pPr>
      <w:bookmarkStart w:id="482" w:name="_Toc367356162"/>
      <w:bookmarkStart w:id="483" w:name="_Toc415825831"/>
      <w:r w:rsidRPr="003A2791">
        <w:t>Spremljanje RRP</w:t>
      </w:r>
      <w:bookmarkEnd w:id="482"/>
      <w:bookmarkEnd w:id="483"/>
    </w:p>
    <w:p w:rsidR="009538C1" w:rsidRPr="009538C1" w:rsidRDefault="009538C1" w:rsidP="00F9423E">
      <w:pPr>
        <w:pStyle w:val="Odstavekseznama"/>
        <w:keepNext/>
        <w:numPr>
          <w:ilvl w:val="0"/>
          <w:numId w:val="78"/>
        </w:numPr>
        <w:spacing w:before="240" w:after="60" w:line="240" w:lineRule="auto"/>
        <w:ind w:right="2834"/>
        <w:jc w:val="left"/>
        <w:outlineLvl w:val="1"/>
        <w:rPr>
          <w:b/>
          <w:bCs/>
          <w:i/>
          <w:iCs/>
          <w:vanish/>
          <w:color w:val="808080"/>
          <w:sz w:val="48"/>
          <w:szCs w:val="26"/>
        </w:rPr>
      </w:pPr>
      <w:bookmarkStart w:id="484" w:name="_Toc367723773"/>
      <w:bookmarkStart w:id="485" w:name="_Toc367723921"/>
      <w:bookmarkStart w:id="486" w:name="_Toc367725909"/>
      <w:bookmarkStart w:id="487" w:name="_Toc367729549"/>
      <w:bookmarkStart w:id="488" w:name="_Toc367729672"/>
      <w:bookmarkStart w:id="489" w:name="_Toc391284342"/>
      <w:bookmarkStart w:id="490" w:name="_Toc391284501"/>
      <w:bookmarkStart w:id="491" w:name="_Toc391285095"/>
      <w:bookmarkStart w:id="492" w:name="_Toc391295684"/>
      <w:bookmarkStart w:id="493" w:name="_Toc391298807"/>
      <w:bookmarkStart w:id="494" w:name="_Toc391365753"/>
      <w:bookmarkStart w:id="495" w:name="_Toc394409373"/>
      <w:bookmarkStart w:id="496" w:name="_Toc394491443"/>
      <w:bookmarkStart w:id="497" w:name="_Toc394491624"/>
      <w:bookmarkStart w:id="498" w:name="_Toc402267874"/>
      <w:bookmarkStart w:id="499" w:name="_Toc404152074"/>
      <w:bookmarkStart w:id="500" w:name="_Toc407017181"/>
      <w:bookmarkStart w:id="501" w:name="_Toc407017330"/>
      <w:bookmarkStart w:id="502" w:name="_Toc413736313"/>
      <w:bookmarkStart w:id="503" w:name="_Toc414534398"/>
      <w:bookmarkStart w:id="504" w:name="_Toc414534545"/>
      <w:bookmarkStart w:id="505" w:name="_Toc414534692"/>
      <w:bookmarkStart w:id="506" w:name="_Toc414534839"/>
      <w:bookmarkStart w:id="507" w:name="_Toc414601257"/>
      <w:bookmarkStart w:id="508" w:name="_Toc414601403"/>
      <w:bookmarkStart w:id="509" w:name="_Toc415744436"/>
      <w:bookmarkStart w:id="510" w:name="_Toc415825682"/>
      <w:bookmarkStart w:id="511" w:name="_Toc415825832"/>
      <w:bookmarkStart w:id="512" w:name="_Toc36735616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9538C1" w:rsidRPr="009538C1" w:rsidRDefault="009538C1" w:rsidP="00F9423E">
      <w:pPr>
        <w:pStyle w:val="Odstavekseznama"/>
        <w:keepNext/>
        <w:numPr>
          <w:ilvl w:val="0"/>
          <w:numId w:val="78"/>
        </w:numPr>
        <w:spacing w:before="240" w:after="60" w:line="240" w:lineRule="auto"/>
        <w:ind w:right="2834"/>
        <w:jc w:val="left"/>
        <w:outlineLvl w:val="1"/>
        <w:rPr>
          <w:b/>
          <w:bCs/>
          <w:i/>
          <w:iCs/>
          <w:vanish/>
          <w:color w:val="808080"/>
          <w:sz w:val="48"/>
          <w:szCs w:val="26"/>
        </w:rPr>
      </w:pPr>
      <w:bookmarkStart w:id="513" w:name="_Toc367723774"/>
      <w:bookmarkStart w:id="514" w:name="_Toc367723922"/>
      <w:bookmarkStart w:id="515" w:name="_Toc367725910"/>
      <w:bookmarkStart w:id="516" w:name="_Toc367729550"/>
      <w:bookmarkStart w:id="517" w:name="_Toc367729673"/>
      <w:bookmarkStart w:id="518" w:name="_Toc391284343"/>
      <w:bookmarkStart w:id="519" w:name="_Toc391284502"/>
      <w:bookmarkStart w:id="520" w:name="_Toc391285096"/>
      <w:bookmarkStart w:id="521" w:name="_Toc391295685"/>
      <w:bookmarkStart w:id="522" w:name="_Toc391298808"/>
      <w:bookmarkStart w:id="523" w:name="_Toc391365754"/>
      <w:bookmarkStart w:id="524" w:name="_Toc394409374"/>
      <w:bookmarkStart w:id="525" w:name="_Toc394491444"/>
      <w:bookmarkStart w:id="526" w:name="_Toc394491625"/>
      <w:bookmarkStart w:id="527" w:name="_Toc402267875"/>
      <w:bookmarkStart w:id="528" w:name="_Toc404152075"/>
      <w:bookmarkStart w:id="529" w:name="_Toc407017182"/>
      <w:bookmarkStart w:id="530" w:name="_Toc407017331"/>
      <w:bookmarkStart w:id="531" w:name="_Toc413736314"/>
      <w:bookmarkStart w:id="532" w:name="_Toc414534399"/>
      <w:bookmarkStart w:id="533" w:name="_Toc414534546"/>
      <w:bookmarkStart w:id="534" w:name="_Toc414534693"/>
      <w:bookmarkStart w:id="535" w:name="_Toc414534840"/>
      <w:bookmarkStart w:id="536" w:name="_Toc414601258"/>
      <w:bookmarkStart w:id="537" w:name="_Toc414601404"/>
      <w:bookmarkStart w:id="538" w:name="_Toc415744437"/>
      <w:bookmarkStart w:id="539" w:name="_Toc415825683"/>
      <w:bookmarkStart w:id="540" w:name="_Toc415825833"/>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9538C1" w:rsidRPr="009538C1" w:rsidRDefault="009538C1" w:rsidP="00F9423E">
      <w:pPr>
        <w:pStyle w:val="Odstavekseznama"/>
        <w:keepNext/>
        <w:numPr>
          <w:ilvl w:val="0"/>
          <w:numId w:val="78"/>
        </w:numPr>
        <w:spacing w:before="240" w:after="60" w:line="240" w:lineRule="auto"/>
        <w:ind w:right="2834"/>
        <w:jc w:val="left"/>
        <w:outlineLvl w:val="1"/>
        <w:rPr>
          <w:b/>
          <w:bCs/>
          <w:i/>
          <w:iCs/>
          <w:vanish/>
          <w:color w:val="808080"/>
          <w:sz w:val="48"/>
          <w:szCs w:val="26"/>
        </w:rPr>
      </w:pPr>
      <w:bookmarkStart w:id="541" w:name="_Toc367723775"/>
      <w:bookmarkStart w:id="542" w:name="_Toc367723923"/>
      <w:bookmarkStart w:id="543" w:name="_Toc367725911"/>
      <w:bookmarkStart w:id="544" w:name="_Toc367729551"/>
      <w:bookmarkStart w:id="545" w:name="_Toc367729674"/>
      <w:bookmarkStart w:id="546" w:name="_Toc391284344"/>
      <w:bookmarkStart w:id="547" w:name="_Toc391284503"/>
      <w:bookmarkStart w:id="548" w:name="_Toc391285097"/>
      <w:bookmarkStart w:id="549" w:name="_Toc391295686"/>
      <w:bookmarkStart w:id="550" w:name="_Toc391298809"/>
      <w:bookmarkStart w:id="551" w:name="_Toc391365755"/>
      <w:bookmarkStart w:id="552" w:name="_Toc394409375"/>
      <w:bookmarkStart w:id="553" w:name="_Toc394491445"/>
      <w:bookmarkStart w:id="554" w:name="_Toc394491626"/>
      <w:bookmarkStart w:id="555" w:name="_Toc402267876"/>
      <w:bookmarkStart w:id="556" w:name="_Toc404152076"/>
      <w:bookmarkStart w:id="557" w:name="_Toc407017183"/>
      <w:bookmarkStart w:id="558" w:name="_Toc407017332"/>
      <w:bookmarkStart w:id="559" w:name="_Toc413736315"/>
      <w:bookmarkStart w:id="560" w:name="_Toc414534400"/>
      <w:bookmarkStart w:id="561" w:name="_Toc414534547"/>
      <w:bookmarkStart w:id="562" w:name="_Toc414534694"/>
      <w:bookmarkStart w:id="563" w:name="_Toc414534841"/>
      <w:bookmarkStart w:id="564" w:name="_Toc414601259"/>
      <w:bookmarkStart w:id="565" w:name="_Toc414601405"/>
      <w:bookmarkStart w:id="566" w:name="_Toc415744438"/>
      <w:bookmarkStart w:id="567" w:name="_Toc415825684"/>
      <w:bookmarkStart w:id="568" w:name="_Toc415825834"/>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9538C1" w:rsidRDefault="009538C1" w:rsidP="00F9423E">
      <w:pPr>
        <w:pStyle w:val="Naslov2"/>
        <w:numPr>
          <w:ilvl w:val="1"/>
          <w:numId w:val="78"/>
        </w:numPr>
        <w:ind w:left="862"/>
        <w:rPr>
          <w:b/>
          <w:i/>
        </w:rPr>
      </w:pPr>
      <w:bookmarkStart w:id="569" w:name="_Toc415825835"/>
      <w:r w:rsidRPr="009538C1">
        <w:rPr>
          <w:b/>
          <w:i/>
        </w:rPr>
        <w:t>Sistem spremljanja, vrednotenja in organiziranosti izvajanja RRP</w:t>
      </w:r>
      <w:bookmarkEnd w:id="512"/>
      <w:bookmarkEnd w:id="569"/>
    </w:p>
    <w:p w:rsidR="00703C3A" w:rsidRPr="00703C3A" w:rsidRDefault="00703C3A" w:rsidP="009F2F94">
      <w:pPr>
        <w:pStyle w:val="Odstavekseznama"/>
        <w:keepNext/>
        <w:numPr>
          <w:ilvl w:val="0"/>
          <w:numId w:val="17"/>
        </w:numPr>
        <w:spacing w:before="240" w:after="60" w:line="240" w:lineRule="auto"/>
        <w:ind w:right="3116"/>
        <w:jc w:val="left"/>
        <w:outlineLvl w:val="2"/>
        <w:rPr>
          <w:rFonts w:ascii="Arial Narrow" w:hAnsi="Arial Narrow"/>
          <w:b/>
          <w:bCs/>
          <w:vanish/>
          <w:color w:val="7F7F7F"/>
          <w:sz w:val="32"/>
        </w:rPr>
      </w:pPr>
      <w:bookmarkStart w:id="570" w:name="_Toc407017185"/>
      <w:bookmarkStart w:id="571" w:name="_Toc407017334"/>
      <w:bookmarkStart w:id="572" w:name="_Toc413736317"/>
      <w:bookmarkStart w:id="573" w:name="_Toc414534402"/>
      <w:bookmarkStart w:id="574" w:name="_Toc414534549"/>
      <w:bookmarkStart w:id="575" w:name="_Toc414534696"/>
      <w:bookmarkStart w:id="576" w:name="_Toc414534843"/>
      <w:bookmarkStart w:id="577" w:name="_Toc414601261"/>
      <w:bookmarkStart w:id="578" w:name="_Toc414601407"/>
      <w:bookmarkStart w:id="579" w:name="_Toc415744440"/>
      <w:bookmarkStart w:id="580" w:name="_Toc415825686"/>
      <w:bookmarkStart w:id="581" w:name="_Toc415825836"/>
      <w:bookmarkEnd w:id="570"/>
      <w:bookmarkEnd w:id="571"/>
      <w:bookmarkEnd w:id="572"/>
      <w:bookmarkEnd w:id="573"/>
      <w:bookmarkEnd w:id="574"/>
      <w:bookmarkEnd w:id="575"/>
      <w:bookmarkEnd w:id="576"/>
      <w:bookmarkEnd w:id="577"/>
      <w:bookmarkEnd w:id="578"/>
      <w:bookmarkEnd w:id="579"/>
      <w:bookmarkEnd w:id="580"/>
      <w:bookmarkEnd w:id="581"/>
    </w:p>
    <w:p w:rsidR="00703C3A" w:rsidRPr="00703C3A" w:rsidRDefault="00703C3A" w:rsidP="009F2F94">
      <w:pPr>
        <w:pStyle w:val="Odstavekseznama"/>
        <w:keepNext/>
        <w:numPr>
          <w:ilvl w:val="0"/>
          <w:numId w:val="17"/>
        </w:numPr>
        <w:spacing w:before="240" w:after="60" w:line="240" w:lineRule="auto"/>
        <w:ind w:right="3116"/>
        <w:jc w:val="left"/>
        <w:outlineLvl w:val="2"/>
        <w:rPr>
          <w:rFonts w:ascii="Arial Narrow" w:hAnsi="Arial Narrow"/>
          <w:b/>
          <w:bCs/>
          <w:vanish/>
          <w:color w:val="7F7F7F"/>
          <w:sz w:val="32"/>
        </w:rPr>
      </w:pPr>
      <w:bookmarkStart w:id="582" w:name="_Toc407017186"/>
      <w:bookmarkStart w:id="583" w:name="_Toc407017335"/>
      <w:bookmarkStart w:id="584" w:name="_Toc413736318"/>
      <w:bookmarkStart w:id="585" w:name="_Toc414534403"/>
      <w:bookmarkStart w:id="586" w:name="_Toc414534550"/>
      <w:bookmarkStart w:id="587" w:name="_Toc414534697"/>
      <w:bookmarkStart w:id="588" w:name="_Toc414534844"/>
      <w:bookmarkStart w:id="589" w:name="_Toc414601262"/>
      <w:bookmarkStart w:id="590" w:name="_Toc414601408"/>
      <w:bookmarkStart w:id="591" w:name="_Toc415744441"/>
      <w:bookmarkStart w:id="592" w:name="_Toc415825687"/>
      <w:bookmarkStart w:id="593" w:name="_Toc415825837"/>
      <w:bookmarkEnd w:id="582"/>
      <w:bookmarkEnd w:id="583"/>
      <w:bookmarkEnd w:id="584"/>
      <w:bookmarkEnd w:id="585"/>
      <w:bookmarkEnd w:id="586"/>
      <w:bookmarkEnd w:id="587"/>
      <w:bookmarkEnd w:id="588"/>
      <w:bookmarkEnd w:id="589"/>
      <w:bookmarkEnd w:id="590"/>
      <w:bookmarkEnd w:id="591"/>
      <w:bookmarkEnd w:id="592"/>
      <w:bookmarkEnd w:id="593"/>
    </w:p>
    <w:p w:rsidR="00703C3A" w:rsidRPr="00703C3A" w:rsidRDefault="00703C3A" w:rsidP="009F2F94">
      <w:pPr>
        <w:pStyle w:val="Odstavekseznama"/>
        <w:keepNext/>
        <w:numPr>
          <w:ilvl w:val="0"/>
          <w:numId w:val="17"/>
        </w:numPr>
        <w:spacing w:before="240" w:after="60" w:line="240" w:lineRule="auto"/>
        <w:ind w:right="3116"/>
        <w:jc w:val="left"/>
        <w:outlineLvl w:val="2"/>
        <w:rPr>
          <w:rFonts w:ascii="Arial Narrow" w:hAnsi="Arial Narrow"/>
          <w:b/>
          <w:bCs/>
          <w:vanish/>
          <w:color w:val="7F7F7F"/>
          <w:sz w:val="32"/>
        </w:rPr>
      </w:pPr>
      <w:bookmarkStart w:id="594" w:name="_Toc407017187"/>
      <w:bookmarkStart w:id="595" w:name="_Toc407017336"/>
      <w:bookmarkStart w:id="596" w:name="_Toc413736319"/>
      <w:bookmarkStart w:id="597" w:name="_Toc414534404"/>
      <w:bookmarkStart w:id="598" w:name="_Toc414534551"/>
      <w:bookmarkStart w:id="599" w:name="_Toc414534698"/>
      <w:bookmarkStart w:id="600" w:name="_Toc414534845"/>
      <w:bookmarkStart w:id="601" w:name="_Toc414601263"/>
      <w:bookmarkStart w:id="602" w:name="_Toc414601409"/>
      <w:bookmarkStart w:id="603" w:name="_Toc415744442"/>
      <w:bookmarkStart w:id="604" w:name="_Toc415825688"/>
      <w:bookmarkStart w:id="605" w:name="_Toc415825838"/>
      <w:bookmarkEnd w:id="594"/>
      <w:bookmarkEnd w:id="595"/>
      <w:bookmarkEnd w:id="596"/>
      <w:bookmarkEnd w:id="597"/>
      <w:bookmarkEnd w:id="598"/>
      <w:bookmarkEnd w:id="599"/>
      <w:bookmarkEnd w:id="600"/>
      <w:bookmarkEnd w:id="601"/>
      <w:bookmarkEnd w:id="602"/>
      <w:bookmarkEnd w:id="603"/>
      <w:bookmarkEnd w:id="604"/>
      <w:bookmarkEnd w:id="605"/>
    </w:p>
    <w:p w:rsidR="00703C3A" w:rsidRPr="00703C3A" w:rsidRDefault="00703C3A" w:rsidP="009F2F94">
      <w:pPr>
        <w:pStyle w:val="Odstavekseznama"/>
        <w:keepNext/>
        <w:numPr>
          <w:ilvl w:val="1"/>
          <w:numId w:val="17"/>
        </w:numPr>
        <w:spacing w:before="240" w:after="60" w:line="240" w:lineRule="auto"/>
        <w:ind w:right="3116"/>
        <w:jc w:val="left"/>
        <w:outlineLvl w:val="2"/>
        <w:rPr>
          <w:rFonts w:ascii="Arial Narrow" w:hAnsi="Arial Narrow"/>
          <w:b/>
          <w:bCs/>
          <w:vanish/>
          <w:color w:val="7F7F7F"/>
          <w:sz w:val="32"/>
        </w:rPr>
      </w:pPr>
      <w:bookmarkStart w:id="606" w:name="_Toc407017188"/>
      <w:bookmarkStart w:id="607" w:name="_Toc407017337"/>
      <w:bookmarkStart w:id="608" w:name="_Toc413736320"/>
      <w:bookmarkStart w:id="609" w:name="_Toc414534405"/>
      <w:bookmarkStart w:id="610" w:name="_Toc414534552"/>
      <w:bookmarkStart w:id="611" w:name="_Toc414534699"/>
      <w:bookmarkStart w:id="612" w:name="_Toc414534846"/>
      <w:bookmarkStart w:id="613" w:name="_Toc414601264"/>
      <w:bookmarkStart w:id="614" w:name="_Toc414601410"/>
      <w:bookmarkStart w:id="615" w:name="_Toc415744443"/>
      <w:bookmarkStart w:id="616" w:name="_Toc415825689"/>
      <w:bookmarkStart w:id="617" w:name="_Toc415825839"/>
      <w:bookmarkEnd w:id="606"/>
      <w:bookmarkEnd w:id="607"/>
      <w:bookmarkEnd w:id="608"/>
      <w:bookmarkEnd w:id="609"/>
      <w:bookmarkEnd w:id="610"/>
      <w:bookmarkEnd w:id="611"/>
      <w:bookmarkEnd w:id="612"/>
      <w:bookmarkEnd w:id="613"/>
      <w:bookmarkEnd w:id="614"/>
      <w:bookmarkEnd w:id="615"/>
      <w:bookmarkEnd w:id="616"/>
      <w:bookmarkEnd w:id="617"/>
    </w:p>
    <w:p w:rsidR="00703C3A" w:rsidRPr="00703C3A" w:rsidRDefault="00703C3A" w:rsidP="009F2F94">
      <w:pPr>
        <w:pStyle w:val="Naslov3"/>
        <w:numPr>
          <w:ilvl w:val="2"/>
          <w:numId w:val="17"/>
        </w:numPr>
        <w:rPr>
          <w:b/>
        </w:rPr>
      </w:pPr>
      <w:bookmarkStart w:id="618" w:name="_Toc415825840"/>
      <w:r w:rsidRPr="00703C3A">
        <w:rPr>
          <w:b/>
        </w:rPr>
        <w:t>Postopek priprave RRP</w:t>
      </w:r>
      <w:bookmarkEnd w:id="618"/>
    </w:p>
    <w:p w:rsidR="00703C3A" w:rsidRDefault="00703C3A" w:rsidP="00703C3A">
      <w:pPr>
        <w:autoSpaceDE w:val="0"/>
        <w:autoSpaceDN w:val="0"/>
        <w:adjustRightInd w:val="0"/>
        <w:spacing w:line="240" w:lineRule="auto"/>
        <w:ind w:firstLine="0"/>
        <w:jc w:val="left"/>
        <w:rPr>
          <w:rFonts w:ascii="Arial" w:hAnsi="Arial" w:cs="Arial"/>
          <w:szCs w:val="22"/>
          <w:lang w:eastAsia="sl-SI"/>
        </w:rPr>
      </w:pPr>
    </w:p>
    <w:p w:rsidR="00703C3A" w:rsidRPr="00703C3A" w:rsidRDefault="00703C3A" w:rsidP="00703C3A">
      <w:pPr>
        <w:spacing w:line="240" w:lineRule="auto"/>
      </w:pPr>
      <w:r w:rsidRPr="00703C3A">
        <w:t>V postopek priprave RRP so skladno z ZSRR-2 vključeni naslednji organi na ravni regije:</w:t>
      </w:r>
    </w:p>
    <w:p w:rsidR="00703C3A" w:rsidRPr="008633EA" w:rsidRDefault="008633EA" w:rsidP="00F9423E">
      <w:pPr>
        <w:numPr>
          <w:ilvl w:val="0"/>
          <w:numId w:val="48"/>
        </w:numPr>
        <w:spacing w:line="240" w:lineRule="auto"/>
      </w:pPr>
      <w:r>
        <w:t>R</w:t>
      </w:r>
      <w:r w:rsidR="00703C3A" w:rsidRPr="008633EA">
        <w:t>azvojni svet zasavske regije z odbori,</w:t>
      </w:r>
    </w:p>
    <w:p w:rsidR="00703C3A" w:rsidRPr="008633EA" w:rsidRDefault="008633EA" w:rsidP="00F9423E">
      <w:pPr>
        <w:numPr>
          <w:ilvl w:val="0"/>
          <w:numId w:val="48"/>
        </w:numPr>
        <w:spacing w:line="240" w:lineRule="auto"/>
      </w:pPr>
      <w:r>
        <w:t>S</w:t>
      </w:r>
      <w:r w:rsidR="00703C3A" w:rsidRPr="008633EA">
        <w:t>vet zasavske regije,</w:t>
      </w:r>
    </w:p>
    <w:p w:rsidR="00703C3A" w:rsidRPr="008633EA" w:rsidRDefault="00703C3A" w:rsidP="00F9423E">
      <w:pPr>
        <w:numPr>
          <w:ilvl w:val="0"/>
          <w:numId w:val="48"/>
        </w:numPr>
        <w:spacing w:line="240" w:lineRule="auto"/>
      </w:pPr>
      <w:r w:rsidRPr="008633EA">
        <w:t xml:space="preserve">Regijska razvojna mreža </w:t>
      </w:r>
      <w:r w:rsidR="00FD1074">
        <w:t>Zasavje</w:t>
      </w:r>
    </w:p>
    <w:p w:rsidR="00703C3A" w:rsidRDefault="008633EA" w:rsidP="00F9423E">
      <w:pPr>
        <w:numPr>
          <w:ilvl w:val="0"/>
          <w:numId w:val="48"/>
        </w:numPr>
        <w:spacing w:line="240" w:lineRule="auto"/>
      </w:pPr>
      <w:r>
        <w:t>zainteresirana javnost</w:t>
      </w:r>
    </w:p>
    <w:p w:rsidR="008633EA" w:rsidRPr="008633EA" w:rsidRDefault="008633EA" w:rsidP="00F9423E">
      <w:pPr>
        <w:numPr>
          <w:ilvl w:val="0"/>
          <w:numId w:val="48"/>
        </w:numPr>
        <w:spacing w:line="240" w:lineRule="auto"/>
      </w:pPr>
      <w:r>
        <w:t>Regionalni center za razvoj d.o.o.</w:t>
      </w:r>
    </w:p>
    <w:p w:rsidR="00703C3A" w:rsidRPr="00703C3A" w:rsidRDefault="00703C3A" w:rsidP="00703C3A">
      <w:pPr>
        <w:spacing w:line="240" w:lineRule="auto"/>
      </w:pPr>
      <w:r w:rsidRPr="00703C3A">
        <w:t xml:space="preserve">Razvojni svet </w:t>
      </w:r>
      <w:r w:rsidR="008633EA">
        <w:t xml:space="preserve">zasavske </w:t>
      </w:r>
      <w:r w:rsidRPr="00703C3A">
        <w:t>regi</w:t>
      </w:r>
      <w:r w:rsidR="008633EA">
        <w:t>je vodi in usmerja pripravo RRP, medtem ko</w:t>
      </w:r>
      <w:r w:rsidRPr="00703C3A">
        <w:t xml:space="preserve"> strokovne, tehnične in administrativne</w:t>
      </w:r>
      <w:r>
        <w:t xml:space="preserve"> </w:t>
      </w:r>
      <w:r w:rsidRPr="00703C3A">
        <w:t xml:space="preserve">naloge pri pripravi RRP opravlja </w:t>
      </w:r>
      <w:r w:rsidR="008633EA">
        <w:t>RCR d.o.o.</w:t>
      </w:r>
      <w:r w:rsidRPr="00703C3A">
        <w:t xml:space="preserve"> v sodelovanju z drugimi razvojnimi institucijami v regiji</w:t>
      </w:r>
      <w:r>
        <w:t xml:space="preserve"> </w:t>
      </w:r>
      <w:r w:rsidR="008633EA">
        <w:t>in skladno s P</w:t>
      </w:r>
      <w:r w:rsidRPr="00703C3A">
        <w:t>rogramom priprave RRP</w:t>
      </w:r>
      <w:r w:rsidR="008633EA">
        <w:t>, ki ga je konec leta 2012 sprejel Svet zasavske regije</w:t>
      </w:r>
      <w:r w:rsidRPr="00703C3A">
        <w:t>.</w:t>
      </w:r>
      <w:r>
        <w:t xml:space="preserve"> </w:t>
      </w:r>
      <w:r w:rsidRPr="00703C3A">
        <w:t xml:space="preserve">Začetek priprave RRP je določen s </w:t>
      </w:r>
      <w:r w:rsidR="008633EA">
        <w:t>sprejemom sklepov</w:t>
      </w:r>
      <w:r w:rsidRPr="00703C3A">
        <w:t xml:space="preserve"> o pripravi RRP in Programom priprave</w:t>
      </w:r>
      <w:r>
        <w:t xml:space="preserve"> </w:t>
      </w:r>
      <w:r w:rsidRPr="00703C3A">
        <w:t xml:space="preserve">RRP, ki ga </w:t>
      </w:r>
      <w:r w:rsidR="008633EA">
        <w:t>je sprejel</w:t>
      </w:r>
      <w:r w:rsidRPr="00703C3A">
        <w:t xml:space="preserve"> </w:t>
      </w:r>
      <w:r w:rsidR="008633EA">
        <w:t>Svet</w:t>
      </w:r>
      <w:r w:rsidRPr="00703C3A">
        <w:t xml:space="preserve"> </w:t>
      </w:r>
      <w:r w:rsidR="008633EA">
        <w:t>zasavske regije 11.10.2012</w:t>
      </w:r>
      <w:r w:rsidRPr="00703C3A">
        <w:t>.</w:t>
      </w:r>
    </w:p>
    <w:p w:rsidR="00703C3A" w:rsidRDefault="00703C3A" w:rsidP="00703C3A">
      <w:pPr>
        <w:spacing w:line="240" w:lineRule="auto"/>
        <w:rPr>
          <w:rFonts w:ascii="Arial" w:hAnsi="Arial" w:cs="Arial"/>
          <w:szCs w:val="22"/>
          <w:lang w:eastAsia="sl-SI"/>
        </w:rPr>
      </w:pPr>
    </w:p>
    <w:p w:rsidR="00703C3A" w:rsidRPr="008633EA" w:rsidRDefault="00703C3A" w:rsidP="008633EA">
      <w:pPr>
        <w:spacing w:line="240" w:lineRule="auto"/>
      </w:pPr>
      <w:r w:rsidRPr="008633EA">
        <w:t xml:space="preserve">Sklep o pripravi RRP vključuje navedbo območja priprave RRP in </w:t>
      </w:r>
      <w:r w:rsidR="008633EA">
        <w:t>določitev ožje skupine za pripravo RRP</w:t>
      </w:r>
      <w:r w:rsidRPr="008633EA">
        <w:t>.</w:t>
      </w:r>
    </w:p>
    <w:p w:rsidR="00703C3A" w:rsidRDefault="00703C3A" w:rsidP="008633EA">
      <w:pPr>
        <w:spacing w:line="240" w:lineRule="auto"/>
      </w:pPr>
      <w:r w:rsidRPr="008633EA">
        <w:t>Program priprave RRP vsebuje:</w:t>
      </w:r>
    </w:p>
    <w:p w:rsidR="008633EA" w:rsidRDefault="008633EA" w:rsidP="00F9423E">
      <w:pPr>
        <w:numPr>
          <w:ilvl w:val="0"/>
          <w:numId w:val="48"/>
        </w:numPr>
        <w:spacing w:line="240" w:lineRule="auto"/>
      </w:pPr>
      <w:r w:rsidRPr="008633EA">
        <w:t>Vsebinski okvir na nacionalni ravni</w:t>
      </w:r>
    </w:p>
    <w:p w:rsidR="008633EA" w:rsidRDefault="008633EA" w:rsidP="00F9423E">
      <w:pPr>
        <w:numPr>
          <w:ilvl w:val="0"/>
          <w:numId w:val="48"/>
        </w:numPr>
        <w:spacing w:line="240" w:lineRule="auto"/>
      </w:pPr>
      <w:r w:rsidRPr="008633EA">
        <w:t>Območje priprave RRP 2014 – 2020</w:t>
      </w:r>
    </w:p>
    <w:p w:rsidR="008633EA" w:rsidRDefault="002B71D0" w:rsidP="00F9423E">
      <w:pPr>
        <w:numPr>
          <w:ilvl w:val="0"/>
          <w:numId w:val="48"/>
        </w:numPr>
        <w:spacing w:line="240" w:lineRule="auto"/>
      </w:pPr>
      <w:r>
        <w:t>Vsebino</w:t>
      </w:r>
      <w:r w:rsidR="008633EA" w:rsidRPr="008633EA">
        <w:t xml:space="preserve"> RRP 2014-2020</w:t>
      </w:r>
    </w:p>
    <w:p w:rsidR="008633EA" w:rsidRDefault="008633EA" w:rsidP="00F9423E">
      <w:pPr>
        <w:numPr>
          <w:ilvl w:val="0"/>
          <w:numId w:val="48"/>
        </w:numPr>
        <w:spacing w:line="240" w:lineRule="auto"/>
      </w:pPr>
      <w:r w:rsidRPr="008633EA">
        <w:lastRenderedPageBreak/>
        <w:t>Član</w:t>
      </w:r>
      <w:r w:rsidR="002B71D0">
        <w:t>e</w:t>
      </w:r>
      <w:r w:rsidRPr="008633EA">
        <w:t xml:space="preserve"> priprave RRP 2014-2020</w:t>
      </w:r>
    </w:p>
    <w:p w:rsidR="008633EA" w:rsidRDefault="002B71D0" w:rsidP="00F9423E">
      <w:pPr>
        <w:numPr>
          <w:ilvl w:val="1"/>
          <w:numId w:val="48"/>
        </w:numPr>
        <w:spacing w:line="240" w:lineRule="auto"/>
      </w:pPr>
      <w:r>
        <w:t>Ožjo skupino</w:t>
      </w:r>
    </w:p>
    <w:p w:rsidR="008633EA" w:rsidRDefault="002B71D0" w:rsidP="00F9423E">
      <w:pPr>
        <w:numPr>
          <w:ilvl w:val="1"/>
          <w:numId w:val="48"/>
        </w:numPr>
        <w:spacing w:line="240" w:lineRule="auto"/>
      </w:pPr>
      <w:r>
        <w:t>Širšo delovno skupino</w:t>
      </w:r>
    </w:p>
    <w:p w:rsidR="008633EA" w:rsidRDefault="002B71D0" w:rsidP="00F9423E">
      <w:pPr>
        <w:numPr>
          <w:ilvl w:val="1"/>
          <w:numId w:val="48"/>
        </w:numPr>
        <w:spacing w:line="240" w:lineRule="auto"/>
      </w:pPr>
      <w:r>
        <w:t>Odbore</w:t>
      </w:r>
      <w:r w:rsidR="008633EA" w:rsidRPr="008633EA">
        <w:t xml:space="preserve"> Regionalnega razvojnega sveta</w:t>
      </w:r>
      <w:r w:rsidR="008633EA">
        <w:t>, od 8.5.2013 odbori Razvojnega sveta regije</w:t>
      </w:r>
    </w:p>
    <w:p w:rsidR="008633EA" w:rsidRDefault="008633EA" w:rsidP="00F9423E">
      <w:pPr>
        <w:numPr>
          <w:ilvl w:val="1"/>
          <w:numId w:val="48"/>
        </w:numPr>
        <w:spacing w:line="240" w:lineRule="auto"/>
      </w:pPr>
      <w:r w:rsidRPr="008633EA">
        <w:t>Regionalni razvojni svet</w:t>
      </w:r>
      <w:r>
        <w:t>, od 8.5.2013 Razvojni svet regije</w:t>
      </w:r>
    </w:p>
    <w:p w:rsidR="008633EA" w:rsidRDefault="008633EA" w:rsidP="00F9423E">
      <w:pPr>
        <w:numPr>
          <w:ilvl w:val="1"/>
          <w:numId w:val="48"/>
        </w:numPr>
        <w:spacing w:line="240" w:lineRule="auto"/>
      </w:pPr>
      <w:r w:rsidRPr="008633EA">
        <w:t>Svet regije</w:t>
      </w:r>
    </w:p>
    <w:p w:rsidR="008633EA" w:rsidRDefault="008633EA" w:rsidP="00F9423E">
      <w:pPr>
        <w:numPr>
          <w:ilvl w:val="0"/>
          <w:numId w:val="48"/>
        </w:numPr>
        <w:spacing w:line="240" w:lineRule="auto"/>
      </w:pPr>
      <w:r w:rsidRPr="008633EA">
        <w:t>Časovni načrt priprave RRP 2014-2020</w:t>
      </w:r>
    </w:p>
    <w:p w:rsidR="008633EA" w:rsidRDefault="008633EA" w:rsidP="00F9423E">
      <w:pPr>
        <w:numPr>
          <w:ilvl w:val="0"/>
          <w:numId w:val="48"/>
        </w:numPr>
        <w:spacing w:line="240" w:lineRule="auto"/>
      </w:pPr>
      <w:r w:rsidRPr="008633EA">
        <w:t>Finančni načrt priprave RRP 2014-2020</w:t>
      </w:r>
    </w:p>
    <w:p w:rsidR="008633EA" w:rsidRDefault="008633EA" w:rsidP="00F9423E">
      <w:pPr>
        <w:numPr>
          <w:ilvl w:val="0"/>
          <w:numId w:val="48"/>
        </w:numPr>
        <w:spacing w:line="240" w:lineRule="auto"/>
      </w:pPr>
      <w:r w:rsidRPr="008633EA">
        <w:t>Zaključek</w:t>
      </w:r>
    </w:p>
    <w:p w:rsidR="008633EA" w:rsidRPr="008633EA" w:rsidRDefault="008633EA" w:rsidP="008633EA">
      <w:pPr>
        <w:spacing w:line="240" w:lineRule="auto"/>
      </w:pPr>
    </w:p>
    <w:p w:rsidR="00703C3A" w:rsidRPr="002B71D0" w:rsidRDefault="00703C3A" w:rsidP="002B71D0">
      <w:pPr>
        <w:spacing w:line="240" w:lineRule="auto"/>
      </w:pPr>
      <w:r w:rsidRPr="002B71D0">
        <w:t>Vodja priprave RRP je za vsebinsko in operativno usmerjanje priprave RRP odgovoren</w:t>
      </w:r>
      <w:r w:rsidR="002B71D0">
        <w:t xml:space="preserve"> </w:t>
      </w:r>
      <w:r w:rsidRPr="002B71D0">
        <w:t>razvojnemu svetu</w:t>
      </w:r>
      <w:r w:rsidR="002B71D0">
        <w:t xml:space="preserve"> regije</w:t>
      </w:r>
      <w:r w:rsidRPr="002B71D0">
        <w:t>. V projektni skupini sodelujejo vodje odborov razvojnega sveta</w:t>
      </w:r>
      <w:r w:rsidR="002B71D0">
        <w:t xml:space="preserve"> regije in predstavniki RCR d.o.o.</w:t>
      </w:r>
    </w:p>
    <w:p w:rsidR="00703C3A" w:rsidRPr="002B71D0" w:rsidRDefault="00703C3A" w:rsidP="002B71D0">
      <w:pPr>
        <w:spacing w:line="240" w:lineRule="auto"/>
      </w:pPr>
      <w:r w:rsidRPr="002B71D0">
        <w:t>Pri programu priprave RRP je potrebno upoštevati čas</w:t>
      </w:r>
      <w:r w:rsidR="002B71D0">
        <w:t>ovni načrt priprave programa drž</w:t>
      </w:r>
      <w:r w:rsidRPr="002B71D0">
        <w:t>avnih</w:t>
      </w:r>
      <w:r w:rsidR="002B71D0">
        <w:t xml:space="preserve"> </w:t>
      </w:r>
      <w:r w:rsidRPr="002B71D0">
        <w:t>razvojnih prioritet in investicij, tako da se pripravljata usklajeno. RRP mora biti usklajen z</w:t>
      </w:r>
      <w:r w:rsidR="002B71D0">
        <w:t xml:space="preserve"> drž</w:t>
      </w:r>
      <w:r w:rsidRPr="002B71D0">
        <w:t>avnimi dokumenti razvojnega načrtovanja, in sicer s Strategijo razvoja Slovenije</w:t>
      </w:r>
      <w:r w:rsidR="002B71D0">
        <w:t>, Strategijo pametne specializacije, Operativnim programom, Partnerskim sporazumom</w:t>
      </w:r>
      <w:r w:rsidRPr="002B71D0">
        <w:t xml:space="preserve"> in z</w:t>
      </w:r>
      <w:r w:rsidR="002B71D0">
        <w:t xml:space="preserve"> </w:t>
      </w:r>
      <w:r w:rsidRPr="002B71D0">
        <w:t xml:space="preserve">nacionalnimi razvojnimi politikami. Skladen mora biti </w:t>
      </w:r>
      <w:r w:rsidR="002B71D0">
        <w:t xml:space="preserve">tudi </w:t>
      </w:r>
      <w:r w:rsidRPr="002B71D0">
        <w:t>z dr</w:t>
      </w:r>
      <w:r w:rsidR="002B71D0">
        <w:t>ž</w:t>
      </w:r>
      <w:r w:rsidRPr="002B71D0">
        <w:t>avnim strateškim prostorskim aktom.</w:t>
      </w:r>
    </w:p>
    <w:p w:rsidR="00703C3A" w:rsidRDefault="00703C3A" w:rsidP="00703C3A">
      <w:pPr>
        <w:spacing w:line="240" w:lineRule="auto"/>
      </w:pPr>
      <w:r w:rsidRPr="002B71D0">
        <w:t>Regija mora pri pripravi RRP pridobiti tudi smernice ministrstva, pristojnega za prostor, glede</w:t>
      </w:r>
      <w:r w:rsidR="002B71D0">
        <w:t xml:space="preserve"> </w:t>
      </w:r>
      <w:r w:rsidRPr="002B71D0">
        <w:t>prostorskega razvoja v regiji. RRP mora biti skladen z varstvenimi in razvojnimi dokumenti</w:t>
      </w:r>
      <w:r w:rsidR="002B71D0">
        <w:t xml:space="preserve"> </w:t>
      </w:r>
      <w:r w:rsidRPr="002B71D0">
        <w:t>zavarovanih in varovanih območij ter izkazovati način razvoja primerjalnih prednosti regije v</w:t>
      </w:r>
      <w:r w:rsidR="002B71D0">
        <w:t xml:space="preserve"> </w:t>
      </w:r>
      <w:r w:rsidRPr="002B71D0">
        <w:t>odnosu do sosednjih regij in v mednarodnem razvojnem povezovanju.</w:t>
      </w:r>
    </w:p>
    <w:p w:rsidR="00703C3A" w:rsidRDefault="00703C3A" w:rsidP="00DD22D0">
      <w:pPr>
        <w:spacing w:line="240" w:lineRule="auto"/>
      </w:pPr>
    </w:p>
    <w:p w:rsidR="00703C3A" w:rsidRPr="00703C3A" w:rsidRDefault="00703C3A" w:rsidP="009F2F94">
      <w:pPr>
        <w:pStyle w:val="Naslov3"/>
        <w:numPr>
          <w:ilvl w:val="2"/>
          <w:numId w:val="17"/>
        </w:numPr>
        <w:rPr>
          <w:b/>
        </w:rPr>
      </w:pPr>
      <w:bookmarkStart w:id="619" w:name="_Toc415825841"/>
      <w:r w:rsidRPr="00703C3A">
        <w:rPr>
          <w:b/>
        </w:rPr>
        <w:t>Organiziranost izvajanja RRP</w:t>
      </w:r>
      <w:bookmarkEnd w:id="619"/>
    </w:p>
    <w:p w:rsidR="00703C3A" w:rsidRDefault="00703C3A" w:rsidP="00DD22D0">
      <w:pPr>
        <w:spacing w:line="240" w:lineRule="auto"/>
      </w:pPr>
    </w:p>
    <w:p w:rsidR="00703C3A" w:rsidRPr="002B71D0" w:rsidRDefault="00703C3A" w:rsidP="002B71D0">
      <w:pPr>
        <w:spacing w:line="240" w:lineRule="auto"/>
      </w:pPr>
      <w:r w:rsidRPr="002B71D0">
        <w:t>Organiziranost izvajanja dokumenta RRP določa Uredba o regionalnih razvojnih programih.</w:t>
      </w:r>
      <w:r w:rsidR="002B71D0">
        <w:t xml:space="preserve"> </w:t>
      </w:r>
      <w:r w:rsidRPr="002B71D0">
        <w:t>RRP sprejme razvojni svet regije</w:t>
      </w:r>
      <w:r w:rsidR="002B71D0">
        <w:t>, potem ko pridobi mnenje ministrstva pristojnega za regionalni razvoj</w:t>
      </w:r>
      <w:r w:rsidRPr="002B71D0">
        <w:t>.</w:t>
      </w:r>
      <w:r w:rsidR="002B71D0">
        <w:t xml:space="preserve"> Po sprejetju ga mora potrditi še Svet zasavske regije, ki ga sestavljajo ž</w:t>
      </w:r>
      <w:r w:rsidRPr="002B71D0">
        <w:t>upani vseh</w:t>
      </w:r>
      <w:r w:rsidR="002B71D0">
        <w:t xml:space="preserve"> treh</w:t>
      </w:r>
      <w:r w:rsidRPr="002B71D0">
        <w:t xml:space="preserve"> občin v regiji.</w:t>
      </w:r>
    </w:p>
    <w:p w:rsidR="002B71D0" w:rsidRDefault="00703C3A" w:rsidP="002B71D0">
      <w:pPr>
        <w:spacing w:line="240" w:lineRule="auto"/>
      </w:pPr>
      <w:r w:rsidRPr="002B71D0">
        <w:t xml:space="preserve">RRP se uresničuje z dogovori za razvoj regije. </w:t>
      </w:r>
      <w:r w:rsidR="002B71D0">
        <w:t>Dogovor za razvoj regije</w:t>
      </w:r>
      <w:r w:rsidRPr="002B71D0">
        <w:t xml:space="preserve"> je definiran kot</w:t>
      </w:r>
      <w:r w:rsidR="002B71D0">
        <w:t xml:space="preserve"> </w:t>
      </w:r>
      <w:r w:rsidRPr="002B71D0">
        <w:t xml:space="preserve">ključni instrument regionalne politike, ki ga za obdobje štirih let skleneta Ministrstvo </w:t>
      </w:r>
      <w:r w:rsidR="002B71D0">
        <w:t>pristojno za regionalni razvoj</w:t>
      </w:r>
      <w:r w:rsidR="002B71D0" w:rsidRPr="002B71D0">
        <w:t xml:space="preserve"> </w:t>
      </w:r>
      <w:r w:rsidRPr="002B71D0">
        <w:t>i</w:t>
      </w:r>
      <w:r w:rsidR="002B71D0">
        <w:t>n razvojni svet regije. Priprava</w:t>
      </w:r>
      <w:r w:rsidRPr="002B71D0">
        <w:t xml:space="preserve"> </w:t>
      </w:r>
      <w:r w:rsidR="002B71D0">
        <w:t>Dogovora za razvoj regije</w:t>
      </w:r>
      <w:r w:rsidRPr="002B71D0">
        <w:t xml:space="preserve"> se začne z načrtom priprave dogovor</w:t>
      </w:r>
      <w:r w:rsidR="002B71D0">
        <w:t>a, ki se pripravlja skupaj z drž</w:t>
      </w:r>
      <w:r w:rsidRPr="002B71D0">
        <w:t>avnim</w:t>
      </w:r>
      <w:r w:rsidR="002B71D0">
        <w:t xml:space="preserve"> </w:t>
      </w:r>
      <w:r w:rsidRPr="002B71D0">
        <w:t xml:space="preserve">programom razvojnih prioritet in investicij, s katerim mora biti </w:t>
      </w:r>
      <w:r w:rsidR="002B71D0">
        <w:t>Dogovor za razvoj regije</w:t>
      </w:r>
      <w:r w:rsidRPr="002B71D0">
        <w:t xml:space="preserve"> usklajen. Načrt pripravi</w:t>
      </w:r>
      <w:r w:rsidR="002B71D0">
        <w:t xml:space="preserve"> </w:t>
      </w:r>
      <w:r w:rsidRPr="002B71D0">
        <w:t>R</w:t>
      </w:r>
      <w:r w:rsidR="002B71D0">
        <w:t>C</w:t>
      </w:r>
      <w:r w:rsidRPr="002B71D0">
        <w:t>R</w:t>
      </w:r>
      <w:r w:rsidR="002B71D0">
        <w:t xml:space="preserve"> d.o.o.</w:t>
      </w:r>
      <w:r w:rsidRPr="002B71D0">
        <w:t xml:space="preserve"> V </w:t>
      </w:r>
      <w:r w:rsidR="002B71D0">
        <w:t>Dogovoru za razvoj regije</w:t>
      </w:r>
      <w:r w:rsidRPr="002B71D0">
        <w:t xml:space="preserve"> bo poleg regijskih projektov vključenih nekaj za regijo ključnih sektorskih</w:t>
      </w:r>
      <w:r w:rsidR="002B71D0">
        <w:t xml:space="preserve"> </w:t>
      </w:r>
      <w:r w:rsidRPr="002B71D0">
        <w:t>projektov. Projekti</w:t>
      </w:r>
      <w:r w:rsidR="002B71D0">
        <w:t xml:space="preserve"> bodo izbrani v dogovoru med drž</w:t>
      </w:r>
      <w:r w:rsidRPr="002B71D0">
        <w:t>avo in regijo</w:t>
      </w:r>
      <w:r w:rsidR="002B71D0">
        <w:t>.</w:t>
      </w:r>
    </w:p>
    <w:p w:rsidR="00703C3A" w:rsidRPr="002B71D0" w:rsidRDefault="002B71D0" w:rsidP="002B71D0">
      <w:pPr>
        <w:spacing w:line="240" w:lineRule="auto"/>
      </w:pPr>
      <w:r>
        <w:t>Dogovor za razvoj regije</w:t>
      </w:r>
      <w:r w:rsidR="00703C3A" w:rsidRPr="002B71D0">
        <w:t xml:space="preserve"> je pripravljen na osnovi poziva MGRT razvojnemu svetu </w:t>
      </w:r>
      <w:r>
        <w:t xml:space="preserve">zasavske </w:t>
      </w:r>
      <w:r w:rsidR="00703C3A" w:rsidRPr="002B71D0">
        <w:t>regije.</w:t>
      </w:r>
      <w:r>
        <w:t xml:space="preserve"> </w:t>
      </w:r>
      <w:r w:rsidR="00703C3A" w:rsidRPr="002B71D0">
        <w:t>Vloga R</w:t>
      </w:r>
      <w:r>
        <w:t>CR d.o.o.</w:t>
      </w:r>
      <w:r w:rsidR="00703C3A" w:rsidRPr="002B71D0">
        <w:t xml:space="preserve"> pri oblikovanju dogovora za razvoj regij je, da ob pripravi predloga dogovora za</w:t>
      </w:r>
      <w:r>
        <w:t xml:space="preserve"> </w:t>
      </w:r>
      <w:r w:rsidR="00703C3A" w:rsidRPr="002B71D0">
        <w:t>razvoj regij preveri oziroma zagotovi:</w:t>
      </w:r>
    </w:p>
    <w:p w:rsidR="00703C3A" w:rsidRPr="002B71D0" w:rsidRDefault="00703C3A" w:rsidP="00F9423E">
      <w:pPr>
        <w:numPr>
          <w:ilvl w:val="0"/>
          <w:numId w:val="48"/>
        </w:numPr>
        <w:spacing w:line="240" w:lineRule="auto"/>
        <w:ind w:firstLine="0"/>
      </w:pPr>
      <w:r w:rsidRPr="002B71D0">
        <w:t xml:space="preserve">finančno izvedljivost </w:t>
      </w:r>
      <w:r w:rsidR="002B71D0">
        <w:t>dogovora,</w:t>
      </w:r>
    </w:p>
    <w:p w:rsidR="00703C3A" w:rsidRPr="002B71D0" w:rsidRDefault="00703C3A" w:rsidP="00F9423E">
      <w:pPr>
        <w:numPr>
          <w:ilvl w:val="0"/>
          <w:numId w:val="48"/>
        </w:numPr>
        <w:spacing w:line="240" w:lineRule="auto"/>
        <w:ind w:firstLine="0"/>
      </w:pPr>
      <w:r w:rsidRPr="002B71D0">
        <w:t>izvedlji</w:t>
      </w:r>
      <w:r w:rsidR="002B71D0">
        <w:t>vost z vidika umestitve projektov</w:t>
      </w:r>
      <w:r w:rsidRPr="002B71D0">
        <w:t xml:space="preserve"> v prostor,</w:t>
      </w:r>
    </w:p>
    <w:p w:rsidR="00703C3A" w:rsidRDefault="002B71D0" w:rsidP="00F9423E">
      <w:pPr>
        <w:numPr>
          <w:ilvl w:val="0"/>
          <w:numId w:val="48"/>
        </w:numPr>
        <w:spacing w:line="240" w:lineRule="auto"/>
        <w:ind w:firstLine="0"/>
      </w:pPr>
      <w:r>
        <w:t>sodelovanje z lokalnimi skupnostmi</w:t>
      </w:r>
    </w:p>
    <w:p w:rsidR="00703C3A" w:rsidRPr="00703C3A" w:rsidRDefault="00703C3A" w:rsidP="009F2F94">
      <w:pPr>
        <w:pStyle w:val="Naslov3"/>
        <w:numPr>
          <w:ilvl w:val="2"/>
          <w:numId w:val="17"/>
        </w:numPr>
        <w:rPr>
          <w:b/>
        </w:rPr>
      </w:pPr>
      <w:bookmarkStart w:id="620" w:name="_Toc415825842"/>
      <w:r w:rsidRPr="00703C3A">
        <w:rPr>
          <w:b/>
        </w:rPr>
        <w:t>Spremljanje in vrednotenje učinkov RRP</w:t>
      </w:r>
      <w:bookmarkEnd w:id="620"/>
    </w:p>
    <w:p w:rsidR="00703C3A" w:rsidRDefault="00703C3A" w:rsidP="00DD22D0">
      <w:pPr>
        <w:spacing w:line="240" w:lineRule="auto"/>
      </w:pPr>
    </w:p>
    <w:p w:rsidR="00703C3A" w:rsidRPr="00924C20" w:rsidRDefault="00703C3A" w:rsidP="00924C20">
      <w:pPr>
        <w:spacing w:line="240" w:lineRule="auto"/>
      </w:pPr>
      <w:r w:rsidRPr="00924C20">
        <w:t>Način in sistem spremljanja in vrednotenja RRP prav tako določa Uredba o regionalnih</w:t>
      </w:r>
      <w:r w:rsidR="00924C20">
        <w:t xml:space="preserve"> </w:t>
      </w:r>
      <w:r w:rsidRPr="00924C20">
        <w:t>razvojnih programih. Za zagotovitev učinkovitega spremljanja mora RRP vsebovati:</w:t>
      </w:r>
    </w:p>
    <w:p w:rsidR="00703C3A" w:rsidRPr="00924C20" w:rsidRDefault="00703C3A" w:rsidP="00F9423E">
      <w:pPr>
        <w:numPr>
          <w:ilvl w:val="0"/>
          <w:numId w:val="48"/>
        </w:numPr>
        <w:spacing w:line="240" w:lineRule="auto"/>
        <w:ind w:firstLine="0"/>
      </w:pPr>
      <w:r w:rsidRPr="00924C20">
        <w:t>opredelitev in opis razvojnih prioritet regije s kvantificiranimi kazalniki in navedbo virov</w:t>
      </w:r>
      <w:r w:rsidR="00924C20">
        <w:t xml:space="preserve"> </w:t>
      </w:r>
      <w:r w:rsidRPr="00924C20">
        <w:t>podatkov za spremljanje kazalnikov,</w:t>
      </w:r>
    </w:p>
    <w:p w:rsidR="00703C3A" w:rsidRPr="00924C20" w:rsidRDefault="00703C3A" w:rsidP="00F9423E">
      <w:pPr>
        <w:numPr>
          <w:ilvl w:val="0"/>
          <w:numId w:val="48"/>
        </w:numPr>
        <w:spacing w:line="240" w:lineRule="auto"/>
        <w:ind w:firstLine="0"/>
      </w:pPr>
      <w:r w:rsidRPr="00924C20">
        <w:t>opredelitev in podroben opis ukrepov v okviru posamezne prioritete s prikazom</w:t>
      </w:r>
      <w:r w:rsidR="00924C20">
        <w:t xml:space="preserve"> </w:t>
      </w:r>
      <w:r w:rsidRPr="00924C20">
        <w:t>kvantificiranih kazalnikov in virov spremljanja kazalnikov,</w:t>
      </w:r>
    </w:p>
    <w:p w:rsidR="00703C3A" w:rsidRPr="00924C20" w:rsidRDefault="00703C3A" w:rsidP="00F9423E">
      <w:pPr>
        <w:numPr>
          <w:ilvl w:val="0"/>
          <w:numId w:val="48"/>
        </w:numPr>
        <w:autoSpaceDE w:val="0"/>
        <w:autoSpaceDN w:val="0"/>
        <w:adjustRightInd w:val="0"/>
        <w:spacing w:line="240" w:lineRule="auto"/>
        <w:ind w:firstLine="0"/>
        <w:jc w:val="left"/>
      </w:pPr>
      <w:r w:rsidRPr="00924C20">
        <w:lastRenderedPageBreak/>
        <w:t>predstavitev najpomembnejših regijskih projektov, pri čemer mora biti vsak projekt okvirno</w:t>
      </w:r>
      <w:r w:rsidR="00924C20">
        <w:t xml:space="preserve"> </w:t>
      </w:r>
      <w:r w:rsidRPr="00924C20">
        <w:t>predstavljen tako, da vsebuje opis kazalnikov ter navedbo virov podatkov za spremljanje</w:t>
      </w:r>
      <w:r w:rsidR="00924C20">
        <w:t xml:space="preserve"> </w:t>
      </w:r>
      <w:r w:rsidRPr="00924C20">
        <w:t>kazalnikov.</w:t>
      </w:r>
    </w:p>
    <w:p w:rsidR="00703C3A" w:rsidRPr="00924C20" w:rsidRDefault="00703C3A" w:rsidP="00924C20">
      <w:pPr>
        <w:spacing w:line="240" w:lineRule="auto"/>
      </w:pPr>
      <w:r w:rsidRPr="00924C20">
        <w:t>Za spremljanje izvajanja RRP in uresničevanje zastavljenih ciljev RRP je odgovoren razvojni</w:t>
      </w:r>
      <w:r w:rsidR="00924C20">
        <w:t xml:space="preserve"> </w:t>
      </w:r>
      <w:r w:rsidRPr="00924C20">
        <w:t>svet regije, ki sprejema letna poročila in končno poročilo o izvajanju RRP – vsa pripravi R</w:t>
      </w:r>
      <w:r w:rsidR="00924C20">
        <w:t>C</w:t>
      </w:r>
      <w:r w:rsidRPr="00924C20">
        <w:t>R</w:t>
      </w:r>
      <w:r w:rsidR="00924C20">
        <w:t xml:space="preserve"> d.o.o.</w:t>
      </w:r>
    </w:p>
    <w:p w:rsidR="00703C3A" w:rsidRPr="00924C20" w:rsidRDefault="00703C3A" w:rsidP="00924C20">
      <w:pPr>
        <w:spacing w:line="240" w:lineRule="auto"/>
      </w:pPr>
      <w:r w:rsidRPr="00924C20">
        <w:t>R</w:t>
      </w:r>
      <w:r w:rsidR="00924C20">
        <w:t>C</w:t>
      </w:r>
      <w:r w:rsidRPr="00924C20">
        <w:t>R</w:t>
      </w:r>
      <w:r w:rsidR="00924C20">
        <w:t xml:space="preserve"> d.o.o.</w:t>
      </w:r>
      <w:r w:rsidRPr="00924C20">
        <w:t xml:space="preserve"> spremlja kazalnike RRP in izvajanje dogovorov za razvoj regij z informacijskim sistemom</w:t>
      </w:r>
      <w:r w:rsidR="00924C20">
        <w:t xml:space="preserve"> </w:t>
      </w:r>
      <w:r w:rsidRPr="00924C20">
        <w:t>ministrstva, v katerega R</w:t>
      </w:r>
      <w:r w:rsidR="00924C20">
        <w:t>CR d.o.o.</w:t>
      </w:r>
      <w:r w:rsidRPr="00924C20">
        <w:t xml:space="preserve"> vnese podatke iz sprejetega RRP, dogovora in projektov.</w:t>
      </w:r>
    </w:p>
    <w:p w:rsidR="00703C3A" w:rsidRPr="00924C20" w:rsidRDefault="00703C3A" w:rsidP="00924C20">
      <w:pPr>
        <w:spacing w:line="240" w:lineRule="auto"/>
      </w:pPr>
      <w:r w:rsidRPr="00924C20">
        <w:t>Letna poročila in končno poročilo o izvajanju RRP vključujejo:</w:t>
      </w:r>
    </w:p>
    <w:p w:rsidR="00703C3A" w:rsidRPr="00924C20" w:rsidRDefault="00703C3A" w:rsidP="00F9423E">
      <w:pPr>
        <w:numPr>
          <w:ilvl w:val="0"/>
          <w:numId w:val="48"/>
        </w:numPr>
        <w:autoSpaceDE w:val="0"/>
        <w:autoSpaceDN w:val="0"/>
        <w:adjustRightInd w:val="0"/>
        <w:spacing w:line="240" w:lineRule="auto"/>
        <w:ind w:firstLine="0"/>
        <w:jc w:val="left"/>
      </w:pPr>
      <w:r w:rsidRPr="00924C20">
        <w:t>kratek prikaz sprememb, ki so pomembne za izvajanje RRP, ter njihov vpliv na doseganje</w:t>
      </w:r>
      <w:r w:rsidR="00924C20">
        <w:t xml:space="preserve"> </w:t>
      </w:r>
      <w:r w:rsidRPr="00924C20">
        <w:t>ciljev RRP,</w:t>
      </w:r>
    </w:p>
    <w:p w:rsidR="00703C3A" w:rsidRPr="00924C20" w:rsidRDefault="00703C3A" w:rsidP="00F9423E">
      <w:pPr>
        <w:numPr>
          <w:ilvl w:val="0"/>
          <w:numId w:val="48"/>
        </w:numPr>
        <w:autoSpaceDE w:val="0"/>
        <w:autoSpaceDN w:val="0"/>
        <w:adjustRightInd w:val="0"/>
        <w:spacing w:line="240" w:lineRule="auto"/>
        <w:ind w:firstLine="0"/>
        <w:jc w:val="left"/>
      </w:pPr>
      <w:r w:rsidRPr="00924C20">
        <w:t>napredek pri doseganju kvantificiranih ciljev z uporabo fizičnih in finančnih kazalnikov,</w:t>
      </w:r>
    </w:p>
    <w:p w:rsidR="00703C3A" w:rsidRPr="00924C20" w:rsidRDefault="00924C20" w:rsidP="00F9423E">
      <w:pPr>
        <w:numPr>
          <w:ilvl w:val="0"/>
          <w:numId w:val="48"/>
        </w:numPr>
        <w:autoSpaceDE w:val="0"/>
        <w:autoSpaceDN w:val="0"/>
        <w:adjustRightInd w:val="0"/>
        <w:spacing w:line="240" w:lineRule="auto"/>
        <w:ind w:firstLine="0"/>
        <w:jc w:val="left"/>
      </w:pPr>
      <w:r>
        <w:t>dosež</w:t>
      </w:r>
      <w:r w:rsidR="00703C3A" w:rsidRPr="00924C20">
        <w:t>ene učinke po izvedbi posameznih ukrepov in projektov ter</w:t>
      </w:r>
    </w:p>
    <w:p w:rsidR="00703C3A" w:rsidRPr="00924C20" w:rsidRDefault="00924C20" w:rsidP="00F9423E">
      <w:pPr>
        <w:numPr>
          <w:ilvl w:val="0"/>
          <w:numId w:val="48"/>
        </w:numPr>
        <w:autoSpaceDE w:val="0"/>
        <w:autoSpaceDN w:val="0"/>
        <w:adjustRightInd w:val="0"/>
        <w:spacing w:line="240" w:lineRule="auto"/>
        <w:ind w:firstLine="0"/>
        <w:jc w:val="left"/>
      </w:pPr>
      <w:r>
        <w:t>povzetek pomembnih tež</w:t>
      </w:r>
      <w:r w:rsidR="00703C3A" w:rsidRPr="00924C20">
        <w:t>av pri izvajanju RRP in ukrepov, sprejetih za njihovo odpravo.</w:t>
      </w:r>
    </w:p>
    <w:p w:rsidR="00703C3A" w:rsidRPr="00924C20" w:rsidRDefault="00924C20" w:rsidP="00924C20">
      <w:pPr>
        <w:spacing w:line="240" w:lineRule="auto"/>
      </w:pPr>
      <w:r w:rsidRPr="00924C20">
        <w:t>Letno poročilo se predlož</w:t>
      </w:r>
      <w:r w:rsidR="00703C3A" w:rsidRPr="00924C20">
        <w:t>i MGRT v treh mesecih po koncu koledarskega leta, končno poročilo</w:t>
      </w:r>
      <w:r>
        <w:t xml:space="preserve"> </w:t>
      </w:r>
      <w:r w:rsidR="00703C3A" w:rsidRPr="00924C20">
        <w:t>pa v šestih mesecih po poteku programskega obdobja.</w:t>
      </w:r>
    </w:p>
    <w:p w:rsidR="00703C3A" w:rsidRPr="00924C20" w:rsidRDefault="00924C20" w:rsidP="00924C20">
      <w:pPr>
        <w:spacing w:line="240" w:lineRule="auto"/>
      </w:pPr>
      <w:r>
        <w:t>Po potrebi lahko R</w:t>
      </w:r>
      <w:r w:rsidR="00703C3A" w:rsidRPr="00924C20">
        <w:t xml:space="preserve">azvojni svet </w:t>
      </w:r>
      <w:r>
        <w:t xml:space="preserve">regije </w:t>
      </w:r>
      <w:r w:rsidR="00703C3A" w:rsidRPr="00924C20">
        <w:t>predlaga tudi spremembe RRP. Za postopek priprave sprememb</w:t>
      </w:r>
      <w:r>
        <w:t xml:space="preserve"> </w:t>
      </w:r>
      <w:r w:rsidR="00703C3A" w:rsidRPr="00924C20">
        <w:t>RRP se smiselno uporabljajo določbe Uredbe, ki urejajo postopek priprave RRP.</w:t>
      </w:r>
    </w:p>
    <w:p w:rsidR="00703C3A" w:rsidRDefault="00924C20" w:rsidP="00703C3A">
      <w:pPr>
        <w:spacing w:line="240" w:lineRule="auto"/>
      </w:pPr>
      <w:r>
        <w:t>Vrednotenja RRP izvaja RCR d.o.o.</w:t>
      </w:r>
      <w:r w:rsidR="00703C3A" w:rsidRPr="00924C20">
        <w:t xml:space="preserve"> na tak način, da se za posamezne vsebine ali celoten program</w:t>
      </w:r>
      <w:r>
        <w:t xml:space="preserve"> </w:t>
      </w:r>
      <w:r w:rsidR="00703C3A" w:rsidRPr="00924C20">
        <w:t>zagotovijo neodvisni izvajalci vrednotenja.</w:t>
      </w:r>
    </w:p>
    <w:p w:rsidR="00703C3A" w:rsidRPr="009538C1" w:rsidRDefault="00703C3A" w:rsidP="00DD22D0">
      <w:pPr>
        <w:spacing w:line="240" w:lineRule="auto"/>
      </w:pPr>
    </w:p>
    <w:p w:rsidR="009538C1" w:rsidRPr="009538C1" w:rsidRDefault="009538C1" w:rsidP="00F9423E">
      <w:pPr>
        <w:pStyle w:val="Naslov2"/>
        <w:numPr>
          <w:ilvl w:val="1"/>
          <w:numId w:val="78"/>
        </w:numPr>
        <w:ind w:left="862"/>
        <w:rPr>
          <w:b/>
          <w:i/>
        </w:rPr>
      </w:pPr>
      <w:bookmarkStart w:id="621" w:name="_Toc367356164"/>
      <w:bookmarkStart w:id="622" w:name="_Toc415825843"/>
      <w:r w:rsidRPr="009538C1">
        <w:rPr>
          <w:b/>
          <w:i/>
        </w:rPr>
        <w:t>Sistem informiranja in obveščanja javnosti</w:t>
      </w:r>
      <w:bookmarkEnd w:id="621"/>
      <w:bookmarkEnd w:id="622"/>
    </w:p>
    <w:p w:rsidR="009538C1" w:rsidRPr="00242B9D" w:rsidRDefault="009538C1" w:rsidP="00DD22D0">
      <w:pPr>
        <w:spacing w:line="240" w:lineRule="auto"/>
        <w:rPr>
          <w:szCs w:val="22"/>
        </w:rPr>
      </w:pPr>
    </w:p>
    <w:p w:rsidR="009538C1" w:rsidRPr="00242B9D" w:rsidRDefault="009538C1" w:rsidP="00DD22D0">
      <w:pPr>
        <w:spacing w:line="240" w:lineRule="auto"/>
        <w:rPr>
          <w:color w:val="000000"/>
          <w:szCs w:val="22"/>
          <w:lang w:eastAsia="sl-SI"/>
        </w:rPr>
      </w:pPr>
      <w:r w:rsidRPr="00242B9D">
        <w:rPr>
          <w:color w:val="000000"/>
          <w:szCs w:val="22"/>
          <w:lang w:eastAsia="sl-SI"/>
        </w:rPr>
        <w:t>Regionalni center za razvoj bo skrbel za predstavljanje programa in obveščanje javnosti o vseh aktivnostih pri pripravi in izvajanju programa. Promocijske aktivnosti bodo usmerjene proti dvema povezanima ciljema. Prvi je široka dostopnost do samega programa in informacij, ki se tičejo njegovega uresničevanja, drugi pa je pozivanje in privabljanje kar največjega števila ljudi, da se tvorno vključujejo v razprave, morebitna preoblikovanja in spremljanje izvajanja programa. Takšen pristop bo omogočal vsem zainteresiranim, da sodelujejo pri oblikovanju rešitev, programov, ukrepov, aktivnosti in spremljajo njegovo izvajanje.</w:t>
      </w:r>
    </w:p>
    <w:p w:rsidR="009538C1" w:rsidRPr="00242B9D" w:rsidRDefault="009538C1" w:rsidP="00DD22D0">
      <w:pPr>
        <w:spacing w:line="240" w:lineRule="auto"/>
        <w:rPr>
          <w:color w:val="000000"/>
          <w:szCs w:val="22"/>
          <w:lang w:eastAsia="sl-SI"/>
        </w:rPr>
      </w:pPr>
      <w:r w:rsidRPr="00242B9D">
        <w:rPr>
          <w:color w:val="000000"/>
          <w:szCs w:val="22"/>
          <w:lang w:eastAsia="sl-SI"/>
        </w:rPr>
        <w:t xml:space="preserve">Najpomembnejše sredstvo komuniciranja z javnostjo je spletna stran Regionalnega centra za razvoj </w:t>
      </w:r>
      <w:hyperlink r:id="rId14" w:history="1">
        <w:r w:rsidRPr="00242B9D">
          <w:rPr>
            <w:color w:val="000000"/>
            <w:szCs w:val="22"/>
            <w:lang w:eastAsia="sl-SI"/>
          </w:rPr>
          <w:t>www.rcr-</w:t>
        </w:r>
        <w:r w:rsidR="00FD1074">
          <w:rPr>
            <w:color w:val="000000"/>
            <w:szCs w:val="22"/>
            <w:lang w:eastAsia="sl-SI"/>
          </w:rPr>
          <w:t>Zasavje</w:t>
        </w:r>
        <w:r w:rsidRPr="00242B9D">
          <w:rPr>
            <w:color w:val="000000"/>
            <w:szCs w:val="22"/>
            <w:lang w:eastAsia="sl-SI"/>
          </w:rPr>
          <w:t>.si</w:t>
        </w:r>
      </w:hyperlink>
      <w:r w:rsidRPr="00242B9D">
        <w:rPr>
          <w:color w:val="000000"/>
          <w:szCs w:val="22"/>
          <w:lang w:eastAsia="sl-SI"/>
        </w:rPr>
        <w:t>, kjer je na posebni podstrani ves čas omogočeno brskanje po celotnem besedilu RRP, izvedbenih načrtih in drugih gradivih. Objavljene bodo tudi različne predstavitve, vabila in zapisniki. Nekatere informacije bodo vključene tudi na spletne strani vseh treh zasavskih občin.</w:t>
      </w:r>
    </w:p>
    <w:p w:rsidR="009538C1" w:rsidRPr="00242B9D" w:rsidRDefault="009538C1" w:rsidP="00DD22D0">
      <w:pPr>
        <w:spacing w:line="240" w:lineRule="auto"/>
        <w:rPr>
          <w:color w:val="000000"/>
          <w:szCs w:val="22"/>
          <w:lang w:eastAsia="sl-SI"/>
        </w:rPr>
      </w:pPr>
      <w:r w:rsidRPr="00242B9D">
        <w:rPr>
          <w:color w:val="000000"/>
          <w:szCs w:val="22"/>
          <w:lang w:eastAsia="sl-SI"/>
        </w:rPr>
        <w:t>Na vsebinsko pomembnejše seje bomo vabili novinarje iz lokalnih, regionalnih in državnih medijev, zanje bomo pripravljali informacije in tiskovne konference. S tem bomo skušali kar največjo pozornost javnosti usmeriti v razvojna prizadevanja v regiji. Izkoristili bomo tudi posamične projekte, predvsem ključne, saj le-ti praviloma bolj zanimajo javnost in posledično medije kot pa različne razprave.</w:t>
      </w:r>
    </w:p>
    <w:p w:rsidR="009538C1" w:rsidRPr="00242B9D" w:rsidRDefault="009538C1" w:rsidP="00DD22D0">
      <w:pPr>
        <w:spacing w:line="240" w:lineRule="auto"/>
        <w:rPr>
          <w:color w:val="000000"/>
          <w:szCs w:val="22"/>
          <w:lang w:eastAsia="sl-SI"/>
        </w:rPr>
      </w:pPr>
      <w:r w:rsidRPr="00242B9D">
        <w:rPr>
          <w:color w:val="000000"/>
          <w:szCs w:val="22"/>
          <w:lang w:eastAsia="sl-SI"/>
        </w:rPr>
        <w:t xml:space="preserve">Medijske aktivnosti bodo potekale pod vodilnim geslom Soustvarjamo odprto, moderno </w:t>
      </w:r>
      <w:r w:rsidR="00FD1074">
        <w:rPr>
          <w:color w:val="000000"/>
          <w:szCs w:val="22"/>
          <w:lang w:eastAsia="sl-SI"/>
        </w:rPr>
        <w:t>Zasavje</w:t>
      </w:r>
      <w:r w:rsidRPr="00242B9D">
        <w:rPr>
          <w:color w:val="000000"/>
          <w:szCs w:val="22"/>
          <w:lang w:eastAsia="sl-SI"/>
        </w:rPr>
        <w:t>, oziroma pod njegovimi izvedenkami, ki izhajajo iz razvojne vizije zasavske regije.</w:t>
      </w:r>
    </w:p>
    <w:p w:rsidR="005125D8" w:rsidRPr="00570877" w:rsidRDefault="005125D8" w:rsidP="00DD22D0">
      <w:pPr>
        <w:spacing w:line="240" w:lineRule="auto"/>
        <w:rPr>
          <w:lang w:eastAsia="sl-SI"/>
        </w:rPr>
      </w:pPr>
    </w:p>
    <w:sectPr w:rsidR="005125D8" w:rsidRPr="00570877" w:rsidSect="001D13D1">
      <w:footerReference w:type="default" r:id="rId15"/>
      <w:headerReference w:type="first" r:id="rId16"/>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074" w:rsidRDefault="00FD1074" w:rsidP="00CD2A9D">
      <w:r>
        <w:separator/>
      </w:r>
    </w:p>
  </w:endnote>
  <w:endnote w:type="continuationSeparator" w:id="0">
    <w:p w:rsidR="00FD1074" w:rsidRDefault="00FD1074" w:rsidP="00CD2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utura Hv BT">
    <w:altName w:val="Segoe UI Semibold"/>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inionPro-Regular">
    <w:panose1 w:val="00000000000000000000"/>
    <w:charset w:val="EE"/>
    <w:family w:val="roman"/>
    <w:notTrueType/>
    <w:pitch w:val="default"/>
    <w:sig w:usb0="00000005" w:usb1="00000000" w:usb2="00000000" w:usb3="00000000" w:csb0="00000002" w:csb1="00000000"/>
  </w:font>
  <w:font w:name="TimesNewRomanPSMT">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4" w:rsidRDefault="00FD107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4" w:rsidRDefault="00FD1074">
    <w:pPr>
      <w:pStyle w:val="Headerorfooter0"/>
      <w:framePr w:w="11909" w:h="115" w:wrap="none" w:vAnchor="text" w:hAnchor="page" w:x="1" w:y="-829"/>
      <w:shd w:val="clear" w:color="auto" w:fill="auto"/>
      <w:ind w:left="602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4" w:rsidRDefault="00FD1074">
    <w:pPr>
      <w:pStyle w:val="Noga"/>
      <w:jc w:val="center"/>
    </w:pPr>
  </w:p>
  <w:p w:rsidR="00FD1074" w:rsidRDefault="00FD107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074" w:rsidRDefault="00FD1074" w:rsidP="00CD2A9D">
      <w:r>
        <w:separator/>
      </w:r>
    </w:p>
  </w:footnote>
  <w:footnote w:type="continuationSeparator" w:id="0">
    <w:p w:rsidR="00FD1074" w:rsidRDefault="00FD1074" w:rsidP="00CD2A9D">
      <w:r>
        <w:continuationSeparator/>
      </w:r>
    </w:p>
  </w:footnote>
  <w:footnote w:id="1">
    <w:p w:rsidR="00FD1074" w:rsidRPr="00242B9D" w:rsidRDefault="00FD1074">
      <w:pPr>
        <w:pStyle w:val="Sprotnaopomba-besedilo"/>
        <w:rPr>
          <w:lang w:val="sl-SI"/>
        </w:rPr>
      </w:pPr>
      <w:r>
        <w:rPr>
          <w:rStyle w:val="Sprotnaopomba-sklic"/>
        </w:rPr>
        <w:footnoteRef/>
      </w:r>
      <w:r>
        <w:t xml:space="preserve"> </w:t>
      </w:r>
      <w:r>
        <w:rPr>
          <w:lang w:val="sl-SI"/>
        </w:rPr>
        <w:t>SURS, 2014</w:t>
      </w:r>
    </w:p>
  </w:footnote>
  <w:footnote w:id="2">
    <w:p w:rsidR="00FD1074" w:rsidRPr="00ED3B22" w:rsidRDefault="00FD1074" w:rsidP="00ED3B22">
      <w:pPr>
        <w:pStyle w:val="Sprotnaopomba-besedilo"/>
      </w:pPr>
      <w:r w:rsidRPr="00ED3B22">
        <w:rPr>
          <w:rStyle w:val="Sprotnaopomba-sklic"/>
          <w:vertAlign w:val="baseline"/>
        </w:rPr>
        <w:footnoteRef/>
      </w:r>
      <w:r w:rsidRPr="00ED3B22">
        <w:t xml:space="preserve"> </w:t>
      </w:r>
      <w:proofErr w:type="spellStart"/>
      <w:r w:rsidRPr="00ED3B22">
        <w:t>Uradni</w:t>
      </w:r>
      <w:proofErr w:type="spellEnd"/>
      <w:r w:rsidRPr="00ED3B22">
        <w:t xml:space="preserve"> list RS, </w:t>
      </w:r>
      <w:proofErr w:type="spellStart"/>
      <w:r w:rsidRPr="00ED3B22">
        <w:t>št</w:t>
      </w:r>
      <w:proofErr w:type="spellEnd"/>
      <w:r w:rsidRPr="00ED3B22">
        <w:t>. 69/2012</w:t>
      </w:r>
    </w:p>
  </w:footnote>
  <w:footnote w:id="3">
    <w:p w:rsidR="00FD1074" w:rsidRPr="00FE711E" w:rsidRDefault="00FD1074" w:rsidP="00ED3B22">
      <w:pPr>
        <w:pStyle w:val="Sprotnaopomba-besedilo"/>
      </w:pPr>
      <w:r w:rsidRPr="00ED3B22">
        <w:rPr>
          <w:rStyle w:val="Sprotnaopomba-sklic"/>
          <w:sz w:val="20"/>
        </w:rPr>
        <w:footnoteRef/>
      </w:r>
      <w:r w:rsidRPr="00FE711E">
        <w:t xml:space="preserve"> </w:t>
      </w:r>
      <w:proofErr w:type="spellStart"/>
      <w:r w:rsidRPr="00FE711E">
        <w:t>Vir</w:t>
      </w:r>
      <w:proofErr w:type="spellEnd"/>
      <w:r w:rsidRPr="00FE711E">
        <w:t xml:space="preserve"> </w:t>
      </w:r>
      <w:proofErr w:type="spellStart"/>
      <w:r w:rsidRPr="00FE711E">
        <w:t>podatkov</w:t>
      </w:r>
      <w:proofErr w:type="spellEnd"/>
      <w:r w:rsidRPr="00FE711E">
        <w:t xml:space="preserve"> o </w:t>
      </w:r>
      <w:proofErr w:type="spellStart"/>
      <w:r w:rsidRPr="00FE711E">
        <w:t>zneskih</w:t>
      </w:r>
      <w:proofErr w:type="spellEnd"/>
      <w:r w:rsidRPr="00FE711E">
        <w:t xml:space="preserve"> v tem </w:t>
      </w:r>
      <w:proofErr w:type="spellStart"/>
      <w:r w:rsidRPr="00FE711E">
        <w:t>poglavju</w:t>
      </w:r>
      <w:proofErr w:type="spellEnd"/>
      <w:r w:rsidRPr="00FE711E">
        <w:t xml:space="preserve"> je portal EU </w:t>
      </w:r>
      <w:proofErr w:type="spellStart"/>
      <w:r w:rsidRPr="00FE711E">
        <w:t>skladi</w:t>
      </w:r>
      <w:proofErr w:type="spellEnd"/>
      <w:r w:rsidRPr="00FE711E">
        <w:t xml:space="preserve"> </w:t>
      </w:r>
      <w:proofErr w:type="spellStart"/>
      <w:r w:rsidRPr="00FE711E">
        <w:t>Ministrstva</w:t>
      </w:r>
      <w:proofErr w:type="spellEnd"/>
      <w:r w:rsidRPr="00FE711E">
        <w:t xml:space="preserve"> za </w:t>
      </w:r>
      <w:proofErr w:type="spellStart"/>
      <w:r w:rsidRPr="00FE711E">
        <w:t>gospodarski</w:t>
      </w:r>
      <w:proofErr w:type="spellEnd"/>
      <w:r w:rsidRPr="00FE711E">
        <w:t xml:space="preserve"> </w:t>
      </w:r>
      <w:proofErr w:type="spellStart"/>
      <w:r w:rsidRPr="00FE711E">
        <w:t>razvoj</w:t>
      </w:r>
      <w:proofErr w:type="spellEnd"/>
      <w:r w:rsidRPr="00FE711E">
        <w:t xml:space="preserve"> in </w:t>
      </w:r>
      <w:proofErr w:type="spellStart"/>
      <w:r w:rsidRPr="00FE711E">
        <w:t>tehnologijo</w:t>
      </w:r>
      <w:proofErr w:type="spellEnd"/>
    </w:p>
  </w:footnote>
  <w:footnote w:id="4">
    <w:p w:rsidR="00FD1074" w:rsidRPr="002F4B19" w:rsidRDefault="00FD1074" w:rsidP="00ED3B22">
      <w:pPr>
        <w:pStyle w:val="Sprotnaopomba-besedilo"/>
        <w:rPr>
          <w:lang w:val="de-DE"/>
        </w:rPr>
      </w:pPr>
      <w:r>
        <w:rPr>
          <w:rStyle w:val="Sprotnaopomba-sklic"/>
        </w:rPr>
        <w:footnoteRef/>
      </w:r>
      <w:r w:rsidRPr="002F4B19">
        <w:rPr>
          <w:lang w:val="de-DE"/>
        </w:rPr>
        <w:t xml:space="preserve"> PV </w:t>
      </w:r>
      <w:proofErr w:type="spellStart"/>
      <w:r w:rsidRPr="002F4B19">
        <w:rPr>
          <w:lang w:val="de-DE"/>
        </w:rPr>
        <w:t>portal</w:t>
      </w:r>
      <w:proofErr w:type="spellEnd"/>
      <w:r w:rsidRPr="002F4B19">
        <w:rPr>
          <w:lang w:val="de-DE"/>
        </w:rPr>
        <w:t xml:space="preserve"> za </w:t>
      </w:r>
      <w:proofErr w:type="spellStart"/>
      <w:r w:rsidRPr="002F4B19">
        <w:rPr>
          <w:lang w:val="de-DE"/>
        </w:rPr>
        <w:t>fotovoltaiko</w:t>
      </w:r>
      <w:proofErr w:type="spellEnd"/>
      <w:r w:rsidRPr="002F4B19">
        <w:rPr>
          <w:lang w:val="de-DE"/>
        </w:rPr>
        <w:t xml:space="preserve">, </w:t>
      </w:r>
      <w:proofErr w:type="spellStart"/>
      <w:r w:rsidRPr="002F4B19">
        <w:rPr>
          <w:lang w:val="de-DE"/>
        </w:rPr>
        <w:t>Fakulteta</w:t>
      </w:r>
      <w:proofErr w:type="spellEnd"/>
      <w:r w:rsidRPr="002F4B19">
        <w:rPr>
          <w:lang w:val="de-DE"/>
        </w:rPr>
        <w:t xml:space="preserve"> za </w:t>
      </w:r>
      <w:proofErr w:type="spellStart"/>
      <w:r w:rsidRPr="002F4B19">
        <w:rPr>
          <w:lang w:val="de-DE"/>
        </w:rPr>
        <w:t>elektrotehniko</w:t>
      </w:r>
      <w:proofErr w:type="spellEnd"/>
      <w:r w:rsidRPr="002F4B19">
        <w:rPr>
          <w:lang w:val="de-DE"/>
        </w:rPr>
        <w:t xml:space="preserve"> </w:t>
      </w:r>
      <w:proofErr w:type="spellStart"/>
      <w:r w:rsidRPr="002F4B19">
        <w:rPr>
          <w:lang w:val="de-DE"/>
        </w:rPr>
        <w:t>Univerze</w:t>
      </w:r>
      <w:proofErr w:type="spellEnd"/>
      <w:r w:rsidRPr="002F4B19">
        <w:rPr>
          <w:lang w:val="de-DE"/>
        </w:rPr>
        <w:t xml:space="preserve"> v </w:t>
      </w:r>
      <w:proofErr w:type="spellStart"/>
      <w:r w:rsidRPr="002F4B19">
        <w:rPr>
          <w:lang w:val="de-DE"/>
        </w:rPr>
        <w:t>Ljubljani</w:t>
      </w:r>
      <w:proofErr w:type="spellEnd"/>
    </w:p>
  </w:footnote>
  <w:footnote w:id="5">
    <w:p w:rsidR="00FD1074" w:rsidRPr="002F4B19" w:rsidRDefault="00FD1074" w:rsidP="00ED3B22">
      <w:pPr>
        <w:pStyle w:val="Sprotnaopomba-besedilo"/>
        <w:rPr>
          <w:lang w:val="de-DE"/>
        </w:rPr>
      </w:pPr>
      <w:r>
        <w:rPr>
          <w:rStyle w:val="Sprotnaopomba-sklic"/>
        </w:rPr>
        <w:footnoteRef/>
      </w:r>
      <w:r w:rsidRPr="002F4B19">
        <w:rPr>
          <w:lang w:val="de-DE"/>
        </w:rPr>
        <w:t xml:space="preserve"> </w:t>
      </w:r>
      <w:proofErr w:type="spellStart"/>
      <w:r w:rsidRPr="002F4B19">
        <w:rPr>
          <w:lang w:val="de-DE"/>
        </w:rPr>
        <w:t>Podatki</w:t>
      </w:r>
      <w:proofErr w:type="spellEnd"/>
      <w:r w:rsidRPr="002F4B19">
        <w:rPr>
          <w:lang w:val="de-DE"/>
        </w:rPr>
        <w:t xml:space="preserve"> </w:t>
      </w:r>
      <w:proofErr w:type="spellStart"/>
      <w:r w:rsidRPr="002F4B19">
        <w:rPr>
          <w:lang w:val="de-DE"/>
        </w:rPr>
        <w:t>Splošne</w:t>
      </w:r>
      <w:proofErr w:type="spellEnd"/>
      <w:r w:rsidRPr="002F4B19">
        <w:rPr>
          <w:lang w:val="de-DE"/>
        </w:rPr>
        <w:t xml:space="preserve"> </w:t>
      </w:r>
      <w:proofErr w:type="spellStart"/>
      <w:r w:rsidRPr="002F4B19">
        <w:rPr>
          <w:lang w:val="de-DE"/>
        </w:rPr>
        <w:t>bolnišnice</w:t>
      </w:r>
      <w:proofErr w:type="spellEnd"/>
      <w:r w:rsidRPr="002F4B19">
        <w:rPr>
          <w:lang w:val="de-DE"/>
        </w:rPr>
        <w:t xml:space="preserve"> Trbovlje</w:t>
      </w:r>
    </w:p>
  </w:footnote>
  <w:footnote w:id="6">
    <w:p w:rsidR="00FD1074" w:rsidRPr="002F4B19" w:rsidRDefault="00FD1074" w:rsidP="00ED3B22">
      <w:pPr>
        <w:pStyle w:val="Sprotnaopomba-besedilo"/>
        <w:rPr>
          <w:lang w:val="de-DE"/>
        </w:rPr>
      </w:pPr>
      <w:r>
        <w:rPr>
          <w:rStyle w:val="Sprotnaopomba-sklic"/>
        </w:rPr>
        <w:footnoteRef/>
      </w:r>
      <w:r w:rsidRPr="002F4B19">
        <w:rPr>
          <w:lang w:val="de-DE"/>
        </w:rPr>
        <w:t xml:space="preserve"> </w:t>
      </w:r>
      <w:proofErr w:type="spellStart"/>
      <w:r w:rsidRPr="002F4B19">
        <w:rPr>
          <w:lang w:val="de-DE"/>
        </w:rPr>
        <w:t>Seznam</w:t>
      </w:r>
      <w:proofErr w:type="spellEnd"/>
      <w:r w:rsidRPr="002F4B19">
        <w:rPr>
          <w:lang w:val="de-DE"/>
        </w:rPr>
        <w:t xml:space="preserve"> </w:t>
      </w:r>
      <w:proofErr w:type="spellStart"/>
      <w:r w:rsidRPr="002F4B19">
        <w:rPr>
          <w:lang w:val="de-DE"/>
        </w:rPr>
        <w:t>eko</w:t>
      </w:r>
      <w:proofErr w:type="spellEnd"/>
      <w:r w:rsidRPr="002F4B19">
        <w:rPr>
          <w:lang w:val="de-DE"/>
        </w:rPr>
        <w:t xml:space="preserve"> </w:t>
      </w:r>
      <w:proofErr w:type="spellStart"/>
      <w:r w:rsidRPr="002F4B19">
        <w:rPr>
          <w:lang w:val="de-DE"/>
        </w:rPr>
        <w:t>kmetij</w:t>
      </w:r>
      <w:proofErr w:type="spellEnd"/>
      <w:r w:rsidRPr="002F4B19">
        <w:rPr>
          <w:lang w:val="de-DE"/>
        </w:rPr>
        <w:t xml:space="preserve"> 2012, </w:t>
      </w:r>
      <w:proofErr w:type="spellStart"/>
      <w:r w:rsidRPr="002F4B19">
        <w:rPr>
          <w:lang w:val="de-DE"/>
        </w:rPr>
        <w:t>Ministrstvo</w:t>
      </w:r>
      <w:proofErr w:type="spellEnd"/>
      <w:r w:rsidRPr="002F4B19">
        <w:rPr>
          <w:lang w:val="de-DE"/>
        </w:rPr>
        <w:t xml:space="preserve"> za </w:t>
      </w:r>
      <w:proofErr w:type="spellStart"/>
      <w:r w:rsidRPr="002F4B19">
        <w:rPr>
          <w:lang w:val="de-DE"/>
        </w:rPr>
        <w:t>kmetijstvo</w:t>
      </w:r>
      <w:proofErr w:type="spellEnd"/>
      <w:r w:rsidRPr="002F4B19">
        <w:rPr>
          <w:lang w:val="de-DE"/>
        </w:rPr>
        <w:t xml:space="preserve"> in </w:t>
      </w:r>
      <w:proofErr w:type="spellStart"/>
      <w:r w:rsidRPr="002F4B19">
        <w:rPr>
          <w:lang w:val="de-DE"/>
        </w:rPr>
        <w:t>okolje</w:t>
      </w:r>
      <w:proofErr w:type="spellEnd"/>
    </w:p>
  </w:footnote>
  <w:footnote w:id="7">
    <w:p w:rsidR="00FD1074" w:rsidRPr="00242B9D" w:rsidRDefault="00FD1074">
      <w:pPr>
        <w:pStyle w:val="Sprotnaopomba-besedilo"/>
        <w:rPr>
          <w:lang w:val="sl-SI"/>
        </w:rPr>
      </w:pPr>
      <w:r>
        <w:rPr>
          <w:rStyle w:val="Sprotnaopomba-sklic"/>
        </w:rPr>
        <w:footnoteRef/>
      </w:r>
      <w:r w:rsidRPr="002F4B19">
        <w:rPr>
          <w:lang w:val="de-DE"/>
        </w:rPr>
        <w:t xml:space="preserve"> </w:t>
      </w:r>
      <w:r>
        <w:rPr>
          <w:lang w:val="sl-SI"/>
        </w:rPr>
        <w:t>Vir tega in naslednjih statističnih podatkov v besedilu je SURS</w:t>
      </w:r>
    </w:p>
  </w:footnote>
  <w:footnote w:id="8">
    <w:p w:rsidR="00FD1074" w:rsidRPr="009946D0" w:rsidRDefault="00FD1074" w:rsidP="00ED3B22">
      <w:pPr>
        <w:pStyle w:val="Sprotnaopomba-besedilo"/>
        <w:rPr>
          <w:rStyle w:val="Sprotnaopomba-sklic"/>
          <w:vertAlign w:val="baseline"/>
          <w:lang w:val="sl-SI"/>
        </w:rPr>
      </w:pPr>
      <w:r w:rsidRPr="009946D0">
        <w:rPr>
          <w:rStyle w:val="Sprotnaopomba-sklic"/>
          <w:lang w:val="sl-SI"/>
        </w:rPr>
        <w:footnoteRef/>
      </w:r>
      <w:r w:rsidRPr="009946D0">
        <w:rPr>
          <w:rStyle w:val="Sprotnaopomba-sklic"/>
          <w:lang w:val="sl-SI"/>
        </w:rPr>
        <w:t xml:space="preserve"> </w:t>
      </w:r>
      <w:r w:rsidRPr="009946D0">
        <w:rPr>
          <w:rStyle w:val="Sprotnaopomba-sklic"/>
          <w:vertAlign w:val="baseline"/>
          <w:lang w:val="sl-SI"/>
        </w:rPr>
        <w:t>Opisi stanja v regiji temeljijo na statističnih in drugih podatkih iz različnih podatkovnih zbirk in evidenc. Razvoj v zadnjih letih je v precejšnjem obsegu zajet že v poglavjih o doseženih rezultatih, zato tam navedenih podatkov in dejstev v tem delu ne ponavljamo.</w:t>
      </w:r>
    </w:p>
    <w:p w:rsidR="00FD1074" w:rsidRPr="006653A4" w:rsidRDefault="00FD1074" w:rsidP="00ED3B22">
      <w:pPr>
        <w:pStyle w:val="Sprotnaopomba-besedilo"/>
      </w:pPr>
    </w:p>
  </w:footnote>
  <w:footnote w:id="9">
    <w:p w:rsidR="00FD1074" w:rsidRPr="00242B9D" w:rsidRDefault="00FD1074">
      <w:pPr>
        <w:pStyle w:val="Sprotnaopomba-besedilo"/>
        <w:rPr>
          <w:lang w:val="sl-SI"/>
        </w:rPr>
      </w:pPr>
      <w:r>
        <w:rPr>
          <w:rStyle w:val="Sprotnaopomba-sklic"/>
        </w:rPr>
        <w:footnoteRef/>
      </w:r>
      <w:r>
        <w:t xml:space="preserve"> </w:t>
      </w:r>
      <w:proofErr w:type="spellStart"/>
      <w:r>
        <w:t>Vir</w:t>
      </w:r>
      <w:proofErr w:type="spellEnd"/>
      <w:r>
        <w:t xml:space="preserve"> </w:t>
      </w:r>
      <w:proofErr w:type="spellStart"/>
      <w:r>
        <w:t>podatkov</w:t>
      </w:r>
      <w:proofErr w:type="spellEnd"/>
      <w:r>
        <w:t xml:space="preserve"> o </w:t>
      </w:r>
      <w:proofErr w:type="spellStart"/>
      <w:r>
        <w:t>poslovanju</w:t>
      </w:r>
      <w:proofErr w:type="spellEnd"/>
      <w:r>
        <w:t xml:space="preserve"> v </w:t>
      </w:r>
      <w:proofErr w:type="spellStart"/>
      <w:r>
        <w:t>letu</w:t>
      </w:r>
      <w:proofErr w:type="spellEnd"/>
      <w:r>
        <w:t xml:space="preserve"> 2013 je </w:t>
      </w:r>
      <w:r w:rsidRPr="008E4683">
        <w:rPr>
          <w:lang w:val="sl-SI"/>
        </w:rPr>
        <w:t>Informacije o poslovanju gospodarskih družb in samostojnih podjetnikov v zasavski regiji za leto 2013</w:t>
      </w:r>
      <w:r>
        <w:rPr>
          <w:lang w:val="sl-SI"/>
        </w:rPr>
        <w:t>,</w:t>
      </w:r>
      <w:r w:rsidRPr="008E4683">
        <w:rPr>
          <w:lang w:val="sl-SI"/>
        </w:rPr>
        <w:t xml:space="preserve"> </w:t>
      </w:r>
      <w:r>
        <w:rPr>
          <w:lang w:val="sl-SI"/>
        </w:rPr>
        <w:t>AJPES</w:t>
      </w:r>
    </w:p>
  </w:footnote>
  <w:footnote w:id="10">
    <w:p w:rsidR="00FD1074" w:rsidRPr="00242B9D" w:rsidRDefault="00FD1074" w:rsidP="00090D53">
      <w:pPr>
        <w:pStyle w:val="Sprotnaopomba-besedilo"/>
      </w:pPr>
      <w:r w:rsidRPr="00090D53">
        <w:rPr>
          <w:rStyle w:val="Sprotnaopomba-sklic"/>
        </w:rPr>
        <w:footnoteRef/>
      </w:r>
      <w:r w:rsidRPr="00090D53">
        <w:t xml:space="preserve"> </w:t>
      </w:r>
      <w:r w:rsidRPr="00242B9D">
        <w:t xml:space="preserve"> </w:t>
      </w:r>
      <w:proofErr w:type="spellStart"/>
      <w:r w:rsidRPr="00242B9D">
        <w:t>Start:up</w:t>
      </w:r>
      <w:proofErr w:type="spellEnd"/>
      <w:r w:rsidRPr="00242B9D">
        <w:t xml:space="preserve"> Manifesto, </w:t>
      </w:r>
      <w:hyperlink r:id="rId1" w:history="1">
        <w:r w:rsidRPr="00242B9D">
          <w:rPr>
            <w:rStyle w:val="Hiperpovezava"/>
          </w:rPr>
          <w:t>www.startup.si</w:t>
        </w:r>
      </w:hyperlink>
    </w:p>
    <w:p w:rsidR="00FD1074" w:rsidRPr="00242B9D" w:rsidRDefault="00FD1074">
      <w:pPr>
        <w:pStyle w:val="Sprotnaopomba-besedilo"/>
        <w:rPr>
          <w:lang w:val="sl-SI"/>
        </w:rPr>
      </w:pPr>
    </w:p>
  </w:footnote>
  <w:footnote w:id="11">
    <w:p w:rsidR="00FD1074" w:rsidRPr="002F4B19" w:rsidRDefault="00FD1074" w:rsidP="00F9423E">
      <w:pPr>
        <w:pStyle w:val="Sprotnaopomba-besedilo"/>
        <w:numPr>
          <w:ilvl w:val="0"/>
          <w:numId w:val="45"/>
        </w:numPr>
        <w:rPr>
          <w:lang w:val="sl-SI"/>
        </w:rPr>
      </w:pPr>
      <w:r>
        <w:rPr>
          <w:rStyle w:val="Sprotnaopomba-sklic"/>
        </w:rPr>
        <w:footnoteRef/>
      </w:r>
      <w:r w:rsidRPr="002F4B19">
        <w:rPr>
          <w:lang w:val="sl-SI"/>
        </w:rPr>
        <w:t xml:space="preserve"> Kratka predstavitev programa je delno povzeta po gradivu  Pobuda za izvajanje CLLD v SLO (Društvo za razvoj slovenskega podeželje, Goran Šoster)</w:t>
      </w:r>
    </w:p>
    <w:p w:rsidR="00FD1074" w:rsidRPr="00242B9D" w:rsidRDefault="00FD1074">
      <w:pPr>
        <w:pStyle w:val="Sprotnaopomba-besedilo"/>
        <w:rPr>
          <w:lang w:val="sl-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4" w:rsidRDefault="00C85C0C" w:rsidP="00CD2A9D">
    <w:pPr>
      <w:pStyle w:val="Glava"/>
    </w:pPr>
    <w:r>
      <w:rPr>
        <w:noProof/>
        <w:lang w:eastAsia="sl-SI"/>
      </w:rPr>
      <w:pict>
        <v:shapetype id="_x0000_t202" coordsize="21600,21600" o:spt="202" path="m,l,21600r21600,l21600,xe">
          <v:stroke joinstyle="miter"/>
          <v:path gradientshapeok="t" o:connecttype="rect"/>
        </v:shapetype>
        <v:shape id="Text Box 3" o:spid="_x0000_s10252" type="#_x0000_t202" style="position:absolute;left:0;text-align:left;margin-left:258.05pt;margin-top:4.75pt;width:152.6pt;height:18.6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" stroked="f">
          <v:textbox style="mso-fit-shape-to-text:t">
            <w:txbxContent>
              <w:p w:rsidR="00FD1074" w:rsidRPr="00C9725B" w:rsidRDefault="00FD1074" w:rsidP="00C9725B">
                <w:pPr>
                  <w:pStyle w:val="Glava"/>
                  <w:jc w:val="right"/>
                  <w:rPr>
                    <w:rFonts w:ascii="Arial Narrow" w:hAnsi="Arial Narrow"/>
                    <w:color w:val="92D050"/>
                    <w:sz w:val="20"/>
                  </w:rPr>
                </w:pPr>
                <w:r w:rsidRPr="00C9725B">
                  <w:rPr>
                    <w:rFonts w:ascii="Arial Narrow" w:hAnsi="Arial Narrow"/>
                    <w:color w:val="92D050"/>
                    <w:sz w:val="20"/>
                  </w:rPr>
                  <w:t>R</w:t>
                </w:r>
                <w:r>
                  <w:rPr>
                    <w:rFonts w:ascii="Arial Narrow" w:hAnsi="Arial Narrow"/>
                    <w:color w:val="92D050"/>
                    <w:sz w:val="20"/>
                  </w:rPr>
                  <w:t>RP zasavske regije 2014 – 2020</w:t>
                </w:r>
              </w:p>
            </w:txbxContent>
          </v:textbox>
          <w10:wrap type="square"/>
        </v:shape>
      </w:pict>
    </w:r>
    <w:r>
      <w:rPr>
        <w:noProof/>
        <w:lang w:eastAsia="sl-SI"/>
      </w:rPr>
      <w:pict>
        <v:shapetype id="_x0000_t32" coordsize="21600,21600" o:spt="32" o:oned="t" path="m,l21600,21600e" filled="f">
          <v:path arrowok="t" fillok="f" o:connecttype="none"/>
          <o:lock v:ext="edit" shapetype="t"/>
        </v:shapetype>
        <v:shape id="AutoShape 2" o:spid="_x0000_s10251" type="#_x0000_t32" style="position:absolute;left:0;text-align:left;margin-left:426.2pt;margin-top:16pt;width:38.3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" strokecolor="#a5a5a5"/>
      </w:pict>
    </w:r>
    <w:r>
      <w:rPr>
        <w:noProof/>
        <w:lang w:eastAsia="sl-SI"/>
      </w:rPr>
      <w:pict>
        <v:rect id="Rectangle 1" o:spid="_x0000_s10250" style="position:absolute;left:0;text-align:left;margin-left:494.65pt;margin-top:31.15pt;width:79.4pt;height:25.95pt;z-index:25165209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wsgwIAAA0F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" o:allowincell="f" stroked="f">
          <v:textbox>
            <w:txbxContent>
              <w:p w:rsidR="00FD1074" w:rsidRPr="00A80464" w:rsidRDefault="00C85C0C" w:rsidP="004308BE">
                <w:pPr>
                  <w:pBdr>
                    <w:bottom w:val="single" w:sz="4" w:space="1" w:color="auto"/>
                  </w:pBdr>
                  <w:jc w:val="center"/>
                  <w:rPr>
                    <w:color w:val="A6A6A6"/>
                    <w:sz w:val="32"/>
                  </w:rPr>
                </w:pPr>
                <w:r w:rsidRPr="00A80464">
                  <w:rPr>
                    <w:color w:val="A6A6A6"/>
                    <w:sz w:val="32"/>
                  </w:rPr>
                  <w:fldChar w:fldCharType="begin"/>
                </w:r>
                <w:r w:rsidR="00FD1074" w:rsidRPr="00A80464">
                  <w:rPr>
                    <w:color w:val="A6A6A6"/>
                    <w:sz w:val="32"/>
                  </w:rPr>
                  <w:instrText xml:space="preserve"> PAGE   \* MERGEFORMAT </w:instrText>
                </w:r>
                <w:r w:rsidRPr="00A80464">
                  <w:rPr>
                    <w:color w:val="A6A6A6"/>
                    <w:sz w:val="32"/>
                  </w:rPr>
                  <w:fldChar w:fldCharType="separate"/>
                </w:r>
                <w:r w:rsidR="00AD3E5E">
                  <w:rPr>
                    <w:noProof/>
                    <w:color w:val="A6A6A6"/>
                    <w:sz w:val="32"/>
                  </w:rPr>
                  <w:t>42</w:t>
                </w:r>
                <w:r w:rsidRPr="00A80464">
                  <w:rPr>
                    <w:noProof/>
                    <w:color w:val="A6A6A6"/>
                    <w:sz w:val="32"/>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4" w:rsidRDefault="00C85C0C" w:rsidP="00893CD6">
    <w:pPr>
      <w:pStyle w:val="Glava"/>
    </w:pPr>
    <w:r>
      <w:rPr>
        <w:noProof/>
        <w:lang w:eastAsia="sl-SI"/>
      </w:rPr>
      <w:pict>
        <v:shapetype id="_x0000_t202" coordsize="21600,21600" o:spt="202" path="m,l,21600r21600,l21600,xe">
          <v:stroke joinstyle="miter"/>
          <v:path gradientshapeok="t" o:connecttype="rect"/>
        </v:shapetype>
        <v:shape id="Text Box 9" o:spid="_x0000_s10249" type="#_x0000_t202" style="position:absolute;left:0;text-align:left;margin-left:258.05pt;margin-top:4.75pt;width:152.6pt;height:18.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" stroked="f">
          <v:textbox style="mso-fit-shape-to-text:t">
            <w:txbxContent>
              <w:p w:rsidR="00FD1074" w:rsidRPr="00C9725B" w:rsidRDefault="00FD1074" w:rsidP="00893CD6">
                <w:pPr>
                  <w:pStyle w:val="Glava"/>
                  <w:jc w:val="right"/>
                  <w:rPr>
                    <w:rFonts w:ascii="Arial Narrow" w:hAnsi="Arial Narrow"/>
                    <w:color w:val="92D050"/>
                    <w:sz w:val="20"/>
                  </w:rPr>
                </w:pPr>
                <w:r w:rsidRPr="00C9725B">
                  <w:rPr>
                    <w:rFonts w:ascii="Arial Narrow" w:hAnsi="Arial Narrow"/>
                    <w:color w:val="92D050"/>
                    <w:sz w:val="20"/>
                  </w:rPr>
                  <w:t>R</w:t>
                </w:r>
                <w:r>
                  <w:rPr>
                    <w:rFonts w:ascii="Arial Narrow" w:hAnsi="Arial Narrow"/>
                    <w:color w:val="92D050"/>
                    <w:sz w:val="20"/>
                  </w:rPr>
                  <w:t>RP zasavske regije 2014 – 2020</w:t>
                </w:r>
              </w:p>
            </w:txbxContent>
          </v:textbox>
          <w10:wrap type="square"/>
        </v:shape>
      </w:pict>
    </w:r>
    <w:r>
      <w:rPr>
        <w:noProof/>
        <w:lang w:eastAsia="sl-SI"/>
      </w:rPr>
      <w:pict>
        <v:shapetype id="_x0000_t32" coordsize="21600,21600" o:spt="32" o:oned="t" path="m,l21600,21600e" filled="f">
          <v:path arrowok="t" fillok="f" o:connecttype="none"/>
          <o:lock v:ext="edit" shapetype="t"/>
        </v:shapetype>
        <v:shape id="AutoShape 8" o:spid="_x0000_s10248" type="#_x0000_t32" style="position:absolute;left:0;text-align:left;margin-left:426.2pt;margin-top:16pt;width:38.3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" strokecolor="#a5a5a5"/>
      </w:pict>
    </w:r>
    <w:r>
      <w:rPr>
        <w:noProof/>
        <w:lang w:eastAsia="sl-SI"/>
      </w:rPr>
      <w:pict>
        <v:rect id="Rectangle 7" o:spid="_x0000_s10247" style="position:absolute;left:0;text-align:left;margin-left:494.65pt;margin-top:31.15pt;width:56.7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" o:allowincell="f" stroked="f">
          <v:textbox>
            <w:txbxContent>
              <w:p w:rsidR="00FD1074" w:rsidRPr="00A80464" w:rsidRDefault="00C85C0C" w:rsidP="00893CD6">
                <w:pPr>
                  <w:pBdr>
                    <w:bottom w:val="single" w:sz="4" w:space="1" w:color="auto"/>
                  </w:pBdr>
                  <w:jc w:val="center"/>
                  <w:rPr>
                    <w:color w:val="A6A6A6"/>
                    <w:sz w:val="32"/>
                  </w:rPr>
                </w:pPr>
                <w:r w:rsidRPr="00A80464">
                  <w:rPr>
                    <w:color w:val="A6A6A6"/>
                    <w:sz w:val="32"/>
                  </w:rPr>
                  <w:fldChar w:fldCharType="begin"/>
                </w:r>
                <w:r w:rsidR="00FD1074" w:rsidRPr="00A80464">
                  <w:rPr>
                    <w:color w:val="A6A6A6"/>
                    <w:sz w:val="32"/>
                  </w:rPr>
                  <w:instrText xml:space="preserve"> PAGE   \* MERGEFORMAT </w:instrText>
                </w:r>
                <w:r w:rsidRPr="00A80464">
                  <w:rPr>
                    <w:color w:val="A6A6A6"/>
                    <w:sz w:val="32"/>
                  </w:rPr>
                  <w:fldChar w:fldCharType="separate"/>
                </w:r>
                <w:r w:rsidR="00AD3E5E">
                  <w:rPr>
                    <w:noProof/>
                    <w:color w:val="A6A6A6"/>
                    <w:sz w:val="32"/>
                  </w:rPr>
                  <w:t>43</w:t>
                </w:r>
                <w:r w:rsidRPr="00A80464">
                  <w:rPr>
                    <w:noProof/>
                    <w:color w:val="A6A6A6"/>
                    <w:sz w:val="32"/>
                  </w:rPr>
                  <w:fldChar w:fldCharType="end"/>
                </w:r>
              </w:p>
            </w:txbxContent>
          </v:textbox>
          <w10:wrap anchorx="page" anchory="page"/>
        </v:rect>
      </w:pict>
    </w:r>
  </w:p>
  <w:p w:rsidR="00FD1074" w:rsidRDefault="00FD1074" w:rsidP="001D13D1">
    <w:pPr>
      <w:pStyle w:val="Headerorfooter0"/>
      <w:shd w:val="clear" w:color="auto" w:fill="auto"/>
      <w:ind w:left="1022"/>
      <w:rPr>
        <w:rStyle w:val="Headerorfooter11"/>
      </w:rPr>
    </w:pPr>
  </w:p>
  <w:p w:rsidR="00FD1074" w:rsidRPr="001D13D1" w:rsidRDefault="00FD1074" w:rsidP="001D13D1">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4" w:rsidRDefault="00C85C0C" w:rsidP="00A33AA7">
    <w:pPr>
      <w:pStyle w:val="Glava"/>
    </w:pPr>
    <w:r w:rsidRPr="00C85C0C">
      <w:rPr>
        <w:noProof/>
        <w:sz w:val="23"/>
        <w:szCs w:val="23"/>
        <w:lang w:eastAsia="sl-SI"/>
      </w:rPr>
      <w:pict>
        <v:shapetype id="_x0000_t202" coordsize="21600,21600" o:spt="202" path="m,l,21600r21600,l21600,xe">
          <v:stroke joinstyle="miter"/>
          <v:path gradientshapeok="t" o:connecttype="rect"/>
        </v:shapetype>
        <v:shape id="_x0000_s10246" type="#_x0000_t202" style="position:absolute;left:0;text-align:left;margin-left:265.55pt;margin-top:1.65pt;width:152.6pt;height:18.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" stroked="f">
          <v:textbox style="mso-fit-shape-to-text:t">
            <w:txbxContent>
              <w:p w:rsidR="00FD1074" w:rsidRPr="00C9725B" w:rsidRDefault="00FD1074" w:rsidP="00ED71D9">
                <w:pPr>
                  <w:pStyle w:val="Glava"/>
                  <w:jc w:val="right"/>
                  <w:rPr>
                    <w:rFonts w:ascii="Arial Narrow" w:hAnsi="Arial Narrow"/>
                    <w:color w:val="92D050"/>
                    <w:sz w:val="20"/>
                  </w:rPr>
                </w:pPr>
                <w:r w:rsidRPr="00C9725B">
                  <w:rPr>
                    <w:rFonts w:ascii="Arial Narrow" w:hAnsi="Arial Narrow"/>
                    <w:color w:val="92D050"/>
                    <w:sz w:val="20"/>
                  </w:rPr>
                  <w:t>R</w:t>
                </w:r>
                <w:r>
                  <w:rPr>
                    <w:rFonts w:ascii="Arial Narrow" w:hAnsi="Arial Narrow"/>
                    <w:color w:val="92D050"/>
                    <w:sz w:val="20"/>
                  </w:rPr>
                  <w:t>RP zasavske regije 2014 – 2020</w:t>
                </w:r>
              </w:p>
            </w:txbxContent>
          </v:textbox>
          <w10:wrap type="square"/>
        </v:shape>
      </w:pict>
    </w:r>
    <w:r>
      <w:rPr>
        <w:noProof/>
        <w:lang w:eastAsia="sl-SI"/>
      </w:rPr>
      <w:pict>
        <v:shapetype id="_x0000_t32" coordsize="21600,21600" o:spt="32" o:oned="t" path="m,l21600,21600e" filled="f">
          <v:path arrowok="t" fillok="f" o:connecttype="none"/>
          <o:lock v:ext="edit" shapetype="t"/>
        </v:shapetype>
        <v:shape id="AutoShape 5" o:spid="_x0000_s10245" type="#_x0000_t32" style="position:absolute;left:0;text-align:left;margin-left:426.2pt;margin-top:16pt;width:38.3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" strokecolor="#a5a5a5"/>
      </w:pict>
    </w:r>
    <w:r>
      <w:rPr>
        <w:noProof/>
        <w:lang w:eastAsia="sl-SI"/>
      </w:rPr>
      <w:pict>
        <v:rect id="Rectangle 4" o:spid="_x0000_s10244" style="position:absolute;left:0;text-align:left;margin-left:494.65pt;margin-top:31.15pt;width:56.7pt;height:25.95pt;z-index:25165516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" o:allowincell="f" stroked="f">
          <v:textbox>
            <w:txbxContent>
              <w:p w:rsidR="00FD1074" w:rsidRPr="00A80464" w:rsidRDefault="00C85C0C" w:rsidP="00A33AA7">
                <w:pPr>
                  <w:pBdr>
                    <w:bottom w:val="single" w:sz="4" w:space="1" w:color="auto"/>
                  </w:pBdr>
                  <w:jc w:val="center"/>
                  <w:rPr>
                    <w:color w:val="A6A6A6"/>
                    <w:sz w:val="32"/>
                  </w:rPr>
                </w:pPr>
                <w:r w:rsidRPr="00A80464">
                  <w:rPr>
                    <w:color w:val="A6A6A6"/>
                    <w:sz w:val="32"/>
                  </w:rPr>
                  <w:fldChar w:fldCharType="begin"/>
                </w:r>
                <w:r w:rsidR="00FD1074" w:rsidRPr="00A80464">
                  <w:rPr>
                    <w:color w:val="A6A6A6"/>
                    <w:sz w:val="32"/>
                  </w:rPr>
                  <w:instrText xml:space="preserve"> PAGE   \* MERGEFORMAT </w:instrText>
                </w:r>
                <w:r w:rsidRPr="00A80464">
                  <w:rPr>
                    <w:color w:val="A6A6A6"/>
                    <w:sz w:val="32"/>
                  </w:rPr>
                  <w:fldChar w:fldCharType="separate"/>
                </w:r>
                <w:r w:rsidR="00254E90">
                  <w:rPr>
                    <w:noProof/>
                    <w:color w:val="A6A6A6"/>
                    <w:sz w:val="32"/>
                  </w:rPr>
                  <w:t>51</w:t>
                </w:r>
                <w:r w:rsidRPr="00A80464">
                  <w:rPr>
                    <w:noProof/>
                    <w:color w:val="A6A6A6"/>
                    <w:sz w:val="32"/>
                  </w:rPr>
                  <w:fldChar w:fldCharType="end"/>
                </w:r>
              </w:p>
            </w:txbxContent>
          </v:textbox>
          <w10:wrap anchorx="page" anchory="page"/>
        </v:rect>
      </w:pict>
    </w:r>
  </w:p>
  <w:p w:rsidR="00FD1074" w:rsidRDefault="00FD1074" w:rsidP="00BA1790">
    <w:pPr>
      <w:pStyle w:val="Headerorfooter0"/>
      <w:shd w:val="clear" w:color="auto" w:fill="auto"/>
      <w:ind w:left="1022"/>
      <w:rPr>
        <w:rStyle w:val="Headerorfooter11"/>
      </w:rPr>
    </w:pPr>
  </w:p>
  <w:p w:rsidR="00FD1074" w:rsidRDefault="00FD1074" w:rsidP="00BA1790">
    <w:pPr>
      <w:pStyle w:val="Headerorfooter0"/>
      <w:shd w:val="clear" w:color="auto" w:fill="auto"/>
      <w:ind w:left="1022"/>
      <w:rPr>
        <w:rStyle w:val="Headerorfooter11"/>
      </w:rPr>
    </w:pPr>
  </w:p>
  <w:p w:rsidR="00FD1074" w:rsidRPr="00B5383A" w:rsidRDefault="00FD1074" w:rsidP="00BA1790">
    <w:pPr>
      <w:pStyle w:val="Headerorfooter0"/>
      <w:shd w:val="clear" w:color="auto" w:fill="auto"/>
      <w:jc w:val="center"/>
      <w:rPr>
        <w:rFonts w:ascii="Calibri" w:hAnsi="Calibri" w:cs="Calibr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4" w:rsidRDefault="00C85C0C" w:rsidP="001D13D1">
    <w:pPr>
      <w:pStyle w:val="Glava"/>
    </w:pPr>
    <w:r>
      <w:rPr>
        <w:noProof/>
        <w:lang w:eastAsia="sl-SI"/>
      </w:rPr>
      <w:pict>
        <v:shapetype id="_x0000_t202" coordsize="21600,21600" o:spt="202" path="m,l,21600r21600,l21600,xe">
          <v:stroke joinstyle="miter"/>
          <v:path gradientshapeok="t" o:connecttype="rect"/>
        </v:shapetype>
        <v:shape id="_x0000_s10243" type="#_x0000_t202" style="position:absolute;left:0;text-align:left;margin-left:258.05pt;margin-top:4.75pt;width:152.6pt;height:18.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" stroked="f">
          <v:textbox style="mso-fit-shape-to-text:t">
            <w:txbxContent>
              <w:p w:rsidR="00FD1074" w:rsidRPr="00C9725B" w:rsidRDefault="00FD1074" w:rsidP="00ED71D9">
                <w:pPr>
                  <w:pStyle w:val="Glava"/>
                  <w:jc w:val="right"/>
                  <w:rPr>
                    <w:rFonts w:ascii="Arial Narrow" w:hAnsi="Arial Narrow"/>
                    <w:color w:val="92D050"/>
                    <w:sz w:val="20"/>
                  </w:rPr>
                </w:pPr>
                <w:r w:rsidRPr="00C9725B">
                  <w:rPr>
                    <w:rFonts w:ascii="Arial Narrow" w:hAnsi="Arial Narrow"/>
                    <w:color w:val="92D050"/>
                    <w:sz w:val="20"/>
                  </w:rPr>
                  <w:t>R</w:t>
                </w:r>
                <w:r>
                  <w:rPr>
                    <w:rFonts w:ascii="Arial Narrow" w:hAnsi="Arial Narrow"/>
                    <w:color w:val="92D050"/>
                    <w:sz w:val="20"/>
                  </w:rPr>
                  <w:t>RP zasavske regije 2014 – 2020</w:t>
                </w:r>
              </w:p>
            </w:txbxContent>
          </v:textbox>
          <w10:wrap type="square"/>
        </v:shape>
      </w:pict>
    </w:r>
    <w:r>
      <w:rPr>
        <w:noProof/>
        <w:lang w:eastAsia="sl-SI"/>
      </w:rPr>
      <w:pict>
        <v:shapetype id="_x0000_t32" coordsize="21600,21600" o:spt="32" o:oned="t" path="m,l21600,21600e" filled="f">
          <v:path arrowok="t" fillok="f" o:connecttype="none"/>
          <o:lock v:ext="edit" shapetype="t"/>
        </v:shapetype>
        <v:shape id="Raven puščični povezovalnik 15" o:spid="_x0000_s10242" type="#_x0000_t32" style="position:absolute;left:0;text-align:left;margin-left:426.2pt;margin-top:16pt;width:38.3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" strokecolor="#a5a5a5"/>
      </w:pict>
    </w:r>
    <w:r>
      <w:rPr>
        <w:noProof/>
        <w:lang w:eastAsia="sl-SI"/>
      </w:rPr>
      <w:pict>
        <v:rect id="Pravokotnik 16" o:spid="_x0000_s10241" style="position:absolute;left:0;text-align:left;margin-left:494.65pt;margin-top:31.15pt;width:56.7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" o:allowincell="f" stroked="f">
          <v:textbox>
            <w:txbxContent>
              <w:p w:rsidR="00FD1074" w:rsidRPr="00A80464" w:rsidRDefault="00C85C0C" w:rsidP="001D13D1">
                <w:pPr>
                  <w:pBdr>
                    <w:bottom w:val="single" w:sz="4" w:space="1" w:color="auto"/>
                  </w:pBdr>
                  <w:jc w:val="center"/>
                  <w:rPr>
                    <w:color w:val="A6A6A6"/>
                    <w:sz w:val="32"/>
                  </w:rPr>
                </w:pPr>
                <w:r w:rsidRPr="00A80464">
                  <w:rPr>
                    <w:color w:val="A6A6A6"/>
                    <w:sz w:val="32"/>
                  </w:rPr>
                  <w:fldChar w:fldCharType="begin"/>
                </w:r>
                <w:r w:rsidR="00FD1074" w:rsidRPr="00A80464">
                  <w:rPr>
                    <w:color w:val="A6A6A6"/>
                    <w:sz w:val="32"/>
                  </w:rPr>
                  <w:instrText xml:space="preserve"> PAGE   \* MERGEFORMAT </w:instrText>
                </w:r>
                <w:r w:rsidRPr="00A80464">
                  <w:rPr>
                    <w:color w:val="A6A6A6"/>
                    <w:sz w:val="32"/>
                  </w:rPr>
                  <w:fldChar w:fldCharType="separate"/>
                </w:r>
                <w:r w:rsidR="00AD3E5E">
                  <w:rPr>
                    <w:noProof/>
                    <w:color w:val="A6A6A6"/>
                    <w:sz w:val="32"/>
                  </w:rPr>
                  <w:t>44</w:t>
                </w:r>
                <w:r w:rsidRPr="00A80464">
                  <w:rPr>
                    <w:noProof/>
                    <w:color w:val="A6A6A6"/>
                    <w:sz w:val="32"/>
                  </w:rPr>
                  <w:fldChar w:fldCharType="end"/>
                </w:r>
              </w:p>
            </w:txbxContent>
          </v:textbox>
          <w10:wrap anchorx="page" anchory="page"/>
        </v:rect>
      </w:pict>
    </w:r>
  </w:p>
  <w:p w:rsidR="00FD1074" w:rsidRDefault="00FD1074" w:rsidP="001D13D1">
    <w:pPr>
      <w:pStyle w:val="Headerorfooter0"/>
      <w:shd w:val="clear" w:color="auto" w:fill="auto"/>
      <w:ind w:left="1022"/>
      <w:rPr>
        <w:rStyle w:val="Headerorfooter11"/>
      </w:rPr>
    </w:pPr>
  </w:p>
  <w:p w:rsidR="00FD1074" w:rsidRPr="001D13D1" w:rsidRDefault="00FD1074" w:rsidP="001D13D1">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42E"/>
    <w:multiLevelType w:val="hybridMultilevel"/>
    <w:tmpl w:val="5E9CFA2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E25C9"/>
    <w:multiLevelType w:val="hybridMultilevel"/>
    <w:tmpl w:val="3FF8597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5A35C6A"/>
    <w:multiLevelType w:val="hybridMultilevel"/>
    <w:tmpl w:val="1B38836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5B05793"/>
    <w:multiLevelType w:val="hybridMultilevel"/>
    <w:tmpl w:val="A72CEEC0"/>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62E422E"/>
    <w:multiLevelType w:val="hybridMultilevel"/>
    <w:tmpl w:val="382AEFB2"/>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nsid w:val="072C650A"/>
    <w:multiLevelType w:val="hybridMultilevel"/>
    <w:tmpl w:val="F60A80A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07836685"/>
    <w:multiLevelType w:val="hybridMultilevel"/>
    <w:tmpl w:val="9F9EE63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0B625414"/>
    <w:multiLevelType w:val="hybridMultilevel"/>
    <w:tmpl w:val="85DEF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E574012"/>
    <w:multiLevelType w:val="hybridMultilevel"/>
    <w:tmpl w:val="720CC6EA"/>
    <w:lvl w:ilvl="0" w:tplc="6002A7BE">
      <w:numFmt w:val="bullet"/>
      <w:lvlText w:val="-"/>
      <w:lvlJc w:val="left"/>
      <w:pPr>
        <w:ind w:left="1440" w:hanging="360"/>
      </w:pPr>
      <w:rPr>
        <w:rFonts w:ascii="Candara" w:eastAsia="Calibri" w:hAnsi="Candar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0E7266D2"/>
    <w:multiLevelType w:val="hybridMultilevel"/>
    <w:tmpl w:val="8C66A0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FEB562A"/>
    <w:multiLevelType w:val="hybridMultilevel"/>
    <w:tmpl w:val="B8A8AC6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nsid w:val="100E1062"/>
    <w:multiLevelType w:val="multilevel"/>
    <w:tmpl w:val="70EA2B2C"/>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862" w:hanging="720"/>
      </w:pPr>
      <w:rPr>
        <w:rFonts w:hint="default"/>
        <w:i w:val="0"/>
      </w:rPr>
    </w:lvl>
    <w:lvl w:ilvl="2">
      <w:start w:val="1"/>
      <w:numFmt w:val="decimal"/>
      <w:pStyle w:val="Naslov3"/>
      <w:isLgl/>
      <w:lvlText w:val="%1.%2.%3."/>
      <w:lvlJc w:val="left"/>
      <w:pPr>
        <w:ind w:left="1080" w:hanging="720"/>
      </w:pPr>
      <w:rPr>
        <w:rFonts w:hint="default"/>
      </w:rPr>
    </w:lvl>
    <w:lvl w:ilvl="3">
      <w:start w:val="1"/>
      <w:numFmt w:val="decimal"/>
      <w:pStyle w:val="Naslov4"/>
      <w:isLgl/>
      <w:lvlText w:val="%1.%2.%3.%4."/>
      <w:lvlJc w:val="left"/>
      <w:pPr>
        <w:ind w:left="193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04A1A85"/>
    <w:multiLevelType w:val="hybridMultilevel"/>
    <w:tmpl w:val="22BA8944"/>
    <w:lvl w:ilvl="0" w:tplc="ECBA4532">
      <w:numFmt w:val="bullet"/>
      <w:lvlText w:val=""/>
      <w:lvlJc w:val="left"/>
      <w:pPr>
        <w:tabs>
          <w:tab w:val="num" w:pos="720"/>
        </w:tabs>
        <w:ind w:left="720" w:hanging="360"/>
      </w:pPr>
      <w:rPr>
        <w:rFonts w:ascii="Symbol" w:hAnsi="Symbol" w:cs="Times New Roman" w:hint="default"/>
        <w:color w:val="F7964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4A24D6B"/>
    <w:multiLevelType w:val="hybridMultilevel"/>
    <w:tmpl w:val="A72CEEC0"/>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15120803"/>
    <w:multiLevelType w:val="hybridMultilevel"/>
    <w:tmpl w:val="7576B4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69C2297"/>
    <w:multiLevelType w:val="hybridMultilevel"/>
    <w:tmpl w:val="814CAC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77C1618"/>
    <w:multiLevelType w:val="hybridMultilevel"/>
    <w:tmpl w:val="F1C49B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98956F5"/>
    <w:multiLevelType w:val="hybridMultilevel"/>
    <w:tmpl w:val="9716A258"/>
    <w:lvl w:ilvl="0" w:tplc="5DB43938">
      <w:start w:val="1"/>
      <w:numFmt w:val="bullet"/>
      <w:lvlText w:val=""/>
      <w:lvlJc w:val="left"/>
      <w:pPr>
        <w:ind w:left="2520" w:hanging="360"/>
      </w:pPr>
      <w:rPr>
        <w:rFonts w:ascii="Symbol" w:hAnsi="Symbol" w:hint="default"/>
        <w:color w:val="BADA4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AAA31A1"/>
    <w:multiLevelType w:val="hybridMultilevel"/>
    <w:tmpl w:val="A72CEEC0"/>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1B263A65"/>
    <w:multiLevelType w:val="hybridMultilevel"/>
    <w:tmpl w:val="F4D077B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nsid w:val="1BA52E44"/>
    <w:multiLevelType w:val="hybridMultilevel"/>
    <w:tmpl w:val="572C981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1C535DB4"/>
    <w:multiLevelType w:val="hybridMultilevel"/>
    <w:tmpl w:val="A72CEEC0"/>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1C9F42CC"/>
    <w:multiLevelType w:val="hybridMultilevel"/>
    <w:tmpl w:val="98F8F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D631B33"/>
    <w:multiLevelType w:val="hybridMultilevel"/>
    <w:tmpl w:val="43DCC164"/>
    <w:lvl w:ilvl="0" w:tplc="EB0EF7D6">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1E7C4268"/>
    <w:multiLevelType w:val="hybridMultilevel"/>
    <w:tmpl w:val="C104718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1F8C04C3"/>
    <w:multiLevelType w:val="hybridMultilevel"/>
    <w:tmpl w:val="A72CEEC0"/>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2274027F"/>
    <w:multiLevelType w:val="hybridMultilevel"/>
    <w:tmpl w:val="FBF2FF98"/>
    <w:lvl w:ilvl="0" w:tplc="5DB43938">
      <w:start w:val="1"/>
      <w:numFmt w:val="bullet"/>
      <w:lvlText w:val=""/>
      <w:lvlJc w:val="left"/>
      <w:pPr>
        <w:tabs>
          <w:tab w:val="num" w:pos="720"/>
        </w:tabs>
        <w:ind w:left="720" w:hanging="360"/>
      </w:pPr>
      <w:rPr>
        <w:rFonts w:ascii="Symbol" w:hAnsi="Symbol" w:hint="default"/>
        <w:color w:val="BADA4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25740289"/>
    <w:multiLevelType w:val="hybridMultilevel"/>
    <w:tmpl w:val="A72CEEC0"/>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26263041"/>
    <w:multiLevelType w:val="hybridMultilevel"/>
    <w:tmpl w:val="D186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284B0E8D"/>
    <w:multiLevelType w:val="hybridMultilevel"/>
    <w:tmpl w:val="498E3A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91F4C2C"/>
    <w:multiLevelType w:val="hybridMultilevel"/>
    <w:tmpl w:val="76646648"/>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69AED564">
      <w:start w:val="5"/>
      <w:numFmt w:val="bullet"/>
      <w:lvlText w:val="•"/>
      <w:lvlJc w:val="left"/>
      <w:pPr>
        <w:ind w:left="2040" w:hanging="420"/>
      </w:pPr>
      <w:rPr>
        <w:rFonts w:ascii="Arial Narrow" w:eastAsia="Times New Roman" w:hAnsi="Arial Narrow"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29585F70"/>
    <w:multiLevelType w:val="hybridMultilevel"/>
    <w:tmpl w:val="377865F2"/>
    <w:lvl w:ilvl="0" w:tplc="0424000F">
      <w:start w:val="1"/>
      <w:numFmt w:val="decimal"/>
      <w:lvlText w:val="%1."/>
      <w:lvlJc w:val="left"/>
      <w:pPr>
        <w:tabs>
          <w:tab w:val="num" w:pos="1364"/>
        </w:tabs>
        <w:ind w:left="136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2">
    <w:nsid w:val="29F25B4A"/>
    <w:multiLevelType w:val="hybridMultilevel"/>
    <w:tmpl w:val="C23E50AC"/>
    <w:lvl w:ilvl="0" w:tplc="5DB43938">
      <w:start w:val="1"/>
      <w:numFmt w:val="bullet"/>
      <w:lvlText w:val=""/>
      <w:lvlJc w:val="left"/>
      <w:pPr>
        <w:ind w:left="2520" w:hanging="360"/>
      </w:pPr>
      <w:rPr>
        <w:rFonts w:ascii="Symbol" w:hAnsi="Symbol" w:hint="default"/>
        <w:color w:val="BADA4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2A942065"/>
    <w:multiLevelType w:val="hybridMultilevel"/>
    <w:tmpl w:val="E8D84B5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60"/>
        </w:tabs>
        <w:ind w:left="760" w:hanging="360"/>
      </w:pPr>
      <w:rPr>
        <w:rFonts w:ascii="Courier New" w:hAnsi="Courier New" w:cs="Courier New" w:hint="default"/>
      </w:rPr>
    </w:lvl>
    <w:lvl w:ilvl="2" w:tplc="04240005" w:tentative="1">
      <w:start w:val="1"/>
      <w:numFmt w:val="bullet"/>
      <w:lvlText w:val=""/>
      <w:lvlJc w:val="left"/>
      <w:pPr>
        <w:tabs>
          <w:tab w:val="num" w:pos="1480"/>
        </w:tabs>
        <w:ind w:left="1480" w:hanging="360"/>
      </w:pPr>
      <w:rPr>
        <w:rFonts w:ascii="Wingdings" w:hAnsi="Wingdings" w:hint="default"/>
      </w:rPr>
    </w:lvl>
    <w:lvl w:ilvl="3" w:tplc="04240001" w:tentative="1">
      <w:start w:val="1"/>
      <w:numFmt w:val="bullet"/>
      <w:lvlText w:val=""/>
      <w:lvlJc w:val="left"/>
      <w:pPr>
        <w:tabs>
          <w:tab w:val="num" w:pos="2200"/>
        </w:tabs>
        <w:ind w:left="2200" w:hanging="360"/>
      </w:pPr>
      <w:rPr>
        <w:rFonts w:ascii="Symbol" w:hAnsi="Symbol" w:hint="default"/>
      </w:rPr>
    </w:lvl>
    <w:lvl w:ilvl="4" w:tplc="04240003" w:tentative="1">
      <w:start w:val="1"/>
      <w:numFmt w:val="bullet"/>
      <w:lvlText w:val="o"/>
      <w:lvlJc w:val="left"/>
      <w:pPr>
        <w:tabs>
          <w:tab w:val="num" w:pos="2920"/>
        </w:tabs>
        <w:ind w:left="2920" w:hanging="360"/>
      </w:pPr>
      <w:rPr>
        <w:rFonts w:ascii="Courier New" w:hAnsi="Courier New" w:cs="Courier New" w:hint="default"/>
      </w:rPr>
    </w:lvl>
    <w:lvl w:ilvl="5" w:tplc="04240005" w:tentative="1">
      <w:start w:val="1"/>
      <w:numFmt w:val="bullet"/>
      <w:lvlText w:val=""/>
      <w:lvlJc w:val="left"/>
      <w:pPr>
        <w:tabs>
          <w:tab w:val="num" w:pos="3640"/>
        </w:tabs>
        <w:ind w:left="3640" w:hanging="360"/>
      </w:pPr>
      <w:rPr>
        <w:rFonts w:ascii="Wingdings" w:hAnsi="Wingdings" w:hint="default"/>
      </w:rPr>
    </w:lvl>
    <w:lvl w:ilvl="6" w:tplc="04240001" w:tentative="1">
      <w:start w:val="1"/>
      <w:numFmt w:val="bullet"/>
      <w:lvlText w:val=""/>
      <w:lvlJc w:val="left"/>
      <w:pPr>
        <w:tabs>
          <w:tab w:val="num" w:pos="4360"/>
        </w:tabs>
        <w:ind w:left="4360" w:hanging="360"/>
      </w:pPr>
      <w:rPr>
        <w:rFonts w:ascii="Symbol" w:hAnsi="Symbol" w:hint="default"/>
      </w:rPr>
    </w:lvl>
    <w:lvl w:ilvl="7" w:tplc="04240003" w:tentative="1">
      <w:start w:val="1"/>
      <w:numFmt w:val="bullet"/>
      <w:lvlText w:val="o"/>
      <w:lvlJc w:val="left"/>
      <w:pPr>
        <w:tabs>
          <w:tab w:val="num" w:pos="5080"/>
        </w:tabs>
        <w:ind w:left="5080" w:hanging="360"/>
      </w:pPr>
      <w:rPr>
        <w:rFonts w:ascii="Courier New" w:hAnsi="Courier New" w:cs="Courier New" w:hint="default"/>
      </w:rPr>
    </w:lvl>
    <w:lvl w:ilvl="8" w:tplc="04240005" w:tentative="1">
      <w:start w:val="1"/>
      <w:numFmt w:val="bullet"/>
      <w:lvlText w:val=""/>
      <w:lvlJc w:val="left"/>
      <w:pPr>
        <w:tabs>
          <w:tab w:val="num" w:pos="5800"/>
        </w:tabs>
        <w:ind w:left="5800" w:hanging="360"/>
      </w:pPr>
      <w:rPr>
        <w:rFonts w:ascii="Wingdings" w:hAnsi="Wingdings" w:hint="default"/>
      </w:rPr>
    </w:lvl>
  </w:abstractNum>
  <w:abstractNum w:abstractNumId="34">
    <w:nsid w:val="2AB34C63"/>
    <w:multiLevelType w:val="multilevel"/>
    <w:tmpl w:val="5F883826"/>
    <w:lvl w:ilvl="0">
      <w:start w:val="1"/>
      <w:numFmt w:val="bullet"/>
      <w:lvlText w:val=""/>
      <w:lvlJc w:val="left"/>
      <w:pPr>
        <w:ind w:left="450" w:hanging="45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2B9D582F"/>
    <w:multiLevelType w:val="hybridMultilevel"/>
    <w:tmpl w:val="76646648"/>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69AED564">
      <w:start w:val="5"/>
      <w:numFmt w:val="bullet"/>
      <w:lvlText w:val="•"/>
      <w:lvlJc w:val="left"/>
      <w:pPr>
        <w:ind w:left="2040" w:hanging="420"/>
      </w:pPr>
      <w:rPr>
        <w:rFonts w:ascii="Arial Narrow" w:eastAsia="Times New Roman" w:hAnsi="Arial Narrow"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3029647E"/>
    <w:multiLevelType w:val="hybridMultilevel"/>
    <w:tmpl w:val="253CEC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312E640F"/>
    <w:multiLevelType w:val="hybridMultilevel"/>
    <w:tmpl w:val="99969296"/>
    <w:lvl w:ilvl="0" w:tplc="5DB43938">
      <w:start w:val="1"/>
      <w:numFmt w:val="bullet"/>
      <w:lvlText w:val=""/>
      <w:lvlJc w:val="left"/>
      <w:pPr>
        <w:ind w:left="2520" w:hanging="360"/>
      </w:pPr>
      <w:rPr>
        <w:rFonts w:ascii="Symbol" w:hAnsi="Symbol" w:hint="default"/>
        <w:color w:val="BADA4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1401826"/>
    <w:multiLevelType w:val="hybridMultilevel"/>
    <w:tmpl w:val="A7AE2870"/>
    <w:lvl w:ilvl="0" w:tplc="08389A02">
      <w:start w:val="2"/>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3A86DD2"/>
    <w:multiLevelType w:val="hybridMultilevel"/>
    <w:tmpl w:val="9C76C90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0">
    <w:nsid w:val="33E171C2"/>
    <w:multiLevelType w:val="hybridMultilevel"/>
    <w:tmpl w:val="B67E7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340135BB"/>
    <w:multiLevelType w:val="hybridMultilevel"/>
    <w:tmpl w:val="B23297F2"/>
    <w:lvl w:ilvl="0" w:tplc="6002A7BE">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40A13AE"/>
    <w:multiLevelType w:val="hybridMultilevel"/>
    <w:tmpl w:val="5C7088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35356891"/>
    <w:multiLevelType w:val="hybridMultilevel"/>
    <w:tmpl w:val="C6A678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4">
    <w:nsid w:val="374045BC"/>
    <w:multiLevelType w:val="hybridMultilevel"/>
    <w:tmpl w:val="A72CEEC0"/>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38014A77"/>
    <w:multiLevelType w:val="hybridMultilevel"/>
    <w:tmpl w:val="005880E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8462773"/>
    <w:multiLevelType w:val="multilevel"/>
    <w:tmpl w:val="1E40F01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3868375F"/>
    <w:multiLevelType w:val="hybridMultilevel"/>
    <w:tmpl w:val="63A8BF62"/>
    <w:lvl w:ilvl="0" w:tplc="186AF5AC">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8">
    <w:nsid w:val="38821BAC"/>
    <w:multiLevelType w:val="hybridMultilevel"/>
    <w:tmpl w:val="63A8BF62"/>
    <w:lvl w:ilvl="0" w:tplc="186AF5AC">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9">
    <w:nsid w:val="3A2613B1"/>
    <w:multiLevelType w:val="hybridMultilevel"/>
    <w:tmpl w:val="20B89448"/>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0">
    <w:nsid w:val="3AA46B87"/>
    <w:multiLevelType w:val="hybridMultilevel"/>
    <w:tmpl w:val="48F8D0A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1">
    <w:nsid w:val="3DD965DD"/>
    <w:multiLevelType w:val="hybridMultilevel"/>
    <w:tmpl w:val="23087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ECD0776"/>
    <w:multiLevelType w:val="hybridMultilevel"/>
    <w:tmpl w:val="1576AD9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F9A2CCE"/>
    <w:multiLevelType w:val="hybridMultilevel"/>
    <w:tmpl w:val="37481A9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4">
    <w:nsid w:val="420320FE"/>
    <w:multiLevelType w:val="hybridMultilevel"/>
    <w:tmpl w:val="EF54F2E6"/>
    <w:lvl w:ilvl="0" w:tplc="5DB43938">
      <w:start w:val="1"/>
      <w:numFmt w:val="bullet"/>
      <w:lvlText w:val=""/>
      <w:lvlJc w:val="left"/>
      <w:pPr>
        <w:ind w:left="2520" w:hanging="360"/>
      </w:pPr>
      <w:rPr>
        <w:rFonts w:ascii="Symbol" w:hAnsi="Symbol" w:hint="default"/>
        <w:color w:val="BADA4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27B3947"/>
    <w:multiLevelType w:val="hybridMultilevel"/>
    <w:tmpl w:val="2D78D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43165832"/>
    <w:multiLevelType w:val="hybridMultilevel"/>
    <w:tmpl w:val="5BE6F898"/>
    <w:lvl w:ilvl="0" w:tplc="5DB43938">
      <w:start w:val="1"/>
      <w:numFmt w:val="bullet"/>
      <w:lvlText w:val=""/>
      <w:lvlJc w:val="left"/>
      <w:pPr>
        <w:ind w:left="1428" w:hanging="360"/>
      </w:pPr>
      <w:rPr>
        <w:rFonts w:ascii="Symbol" w:hAnsi="Symbol" w:hint="default"/>
        <w:color w:val="BADA46"/>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7">
    <w:nsid w:val="43525A8B"/>
    <w:multiLevelType w:val="hybridMultilevel"/>
    <w:tmpl w:val="A8707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444977DF"/>
    <w:multiLevelType w:val="hybridMultilevel"/>
    <w:tmpl w:val="D6CCEAE6"/>
    <w:lvl w:ilvl="0" w:tplc="23909E6A">
      <w:start w:val="1"/>
      <w:numFmt w:val="bullet"/>
      <w:lvlText w:val="-"/>
      <w:lvlJc w:val="left"/>
      <w:pPr>
        <w:tabs>
          <w:tab w:val="num" w:pos="720"/>
        </w:tabs>
        <w:ind w:left="720" w:hanging="360"/>
      </w:pPr>
      <w:rPr>
        <w:rFonts w:ascii="Times New Roman" w:hAnsi="Times New Roman" w:hint="default"/>
      </w:rPr>
    </w:lvl>
    <w:lvl w:ilvl="1" w:tplc="F8E65C92" w:tentative="1">
      <w:start w:val="1"/>
      <w:numFmt w:val="bullet"/>
      <w:lvlText w:val="-"/>
      <w:lvlJc w:val="left"/>
      <w:pPr>
        <w:tabs>
          <w:tab w:val="num" w:pos="1440"/>
        </w:tabs>
        <w:ind w:left="1440" w:hanging="360"/>
      </w:pPr>
      <w:rPr>
        <w:rFonts w:ascii="Times New Roman" w:hAnsi="Times New Roman" w:hint="default"/>
      </w:rPr>
    </w:lvl>
    <w:lvl w:ilvl="2" w:tplc="C37264E0" w:tentative="1">
      <w:start w:val="1"/>
      <w:numFmt w:val="bullet"/>
      <w:lvlText w:val="-"/>
      <w:lvlJc w:val="left"/>
      <w:pPr>
        <w:tabs>
          <w:tab w:val="num" w:pos="2160"/>
        </w:tabs>
        <w:ind w:left="2160" w:hanging="360"/>
      </w:pPr>
      <w:rPr>
        <w:rFonts w:ascii="Times New Roman" w:hAnsi="Times New Roman" w:hint="default"/>
      </w:rPr>
    </w:lvl>
    <w:lvl w:ilvl="3" w:tplc="51603976" w:tentative="1">
      <w:start w:val="1"/>
      <w:numFmt w:val="bullet"/>
      <w:lvlText w:val="-"/>
      <w:lvlJc w:val="left"/>
      <w:pPr>
        <w:tabs>
          <w:tab w:val="num" w:pos="2880"/>
        </w:tabs>
        <w:ind w:left="2880" w:hanging="360"/>
      </w:pPr>
      <w:rPr>
        <w:rFonts w:ascii="Times New Roman" w:hAnsi="Times New Roman" w:hint="default"/>
      </w:rPr>
    </w:lvl>
    <w:lvl w:ilvl="4" w:tplc="D854B9AC" w:tentative="1">
      <w:start w:val="1"/>
      <w:numFmt w:val="bullet"/>
      <w:lvlText w:val="-"/>
      <w:lvlJc w:val="left"/>
      <w:pPr>
        <w:tabs>
          <w:tab w:val="num" w:pos="3600"/>
        </w:tabs>
        <w:ind w:left="3600" w:hanging="360"/>
      </w:pPr>
      <w:rPr>
        <w:rFonts w:ascii="Times New Roman" w:hAnsi="Times New Roman" w:hint="default"/>
      </w:rPr>
    </w:lvl>
    <w:lvl w:ilvl="5" w:tplc="71A42040" w:tentative="1">
      <w:start w:val="1"/>
      <w:numFmt w:val="bullet"/>
      <w:lvlText w:val="-"/>
      <w:lvlJc w:val="left"/>
      <w:pPr>
        <w:tabs>
          <w:tab w:val="num" w:pos="4320"/>
        </w:tabs>
        <w:ind w:left="4320" w:hanging="360"/>
      </w:pPr>
      <w:rPr>
        <w:rFonts w:ascii="Times New Roman" w:hAnsi="Times New Roman" w:hint="default"/>
      </w:rPr>
    </w:lvl>
    <w:lvl w:ilvl="6" w:tplc="BBC4E62E" w:tentative="1">
      <w:start w:val="1"/>
      <w:numFmt w:val="bullet"/>
      <w:lvlText w:val="-"/>
      <w:lvlJc w:val="left"/>
      <w:pPr>
        <w:tabs>
          <w:tab w:val="num" w:pos="5040"/>
        </w:tabs>
        <w:ind w:left="5040" w:hanging="360"/>
      </w:pPr>
      <w:rPr>
        <w:rFonts w:ascii="Times New Roman" w:hAnsi="Times New Roman" w:hint="default"/>
      </w:rPr>
    </w:lvl>
    <w:lvl w:ilvl="7" w:tplc="366E9F4A" w:tentative="1">
      <w:start w:val="1"/>
      <w:numFmt w:val="bullet"/>
      <w:lvlText w:val="-"/>
      <w:lvlJc w:val="left"/>
      <w:pPr>
        <w:tabs>
          <w:tab w:val="num" w:pos="5760"/>
        </w:tabs>
        <w:ind w:left="5760" w:hanging="360"/>
      </w:pPr>
      <w:rPr>
        <w:rFonts w:ascii="Times New Roman" w:hAnsi="Times New Roman" w:hint="default"/>
      </w:rPr>
    </w:lvl>
    <w:lvl w:ilvl="8" w:tplc="46BE4846" w:tentative="1">
      <w:start w:val="1"/>
      <w:numFmt w:val="bullet"/>
      <w:lvlText w:val="-"/>
      <w:lvlJc w:val="left"/>
      <w:pPr>
        <w:tabs>
          <w:tab w:val="num" w:pos="6480"/>
        </w:tabs>
        <w:ind w:left="6480" w:hanging="360"/>
      </w:pPr>
      <w:rPr>
        <w:rFonts w:ascii="Times New Roman" w:hAnsi="Times New Roman" w:hint="default"/>
      </w:rPr>
    </w:lvl>
  </w:abstractNum>
  <w:abstractNum w:abstractNumId="59">
    <w:nsid w:val="466E2671"/>
    <w:multiLevelType w:val="hybridMultilevel"/>
    <w:tmpl w:val="A72CEEC0"/>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476079A4"/>
    <w:multiLevelType w:val="hybridMultilevel"/>
    <w:tmpl w:val="B86CB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8E71C09"/>
    <w:multiLevelType w:val="multilevel"/>
    <w:tmpl w:val="1E40F01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nsid w:val="4A8B7DC7"/>
    <w:multiLevelType w:val="hybridMultilevel"/>
    <w:tmpl w:val="1AD6C86A"/>
    <w:lvl w:ilvl="0" w:tplc="D0085898">
      <w:start w:val="3"/>
      <w:numFmt w:val="bullet"/>
      <w:lvlText w:val="-"/>
      <w:lvlJc w:val="left"/>
      <w:pPr>
        <w:ind w:left="2520" w:hanging="360"/>
      </w:pPr>
      <w:rPr>
        <w:rFonts w:ascii="Times New Roman" w:eastAsia="Times New Roman" w:hAnsi="Times New Roman" w:cs="Times New Roman" w:hint="default"/>
      </w:rPr>
    </w:lvl>
    <w:lvl w:ilvl="1" w:tplc="7C4CEF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B3166CC"/>
    <w:multiLevelType w:val="hybridMultilevel"/>
    <w:tmpl w:val="A72CEEC0"/>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nsid w:val="4DF6121E"/>
    <w:multiLevelType w:val="hybridMultilevel"/>
    <w:tmpl w:val="7A3E2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4E3A42CA"/>
    <w:multiLevelType w:val="hybridMultilevel"/>
    <w:tmpl w:val="76646648"/>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69AED564">
      <w:start w:val="5"/>
      <w:numFmt w:val="bullet"/>
      <w:lvlText w:val="•"/>
      <w:lvlJc w:val="left"/>
      <w:pPr>
        <w:ind w:left="2040" w:hanging="420"/>
      </w:pPr>
      <w:rPr>
        <w:rFonts w:ascii="Arial Narrow" w:eastAsia="Times New Roman" w:hAnsi="Arial Narrow"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nsid w:val="4FAD6C98"/>
    <w:multiLevelType w:val="hybridMultilevel"/>
    <w:tmpl w:val="87008A02"/>
    <w:lvl w:ilvl="0" w:tplc="04240017">
      <w:start w:val="1"/>
      <w:numFmt w:val="lowerLetter"/>
      <w:lvlText w:val="%1)"/>
      <w:lvlJc w:val="left"/>
      <w:pPr>
        <w:ind w:left="1004" w:hanging="360"/>
      </w:pPr>
    </w:lvl>
    <w:lvl w:ilvl="1" w:tplc="04240019">
      <w:start w:val="1"/>
      <w:numFmt w:val="lowerLetter"/>
      <w:lvlText w:val="%2."/>
      <w:lvlJc w:val="left"/>
      <w:pPr>
        <w:ind w:left="1724" w:hanging="360"/>
      </w:pPr>
    </w:lvl>
    <w:lvl w:ilvl="2" w:tplc="04240017">
      <w:start w:val="1"/>
      <w:numFmt w:val="lowerLetter"/>
      <w:lvlText w:val="%3)"/>
      <w:lvlJc w:val="lef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7">
    <w:nsid w:val="506873AA"/>
    <w:multiLevelType w:val="hybridMultilevel"/>
    <w:tmpl w:val="A72CEEC0"/>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nsid w:val="515E4995"/>
    <w:multiLevelType w:val="hybridMultilevel"/>
    <w:tmpl w:val="10A297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9">
    <w:nsid w:val="52832BB4"/>
    <w:multiLevelType w:val="hybridMultilevel"/>
    <w:tmpl w:val="AD34103E"/>
    <w:lvl w:ilvl="0" w:tplc="04240001">
      <w:start w:val="1"/>
      <w:numFmt w:val="bullet"/>
      <w:lvlText w:val=""/>
      <w:lvlJc w:val="left"/>
      <w:pPr>
        <w:ind w:left="2700" w:hanging="360"/>
      </w:pPr>
      <w:rPr>
        <w:rFonts w:ascii="Symbol" w:hAnsi="Symbol"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70">
    <w:nsid w:val="52C058BF"/>
    <w:multiLevelType w:val="hybridMultilevel"/>
    <w:tmpl w:val="AB743362"/>
    <w:lvl w:ilvl="0" w:tplc="ECBA4532">
      <w:numFmt w:val="bullet"/>
      <w:lvlText w:val=""/>
      <w:lvlJc w:val="left"/>
      <w:pPr>
        <w:tabs>
          <w:tab w:val="num" w:pos="720"/>
        </w:tabs>
        <w:ind w:left="720" w:hanging="360"/>
      </w:pPr>
      <w:rPr>
        <w:rFonts w:ascii="Symbol" w:hAnsi="Symbol" w:cs="Times New Roman" w:hint="default"/>
        <w:color w:val="F7964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nsid w:val="54D00721"/>
    <w:multiLevelType w:val="hybridMultilevel"/>
    <w:tmpl w:val="3B4E7B1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2">
    <w:nsid w:val="54FA344A"/>
    <w:multiLevelType w:val="hybridMultilevel"/>
    <w:tmpl w:val="76646648"/>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69AED564">
      <w:start w:val="5"/>
      <w:numFmt w:val="bullet"/>
      <w:lvlText w:val="•"/>
      <w:lvlJc w:val="left"/>
      <w:pPr>
        <w:ind w:left="2040" w:hanging="420"/>
      </w:pPr>
      <w:rPr>
        <w:rFonts w:ascii="Arial Narrow" w:eastAsia="Times New Roman" w:hAnsi="Arial Narrow"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nsid w:val="57E70F74"/>
    <w:multiLevelType w:val="hybridMultilevel"/>
    <w:tmpl w:val="34FC2100"/>
    <w:lvl w:ilvl="0" w:tplc="5DB43938">
      <w:start w:val="1"/>
      <w:numFmt w:val="bullet"/>
      <w:lvlText w:val=""/>
      <w:lvlJc w:val="left"/>
      <w:pPr>
        <w:ind w:left="2520" w:hanging="360"/>
      </w:pPr>
      <w:rPr>
        <w:rFonts w:ascii="Symbol" w:hAnsi="Symbol" w:hint="default"/>
        <w:color w:val="BADA46"/>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4">
    <w:nsid w:val="5AA77588"/>
    <w:multiLevelType w:val="hybridMultilevel"/>
    <w:tmpl w:val="76646648"/>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69AED564">
      <w:start w:val="5"/>
      <w:numFmt w:val="bullet"/>
      <w:lvlText w:val="•"/>
      <w:lvlJc w:val="left"/>
      <w:pPr>
        <w:ind w:left="2040" w:hanging="420"/>
      </w:pPr>
      <w:rPr>
        <w:rFonts w:ascii="Arial Narrow" w:eastAsia="Times New Roman" w:hAnsi="Arial Narrow"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nsid w:val="5E8E4524"/>
    <w:multiLevelType w:val="multilevel"/>
    <w:tmpl w:val="D4488B4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6">
    <w:nsid w:val="5F580032"/>
    <w:multiLevelType w:val="hybridMultilevel"/>
    <w:tmpl w:val="4C247A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15C5D87"/>
    <w:multiLevelType w:val="hybridMultilevel"/>
    <w:tmpl w:val="8BA81EF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8">
    <w:nsid w:val="617B017D"/>
    <w:multiLevelType w:val="hybridMultilevel"/>
    <w:tmpl w:val="78D021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nsid w:val="6360269E"/>
    <w:multiLevelType w:val="hybridMultilevel"/>
    <w:tmpl w:val="5B8C9A40"/>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nsid w:val="66DD0792"/>
    <w:multiLevelType w:val="hybridMultilevel"/>
    <w:tmpl w:val="0E760CA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92FC5650">
      <w:start w:val="1"/>
      <w:numFmt w:val="decimal"/>
      <w:lvlText w:val="%3."/>
      <w:lvlJc w:val="left"/>
      <w:pPr>
        <w:ind w:left="2040" w:hanging="42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nsid w:val="66F766C0"/>
    <w:multiLevelType w:val="multilevel"/>
    <w:tmpl w:val="D4488B4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2">
    <w:nsid w:val="68A70CBC"/>
    <w:multiLevelType w:val="hybridMultilevel"/>
    <w:tmpl w:val="618CD29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3">
    <w:nsid w:val="68C50D09"/>
    <w:multiLevelType w:val="hybridMultilevel"/>
    <w:tmpl w:val="716C9A4E"/>
    <w:lvl w:ilvl="0" w:tplc="EB0EF7D6">
      <w:numFmt w:val="bullet"/>
      <w:lvlText w:val="–"/>
      <w:lvlJc w:val="left"/>
      <w:pPr>
        <w:tabs>
          <w:tab w:val="num" w:pos="360"/>
        </w:tabs>
        <w:ind w:left="360" w:hanging="360"/>
      </w:pPr>
      <w:rPr>
        <w:rFonts w:ascii="Arial" w:eastAsia="Times New Roman" w:hAnsi="Arial" w:cs="Arial" w:hint="default"/>
      </w:rPr>
    </w:lvl>
    <w:lvl w:ilvl="1" w:tplc="7EAE6478">
      <w:start w:val="1"/>
      <w:numFmt w:val="bullet"/>
      <w:lvlText w:val="-"/>
      <w:lvlJc w:val="left"/>
      <w:pPr>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4">
    <w:nsid w:val="68DF7A43"/>
    <w:multiLevelType w:val="hybridMultilevel"/>
    <w:tmpl w:val="39C6E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6ACC73BE"/>
    <w:multiLevelType w:val="hybridMultilevel"/>
    <w:tmpl w:val="DD3E2120"/>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6">
    <w:nsid w:val="6B72426D"/>
    <w:multiLevelType w:val="hybridMultilevel"/>
    <w:tmpl w:val="B6BCC8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6D8C6974"/>
    <w:multiLevelType w:val="hybridMultilevel"/>
    <w:tmpl w:val="C548F896"/>
    <w:lvl w:ilvl="0" w:tplc="04240001">
      <w:start w:val="1"/>
      <w:numFmt w:val="bullet"/>
      <w:lvlText w:val=""/>
      <w:lvlJc w:val="left"/>
      <w:pPr>
        <w:ind w:left="2700" w:hanging="360"/>
      </w:pPr>
      <w:rPr>
        <w:rFonts w:ascii="Symbol" w:hAnsi="Symbol"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88">
    <w:nsid w:val="6E230298"/>
    <w:multiLevelType w:val="multilevel"/>
    <w:tmpl w:val="72EC25FE"/>
    <w:lvl w:ilvl="0">
      <w:start w:val="1"/>
      <w:numFmt w:val="bullet"/>
      <w:lvlText w:val=""/>
      <w:lvlJc w:val="left"/>
      <w:pPr>
        <w:ind w:left="450" w:hanging="45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9">
    <w:nsid w:val="70117CFE"/>
    <w:multiLevelType w:val="hybridMultilevel"/>
    <w:tmpl w:val="DAA0AFD0"/>
    <w:lvl w:ilvl="0" w:tplc="5DB43938">
      <w:start w:val="1"/>
      <w:numFmt w:val="bullet"/>
      <w:lvlText w:val=""/>
      <w:lvlJc w:val="left"/>
      <w:pPr>
        <w:tabs>
          <w:tab w:val="num" w:pos="720"/>
        </w:tabs>
        <w:ind w:left="720" w:hanging="360"/>
      </w:pPr>
      <w:rPr>
        <w:rFonts w:ascii="Symbol" w:hAnsi="Symbol" w:hint="default"/>
        <w:color w:val="BADA4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nsid w:val="703A3AA5"/>
    <w:multiLevelType w:val="hybridMultilevel"/>
    <w:tmpl w:val="D2EEB2A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1">
    <w:nsid w:val="71A35AB6"/>
    <w:multiLevelType w:val="hybridMultilevel"/>
    <w:tmpl w:val="6F2C6C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2">
    <w:nsid w:val="721F5E1E"/>
    <w:multiLevelType w:val="hybridMultilevel"/>
    <w:tmpl w:val="F98890FE"/>
    <w:lvl w:ilvl="0" w:tplc="5DB43938">
      <w:start w:val="1"/>
      <w:numFmt w:val="bullet"/>
      <w:lvlText w:val=""/>
      <w:lvlJc w:val="left"/>
      <w:pPr>
        <w:ind w:left="927" w:hanging="360"/>
      </w:pPr>
      <w:rPr>
        <w:rFonts w:ascii="Symbol" w:hAnsi="Symbol" w:hint="default"/>
        <w:color w:val="BADA46"/>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93">
    <w:nsid w:val="751C14BE"/>
    <w:multiLevelType w:val="hybridMultilevel"/>
    <w:tmpl w:val="CFF446C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4">
    <w:nsid w:val="78D70FC8"/>
    <w:multiLevelType w:val="hybridMultilevel"/>
    <w:tmpl w:val="36C69342"/>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5">
    <w:nsid w:val="78ED6488"/>
    <w:multiLevelType w:val="hybridMultilevel"/>
    <w:tmpl w:val="F4646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7A8B04FD"/>
    <w:multiLevelType w:val="multilevel"/>
    <w:tmpl w:val="D4488B4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7">
    <w:nsid w:val="7B235139"/>
    <w:multiLevelType w:val="hybridMultilevel"/>
    <w:tmpl w:val="A72CEEC0"/>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nsid w:val="7C687FDA"/>
    <w:multiLevelType w:val="hybridMultilevel"/>
    <w:tmpl w:val="4EC67E46"/>
    <w:lvl w:ilvl="0" w:tplc="5DB43938">
      <w:start w:val="1"/>
      <w:numFmt w:val="bullet"/>
      <w:lvlText w:val=""/>
      <w:lvlJc w:val="left"/>
      <w:pPr>
        <w:ind w:left="2520" w:hanging="360"/>
      </w:pPr>
      <w:rPr>
        <w:rFonts w:ascii="Symbol" w:hAnsi="Symbol" w:hint="default"/>
        <w:color w:val="BADA4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7DF16111"/>
    <w:multiLevelType w:val="hybridMultilevel"/>
    <w:tmpl w:val="C1764580"/>
    <w:lvl w:ilvl="0" w:tplc="EB0EF7D6">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0">
    <w:nsid w:val="7E972DAA"/>
    <w:multiLevelType w:val="hybridMultilevel"/>
    <w:tmpl w:val="2618C054"/>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11"/>
  </w:num>
  <w:num w:numId="2">
    <w:abstractNumId w:val="56"/>
  </w:num>
  <w:num w:numId="3">
    <w:abstractNumId w:val="92"/>
  </w:num>
  <w:num w:numId="4">
    <w:abstractNumId w:val="73"/>
  </w:num>
  <w:num w:numId="5">
    <w:abstractNumId w:val="37"/>
  </w:num>
  <w:num w:numId="6">
    <w:abstractNumId w:val="32"/>
  </w:num>
  <w:num w:numId="7">
    <w:abstractNumId w:val="54"/>
  </w:num>
  <w:num w:numId="8">
    <w:abstractNumId w:val="62"/>
  </w:num>
  <w:num w:numId="9">
    <w:abstractNumId w:val="17"/>
  </w:num>
  <w:num w:numId="10">
    <w:abstractNumId w:val="98"/>
  </w:num>
  <w:num w:numId="11">
    <w:abstractNumId w:val="26"/>
  </w:num>
  <w:num w:numId="12">
    <w:abstractNumId w:val="12"/>
  </w:num>
  <w:num w:numId="13">
    <w:abstractNumId w:val="70"/>
  </w:num>
  <w:num w:numId="14">
    <w:abstractNumId w:val="89"/>
  </w:num>
  <w:num w:numId="15">
    <w:abstractNumId w:val="46"/>
  </w:num>
  <w:num w:numId="16">
    <w:abstractNumId w:val="81"/>
  </w:num>
  <w:num w:numId="17">
    <w:abstractNumId w:val="75"/>
  </w:num>
  <w:num w:numId="18">
    <w:abstractNumId w:val="19"/>
  </w:num>
  <w:num w:numId="19">
    <w:abstractNumId w:val="93"/>
  </w:num>
  <w:num w:numId="20">
    <w:abstractNumId w:val="71"/>
  </w:num>
  <w:num w:numId="21">
    <w:abstractNumId w:val="91"/>
  </w:num>
  <w:num w:numId="22">
    <w:abstractNumId w:val="94"/>
  </w:num>
  <w:num w:numId="23">
    <w:abstractNumId w:val="96"/>
  </w:num>
  <w:num w:numId="24">
    <w:abstractNumId w:val="39"/>
  </w:num>
  <w:num w:numId="25">
    <w:abstractNumId w:val="42"/>
  </w:num>
  <w:num w:numId="26">
    <w:abstractNumId w:val="28"/>
  </w:num>
  <w:num w:numId="27">
    <w:abstractNumId w:val="82"/>
  </w:num>
  <w:num w:numId="28">
    <w:abstractNumId w:val="40"/>
  </w:num>
  <w:num w:numId="29">
    <w:abstractNumId w:val="48"/>
  </w:num>
  <w:num w:numId="30">
    <w:abstractNumId w:val="41"/>
  </w:num>
  <w:num w:numId="31">
    <w:abstractNumId w:val="45"/>
  </w:num>
  <w:num w:numId="32">
    <w:abstractNumId w:val="0"/>
  </w:num>
  <w:num w:numId="33">
    <w:abstractNumId w:val="1"/>
  </w:num>
  <w:num w:numId="34">
    <w:abstractNumId w:val="57"/>
  </w:num>
  <w:num w:numId="35">
    <w:abstractNumId w:val="83"/>
  </w:num>
  <w:num w:numId="36">
    <w:abstractNumId w:val="23"/>
  </w:num>
  <w:num w:numId="37">
    <w:abstractNumId w:val="27"/>
  </w:num>
  <w:num w:numId="38">
    <w:abstractNumId w:val="13"/>
  </w:num>
  <w:num w:numId="39">
    <w:abstractNumId w:val="25"/>
  </w:num>
  <w:num w:numId="40">
    <w:abstractNumId w:val="79"/>
  </w:num>
  <w:num w:numId="41">
    <w:abstractNumId w:val="97"/>
  </w:num>
  <w:num w:numId="42">
    <w:abstractNumId w:val="18"/>
  </w:num>
  <w:num w:numId="43">
    <w:abstractNumId w:val="36"/>
  </w:num>
  <w:num w:numId="44">
    <w:abstractNumId w:val="63"/>
  </w:num>
  <w:num w:numId="45">
    <w:abstractNumId w:val="21"/>
  </w:num>
  <w:num w:numId="46">
    <w:abstractNumId w:val="84"/>
  </w:num>
  <w:num w:numId="47">
    <w:abstractNumId w:val="3"/>
  </w:num>
  <w:num w:numId="48">
    <w:abstractNumId w:val="49"/>
  </w:num>
  <w:num w:numId="49">
    <w:abstractNumId w:val="69"/>
  </w:num>
  <w:num w:numId="50">
    <w:abstractNumId w:val="87"/>
  </w:num>
  <w:num w:numId="51">
    <w:abstractNumId w:val="68"/>
  </w:num>
  <w:num w:numId="52">
    <w:abstractNumId w:val="7"/>
  </w:num>
  <w:num w:numId="53">
    <w:abstractNumId w:val="29"/>
  </w:num>
  <w:num w:numId="54">
    <w:abstractNumId w:val="6"/>
  </w:num>
  <w:num w:numId="55">
    <w:abstractNumId w:val="52"/>
  </w:num>
  <w:num w:numId="56">
    <w:abstractNumId w:val="14"/>
  </w:num>
  <w:num w:numId="57">
    <w:abstractNumId w:val="15"/>
  </w:num>
  <w:num w:numId="58">
    <w:abstractNumId w:val="2"/>
  </w:num>
  <w:num w:numId="59">
    <w:abstractNumId w:val="24"/>
  </w:num>
  <w:num w:numId="60">
    <w:abstractNumId w:val="20"/>
  </w:num>
  <w:num w:numId="61">
    <w:abstractNumId w:val="5"/>
  </w:num>
  <w:num w:numId="62">
    <w:abstractNumId w:val="33"/>
  </w:num>
  <w:num w:numId="63">
    <w:abstractNumId w:val="8"/>
  </w:num>
  <w:num w:numId="64">
    <w:abstractNumId w:val="76"/>
  </w:num>
  <w:num w:numId="65">
    <w:abstractNumId w:val="90"/>
  </w:num>
  <w:num w:numId="66">
    <w:abstractNumId w:val="78"/>
  </w:num>
  <w:num w:numId="67">
    <w:abstractNumId w:val="53"/>
  </w:num>
  <w:num w:numId="68">
    <w:abstractNumId w:val="43"/>
  </w:num>
  <w:num w:numId="69">
    <w:abstractNumId w:val="77"/>
  </w:num>
  <w:num w:numId="70">
    <w:abstractNumId w:val="50"/>
  </w:num>
  <w:num w:numId="71">
    <w:abstractNumId w:val="88"/>
  </w:num>
  <w:num w:numId="72">
    <w:abstractNumId w:val="47"/>
  </w:num>
  <w:num w:numId="73">
    <w:abstractNumId w:val="31"/>
  </w:num>
  <w:num w:numId="74">
    <w:abstractNumId w:val="34"/>
  </w:num>
  <w:num w:numId="75">
    <w:abstractNumId w:val="10"/>
  </w:num>
  <w:num w:numId="76">
    <w:abstractNumId w:val="58"/>
  </w:num>
  <w:num w:numId="77">
    <w:abstractNumId w:val="99"/>
  </w:num>
  <w:num w:numId="78">
    <w:abstractNumId w:val="61"/>
  </w:num>
  <w:num w:numId="79">
    <w:abstractNumId w:val="95"/>
  </w:num>
  <w:num w:numId="80">
    <w:abstractNumId w:val="60"/>
  </w:num>
  <w:num w:numId="81">
    <w:abstractNumId w:val="9"/>
  </w:num>
  <w:num w:numId="82">
    <w:abstractNumId w:val="86"/>
  </w:num>
  <w:num w:numId="83">
    <w:abstractNumId w:val="80"/>
  </w:num>
  <w:num w:numId="84">
    <w:abstractNumId w:val="38"/>
  </w:num>
  <w:num w:numId="85">
    <w:abstractNumId w:val="16"/>
  </w:num>
  <w:num w:numId="86">
    <w:abstractNumId w:val="44"/>
  </w:num>
  <w:num w:numId="87">
    <w:abstractNumId w:val="67"/>
  </w:num>
  <w:num w:numId="88">
    <w:abstractNumId w:val="35"/>
  </w:num>
  <w:num w:numId="89">
    <w:abstractNumId w:val="59"/>
  </w:num>
  <w:num w:numId="90">
    <w:abstractNumId w:val="4"/>
  </w:num>
  <w:num w:numId="91">
    <w:abstractNumId w:val="64"/>
  </w:num>
  <w:num w:numId="92">
    <w:abstractNumId w:val="55"/>
  </w:num>
  <w:num w:numId="93">
    <w:abstractNumId w:val="100"/>
  </w:num>
  <w:num w:numId="94">
    <w:abstractNumId w:val="30"/>
  </w:num>
  <w:num w:numId="95">
    <w:abstractNumId w:val="74"/>
  </w:num>
  <w:num w:numId="96">
    <w:abstractNumId w:val="66"/>
  </w:num>
  <w:num w:numId="97">
    <w:abstractNumId w:val="65"/>
  </w:num>
  <w:num w:numId="98">
    <w:abstractNumId w:val="72"/>
  </w:num>
  <w:num w:numId="99">
    <w:abstractNumId w:val="51"/>
  </w:num>
  <w:num w:numId="100">
    <w:abstractNumId w:val="85"/>
  </w:num>
  <w:num w:numId="101">
    <w:abstractNumId w:val="2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trackRevisions/>
  <w:doNotTrackFormatting/>
  <w:defaultTabStop w:val="708"/>
  <w:hyphenationZone w:val="425"/>
  <w:drawingGridHorizontalSpacing w:val="100"/>
  <w:displayHorizontalDrawingGridEvery w:val="2"/>
  <w:characterSpacingControl w:val="doNotCompress"/>
  <w:hdrShapeDefaults>
    <o:shapedefaults v:ext="edit" spidmax="10257" style="mso-wrap-style:none" fillcolor="white" stroke="f">
      <v:fill color="white"/>
      <v:stroke on="f"/>
      <v:textbox style="mso-fit-shape-to-text:t"/>
    </o:shapedefaults>
    <o:shapelayout v:ext="edit">
      <o:idmap v:ext="edit" data="10"/>
      <o:rules v:ext="edit">
        <o:r id="V:Rule1" type="connector" idref="#AutoShape 2"/>
        <o:r id="V:Rule2" type="connector" idref="#AutoShape 8"/>
        <o:r id="V:Rule3" type="connector" idref="#AutoShape 5"/>
        <o:r id="V:Rule4" type="connector" idref="#Raven puščični povezovalnik 15"/>
      </o:rules>
    </o:shapelayout>
  </w:hdrShapeDefaults>
  <w:footnotePr>
    <w:footnote w:id="-1"/>
    <w:footnote w:id="0"/>
  </w:footnotePr>
  <w:endnotePr>
    <w:endnote w:id="-1"/>
    <w:endnote w:id="0"/>
  </w:endnotePr>
  <w:compat/>
  <w:rsids>
    <w:rsidRoot w:val="005125D8"/>
    <w:rsid w:val="000053B8"/>
    <w:rsid w:val="00007ED0"/>
    <w:rsid w:val="00010BB2"/>
    <w:rsid w:val="00013AB8"/>
    <w:rsid w:val="000172C3"/>
    <w:rsid w:val="000207E3"/>
    <w:rsid w:val="0002475C"/>
    <w:rsid w:val="0002583E"/>
    <w:rsid w:val="00030B92"/>
    <w:rsid w:val="0003213A"/>
    <w:rsid w:val="00035563"/>
    <w:rsid w:val="0003605F"/>
    <w:rsid w:val="000374F8"/>
    <w:rsid w:val="00042133"/>
    <w:rsid w:val="00044222"/>
    <w:rsid w:val="000442CB"/>
    <w:rsid w:val="00052EAC"/>
    <w:rsid w:val="00053C2B"/>
    <w:rsid w:val="00056935"/>
    <w:rsid w:val="00061A71"/>
    <w:rsid w:val="00061CBF"/>
    <w:rsid w:val="0006381E"/>
    <w:rsid w:val="000650C0"/>
    <w:rsid w:val="00065B96"/>
    <w:rsid w:val="00065BEF"/>
    <w:rsid w:val="00067345"/>
    <w:rsid w:val="000701A3"/>
    <w:rsid w:val="00071BA5"/>
    <w:rsid w:val="0007293C"/>
    <w:rsid w:val="00080240"/>
    <w:rsid w:val="000821BB"/>
    <w:rsid w:val="00086E2D"/>
    <w:rsid w:val="00087E9C"/>
    <w:rsid w:val="000909ED"/>
    <w:rsid w:val="00090D53"/>
    <w:rsid w:val="00093D8B"/>
    <w:rsid w:val="00095710"/>
    <w:rsid w:val="0009679D"/>
    <w:rsid w:val="000A119E"/>
    <w:rsid w:val="000A1322"/>
    <w:rsid w:val="000A1DE3"/>
    <w:rsid w:val="000A276C"/>
    <w:rsid w:val="000A2A3E"/>
    <w:rsid w:val="000A2B66"/>
    <w:rsid w:val="000A4A05"/>
    <w:rsid w:val="000A59C2"/>
    <w:rsid w:val="000A70BE"/>
    <w:rsid w:val="000B4BCA"/>
    <w:rsid w:val="000C00EA"/>
    <w:rsid w:val="000C2A2F"/>
    <w:rsid w:val="000C7576"/>
    <w:rsid w:val="000C7A38"/>
    <w:rsid w:val="000C7D50"/>
    <w:rsid w:val="000D3FAE"/>
    <w:rsid w:val="000D69D2"/>
    <w:rsid w:val="000D759B"/>
    <w:rsid w:val="000E14E8"/>
    <w:rsid w:val="000E36E2"/>
    <w:rsid w:val="000F0F8C"/>
    <w:rsid w:val="000F4869"/>
    <w:rsid w:val="000F4B26"/>
    <w:rsid w:val="000F4F31"/>
    <w:rsid w:val="000F6B52"/>
    <w:rsid w:val="00102FE8"/>
    <w:rsid w:val="00103CEF"/>
    <w:rsid w:val="00104658"/>
    <w:rsid w:val="00105BCF"/>
    <w:rsid w:val="00105E3E"/>
    <w:rsid w:val="00110778"/>
    <w:rsid w:val="00110CC5"/>
    <w:rsid w:val="0011155D"/>
    <w:rsid w:val="001120C9"/>
    <w:rsid w:val="00115049"/>
    <w:rsid w:val="00116477"/>
    <w:rsid w:val="001178FC"/>
    <w:rsid w:val="00117C7F"/>
    <w:rsid w:val="00120AAA"/>
    <w:rsid w:val="00122CD9"/>
    <w:rsid w:val="00123D2B"/>
    <w:rsid w:val="00123D71"/>
    <w:rsid w:val="00124499"/>
    <w:rsid w:val="0012541F"/>
    <w:rsid w:val="00127DD4"/>
    <w:rsid w:val="0013040F"/>
    <w:rsid w:val="00130C0F"/>
    <w:rsid w:val="00131361"/>
    <w:rsid w:val="00132111"/>
    <w:rsid w:val="001322C4"/>
    <w:rsid w:val="001353C0"/>
    <w:rsid w:val="00141B03"/>
    <w:rsid w:val="00141F99"/>
    <w:rsid w:val="00143216"/>
    <w:rsid w:val="00144B8A"/>
    <w:rsid w:val="001468E2"/>
    <w:rsid w:val="00150D44"/>
    <w:rsid w:val="00151BD8"/>
    <w:rsid w:val="00154710"/>
    <w:rsid w:val="001606C7"/>
    <w:rsid w:val="00160CB4"/>
    <w:rsid w:val="001611C1"/>
    <w:rsid w:val="00161A0C"/>
    <w:rsid w:val="00162802"/>
    <w:rsid w:val="00165928"/>
    <w:rsid w:val="00171EF8"/>
    <w:rsid w:val="00172E90"/>
    <w:rsid w:val="00174662"/>
    <w:rsid w:val="0017533C"/>
    <w:rsid w:val="00177AD6"/>
    <w:rsid w:val="00182351"/>
    <w:rsid w:val="00182D45"/>
    <w:rsid w:val="00185D77"/>
    <w:rsid w:val="001865DA"/>
    <w:rsid w:val="00186E43"/>
    <w:rsid w:val="001873E4"/>
    <w:rsid w:val="001905D5"/>
    <w:rsid w:val="00192AB6"/>
    <w:rsid w:val="00194AF5"/>
    <w:rsid w:val="00195932"/>
    <w:rsid w:val="001A00CC"/>
    <w:rsid w:val="001A4474"/>
    <w:rsid w:val="001A62D8"/>
    <w:rsid w:val="001A669E"/>
    <w:rsid w:val="001A7C48"/>
    <w:rsid w:val="001B18D3"/>
    <w:rsid w:val="001B4D97"/>
    <w:rsid w:val="001B75AB"/>
    <w:rsid w:val="001C14DC"/>
    <w:rsid w:val="001C2760"/>
    <w:rsid w:val="001C474E"/>
    <w:rsid w:val="001C4A2B"/>
    <w:rsid w:val="001C7752"/>
    <w:rsid w:val="001D029E"/>
    <w:rsid w:val="001D02C6"/>
    <w:rsid w:val="001D08EB"/>
    <w:rsid w:val="001D13D1"/>
    <w:rsid w:val="001D1E1D"/>
    <w:rsid w:val="001D2E0B"/>
    <w:rsid w:val="001D46B1"/>
    <w:rsid w:val="001D5B7D"/>
    <w:rsid w:val="001D68DE"/>
    <w:rsid w:val="001D727B"/>
    <w:rsid w:val="001D7B74"/>
    <w:rsid w:val="001E19EA"/>
    <w:rsid w:val="001E4240"/>
    <w:rsid w:val="001E5A32"/>
    <w:rsid w:val="001F31EF"/>
    <w:rsid w:val="001F3817"/>
    <w:rsid w:val="001F778D"/>
    <w:rsid w:val="00201989"/>
    <w:rsid w:val="00203F46"/>
    <w:rsid w:val="00204A81"/>
    <w:rsid w:val="00206B72"/>
    <w:rsid w:val="00212831"/>
    <w:rsid w:val="002164AB"/>
    <w:rsid w:val="00216F30"/>
    <w:rsid w:val="00222157"/>
    <w:rsid w:val="00226105"/>
    <w:rsid w:val="002302B5"/>
    <w:rsid w:val="00234400"/>
    <w:rsid w:val="00237C23"/>
    <w:rsid w:val="00242931"/>
    <w:rsid w:val="00242B9D"/>
    <w:rsid w:val="00243CA4"/>
    <w:rsid w:val="00244A14"/>
    <w:rsid w:val="002457F3"/>
    <w:rsid w:val="002459F2"/>
    <w:rsid w:val="00247F6C"/>
    <w:rsid w:val="00251152"/>
    <w:rsid w:val="00253DFB"/>
    <w:rsid w:val="00254E90"/>
    <w:rsid w:val="002571DC"/>
    <w:rsid w:val="002609DC"/>
    <w:rsid w:val="00261702"/>
    <w:rsid w:val="00262F3F"/>
    <w:rsid w:val="00265431"/>
    <w:rsid w:val="002667EA"/>
    <w:rsid w:val="002708F3"/>
    <w:rsid w:val="0027293B"/>
    <w:rsid w:val="00273090"/>
    <w:rsid w:val="00275F9A"/>
    <w:rsid w:val="002769AB"/>
    <w:rsid w:val="00276D05"/>
    <w:rsid w:val="00276EA0"/>
    <w:rsid w:val="00282120"/>
    <w:rsid w:val="002825D2"/>
    <w:rsid w:val="0028335B"/>
    <w:rsid w:val="0028375D"/>
    <w:rsid w:val="00285471"/>
    <w:rsid w:val="0029104C"/>
    <w:rsid w:val="002920CA"/>
    <w:rsid w:val="0029453D"/>
    <w:rsid w:val="00297605"/>
    <w:rsid w:val="002A58FA"/>
    <w:rsid w:val="002A7CFF"/>
    <w:rsid w:val="002B53EB"/>
    <w:rsid w:val="002B71D0"/>
    <w:rsid w:val="002C0D87"/>
    <w:rsid w:val="002C3A33"/>
    <w:rsid w:val="002C3BDF"/>
    <w:rsid w:val="002C5F1F"/>
    <w:rsid w:val="002D0077"/>
    <w:rsid w:val="002D0B6A"/>
    <w:rsid w:val="002D20AD"/>
    <w:rsid w:val="002D20F4"/>
    <w:rsid w:val="002D3014"/>
    <w:rsid w:val="002E2836"/>
    <w:rsid w:val="002E2D61"/>
    <w:rsid w:val="002E7504"/>
    <w:rsid w:val="002F4B19"/>
    <w:rsid w:val="002F7971"/>
    <w:rsid w:val="0030063D"/>
    <w:rsid w:val="00302791"/>
    <w:rsid w:val="00305286"/>
    <w:rsid w:val="00305E77"/>
    <w:rsid w:val="00311085"/>
    <w:rsid w:val="00311A90"/>
    <w:rsid w:val="003166BB"/>
    <w:rsid w:val="00320403"/>
    <w:rsid w:val="00322CF9"/>
    <w:rsid w:val="00325650"/>
    <w:rsid w:val="0033010B"/>
    <w:rsid w:val="00330420"/>
    <w:rsid w:val="00330E7D"/>
    <w:rsid w:val="003318EF"/>
    <w:rsid w:val="003327EE"/>
    <w:rsid w:val="00332E2E"/>
    <w:rsid w:val="00335A28"/>
    <w:rsid w:val="00335B7A"/>
    <w:rsid w:val="00341C6F"/>
    <w:rsid w:val="00343425"/>
    <w:rsid w:val="0034390F"/>
    <w:rsid w:val="003505C9"/>
    <w:rsid w:val="00350FE2"/>
    <w:rsid w:val="00354024"/>
    <w:rsid w:val="003561DE"/>
    <w:rsid w:val="003602D0"/>
    <w:rsid w:val="003612A6"/>
    <w:rsid w:val="00365C51"/>
    <w:rsid w:val="00367982"/>
    <w:rsid w:val="00371653"/>
    <w:rsid w:val="003746DD"/>
    <w:rsid w:val="0037606D"/>
    <w:rsid w:val="00380AC0"/>
    <w:rsid w:val="00381183"/>
    <w:rsid w:val="003820C3"/>
    <w:rsid w:val="00384CCD"/>
    <w:rsid w:val="00390B6A"/>
    <w:rsid w:val="003929C0"/>
    <w:rsid w:val="003A15FD"/>
    <w:rsid w:val="003A1FD3"/>
    <w:rsid w:val="003A2791"/>
    <w:rsid w:val="003A5AC2"/>
    <w:rsid w:val="003A7151"/>
    <w:rsid w:val="003A7C66"/>
    <w:rsid w:val="003B11AB"/>
    <w:rsid w:val="003C3795"/>
    <w:rsid w:val="003C3884"/>
    <w:rsid w:val="003D0C42"/>
    <w:rsid w:val="003E1083"/>
    <w:rsid w:val="003E5742"/>
    <w:rsid w:val="003E58E9"/>
    <w:rsid w:val="003E674C"/>
    <w:rsid w:val="003E691A"/>
    <w:rsid w:val="003F251C"/>
    <w:rsid w:val="003F37D6"/>
    <w:rsid w:val="003F761C"/>
    <w:rsid w:val="004037F9"/>
    <w:rsid w:val="00403C17"/>
    <w:rsid w:val="00405815"/>
    <w:rsid w:val="00406D19"/>
    <w:rsid w:val="004132BE"/>
    <w:rsid w:val="00420AC5"/>
    <w:rsid w:val="00421505"/>
    <w:rsid w:val="00422968"/>
    <w:rsid w:val="004239AC"/>
    <w:rsid w:val="00423AC9"/>
    <w:rsid w:val="004241B9"/>
    <w:rsid w:val="004308BE"/>
    <w:rsid w:val="0043284D"/>
    <w:rsid w:val="00432F11"/>
    <w:rsid w:val="00437400"/>
    <w:rsid w:val="00437D09"/>
    <w:rsid w:val="004404E6"/>
    <w:rsid w:val="00445DAA"/>
    <w:rsid w:val="004461DB"/>
    <w:rsid w:val="004542CF"/>
    <w:rsid w:val="004601AC"/>
    <w:rsid w:val="0046297D"/>
    <w:rsid w:val="00462C88"/>
    <w:rsid w:val="004631A2"/>
    <w:rsid w:val="00465FCC"/>
    <w:rsid w:val="00474FA1"/>
    <w:rsid w:val="00476695"/>
    <w:rsid w:val="00477EAB"/>
    <w:rsid w:val="00480062"/>
    <w:rsid w:val="00485517"/>
    <w:rsid w:val="00490031"/>
    <w:rsid w:val="00493D55"/>
    <w:rsid w:val="004A02E3"/>
    <w:rsid w:val="004A07F4"/>
    <w:rsid w:val="004A5368"/>
    <w:rsid w:val="004A59C4"/>
    <w:rsid w:val="004A7FB8"/>
    <w:rsid w:val="004B2E33"/>
    <w:rsid w:val="004B33F0"/>
    <w:rsid w:val="004B45B7"/>
    <w:rsid w:val="004B573A"/>
    <w:rsid w:val="004B7EAF"/>
    <w:rsid w:val="004C3216"/>
    <w:rsid w:val="004C68DB"/>
    <w:rsid w:val="004C701D"/>
    <w:rsid w:val="004D0D05"/>
    <w:rsid w:val="004D3908"/>
    <w:rsid w:val="004D3ADA"/>
    <w:rsid w:val="004D3EDA"/>
    <w:rsid w:val="004D6FA6"/>
    <w:rsid w:val="004D773E"/>
    <w:rsid w:val="004E0326"/>
    <w:rsid w:val="004E287B"/>
    <w:rsid w:val="004E3B98"/>
    <w:rsid w:val="004F1EC4"/>
    <w:rsid w:val="004F316E"/>
    <w:rsid w:val="0050600A"/>
    <w:rsid w:val="00506226"/>
    <w:rsid w:val="00506425"/>
    <w:rsid w:val="005079EB"/>
    <w:rsid w:val="00507B56"/>
    <w:rsid w:val="00510B7F"/>
    <w:rsid w:val="005125D8"/>
    <w:rsid w:val="00514175"/>
    <w:rsid w:val="0051588F"/>
    <w:rsid w:val="005170C2"/>
    <w:rsid w:val="00520913"/>
    <w:rsid w:val="00523876"/>
    <w:rsid w:val="005243F9"/>
    <w:rsid w:val="005306CE"/>
    <w:rsid w:val="00530CD0"/>
    <w:rsid w:val="005325A5"/>
    <w:rsid w:val="00534681"/>
    <w:rsid w:val="005358B9"/>
    <w:rsid w:val="005368CD"/>
    <w:rsid w:val="005407B9"/>
    <w:rsid w:val="00541057"/>
    <w:rsid w:val="0054354A"/>
    <w:rsid w:val="00545365"/>
    <w:rsid w:val="005477E8"/>
    <w:rsid w:val="00547892"/>
    <w:rsid w:val="00551E4A"/>
    <w:rsid w:val="005529DF"/>
    <w:rsid w:val="005530C1"/>
    <w:rsid w:val="00553572"/>
    <w:rsid w:val="00555DAF"/>
    <w:rsid w:val="00557EAC"/>
    <w:rsid w:val="00560452"/>
    <w:rsid w:val="005651A5"/>
    <w:rsid w:val="00566E90"/>
    <w:rsid w:val="0056712C"/>
    <w:rsid w:val="00567D8F"/>
    <w:rsid w:val="00570877"/>
    <w:rsid w:val="00572928"/>
    <w:rsid w:val="00573DEB"/>
    <w:rsid w:val="00574EE4"/>
    <w:rsid w:val="005756B0"/>
    <w:rsid w:val="005758F2"/>
    <w:rsid w:val="005816A5"/>
    <w:rsid w:val="00582CD5"/>
    <w:rsid w:val="0058464C"/>
    <w:rsid w:val="00585F77"/>
    <w:rsid w:val="00591207"/>
    <w:rsid w:val="005933DC"/>
    <w:rsid w:val="005941F1"/>
    <w:rsid w:val="005944E4"/>
    <w:rsid w:val="00594BC4"/>
    <w:rsid w:val="005955C7"/>
    <w:rsid w:val="005A231E"/>
    <w:rsid w:val="005A7CE6"/>
    <w:rsid w:val="005B3C83"/>
    <w:rsid w:val="005B7401"/>
    <w:rsid w:val="005B7FAD"/>
    <w:rsid w:val="005C0CFE"/>
    <w:rsid w:val="005C115B"/>
    <w:rsid w:val="005C299C"/>
    <w:rsid w:val="005C2F11"/>
    <w:rsid w:val="005C43F0"/>
    <w:rsid w:val="005C67F7"/>
    <w:rsid w:val="005D14BA"/>
    <w:rsid w:val="005D33D9"/>
    <w:rsid w:val="005D7033"/>
    <w:rsid w:val="005D7816"/>
    <w:rsid w:val="005E1C70"/>
    <w:rsid w:val="005E5B8C"/>
    <w:rsid w:val="005E5F8F"/>
    <w:rsid w:val="005F3EC0"/>
    <w:rsid w:val="005F3EC8"/>
    <w:rsid w:val="006004B8"/>
    <w:rsid w:val="00601B34"/>
    <w:rsid w:val="00601CCC"/>
    <w:rsid w:val="00602918"/>
    <w:rsid w:val="00602C01"/>
    <w:rsid w:val="00611F3A"/>
    <w:rsid w:val="00615CCF"/>
    <w:rsid w:val="00617019"/>
    <w:rsid w:val="00620A74"/>
    <w:rsid w:val="006216C2"/>
    <w:rsid w:val="00621C57"/>
    <w:rsid w:val="00622404"/>
    <w:rsid w:val="00624012"/>
    <w:rsid w:val="00630803"/>
    <w:rsid w:val="006363C2"/>
    <w:rsid w:val="0063650C"/>
    <w:rsid w:val="00642972"/>
    <w:rsid w:val="00643C08"/>
    <w:rsid w:val="006519A7"/>
    <w:rsid w:val="00653949"/>
    <w:rsid w:val="00655AD4"/>
    <w:rsid w:val="00662A75"/>
    <w:rsid w:val="00664F0F"/>
    <w:rsid w:val="006653A4"/>
    <w:rsid w:val="006666D2"/>
    <w:rsid w:val="00667716"/>
    <w:rsid w:val="006724C8"/>
    <w:rsid w:val="00674202"/>
    <w:rsid w:val="00675494"/>
    <w:rsid w:val="00676FE9"/>
    <w:rsid w:val="00680BA4"/>
    <w:rsid w:val="00685515"/>
    <w:rsid w:val="00686B80"/>
    <w:rsid w:val="00691159"/>
    <w:rsid w:val="00694C7E"/>
    <w:rsid w:val="00694D7E"/>
    <w:rsid w:val="006953BC"/>
    <w:rsid w:val="006955E6"/>
    <w:rsid w:val="006A173F"/>
    <w:rsid w:val="006B0055"/>
    <w:rsid w:val="006B0B79"/>
    <w:rsid w:val="006B714D"/>
    <w:rsid w:val="006C2DD9"/>
    <w:rsid w:val="006C604D"/>
    <w:rsid w:val="006C6F48"/>
    <w:rsid w:val="006C72EB"/>
    <w:rsid w:val="006C7AF3"/>
    <w:rsid w:val="006D3D7E"/>
    <w:rsid w:val="006D52FC"/>
    <w:rsid w:val="006D5A36"/>
    <w:rsid w:val="006E1A6A"/>
    <w:rsid w:val="006E2D03"/>
    <w:rsid w:val="006E33A7"/>
    <w:rsid w:val="006E42CF"/>
    <w:rsid w:val="006E4BFE"/>
    <w:rsid w:val="006E518F"/>
    <w:rsid w:val="006E5251"/>
    <w:rsid w:val="006E773F"/>
    <w:rsid w:val="006F183B"/>
    <w:rsid w:val="006F41EC"/>
    <w:rsid w:val="006F5C5F"/>
    <w:rsid w:val="006F76F2"/>
    <w:rsid w:val="0070195A"/>
    <w:rsid w:val="0070395E"/>
    <w:rsid w:val="00703C3A"/>
    <w:rsid w:val="007057CB"/>
    <w:rsid w:val="007061F2"/>
    <w:rsid w:val="00707BEC"/>
    <w:rsid w:val="00711251"/>
    <w:rsid w:val="007131B0"/>
    <w:rsid w:val="0071651D"/>
    <w:rsid w:val="00717C57"/>
    <w:rsid w:val="00717D8A"/>
    <w:rsid w:val="00717F75"/>
    <w:rsid w:val="00721B81"/>
    <w:rsid w:val="00722DD3"/>
    <w:rsid w:val="00723CD9"/>
    <w:rsid w:val="0072584C"/>
    <w:rsid w:val="00726903"/>
    <w:rsid w:val="007278DF"/>
    <w:rsid w:val="00730299"/>
    <w:rsid w:val="00730F44"/>
    <w:rsid w:val="00731F7E"/>
    <w:rsid w:val="00733700"/>
    <w:rsid w:val="00736779"/>
    <w:rsid w:val="00754E2B"/>
    <w:rsid w:val="007576A5"/>
    <w:rsid w:val="00760D93"/>
    <w:rsid w:val="007633CD"/>
    <w:rsid w:val="007633DD"/>
    <w:rsid w:val="00764C63"/>
    <w:rsid w:val="007666C4"/>
    <w:rsid w:val="00772534"/>
    <w:rsid w:val="00773030"/>
    <w:rsid w:val="00775AC9"/>
    <w:rsid w:val="007764F0"/>
    <w:rsid w:val="00777141"/>
    <w:rsid w:val="00777BE1"/>
    <w:rsid w:val="007824B3"/>
    <w:rsid w:val="007830C8"/>
    <w:rsid w:val="00787441"/>
    <w:rsid w:val="00791186"/>
    <w:rsid w:val="007937CF"/>
    <w:rsid w:val="007953A8"/>
    <w:rsid w:val="00795F4C"/>
    <w:rsid w:val="007A04B9"/>
    <w:rsid w:val="007A0867"/>
    <w:rsid w:val="007A1C9A"/>
    <w:rsid w:val="007A2CC7"/>
    <w:rsid w:val="007A65DB"/>
    <w:rsid w:val="007A7629"/>
    <w:rsid w:val="007B0904"/>
    <w:rsid w:val="007B2035"/>
    <w:rsid w:val="007B2DB9"/>
    <w:rsid w:val="007B3F3C"/>
    <w:rsid w:val="007B5505"/>
    <w:rsid w:val="007B56A7"/>
    <w:rsid w:val="007B77FE"/>
    <w:rsid w:val="007C0C79"/>
    <w:rsid w:val="007C13DE"/>
    <w:rsid w:val="007C1655"/>
    <w:rsid w:val="007C4EBA"/>
    <w:rsid w:val="007C77B9"/>
    <w:rsid w:val="007D14FF"/>
    <w:rsid w:val="007D2AAD"/>
    <w:rsid w:val="007D3362"/>
    <w:rsid w:val="007D3A88"/>
    <w:rsid w:val="007D56A4"/>
    <w:rsid w:val="007E4FDA"/>
    <w:rsid w:val="007E5B0E"/>
    <w:rsid w:val="007F09F2"/>
    <w:rsid w:val="007F1637"/>
    <w:rsid w:val="007F167D"/>
    <w:rsid w:val="007F3C23"/>
    <w:rsid w:val="007F568A"/>
    <w:rsid w:val="007F5BBF"/>
    <w:rsid w:val="007F78A8"/>
    <w:rsid w:val="00804739"/>
    <w:rsid w:val="00812FB1"/>
    <w:rsid w:val="0081487E"/>
    <w:rsid w:val="00815E62"/>
    <w:rsid w:val="00820E4E"/>
    <w:rsid w:val="008217FC"/>
    <w:rsid w:val="008267E6"/>
    <w:rsid w:val="0083072F"/>
    <w:rsid w:val="008311C1"/>
    <w:rsid w:val="00835BF6"/>
    <w:rsid w:val="008378DD"/>
    <w:rsid w:val="00837937"/>
    <w:rsid w:val="00837C8D"/>
    <w:rsid w:val="0084360F"/>
    <w:rsid w:val="00843ABF"/>
    <w:rsid w:val="00846306"/>
    <w:rsid w:val="008507EE"/>
    <w:rsid w:val="00857594"/>
    <w:rsid w:val="00861508"/>
    <w:rsid w:val="00861A1A"/>
    <w:rsid w:val="008633EA"/>
    <w:rsid w:val="0086361B"/>
    <w:rsid w:val="008644CA"/>
    <w:rsid w:val="00865BA7"/>
    <w:rsid w:val="0086713E"/>
    <w:rsid w:val="00871ECC"/>
    <w:rsid w:val="00873FE7"/>
    <w:rsid w:val="008740A9"/>
    <w:rsid w:val="00875294"/>
    <w:rsid w:val="008766D3"/>
    <w:rsid w:val="00880B9B"/>
    <w:rsid w:val="008820F5"/>
    <w:rsid w:val="00882ABC"/>
    <w:rsid w:val="008876D8"/>
    <w:rsid w:val="008879C4"/>
    <w:rsid w:val="008909AD"/>
    <w:rsid w:val="008919C9"/>
    <w:rsid w:val="0089255C"/>
    <w:rsid w:val="00892CAA"/>
    <w:rsid w:val="00893941"/>
    <w:rsid w:val="00893CD6"/>
    <w:rsid w:val="00895D47"/>
    <w:rsid w:val="008A5873"/>
    <w:rsid w:val="008B2020"/>
    <w:rsid w:val="008B490D"/>
    <w:rsid w:val="008B51A4"/>
    <w:rsid w:val="008B7E4F"/>
    <w:rsid w:val="008C01A8"/>
    <w:rsid w:val="008C27DC"/>
    <w:rsid w:val="008D1963"/>
    <w:rsid w:val="008D45F2"/>
    <w:rsid w:val="008D48E4"/>
    <w:rsid w:val="008D67BA"/>
    <w:rsid w:val="008D74D6"/>
    <w:rsid w:val="008E0FFB"/>
    <w:rsid w:val="008E28E9"/>
    <w:rsid w:val="008E4683"/>
    <w:rsid w:val="008E50E9"/>
    <w:rsid w:val="008E5D63"/>
    <w:rsid w:val="008E6CDC"/>
    <w:rsid w:val="008F1210"/>
    <w:rsid w:val="008F1626"/>
    <w:rsid w:val="008F2D6F"/>
    <w:rsid w:val="008F57A8"/>
    <w:rsid w:val="008F5890"/>
    <w:rsid w:val="008F65E0"/>
    <w:rsid w:val="008F7658"/>
    <w:rsid w:val="00900A88"/>
    <w:rsid w:val="00901E72"/>
    <w:rsid w:val="009044D5"/>
    <w:rsid w:val="00904610"/>
    <w:rsid w:val="00905FE0"/>
    <w:rsid w:val="009127A4"/>
    <w:rsid w:val="00915A82"/>
    <w:rsid w:val="00917ACC"/>
    <w:rsid w:val="00922200"/>
    <w:rsid w:val="00924C20"/>
    <w:rsid w:val="00926993"/>
    <w:rsid w:val="00927D8F"/>
    <w:rsid w:val="0093201F"/>
    <w:rsid w:val="009320A0"/>
    <w:rsid w:val="0093574F"/>
    <w:rsid w:val="00937012"/>
    <w:rsid w:val="009406D6"/>
    <w:rsid w:val="009411F1"/>
    <w:rsid w:val="00944518"/>
    <w:rsid w:val="009463BB"/>
    <w:rsid w:val="00947343"/>
    <w:rsid w:val="00947F9D"/>
    <w:rsid w:val="009538C1"/>
    <w:rsid w:val="00953C39"/>
    <w:rsid w:val="0096017D"/>
    <w:rsid w:val="009762CF"/>
    <w:rsid w:val="0097733D"/>
    <w:rsid w:val="0098119F"/>
    <w:rsid w:val="009824D3"/>
    <w:rsid w:val="009843D3"/>
    <w:rsid w:val="00987761"/>
    <w:rsid w:val="00990EB3"/>
    <w:rsid w:val="00991EDC"/>
    <w:rsid w:val="0099268D"/>
    <w:rsid w:val="009946D0"/>
    <w:rsid w:val="009A35F0"/>
    <w:rsid w:val="009A417B"/>
    <w:rsid w:val="009A46A8"/>
    <w:rsid w:val="009A6CC3"/>
    <w:rsid w:val="009B1CF3"/>
    <w:rsid w:val="009B528E"/>
    <w:rsid w:val="009C22B2"/>
    <w:rsid w:val="009C3EAA"/>
    <w:rsid w:val="009C4BA0"/>
    <w:rsid w:val="009C7AD7"/>
    <w:rsid w:val="009D394F"/>
    <w:rsid w:val="009D6208"/>
    <w:rsid w:val="009D62C9"/>
    <w:rsid w:val="009E09D4"/>
    <w:rsid w:val="009E1776"/>
    <w:rsid w:val="009E273B"/>
    <w:rsid w:val="009E42C2"/>
    <w:rsid w:val="009E69E0"/>
    <w:rsid w:val="009F2127"/>
    <w:rsid w:val="009F2F94"/>
    <w:rsid w:val="009F4608"/>
    <w:rsid w:val="009F462D"/>
    <w:rsid w:val="009F494C"/>
    <w:rsid w:val="009F58F4"/>
    <w:rsid w:val="009F5BC3"/>
    <w:rsid w:val="009F72B9"/>
    <w:rsid w:val="00A005D0"/>
    <w:rsid w:val="00A02C01"/>
    <w:rsid w:val="00A02D44"/>
    <w:rsid w:val="00A06285"/>
    <w:rsid w:val="00A1018E"/>
    <w:rsid w:val="00A10502"/>
    <w:rsid w:val="00A114B3"/>
    <w:rsid w:val="00A1196C"/>
    <w:rsid w:val="00A1238B"/>
    <w:rsid w:val="00A14DB6"/>
    <w:rsid w:val="00A1555D"/>
    <w:rsid w:val="00A20120"/>
    <w:rsid w:val="00A206B6"/>
    <w:rsid w:val="00A20D5F"/>
    <w:rsid w:val="00A212F8"/>
    <w:rsid w:val="00A218DC"/>
    <w:rsid w:val="00A21B71"/>
    <w:rsid w:val="00A25C2B"/>
    <w:rsid w:val="00A33AA7"/>
    <w:rsid w:val="00A34684"/>
    <w:rsid w:val="00A35517"/>
    <w:rsid w:val="00A40236"/>
    <w:rsid w:val="00A40712"/>
    <w:rsid w:val="00A41C20"/>
    <w:rsid w:val="00A43A0E"/>
    <w:rsid w:val="00A5304F"/>
    <w:rsid w:val="00A53319"/>
    <w:rsid w:val="00A535FA"/>
    <w:rsid w:val="00A55B37"/>
    <w:rsid w:val="00A56381"/>
    <w:rsid w:val="00A60108"/>
    <w:rsid w:val="00A601BD"/>
    <w:rsid w:val="00A60E14"/>
    <w:rsid w:val="00A63BB0"/>
    <w:rsid w:val="00A6490F"/>
    <w:rsid w:val="00A64BB1"/>
    <w:rsid w:val="00A6543F"/>
    <w:rsid w:val="00A66F37"/>
    <w:rsid w:val="00A71133"/>
    <w:rsid w:val="00A72C5A"/>
    <w:rsid w:val="00A76DCE"/>
    <w:rsid w:val="00A77C16"/>
    <w:rsid w:val="00A80464"/>
    <w:rsid w:val="00A80630"/>
    <w:rsid w:val="00A82FA7"/>
    <w:rsid w:val="00A83E07"/>
    <w:rsid w:val="00A84844"/>
    <w:rsid w:val="00A87B74"/>
    <w:rsid w:val="00A91893"/>
    <w:rsid w:val="00A91C72"/>
    <w:rsid w:val="00A955D1"/>
    <w:rsid w:val="00A95785"/>
    <w:rsid w:val="00A96331"/>
    <w:rsid w:val="00A965B0"/>
    <w:rsid w:val="00A9708F"/>
    <w:rsid w:val="00A97F6E"/>
    <w:rsid w:val="00A97F77"/>
    <w:rsid w:val="00AA1F61"/>
    <w:rsid w:val="00AA585B"/>
    <w:rsid w:val="00AA62EA"/>
    <w:rsid w:val="00AA64F6"/>
    <w:rsid w:val="00AA7C82"/>
    <w:rsid w:val="00AB0A86"/>
    <w:rsid w:val="00AB5B50"/>
    <w:rsid w:val="00AB6634"/>
    <w:rsid w:val="00AC193D"/>
    <w:rsid w:val="00AC36E5"/>
    <w:rsid w:val="00AC4C92"/>
    <w:rsid w:val="00AC62EB"/>
    <w:rsid w:val="00AD2DAB"/>
    <w:rsid w:val="00AD3513"/>
    <w:rsid w:val="00AD3E5E"/>
    <w:rsid w:val="00AD4235"/>
    <w:rsid w:val="00AE2304"/>
    <w:rsid w:val="00AE245E"/>
    <w:rsid w:val="00AE6475"/>
    <w:rsid w:val="00AF02C9"/>
    <w:rsid w:val="00AF56C7"/>
    <w:rsid w:val="00B00066"/>
    <w:rsid w:val="00B01251"/>
    <w:rsid w:val="00B01593"/>
    <w:rsid w:val="00B064F1"/>
    <w:rsid w:val="00B10FBE"/>
    <w:rsid w:val="00B11529"/>
    <w:rsid w:val="00B127C6"/>
    <w:rsid w:val="00B146FA"/>
    <w:rsid w:val="00B1660F"/>
    <w:rsid w:val="00B21186"/>
    <w:rsid w:val="00B241D6"/>
    <w:rsid w:val="00B25AEE"/>
    <w:rsid w:val="00B26464"/>
    <w:rsid w:val="00B26E47"/>
    <w:rsid w:val="00B32D7D"/>
    <w:rsid w:val="00B4056B"/>
    <w:rsid w:val="00B444EE"/>
    <w:rsid w:val="00B457FE"/>
    <w:rsid w:val="00B45B1F"/>
    <w:rsid w:val="00B5121E"/>
    <w:rsid w:val="00B54374"/>
    <w:rsid w:val="00B54556"/>
    <w:rsid w:val="00B55963"/>
    <w:rsid w:val="00B60041"/>
    <w:rsid w:val="00B63989"/>
    <w:rsid w:val="00B670B1"/>
    <w:rsid w:val="00B726EA"/>
    <w:rsid w:val="00B728D1"/>
    <w:rsid w:val="00B72A54"/>
    <w:rsid w:val="00B72DCC"/>
    <w:rsid w:val="00B80520"/>
    <w:rsid w:val="00B82D9A"/>
    <w:rsid w:val="00B92B19"/>
    <w:rsid w:val="00B93373"/>
    <w:rsid w:val="00B97856"/>
    <w:rsid w:val="00BA1790"/>
    <w:rsid w:val="00BA3296"/>
    <w:rsid w:val="00BA6BDE"/>
    <w:rsid w:val="00BA6E27"/>
    <w:rsid w:val="00BB0713"/>
    <w:rsid w:val="00BB077D"/>
    <w:rsid w:val="00BB29D4"/>
    <w:rsid w:val="00BB4FAA"/>
    <w:rsid w:val="00BB5244"/>
    <w:rsid w:val="00BB548F"/>
    <w:rsid w:val="00BC00C0"/>
    <w:rsid w:val="00BC0255"/>
    <w:rsid w:val="00BC4536"/>
    <w:rsid w:val="00BC4B85"/>
    <w:rsid w:val="00BC4E8B"/>
    <w:rsid w:val="00BD00C9"/>
    <w:rsid w:val="00BD11CD"/>
    <w:rsid w:val="00BD1F60"/>
    <w:rsid w:val="00BD247E"/>
    <w:rsid w:val="00BD2CF3"/>
    <w:rsid w:val="00BD2D0B"/>
    <w:rsid w:val="00BD334D"/>
    <w:rsid w:val="00BE1059"/>
    <w:rsid w:val="00BE1BEB"/>
    <w:rsid w:val="00BE511B"/>
    <w:rsid w:val="00BE5A9B"/>
    <w:rsid w:val="00BE77AE"/>
    <w:rsid w:val="00BE7F86"/>
    <w:rsid w:val="00BF43B6"/>
    <w:rsid w:val="00BF4553"/>
    <w:rsid w:val="00C04DB6"/>
    <w:rsid w:val="00C07DA5"/>
    <w:rsid w:val="00C12713"/>
    <w:rsid w:val="00C14777"/>
    <w:rsid w:val="00C315F5"/>
    <w:rsid w:val="00C34FB7"/>
    <w:rsid w:val="00C35D7F"/>
    <w:rsid w:val="00C459FE"/>
    <w:rsid w:val="00C51EF9"/>
    <w:rsid w:val="00C529F8"/>
    <w:rsid w:val="00C5331D"/>
    <w:rsid w:val="00C5451D"/>
    <w:rsid w:val="00C64A28"/>
    <w:rsid w:val="00C66CB1"/>
    <w:rsid w:val="00C67D1D"/>
    <w:rsid w:val="00C67F91"/>
    <w:rsid w:val="00C7111C"/>
    <w:rsid w:val="00C76792"/>
    <w:rsid w:val="00C817B5"/>
    <w:rsid w:val="00C855CB"/>
    <w:rsid w:val="00C85C0C"/>
    <w:rsid w:val="00C9725B"/>
    <w:rsid w:val="00CA0F32"/>
    <w:rsid w:val="00CA5021"/>
    <w:rsid w:val="00CA5CB8"/>
    <w:rsid w:val="00CA5F05"/>
    <w:rsid w:val="00CB129E"/>
    <w:rsid w:val="00CB6756"/>
    <w:rsid w:val="00CB6C24"/>
    <w:rsid w:val="00CB75D4"/>
    <w:rsid w:val="00CC1418"/>
    <w:rsid w:val="00CC1913"/>
    <w:rsid w:val="00CC4592"/>
    <w:rsid w:val="00CC4798"/>
    <w:rsid w:val="00CC505C"/>
    <w:rsid w:val="00CC670E"/>
    <w:rsid w:val="00CC719E"/>
    <w:rsid w:val="00CC76F7"/>
    <w:rsid w:val="00CC7C9C"/>
    <w:rsid w:val="00CC7E46"/>
    <w:rsid w:val="00CC7F9C"/>
    <w:rsid w:val="00CD2A9D"/>
    <w:rsid w:val="00CD66BC"/>
    <w:rsid w:val="00CD7041"/>
    <w:rsid w:val="00CE06C7"/>
    <w:rsid w:val="00CE0A76"/>
    <w:rsid w:val="00CE2751"/>
    <w:rsid w:val="00CE37AF"/>
    <w:rsid w:val="00CE47AD"/>
    <w:rsid w:val="00CE63CB"/>
    <w:rsid w:val="00CE7917"/>
    <w:rsid w:val="00CF0E4F"/>
    <w:rsid w:val="00CF237B"/>
    <w:rsid w:val="00CF2C99"/>
    <w:rsid w:val="00CF3CBC"/>
    <w:rsid w:val="00CF6ED8"/>
    <w:rsid w:val="00D02DFF"/>
    <w:rsid w:val="00D06939"/>
    <w:rsid w:val="00D1683D"/>
    <w:rsid w:val="00D216A1"/>
    <w:rsid w:val="00D22FF8"/>
    <w:rsid w:val="00D23BB2"/>
    <w:rsid w:val="00D23CA3"/>
    <w:rsid w:val="00D276FF"/>
    <w:rsid w:val="00D278B0"/>
    <w:rsid w:val="00D315E8"/>
    <w:rsid w:val="00D31F2B"/>
    <w:rsid w:val="00D32FC2"/>
    <w:rsid w:val="00D33E8F"/>
    <w:rsid w:val="00D35758"/>
    <w:rsid w:val="00D35F0A"/>
    <w:rsid w:val="00D375C4"/>
    <w:rsid w:val="00D376B8"/>
    <w:rsid w:val="00D50DEA"/>
    <w:rsid w:val="00D5382C"/>
    <w:rsid w:val="00D57257"/>
    <w:rsid w:val="00D6169D"/>
    <w:rsid w:val="00D62C8D"/>
    <w:rsid w:val="00D63308"/>
    <w:rsid w:val="00D63E0C"/>
    <w:rsid w:val="00D66372"/>
    <w:rsid w:val="00D67813"/>
    <w:rsid w:val="00D773B4"/>
    <w:rsid w:val="00D843CD"/>
    <w:rsid w:val="00D8502D"/>
    <w:rsid w:val="00D85233"/>
    <w:rsid w:val="00D85CFD"/>
    <w:rsid w:val="00D90085"/>
    <w:rsid w:val="00D908A2"/>
    <w:rsid w:val="00D90F57"/>
    <w:rsid w:val="00D92036"/>
    <w:rsid w:val="00DA69BA"/>
    <w:rsid w:val="00DB13A1"/>
    <w:rsid w:val="00DB3182"/>
    <w:rsid w:val="00DB61F0"/>
    <w:rsid w:val="00DB6527"/>
    <w:rsid w:val="00DC2337"/>
    <w:rsid w:val="00DD22D0"/>
    <w:rsid w:val="00DD2535"/>
    <w:rsid w:val="00DD30F3"/>
    <w:rsid w:val="00DD5D40"/>
    <w:rsid w:val="00DE2471"/>
    <w:rsid w:val="00DE422E"/>
    <w:rsid w:val="00DE494A"/>
    <w:rsid w:val="00DE5888"/>
    <w:rsid w:val="00DF3FCE"/>
    <w:rsid w:val="00E04BEE"/>
    <w:rsid w:val="00E04CD7"/>
    <w:rsid w:val="00E06358"/>
    <w:rsid w:val="00E10EFE"/>
    <w:rsid w:val="00E11EEC"/>
    <w:rsid w:val="00E1200F"/>
    <w:rsid w:val="00E17763"/>
    <w:rsid w:val="00E23FF9"/>
    <w:rsid w:val="00E24D35"/>
    <w:rsid w:val="00E250AF"/>
    <w:rsid w:val="00E25E0E"/>
    <w:rsid w:val="00E2783E"/>
    <w:rsid w:val="00E32783"/>
    <w:rsid w:val="00E35CD3"/>
    <w:rsid w:val="00E36051"/>
    <w:rsid w:val="00E3645D"/>
    <w:rsid w:val="00E37570"/>
    <w:rsid w:val="00E404FD"/>
    <w:rsid w:val="00E43504"/>
    <w:rsid w:val="00E4387A"/>
    <w:rsid w:val="00E441B2"/>
    <w:rsid w:val="00E45B6D"/>
    <w:rsid w:val="00E476E8"/>
    <w:rsid w:val="00E505B7"/>
    <w:rsid w:val="00E61034"/>
    <w:rsid w:val="00E63816"/>
    <w:rsid w:val="00E6596D"/>
    <w:rsid w:val="00E66D3A"/>
    <w:rsid w:val="00E66E88"/>
    <w:rsid w:val="00E675A1"/>
    <w:rsid w:val="00E710FC"/>
    <w:rsid w:val="00E71361"/>
    <w:rsid w:val="00E72216"/>
    <w:rsid w:val="00E733A4"/>
    <w:rsid w:val="00E74B81"/>
    <w:rsid w:val="00E76D87"/>
    <w:rsid w:val="00E77934"/>
    <w:rsid w:val="00E807AA"/>
    <w:rsid w:val="00E83E6D"/>
    <w:rsid w:val="00E84028"/>
    <w:rsid w:val="00E84F87"/>
    <w:rsid w:val="00E8563A"/>
    <w:rsid w:val="00E9137E"/>
    <w:rsid w:val="00E91C26"/>
    <w:rsid w:val="00E953DD"/>
    <w:rsid w:val="00E96147"/>
    <w:rsid w:val="00E96AEE"/>
    <w:rsid w:val="00EA1AAC"/>
    <w:rsid w:val="00EA2716"/>
    <w:rsid w:val="00EA3B0C"/>
    <w:rsid w:val="00EB0E0F"/>
    <w:rsid w:val="00EB2FD6"/>
    <w:rsid w:val="00EC3BE7"/>
    <w:rsid w:val="00EC4354"/>
    <w:rsid w:val="00EC4D2A"/>
    <w:rsid w:val="00EC7B0C"/>
    <w:rsid w:val="00ED0449"/>
    <w:rsid w:val="00ED0A3D"/>
    <w:rsid w:val="00ED3B22"/>
    <w:rsid w:val="00ED71D9"/>
    <w:rsid w:val="00EE2260"/>
    <w:rsid w:val="00EE2341"/>
    <w:rsid w:val="00EE4AB5"/>
    <w:rsid w:val="00EF0572"/>
    <w:rsid w:val="00EF4335"/>
    <w:rsid w:val="00EF5DC2"/>
    <w:rsid w:val="00EF6D23"/>
    <w:rsid w:val="00F04C9E"/>
    <w:rsid w:val="00F05B94"/>
    <w:rsid w:val="00F06B77"/>
    <w:rsid w:val="00F12651"/>
    <w:rsid w:val="00F17407"/>
    <w:rsid w:val="00F230E2"/>
    <w:rsid w:val="00F241BE"/>
    <w:rsid w:val="00F258F7"/>
    <w:rsid w:val="00F30285"/>
    <w:rsid w:val="00F3154B"/>
    <w:rsid w:val="00F501FE"/>
    <w:rsid w:val="00F545D4"/>
    <w:rsid w:val="00F636D3"/>
    <w:rsid w:val="00F65F44"/>
    <w:rsid w:val="00F7344D"/>
    <w:rsid w:val="00F73F26"/>
    <w:rsid w:val="00F76307"/>
    <w:rsid w:val="00F80E51"/>
    <w:rsid w:val="00F81335"/>
    <w:rsid w:val="00F8799A"/>
    <w:rsid w:val="00F91EE2"/>
    <w:rsid w:val="00F9287A"/>
    <w:rsid w:val="00F9423E"/>
    <w:rsid w:val="00FA0384"/>
    <w:rsid w:val="00FA3573"/>
    <w:rsid w:val="00FB2D40"/>
    <w:rsid w:val="00FB7E3C"/>
    <w:rsid w:val="00FC3D38"/>
    <w:rsid w:val="00FD1074"/>
    <w:rsid w:val="00FD335F"/>
    <w:rsid w:val="00FD34D8"/>
    <w:rsid w:val="00FD3EE8"/>
    <w:rsid w:val="00FD44A1"/>
    <w:rsid w:val="00FD4F49"/>
    <w:rsid w:val="00FD74EF"/>
    <w:rsid w:val="00FD75CE"/>
    <w:rsid w:val="00FE18D6"/>
    <w:rsid w:val="00FE1C80"/>
    <w:rsid w:val="00FE267A"/>
    <w:rsid w:val="00FE2928"/>
    <w:rsid w:val="00FE4222"/>
    <w:rsid w:val="00FE4A48"/>
    <w:rsid w:val="00FE711E"/>
    <w:rsid w:val="00FE7706"/>
    <w:rsid w:val="00FF006D"/>
    <w:rsid w:val="00FF0308"/>
    <w:rsid w:val="00FF0BB0"/>
    <w:rsid w:val="00FF617F"/>
    <w:rsid w:val="00FF6D6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57" style="mso-wrap-style:none" fillcolor="white" stroke="f">
      <v:fill color="white"/>
      <v:stroke on="f"/>
      <v:textbox style="mso-fit-shape-to-text:t"/>
    </o:shapedefaults>
    <o:shapelayout v:ext="edit">
      <o:idmap v:ext="edit" data="1"/>
      <o:rules v:ext="edit">
        <o:r id="V:Rule1" type="connector" idref="#AutoShape 9"/>
        <o:r id="V:Rule2" type="connector" idref="#AutoShape 3"/>
        <o:r id="V:Rule3" type="connector" idref="#AutoShape 4"/>
        <o:r id="V:Rule4" type="connector" idref="#AutoShape 5"/>
        <o:r id="V:Rule5" type="connector" idref="#AutoShape 6"/>
        <o:r id="V:Rule6"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01AC"/>
    <w:pPr>
      <w:spacing w:line="360" w:lineRule="auto"/>
      <w:ind w:firstLine="284"/>
      <w:jc w:val="both"/>
    </w:pPr>
    <w:rPr>
      <w:rFonts w:ascii="Arial Narrow" w:hAnsi="Arial Narrow" w:cs="Calibri"/>
      <w:sz w:val="22"/>
      <w:szCs w:val="24"/>
      <w:lang w:eastAsia="en-US"/>
    </w:rPr>
  </w:style>
  <w:style w:type="paragraph" w:styleId="Naslov1">
    <w:name w:val="heading 1"/>
    <w:aliases w:val="NASLOV"/>
    <w:basedOn w:val="Navaden"/>
    <w:next w:val="Navaden"/>
    <w:link w:val="Naslov1Znak"/>
    <w:autoRedefine/>
    <w:qFormat/>
    <w:rsid w:val="005816A5"/>
    <w:pPr>
      <w:keepNext/>
      <w:numPr>
        <w:numId w:val="1"/>
      </w:numPr>
      <w:spacing w:before="240" w:after="60" w:line="240" w:lineRule="auto"/>
      <w:ind w:right="2974"/>
      <w:jc w:val="left"/>
      <w:outlineLvl w:val="0"/>
    </w:pPr>
    <w:rPr>
      <w:rFonts w:cs="Times New Roman"/>
      <w:color w:val="92D050"/>
      <w:kern w:val="32"/>
      <w:sz w:val="72"/>
      <w:szCs w:val="28"/>
    </w:rPr>
  </w:style>
  <w:style w:type="paragraph" w:styleId="Naslov2">
    <w:name w:val="heading 2"/>
    <w:basedOn w:val="Navaden"/>
    <w:next w:val="Navaden"/>
    <w:link w:val="Naslov2Znak"/>
    <w:unhideWhenUsed/>
    <w:qFormat/>
    <w:rsid w:val="004308BE"/>
    <w:pPr>
      <w:keepNext/>
      <w:numPr>
        <w:ilvl w:val="1"/>
        <w:numId w:val="1"/>
      </w:numPr>
      <w:spacing w:before="240" w:after="60" w:line="240" w:lineRule="auto"/>
      <w:ind w:right="2834"/>
      <w:jc w:val="left"/>
      <w:outlineLvl w:val="1"/>
    </w:pPr>
    <w:rPr>
      <w:rFonts w:cs="Times New Roman"/>
      <w:bCs/>
      <w:iCs/>
      <w:color w:val="808080"/>
      <w:sz w:val="48"/>
      <w:szCs w:val="26"/>
    </w:rPr>
  </w:style>
  <w:style w:type="paragraph" w:styleId="Naslov3">
    <w:name w:val="heading 3"/>
    <w:basedOn w:val="Navaden"/>
    <w:next w:val="Navaden"/>
    <w:link w:val="Naslov3Znak"/>
    <w:unhideWhenUsed/>
    <w:qFormat/>
    <w:rsid w:val="00C9725B"/>
    <w:pPr>
      <w:keepNext/>
      <w:numPr>
        <w:ilvl w:val="2"/>
        <w:numId w:val="1"/>
      </w:numPr>
      <w:spacing w:before="240" w:after="60" w:line="240" w:lineRule="auto"/>
      <w:ind w:right="3116"/>
      <w:jc w:val="left"/>
      <w:outlineLvl w:val="2"/>
    </w:pPr>
    <w:rPr>
      <w:rFonts w:cs="Times New Roman"/>
      <w:bCs/>
      <w:color w:val="7F7F7F"/>
      <w:sz w:val="32"/>
    </w:rPr>
  </w:style>
  <w:style w:type="paragraph" w:styleId="Naslov4">
    <w:name w:val="heading 4"/>
    <w:basedOn w:val="Navaden"/>
    <w:next w:val="Navaden"/>
    <w:link w:val="Naslov4Znak"/>
    <w:unhideWhenUsed/>
    <w:qFormat/>
    <w:rsid w:val="00ED3B22"/>
    <w:pPr>
      <w:keepNext/>
      <w:keepLines/>
      <w:numPr>
        <w:ilvl w:val="3"/>
        <w:numId w:val="1"/>
      </w:numPr>
      <w:spacing w:before="200"/>
      <w:outlineLvl w:val="3"/>
    </w:pPr>
    <w:rPr>
      <w:rFonts w:cs="Times New Roman"/>
      <w:bCs/>
      <w:iCs/>
      <w:color w:val="7F7F7F"/>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5816A5"/>
    <w:rPr>
      <w:rFonts w:ascii="Arial Narrow" w:hAnsi="Arial Narrow"/>
      <w:color w:val="92D050"/>
      <w:kern w:val="32"/>
      <w:sz w:val="72"/>
      <w:szCs w:val="28"/>
    </w:rPr>
  </w:style>
  <w:style w:type="character" w:customStyle="1" w:styleId="Naslov2Znak">
    <w:name w:val="Naslov 2 Znak"/>
    <w:link w:val="Naslov2"/>
    <w:rsid w:val="004308BE"/>
    <w:rPr>
      <w:rFonts w:ascii="Arial Narrow" w:hAnsi="Arial Narrow"/>
      <w:bCs/>
      <w:iCs/>
      <w:color w:val="808080"/>
      <w:sz w:val="48"/>
      <w:szCs w:val="26"/>
      <w:lang w:eastAsia="en-US"/>
    </w:rPr>
  </w:style>
  <w:style w:type="character" w:customStyle="1" w:styleId="Naslov3Znak">
    <w:name w:val="Naslov 3 Znak"/>
    <w:link w:val="Naslov3"/>
    <w:rsid w:val="00C9725B"/>
    <w:rPr>
      <w:rFonts w:ascii="Arial Narrow" w:hAnsi="Arial Narrow"/>
      <w:bCs/>
      <w:color w:val="7F7F7F"/>
      <w:sz w:val="32"/>
      <w:szCs w:val="24"/>
      <w:lang w:eastAsia="en-US"/>
    </w:rPr>
  </w:style>
  <w:style w:type="character" w:customStyle="1" w:styleId="Naslov4Znak">
    <w:name w:val="Naslov 4 Znak"/>
    <w:link w:val="Naslov4"/>
    <w:rsid w:val="00ED3B22"/>
    <w:rPr>
      <w:rFonts w:ascii="Arial Narrow" w:hAnsi="Arial Narrow"/>
      <w:bCs/>
      <w:iCs/>
      <w:color w:val="7F7F7F"/>
      <w:sz w:val="22"/>
      <w:szCs w:val="24"/>
      <w:u w:val="single"/>
      <w:lang w:eastAsia="en-US"/>
    </w:rPr>
  </w:style>
  <w:style w:type="paragraph" w:styleId="Naslov">
    <w:name w:val="Title"/>
    <w:basedOn w:val="Navaden"/>
    <w:next w:val="Navaden"/>
    <w:link w:val="NaslovZnak"/>
    <w:qFormat/>
    <w:rsid w:val="00E25E0E"/>
    <w:pPr>
      <w:spacing w:before="240" w:after="60"/>
      <w:jc w:val="center"/>
      <w:outlineLvl w:val="0"/>
    </w:pPr>
    <w:rPr>
      <w:rFonts w:ascii="Cambria" w:hAnsi="Cambria" w:cs="Times New Roman"/>
      <w:b/>
      <w:bCs/>
      <w:kern w:val="28"/>
      <w:sz w:val="32"/>
      <w:szCs w:val="32"/>
    </w:rPr>
  </w:style>
  <w:style w:type="character" w:customStyle="1" w:styleId="NaslovZnak">
    <w:name w:val="Naslov Znak"/>
    <w:link w:val="Naslov"/>
    <w:rsid w:val="00E25E0E"/>
    <w:rPr>
      <w:rFonts w:ascii="Cambria" w:eastAsia="Times New Roman" w:hAnsi="Cambria" w:cs="Times New Roman"/>
      <w:b/>
      <w:bCs/>
      <w:kern w:val="28"/>
      <w:sz w:val="32"/>
      <w:szCs w:val="32"/>
      <w:lang w:eastAsia="en-US"/>
    </w:rPr>
  </w:style>
  <w:style w:type="paragraph" w:styleId="Podnaslov">
    <w:name w:val="Subtitle"/>
    <w:basedOn w:val="Navaden"/>
    <w:next w:val="Navaden"/>
    <w:link w:val="PodnaslovZnak"/>
    <w:qFormat/>
    <w:rsid w:val="00E25E0E"/>
    <w:pPr>
      <w:spacing w:after="60"/>
      <w:jc w:val="center"/>
      <w:outlineLvl w:val="1"/>
    </w:pPr>
    <w:rPr>
      <w:rFonts w:ascii="Cambria" w:hAnsi="Cambria" w:cs="Times New Roman"/>
      <w:sz w:val="24"/>
    </w:rPr>
  </w:style>
  <w:style w:type="character" w:customStyle="1" w:styleId="PodnaslovZnak">
    <w:name w:val="Podnaslov Znak"/>
    <w:link w:val="Podnaslov"/>
    <w:rsid w:val="00E25E0E"/>
    <w:rPr>
      <w:rFonts w:ascii="Cambria" w:eastAsia="Times New Roman" w:hAnsi="Cambria" w:cs="Times New Roman"/>
      <w:sz w:val="24"/>
      <w:szCs w:val="24"/>
      <w:lang w:eastAsia="en-US"/>
    </w:rPr>
  </w:style>
  <w:style w:type="character" w:styleId="Krepko">
    <w:name w:val="Strong"/>
    <w:uiPriority w:val="22"/>
    <w:qFormat/>
    <w:rsid w:val="00E25E0E"/>
    <w:rPr>
      <w:b/>
      <w:bCs/>
    </w:rPr>
  </w:style>
  <w:style w:type="character" w:styleId="Poudarek">
    <w:name w:val="Emphasis"/>
    <w:uiPriority w:val="99"/>
    <w:qFormat/>
    <w:rsid w:val="00E25E0E"/>
    <w:rPr>
      <w:rFonts w:ascii="Arial Narrow" w:eastAsia="SimSun" w:hAnsi="Arial Narrow" w:cs="Times New Roman"/>
      <w:iCs/>
    </w:rPr>
  </w:style>
  <w:style w:type="paragraph" w:styleId="Brezrazmikov">
    <w:name w:val="No Spacing"/>
    <w:link w:val="BrezrazmikovZnak"/>
    <w:uiPriority w:val="1"/>
    <w:qFormat/>
    <w:rsid w:val="00E25E0E"/>
    <w:rPr>
      <w:rFonts w:ascii="Arial" w:hAnsi="Arial"/>
      <w:szCs w:val="24"/>
      <w:lang w:eastAsia="en-US"/>
    </w:rPr>
  </w:style>
  <w:style w:type="paragraph" w:styleId="Odstavekseznama">
    <w:name w:val="List Paragraph"/>
    <w:basedOn w:val="Navaden"/>
    <w:link w:val="OdstavekseznamaZnak"/>
    <w:uiPriority w:val="34"/>
    <w:qFormat/>
    <w:rsid w:val="00E25E0E"/>
    <w:pPr>
      <w:ind w:left="708"/>
    </w:pPr>
    <w:rPr>
      <w:rFonts w:ascii="Arial" w:hAnsi="Arial" w:cs="Times New Roman"/>
      <w:sz w:val="20"/>
    </w:rPr>
  </w:style>
  <w:style w:type="paragraph" w:customStyle="1" w:styleId="datumtevilka">
    <w:name w:val="datum številka"/>
    <w:basedOn w:val="Navaden"/>
    <w:qFormat/>
    <w:rsid w:val="00E25E0E"/>
    <w:pPr>
      <w:tabs>
        <w:tab w:val="left" w:pos="1701"/>
      </w:tabs>
    </w:pPr>
    <w:rPr>
      <w:szCs w:val="20"/>
      <w:lang w:eastAsia="sl-SI"/>
    </w:rPr>
  </w:style>
  <w:style w:type="paragraph" w:customStyle="1" w:styleId="ZADEVA">
    <w:name w:val="ZADEVA"/>
    <w:basedOn w:val="Navaden"/>
    <w:uiPriority w:val="99"/>
    <w:qFormat/>
    <w:rsid w:val="00E25E0E"/>
    <w:pPr>
      <w:tabs>
        <w:tab w:val="left" w:pos="1701"/>
      </w:tabs>
      <w:ind w:left="1701" w:hanging="1701"/>
    </w:pPr>
    <w:rPr>
      <w:b/>
      <w:lang w:val="it-IT"/>
    </w:rPr>
  </w:style>
  <w:style w:type="paragraph" w:customStyle="1" w:styleId="podpisi">
    <w:name w:val="podpisi"/>
    <w:basedOn w:val="Navaden"/>
    <w:qFormat/>
    <w:rsid w:val="00E25E0E"/>
    <w:pPr>
      <w:tabs>
        <w:tab w:val="left" w:pos="3402"/>
      </w:tabs>
    </w:pPr>
    <w:rPr>
      <w:lang w:val="it-IT"/>
    </w:rPr>
  </w:style>
  <w:style w:type="paragraph" w:customStyle="1" w:styleId="Neotevilenodstavek">
    <w:name w:val="Neoštevilčen odstavek"/>
    <w:basedOn w:val="Navaden"/>
    <w:link w:val="NeotevilenodstavekZnak"/>
    <w:qFormat/>
    <w:rsid w:val="00E25E0E"/>
    <w:pPr>
      <w:overflowPunct w:val="0"/>
      <w:autoSpaceDE w:val="0"/>
      <w:autoSpaceDN w:val="0"/>
      <w:adjustRightInd w:val="0"/>
      <w:spacing w:before="60" w:after="60" w:line="200" w:lineRule="exact"/>
      <w:textAlignment w:val="baseline"/>
    </w:pPr>
    <w:rPr>
      <w:rFonts w:ascii="Arial" w:hAnsi="Arial" w:cs="Times New Roman"/>
      <w:szCs w:val="22"/>
    </w:rPr>
  </w:style>
  <w:style w:type="character" w:customStyle="1" w:styleId="NeotevilenodstavekZnak">
    <w:name w:val="Neoštevilčen odstavek Znak"/>
    <w:link w:val="Neotevilenodstavek"/>
    <w:rsid w:val="00E25E0E"/>
    <w:rPr>
      <w:rFonts w:ascii="Arial" w:hAnsi="Arial"/>
      <w:sz w:val="22"/>
      <w:szCs w:val="2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ED3B22"/>
    <w:rPr>
      <w:rFonts w:cs="Times New Roman"/>
      <w:color w:val="808080"/>
      <w:sz w:val="16"/>
      <w:szCs w:val="20"/>
      <w:lang w:val="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ED3B22"/>
    <w:rPr>
      <w:rFonts w:ascii="Arial Narrow" w:hAnsi="Arial Narrow" w:cs="Calibri"/>
      <w:color w:val="808080"/>
      <w:sz w:val="16"/>
      <w:lang w:val="en-US" w:eastAsia="en-US"/>
    </w:rPr>
  </w:style>
  <w:style w:type="character" w:styleId="Sprotnaopomba-sklic">
    <w:name w:val="footnote reference"/>
    <w:aliases w:val="Footnote symbol,Fussnota,Footnote,Footnote reference number,note TESI,SUPERS,EN Footnote Reference,-E Fußnotenzeichen,number,Times 10 Point,Exposant 3 Point,Footnote Reference_LVL6,Footnote Reference_LVL61,Footnote Reference_LVL62"/>
    <w:uiPriority w:val="99"/>
    <w:qFormat/>
    <w:rsid w:val="009946D0"/>
    <w:rPr>
      <w:color w:val="808080"/>
      <w:vertAlign w:val="superscript"/>
    </w:rPr>
  </w:style>
  <w:style w:type="paragraph" w:customStyle="1" w:styleId="TableParagraph">
    <w:name w:val="Table Paragraph"/>
    <w:basedOn w:val="Navaden"/>
    <w:uiPriority w:val="1"/>
    <w:qFormat/>
    <w:rsid w:val="00E25E0E"/>
    <w:pPr>
      <w:widowControl w:val="0"/>
      <w:spacing w:line="240" w:lineRule="auto"/>
    </w:pPr>
    <w:rPr>
      <w:rFonts w:ascii="Calibri" w:eastAsia="Calibri" w:hAnsi="Calibri"/>
      <w:szCs w:val="22"/>
      <w:lang w:val="en-US"/>
    </w:rPr>
  </w:style>
  <w:style w:type="paragraph" w:styleId="Navadensplet">
    <w:name w:val="Normal (Web)"/>
    <w:basedOn w:val="Navaden"/>
    <w:uiPriority w:val="99"/>
    <w:unhideWhenUsed/>
    <w:rsid w:val="005125D8"/>
    <w:pPr>
      <w:spacing w:before="100" w:beforeAutospacing="1" w:after="100" w:afterAutospacing="1" w:line="240" w:lineRule="auto"/>
    </w:pPr>
    <w:rPr>
      <w:rFonts w:ascii="Times New Roman" w:hAnsi="Times New Roman"/>
      <w:lang w:eastAsia="sl-SI"/>
    </w:rPr>
  </w:style>
  <w:style w:type="table" w:styleId="Tabela-mrea">
    <w:name w:val="Table Grid"/>
    <w:basedOn w:val="Navadnatabela"/>
    <w:uiPriority w:val="59"/>
    <w:rsid w:val="00512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5125D8"/>
    <w:pPr>
      <w:spacing w:line="240" w:lineRule="auto"/>
    </w:pPr>
    <w:rPr>
      <w:rFonts w:ascii="Tahoma" w:eastAsia="Calibri" w:hAnsi="Tahoma" w:cs="Times New Roman"/>
      <w:sz w:val="16"/>
      <w:szCs w:val="16"/>
    </w:rPr>
  </w:style>
  <w:style w:type="character" w:customStyle="1" w:styleId="BesedilooblakaZnak">
    <w:name w:val="Besedilo oblačka Znak"/>
    <w:link w:val="Besedilooblaka"/>
    <w:uiPriority w:val="99"/>
    <w:semiHidden/>
    <w:rsid w:val="005125D8"/>
    <w:rPr>
      <w:rFonts w:ascii="Tahoma" w:eastAsia="Calibri" w:hAnsi="Tahoma" w:cs="Tahoma"/>
      <w:sz w:val="16"/>
      <w:szCs w:val="16"/>
      <w:lang w:eastAsia="en-US"/>
    </w:rPr>
  </w:style>
  <w:style w:type="paragraph" w:styleId="Glava">
    <w:name w:val="header"/>
    <w:basedOn w:val="Navaden"/>
    <w:link w:val="GlavaZnak"/>
    <w:uiPriority w:val="99"/>
    <w:unhideWhenUsed/>
    <w:rsid w:val="005125D8"/>
    <w:pPr>
      <w:tabs>
        <w:tab w:val="center" w:pos="4536"/>
        <w:tab w:val="right" w:pos="9072"/>
      </w:tabs>
      <w:spacing w:line="240" w:lineRule="auto"/>
    </w:pPr>
    <w:rPr>
      <w:rFonts w:ascii="Calibri" w:eastAsia="Calibri" w:hAnsi="Calibri" w:cs="Times New Roman"/>
      <w:szCs w:val="22"/>
    </w:rPr>
  </w:style>
  <w:style w:type="character" w:customStyle="1" w:styleId="GlavaZnak">
    <w:name w:val="Glava Znak"/>
    <w:link w:val="Glava"/>
    <w:uiPriority w:val="99"/>
    <w:rsid w:val="005125D8"/>
    <w:rPr>
      <w:rFonts w:ascii="Calibri" w:eastAsia="Calibri" w:hAnsi="Calibri" w:cs="Times New Roman"/>
      <w:sz w:val="22"/>
      <w:szCs w:val="22"/>
      <w:lang w:eastAsia="en-US"/>
    </w:rPr>
  </w:style>
  <w:style w:type="paragraph" w:styleId="Noga">
    <w:name w:val="footer"/>
    <w:basedOn w:val="Navaden"/>
    <w:link w:val="NogaZnak"/>
    <w:uiPriority w:val="99"/>
    <w:unhideWhenUsed/>
    <w:rsid w:val="005125D8"/>
    <w:pPr>
      <w:tabs>
        <w:tab w:val="center" w:pos="4536"/>
        <w:tab w:val="right" w:pos="9072"/>
      </w:tabs>
      <w:spacing w:line="240" w:lineRule="auto"/>
    </w:pPr>
    <w:rPr>
      <w:rFonts w:ascii="Calibri" w:eastAsia="Calibri" w:hAnsi="Calibri" w:cs="Times New Roman"/>
      <w:szCs w:val="22"/>
    </w:rPr>
  </w:style>
  <w:style w:type="character" w:customStyle="1" w:styleId="NogaZnak">
    <w:name w:val="Noga Znak"/>
    <w:link w:val="Noga"/>
    <w:uiPriority w:val="99"/>
    <w:rsid w:val="005125D8"/>
    <w:rPr>
      <w:rFonts w:ascii="Calibri" w:eastAsia="Calibri" w:hAnsi="Calibri" w:cs="Times New Roman"/>
      <w:sz w:val="22"/>
      <w:szCs w:val="22"/>
      <w:lang w:eastAsia="en-US"/>
    </w:rPr>
  </w:style>
  <w:style w:type="paragraph" w:customStyle="1" w:styleId="Default">
    <w:name w:val="Default"/>
    <w:rsid w:val="005125D8"/>
    <w:pPr>
      <w:autoSpaceDE w:val="0"/>
      <w:autoSpaceDN w:val="0"/>
      <w:adjustRightInd w:val="0"/>
    </w:pPr>
    <w:rPr>
      <w:rFonts w:ascii="Calibri" w:hAnsi="Calibri" w:cs="Calibri"/>
      <w:color w:val="000000"/>
      <w:sz w:val="24"/>
      <w:szCs w:val="24"/>
    </w:rPr>
  </w:style>
  <w:style w:type="table" w:customStyle="1" w:styleId="Tabelamrea1">
    <w:name w:val="Tabela – mreža1"/>
    <w:basedOn w:val="Navadnatabela"/>
    <w:next w:val="Tabela-mrea"/>
    <w:rsid w:val="00512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1">
    <w:name w:val="Tabela – mreža11"/>
    <w:basedOn w:val="Navadnatabela"/>
    <w:next w:val="Tabela-mrea"/>
    <w:rsid w:val="00512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rppsc">
    <w:name w:val="mrppsc"/>
    <w:basedOn w:val="Privzetapisavaodstavka"/>
    <w:rsid w:val="005125D8"/>
  </w:style>
  <w:style w:type="paragraph" w:styleId="Kazalovsebine1">
    <w:name w:val="toc 1"/>
    <w:basedOn w:val="Navaden"/>
    <w:next w:val="Navaden"/>
    <w:autoRedefine/>
    <w:uiPriority w:val="39"/>
    <w:unhideWhenUsed/>
    <w:rsid w:val="005125D8"/>
    <w:pPr>
      <w:spacing w:after="100"/>
    </w:pPr>
  </w:style>
  <w:style w:type="paragraph" w:styleId="Kazalovsebine2">
    <w:name w:val="toc 2"/>
    <w:basedOn w:val="Navaden"/>
    <w:next w:val="Navaden"/>
    <w:autoRedefine/>
    <w:uiPriority w:val="39"/>
    <w:unhideWhenUsed/>
    <w:rsid w:val="005125D8"/>
    <w:pPr>
      <w:spacing w:after="100"/>
      <w:ind w:left="200"/>
    </w:pPr>
  </w:style>
  <w:style w:type="character" w:styleId="Hiperpovezava">
    <w:name w:val="Hyperlink"/>
    <w:uiPriority w:val="99"/>
    <w:unhideWhenUsed/>
    <w:rsid w:val="005125D8"/>
    <w:rPr>
      <w:color w:val="0000FF"/>
      <w:u w:val="single"/>
    </w:rPr>
  </w:style>
  <w:style w:type="paragraph" w:styleId="Kazalovsebine3">
    <w:name w:val="toc 3"/>
    <w:basedOn w:val="Navaden"/>
    <w:next w:val="Navaden"/>
    <w:autoRedefine/>
    <w:uiPriority w:val="39"/>
    <w:unhideWhenUsed/>
    <w:rsid w:val="0070195A"/>
    <w:pPr>
      <w:spacing w:after="100"/>
      <w:ind w:left="400"/>
    </w:pPr>
  </w:style>
  <w:style w:type="paragraph" w:styleId="Kazalovsebine4">
    <w:name w:val="toc 4"/>
    <w:basedOn w:val="Navaden"/>
    <w:next w:val="Navaden"/>
    <w:autoRedefine/>
    <w:uiPriority w:val="39"/>
    <w:unhideWhenUsed/>
    <w:rsid w:val="004308BE"/>
    <w:pPr>
      <w:spacing w:after="100" w:line="276" w:lineRule="auto"/>
      <w:ind w:left="993" w:firstLine="0"/>
    </w:pPr>
  </w:style>
  <w:style w:type="paragraph" w:customStyle="1" w:styleId="Outline">
    <w:name w:val="Outline"/>
    <w:basedOn w:val="Navaden"/>
    <w:rsid w:val="000F4F31"/>
    <w:pPr>
      <w:spacing w:before="240" w:line="240" w:lineRule="auto"/>
    </w:pPr>
    <w:rPr>
      <w:rFonts w:ascii="Times New Roman" w:hAnsi="Times New Roman"/>
      <w:lang w:val="en-US" w:eastAsia="sl-SI"/>
    </w:rPr>
  </w:style>
  <w:style w:type="paragraph" w:styleId="Oznaenseznam3">
    <w:name w:val="List Bullet 3"/>
    <w:basedOn w:val="Navaden"/>
    <w:rsid w:val="000F4F31"/>
    <w:pPr>
      <w:tabs>
        <w:tab w:val="left" w:pos="720"/>
      </w:tabs>
      <w:spacing w:line="240" w:lineRule="auto"/>
      <w:ind w:left="720" w:hanging="360"/>
    </w:pPr>
    <w:rPr>
      <w:rFonts w:ascii="Times New Roman" w:hAnsi="Times New Roman"/>
      <w:lang w:val="en-GB" w:eastAsia="sl-SI"/>
    </w:rPr>
  </w:style>
  <w:style w:type="paragraph" w:customStyle="1" w:styleId="Brezrazmikov1">
    <w:name w:val="Brez razmikov1"/>
    <w:basedOn w:val="Navaden"/>
    <w:rsid w:val="00201989"/>
    <w:pPr>
      <w:spacing w:line="240" w:lineRule="auto"/>
    </w:pPr>
    <w:rPr>
      <w:rFonts w:ascii="Calibri" w:eastAsia="Calibri" w:hAnsi="Calibri"/>
      <w:szCs w:val="22"/>
      <w:lang w:eastAsia="sl-SI"/>
    </w:rPr>
  </w:style>
  <w:style w:type="paragraph" w:styleId="Kazalovsebine5">
    <w:name w:val="toc 5"/>
    <w:basedOn w:val="Navaden"/>
    <w:next w:val="Navaden"/>
    <w:autoRedefine/>
    <w:uiPriority w:val="39"/>
    <w:unhideWhenUsed/>
    <w:rsid w:val="00D06939"/>
    <w:pPr>
      <w:spacing w:after="100" w:line="276" w:lineRule="auto"/>
      <w:ind w:left="880"/>
    </w:pPr>
    <w:rPr>
      <w:rFonts w:ascii="Calibri" w:hAnsi="Calibri" w:cs="Times New Roman"/>
      <w:szCs w:val="22"/>
      <w:lang w:eastAsia="sl-SI"/>
    </w:rPr>
  </w:style>
  <w:style w:type="paragraph" w:styleId="Kazalovsebine6">
    <w:name w:val="toc 6"/>
    <w:basedOn w:val="Navaden"/>
    <w:next w:val="Navaden"/>
    <w:autoRedefine/>
    <w:uiPriority w:val="39"/>
    <w:unhideWhenUsed/>
    <w:rsid w:val="00D06939"/>
    <w:pPr>
      <w:spacing w:after="100" w:line="276" w:lineRule="auto"/>
      <w:ind w:left="1100"/>
    </w:pPr>
    <w:rPr>
      <w:rFonts w:ascii="Calibri" w:hAnsi="Calibri" w:cs="Times New Roman"/>
      <w:szCs w:val="22"/>
      <w:lang w:eastAsia="sl-SI"/>
    </w:rPr>
  </w:style>
  <w:style w:type="paragraph" w:styleId="Kazalovsebine7">
    <w:name w:val="toc 7"/>
    <w:basedOn w:val="Navaden"/>
    <w:next w:val="Navaden"/>
    <w:autoRedefine/>
    <w:uiPriority w:val="39"/>
    <w:unhideWhenUsed/>
    <w:rsid w:val="00D06939"/>
    <w:pPr>
      <w:spacing w:after="100" w:line="276" w:lineRule="auto"/>
      <w:ind w:left="1320"/>
    </w:pPr>
    <w:rPr>
      <w:rFonts w:ascii="Calibri" w:hAnsi="Calibri" w:cs="Times New Roman"/>
      <w:szCs w:val="22"/>
      <w:lang w:eastAsia="sl-SI"/>
    </w:rPr>
  </w:style>
  <w:style w:type="paragraph" w:styleId="Kazalovsebine8">
    <w:name w:val="toc 8"/>
    <w:basedOn w:val="Navaden"/>
    <w:next w:val="Navaden"/>
    <w:autoRedefine/>
    <w:uiPriority w:val="39"/>
    <w:unhideWhenUsed/>
    <w:rsid w:val="00D06939"/>
    <w:pPr>
      <w:spacing w:after="100" w:line="276" w:lineRule="auto"/>
      <w:ind w:left="1540"/>
    </w:pPr>
    <w:rPr>
      <w:rFonts w:ascii="Calibri" w:hAnsi="Calibri" w:cs="Times New Roman"/>
      <w:szCs w:val="22"/>
      <w:lang w:eastAsia="sl-SI"/>
    </w:rPr>
  </w:style>
  <w:style w:type="paragraph" w:styleId="Kazalovsebine9">
    <w:name w:val="toc 9"/>
    <w:basedOn w:val="Navaden"/>
    <w:next w:val="Navaden"/>
    <w:autoRedefine/>
    <w:uiPriority w:val="39"/>
    <w:unhideWhenUsed/>
    <w:rsid w:val="00D06939"/>
    <w:pPr>
      <w:spacing w:after="100" w:line="276" w:lineRule="auto"/>
      <w:ind w:left="1760"/>
    </w:pPr>
    <w:rPr>
      <w:rFonts w:ascii="Calibri" w:hAnsi="Calibri" w:cs="Times New Roman"/>
      <w:szCs w:val="22"/>
      <w:lang w:eastAsia="sl-SI"/>
    </w:rPr>
  </w:style>
  <w:style w:type="character" w:customStyle="1" w:styleId="OdstavekseznamaZnak">
    <w:name w:val="Odstavek seznama Znak"/>
    <w:link w:val="Odstavekseznama"/>
    <w:uiPriority w:val="34"/>
    <w:locked/>
    <w:rsid w:val="004404E6"/>
    <w:rPr>
      <w:rFonts w:ascii="Arial" w:hAnsi="Arial"/>
      <w:szCs w:val="24"/>
      <w:lang w:eastAsia="en-US"/>
    </w:rPr>
  </w:style>
  <w:style w:type="character" w:customStyle="1" w:styleId="st">
    <w:name w:val="st"/>
    <w:basedOn w:val="Privzetapisavaodstavka"/>
    <w:rsid w:val="00222157"/>
  </w:style>
  <w:style w:type="character" w:styleId="Komentar-sklic">
    <w:name w:val="annotation reference"/>
    <w:uiPriority w:val="99"/>
    <w:semiHidden/>
    <w:unhideWhenUsed/>
    <w:rsid w:val="001A4474"/>
    <w:rPr>
      <w:sz w:val="16"/>
      <w:szCs w:val="16"/>
    </w:rPr>
  </w:style>
  <w:style w:type="paragraph" w:styleId="Komentar-besedilo">
    <w:name w:val="annotation text"/>
    <w:basedOn w:val="Navaden"/>
    <w:link w:val="Komentar-besediloZnak1"/>
    <w:uiPriority w:val="99"/>
    <w:semiHidden/>
    <w:unhideWhenUsed/>
    <w:rsid w:val="001A4474"/>
    <w:pPr>
      <w:spacing w:line="240" w:lineRule="auto"/>
    </w:pPr>
    <w:rPr>
      <w:rFonts w:ascii="Arial" w:hAnsi="Arial" w:cs="Times New Roman"/>
      <w:sz w:val="20"/>
      <w:szCs w:val="20"/>
    </w:rPr>
  </w:style>
  <w:style w:type="character" w:customStyle="1" w:styleId="Komentar-besediloZnak1">
    <w:name w:val="Komentar - besedilo Znak1"/>
    <w:link w:val="Komentar-besedilo"/>
    <w:uiPriority w:val="99"/>
    <w:semiHidden/>
    <w:rsid w:val="001A4474"/>
    <w:rPr>
      <w:rFonts w:ascii="Arial" w:hAnsi="Arial"/>
      <w:lang w:eastAsia="en-US"/>
    </w:rPr>
  </w:style>
  <w:style w:type="paragraph" w:styleId="Zadevakomentarja">
    <w:name w:val="annotation subject"/>
    <w:basedOn w:val="Komentar-besedilo"/>
    <w:next w:val="Komentar-besedilo"/>
    <w:link w:val="ZadevakomentarjaZnak"/>
    <w:uiPriority w:val="99"/>
    <w:semiHidden/>
    <w:unhideWhenUsed/>
    <w:rsid w:val="001A4474"/>
    <w:rPr>
      <w:b/>
      <w:bCs/>
    </w:rPr>
  </w:style>
  <w:style w:type="character" w:customStyle="1" w:styleId="ZadevakomentarjaZnak">
    <w:name w:val="Zadeva komentarja Znak"/>
    <w:link w:val="Zadevakomentarja"/>
    <w:uiPriority w:val="99"/>
    <w:semiHidden/>
    <w:rsid w:val="001A4474"/>
    <w:rPr>
      <w:rFonts w:ascii="Arial" w:hAnsi="Arial"/>
      <w:b/>
      <w:bCs/>
      <w:lang w:eastAsia="en-US"/>
    </w:rPr>
  </w:style>
  <w:style w:type="paragraph" w:styleId="Telobesedila2">
    <w:name w:val="Body Text 2"/>
    <w:basedOn w:val="Navaden"/>
    <w:link w:val="Telobesedila2Znak"/>
    <w:rsid w:val="00BE77AE"/>
    <w:pPr>
      <w:spacing w:line="240" w:lineRule="auto"/>
    </w:pPr>
    <w:rPr>
      <w:rFonts w:ascii="Times New Roman" w:hAnsi="Times New Roman" w:cs="Times New Roman"/>
      <w:color w:val="000000"/>
      <w:spacing w:val="-6"/>
      <w:kern w:val="16"/>
      <w:position w:val="-2"/>
      <w:sz w:val="24"/>
      <w:szCs w:val="20"/>
    </w:rPr>
  </w:style>
  <w:style w:type="character" w:customStyle="1" w:styleId="Telobesedila2Znak">
    <w:name w:val="Telo besedila 2 Znak"/>
    <w:link w:val="Telobesedila2"/>
    <w:rsid w:val="00BE77AE"/>
    <w:rPr>
      <w:color w:val="000000"/>
      <w:spacing w:val="-6"/>
      <w:kern w:val="16"/>
      <w:position w:val="-2"/>
      <w:sz w:val="24"/>
    </w:rPr>
  </w:style>
  <w:style w:type="paragraph" w:styleId="Telobesedila">
    <w:name w:val="Body Text"/>
    <w:basedOn w:val="Navaden"/>
    <w:link w:val="TelobesedilaZnak"/>
    <w:uiPriority w:val="99"/>
    <w:semiHidden/>
    <w:unhideWhenUsed/>
    <w:rsid w:val="00BE77AE"/>
    <w:pPr>
      <w:spacing w:after="120" w:line="240" w:lineRule="auto"/>
    </w:pPr>
    <w:rPr>
      <w:rFonts w:ascii="Times New Roman" w:hAnsi="Times New Roman" w:cs="Times New Roman"/>
      <w:spacing w:val="-6"/>
      <w:kern w:val="16"/>
      <w:position w:val="-2"/>
      <w:sz w:val="24"/>
    </w:rPr>
  </w:style>
  <w:style w:type="character" w:customStyle="1" w:styleId="TelobesedilaZnak">
    <w:name w:val="Telo besedila Znak"/>
    <w:link w:val="Telobesedila"/>
    <w:uiPriority w:val="99"/>
    <w:semiHidden/>
    <w:rsid w:val="00BE77AE"/>
    <w:rPr>
      <w:spacing w:val="-6"/>
      <w:kern w:val="16"/>
      <w:position w:val="-2"/>
      <w:sz w:val="24"/>
      <w:szCs w:val="24"/>
    </w:rPr>
  </w:style>
  <w:style w:type="paragraph" w:customStyle="1" w:styleId="telo">
    <w:name w:val="telo"/>
    <w:basedOn w:val="Navaden"/>
    <w:rsid w:val="003820C3"/>
    <w:pPr>
      <w:spacing w:after="45" w:line="288" w:lineRule="auto"/>
    </w:pPr>
    <w:rPr>
      <w:rFonts w:ascii="Tahoma" w:hAnsi="Tahoma" w:cs="Tahoma"/>
      <w:color w:val="000000"/>
      <w:szCs w:val="20"/>
      <w:lang w:eastAsia="sl-SI"/>
    </w:rPr>
  </w:style>
  <w:style w:type="paragraph" w:styleId="z-vrhobrazca">
    <w:name w:val="HTML Top of Form"/>
    <w:basedOn w:val="Navaden"/>
    <w:next w:val="Navaden"/>
    <w:link w:val="z-vrhobrazcaZnak"/>
    <w:hidden/>
    <w:uiPriority w:val="99"/>
    <w:semiHidden/>
    <w:unhideWhenUsed/>
    <w:rsid w:val="00AA585B"/>
    <w:pPr>
      <w:pBdr>
        <w:bottom w:val="single" w:sz="6" w:space="1" w:color="auto"/>
      </w:pBdr>
      <w:spacing w:line="240" w:lineRule="auto"/>
      <w:jc w:val="center"/>
    </w:pPr>
    <w:rPr>
      <w:rFonts w:ascii="Arial" w:hAnsi="Arial" w:cs="Times New Roman"/>
      <w:vanish/>
      <w:sz w:val="16"/>
      <w:szCs w:val="16"/>
    </w:rPr>
  </w:style>
  <w:style w:type="character" w:customStyle="1" w:styleId="z-vrhobrazcaZnak">
    <w:name w:val="z-vrh obrazca Znak"/>
    <w:link w:val="z-vrhobrazca"/>
    <w:uiPriority w:val="99"/>
    <w:semiHidden/>
    <w:rsid w:val="00AA585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AA585B"/>
    <w:pPr>
      <w:pBdr>
        <w:top w:val="single" w:sz="6" w:space="1" w:color="auto"/>
      </w:pBdr>
      <w:spacing w:line="240" w:lineRule="auto"/>
      <w:jc w:val="center"/>
    </w:pPr>
    <w:rPr>
      <w:rFonts w:ascii="Arial" w:hAnsi="Arial" w:cs="Times New Roman"/>
      <w:vanish/>
      <w:sz w:val="16"/>
      <w:szCs w:val="16"/>
    </w:rPr>
  </w:style>
  <w:style w:type="character" w:customStyle="1" w:styleId="z-dnoobrazcaZnak">
    <w:name w:val="z-dno obrazca Znak"/>
    <w:link w:val="z-dnoobrazca"/>
    <w:uiPriority w:val="99"/>
    <w:semiHidden/>
    <w:rsid w:val="00AA585B"/>
    <w:rPr>
      <w:rFonts w:ascii="Arial" w:hAnsi="Arial" w:cs="Arial"/>
      <w:vanish/>
      <w:sz w:val="16"/>
      <w:szCs w:val="16"/>
    </w:rPr>
  </w:style>
  <w:style w:type="character" w:customStyle="1" w:styleId="BrezrazmikovZnak">
    <w:name w:val="Brez razmikov Znak"/>
    <w:link w:val="Brezrazmikov"/>
    <w:uiPriority w:val="1"/>
    <w:rsid w:val="004308BE"/>
    <w:rPr>
      <w:rFonts w:ascii="Arial" w:hAnsi="Arial"/>
      <w:szCs w:val="24"/>
      <w:lang w:eastAsia="en-US" w:bidi="ar-SA"/>
    </w:rPr>
  </w:style>
  <w:style w:type="character" w:styleId="Neensklic">
    <w:name w:val="Subtle Reference"/>
    <w:uiPriority w:val="31"/>
    <w:qFormat/>
    <w:rsid w:val="004601AC"/>
    <w:rPr>
      <w:color w:val="92D050"/>
      <w:sz w:val="20"/>
    </w:rPr>
  </w:style>
  <w:style w:type="table" w:customStyle="1" w:styleId="rrp">
    <w:name w:val="rrp"/>
    <w:basedOn w:val="Navadnatabela"/>
    <w:uiPriority w:val="99"/>
    <w:rsid w:val="008378DD"/>
    <w:pPr>
      <w:jc w:val="right"/>
    </w:pPr>
    <w:rPr>
      <w:rFonts w:ascii="Arial Narrow" w:hAnsi="Arial Narrow"/>
      <w:sz w:val="18"/>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0" w:type="dxa"/>
        <w:left w:w="108" w:type="dxa"/>
        <w:bottom w:w="0" w:type="dxa"/>
        <w:right w:w="108" w:type="dxa"/>
      </w:tblCellMar>
    </w:tblPr>
    <w:tcPr>
      <w:vAlign w:val="center"/>
    </w:tcPr>
  </w:style>
  <w:style w:type="character" w:customStyle="1" w:styleId="Headerorfooter">
    <w:name w:val="Header or footer_"/>
    <w:link w:val="Headerorfooter0"/>
    <w:locked/>
    <w:rsid w:val="00A33AA7"/>
    <w:rPr>
      <w:shd w:val="clear" w:color="auto" w:fill="FFFFFF"/>
    </w:rPr>
  </w:style>
  <w:style w:type="character" w:customStyle="1" w:styleId="Headerorfooter11">
    <w:name w:val="Header or footer + 11"/>
    <w:aliases w:val="5 pt"/>
    <w:rsid w:val="00A33AA7"/>
    <w:rPr>
      <w:rFonts w:ascii="Times New Roman" w:hAnsi="Times New Roman" w:cs="Times New Roman"/>
      <w:spacing w:val="0"/>
      <w:sz w:val="23"/>
      <w:szCs w:val="23"/>
    </w:rPr>
  </w:style>
  <w:style w:type="paragraph" w:customStyle="1" w:styleId="Headerorfooter0">
    <w:name w:val="Header or footer"/>
    <w:basedOn w:val="Navaden"/>
    <w:link w:val="Headerorfooter"/>
    <w:rsid w:val="00A33AA7"/>
    <w:pPr>
      <w:shd w:val="clear" w:color="auto" w:fill="FFFFFF"/>
      <w:spacing w:line="240" w:lineRule="auto"/>
      <w:ind w:firstLine="0"/>
      <w:jc w:val="left"/>
    </w:pPr>
    <w:rPr>
      <w:rFonts w:ascii="Times New Roman" w:hAnsi="Times New Roman" w:cs="Times New Roman"/>
      <w:sz w:val="20"/>
      <w:szCs w:val="20"/>
    </w:rPr>
  </w:style>
  <w:style w:type="paragraph" w:customStyle="1" w:styleId="Pripombabesedilo1">
    <w:name w:val="Pripomba – besedilo1"/>
    <w:basedOn w:val="Navaden"/>
    <w:next w:val="Komentar-besedilo"/>
    <w:link w:val="Komentar-besediloZnak"/>
    <w:uiPriority w:val="99"/>
    <w:unhideWhenUsed/>
    <w:rsid w:val="00CA5CB8"/>
    <w:pPr>
      <w:spacing w:line="240" w:lineRule="auto"/>
      <w:ind w:firstLine="0"/>
      <w:jc w:val="left"/>
    </w:pPr>
    <w:rPr>
      <w:rFonts w:ascii="Times New Roman" w:hAnsi="Times New Roman" w:cs="Times New Roman"/>
      <w:sz w:val="20"/>
      <w:szCs w:val="20"/>
      <w:lang w:eastAsia="sl-SI"/>
    </w:rPr>
  </w:style>
  <w:style w:type="character" w:customStyle="1" w:styleId="Komentar-besediloZnak">
    <w:name w:val="Komentar - besedilo Znak"/>
    <w:link w:val="Pripombabesedilo1"/>
    <w:uiPriority w:val="99"/>
    <w:rsid w:val="00CA5CB8"/>
  </w:style>
  <w:style w:type="paragraph" w:customStyle="1" w:styleId="Besedilo">
    <w:name w:val="Besedilo"/>
    <w:basedOn w:val="Navaden"/>
    <w:rsid w:val="00547892"/>
    <w:pPr>
      <w:spacing w:line="240" w:lineRule="auto"/>
      <w:ind w:firstLine="0"/>
      <w:jc w:val="left"/>
    </w:pPr>
    <w:rPr>
      <w:rFonts w:ascii="Arial" w:hAnsi="Arial" w:cs="Arial"/>
      <w:sz w:val="20"/>
      <w:szCs w:val="20"/>
      <w:lang w:eastAsia="sl-SI"/>
    </w:rPr>
  </w:style>
  <w:style w:type="paragraph" w:customStyle="1" w:styleId="Odstavekseznama1">
    <w:name w:val="Odstavek seznama1"/>
    <w:basedOn w:val="Navaden"/>
    <w:rsid w:val="00547892"/>
    <w:pPr>
      <w:spacing w:after="200" w:line="276" w:lineRule="auto"/>
      <w:ind w:left="720" w:firstLine="0"/>
      <w:jc w:val="left"/>
    </w:pPr>
    <w:rPr>
      <w:rFonts w:ascii="Times New Roman" w:hAnsi="Times New Roman" w:cs="Times New Roman"/>
      <w:szCs w:val="22"/>
    </w:rPr>
  </w:style>
  <w:style w:type="paragraph" w:customStyle="1" w:styleId="Odstavekseznama10">
    <w:name w:val="Odstavek seznama1"/>
    <w:basedOn w:val="Navaden"/>
    <w:rsid w:val="00B63989"/>
    <w:pPr>
      <w:spacing w:line="260" w:lineRule="exact"/>
      <w:ind w:left="720" w:firstLine="0"/>
      <w:contextualSpacing/>
      <w:jc w:val="left"/>
    </w:pPr>
    <w:rPr>
      <w:rFonts w:ascii="Arial" w:eastAsia="Calibri" w:hAnsi="Arial" w:cs="Times New Roman"/>
      <w:sz w:val="20"/>
    </w:rPr>
  </w:style>
  <w:style w:type="paragraph" w:styleId="Konnaopomba-besedilo">
    <w:name w:val="endnote text"/>
    <w:basedOn w:val="Navaden"/>
    <w:link w:val="Konnaopomba-besediloZnak"/>
    <w:uiPriority w:val="99"/>
    <w:semiHidden/>
    <w:unhideWhenUsed/>
    <w:rsid w:val="0017533C"/>
    <w:rPr>
      <w:rFonts w:cs="Times New Roman"/>
      <w:sz w:val="20"/>
      <w:szCs w:val="20"/>
    </w:rPr>
  </w:style>
  <w:style w:type="character" w:customStyle="1" w:styleId="Konnaopomba-besediloZnak">
    <w:name w:val="Končna opomba - besedilo Znak"/>
    <w:link w:val="Konnaopomba-besedilo"/>
    <w:uiPriority w:val="99"/>
    <w:semiHidden/>
    <w:rsid w:val="0017533C"/>
    <w:rPr>
      <w:rFonts w:ascii="Arial Narrow" w:hAnsi="Arial Narrow" w:cs="Calibri"/>
      <w:lang w:eastAsia="en-US"/>
    </w:rPr>
  </w:style>
  <w:style w:type="character" w:styleId="Konnaopomba-sklic">
    <w:name w:val="endnote reference"/>
    <w:uiPriority w:val="99"/>
    <w:semiHidden/>
    <w:unhideWhenUsed/>
    <w:rsid w:val="00175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01AC"/>
    <w:pPr>
      <w:spacing w:line="360" w:lineRule="auto"/>
      <w:ind w:firstLine="284"/>
      <w:jc w:val="both"/>
    </w:pPr>
    <w:rPr>
      <w:rFonts w:ascii="Arial Narrow" w:hAnsi="Arial Narrow" w:cs="Calibri"/>
      <w:sz w:val="22"/>
      <w:szCs w:val="24"/>
      <w:lang w:eastAsia="en-US"/>
    </w:rPr>
  </w:style>
  <w:style w:type="paragraph" w:styleId="Naslov1">
    <w:name w:val="heading 1"/>
    <w:aliases w:val="NASLOV"/>
    <w:basedOn w:val="Navaden"/>
    <w:next w:val="Navaden"/>
    <w:link w:val="Naslov1Znak"/>
    <w:autoRedefine/>
    <w:qFormat/>
    <w:rsid w:val="005816A5"/>
    <w:pPr>
      <w:keepNext/>
      <w:numPr>
        <w:numId w:val="1"/>
      </w:numPr>
      <w:spacing w:before="240" w:after="60" w:line="240" w:lineRule="auto"/>
      <w:ind w:right="2974"/>
      <w:jc w:val="left"/>
      <w:outlineLvl w:val="0"/>
    </w:pPr>
    <w:rPr>
      <w:rFonts w:cs="Times New Roman"/>
      <w:color w:val="92D050"/>
      <w:kern w:val="32"/>
      <w:sz w:val="72"/>
      <w:szCs w:val="28"/>
    </w:rPr>
  </w:style>
  <w:style w:type="paragraph" w:styleId="Naslov2">
    <w:name w:val="heading 2"/>
    <w:basedOn w:val="Navaden"/>
    <w:next w:val="Navaden"/>
    <w:link w:val="Naslov2Znak"/>
    <w:unhideWhenUsed/>
    <w:qFormat/>
    <w:rsid w:val="004308BE"/>
    <w:pPr>
      <w:keepNext/>
      <w:numPr>
        <w:ilvl w:val="1"/>
        <w:numId w:val="1"/>
      </w:numPr>
      <w:spacing w:before="240" w:after="60" w:line="240" w:lineRule="auto"/>
      <w:ind w:right="2834"/>
      <w:jc w:val="left"/>
      <w:outlineLvl w:val="1"/>
    </w:pPr>
    <w:rPr>
      <w:rFonts w:cs="Times New Roman"/>
      <w:bCs/>
      <w:iCs/>
      <w:color w:val="808080"/>
      <w:sz w:val="48"/>
      <w:szCs w:val="26"/>
    </w:rPr>
  </w:style>
  <w:style w:type="paragraph" w:styleId="Naslov3">
    <w:name w:val="heading 3"/>
    <w:basedOn w:val="Navaden"/>
    <w:next w:val="Navaden"/>
    <w:link w:val="Naslov3Znak"/>
    <w:unhideWhenUsed/>
    <w:qFormat/>
    <w:rsid w:val="00C9725B"/>
    <w:pPr>
      <w:keepNext/>
      <w:numPr>
        <w:ilvl w:val="2"/>
        <w:numId w:val="1"/>
      </w:numPr>
      <w:spacing w:before="240" w:after="60" w:line="240" w:lineRule="auto"/>
      <w:ind w:right="3116"/>
      <w:jc w:val="left"/>
      <w:outlineLvl w:val="2"/>
    </w:pPr>
    <w:rPr>
      <w:rFonts w:cs="Times New Roman"/>
      <w:bCs/>
      <w:color w:val="7F7F7F"/>
      <w:sz w:val="32"/>
    </w:rPr>
  </w:style>
  <w:style w:type="paragraph" w:styleId="Naslov4">
    <w:name w:val="heading 4"/>
    <w:basedOn w:val="Navaden"/>
    <w:next w:val="Navaden"/>
    <w:link w:val="Naslov4Znak"/>
    <w:unhideWhenUsed/>
    <w:qFormat/>
    <w:rsid w:val="00ED3B22"/>
    <w:pPr>
      <w:keepNext/>
      <w:keepLines/>
      <w:numPr>
        <w:ilvl w:val="3"/>
        <w:numId w:val="1"/>
      </w:numPr>
      <w:spacing w:before="200"/>
      <w:outlineLvl w:val="3"/>
    </w:pPr>
    <w:rPr>
      <w:rFonts w:cs="Times New Roman"/>
      <w:bCs/>
      <w:iCs/>
      <w:color w:val="7F7F7F"/>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5816A5"/>
    <w:rPr>
      <w:rFonts w:ascii="Arial Narrow" w:hAnsi="Arial Narrow"/>
      <w:color w:val="92D050"/>
      <w:kern w:val="32"/>
      <w:sz w:val="72"/>
      <w:szCs w:val="28"/>
    </w:rPr>
  </w:style>
  <w:style w:type="character" w:customStyle="1" w:styleId="Naslov2Znak">
    <w:name w:val="Naslov 2 Znak"/>
    <w:link w:val="Naslov2"/>
    <w:rsid w:val="004308BE"/>
    <w:rPr>
      <w:rFonts w:ascii="Arial Narrow" w:hAnsi="Arial Narrow"/>
      <w:bCs/>
      <w:iCs/>
      <w:color w:val="808080"/>
      <w:sz w:val="48"/>
      <w:szCs w:val="26"/>
      <w:lang w:eastAsia="en-US"/>
    </w:rPr>
  </w:style>
  <w:style w:type="character" w:customStyle="1" w:styleId="Naslov3Znak">
    <w:name w:val="Naslov 3 Znak"/>
    <w:link w:val="Naslov3"/>
    <w:rsid w:val="00C9725B"/>
    <w:rPr>
      <w:rFonts w:ascii="Arial Narrow" w:hAnsi="Arial Narrow"/>
      <w:bCs/>
      <w:color w:val="7F7F7F"/>
      <w:sz w:val="32"/>
      <w:szCs w:val="24"/>
      <w:lang w:eastAsia="en-US"/>
    </w:rPr>
  </w:style>
  <w:style w:type="character" w:customStyle="1" w:styleId="Naslov4Znak">
    <w:name w:val="Naslov 4 Znak"/>
    <w:link w:val="Naslov4"/>
    <w:rsid w:val="00ED3B22"/>
    <w:rPr>
      <w:rFonts w:ascii="Arial Narrow" w:hAnsi="Arial Narrow"/>
      <w:bCs/>
      <w:iCs/>
      <w:color w:val="7F7F7F"/>
      <w:sz w:val="22"/>
      <w:szCs w:val="24"/>
      <w:u w:val="single"/>
      <w:lang w:eastAsia="en-US"/>
    </w:rPr>
  </w:style>
  <w:style w:type="paragraph" w:styleId="Naslov">
    <w:name w:val="Title"/>
    <w:basedOn w:val="Navaden"/>
    <w:next w:val="Navaden"/>
    <w:link w:val="NaslovZnak"/>
    <w:qFormat/>
    <w:rsid w:val="00E25E0E"/>
    <w:pPr>
      <w:spacing w:before="240" w:after="60"/>
      <w:jc w:val="center"/>
      <w:outlineLvl w:val="0"/>
    </w:pPr>
    <w:rPr>
      <w:rFonts w:ascii="Cambria" w:hAnsi="Cambria" w:cs="Times New Roman"/>
      <w:b/>
      <w:bCs/>
      <w:kern w:val="28"/>
      <w:sz w:val="32"/>
      <w:szCs w:val="32"/>
    </w:rPr>
  </w:style>
  <w:style w:type="character" w:customStyle="1" w:styleId="NaslovZnak">
    <w:name w:val="Naslov Znak"/>
    <w:link w:val="Naslov"/>
    <w:rsid w:val="00E25E0E"/>
    <w:rPr>
      <w:rFonts w:ascii="Cambria" w:eastAsia="Times New Roman" w:hAnsi="Cambria" w:cs="Times New Roman"/>
      <w:b/>
      <w:bCs/>
      <w:kern w:val="28"/>
      <w:sz w:val="32"/>
      <w:szCs w:val="32"/>
      <w:lang w:eastAsia="en-US"/>
    </w:rPr>
  </w:style>
  <w:style w:type="paragraph" w:styleId="Podnaslov">
    <w:name w:val="Subtitle"/>
    <w:basedOn w:val="Navaden"/>
    <w:next w:val="Navaden"/>
    <w:link w:val="PodnaslovZnak"/>
    <w:qFormat/>
    <w:rsid w:val="00E25E0E"/>
    <w:pPr>
      <w:spacing w:after="60"/>
      <w:jc w:val="center"/>
      <w:outlineLvl w:val="1"/>
    </w:pPr>
    <w:rPr>
      <w:rFonts w:ascii="Cambria" w:hAnsi="Cambria" w:cs="Times New Roman"/>
      <w:sz w:val="24"/>
    </w:rPr>
  </w:style>
  <w:style w:type="character" w:customStyle="1" w:styleId="PodnaslovZnak">
    <w:name w:val="Podnaslov Znak"/>
    <w:link w:val="Podnaslov"/>
    <w:rsid w:val="00E25E0E"/>
    <w:rPr>
      <w:rFonts w:ascii="Cambria" w:eastAsia="Times New Roman" w:hAnsi="Cambria" w:cs="Times New Roman"/>
      <w:sz w:val="24"/>
      <w:szCs w:val="24"/>
      <w:lang w:eastAsia="en-US"/>
    </w:rPr>
  </w:style>
  <w:style w:type="character" w:styleId="Krepko">
    <w:name w:val="Strong"/>
    <w:uiPriority w:val="22"/>
    <w:qFormat/>
    <w:rsid w:val="00E25E0E"/>
    <w:rPr>
      <w:b/>
      <w:bCs/>
    </w:rPr>
  </w:style>
  <w:style w:type="character" w:styleId="Poudarek">
    <w:name w:val="Emphasis"/>
    <w:uiPriority w:val="99"/>
    <w:qFormat/>
    <w:rsid w:val="00E25E0E"/>
    <w:rPr>
      <w:rFonts w:ascii="Arial Narrow" w:eastAsia="SimSun" w:hAnsi="Arial Narrow" w:cs="Times New Roman"/>
      <w:iCs/>
    </w:rPr>
  </w:style>
  <w:style w:type="paragraph" w:styleId="Brezrazmikov">
    <w:name w:val="No Spacing"/>
    <w:link w:val="BrezrazmikovZnak"/>
    <w:uiPriority w:val="1"/>
    <w:qFormat/>
    <w:rsid w:val="00E25E0E"/>
    <w:rPr>
      <w:rFonts w:ascii="Arial" w:hAnsi="Arial"/>
      <w:szCs w:val="24"/>
      <w:lang w:eastAsia="en-US"/>
    </w:rPr>
  </w:style>
  <w:style w:type="paragraph" w:styleId="Odstavekseznama">
    <w:name w:val="List Paragraph"/>
    <w:basedOn w:val="Navaden"/>
    <w:link w:val="OdstavekseznamaZnak"/>
    <w:uiPriority w:val="34"/>
    <w:qFormat/>
    <w:rsid w:val="00E25E0E"/>
    <w:pPr>
      <w:ind w:left="708"/>
    </w:pPr>
    <w:rPr>
      <w:rFonts w:ascii="Arial" w:hAnsi="Arial" w:cs="Times New Roman"/>
      <w:sz w:val="20"/>
    </w:rPr>
  </w:style>
  <w:style w:type="paragraph" w:customStyle="1" w:styleId="datumtevilka">
    <w:name w:val="datum številka"/>
    <w:basedOn w:val="Navaden"/>
    <w:qFormat/>
    <w:rsid w:val="00E25E0E"/>
    <w:pPr>
      <w:tabs>
        <w:tab w:val="left" w:pos="1701"/>
      </w:tabs>
    </w:pPr>
    <w:rPr>
      <w:szCs w:val="20"/>
      <w:lang w:eastAsia="sl-SI"/>
    </w:rPr>
  </w:style>
  <w:style w:type="paragraph" w:customStyle="1" w:styleId="ZADEVA">
    <w:name w:val="ZADEVA"/>
    <w:basedOn w:val="Navaden"/>
    <w:uiPriority w:val="99"/>
    <w:qFormat/>
    <w:rsid w:val="00E25E0E"/>
    <w:pPr>
      <w:tabs>
        <w:tab w:val="left" w:pos="1701"/>
      </w:tabs>
      <w:ind w:left="1701" w:hanging="1701"/>
    </w:pPr>
    <w:rPr>
      <w:b/>
      <w:lang w:val="it-IT"/>
    </w:rPr>
  </w:style>
  <w:style w:type="paragraph" w:customStyle="1" w:styleId="podpisi">
    <w:name w:val="podpisi"/>
    <w:basedOn w:val="Navaden"/>
    <w:qFormat/>
    <w:rsid w:val="00E25E0E"/>
    <w:pPr>
      <w:tabs>
        <w:tab w:val="left" w:pos="3402"/>
      </w:tabs>
    </w:pPr>
    <w:rPr>
      <w:lang w:val="it-IT"/>
    </w:rPr>
  </w:style>
  <w:style w:type="paragraph" w:customStyle="1" w:styleId="Neotevilenodstavek">
    <w:name w:val="Neoštevilčen odstavek"/>
    <w:basedOn w:val="Navaden"/>
    <w:link w:val="NeotevilenodstavekZnak"/>
    <w:qFormat/>
    <w:rsid w:val="00E25E0E"/>
    <w:pPr>
      <w:overflowPunct w:val="0"/>
      <w:autoSpaceDE w:val="0"/>
      <w:autoSpaceDN w:val="0"/>
      <w:adjustRightInd w:val="0"/>
      <w:spacing w:before="60" w:after="60" w:line="200" w:lineRule="exact"/>
      <w:textAlignment w:val="baseline"/>
    </w:pPr>
    <w:rPr>
      <w:rFonts w:ascii="Arial" w:hAnsi="Arial" w:cs="Times New Roman"/>
      <w:szCs w:val="22"/>
    </w:rPr>
  </w:style>
  <w:style w:type="character" w:customStyle="1" w:styleId="NeotevilenodstavekZnak">
    <w:name w:val="Neoštevilčen odstavek Znak"/>
    <w:link w:val="Neotevilenodstavek"/>
    <w:rsid w:val="00E25E0E"/>
    <w:rPr>
      <w:rFonts w:ascii="Arial" w:hAnsi="Arial"/>
      <w:sz w:val="22"/>
      <w:szCs w:val="2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ED3B22"/>
    <w:rPr>
      <w:rFonts w:cs="Times New Roman"/>
      <w:color w:val="808080"/>
      <w:sz w:val="16"/>
      <w:szCs w:val="20"/>
      <w:lang w:val="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ED3B22"/>
    <w:rPr>
      <w:rFonts w:ascii="Arial Narrow" w:hAnsi="Arial Narrow" w:cs="Calibri"/>
      <w:color w:val="808080"/>
      <w:sz w:val="16"/>
      <w:lang w:val="en-US" w:eastAsia="en-US"/>
    </w:rPr>
  </w:style>
  <w:style w:type="character" w:styleId="Sprotnaopomba-sklic">
    <w:name w:val="footnote reference"/>
    <w:aliases w:val="Footnote symbol,Fussnota,Footnote,Footnote reference number,note TESI,SUPERS,EN Footnote Reference,-E Fußnotenzeichen,number,Times 10 Point,Exposant 3 Point,Footnote Reference_LVL6,Footnote Reference_LVL61,Footnote Reference_LVL62"/>
    <w:uiPriority w:val="99"/>
    <w:qFormat/>
    <w:rsid w:val="009946D0"/>
    <w:rPr>
      <w:color w:val="808080"/>
      <w:vertAlign w:val="superscript"/>
    </w:rPr>
  </w:style>
  <w:style w:type="paragraph" w:customStyle="1" w:styleId="TableParagraph">
    <w:name w:val="Table Paragraph"/>
    <w:basedOn w:val="Navaden"/>
    <w:uiPriority w:val="1"/>
    <w:qFormat/>
    <w:rsid w:val="00E25E0E"/>
    <w:pPr>
      <w:widowControl w:val="0"/>
      <w:spacing w:line="240" w:lineRule="auto"/>
    </w:pPr>
    <w:rPr>
      <w:rFonts w:ascii="Calibri" w:eastAsia="Calibri" w:hAnsi="Calibri"/>
      <w:szCs w:val="22"/>
      <w:lang w:val="en-US"/>
    </w:rPr>
  </w:style>
  <w:style w:type="paragraph" w:styleId="Navadensplet">
    <w:name w:val="Normal (Web)"/>
    <w:basedOn w:val="Navaden"/>
    <w:uiPriority w:val="99"/>
    <w:unhideWhenUsed/>
    <w:rsid w:val="005125D8"/>
    <w:pPr>
      <w:spacing w:before="100" w:beforeAutospacing="1" w:after="100" w:afterAutospacing="1" w:line="240" w:lineRule="auto"/>
    </w:pPr>
    <w:rPr>
      <w:rFonts w:ascii="Times New Roman" w:hAnsi="Times New Roman"/>
      <w:lang w:eastAsia="sl-SI"/>
    </w:rPr>
  </w:style>
  <w:style w:type="table" w:styleId="Tabelamrea">
    <w:name w:val="Table Grid"/>
    <w:basedOn w:val="Navadnatabela"/>
    <w:uiPriority w:val="59"/>
    <w:rsid w:val="0051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125D8"/>
    <w:pPr>
      <w:spacing w:line="240" w:lineRule="auto"/>
    </w:pPr>
    <w:rPr>
      <w:rFonts w:ascii="Tahoma" w:eastAsia="Calibri" w:hAnsi="Tahoma" w:cs="Times New Roman"/>
      <w:sz w:val="16"/>
      <w:szCs w:val="16"/>
    </w:rPr>
  </w:style>
  <w:style w:type="character" w:customStyle="1" w:styleId="BesedilooblakaZnak">
    <w:name w:val="Besedilo oblačka Znak"/>
    <w:link w:val="Besedilooblaka"/>
    <w:uiPriority w:val="99"/>
    <w:semiHidden/>
    <w:rsid w:val="005125D8"/>
    <w:rPr>
      <w:rFonts w:ascii="Tahoma" w:eastAsia="Calibri" w:hAnsi="Tahoma" w:cs="Tahoma"/>
      <w:sz w:val="16"/>
      <w:szCs w:val="16"/>
      <w:lang w:eastAsia="en-US"/>
    </w:rPr>
  </w:style>
  <w:style w:type="paragraph" w:styleId="Glava">
    <w:name w:val="header"/>
    <w:basedOn w:val="Navaden"/>
    <w:link w:val="GlavaZnak"/>
    <w:uiPriority w:val="99"/>
    <w:unhideWhenUsed/>
    <w:rsid w:val="005125D8"/>
    <w:pPr>
      <w:tabs>
        <w:tab w:val="center" w:pos="4536"/>
        <w:tab w:val="right" w:pos="9072"/>
      </w:tabs>
      <w:spacing w:line="240" w:lineRule="auto"/>
    </w:pPr>
    <w:rPr>
      <w:rFonts w:ascii="Calibri" w:eastAsia="Calibri" w:hAnsi="Calibri" w:cs="Times New Roman"/>
      <w:szCs w:val="22"/>
    </w:rPr>
  </w:style>
  <w:style w:type="character" w:customStyle="1" w:styleId="GlavaZnak">
    <w:name w:val="Glava Znak"/>
    <w:link w:val="Glava"/>
    <w:uiPriority w:val="99"/>
    <w:rsid w:val="005125D8"/>
    <w:rPr>
      <w:rFonts w:ascii="Calibri" w:eastAsia="Calibri" w:hAnsi="Calibri" w:cs="Times New Roman"/>
      <w:sz w:val="22"/>
      <w:szCs w:val="22"/>
      <w:lang w:eastAsia="en-US"/>
    </w:rPr>
  </w:style>
  <w:style w:type="paragraph" w:styleId="Noga">
    <w:name w:val="footer"/>
    <w:basedOn w:val="Navaden"/>
    <w:link w:val="NogaZnak"/>
    <w:uiPriority w:val="99"/>
    <w:unhideWhenUsed/>
    <w:rsid w:val="005125D8"/>
    <w:pPr>
      <w:tabs>
        <w:tab w:val="center" w:pos="4536"/>
        <w:tab w:val="right" w:pos="9072"/>
      </w:tabs>
      <w:spacing w:line="240" w:lineRule="auto"/>
    </w:pPr>
    <w:rPr>
      <w:rFonts w:ascii="Calibri" w:eastAsia="Calibri" w:hAnsi="Calibri" w:cs="Times New Roman"/>
      <w:szCs w:val="22"/>
    </w:rPr>
  </w:style>
  <w:style w:type="character" w:customStyle="1" w:styleId="NogaZnak">
    <w:name w:val="Noga Znak"/>
    <w:link w:val="Noga"/>
    <w:uiPriority w:val="99"/>
    <w:rsid w:val="005125D8"/>
    <w:rPr>
      <w:rFonts w:ascii="Calibri" w:eastAsia="Calibri" w:hAnsi="Calibri" w:cs="Times New Roman"/>
      <w:sz w:val="22"/>
      <w:szCs w:val="22"/>
      <w:lang w:eastAsia="en-US"/>
    </w:rPr>
  </w:style>
  <w:style w:type="paragraph" w:customStyle="1" w:styleId="Default">
    <w:name w:val="Default"/>
    <w:rsid w:val="005125D8"/>
    <w:pPr>
      <w:autoSpaceDE w:val="0"/>
      <w:autoSpaceDN w:val="0"/>
      <w:adjustRightInd w:val="0"/>
    </w:pPr>
    <w:rPr>
      <w:rFonts w:ascii="Calibri" w:hAnsi="Calibri" w:cs="Calibri"/>
      <w:color w:val="000000"/>
      <w:sz w:val="24"/>
      <w:szCs w:val="24"/>
    </w:rPr>
  </w:style>
  <w:style w:type="table" w:customStyle="1" w:styleId="Tabelamrea1">
    <w:name w:val="Tabela – mreža1"/>
    <w:basedOn w:val="Navadnatabela"/>
    <w:next w:val="Tabelamrea"/>
    <w:rsid w:val="0051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51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5125D8"/>
  </w:style>
  <w:style w:type="paragraph" w:styleId="Kazalovsebine1">
    <w:name w:val="toc 1"/>
    <w:basedOn w:val="Navaden"/>
    <w:next w:val="Navaden"/>
    <w:autoRedefine/>
    <w:uiPriority w:val="39"/>
    <w:unhideWhenUsed/>
    <w:rsid w:val="005125D8"/>
    <w:pPr>
      <w:spacing w:after="100"/>
    </w:pPr>
  </w:style>
  <w:style w:type="paragraph" w:styleId="Kazalovsebine2">
    <w:name w:val="toc 2"/>
    <w:basedOn w:val="Navaden"/>
    <w:next w:val="Navaden"/>
    <w:autoRedefine/>
    <w:uiPriority w:val="39"/>
    <w:unhideWhenUsed/>
    <w:rsid w:val="005125D8"/>
    <w:pPr>
      <w:spacing w:after="100"/>
      <w:ind w:left="200"/>
    </w:pPr>
  </w:style>
  <w:style w:type="character" w:styleId="Hiperpovezava">
    <w:name w:val="Hyperlink"/>
    <w:uiPriority w:val="99"/>
    <w:unhideWhenUsed/>
    <w:rsid w:val="005125D8"/>
    <w:rPr>
      <w:color w:val="0000FF"/>
      <w:u w:val="single"/>
    </w:rPr>
  </w:style>
  <w:style w:type="paragraph" w:styleId="Kazalovsebine3">
    <w:name w:val="toc 3"/>
    <w:basedOn w:val="Navaden"/>
    <w:next w:val="Navaden"/>
    <w:autoRedefine/>
    <w:uiPriority w:val="39"/>
    <w:unhideWhenUsed/>
    <w:rsid w:val="0070195A"/>
    <w:pPr>
      <w:spacing w:after="100"/>
      <w:ind w:left="400"/>
    </w:pPr>
  </w:style>
  <w:style w:type="paragraph" w:styleId="Kazalovsebine4">
    <w:name w:val="toc 4"/>
    <w:basedOn w:val="Navaden"/>
    <w:next w:val="Navaden"/>
    <w:autoRedefine/>
    <w:uiPriority w:val="39"/>
    <w:unhideWhenUsed/>
    <w:rsid w:val="004308BE"/>
    <w:pPr>
      <w:spacing w:after="100" w:line="276" w:lineRule="auto"/>
      <w:ind w:left="993" w:firstLine="0"/>
    </w:pPr>
  </w:style>
  <w:style w:type="paragraph" w:customStyle="1" w:styleId="Outline">
    <w:name w:val="Outline"/>
    <w:basedOn w:val="Navaden"/>
    <w:rsid w:val="000F4F31"/>
    <w:pPr>
      <w:spacing w:before="240" w:line="240" w:lineRule="auto"/>
    </w:pPr>
    <w:rPr>
      <w:rFonts w:ascii="Times New Roman" w:hAnsi="Times New Roman"/>
      <w:lang w:val="en-US" w:eastAsia="sl-SI"/>
    </w:rPr>
  </w:style>
  <w:style w:type="paragraph" w:styleId="Oznaenseznam3">
    <w:name w:val="List Bullet 3"/>
    <w:basedOn w:val="Navaden"/>
    <w:rsid w:val="000F4F31"/>
    <w:pPr>
      <w:tabs>
        <w:tab w:val="left" w:pos="720"/>
      </w:tabs>
      <w:spacing w:line="240" w:lineRule="auto"/>
      <w:ind w:left="720" w:hanging="360"/>
    </w:pPr>
    <w:rPr>
      <w:rFonts w:ascii="Times New Roman" w:hAnsi="Times New Roman"/>
      <w:lang w:val="en-GB" w:eastAsia="sl-SI"/>
    </w:rPr>
  </w:style>
  <w:style w:type="paragraph" w:customStyle="1" w:styleId="Brezrazmikov1">
    <w:name w:val="Brez razmikov1"/>
    <w:basedOn w:val="Navaden"/>
    <w:rsid w:val="00201989"/>
    <w:pPr>
      <w:spacing w:line="240" w:lineRule="auto"/>
    </w:pPr>
    <w:rPr>
      <w:rFonts w:ascii="Calibri" w:eastAsia="Calibri" w:hAnsi="Calibri"/>
      <w:szCs w:val="22"/>
      <w:lang w:eastAsia="sl-SI"/>
    </w:rPr>
  </w:style>
  <w:style w:type="paragraph" w:styleId="Kazalovsebine5">
    <w:name w:val="toc 5"/>
    <w:basedOn w:val="Navaden"/>
    <w:next w:val="Navaden"/>
    <w:autoRedefine/>
    <w:uiPriority w:val="39"/>
    <w:unhideWhenUsed/>
    <w:rsid w:val="00D06939"/>
    <w:pPr>
      <w:spacing w:after="100" w:line="276" w:lineRule="auto"/>
      <w:ind w:left="880"/>
    </w:pPr>
    <w:rPr>
      <w:rFonts w:ascii="Calibri" w:hAnsi="Calibri" w:cs="Times New Roman"/>
      <w:szCs w:val="22"/>
      <w:lang w:eastAsia="sl-SI"/>
    </w:rPr>
  </w:style>
  <w:style w:type="paragraph" w:styleId="Kazalovsebine6">
    <w:name w:val="toc 6"/>
    <w:basedOn w:val="Navaden"/>
    <w:next w:val="Navaden"/>
    <w:autoRedefine/>
    <w:uiPriority w:val="39"/>
    <w:unhideWhenUsed/>
    <w:rsid w:val="00D06939"/>
    <w:pPr>
      <w:spacing w:after="100" w:line="276" w:lineRule="auto"/>
      <w:ind w:left="1100"/>
    </w:pPr>
    <w:rPr>
      <w:rFonts w:ascii="Calibri" w:hAnsi="Calibri" w:cs="Times New Roman"/>
      <w:szCs w:val="22"/>
      <w:lang w:eastAsia="sl-SI"/>
    </w:rPr>
  </w:style>
  <w:style w:type="paragraph" w:styleId="Kazalovsebine7">
    <w:name w:val="toc 7"/>
    <w:basedOn w:val="Navaden"/>
    <w:next w:val="Navaden"/>
    <w:autoRedefine/>
    <w:uiPriority w:val="39"/>
    <w:unhideWhenUsed/>
    <w:rsid w:val="00D06939"/>
    <w:pPr>
      <w:spacing w:after="100" w:line="276" w:lineRule="auto"/>
      <w:ind w:left="1320"/>
    </w:pPr>
    <w:rPr>
      <w:rFonts w:ascii="Calibri" w:hAnsi="Calibri" w:cs="Times New Roman"/>
      <w:szCs w:val="22"/>
      <w:lang w:eastAsia="sl-SI"/>
    </w:rPr>
  </w:style>
  <w:style w:type="paragraph" w:styleId="Kazalovsebine8">
    <w:name w:val="toc 8"/>
    <w:basedOn w:val="Navaden"/>
    <w:next w:val="Navaden"/>
    <w:autoRedefine/>
    <w:uiPriority w:val="39"/>
    <w:unhideWhenUsed/>
    <w:rsid w:val="00D06939"/>
    <w:pPr>
      <w:spacing w:after="100" w:line="276" w:lineRule="auto"/>
      <w:ind w:left="1540"/>
    </w:pPr>
    <w:rPr>
      <w:rFonts w:ascii="Calibri" w:hAnsi="Calibri" w:cs="Times New Roman"/>
      <w:szCs w:val="22"/>
      <w:lang w:eastAsia="sl-SI"/>
    </w:rPr>
  </w:style>
  <w:style w:type="paragraph" w:styleId="Kazalovsebine9">
    <w:name w:val="toc 9"/>
    <w:basedOn w:val="Navaden"/>
    <w:next w:val="Navaden"/>
    <w:autoRedefine/>
    <w:uiPriority w:val="39"/>
    <w:unhideWhenUsed/>
    <w:rsid w:val="00D06939"/>
    <w:pPr>
      <w:spacing w:after="100" w:line="276" w:lineRule="auto"/>
      <w:ind w:left="1760"/>
    </w:pPr>
    <w:rPr>
      <w:rFonts w:ascii="Calibri" w:hAnsi="Calibri" w:cs="Times New Roman"/>
      <w:szCs w:val="22"/>
      <w:lang w:eastAsia="sl-SI"/>
    </w:rPr>
  </w:style>
  <w:style w:type="character" w:customStyle="1" w:styleId="OdstavekseznamaZnak">
    <w:name w:val="Odstavek seznama Znak"/>
    <w:link w:val="Odstavekseznama"/>
    <w:uiPriority w:val="34"/>
    <w:locked/>
    <w:rsid w:val="004404E6"/>
    <w:rPr>
      <w:rFonts w:ascii="Arial" w:hAnsi="Arial"/>
      <w:szCs w:val="24"/>
      <w:lang w:eastAsia="en-US"/>
    </w:rPr>
  </w:style>
  <w:style w:type="character" w:customStyle="1" w:styleId="st">
    <w:name w:val="st"/>
    <w:basedOn w:val="Privzetapisavaodstavka"/>
    <w:rsid w:val="00222157"/>
  </w:style>
  <w:style w:type="character" w:styleId="Pripombasklic">
    <w:name w:val="annotation reference"/>
    <w:uiPriority w:val="99"/>
    <w:semiHidden/>
    <w:unhideWhenUsed/>
    <w:rsid w:val="001A4474"/>
    <w:rPr>
      <w:sz w:val="16"/>
      <w:szCs w:val="16"/>
    </w:rPr>
  </w:style>
  <w:style w:type="paragraph" w:styleId="Pripombabesedilo">
    <w:name w:val="annotation text"/>
    <w:basedOn w:val="Navaden"/>
    <w:link w:val="PripombabesediloZnak"/>
    <w:uiPriority w:val="99"/>
    <w:semiHidden/>
    <w:unhideWhenUsed/>
    <w:rsid w:val="001A4474"/>
    <w:pPr>
      <w:spacing w:line="240" w:lineRule="auto"/>
    </w:pPr>
    <w:rPr>
      <w:rFonts w:ascii="Arial" w:hAnsi="Arial" w:cs="Times New Roman"/>
      <w:sz w:val="20"/>
      <w:szCs w:val="20"/>
    </w:rPr>
  </w:style>
  <w:style w:type="character" w:customStyle="1" w:styleId="PripombabesediloZnak">
    <w:name w:val="Pripomba – besedilo Znak"/>
    <w:link w:val="Pripombabesedilo"/>
    <w:uiPriority w:val="99"/>
    <w:semiHidden/>
    <w:rsid w:val="001A4474"/>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1A4474"/>
    <w:rPr>
      <w:b/>
      <w:bCs/>
    </w:rPr>
  </w:style>
  <w:style w:type="character" w:customStyle="1" w:styleId="ZadevapripombeZnak">
    <w:name w:val="Zadeva pripombe Znak"/>
    <w:link w:val="Zadevapripombe"/>
    <w:uiPriority w:val="99"/>
    <w:semiHidden/>
    <w:rsid w:val="001A4474"/>
    <w:rPr>
      <w:rFonts w:ascii="Arial" w:hAnsi="Arial"/>
      <w:b/>
      <w:bCs/>
      <w:lang w:eastAsia="en-US"/>
    </w:rPr>
  </w:style>
  <w:style w:type="paragraph" w:styleId="Telobesedila2">
    <w:name w:val="Body Text 2"/>
    <w:basedOn w:val="Navaden"/>
    <w:link w:val="Telobesedila2Znak"/>
    <w:rsid w:val="00BE77AE"/>
    <w:pPr>
      <w:spacing w:line="240" w:lineRule="auto"/>
    </w:pPr>
    <w:rPr>
      <w:rFonts w:ascii="Times New Roman" w:hAnsi="Times New Roman" w:cs="Times New Roman"/>
      <w:color w:val="000000"/>
      <w:spacing w:val="-6"/>
      <w:kern w:val="16"/>
      <w:position w:val="-2"/>
      <w:sz w:val="24"/>
      <w:szCs w:val="20"/>
    </w:rPr>
  </w:style>
  <w:style w:type="character" w:customStyle="1" w:styleId="Telobesedila2Znak">
    <w:name w:val="Telo besedila 2 Znak"/>
    <w:link w:val="Telobesedila2"/>
    <w:rsid w:val="00BE77AE"/>
    <w:rPr>
      <w:color w:val="000000"/>
      <w:spacing w:val="-6"/>
      <w:kern w:val="16"/>
      <w:position w:val="-2"/>
      <w:sz w:val="24"/>
    </w:rPr>
  </w:style>
  <w:style w:type="paragraph" w:styleId="Telobesedila">
    <w:name w:val="Body Text"/>
    <w:basedOn w:val="Navaden"/>
    <w:link w:val="TelobesedilaZnak"/>
    <w:uiPriority w:val="99"/>
    <w:semiHidden/>
    <w:unhideWhenUsed/>
    <w:rsid w:val="00BE77AE"/>
    <w:pPr>
      <w:spacing w:after="120" w:line="240" w:lineRule="auto"/>
    </w:pPr>
    <w:rPr>
      <w:rFonts w:ascii="Times New Roman" w:hAnsi="Times New Roman" w:cs="Times New Roman"/>
      <w:spacing w:val="-6"/>
      <w:kern w:val="16"/>
      <w:position w:val="-2"/>
      <w:sz w:val="24"/>
    </w:rPr>
  </w:style>
  <w:style w:type="character" w:customStyle="1" w:styleId="TelobesedilaZnak">
    <w:name w:val="Telo besedila Znak"/>
    <w:link w:val="Telobesedila"/>
    <w:uiPriority w:val="99"/>
    <w:semiHidden/>
    <w:rsid w:val="00BE77AE"/>
    <w:rPr>
      <w:spacing w:val="-6"/>
      <w:kern w:val="16"/>
      <w:position w:val="-2"/>
      <w:sz w:val="24"/>
      <w:szCs w:val="24"/>
    </w:rPr>
  </w:style>
  <w:style w:type="paragraph" w:customStyle="1" w:styleId="telo">
    <w:name w:val="telo"/>
    <w:basedOn w:val="Navaden"/>
    <w:rsid w:val="003820C3"/>
    <w:pPr>
      <w:spacing w:after="45" w:line="288" w:lineRule="auto"/>
    </w:pPr>
    <w:rPr>
      <w:rFonts w:ascii="Tahoma" w:hAnsi="Tahoma" w:cs="Tahoma"/>
      <w:color w:val="000000"/>
      <w:szCs w:val="20"/>
      <w:lang w:eastAsia="sl-SI"/>
    </w:rPr>
  </w:style>
  <w:style w:type="paragraph" w:styleId="z-vrhobrazca">
    <w:name w:val="HTML Top of Form"/>
    <w:basedOn w:val="Navaden"/>
    <w:next w:val="Navaden"/>
    <w:link w:val="z-vrhobrazcaZnak"/>
    <w:hidden/>
    <w:uiPriority w:val="99"/>
    <w:semiHidden/>
    <w:unhideWhenUsed/>
    <w:rsid w:val="00AA585B"/>
    <w:pPr>
      <w:pBdr>
        <w:bottom w:val="single" w:sz="6" w:space="1" w:color="auto"/>
      </w:pBdr>
      <w:spacing w:line="240" w:lineRule="auto"/>
      <w:jc w:val="center"/>
    </w:pPr>
    <w:rPr>
      <w:rFonts w:ascii="Arial" w:hAnsi="Arial" w:cs="Times New Roman"/>
      <w:vanish/>
      <w:sz w:val="16"/>
      <w:szCs w:val="16"/>
    </w:rPr>
  </w:style>
  <w:style w:type="character" w:customStyle="1" w:styleId="z-vrhobrazcaZnak">
    <w:name w:val="z-vrh obrazca Znak"/>
    <w:link w:val="z-vrhobrazca"/>
    <w:uiPriority w:val="99"/>
    <w:semiHidden/>
    <w:rsid w:val="00AA585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AA585B"/>
    <w:pPr>
      <w:pBdr>
        <w:top w:val="single" w:sz="6" w:space="1" w:color="auto"/>
      </w:pBdr>
      <w:spacing w:line="240" w:lineRule="auto"/>
      <w:jc w:val="center"/>
    </w:pPr>
    <w:rPr>
      <w:rFonts w:ascii="Arial" w:hAnsi="Arial" w:cs="Times New Roman"/>
      <w:vanish/>
      <w:sz w:val="16"/>
      <w:szCs w:val="16"/>
    </w:rPr>
  </w:style>
  <w:style w:type="character" w:customStyle="1" w:styleId="z-dnoobrazcaZnak">
    <w:name w:val="z-dno obrazca Znak"/>
    <w:link w:val="z-dnoobrazca"/>
    <w:uiPriority w:val="99"/>
    <w:semiHidden/>
    <w:rsid w:val="00AA585B"/>
    <w:rPr>
      <w:rFonts w:ascii="Arial" w:hAnsi="Arial" w:cs="Arial"/>
      <w:vanish/>
      <w:sz w:val="16"/>
      <w:szCs w:val="16"/>
    </w:rPr>
  </w:style>
  <w:style w:type="character" w:customStyle="1" w:styleId="BrezrazmikovZnak">
    <w:name w:val="Brez razmikov Znak"/>
    <w:link w:val="Brezrazmikov"/>
    <w:uiPriority w:val="1"/>
    <w:rsid w:val="004308BE"/>
    <w:rPr>
      <w:rFonts w:ascii="Arial" w:hAnsi="Arial"/>
      <w:szCs w:val="24"/>
      <w:lang w:eastAsia="en-US" w:bidi="ar-SA"/>
    </w:rPr>
  </w:style>
  <w:style w:type="character" w:styleId="Neensklic">
    <w:name w:val="Subtle Reference"/>
    <w:uiPriority w:val="31"/>
    <w:qFormat/>
    <w:rsid w:val="004601AC"/>
    <w:rPr>
      <w:color w:val="92D050"/>
      <w:sz w:val="20"/>
    </w:rPr>
  </w:style>
  <w:style w:type="table" w:customStyle="1" w:styleId="rrp">
    <w:name w:val="rrp"/>
    <w:basedOn w:val="Navadnatabela"/>
    <w:uiPriority w:val="99"/>
    <w:rsid w:val="008378DD"/>
    <w:pPr>
      <w:jc w:val="right"/>
    </w:pPr>
    <w:rPr>
      <w:rFonts w:ascii="Arial Narrow" w:hAnsi="Arial Narrow"/>
      <w:sz w:val="18"/>
    </w:rPr>
    <w:tblP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cPr>
      <w:vAlign w:val="center"/>
    </w:tcPr>
  </w:style>
  <w:style w:type="character" w:customStyle="1" w:styleId="Headerorfooter">
    <w:name w:val="Header or footer_"/>
    <w:link w:val="Headerorfooter0"/>
    <w:locked/>
    <w:rsid w:val="00A33AA7"/>
    <w:rPr>
      <w:shd w:val="clear" w:color="auto" w:fill="FFFFFF"/>
    </w:rPr>
  </w:style>
  <w:style w:type="character" w:customStyle="1" w:styleId="Headerorfooter11">
    <w:name w:val="Header or footer + 11"/>
    <w:aliases w:val="5 pt"/>
    <w:rsid w:val="00A33AA7"/>
    <w:rPr>
      <w:rFonts w:ascii="Times New Roman" w:hAnsi="Times New Roman" w:cs="Times New Roman"/>
      <w:spacing w:val="0"/>
      <w:sz w:val="23"/>
      <w:szCs w:val="23"/>
    </w:rPr>
  </w:style>
  <w:style w:type="paragraph" w:customStyle="1" w:styleId="Headerorfooter0">
    <w:name w:val="Header or footer"/>
    <w:basedOn w:val="Navaden"/>
    <w:link w:val="Headerorfooter"/>
    <w:rsid w:val="00A33AA7"/>
    <w:pPr>
      <w:shd w:val="clear" w:color="auto" w:fill="FFFFFF"/>
      <w:spacing w:line="240" w:lineRule="auto"/>
      <w:ind w:firstLine="0"/>
      <w:jc w:val="left"/>
    </w:pPr>
    <w:rPr>
      <w:rFonts w:ascii="Times New Roman" w:hAnsi="Times New Roman" w:cs="Times New Roman"/>
      <w:sz w:val="20"/>
      <w:szCs w:val="20"/>
    </w:rPr>
  </w:style>
  <w:style w:type="paragraph" w:customStyle="1" w:styleId="Pripombabesedilo1">
    <w:name w:val="Pripomba – besedilo1"/>
    <w:basedOn w:val="Navaden"/>
    <w:next w:val="Pripombabesedilo"/>
    <w:link w:val="Komentar-besediloZnak"/>
    <w:uiPriority w:val="99"/>
    <w:unhideWhenUsed/>
    <w:rsid w:val="00CA5CB8"/>
    <w:pPr>
      <w:spacing w:line="240" w:lineRule="auto"/>
      <w:ind w:firstLine="0"/>
      <w:jc w:val="left"/>
    </w:pPr>
    <w:rPr>
      <w:rFonts w:ascii="Times New Roman" w:hAnsi="Times New Roman" w:cs="Times New Roman"/>
      <w:sz w:val="20"/>
      <w:szCs w:val="20"/>
      <w:lang w:eastAsia="sl-SI"/>
    </w:rPr>
  </w:style>
  <w:style w:type="character" w:customStyle="1" w:styleId="Komentar-besediloZnak">
    <w:name w:val="Komentar - besedilo Znak"/>
    <w:link w:val="Pripombabesedilo1"/>
    <w:uiPriority w:val="99"/>
    <w:rsid w:val="00CA5CB8"/>
  </w:style>
  <w:style w:type="paragraph" w:customStyle="1" w:styleId="Besedilo">
    <w:name w:val="Besedilo"/>
    <w:basedOn w:val="Navaden"/>
    <w:rsid w:val="00547892"/>
    <w:pPr>
      <w:spacing w:line="240" w:lineRule="auto"/>
      <w:ind w:firstLine="0"/>
      <w:jc w:val="left"/>
    </w:pPr>
    <w:rPr>
      <w:rFonts w:ascii="Arial" w:hAnsi="Arial" w:cs="Arial"/>
      <w:sz w:val="20"/>
      <w:szCs w:val="20"/>
      <w:lang w:eastAsia="sl-SI"/>
    </w:rPr>
  </w:style>
  <w:style w:type="paragraph" w:customStyle="1" w:styleId="Odstavekseznama1">
    <w:name w:val="Odstavek seznama1"/>
    <w:basedOn w:val="Navaden"/>
    <w:rsid w:val="00547892"/>
    <w:pPr>
      <w:spacing w:after="200" w:line="276" w:lineRule="auto"/>
      <w:ind w:left="720" w:firstLine="0"/>
      <w:jc w:val="left"/>
    </w:pPr>
    <w:rPr>
      <w:rFonts w:ascii="Times New Roman" w:hAnsi="Times New Roman" w:cs="Times New Roman"/>
      <w:szCs w:val="22"/>
    </w:rPr>
  </w:style>
  <w:style w:type="paragraph" w:customStyle="1" w:styleId="Odstavekseznama10">
    <w:name w:val="Odstavek seznama1"/>
    <w:basedOn w:val="Navaden"/>
    <w:rsid w:val="00B63989"/>
    <w:pPr>
      <w:spacing w:line="260" w:lineRule="exact"/>
      <w:ind w:left="720" w:firstLine="0"/>
      <w:contextualSpacing/>
      <w:jc w:val="left"/>
    </w:pPr>
    <w:rPr>
      <w:rFonts w:ascii="Arial" w:eastAsia="Calibri" w:hAnsi="Arial" w:cs="Times New Roman"/>
      <w:sz w:val="20"/>
    </w:rPr>
  </w:style>
  <w:style w:type="paragraph" w:styleId="Konnaopomba-besedilo">
    <w:name w:val="endnote text"/>
    <w:basedOn w:val="Navaden"/>
    <w:link w:val="Konnaopomba-besediloZnak"/>
    <w:uiPriority w:val="99"/>
    <w:semiHidden/>
    <w:unhideWhenUsed/>
    <w:rsid w:val="0017533C"/>
    <w:rPr>
      <w:rFonts w:cs="Times New Roman"/>
      <w:sz w:val="20"/>
      <w:szCs w:val="20"/>
    </w:rPr>
  </w:style>
  <w:style w:type="character" w:customStyle="1" w:styleId="Konnaopomba-besediloZnak">
    <w:name w:val="Končna opomba - besedilo Znak"/>
    <w:link w:val="Konnaopomba-besedilo"/>
    <w:uiPriority w:val="99"/>
    <w:semiHidden/>
    <w:rsid w:val="0017533C"/>
    <w:rPr>
      <w:rFonts w:ascii="Arial Narrow" w:hAnsi="Arial Narrow" w:cs="Calibri"/>
      <w:lang w:eastAsia="en-US"/>
    </w:rPr>
  </w:style>
  <w:style w:type="character" w:styleId="Konnaopomba-sklic">
    <w:name w:val="endnote reference"/>
    <w:uiPriority w:val="99"/>
    <w:semiHidden/>
    <w:unhideWhenUsed/>
    <w:rsid w:val="0017533C"/>
    <w:rPr>
      <w:vertAlign w:val="superscript"/>
    </w:rPr>
  </w:style>
</w:styles>
</file>

<file path=word/webSettings.xml><?xml version="1.0" encoding="utf-8"?>
<w:webSettings xmlns:r="http://schemas.openxmlformats.org/officeDocument/2006/relationships" xmlns:w="http://schemas.openxmlformats.org/wordprocessingml/2006/main">
  <w:divs>
    <w:div w:id="208499183">
      <w:bodyDiv w:val="1"/>
      <w:marLeft w:val="0"/>
      <w:marRight w:val="0"/>
      <w:marTop w:val="0"/>
      <w:marBottom w:val="0"/>
      <w:divBdr>
        <w:top w:val="none" w:sz="0" w:space="0" w:color="auto"/>
        <w:left w:val="none" w:sz="0" w:space="0" w:color="auto"/>
        <w:bottom w:val="none" w:sz="0" w:space="0" w:color="auto"/>
        <w:right w:val="none" w:sz="0" w:space="0" w:color="auto"/>
      </w:divBdr>
    </w:div>
    <w:div w:id="229267738">
      <w:bodyDiv w:val="1"/>
      <w:marLeft w:val="0"/>
      <w:marRight w:val="0"/>
      <w:marTop w:val="0"/>
      <w:marBottom w:val="0"/>
      <w:divBdr>
        <w:top w:val="none" w:sz="0" w:space="0" w:color="auto"/>
        <w:left w:val="none" w:sz="0" w:space="0" w:color="auto"/>
        <w:bottom w:val="none" w:sz="0" w:space="0" w:color="auto"/>
        <w:right w:val="none" w:sz="0" w:space="0" w:color="auto"/>
      </w:divBdr>
    </w:div>
    <w:div w:id="240796285">
      <w:bodyDiv w:val="1"/>
      <w:marLeft w:val="0"/>
      <w:marRight w:val="0"/>
      <w:marTop w:val="0"/>
      <w:marBottom w:val="0"/>
      <w:divBdr>
        <w:top w:val="none" w:sz="0" w:space="0" w:color="auto"/>
        <w:left w:val="none" w:sz="0" w:space="0" w:color="auto"/>
        <w:bottom w:val="none" w:sz="0" w:space="0" w:color="auto"/>
        <w:right w:val="none" w:sz="0" w:space="0" w:color="auto"/>
      </w:divBdr>
      <w:divsChild>
        <w:div w:id="1868367843">
          <w:marLeft w:val="0"/>
          <w:marRight w:val="0"/>
          <w:marTop w:val="0"/>
          <w:marBottom w:val="0"/>
          <w:divBdr>
            <w:top w:val="none" w:sz="0" w:space="0" w:color="auto"/>
            <w:left w:val="none" w:sz="0" w:space="0" w:color="auto"/>
            <w:bottom w:val="none" w:sz="0" w:space="0" w:color="auto"/>
            <w:right w:val="none" w:sz="0" w:space="0" w:color="auto"/>
          </w:divBdr>
          <w:divsChild>
            <w:div w:id="377515872">
              <w:marLeft w:val="0"/>
              <w:marRight w:val="0"/>
              <w:marTop w:val="0"/>
              <w:marBottom w:val="0"/>
              <w:divBdr>
                <w:top w:val="none" w:sz="0" w:space="0" w:color="auto"/>
                <w:left w:val="none" w:sz="0" w:space="0" w:color="auto"/>
                <w:bottom w:val="none" w:sz="0" w:space="0" w:color="auto"/>
                <w:right w:val="none" w:sz="0" w:space="0" w:color="auto"/>
              </w:divBdr>
              <w:divsChild>
                <w:div w:id="1279146576">
                  <w:marLeft w:val="0"/>
                  <w:marRight w:val="0"/>
                  <w:marTop w:val="0"/>
                  <w:marBottom w:val="0"/>
                  <w:divBdr>
                    <w:top w:val="none" w:sz="0" w:space="0" w:color="auto"/>
                    <w:left w:val="none" w:sz="0" w:space="0" w:color="auto"/>
                    <w:bottom w:val="none" w:sz="0" w:space="0" w:color="auto"/>
                    <w:right w:val="none" w:sz="0" w:space="0" w:color="auto"/>
                  </w:divBdr>
                  <w:divsChild>
                    <w:div w:id="18485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1537">
      <w:bodyDiv w:val="1"/>
      <w:marLeft w:val="0"/>
      <w:marRight w:val="0"/>
      <w:marTop w:val="0"/>
      <w:marBottom w:val="0"/>
      <w:divBdr>
        <w:top w:val="none" w:sz="0" w:space="0" w:color="auto"/>
        <w:left w:val="none" w:sz="0" w:space="0" w:color="auto"/>
        <w:bottom w:val="none" w:sz="0" w:space="0" w:color="auto"/>
        <w:right w:val="none" w:sz="0" w:space="0" w:color="auto"/>
      </w:divBdr>
      <w:divsChild>
        <w:div w:id="1076560076">
          <w:marLeft w:val="0"/>
          <w:marRight w:val="0"/>
          <w:marTop w:val="0"/>
          <w:marBottom w:val="0"/>
          <w:divBdr>
            <w:top w:val="none" w:sz="0" w:space="0" w:color="auto"/>
            <w:left w:val="none" w:sz="0" w:space="0" w:color="auto"/>
            <w:bottom w:val="none" w:sz="0" w:space="0" w:color="auto"/>
            <w:right w:val="none" w:sz="0" w:space="0" w:color="auto"/>
          </w:divBdr>
          <w:divsChild>
            <w:div w:id="17051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8594">
      <w:bodyDiv w:val="1"/>
      <w:marLeft w:val="0"/>
      <w:marRight w:val="0"/>
      <w:marTop w:val="0"/>
      <w:marBottom w:val="0"/>
      <w:divBdr>
        <w:top w:val="none" w:sz="0" w:space="0" w:color="auto"/>
        <w:left w:val="none" w:sz="0" w:space="0" w:color="auto"/>
        <w:bottom w:val="none" w:sz="0" w:space="0" w:color="auto"/>
        <w:right w:val="none" w:sz="0" w:space="0" w:color="auto"/>
      </w:divBdr>
      <w:divsChild>
        <w:div w:id="633684450">
          <w:marLeft w:val="0"/>
          <w:marRight w:val="0"/>
          <w:marTop w:val="0"/>
          <w:marBottom w:val="0"/>
          <w:divBdr>
            <w:top w:val="none" w:sz="0" w:space="0" w:color="auto"/>
            <w:left w:val="none" w:sz="0" w:space="0" w:color="auto"/>
            <w:bottom w:val="none" w:sz="0" w:space="0" w:color="auto"/>
            <w:right w:val="none" w:sz="0" w:space="0" w:color="auto"/>
          </w:divBdr>
          <w:divsChild>
            <w:div w:id="264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4817">
      <w:bodyDiv w:val="1"/>
      <w:marLeft w:val="0"/>
      <w:marRight w:val="0"/>
      <w:marTop w:val="0"/>
      <w:marBottom w:val="0"/>
      <w:divBdr>
        <w:top w:val="none" w:sz="0" w:space="0" w:color="auto"/>
        <w:left w:val="none" w:sz="0" w:space="0" w:color="auto"/>
        <w:bottom w:val="none" w:sz="0" w:space="0" w:color="auto"/>
        <w:right w:val="none" w:sz="0" w:space="0" w:color="auto"/>
      </w:divBdr>
      <w:divsChild>
        <w:div w:id="1291201907">
          <w:marLeft w:val="0"/>
          <w:marRight w:val="0"/>
          <w:marTop w:val="0"/>
          <w:marBottom w:val="0"/>
          <w:divBdr>
            <w:top w:val="none" w:sz="0" w:space="0" w:color="auto"/>
            <w:left w:val="none" w:sz="0" w:space="0" w:color="auto"/>
            <w:bottom w:val="none" w:sz="0" w:space="0" w:color="auto"/>
            <w:right w:val="none" w:sz="0" w:space="0" w:color="auto"/>
          </w:divBdr>
          <w:divsChild>
            <w:div w:id="7087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9327">
      <w:bodyDiv w:val="1"/>
      <w:marLeft w:val="0"/>
      <w:marRight w:val="0"/>
      <w:marTop w:val="0"/>
      <w:marBottom w:val="0"/>
      <w:divBdr>
        <w:top w:val="none" w:sz="0" w:space="0" w:color="auto"/>
        <w:left w:val="none" w:sz="0" w:space="0" w:color="auto"/>
        <w:bottom w:val="none" w:sz="0" w:space="0" w:color="auto"/>
        <w:right w:val="none" w:sz="0" w:space="0" w:color="auto"/>
      </w:divBdr>
    </w:div>
    <w:div w:id="648360596">
      <w:bodyDiv w:val="1"/>
      <w:marLeft w:val="0"/>
      <w:marRight w:val="0"/>
      <w:marTop w:val="0"/>
      <w:marBottom w:val="0"/>
      <w:divBdr>
        <w:top w:val="none" w:sz="0" w:space="0" w:color="auto"/>
        <w:left w:val="none" w:sz="0" w:space="0" w:color="auto"/>
        <w:bottom w:val="none" w:sz="0" w:space="0" w:color="auto"/>
        <w:right w:val="none" w:sz="0" w:space="0" w:color="auto"/>
      </w:divBdr>
      <w:divsChild>
        <w:div w:id="1860775516">
          <w:marLeft w:val="0"/>
          <w:marRight w:val="0"/>
          <w:marTop w:val="0"/>
          <w:marBottom w:val="0"/>
          <w:divBdr>
            <w:top w:val="none" w:sz="0" w:space="0" w:color="auto"/>
            <w:left w:val="none" w:sz="0" w:space="0" w:color="auto"/>
            <w:bottom w:val="none" w:sz="0" w:space="0" w:color="auto"/>
            <w:right w:val="none" w:sz="0" w:space="0" w:color="auto"/>
          </w:divBdr>
          <w:divsChild>
            <w:div w:id="1946187470">
              <w:marLeft w:val="0"/>
              <w:marRight w:val="0"/>
              <w:marTop w:val="0"/>
              <w:marBottom w:val="0"/>
              <w:divBdr>
                <w:top w:val="none" w:sz="0" w:space="0" w:color="auto"/>
                <w:left w:val="none" w:sz="0" w:space="0" w:color="auto"/>
                <w:bottom w:val="none" w:sz="0" w:space="0" w:color="auto"/>
                <w:right w:val="none" w:sz="0" w:space="0" w:color="auto"/>
              </w:divBdr>
              <w:divsChild>
                <w:div w:id="1016419407">
                  <w:marLeft w:val="0"/>
                  <w:marRight w:val="0"/>
                  <w:marTop w:val="0"/>
                  <w:marBottom w:val="0"/>
                  <w:divBdr>
                    <w:top w:val="none" w:sz="0" w:space="0" w:color="auto"/>
                    <w:left w:val="none" w:sz="0" w:space="0" w:color="auto"/>
                    <w:bottom w:val="none" w:sz="0" w:space="0" w:color="auto"/>
                    <w:right w:val="none" w:sz="0" w:space="0" w:color="auto"/>
                  </w:divBdr>
                  <w:divsChild>
                    <w:div w:id="340132682">
                      <w:marLeft w:val="0"/>
                      <w:marRight w:val="0"/>
                      <w:marTop w:val="0"/>
                      <w:marBottom w:val="0"/>
                      <w:divBdr>
                        <w:top w:val="none" w:sz="0" w:space="0" w:color="auto"/>
                        <w:left w:val="none" w:sz="0" w:space="0" w:color="auto"/>
                        <w:bottom w:val="none" w:sz="0" w:space="0" w:color="auto"/>
                        <w:right w:val="none" w:sz="0" w:space="0" w:color="auto"/>
                      </w:divBdr>
                      <w:divsChild>
                        <w:div w:id="377780006">
                          <w:marLeft w:val="0"/>
                          <w:marRight w:val="0"/>
                          <w:marTop w:val="0"/>
                          <w:marBottom w:val="0"/>
                          <w:divBdr>
                            <w:top w:val="none" w:sz="0" w:space="0" w:color="auto"/>
                            <w:left w:val="none" w:sz="0" w:space="0" w:color="auto"/>
                            <w:bottom w:val="none" w:sz="0" w:space="0" w:color="auto"/>
                            <w:right w:val="none" w:sz="0" w:space="0" w:color="auto"/>
                          </w:divBdr>
                          <w:divsChild>
                            <w:div w:id="1966808657">
                              <w:marLeft w:val="0"/>
                              <w:marRight w:val="0"/>
                              <w:marTop w:val="0"/>
                              <w:marBottom w:val="0"/>
                              <w:divBdr>
                                <w:top w:val="none" w:sz="0" w:space="0" w:color="auto"/>
                                <w:left w:val="none" w:sz="0" w:space="0" w:color="auto"/>
                                <w:bottom w:val="none" w:sz="0" w:space="0" w:color="auto"/>
                                <w:right w:val="none" w:sz="0" w:space="0" w:color="auto"/>
                              </w:divBdr>
                              <w:divsChild>
                                <w:div w:id="1616907865">
                                  <w:marLeft w:val="0"/>
                                  <w:marRight w:val="0"/>
                                  <w:marTop w:val="0"/>
                                  <w:marBottom w:val="0"/>
                                  <w:divBdr>
                                    <w:top w:val="none" w:sz="0" w:space="0" w:color="auto"/>
                                    <w:left w:val="none" w:sz="0" w:space="0" w:color="auto"/>
                                    <w:bottom w:val="none" w:sz="0" w:space="0" w:color="auto"/>
                                    <w:right w:val="none" w:sz="0" w:space="0" w:color="auto"/>
                                  </w:divBdr>
                                  <w:divsChild>
                                    <w:div w:id="1092968867">
                                      <w:marLeft w:val="0"/>
                                      <w:marRight w:val="0"/>
                                      <w:marTop w:val="0"/>
                                      <w:marBottom w:val="0"/>
                                      <w:divBdr>
                                        <w:top w:val="none" w:sz="0" w:space="0" w:color="auto"/>
                                        <w:left w:val="none" w:sz="0" w:space="0" w:color="auto"/>
                                        <w:bottom w:val="none" w:sz="0" w:space="0" w:color="auto"/>
                                        <w:right w:val="none" w:sz="0" w:space="0" w:color="auto"/>
                                      </w:divBdr>
                                      <w:divsChild>
                                        <w:div w:id="1815100635">
                                          <w:marLeft w:val="0"/>
                                          <w:marRight w:val="0"/>
                                          <w:marTop w:val="0"/>
                                          <w:marBottom w:val="0"/>
                                          <w:divBdr>
                                            <w:top w:val="none" w:sz="0" w:space="0" w:color="auto"/>
                                            <w:left w:val="none" w:sz="0" w:space="0" w:color="auto"/>
                                            <w:bottom w:val="none" w:sz="0" w:space="0" w:color="auto"/>
                                            <w:right w:val="none" w:sz="0" w:space="0" w:color="auto"/>
                                          </w:divBdr>
                                          <w:divsChild>
                                            <w:div w:id="653486834">
                                              <w:marLeft w:val="0"/>
                                              <w:marRight w:val="0"/>
                                              <w:marTop w:val="0"/>
                                              <w:marBottom w:val="0"/>
                                              <w:divBdr>
                                                <w:top w:val="none" w:sz="0" w:space="0" w:color="auto"/>
                                                <w:left w:val="none" w:sz="0" w:space="0" w:color="auto"/>
                                                <w:bottom w:val="none" w:sz="0" w:space="0" w:color="auto"/>
                                                <w:right w:val="none" w:sz="0" w:space="0" w:color="auto"/>
                                              </w:divBdr>
                                              <w:divsChild>
                                                <w:div w:id="835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331125">
      <w:bodyDiv w:val="1"/>
      <w:marLeft w:val="0"/>
      <w:marRight w:val="0"/>
      <w:marTop w:val="0"/>
      <w:marBottom w:val="0"/>
      <w:divBdr>
        <w:top w:val="none" w:sz="0" w:space="0" w:color="auto"/>
        <w:left w:val="none" w:sz="0" w:space="0" w:color="auto"/>
        <w:bottom w:val="none" w:sz="0" w:space="0" w:color="auto"/>
        <w:right w:val="none" w:sz="0" w:space="0" w:color="auto"/>
      </w:divBdr>
      <w:divsChild>
        <w:div w:id="996496668">
          <w:marLeft w:val="0"/>
          <w:marRight w:val="0"/>
          <w:marTop w:val="0"/>
          <w:marBottom w:val="0"/>
          <w:divBdr>
            <w:top w:val="none" w:sz="0" w:space="0" w:color="auto"/>
            <w:left w:val="none" w:sz="0" w:space="0" w:color="auto"/>
            <w:bottom w:val="none" w:sz="0" w:space="0" w:color="auto"/>
            <w:right w:val="none" w:sz="0" w:space="0" w:color="auto"/>
          </w:divBdr>
          <w:divsChild>
            <w:div w:id="12127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129">
      <w:bodyDiv w:val="1"/>
      <w:marLeft w:val="0"/>
      <w:marRight w:val="0"/>
      <w:marTop w:val="0"/>
      <w:marBottom w:val="0"/>
      <w:divBdr>
        <w:top w:val="none" w:sz="0" w:space="0" w:color="auto"/>
        <w:left w:val="none" w:sz="0" w:space="0" w:color="auto"/>
        <w:bottom w:val="none" w:sz="0" w:space="0" w:color="auto"/>
        <w:right w:val="none" w:sz="0" w:space="0" w:color="auto"/>
      </w:divBdr>
    </w:div>
    <w:div w:id="791872961">
      <w:bodyDiv w:val="1"/>
      <w:marLeft w:val="0"/>
      <w:marRight w:val="0"/>
      <w:marTop w:val="0"/>
      <w:marBottom w:val="0"/>
      <w:divBdr>
        <w:top w:val="none" w:sz="0" w:space="0" w:color="auto"/>
        <w:left w:val="none" w:sz="0" w:space="0" w:color="auto"/>
        <w:bottom w:val="none" w:sz="0" w:space="0" w:color="auto"/>
        <w:right w:val="none" w:sz="0" w:space="0" w:color="auto"/>
      </w:divBdr>
    </w:div>
    <w:div w:id="937059165">
      <w:bodyDiv w:val="1"/>
      <w:marLeft w:val="0"/>
      <w:marRight w:val="0"/>
      <w:marTop w:val="0"/>
      <w:marBottom w:val="0"/>
      <w:divBdr>
        <w:top w:val="none" w:sz="0" w:space="0" w:color="auto"/>
        <w:left w:val="none" w:sz="0" w:space="0" w:color="auto"/>
        <w:bottom w:val="none" w:sz="0" w:space="0" w:color="auto"/>
        <w:right w:val="none" w:sz="0" w:space="0" w:color="auto"/>
      </w:divBdr>
      <w:divsChild>
        <w:div w:id="236670322">
          <w:marLeft w:val="0"/>
          <w:marRight w:val="0"/>
          <w:marTop w:val="0"/>
          <w:marBottom w:val="0"/>
          <w:divBdr>
            <w:top w:val="none" w:sz="0" w:space="0" w:color="auto"/>
            <w:left w:val="none" w:sz="0" w:space="0" w:color="auto"/>
            <w:bottom w:val="none" w:sz="0" w:space="0" w:color="auto"/>
            <w:right w:val="none" w:sz="0" w:space="0" w:color="auto"/>
          </w:divBdr>
          <w:divsChild>
            <w:div w:id="797069194">
              <w:marLeft w:val="0"/>
              <w:marRight w:val="0"/>
              <w:marTop w:val="0"/>
              <w:marBottom w:val="0"/>
              <w:divBdr>
                <w:top w:val="none" w:sz="0" w:space="0" w:color="auto"/>
                <w:left w:val="none" w:sz="0" w:space="0" w:color="auto"/>
                <w:bottom w:val="none" w:sz="0" w:space="0" w:color="auto"/>
                <w:right w:val="none" w:sz="0" w:space="0" w:color="auto"/>
              </w:divBdr>
              <w:divsChild>
                <w:div w:id="8265158">
                  <w:marLeft w:val="0"/>
                  <w:marRight w:val="0"/>
                  <w:marTop w:val="0"/>
                  <w:marBottom w:val="0"/>
                  <w:divBdr>
                    <w:top w:val="none" w:sz="0" w:space="0" w:color="auto"/>
                    <w:left w:val="none" w:sz="0" w:space="0" w:color="auto"/>
                    <w:bottom w:val="none" w:sz="0" w:space="0" w:color="auto"/>
                    <w:right w:val="none" w:sz="0" w:space="0" w:color="auto"/>
                  </w:divBdr>
                </w:div>
                <w:div w:id="13240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279">
      <w:bodyDiv w:val="1"/>
      <w:marLeft w:val="0"/>
      <w:marRight w:val="0"/>
      <w:marTop w:val="0"/>
      <w:marBottom w:val="0"/>
      <w:divBdr>
        <w:top w:val="none" w:sz="0" w:space="0" w:color="auto"/>
        <w:left w:val="none" w:sz="0" w:space="0" w:color="auto"/>
        <w:bottom w:val="none" w:sz="0" w:space="0" w:color="auto"/>
        <w:right w:val="none" w:sz="0" w:space="0" w:color="auto"/>
      </w:divBdr>
      <w:divsChild>
        <w:div w:id="1004669824">
          <w:marLeft w:val="0"/>
          <w:marRight w:val="0"/>
          <w:marTop w:val="0"/>
          <w:marBottom w:val="0"/>
          <w:divBdr>
            <w:top w:val="none" w:sz="0" w:space="0" w:color="auto"/>
            <w:left w:val="none" w:sz="0" w:space="0" w:color="auto"/>
            <w:bottom w:val="none" w:sz="0" w:space="0" w:color="auto"/>
            <w:right w:val="none" w:sz="0" w:space="0" w:color="auto"/>
          </w:divBdr>
          <w:divsChild>
            <w:div w:id="17706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708">
      <w:bodyDiv w:val="1"/>
      <w:marLeft w:val="0"/>
      <w:marRight w:val="0"/>
      <w:marTop w:val="0"/>
      <w:marBottom w:val="0"/>
      <w:divBdr>
        <w:top w:val="none" w:sz="0" w:space="0" w:color="auto"/>
        <w:left w:val="none" w:sz="0" w:space="0" w:color="auto"/>
        <w:bottom w:val="none" w:sz="0" w:space="0" w:color="auto"/>
        <w:right w:val="none" w:sz="0" w:space="0" w:color="auto"/>
      </w:divBdr>
      <w:divsChild>
        <w:div w:id="953368595">
          <w:marLeft w:val="0"/>
          <w:marRight w:val="0"/>
          <w:marTop w:val="0"/>
          <w:marBottom w:val="0"/>
          <w:divBdr>
            <w:top w:val="none" w:sz="0" w:space="0" w:color="auto"/>
            <w:left w:val="none" w:sz="0" w:space="0" w:color="auto"/>
            <w:bottom w:val="none" w:sz="0" w:space="0" w:color="auto"/>
            <w:right w:val="none" w:sz="0" w:space="0" w:color="auto"/>
          </w:divBdr>
          <w:divsChild>
            <w:div w:id="755979581">
              <w:marLeft w:val="0"/>
              <w:marRight w:val="0"/>
              <w:marTop w:val="225"/>
              <w:marBottom w:val="225"/>
              <w:divBdr>
                <w:top w:val="none" w:sz="0" w:space="0" w:color="auto"/>
                <w:left w:val="none" w:sz="0" w:space="0" w:color="auto"/>
                <w:bottom w:val="none" w:sz="0" w:space="0" w:color="auto"/>
                <w:right w:val="none" w:sz="0" w:space="0" w:color="auto"/>
              </w:divBdr>
              <w:divsChild>
                <w:div w:id="766925278">
                  <w:marLeft w:val="0"/>
                  <w:marRight w:val="0"/>
                  <w:marTop w:val="0"/>
                  <w:marBottom w:val="0"/>
                  <w:divBdr>
                    <w:top w:val="none" w:sz="0" w:space="0" w:color="auto"/>
                    <w:left w:val="none" w:sz="0" w:space="0" w:color="auto"/>
                    <w:bottom w:val="none" w:sz="0" w:space="0" w:color="auto"/>
                    <w:right w:val="none" w:sz="0" w:space="0" w:color="auto"/>
                  </w:divBdr>
                  <w:divsChild>
                    <w:div w:id="912198217">
                      <w:marLeft w:val="150"/>
                      <w:marRight w:val="0"/>
                      <w:marTop w:val="0"/>
                      <w:marBottom w:val="0"/>
                      <w:divBdr>
                        <w:top w:val="none" w:sz="0" w:space="0" w:color="auto"/>
                        <w:left w:val="none" w:sz="0" w:space="0" w:color="auto"/>
                        <w:bottom w:val="none" w:sz="0" w:space="0" w:color="auto"/>
                        <w:right w:val="none" w:sz="0" w:space="0" w:color="auto"/>
                      </w:divBdr>
                      <w:divsChild>
                        <w:div w:id="1929728401">
                          <w:marLeft w:val="0"/>
                          <w:marRight w:val="0"/>
                          <w:marTop w:val="0"/>
                          <w:marBottom w:val="0"/>
                          <w:divBdr>
                            <w:top w:val="none" w:sz="0" w:space="0" w:color="auto"/>
                            <w:left w:val="none" w:sz="0" w:space="0" w:color="auto"/>
                            <w:bottom w:val="none" w:sz="0" w:space="0" w:color="auto"/>
                            <w:right w:val="none" w:sz="0" w:space="0" w:color="auto"/>
                          </w:divBdr>
                          <w:divsChild>
                            <w:div w:id="1298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9254">
      <w:bodyDiv w:val="1"/>
      <w:marLeft w:val="0"/>
      <w:marRight w:val="0"/>
      <w:marTop w:val="0"/>
      <w:marBottom w:val="0"/>
      <w:divBdr>
        <w:top w:val="none" w:sz="0" w:space="0" w:color="auto"/>
        <w:left w:val="none" w:sz="0" w:space="0" w:color="auto"/>
        <w:bottom w:val="none" w:sz="0" w:space="0" w:color="auto"/>
        <w:right w:val="none" w:sz="0" w:space="0" w:color="auto"/>
      </w:divBdr>
    </w:div>
    <w:div w:id="1149595580">
      <w:bodyDiv w:val="1"/>
      <w:marLeft w:val="0"/>
      <w:marRight w:val="0"/>
      <w:marTop w:val="0"/>
      <w:marBottom w:val="0"/>
      <w:divBdr>
        <w:top w:val="none" w:sz="0" w:space="0" w:color="auto"/>
        <w:left w:val="none" w:sz="0" w:space="0" w:color="auto"/>
        <w:bottom w:val="none" w:sz="0" w:space="0" w:color="auto"/>
        <w:right w:val="none" w:sz="0" w:space="0" w:color="auto"/>
      </w:divBdr>
      <w:divsChild>
        <w:div w:id="2069497141">
          <w:marLeft w:val="0"/>
          <w:marRight w:val="0"/>
          <w:marTop w:val="0"/>
          <w:marBottom w:val="0"/>
          <w:divBdr>
            <w:top w:val="none" w:sz="0" w:space="0" w:color="auto"/>
            <w:left w:val="none" w:sz="0" w:space="0" w:color="auto"/>
            <w:bottom w:val="none" w:sz="0" w:space="0" w:color="auto"/>
            <w:right w:val="none" w:sz="0" w:space="0" w:color="auto"/>
          </w:divBdr>
          <w:divsChild>
            <w:div w:id="1368526986">
              <w:marLeft w:val="0"/>
              <w:marRight w:val="0"/>
              <w:marTop w:val="0"/>
              <w:marBottom w:val="0"/>
              <w:divBdr>
                <w:top w:val="none" w:sz="0" w:space="0" w:color="auto"/>
                <w:left w:val="none" w:sz="0" w:space="0" w:color="auto"/>
                <w:bottom w:val="none" w:sz="0" w:space="0" w:color="auto"/>
                <w:right w:val="none" w:sz="0" w:space="0" w:color="auto"/>
              </w:divBdr>
              <w:divsChild>
                <w:div w:id="1396392483">
                  <w:marLeft w:val="150"/>
                  <w:marRight w:val="150"/>
                  <w:marTop w:val="0"/>
                  <w:marBottom w:val="0"/>
                  <w:divBdr>
                    <w:top w:val="none" w:sz="0" w:space="0" w:color="auto"/>
                    <w:left w:val="none" w:sz="0" w:space="0" w:color="auto"/>
                    <w:bottom w:val="none" w:sz="0" w:space="0" w:color="auto"/>
                    <w:right w:val="none" w:sz="0" w:space="0" w:color="auto"/>
                  </w:divBdr>
                  <w:divsChild>
                    <w:div w:id="969090623">
                      <w:marLeft w:val="0"/>
                      <w:marRight w:val="0"/>
                      <w:marTop w:val="0"/>
                      <w:marBottom w:val="0"/>
                      <w:divBdr>
                        <w:top w:val="none" w:sz="0" w:space="0" w:color="auto"/>
                        <w:left w:val="none" w:sz="0" w:space="0" w:color="auto"/>
                        <w:bottom w:val="none" w:sz="0" w:space="0" w:color="auto"/>
                        <w:right w:val="none" w:sz="0" w:space="0" w:color="auto"/>
                      </w:divBdr>
                      <w:divsChild>
                        <w:div w:id="233394186">
                          <w:marLeft w:val="0"/>
                          <w:marRight w:val="0"/>
                          <w:marTop w:val="0"/>
                          <w:marBottom w:val="0"/>
                          <w:divBdr>
                            <w:top w:val="none" w:sz="0" w:space="0" w:color="auto"/>
                            <w:left w:val="none" w:sz="0" w:space="0" w:color="auto"/>
                            <w:bottom w:val="none" w:sz="0" w:space="0" w:color="auto"/>
                            <w:right w:val="none" w:sz="0" w:space="0" w:color="auto"/>
                          </w:divBdr>
                          <w:divsChild>
                            <w:div w:id="2041082421">
                              <w:marLeft w:val="0"/>
                              <w:marRight w:val="0"/>
                              <w:marTop w:val="0"/>
                              <w:marBottom w:val="0"/>
                              <w:divBdr>
                                <w:top w:val="none" w:sz="0" w:space="0" w:color="auto"/>
                                <w:left w:val="none" w:sz="0" w:space="0" w:color="auto"/>
                                <w:bottom w:val="none" w:sz="0" w:space="0" w:color="auto"/>
                                <w:right w:val="none" w:sz="0" w:space="0" w:color="auto"/>
                              </w:divBdr>
                              <w:divsChild>
                                <w:div w:id="153029869">
                                  <w:marLeft w:val="0"/>
                                  <w:marRight w:val="0"/>
                                  <w:marTop w:val="0"/>
                                  <w:marBottom w:val="0"/>
                                  <w:divBdr>
                                    <w:top w:val="none" w:sz="0" w:space="0" w:color="auto"/>
                                    <w:left w:val="none" w:sz="0" w:space="0" w:color="auto"/>
                                    <w:bottom w:val="none" w:sz="0" w:space="0" w:color="auto"/>
                                    <w:right w:val="none" w:sz="0" w:space="0" w:color="auto"/>
                                  </w:divBdr>
                                  <w:divsChild>
                                    <w:div w:id="1550385342">
                                      <w:marLeft w:val="0"/>
                                      <w:marRight w:val="0"/>
                                      <w:marTop w:val="0"/>
                                      <w:marBottom w:val="0"/>
                                      <w:divBdr>
                                        <w:top w:val="none" w:sz="0" w:space="0" w:color="auto"/>
                                        <w:left w:val="none" w:sz="0" w:space="0" w:color="auto"/>
                                        <w:bottom w:val="none" w:sz="0" w:space="0" w:color="auto"/>
                                        <w:right w:val="none" w:sz="0" w:space="0" w:color="auto"/>
                                      </w:divBdr>
                                      <w:divsChild>
                                        <w:div w:id="926114822">
                                          <w:marLeft w:val="0"/>
                                          <w:marRight w:val="0"/>
                                          <w:marTop w:val="0"/>
                                          <w:marBottom w:val="0"/>
                                          <w:divBdr>
                                            <w:top w:val="none" w:sz="0" w:space="0" w:color="auto"/>
                                            <w:left w:val="none" w:sz="0" w:space="0" w:color="auto"/>
                                            <w:bottom w:val="none" w:sz="0" w:space="0" w:color="auto"/>
                                            <w:right w:val="none" w:sz="0" w:space="0" w:color="auto"/>
                                          </w:divBdr>
                                          <w:divsChild>
                                            <w:div w:id="87966920">
                                              <w:marLeft w:val="0"/>
                                              <w:marRight w:val="0"/>
                                              <w:marTop w:val="0"/>
                                              <w:marBottom w:val="0"/>
                                              <w:divBdr>
                                                <w:top w:val="none" w:sz="0" w:space="0" w:color="auto"/>
                                                <w:left w:val="none" w:sz="0" w:space="0" w:color="auto"/>
                                                <w:bottom w:val="none" w:sz="0" w:space="0" w:color="auto"/>
                                                <w:right w:val="none" w:sz="0" w:space="0" w:color="auto"/>
                                              </w:divBdr>
                                              <w:divsChild>
                                                <w:div w:id="17513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750158">
      <w:bodyDiv w:val="1"/>
      <w:marLeft w:val="0"/>
      <w:marRight w:val="0"/>
      <w:marTop w:val="0"/>
      <w:marBottom w:val="0"/>
      <w:divBdr>
        <w:top w:val="none" w:sz="0" w:space="0" w:color="auto"/>
        <w:left w:val="none" w:sz="0" w:space="0" w:color="auto"/>
        <w:bottom w:val="none" w:sz="0" w:space="0" w:color="auto"/>
        <w:right w:val="none" w:sz="0" w:space="0" w:color="auto"/>
      </w:divBdr>
      <w:divsChild>
        <w:div w:id="982005876">
          <w:marLeft w:val="0"/>
          <w:marRight w:val="0"/>
          <w:marTop w:val="0"/>
          <w:marBottom w:val="0"/>
          <w:divBdr>
            <w:top w:val="none" w:sz="0" w:space="0" w:color="auto"/>
            <w:left w:val="none" w:sz="0" w:space="0" w:color="auto"/>
            <w:bottom w:val="none" w:sz="0" w:space="0" w:color="auto"/>
            <w:right w:val="none" w:sz="0" w:space="0" w:color="auto"/>
          </w:divBdr>
          <w:divsChild>
            <w:div w:id="11290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6133">
      <w:bodyDiv w:val="1"/>
      <w:marLeft w:val="0"/>
      <w:marRight w:val="0"/>
      <w:marTop w:val="0"/>
      <w:marBottom w:val="0"/>
      <w:divBdr>
        <w:top w:val="none" w:sz="0" w:space="0" w:color="auto"/>
        <w:left w:val="none" w:sz="0" w:space="0" w:color="auto"/>
        <w:bottom w:val="none" w:sz="0" w:space="0" w:color="auto"/>
        <w:right w:val="none" w:sz="0" w:space="0" w:color="auto"/>
      </w:divBdr>
      <w:divsChild>
        <w:div w:id="517696175">
          <w:marLeft w:val="0"/>
          <w:marRight w:val="0"/>
          <w:marTop w:val="0"/>
          <w:marBottom w:val="0"/>
          <w:divBdr>
            <w:top w:val="none" w:sz="0" w:space="0" w:color="auto"/>
            <w:left w:val="none" w:sz="0" w:space="0" w:color="auto"/>
            <w:bottom w:val="none" w:sz="0" w:space="0" w:color="auto"/>
            <w:right w:val="none" w:sz="0" w:space="0" w:color="auto"/>
          </w:divBdr>
          <w:divsChild>
            <w:div w:id="1177236518">
              <w:marLeft w:val="0"/>
              <w:marRight w:val="0"/>
              <w:marTop w:val="0"/>
              <w:marBottom w:val="0"/>
              <w:divBdr>
                <w:top w:val="none" w:sz="0" w:space="0" w:color="auto"/>
                <w:left w:val="none" w:sz="0" w:space="0" w:color="auto"/>
                <w:bottom w:val="none" w:sz="0" w:space="0" w:color="auto"/>
                <w:right w:val="none" w:sz="0" w:space="0" w:color="auto"/>
              </w:divBdr>
              <w:divsChild>
                <w:div w:id="6513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0977">
      <w:bodyDiv w:val="1"/>
      <w:marLeft w:val="0"/>
      <w:marRight w:val="0"/>
      <w:marTop w:val="0"/>
      <w:marBottom w:val="0"/>
      <w:divBdr>
        <w:top w:val="none" w:sz="0" w:space="0" w:color="auto"/>
        <w:left w:val="none" w:sz="0" w:space="0" w:color="auto"/>
        <w:bottom w:val="none" w:sz="0" w:space="0" w:color="auto"/>
        <w:right w:val="none" w:sz="0" w:space="0" w:color="auto"/>
      </w:divBdr>
      <w:divsChild>
        <w:div w:id="1627851165">
          <w:marLeft w:val="0"/>
          <w:marRight w:val="0"/>
          <w:marTop w:val="0"/>
          <w:marBottom w:val="0"/>
          <w:divBdr>
            <w:top w:val="none" w:sz="0" w:space="0" w:color="auto"/>
            <w:left w:val="none" w:sz="0" w:space="0" w:color="auto"/>
            <w:bottom w:val="none" w:sz="0" w:space="0" w:color="auto"/>
            <w:right w:val="none" w:sz="0" w:space="0" w:color="auto"/>
          </w:divBdr>
          <w:divsChild>
            <w:div w:id="1581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852">
      <w:bodyDiv w:val="1"/>
      <w:marLeft w:val="0"/>
      <w:marRight w:val="0"/>
      <w:marTop w:val="0"/>
      <w:marBottom w:val="0"/>
      <w:divBdr>
        <w:top w:val="none" w:sz="0" w:space="0" w:color="auto"/>
        <w:left w:val="none" w:sz="0" w:space="0" w:color="auto"/>
        <w:bottom w:val="none" w:sz="0" w:space="0" w:color="auto"/>
        <w:right w:val="none" w:sz="0" w:space="0" w:color="auto"/>
      </w:divBdr>
    </w:div>
    <w:div w:id="1516842830">
      <w:bodyDiv w:val="1"/>
      <w:marLeft w:val="0"/>
      <w:marRight w:val="0"/>
      <w:marTop w:val="0"/>
      <w:marBottom w:val="0"/>
      <w:divBdr>
        <w:top w:val="none" w:sz="0" w:space="0" w:color="auto"/>
        <w:left w:val="none" w:sz="0" w:space="0" w:color="auto"/>
        <w:bottom w:val="none" w:sz="0" w:space="0" w:color="auto"/>
        <w:right w:val="none" w:sz="0" w:space="0" w:color="auto"/>
      </w:divBdr>
      <w:divsChild>
        <w:div w:id="1779980767">
          <w:marLeft w:val="0"/>
          <w:marRight w:val="0"/>
          <w:marTop w:val="0"/>
          <w:marBottom w:val="0"/>
          <w:divBdr>
            <w:top w:val="none" w:sz="0" w:space="0" w:color="auto"/>
            <w:left w:val="none" w:sz="0" w:space="0" w:color="auto"/>
            <w:bottom w:val="none" w:sz="0" w:space="0" w:color="auto"/>
            <w:right w:val="none" w:sz="0" w:space="0" w:color="auto"/>
          </w:divBdr>
          <w:divsChild>
            <w:div w:id="8399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703">
      <w:bodyDiv w:val="1"/>
      <w:marLeft w:val="0"/>
      <w:marRight w:val="0"/>
      <w:marTop w:val="0"/>
      <w:marBottom w:val="0"/>
      <w:divBdr>
        <w:top w:val="none" w:sz="0" w:space="0" w:color="auto"/>
        <w:left w:val="none" w:sz="0" w:space="0" w:color="auto"/>
        <w:bottom w:val="none" w:sz="0" w:space="0" w:color="auto"/>
        <w:right w:val="none" w:sz="0" w:space="0" w:color="auto"/>
      </w:divBdr>
      <w:divsChild>
        <w:div w:id="217858165">
          <w:marLeft w:val="0"/>
          <w:marRight w:val="0"/>
          <w:marTop w:val="0"/>
          <w:marBottom w:val="0"/>
          <w:divBdr>
            <w:top w:val="none" w:sz="0" w:space="0" w:color="auto"/>
            <w:left w:val="none" w:sz="0" w:space="0" w:color="auto"/>
            <w:bottom w:val="none" w:sz="0" w:space="0" w:color="auto"/>
            <w:right w:val="none" w:sz="0" w:space="0" w:color="auto"/>
          </w:divBdr>
          <w:divsChild>
            <w:div w:id="6749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392">
      <w:bodyDiv w:val="1"/>
      <w:marLeft w:val="0"/>
      <w:marRight w:val="0"/>
      <w:marTop w:val="0"/>
      <w:marBottom w:val="0"/>
      <w:divBdr>
        <w:top w:val="none" w:sz="0" w:space="0" w:color="auto"/>
        <w:left w:val="none" w:sz="0" w:space="0" w:color="auto"/>
        <w:bottom w:val="none" w:sz="0" w:space="0" w:color="auto"/>
        <w:right w:val="none" w:sz="0" w:space="0" w:color="auto"/>
      </w:divBdr>
      <w:divsChild>
        <w:div w:id="1183594365">
          <w:marLeft w:val="0"/>
          <w:marRight w:val="0"/>
          <w:marTop w:val="0"/>
          <w:marBottom w:val="0"/>
          <w:divBdr>
            <w:top w:val="none" w:sz="0" w:space="0" w:color="auto"/>
            <w:left w:val="none" w:sz="0" w:space="0" w:color="auto"/>
            <w:bottom w:val="none" w:sz="0" w:space="0" w:color="auto"/>
            <w:right w:val="none" w:sz="0" w:space="0" w:color="auto"/>
          </w:divBdr>
          <w:divsChild>
            <w:div w:id="4519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597">
      <w:bodyDiv w:val="1"/>
      <w:marLeft w:val="0"/>
      <w:marRight w:val="0"/>
      <w:marTop w:val="0"/>
      <w:marBottom w:val="0"/>
      <w:divBdr>
        <w:top w:val="none" w:sz="0" w:space="0" w:color="auto"/>
        <w:left w:val="none" w:sz="0" w:space="0" w:color="auto"/>
        <w:bottom w:val="none" w:sz="0" w:space="0" w:color="auto"/>
        <w:right w:val="none" w:sz="0" w:space="0" w:color="auto"/>
      </w:divBdr>
      <w:divsChild>
        <w:div w:id="2025785747">
          <w:marLeft w:val="0"/>
          <w:marRight w:val="0"/>
          <w:marTop w:val="0"/>
          <w:marBottom w:val="0"/>
          <w:divBdr>
            <w:top w:val="none" w:sz="0" w:space="0" w:color="auto"/>
            <w:left w:val="none" w:sz="0" w:space="0" w:color="auto"/>
            <w:bottom w:val="none" w:sz="0" w:space="0" w:color="auto"/>
            <w:right w:val="none" w:sz="0" w:space="0" w:color="auto"/>
          </w:divBdr>
          <w:divsChild>
            <w:div w:id="261034018">
              <w:marLeft w:val="0"/>
              <w:marRight w:val="0"/>
              <w:marTop w:val="0"/>
              <w:marBottom w:val="0"/>
              <w:divBdr>
                <w:top w:val="none" w:sz="0" w:space="0" w:color="auto"/>
                <w:left w:val="none" w:sz="0" w:space="0" w:color="auto"/>
                <w:bottom w:val="none" w:sz="0" w:space="0" w:color="auto"/>
                <w:right w:val="none" w:sz="0" w:space="0" w:color="auto"/>
              </w:divBdr>
              <w:divsChild>
                <w:div w:id="2007320748">
                  <w:marLeft w:val="0"/>
                  <w:marRight w:val="0"/>
                  <w:marTop w:val="0"/>
                  <w:marBottom w:val="0"/>
                  <w:divBdr>
                    <w:top w:val="none" w:sz="0" w:space="0" w:color="auto"/>
                    <w:left w:val="none" w:sz="0" w:space="0" w:color="auto"/>
                    <w:bottom w:val="none" w:sz="0" w:space="0" w:color="auto"/>
                    <w:right w:val="none" w:sz="0" w:space="0" w:color="auto"/>
                  </w:divBdr>
                  <w:divsChild>
                    <w:div w:id="390353665">
                      <w:marLeft w:val="0"/>
                      <w:marRight w:val="0"/>
                      <w:marTop w:val="0"/>
                      <w:marBottom w:val="0"/>
                      <w:divBdr>
                        <w:top w:val="none" w:sz="0" w:space="0" w:color="auto"/>
                        <w:left w:val="none" w:sz="0" w:space="0" w:color="auto"/>
                        <w:bottom w:val="none" w:sz="0" w:space="0" w:color="auto"/>
                        <w:right w:val="none" w:sz="0" w:space="0" w:color="auto"/>
                      </w:divBdr>
                      <w:divsChild>
                        <w:div w:id="493839201">
                          <w:marLeft w:val="0"/>
                          <w:marRight w:val="0"/>
                          <w:marTop w:val="0"/>
                          <w:marBottom w:val="0"/>
                          <w:divBdr>
                            <w:top w:val="none" w:sz="0" w:space="0" w:color="auto"/>
                            <w:left w:val="none" w:sz="0" w:space="0" w:color="auto"/>
                            <w:bottom w:val="none" w:sz="0" w:space="0" w:color="auto"/>
                            <w:right w:val="none" w:sz="0" w:space="0" w:color="auto"/>
                          </w:divBdr>
                          <w:divsChild>
                            <w:div w:id="1438058564">
                              <w:marLeft w:val="0"/>
                              <w:marRight w:val="0"/>
                              <w:marTop w:val="0"/>
                              <w:marBottom w:val="0"/>
                              <w:divBdr>
                                <w:top w:val="none" w:sz="0" w:space="0" w:color="auto"/>
                                <w:left w:val="none" w:sz="0" w:space="0" w:color="auto"/>
                                <w:bottom w:val="none" w:sz="0" w:space="0" w:color="auto"/>
                                <w:right w:val="none" w:sz="0" w:space="0" w:color="auto"/>
                              </w:divBdr>
                              <w:divsChild>
                                <w:div w:id="1948929485">
                                  <w:marLeft w:val="0"/>
                                  <w:marRight w:val="0"/>
                                  <w:marTop w:val="0"/>
                                  <w:marBottom w:val="0"/>
                                  <w:divBdr>
                                    <w:top w:val="none" w:sz="0" w:space="0" w:color="auto"/>
                                    <w:left w:val="none" w:sz="0" w:space="0" w:color="auto"/>
                                    <w:bottom w:val="none" w:sz="0" w:space="0" w:color="auto"/>
                                    <w:right w:val="none" w:sz="0" w:space="0" w:color="auto"/>
                                  </w:divBdr>
                                  <w:divsChild>
                                    <w:div w:id="2138379008">
                                      <w:marLeft w:val="0"/>
                                      <w:marRight w:val="0"/>
                                      <w:marTop w:val="0"/>
                                      <w:marBottom w:val="0"/>
                                      <w:divBdr>
                                        <w:top w:val="none" w:sz="0" w:space="0" w:color="auto"/>
                                        <w:left w:val="none" w:sz="0" w:space="0" w:color="auto"/>
                                        <w:bottom w:val="none" w:sz="0" w:space="0" w:color="auto"/>
                                        <w:right w:val="none" w:sz="0" w:space="0" w:color="auto"/>
                                      </w:divBdr>
                                      <w:divsChild>
                                        <w:div w:id="880245799">
                                          <w:marLeft w:val="0"/>
                                          <w:marRight w:val="0"/>
                                          <w:marTop w:val="0"/>
                                          <w:marBottom w:val="0"/>
                                          <w:divBdr>
                                            <w:top w:val="none" w:sz="0" w:space="0" w:color="auto"/>
                                            <w:left w:val="none" w:sz="0" w:space="0" w:color="auto"/>
                                            <w:bottom w:val="none" w:sz="0" w:space="0" w:color="auto"/>
                                            <w:right w:val="none" w:sz="0" w:space="0" w:color="auto"/>
                                          </w:divBdr>
                                          <w:divsChild>
                                            <w:div w:id="883710240">
                                              <w:marLeft w:val="0"/>
                                              <w:marRight w:val="0"/>
                                              <w:marTop w:val="0"/>
                                              <w:marBottom w:val="0"/>
                                              <w:divBdr>
                                                <w:top w:val="none" w:sz="0" w:space="0" w:color="auto"/>
                                                <w:left w:val="none" w:sz="0" w:space="0" w:color="auto"/>
                                                <w:bottom w:val="none" w:sz="0" w:space="0" w:color="auto"/>
                                                <w:right w:val="none" w:sz="0" w:space="0" w:color="auto"/>
                                              </w:divBdr>
                                              <w:divsChild>
                                                <w:div w:id="3069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245097">
      <w:bodyDiv w:val="1"/>
      <w:marLeft w:val="0"/>
      <w:marRight w:val="0"/>
      <w:marTop w:val="0"/>
      <w:marBottom w:val="0"/>
      <w:divBdr>
        <w:top w:val="none" w:sz="0" w:space="0" w:color="auto"/>
        <w:left w:val="none" w:sz="0" w:space="0" w:color="auto"/>
        <w:bottom w:val="none" w:sz="0" w:space="0" w:color="auto"/>
        <w:right w:val="none" w:sz="0" w:space="0" w:color="auto"/>
      </w:divBdr>
      <w:divsChild>
        <w:div w:id="1816411566">
          <w:marLeft w:val="0"/>
          <w:marRight w:val="0"/>
          <w:marTop w:val="0"/>
          <w:marBottom w:val="0"/>
          <w:divBdr>
            <w:top w:val="none" w:sz="0" w:space="0" w:color="auto"/>
            <w:left w:val="none" w:sz="0" w:space="0" w:color="auto"/>
            <w:bottom w:val="none" w:sz="0" w:space="0" w:color="auto"/>
            <w:right w:val="none" w:sz="0" w:space="0" w:color="auto"/>
          </w:divBdr>
          <w:divsChild>
            <w:div w:id="1793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7358">
      <w:bodyDiv w:val="1"/>
      <w:marLeft w:val="0"/>
      <w:marRight w:val="0"/>
      <w:marTop w:val="0"/>
      <w:marBottom w:val="0"/>
      <w:divBdr>
        <w:top w:val="none" w:sz="0" w:space="0" w:color="auto"/>
        <w:left w:val="none" w:sz="0" w:space="0" w:color="auto"/>
        <w:bottom w:val="none" w:sz="0" w:space="0" w:color="auto"/>
        <w:right w:val="none" w:sz="0" w:space="0" w:color="auto"/>
      </w:divBdr>
    </w:div>
    <w:div w:id="1809324694">
      <w:bodyDiv w:val="1"/>
      <w:marLeft w:val="0"/>
      <w:marRight w:val="0"/>
      <w:marTop w:val="0"/>
      <w:marBottom w:val="0"/>
      <w:divBdr>
        <w:top w:val="none" w:sz="0" w:space="0" w:color="auto"/>
        <w:left w:val="none" w:sz="0" w:space="0" w:color="auto"/>
        <w:bottom w:val="none" w:sz="0" w:space="0" w:color="auto"/>
        <w:right w:val="none" w:sz="0" w:space="0" w:color="auto"/>
      </w:divBdr>
      <w:divsChild>
        <w:div w:id="1628392312">
          <w:marLeft w:val="0"/>
          <w:marRight w:val="0"/>
          <w:marTop w:val="0"/>
          <w:marBottom w:val="0"/>
          <w:divBdr>
            <w:top w:val="none" w:sz="0" w:space="0" w:color="auto"/>
            <w:left w:val="none" w:sz="0" w:space="0" w:color="auto"/>
            <w:bottom w:val="none" w:sz="0" w:space="0" w:color="auto"/>
            <w:right w:val="none" w:sz="0" w:space="0" w:color="auto"/>
          </w:divBdr>
          <w:divsChild>
            <w:div w:id="1761412966">
              <w:marLeft w:val="0"/>
              <w:marRight w:val="0"/>
              <w:marTop w:val="0"/>
              <w:marBottom w:val="0"/>
              <w:divBdr>
                <w:top w:val="none" w:sz="0" w:space="0" w:color="auto"/>
                <w:left w:val="none" w:sz="0" w:space="0" w:color="auto"/>
                <w:bottom w:val="none" w:sz="0" w:space="0" w:color="auto"/>
                <w:right w:val="none" w:sz="0" w:space="0" w:color="auto"/>
              </w:divBdr>
              <w:divsChild>
                <w:div w:id="693268951">
                  <w:marLeft w:val="0"/>
                  <w:marRight w:val="0"/>
                  <w:marTop w:val="0"/>
                  <w:marBottom w:val="0"/>
                  <w:divBdr>
                    <w:top w:val="none" w:sz="0" w:space="0" w:color="auto"/>
                    <w:left w:val="none" w:sz="0" w:space="0" w:color="auto"/>
                    <w:bottom w:val="none" w:sz="0" w:space="0" w:color="auto"/>
                    <w:right w:val="none" w:sz="0" w:space="0" w:color="auto"/>
                  </w:divBdr>
                  <w:divsChild>
                    <w:div w:id="1376075224">
                      <w:marLeft w:val="0"/>
                      <w:marRight w:val="0"/>
                      <w:marTop w:val="0"/>
                      <w:marBottom w:val="0"/>
                      <w:divBdr>
                        <w:top w:val="none" w:sz="0" w:space="0" w:color="auto"/>
                        <w:left w:val="none" w:sz="0" w:space="0" w:color="auto"/>
                        <w:bottom w:val="none" w:sz="0" w:space="0" w:color="auto"/>
                        <w:right w:val="none" w:sz="0" w:space="0" w:color="auto"/>
                      </w:divBdr>
                      <w:divsChild>
                        <w:div w:id="218593481">
                          <w:marLeft w:val="-150"/>
                          <w:marRight w:val="0"/>
                          <w:marTop w:val="0"/>
                          <w:marBottom w:val="0"/>
                          <w:divBdr>
                            <w:top w:val="single" w:sz="6" w:space="0" w:color="9FC4D8"/>
                            <w:left w:val="single" w:sz="6" w:space="8" w:color="9FC4D8"/>
                            <w:bottom w:val="single" w:sz="24" w:space="0" w:color="9FC4D8"/>
                            <w:right w:val="single" w:sz="6" w:space="8" w:color="9FC4D8"/>
                          </w:divBdr>
                          <w:divsChild>
                            <w:div w:id="2075735044">
                              <w:marLeft w:val="0"/>
                              <w:marRight w:val="150"/>
                              <w:marTop w:val="0"/>
                              <w:marBottom w:val="0"/>
                              <w:divBdr>
                                <w:top w:val="none" w:sz="0" w:space="0" w:color="auto"/>
                                <w:left w:val="none" w:sz="0" w:space="0" w:color="auto"/>
                                <w:bottom w:val="none" w:sz="0" w:space="0" w:color="auto"/>
                                <w:right w:val="none" w:sz="0" w:space="0" w:color="auto"/>
                              </w:divBdr>
                              <w:divsChild>
                                <w:div w:id="138301629">
                                  <w:marLeft w:val="0"/>
                                  <w:marRight w:val="0"/>
                                  <w:marTop w:val="0"/>
                                  <w:marBottom w:val="0"/>
                                  <w:divBdr>
                                    <w:top w:val="none" w:sz="0" w:space="0" w:color="auto"/>
                                    <w:left w:val="none" w:sz="0" w:space="0" w:color="auto"/>
                                    <w:bottom w:val="none" w:sz="0" w:space="0" w:color="auto"/>
                                    <w:right w:val="none" w:sz="0" w:space="0" w:color="auto"/>
                                  </w:divBdr>
                                  <w:divsChild>
                                    <w:div w:id="232935760">
                                      <w:marLeft w:val="0"/>
                                      <w:marRight w:val="0"/>
                                      <w:marTop w:val="0"/>
                                      <w:marBottom w:val="0"/>
                                      <w:divBdr>
                                        <w:top w:val="none" w:sz="0" w:space="0" w:color="auto"/>
                                        <w:left w:val="none" w:sz="0" w:space="0" w:color="auto"/>
                                        <w:bottom w:val="none" w:sz="0" w:space="0" w:color="auto"/>
                                        <w:right w:val="none" w:sz="0" w:space="0" w:color="auto"/>
                                      </w:divBdr>
                                      <w:divsChild>
                                        <w:div w:id="402023401">
                                          <w:marLeft w:val="0"/>
                                          <w:marRight w:val="0"/>
                                          <w:marTop w:val="0"/>
                                          <w:marBottom w:val="0"/>
                                          <w:divBdr>
                                            <w:top w:val="none" w:sz="0" w:space="0" w:color="auto"/>
                                            <w:left w:val="none" w:sz="0" w:space="0" w:color="auto"/>
                                            <w:bottom w:val="none" w:sz="0" w:space="0" w:color="auto"/>
                                            <w:right w:val="none" w:sz="0" w:space="0" w:color="auto"/>
                                          </w:divBdr>
                                          <w:divsChild>
                                            <w:div w:id="3639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397980">
      <w:bodyDiv w:val="1"/>
      <w:marLeft w:val="0"/>
      <w:marRight w:val="0"/>
      <w:marTop w:val="0"/>
      <w:marBottom w:val="0"/>
      <w:divBdr>
        <w:top w:val="none" w:sz="0" w:space="0" w:color="auto"/>
        <w:left w:val="none" w:sz="0" w:space="0" w:color="auto"/>
        <w:bottom w:val="none" w:sz="0" w:space="0" w:color="auto"/>
        <w:right w:val="none" w:sz="0" w:space="0" w:color="auto"/>
      </w:divBdr>
      <w:divsChild>
        <w:div w:id="1111322414">
          <w:marLeft w:val="0"/>
          <w:marRight w:val="0"/>
          <w:marTop w:val="0"/>
          <w:marBottom w:val="0"/>
          <w:divBdr>
            <w:top w:val="none" w:sz="0" w:space="0" w:color="auto"/>
            <w:left w:val="none" w:sz="0" w:space="0" w:color="auto"/>
            <w:bottom w:val="none" w:sz="0" w:space="0" w:color="auto"/>
            <w:right w:val="none" w:sz="0" w:space="0" w:color="auto"/>
          </w:divBdr>
          <w:divsChild>
            <w:div w:id="1461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cr-zasavje.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rtup.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1B085-D5F3-42B0-BD75-75F393F7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61364</Words>
  <Characters>349780</Characters>
  <Application>Microsoft Office Word</Application>
  <DocSecurity>0</DocSecurity>
  <Lines>2914</Lines>
  <Paragraphs>820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410324</CharactersWithSpaces>
  <SharedDoc>false</SharedDoc>
  <HLinks>
    <vt:vector size="774" baseType="variant">
      <vt:variant>
        <vt:i4>7143475</vt:i4>
      </vt:variant>
      <vt:variant>
        <vt:i4>999</vt:i4>
      </vt:variant>
      <vt:variant>
        <vt:i4>0</vt:i4>
      </vt:variant>
      <vt:variant>
        <vt:i4>5</vt:i4>
      </vt:variant>
      <vt:variant>
        <vt:lpwstr>http://www.rcr-zasavje.si/</vt:lpwstr>
      </vt:variant>
      <vt:variant>
        <vt:lpwstr/>
      </vt:variant>
      <vt:variant>
        <vt:i4>1048628</vt:i4>
      </vt:variant>
      <vt:variant>
        <vt:i4>758</vt:i4>
      </vt:variant>
      <vt:variant>
        <vt:i4>0</vt:i4>
      </vt:variant>
      <vt:variant>
        <vt:i4>5</vt:i4>
      </vt:variant>
      <vt:variant>
        <vt:lpwstr/>
      </vt:variant>
      <vt:variant>
        <vt:lpwstr>_Toc414601414</vt:lpwstr>
      </vt:variant>
      <vt:variant>
        <vt:i4>1048628</vt:i4>
      </vt:variant>
      <vt:variant>
        <vt:i4>752</vt:i4>
      </vt:variant>
      <vt:variant>
        <vt:i4>0</vt:i4>
      </vt:variant>
      <vt:variant>
        <vt:i4>5</vt:i4>
      </vt:variant>
      <vt:variant>
        <vt:lpwstr/>
      </vt:variant>
      <vt:variant>
        <vt:lpwstr>_Toc414601413</vt:lpwstr>
      </vt:variant>
      <vt:variant>
        <vt:i4>1048628</vt:i4>
      </vt:variant>
      <vt:variant>
        <vt:i4>746</vt:i4>
      </vt:variant>
      <vt:variant>
        <vt:i4>0</vt:i4>
      </vt:variant>
      <vt:variant>
        <vt:i4>5</vt:i4>
      </vt:variant>
      <vt:variant>
        <vt:lpwstr/>
      </vt:variant>
      <vt:variant>
        <vt:lpwstr>_Toc414601412</vt:lpwstr>
      </vt:variant>
      <vt:variant>
        <vt:i4>1048628</vt:i4>
      </vt:variant>
      <vt:variant>
        <vt:i4>740</vt:i4>
      </vt:variant>
      <vt:variant>
        <vt:i4>0</vt:i4>
      </vt:variant>
      <vt:variant>
        <vt:i4>5</vt:i4>
      </vt:variant>
      <vt:variant>
        <vt:lpwstr/>
      </vt:variant>
      <vt:variant>
        <vt:lpwstr>_Toc414601411</vt:lpwstr>
      </vt:variant>
      <vt:variant>
        <vt:i4>1114164</vt:i4>
      </vt:variant>
      <vt:variant>
        <vt:i4>734</vt:i4>
      </vt:variant>
      <vt:variant>
        <vt:i4>0</vt:i4>
      </vt:variant>
      <vt:variant>
        <vt:i4>5</vt:i4>
      </vt:variant>
      <vt:variant>
        <vt:lpwstr/>
      </vt:variant>
      <vt:variant>
        <vt:lpwstr>_Toc414601406</vt:lpwstr>
      </vt:variant>
      <vt:variant>
        <vt:i4>1114164</vt:i4>
      </vt:variant>
      <vt:variant>
        <vt:i4>728</vt:i4>
      </vt:variant>
      <vt:variant>
        <vt:i4>0</vt:i4>
      </vt:variant>
      <vt:variant>
        <vt:i4>5</vt:i4>
      </vt:variant>
      <vt:variant>
        <vt:lpwstr/>
      </vt:variant>
      <vt:variant>
        <vt:lpwstr>_Toc414601402</vt:lpwstr>
      </vt:variant>
      <vt:variant>
        <vt:i4>1114164</vt:i4>
      </vt:variant>
      <vt:variant>
        <vt:i4>722</vt:i4>
      </vt:variant>
      <vt:variant>
        <vt:i4>0</vt:i4>
      </vt:variant>
      <vt:variant>
        <vt:i4>5</vt:i4>
      </vt:variant>
      <vt:variant>
        <vt:lpwstr/>
      </vt:variant>
      <vt:variant>
        <vt:lpwstr>_Toc414601401</vt:lpwstr>
      </vt:variant>
      <vt:variant>
        <vt:i4>1114164</vt:i4>
      </vt:variant>
      <vt:variant>
        <vt:i4>716</vt:i4>
      </vt:variant>
      <vt:variant>
        <vt:i4>0</vt:i4>
      </vt:variant>
      <vt:variant>
        <vt:i4>5</vt:i4>
      </vt:variant>
      <vt:variant>
        <vt:lpwstr/>
      </vt:variant>
      <vt:variant>
        <vt:lpwstr>_Toc414601400</vt:lpwstr>
      </vt:variant>
      <vt:variant>
        <vt:i4>1572915</vt:i4>
      </vt:variant>
      <vt:variant>
        <vt:i4>710</vt:i4>
      </vt:variant>
      <vt:variant>
        <vt:i4>0</vt:i4>
      </vt:variant>
      <vt:variant>
        <vt:i4>5</vt:i4>
      </vt:variant>
      <vt:variant>
        <vt:lpwstr/>
      </vt:variant>
      <vt:variant>
        <vt:lpwstr>_Toc414601399</vt:lpwstr>
      </vt:variant>
      <vt:variant>
        <vt:i4>1572915</vt:i4>
      </vt:variant>
      <vt:variant>
        <vt:i4>704</vt:i4>
      </vt:variant>
      <vt:variant>
        <vt:i4>0</vt:i4>
      </vt:variant>
      <vt:variant>
        <vt:i4>5</vt:i4>
      </vt:variant>
      <vt:variant>
        <vt:lpwstr/>
      </vt:variant>
      <vt:variant>
        <vt:lpwstr>_Toc414601398</vt:lpwstr>
      </vt:variant>
      <vt:variant>
        <vt:i4>1572915</vt:i4>
      </vt:variant>
      <vt:variant>
        <vt:i4>698</vt:i4>
      </vt:variant>
      <vt:variant>
        <vt:i4>0</vt:i4>
      </vt:variant>
      <vt:variant>
        <vt:i4>5</vt:i4>
      </vt:variant>
      <vt:variant>
        <vt:lpwstr/>
      </vt:variant>
      <vt:variant>
        <vt:lpwstr>_Toc414601397</vt:lpwstr>
      </vt:variant>
      <vt:variant>
        <vt:i4>1572915</vt:i4>
      </vt:variant>
      <vt:variant>
        <vt:i4>692</vt:i4>
      </vt:variant>
      <vt:variant>
        <vt:i4>0</vt:i4>
      </vt:variant>
      <vt:variant>
        <vt:i4>5</vt:i4>
      </vt:variant>
      <vt:variant>
        <vt:lpwstr/>
      </vt:variant>
      <vt:variant>
        <vt:lpwstr>_Toc414601396</vt:lpwstr>
      </vt:variant>
      <vt:variant>
        <vt:i4>1572915</vt:i4>
      </vt:variant>
      <vt:variant>
        <vt:i4>686</vt:i4>
      </vt:variant>
      <vt:variant>
        <vt:i4>0</vt:i4>
      </vt:variant>
      <vt:variant>
        <vt:i4>5</vt:i4>
      </vt:variant>
      <vt:variant>
        <vt:lpwstr/>
      </vt:variant>
      <vt:variant>
        <vt:lpwstr>_Toc414601395</vt:lpwstr>
      </vt:variant>
      <vt:variant>
        <vt:i4>1572915</vt:i4>
      </vt:variant>
      <vt:variant>
        <vt:i4>680</vt:i4>
      </vt:variant>
      <vt:variant>
        <vt:i4>0</vt:i4>
      </vt:variant>
      <vt:variant>
        <vt:i4>5</vt:i4>
      </vt:variant>
      <vt:variant>
        <vt:lpwstr/>
      </vt:variant>
      <vt:variant>
        <vt:lpwstr>_Toc414601394</vt:lpwstr>
      </vt:variant>
      <vt:variant>
        <vt:i4>1572915</vt:i4>
      </vt:variant>
      <vt:variant>
        <vt:i4>674</vt:i4>
      </vt:variant>
      <vt:variant>
        <vt:i4>0</vt:i4>
      </vt:variant>
      <vt:variant>
        <vt:i4>5</vt:i4>
      </vt:variant>
      <vt:variant>
        <vt:lpwstr/>
      </vt:variant>
      <vt:variant>
        <vt:lpwstr>_Toc414601391</vt:lpwstr>
      </vt:variant>
      <vt:variant>
        <vt:i4>1572915</vt:i4>
      </vt:variant>
      <vt:variant>
        <vt:i4>668</vt:i4>
      </vt:variant>
      <vt:variant>
        <vt:i4>0</vt:i4>
      </vt:variant>
      <vt:variant>
        <vt:i4>5</vt:i4>
      </vt:variant>
      <vt:variant>
        <vt:lpwstr/>
      </vt:variant>
      <vt:variant>
        <vt:lpwstr>_Toc414601390</vt:lpwstr>
      </vt:variant>
      <vt:variant>
        <vt:i4>1638451</vt:i4>
      </vt:variant>
      <vt:variant>
        <vt:i4>662</vt:i4>
      </vt:variant>
      <vt:variant>
        <vt:i4>0</vt:i4>
      </vt:variant>
      <vt:variant>
        <vt:i4>5</vt:i4>
      </vt:variant>
      <vt:variant>
        <vt:lpwstr/>
      </vt:variant>
      <vt:variant>
        <vt:lpwstr>_Toc414601389</vt:lpwstr>
      </vt:variant>
      <vt:variant>
        <vt:i4>1638451</vt:i4>
      </vt:variant>
      <vt:variant>
        <vt:i4>656</vt:i4>
      </vt:variant>
      <vt:variant>
        <vt:i4>0</vt:i4>
      </vt:variant>
      <vt:variant>
        <vt:i4>5</vt:i4>
      </vt:variant>
      <vt:variant>
        <vt:lpwstr/>
      </vt:variant>
      <vt:variant>
        <vt:lpwstr>_Toc414601388</vt:lpwstr>
      </vt:variant>
      <vt:variant>
        <vt:i4>1638451</vt:i4>
      </vt:variant>
      <vt:variant>
        <vt:i4>650</vt:i4>
      </vt:variant>
      <vt:variant>
        <vt:i4>0</vt:i4>
      </vt:variant>
      <vt:variant>
        <vt:i4>5</vt:i4>
      </vt:variant>
      <vt:variant>
        <vt:lpwstr/>
      </vt:variant>
      <vt:variant>
        <vt:lpwstr>_Toc414601387</vt:lpwstr>
      </vt:variant>
      <vt:variant>
        <vt:i4>1638451</vt:i4>
      </vt:variant>
      <vt:variant>
        <vt:i4>644</vt:i4>
      </vt:variant>
      <vt:variant>
        <vt:i4>0</vt:i4>
      </vt:variant>
      <vt:variant>
        <vt:i4>5</vt:i4>
      </vt:variant>
      <vt:variant>
        <vt:lpwstr/>
      </vt:variant>
      <vt:variant>
        <vt:lpwstr>_Toc414601386</vt:lpwstr>
      </vt:variant>
      <vt:variant>
        <vt:i4>1638451</vt:i4>
      </vt:variant>
      <vt:variant>
        <vt:i4>638</vt:i4>
      </vt:variant>
      <vt:variant>
        <vt:i4>0</vt:i4>
      </vt:variant>
      <vt:variant>
        <vt:i4>5</vt:i4>
      </vt:variant>
      <vt:variant>
        <vt:lpwstr/>
      </vt:variant>
      <vt:variant>
        <vt:lpwstr>_Toc414601385</vt:lpwstr>
      </vt:variant>
      <vt:variant>
        <vt:i4>1638451</vt:i4>
      </vt:variant>
      <vt:variant>
        <vt:i4>632</vt:i4>
      </vt:variant>
      <vt:variant>
        <vt:i4>0</vt:i4>
      </vt:variant>
      <vt:variant>
        <vt:i4>5</vt:i4>
      </vt:variant>
      <vt:variant>
        <vt:lpwstr/>
      </vt:variant>
      <vt:variant>
        <vt:lpwstr>_Toc414601383</vt:lpwstr>
      </vt:variant>
      <vt:variant>
        <vt:i4>1638451</vt:i4>
      </vt:variant>
      <vt:variant>
        <vt:i4>626</vt:i4>
      </vt:variant>
      <vt:variant>
        <vt:i4>0</vt:i4>
      </vt:variant>
      <vt:variant>
        <vt:i4>5</vt:i4>
      </vt:variant>
      <vt:variant>
        <vt:lpwstr/>
      </vt:variant>
      <vt:variant>
        <vt:lpwstr>_Toc414601382</vt:lpwstr>
      </vt:variant>
      <vt:variant>
        <vt:i4>1638451</vt:i4>
      </vt:variant>
      <vt:variant>
        <vt:i4>620</vt:i4>
      </vt:variant>
      <vt:variant>
        <vt:i4>0</vt:i4>
      </vt:variant>
      <vt:variant>
        <vt:i4>5</vt:i4>
      </vt:variant>
      <vt:variant>
        <vt:lpwstr/>
      </vt:variant>
      <vt:variant>
        <vt:lpwstr>_Toc414601381</vt:lpwstr>
      </vt:variant>
      <vt:variant>
        <vt:i4>1638451</vt:i4>
      </vt:variant>
      <vt:variant>
        <vt:i4>614</vt:i4>
      </vt:variant>
      <vt:variant>
        <vt:i4>0</vt:i4>
      </vt:variant>
      <vt:variant>
        <vt:i4>5</vt:i4>
      </vt:variant>
      <vt:variant>
        <vt:lpwstr/>
      </vt:variant>
      <vt:variant>
        <vt:lpwstr>_Toc414601380</vt:lpwstr>
      </vt:variant>
      <vt:variant>
        <vt:i4>1441843</vt:i4>
      </vt:variant>
      <vt:variant>
        <vt:i4>608</vt:i4>
      </vt:variant>
      <vt:variant>
        <vt:i4>0</vt:i4>
      </vt:variant>
      <vt:variant>
        <vt:i4>5</vt:i4>
      </vt:variant>
      <vt:variant>
        <vt:lpwstr/>
      </vt:variant>
      <vt:variant>
        <vt:lpwstr>_Toc414601379</vt:lpwstr>
      </vt:variant>
      <vt:variant>
        <vt:i4>1441843</vt:i4>
      </vt:variant>
      <vt:variant>
        <vt:i4>602</vt:i4>
      </vt:variant>
      <vt:variant>
        <vt:i4>0</vt:i4>
      </vt:variant>
      <vt:variant>
        <vt:i4>5</vt:i4>
      </vt:variant>
      <vt:variant>
        <vt:lpwstr/>
      </vt:variant>
      <vt:variant>
        <vt:lpwstr>_Toc414601378</vt:lpwstr>
      </vt:variant>
      <vt:variant>
        <vt:i4>1441843</vt:i4>
      </vt:variant>
      <vt:variant>
        <vt:i4>596</vt:i4>
      </vt:variant>
      <vt:variant>
        <vt:i4>0</vt:i4>
      </vt:variant>
      <vt:variant>
        <vt:i4>5</vt:i4>
      </vt:variant>
      <vt:variant>
        <vt:lpwstr/>
      </vt:variant>
      <vt:variant>
        <vt:lpwstr>_Toc414601377</vt:lpwstr>
      </vt:variant>
      <vt:variant>
        <vt:i4>1441843</vt:i4>
      </vt:variant>
      <vt:variant>
        <vt:i4>590</vt:i4>
      </vt:variant>
      <vt:variant>
        <vt:i4>0</vt:i4>
      </vt:variant>
      <vt:variant>
        <vt:i4>5</vt:i4>
      </vt:variant>
      <vt:variant>
        <vt:lpwstr/>
      </vt:variant>
      <vt:variant>
        <vt:lpwstr>_Toc414601376</vt:lpwstr>
      </vt:variant>
      <vt:variant>
        <vt:i4>1441843</vt:i4>
      </vt:variant>
      <vt:variant>
        <vt:i4>584</vt:i4>
      </vt:variant>
      <vt:variant>
        <vt:i4>0</vt:i4>
      </vt:variant>
      <vt:variant>
        <vt:i4>5</vt:i4>
      </vt:variant>
      <vt:variant>
        <vt:lpwstr/>
      </vt:variant>
      <vt:variant>
        <vt:lpwstr>_Toc414601375</vt:lpwstr>
      </vt:variant>
      <vt:variant>
        <vt:i4>1441843</vt:i4>
      </vt:variant>
      <vt:variant>
        <vt:i4>578</vt:i4>
      </vt:variant>
      <vt:variant>
        <vt:i4>0</vt:i4>
      </vt:variant>
      <vt:variant>
        <vt:i4>5</vt:i4>
      </vt:variant>
      <vt:variant>
        <vt:lpwstr/>
      </vt:variant>
      <vt:variant>
        <vt:lpwstr>_Toc414601374</vt:lpwstr>
      </vt:variant>
      <vt:variant>
        <vt:i4>1441843</vt:i4>
      </vt:variant>
      <vt:variant>
        <vt:i4>572</vt:i4>
      </vt:variant>
      <vt:variant>
        <vt:i4>0</vt:i4>
      </vt:variant>
      <vt:variant>
        <vt:i4>5</vt:i4>
      </vt:variant>
      <vt:variant>
        <vt:lpwstr/>
      </vt:variant>
      <vt:variant>
        <vt:lpwstr>_Toc414601373</vt:lpwstr>
      </vt:variant>
      <vt:variant>
        <vt:i4>1441843</vt:i4>
      </vt:variant>
      <vt:variant>
        <vt:i4>566</vt:i4>
      </vt:variant>
      <vt:variant>
        <vt:i4>0</vt:i4>
      </vt:variant>
      <vt:variant>
        <vt:i4>5</vt:i4>
      </vt:variant>
      <vt:variant>
        <vt:lpwstr/>
      </vt:variant>
      <vt:variant>
        <vt:lpwstr>_Toc414601372</vt:lpwstr>
      </vt:variant>
      <vt:variant>
        <vt:i4>1441843</vt:i4>
      </vt:variant>
      <vt:variant>
        <vt:i4>560</vt:i4>
      </vt:variant>
      <vt:variant>
        <vt:i4>0</vt:i4>
      </vt:variant>
      <vt:variant>
        <vt:i4>5</vt:i4>
      </vt:variant>
      <vt:variant>
        <vt:lpwstr/>
      </vt:variant>
      <vt:variant>
        <vt:lpwstr>_Toc414601371</vt:lpwstr>
      </vt:variant>
      <vt:variant>
        <vt:i4>1507379</vt:i4>
      </vt:variant>
      <vt:variant>
        <vt:i4>554</vt:i4>
      </vt:variant>
      <vt:variant>
        <vt:i4>0</vt:i4>
      </vt:variant>
      <vt:variant>
        <vt:i4>5</vt:i4>
      </vt:variant>
      <vt:variant>
        <vt:lpwstr/>
      </vt:variant>
      <vt:variant>
        <vt:lpwstr>_Toc414601369</vt:lpwstr>
      </vt:variant>
      <vt:variant>
        <vt:i4>1507379</vt:i4>
      </vt:variant>
      <vt:variant>
        <vt:i4>548</vt:i4>
      </vt:variant>
      <vt:variant>
        <vt:i4>0</vt:i4>
      </vt:variant>
      <vt:variant>
        <vt:i4>5</vt:i4>
      </vt:variant>
      <vt:variant>
        <vt:lpwstr/>
      </vt:variant>
      <vt:variant>
        <vt:lpwstr>_Toc414601364</vt:lpwstr>
      </vt:variant>
      <vt:variant>
        <vt:i4>1507379</vt:i4>
      </vt:variant>
      <vt:variant>
        <vt:i4>542</vt:i4>
      </vt:variant>
      <vt:variant>
        <vt:i4>0</vt:i4>
      </vt:variant>
      <vt:variant>
        <vt:i4>5</vt:i4>
      </vt:variant>
      <vt:variant>
        <vt:lpwstr/>
      </vt:variant>
      <vt:variant>
        <vt:lpwstr>_Toc414601363</vt:lpwstr>
      </vt:variant>
      <vt:variant>
        <vt:i4>1507379</vt:i4>
      </vt:variant>
      <vt:variant>
        <vt:i4>536</vt:i4>
      </vt:variant>
      <vt:variant>
        <vt:i4>0</vt:i4>
      </vt:variant>
      <vt:variant>
        <vt:i4>5</vt:i4>
      </vt:variant>
      <vt:variant>
        <vt:lpwstr/>
      </vt:variant>
      <vt:variant>
        <vt:lpwstr>_Toc414601362</vt:lpwstr>
      </vt:variant>
      <vt:variant>
        <vt:i4>1507379</vt:i4>
      </vt:variant>
      <vt:variant>
        <vt:i4>530</vt:i4>
      </vt:variant>
      <vt:variant>
        <vt:i4>0</vt:i4>
      </vt:variant>
      <vt:variant>
        <vt:i4>5</vt:i4>
      </vt:variant>
      <vt:variant>
        <vt:lpwstr/>
      </vt:variant>
      <vt:variant>
        <vt:lpwstr>_Toc414601361</vt:lpwstr>
      </vt:variant>
      <vt:variant>
        <vt:i4>1507379</vt:i4>
      </vt:variant>
      <vt:variant>
        <vt:i4>524</vt:i4>
      </vt:variant>
      <vt:variant>
        <vt:i4>0</vt:i4>
      </vt:variant>
      <vt:variant>
        <vt:i4>5</vt:i4>
      </vt:variant>
      <vt:variant>
        <vt:lpwstr/>
      </vt:variant>
      <vt:variant>
        <vt:lpwstr>_Toc414601360</vt:lpwstr>
      </vt:variant>
      <vt:variant>
        <vt:i4>1310771</vt:i4>
      </vt:variant>
      <vt:variant>
        <vt:i4>518</vt:i4>
      </vt:variant>
      <vt:variant>
        <vt:i4>0</vt:i4>
      </vt:variant>
      <vt:variant>
        <vt:i4>5</vt:i4>
      </vt:variant>
      <vt:variant>
        <vt:lpwstr/>
      </vt:variant>
      <vt:variant>
        <vt:lpwstr>_Toc414601359</vt:lpwstr>
      </vt:variant>
      <vt:variant>
        <vt:i4>1310771</vt:i4>
      </vt:variant>
      <vt:variant>
        <vt:i4>512</vt:i4>
      </vt:variant>
      <vt:variant>
        <vt:i4>0</vt:i4>
      </vt:variant>
      <vt:variant>
        <vt:i4>5</vt:i4>
      </vt:variant>
      <vt:variant>
        <vt:lpwstr/>
      </vt:variant>
      <vt:variant>
        <vt:lpwstr>_Toc414601358</vt:lpwstr>
      </vt:variant>
      <vt:variant>
        <vt:i4>1310771</vt:i4>
      </vt:variant>
      <vt:variant>
        <vt:i4>506</vt:i4>
      </vt:variant>
      <vt:variant>
        <vt:i4>0</vt:i4>
      </vt:variant>
      <vt:variant>
        <vt:i4>5</vt:i4>
      </vt:variant>
      <vt:variant>
        <vt:lpwstr/>
      </vt:variant>
      <vt:variant>
        <vt:lpwstr>_Toc414601357</vt:lpwstr>
      </vt:variant>
      <vt:variant>
        <vt:i4>1310771</vt:i4>
      </vt:variant>
      <vt:variant>
        <vt:i4>500</vt:i4>
      </vt:variant>
      <vt:variant>
        <vt:i4>0</vt:i4>
      </vt:variant>
      <vt:variant>
        <vt:i4>5</vt:i4>
      </vt:variant>
      <vt:variant>
        <vt:lpwstr/>
      </vt:variant>
      <vt:variant>
        <vt:lpwstr>_Toc414601356</vt:lpwstr>
      </vt:variant>
      <vt:variant>
        <vt:i4>1310771</vt:i4>
      </vt:variant>
      <vt:variant>
        <vt:i4>494</vt:i4>
      </vt:variant>
      <vt:variant>
        <vt:i4>0</vt:i4>
      </vt:variant>
      <vt:variant>
        <vt:i4>5</vt:i4>
      </vt:variant>
      <vt:variant>
        <vt:lpwstr/>
      </vt:variant>
      <vt:variant>
        <vt:lpwstr>_Toc414601355</vt:lpwstr>
      </vt:variant>
      <vt:variant>
        <vt:i4>1310771</vt:i4>
      </vt:variant>
      <vt:variant>
        <vt:i4>488</vt:i4>
      </vt:variant>
      <vt:variant>
        <vt:i4>0</vt:i4>
      </vt:variant>
      <vt:variant>
        <vt:i4>5</vt:i4>
      </vt:variant>
      <vt:variant>
        <vt:lpwstr/>
      </vt:variant>
      <vt:variant>
        <vt:lpwstr>_Toc414601354</vt:lpwstr>
      </vt:variant>
      <vt:variant>
        <vt:i4>1310771</vt:i4>
      </vt:variant>
      <vt:variant>
        <vt:i4>482</vt:i4>
      </vt:variant>
      <vt:variant>
        <vt:i4>0</vt:i4>
      </vt:variant>
      <vt:variant>
        <vt:i4>5</vt:i4>
      </vt:variant>
      <vt:variant>
        <vt:lpwstr/>
      </vt:variant>
      <vt:variant>
        <vt:lpwstr>_Toc414601353</vt:lpwstr>
      </vt:variant>
      <vt:variant>
        <vt:i4>1310771</vt:i4>
      </vt:variant>
      <vt:variant>
        <vt:i4>476</vt:i4>
      </vt:variant>
      <vt:variant>
        <vt:i4>0</vt:i4>
      </vt:variant>
      <vt:variant>
        <vt:i4>5</vt:i4>
      </vt:variant>
      <vt:variant>
        <vt:lpwstr/>
      </vt:variant>
      <vt:variant>
        <vt:lpwstr>_Toc414601352</vt:lpwstr>
      </vt:variant>
      <vt:variant>
        <vt:i4>1310771</vt:i4>
      </vt:variant>
      <vt:variant>
        <vt:i4>470</vt:i4>
      </vt:variant>
      <vt:variant>
        <vt:i4>0</vt:i4>
      </vt:variant>
      <vt:variant>
        <vt:i4>5</vt:i4>
      </vt:variant>
      <vt:variant>
        <vt:lpwstr/>
      </vt:variant>
      <vt:variant>
        <vt:lpwstr>_Toc414601351</vt:lpwstr>
      </vt:variant>
      <vt:variant>
        <vt:i4>1310771</vt:i4>
      </vt:variant>
      <vt:variant>
        <vt:i4>464</vt:i4>
      </vt:variant>
      <vt:variant>
        <vt:i4>0</vt:i4>
      </vt:variant>
      <vt:variant>
        <vt:i4>5</vt:i4>
      </vt:variant>
      <vt:variant>
        <vt:lpwstr/>
      </vt:variant>
      <vt:variant>
        <vt:lpwstr>_Toc414601350</vt:lpwstr>
      </vt:variant>
      <vt:variant>
        <vt:i4>1376307</vt:i4>
      </vt:variant>
      <vt:variant>
        <vt:i4>458</vt:i4>
      </vt:variant>
      <vt:variant>
        <vt:i4>0</vt:i4>
      </vt:variant>
      <vt:variant>
        <vt:i4>5</vt:i4>
      </vt:variant>
      <vt:variant>
        <vt:lpwstr/>
      </vt:variant>
      <vt:variant>
        <vt:lpwstr>_Toc414601349</vt:lpwstr>
      </vt:variant>
      <vt:variant>
        <vt:i4>1376307</vt:i4>
      </vt:variant>
      <vt:variant>
        <vt:i4>452</vt:i4>
      </vt:variant>
      <vt:variant>
        <vt:i4>0</vt:i4>
      </vt:variant>
      <vt:variant>
        <vt:i4>5</vt:i4>
      </vt:variant>
      <vt:variant>
        <vt:lpwstr/>
      </vt:variant>
      <vt:variant>
        <vt:lpwstr>_Toc414601348</vt:lpwstr>
      </vt:variant>
      <vt:variant>
        <vt:i4>1376307</vt:i4>
      </vt:variant>
      <vt:variant>
        <vt:i4>446</vt:i4>
      </vt:variant>
      <vt:variant>
        <vt:i4>0</vt:i4>
      </vt:variant>
      <vt:variant>
        <vt:i4>5</vt:i4>
      </vt:variant>
      <vt:variant>
        <vt:lpwstr/>
      </vt:variant>
      <vt:variant>
        <vt:lpwstr>_Toc414601347</vt:lpwstr>
      </vt:variant>
      <vt:variant>
        <vt:i4>1376307</vt:i4>
      </vt:variant>
      <vt:variant>
        <vt:i4>440</vt:i4>
      </vt:variant>
      <vt:variant>
        <vt:i4>0</vt:i4>
      </vt:variant>
      <vt:variant>
        <vt:i4>5</vt:i4>
      </vt:variant>
      <vt:variant>
        <vt:lpwstr/>
      </vt:variant>
      <vt:variant>
        <vt:lpwstr>_Toc414601345</vt:lpwstr>
      </vt:variant>
      <vt:variant>
        <vt:i4>1376307</vt:i4>
      </vt:variant>
      <vt:variant>
        <vt:i4>434</vt:i4>
      </vt:variant>
      <vt:variant>
        <vt:i4>0</vt:i4>
      </vt:variant>
      <vt:variant>
        <vt:i4>5</vt:i4>
      </vt:variant>
      <vt:variant>
        <vt:lpwstr/>
      </vt:variant>
      <vt:variant>
        <vt:lpwstr>_Toc414601344</vt:lpwstr>
      </vt:variant>
      <vt:variant>
        <vt:i4>1376307</vt:i4>
      </vt:variant>
      <vt:variant>
        <vt:i4>428</vt:i4>
      </vt:variant>
      <vt:variant>
        <vt:i4>0</vt:i4>
      </vt:variant>
      <vt:variant>
        <vt:i4>5</vt:i4>
      </vt:variant>
      <vt:variant>
        <vt:lpwstr/>
      </vt:variant>
      <vt:variant>
        <vt:lpwstr>_Toc414601343</vt:lpwstr>
      </vt:variant>
      <vt:variant>
        <vt:i4>1376307</vt:i4>
      </vt:variant>
      <vt:variant>
        <vt:i4>422</vt:i4>
      </vt:variant>
      <vt:variant>
        <vt:i4>0</vt:i4>
      </vt:variant>
      <vt:variant>
        <vt:i4>5</vt:i4>
      </vt:variant>
      <vt:variant>
        <vt:lpwstr/>
      </vt:variant>
      <vt:variant>
        <vt:lpwstr>_Toc414601342</vt:lpwstr>
      </vt:variant>
      <vt:variant>
        <vt:i4>1376307</vt:i4>
      </vt:variant>
      <vt:variant>
        <vt:i4>416</vt:i4>
      </vt:variant>
      <vt:variant>
        <vt:i4>0</vt:i4>
      </vt:variant>
      <vt:variant>
        <vt:i4>5</vt:i4>
      </vt:variant>
      <vt:variant>
        <vt:lpwstr/>
      </vt:variant>
      <vt:variant>
        <vt:lpwstr>_Toc414601341</vt:lpwstr>
      </vt:variant>
      <vt:variant>
        <vt:i4>1179699</vt:i4>
      </vt:variant>
      <vt:variant>
        <vt:i4>410</vt:i4>
      </vt:variant>
      <vt:variant>
        <vt:i4>0</vt:i4>
      </vt:variant>
      <vt:variant>
        <vt:i4>5</vt:i4>
      </vt:variant>
      <vt:variant>
        <vt:lpwstr/>
      </vt:variant>
      <vt:variant>
        <vt:lpwstr>_Toc414601337</vt:lpwstr>
      </vt:variant>
      <vt:variant>
        <vt:i4>1179699</vt:i4>
      </vt:variant>
      <vt:variant>
        <vt:i4>404</vt:i4>
      </vt:variant>
      <vt:variant>
        <vt:i4>0</vt:i4>
      </vt:variant>
      <vt:variant>
        <vt:i4>5</vt:i4>
      </vt:variant>
      <vt:variant>
        <vt:lpwstr/>
      </vt:variant>
      <vt:variant>
        <vt:lpwstr>_Toc414601336</vt:lpwstr>
      </vt:variant>
      <vt:variant>
        <vt:i4>1179699</vt:i4>
      </vt:variant>
      <vt:variant>
        <vt:i4>398</vt:i4>
      </vt:variant>
      <vt:variant>
        <vt:i4>0</vt:i4>
      </vt:variant>
      <vt:variant>
        <vt:i4>5</vt:i4>
      </vt:variant>
      <vt:variant>
        <vt:lpwstr/>
      </vt:variant>
      <vt:variant>
        <vt:lpwstr>_Toc414601335</vt:lpwstr>
      </vt:variant>
      <vt:variant>
        <vt:i4>1179699</vt:i4>
      </vt:variant>
      <vt:variant>
        <vt:i4>392</vt:i4>
      </vt:variant>
      <vt:variant>
        <vt:i4>0</vt:i4>
      </vt:variant>
      <vt:variant>
        <vt:i4>5</vt:i4>
      </vt:variant>
      <vt:variant>
        <vt:lpwstr/>
      </vt:variant>
      <vt:variant>
        <vt:lpwstr>_Toc414601334</vt:lpwstr>
      </vt:variant>
      <vt:variant>
        <vt:i4>1179699</vt:i4>
      </vt:variant>
      <vt:variant>
        <vt:i4>386</vt:i4>
      </vt:variant>
      <vt:variant>
        <vt:i4>0</vt:i4>
      </vt:variant>
      <vt:variant>
        <vt:i4>5</vt:i4>
      </vt:variant>
      <vt:variant>
        <vt:lpwstr/>
      </vt:variant>
      <vt:variant>
        <vt:lpwstr>_Toc414601333</vt:lpwstr>
      </vt:variant>
      <vt:variant>
        <vt:i4>1179699</vt:i4>
      </vt:variant>
      <vt:variant>
        <vt:i4>380</vt:i4>
      </vt:variant>
      <vt:variant>
        <vt:i4>0</vt:i4>
      </vt:variant>
      <vt:variant>
        <vt:i4>5</vt:i4>
      </vt:variant>
      <vt:variant>
        <vt:lpwstr/>
      </vt:variant>
      <vt:variant>
        <vt:lpwstr>_Toc414601332</vt:lpwstr>
      </vt:variant>
      <vt:variant>
        <vt:i4>1179699</vt:i4>
      </vt:variant>
      <vt:variant>
        <vt:i4>374</vt:i4>
      </vt:variant>
      <vt:variant>
        <vt:i4>0</vt:i4>
      </vt:variant>
      <vt:variant>
        <vt:i4>5</vt:i4>
      </vt:variant>
      <vt:variant>
        <vt:lpwstr/>
      </vt:variant>
      <vt:variant>
        <vt:lpwstr>_Toc414601331</vt:lpwstr>
      </vt:variant>
      <vt:variant>
        <vt:i4>1179699</vt:i4>
      </vt:variant>
      <vt:variant>
        <vt:i4>368</vt:i4>
      </vt:variant>
      <vt:variant>
        <vt:i4>0</vt:i4>
      </vt:variant>
      <vt:variant>
        <vt:i4>5</vt:i4>
      </vt:variant>
      <vt:variant>
        <vt:lpwstr/>
      </vt:variant>
      <vt:variant>
        <vt:lpwstr>_Toc414601330</vt:lpwstr>
      </vt:variant>
      <vt:variant>
        <vt:i4>1245235</vt:i4>
      </vt:variant>
      <vt:variant>
        <vt:i4>362</vt:i4>
      </vt:variant>
      <vt:variant>
        <vt:i4>0</vt:i4>
      </vt:variant>
      <vt:variant>
        <vt:i4>5</vt:i4>
      </vt:variant>
      <vt:variant>
        <vt:lpwstr/>
      </vt:variant>
      <vt:variant>
        <vt:lpwstr>_Toc414601329</vt:lpwstr>
      </vt:variant>
      <vt:variant>
        <vt:i4>1245235</vt:i4>
      </vt:variant>
      <vt:variant>
        <vt:i4>356</vt:i4>
      </vt:variant>
      <vt:variant>
        <vt:i4>0</vt:i4>
      </vt:variant>
      <vt:variant>
        <vt:i4>5</vt:i4>
      </vt:variant>
      <vt:variant>
        <vt:lpwstr/>
      </vt:variant>
      <vt:variant>
        <vt:lpwstr>_Toc414601328</vt:lpwstr>
      </vt:variant>
      <vt:variant>
        <vt:i4>1245235</vt:i4>
      </vt:variant>
      <vt:variant>
        <vt:i4>350</vt:i4>
      </vt:variant>
      <vt:variant>
        <vt:i4>0</vt:i4>
      </vt:variant>
      <vt:variant>
        <vt:i4>5</vt:i4>
      </vt:variant>
      <vt:variant>
        <vt:lpwstr/>
      </vt:variant>
      <vt:variant>
        <vt:lpwstr>_Toc414601327</vt:lpwstr>
      </vt:variant>
      <vt:variant>
        <vt:i4>1245235</vt:i4>
      </vt:variant>
      <vt:variant>
        <vt:i4>344</vt:i4>
      </vt:variant>
      <vt:variant>
        <vt:i4>0</vt:i4>
      </vt:variant>
      <vt:variant>
        <vt:i4>5</vt:i4>
      </vt:variant>
      <vt:variant>
        <vt:lpwstr/>
      </vt:variant>
      <vt:variant>
        <vt:lpwstr>_Toc414601326</vt:lpwstr>
      </vt:variant>
      <vt:variant>
        <vt:i4>1245235</vt:i4>
      </vt:variant>
      <vt:variant>
        <vt:i4>338</vt:i4>
      </vt:variant>
      <vt:variant>
        <vt:i4>0</vt:i4>
      </vt:variant>
      <vt:variant>
        <vt:i4>5</vt:i4>
      </vt:variant>
      <vt:variant>
        <vt:lpwstr/>
      </vt:variant>
      <vt:variant>
        <vt:lpwstr>_Toc414601325</vt:lpwstr>
      </vt:variant>
      <vt:variant>
        <vt:i4>1245235</vt:i4>
      </vt:variant>
      <vt:variant>
        <vt:i4>332</vt:i4>
      </vt:variant>
      <vt:variant>
        <vt:i4>0</vt:i4>
      </vt:variant>
      <vt:variant>
        <vt:i4>5</vt:i4>
      </vt:variant>
      <vt:variant>
        <vt:lpwstr/>
      </vt:variant>
      <vt:variant>
        <vt:lpwstr>_Toc414601324</vt:lpwstr>
      </vt:variant>
      <vt:variant>
        <vt:i4>1245235</vt:i4>
      </vt:variant>
      <vt:variant>
        <vt:i4>326</vt:i4>
      </vt:variant>
      <vt:variant>
        <vt:i4>0</vt:i4>
      </vt:variant>
      <vt:variant>
        <vt:i4>5</vt:i4>
      </vt:variant>
      <vt:variant>
        <vt:lpwstr/>
      </vt:variant>
      <vt:variant>
        <vt:lpwstr>_Toc414601323</vt:lpwstr>
      </vt:variant>
      <vt:variant>
        <vt:i4>1245235</vt:i4>
      </vt:variant>
      <vt:variant>
        <vt:i4>320</vt:i4>
      </vt:variant>
      <vt:variant>
        <vt:i4>0</vt:i4>
      </vt:variant>
      <vt:variant>
        <vt:i4>5</vt:i4>
      </vt:variant>
      <vt:variant>
        <vt:lpwstr/>
      </vt:variant>
      <vt:variant>
        <vt:lpwstr>_Toc414601322</vt:lpwstr>
      </vt:variant>
      <vt:variant>
        <vt:i4>1245235</vt:i4>
      </vt:variant>
      <vt:variant>
        <vt:i4>314</vt:i4>
      </vt:variant>
      <vt:variant>
        <vt:i4>0</vt:i4>
      </vt:variant>
      <vt:variant>
        <vt:i4>5</vt:i4>
      </vt:variant>
      <vt:variant>
        <vt:lpwstr/>
      </vt:variant>
      <vt:variant>
        <vt:lpwstr>_Toc414601321</vt:lpwstr>
      </vt:variant>
      <vt:variant>
        <vt:i4>1245235</vt:i4>
      </vt:variant>
      <vt:variant>
        <vt:i4>308</vt:i4>
      </vt:variant>
      <vt:variant>
        <vt:i4>0</vt:i4>
      </vt:variant>
      <vt:variant>
        <vt:i4>5</vt:i4>
      </vt:variant>
      <vt:variant>
        <vt:lpwstr/>
      </vt:variant>
      <vt:variant>
        <vt:lpwstr>_Toc414601320</vt:lpwstr>
      </vt:variant>
      <vt:variant>
        <vt:i4>1048627</vt:i4>
      </vt:variant>
      <vt:variant>
        <vt:i4>302</vt:i4>
      </vt:variant>
      <vt:variant>
        <vt:i4>0</vt:i4>
      </vt:variant>
      <vt:variant>
        <vt:i4>5</vt:i4>
      </vt:variant>
      <vt:variant>
        <vt:lpwstr/>
      </vt:variant>
      <vt:variant>
        <vt:lpwstr>_Toc414601319</vt:lpwstr>
      </vt:variant>
      <vt:variant>
        <vt:i4>1048627</vt:i4>
      </vt:variant>
      <vt:variant>
        <vt:i4>296</vt:i4>
      </vt:variant>
      <vt:variant>
        <vt:i4>0</vt:i4>
      </vt:variant>
      <vt:variant>
        <vt:i4>5</vt:i4>
      </vt:variant>
      <vt:variant>
        <vt:lpwstr/>
      </vt:variant>
      <vt:variant>
        <vt:lpwstr>_Toc414601318</vt:lpwstr>
      </vt:variant>
      <vt:variant>
        <vt:i4>1048627</vt:i4>
      </vt:variant>
      <vt:variant>
        <vt:i4>290</vt:i4>
      </vt:variant>
      <vt:variant>
        <vt:i4>0</vt:i4>
      </vt:variant>
      <vt:variant>
        <vt:i4>5</vt:i4>
      </vt:variant>
      <vt:variant>
        <vt:lpwstr/>
      </vt:variant>
      <vt:variant>
        <vt:lpwstr>_Toc414601317</vt:lpwstr>
      </vt:variant>
      <vt:variant>
        <vt:i4>1048627</vt:i4>
      </vt:variant>
      <vt:variant>
        <vt:i4>284</vt:i4>
      </vt:variant>
      <vt:variant>
        <vt:i4>0</vt:i4>
      </vt:variant>
      <vt:variant>
        <vt:i4>5</vt:i4>
      </vt:variant>
      <vt:variant>
        <vt:lpwstr/>
      </vt:variant>
      <vt:variant>
        <vt:lpwstr>_Toc414601316</vt:lpwstr>
      </vt:variant>
      <vt:variant>
        <vt:i4>1048627</vt:i4>
      </vt:variant>
      <vt:variant>
        <vt:i4>278</vt:i4>
      </vt:variant>
      <vt:variant>
        <vt:i4>0</vt:i4>
      </vt:variant>
      <vt:variant>
        <vt:i4>5</vt:i4>
      </vt:variant>
      <vt:variant>
        <vt:lpwstr/>
      </vt:variant>
      <vt:variant>
        <vt:lpwstr>_Toc414601315</vt:lpwstr>
      </vt:variant>
      <vt:variant>
        <vt:i4>1048627</vt:i4>
      </vt:variant>
      <vt:variant>
        <vt:i4>272</vt:i4>
      </vt:variant>
      <vt:variant>
        <vt:i4>0</vt:i4>
      </vt:variant>
      <vt:variant>
        <vt:i4>5</vt:i4>
      </vt:variant>
      <vt:variant>
        <vt:lpwstr/>
      </vt:variant>
      <vt:variant>
        <vt:lpwstr>_Toc414601314</vt:lpwstr>
      </vt:variant>
      <vt:variant>
        <vt:i4>1048627</vt:i4>
      </vt:variant>
      <vt:variant>
        <vt:i4>266</vt:i4>
      </vt:variant>
      <vt:variant>
        <vt:i4>0</vt:i4>
      </vt:variant>
      <vt:variant>
        <vt:i4>5</vt:i4>
      </vt:variant>
      <vt:variant>
        <vt:lpwstr/>
      </vt:variant>
      <vt:variant>
        <vt:lpwstr>_Toc414601313</vt:lpwstr>
      </vt:variant>
      <vt:variant>
        <vt:i4>1048627</vt:i4>
      </vt:variant>
      <vt:variant>
        <vt:i4>260</vt:i4>
      </vt:variant>
      <vt:variant>
        <vt:i4>0</vt:i4>
      </vt:variant>
      <vt:variant>
        <vt:i4>5</vt:i4>
      </vt:variant>
      <vt:variant>
        <vt:lpwstr/>
      </vt:variant>
      <vt:variant>
        <vt:lpwstr>_Toc414601312</vt:lpwstr>
      </vt:variant>
      <vt:variant>
        <vt:i4>1048627</vt:i4>
      </vt:variant>
      <vt:variant>
        <vt:i4>254</vt:i4>
      </vt:variant>
      <vt:variant>
        <vt:i4>0</vt:i4>
      </vt:variant>
      <vt:variant>
        <vt:i4>5</vt:i4>
      </vt:variant>
      <vt:variant>
        <vt:lpwstr/>
      </vt:variant>
      <vt:variant>
        <vt:lpwstr>_Toc414601311</vt:lpwstr>
      </vt:variant>
      <vt:variant>
        <vt:i4>1048627</vt:i4>
      </vt:variant>
      <vt:variant>
        <vt:i4>248</vt:i4>
      </vt:variant>
      <vt:variant>
        <vt:i4>0</vt:i4>
      </vt:variant>
      <vt:variant>
        <vt:i4>5</vt:i4>
      </vt:variant>
      <vt:variant>
        <vt:lpwstr/>
      </vt:variant>
      <vt:variant>
        <vt:lpwstr>_Toc414601310</vt:lpwstr>
      </vt:variant>
      <vt:variant>
        <vt:i4>1114163</vt:i4>
      </vt:variant>
      <vt:variant>
        <vt:i4>242</vt:i4>
      </vt:variant>
      <vt:variant>
        <vt:i4>0</vt:i4>
      </vt:variant>
      <vt:variant>
        <vt:i4>5</vt:i4>
      </vt:variant>
      <vt:variant>
        <vt:lpwstr/>
      </vt:variant>
      <vt:variant>
        <vt:lpwstr>_Toc414601309</vt:lpwstr>
      </vt:variant>
      <vt:variant>
        <vt:i4>1114163</vt:i4>
      </vt:variant>
      <vt:variant>
        <vt:i4>236</vt:i4>
      </vt:variant>
      <vt:variant>
        <vt:i4>0</vt:i4>
      </vt:variant>
      <vt:variant>
        <vt:i4>5</vt:i4>
      </vt:variant>
      <vt:variant>
        <vt:lpwstr/>
      </vt:variant>
      <vt:variant>
        <vt:lpwstr>_Toc414601308</vt:lpwstr>
      </vt:variant>
      <vt:variant>
        <vt:i4>1114163</vt:i4>
      </vt:variant>
      <vt:variant>
        <vt:i4>230</vt:i4>
      </vt:variant>
      <vt:variant>
        <vt:i4>0</vt:i4>
      </vt:variant>
      <vt:variant>
        <vt:i4>5</vt:i4>
      </vt:variant>
      <vt:variant>
        <vt:lpwstr/>
      </vt:variant>
      <vt:variant>
        <vt:lpwstr>_Toc414601307</vt:lpwstr>
      </vt:variant>
      <vt:variant>
        <vt:i4>1114163</vt:i4>
      </vt:variant>
      <vt:variant>
        <vt:i4>224</vt:i4>
      </vt:variant>
      <vt:variant>
        <vt:i4>0</vt:i4>
      </vt:variant>
      <vt:variant>
        <vt:i4>5</vt:i4>
      </vt:variant>
      <vt:variant>
        <vt:lpwstr/>
      </vt:variant>
      <vt:variant>
        <vt:lpwstr>_Toc414601306</vt:lpwstr>
      </vt:variant>
      <vt:variant>
        <vt:i4>1114163</vt:i4>
      </vt:variant>
      <vt:variant>
        <vt:i4>218</vt:i4>
      </vt:variant>
      <vt:variant>
        <vt:i4>0</vt:i4>
      </vt:variant>
      <vt:variant>
        <vt:i4>5</vt:i4>
      </vt:variant>
      <vt:variant>
        <vt:lpwstr/>
      </vt:variant>
      <vt:variant>
        <vt:lpwstr>_Toc414601305</vt:lpwstr>
      </vt:variant>
      <vt:variant>
        <vt:i4>1114163</vt:i4>
      </vt:variant>
      <vt:variant>
        <vt:i4>212</vt:i4>
      </vt:variant>
      <vt:variant>
        <vt:i4>0</vt:i4>
      </vt:variant>
      <vt:variant>
        <vt:i4>5</vt:i4>
      </vt:variant>
      <vt:variant>
        <vt:lpwstr/>
      </vt:variant>
      <vt:variant>
        <vt:lpwstr>_Toc414601304</vt:lpwstr>
      </vt:variant>
      <vt:variant>
        <vt:i4>1114163</vt:i4>
      </vt:variant>
      <vt:variant>
        <vt:i4>206</vt:i4>
      </vt:variant>
      <vt:variant>
        <vt:i4>0</vt:i4>
      </vt:variant>
      <vt:variant>
        <vt:i4>5</vt:i4>
      </vt:variant>
      <vt:variant>
        <vt:lpwstr/>
      </vt:variant>
      <vt:variant>
        <vt:lpwstr>_Toc414601303</vt:lpwstr>
      </vt:variant>
      <vt:variant>
        <vt:i4>1114163</vt:i4>
      </vt:variant>
      <vt:variant>
        <vt:i4>200</vt:i4>
      </vt:variant>
      <vt:variant>
        <vt:i4>0</vt:i4>
      </vt:variant>
      <vt:variant>
        <vt:i4>5</vt:i4>
      </vt:variant>
      <vt:variant>
        <vt:lpwstr/>
      </vt:variant>
      <vt:variant>
        <vt:lpwstr>_Toc414601302</vt:lpwstr>
      </vt:variant>
      <vt:variant>
        <vt:i4>1114163</vt:i4>
      </vt:variant>
      <vt:variant>
        <vt:i4>194</vt:i4>
      </vt:variant>
      <vt:variant>
        <vt:i4>0</vt:i4>
      </vt:variant>
      <vt:variant>
        <vt:i4>5</vt:i4>
      </vt:variant>
      <vt:variant>
        <vt:lpwstr/>
      </vt:variant>
      <vt:variant>
        <vt:lpwstr>_Toc414601301</vt:lpwstr>
      </vt:variant>
      <vt:variant>
        <vt:i4>1114163</vt:i4>
      </vt:variant>
      <vt:variant>
        <vt:i4>188</vt:i4>
      </vt:variant>
      <vt:variant>
        <vt:i4>0</vt:i4>
      </vt:variant>
      <vt:variant>
        <vt:i4>5</vt:i4>
      </vt:variant>
      <vt:variant>
        <vt:lpwstr/>
      </vt:variant>
      <vt:variant>
        <vt:lpwstr>_Toc414601300</vt:lpwstr>
      </vt:variant>
      <vt:variant>
        <vt:i4>1572914</vt:i4>
      </vt:variant>
      <vt:variant>
        <vt:i4>182</vt:i4>
      </vt:variant>
      <vt:variant>
        <vt:i4>0</vt:i4>
      </vt:variant>
      <vt:variant>
        <vt:i4>5</vt:i4>
      </vt:variant>
      <vt:variant>
        <vt:lpwstr/>
      </vt:variant>
      <vt:variant>
        <vt:lpwstr>_Toc414601299</vt:lpwstr>
      </vt:variant>
      <vt:variant>
        <vt:i4>1572914</vt:i4>
      </vt:variant>
      <vt:variant>
        <vt:i4>176</vt:i4>
      </vt:variant>
      <vt:variant>
        <vt:i4>0</vt:i4>
      </vt:variant>
      <vt:variant>
        <vt:i4>5</vt:i4>
      </vt:variant>
      <vt:variant>
        <vt:lpwstr/>
      </vt:variant>
      <vt:variant>
        <vt:lpwstr>_Toc414601298</vt:lpwstr>
      </vt:variant>
      <vt:variant>
        <vt:i4>1572914</vt:i4>
      </vt:variant>
      <vt:variant>
        <vt:i4>170</vt:i4>
      </vt:variant>
      <vt:variant>
        <vt:i4>0</vt:i4>
      </vt:variant>
      <vt:variant>
        <vt:i4>5</vt:i4>
      </vt:variant>
      <vt:variant>
        <vt:lpwstr/>
      </vt:variant>
      <vt:variant>
        <vt:lpwstr>_Toc414601297</vt:lpwstr>
      </vt:variant>
      <vt:variant>
        <vt:i4>1572914</vt:i4>
      </vt:variant>
      <vt:variant>
        <vt:i4>164</vt:i4>
      </vt:variant>
      <vt:variant>
        <vt:i4>0</vt:i4>
      </vt:variant>
      <vt:variant>
        <vt:i4>5</vt:i4>
      </vt:variant>
      <vt:variant>
        <vt:lpwstr/>
      </vt:variant>
      <vt:variant>
        <vt:lpwstr>_Toc414601296</vt:lpwstr>
      </vt:variant>
      <vt:variant>
        <vt:i4>1572914</vt:i4>
      </vt:variant>
      <vt:variant>
        <vt:i4>158</vt:i4>
      </vt:variant>
      <vt:variant>
        <vt:i4>0</vt:i4>
      </vt:variant>
      <vt:variant>
        <vt:i4>5</vt:i4>
      </vt:variant>
      <vt:variant>
        <vt:lpwstr/>
      </vt:variant>
      <vt:variant>
        <vt:lpwstr>_Toc414601295</vt:lpwstr>
      </vt:variant>
      <vt:variant>
        <vt:i4>1572914</vt:i4>
      </vt:variant>
      <vt:variant>
        <vt:i4>152</vt:i4>
      </vt:variant>
      <vt:variant>
        <vt:i4>0</vt:i4>
      </vt:variant>
      <vt:variant>
        <vt:i4>5</vt:i4>
      </vt:variant>
      <vt:variant>
        <vt:lpwstr/>
      </vt:variant>
      <vt:variant>
        <vt:lpwstr>_Toc414601294</vt:lpwstr>
      </vt:variant>
      <vt:variant>
        <vt:i4>1572914</vt:i4>
      </vt:variant>
      <vt:variant>
        <vt:i4>146</vt:i4>
      </vt:variant>
      <vt:variant>
        <vt:i4>0</vt:i4>
      </vt:variant>
      <vt:variant>
        <vt:i4>5</vt:i4>
      </vt:variant>
      <vt:variant>
        <vt:lpwstr/>
      </vt:variant>
      <vt:variant>
        <vt:lpwstr>_Toc414601293</vt:lpwstr>
      </vt:variant>
      <vt:variant>
        <vt:i4>1572914</vt:i4>
      </vt:variant>
      <vt:variant>
        <vt:i4>140</vt:i4>
      </vt:variant>
      <vt:variant>
        <vt:i4>0</vt:i4>
      </vt:variant>
      <vt:variant>
        <vt:i4>5</vt:i4>
      </vt:variant>
      <vt:variant>
        <vt:lpwstr/>
      </vt:variant>
      <vt:variant>
        <vt:lpwstr>_Toc414601292</vt:lpwstr>
      </vt:variant>
      <vt:variant>
        <vt:i4>1572914</vt:i4>
      </vt:variant>
      <vt:variant>
        <vt:i4>134</vt:i4>
      </vt:variant>
      <vt:variant>
        <vt:i4>0</vt:i4>
      </vt:variant>
      <vt:variant>
        <vt:i4>5</vt:i4>
      </vt:variant>
      <vt:variant>
        <vt:lpwstr/>
      </vt:variant>
      <vt:variant>
        <vt:lpwstr>_Toc414601291</vt:lpwstr>
      </vt:variant>
      <vt:variant>
        <vt:i4>1572914</vt:i4>
      </vt:variant>
      <vt:variant>
        <vt:i4>128</vt:i4>
      </vt:variant>
      <vt:variant>
        <vt:i4>0</vt:i4>
      </vt:variant>
      <vt:variant>
        <vt:i4>5</vt:i4>
      </vt:variant>
      <vt:variant>
        <vt:lpwstr/>
      </vt:variant>
      <vt:variant>
        <vt:lpwstr>_Toc414601290</vt:lpwstr>
      </vt:variant>
      <vt:variant>
        <vt:i4>1638450</vt:i4>
      </vt:variant>
      <vt:variant>
        <vt:i4>122</vt:i4>
      </vt:variant>
      <vt:variant>
        <vt:i4>0</vt:i4>
      </vt:variant>
      <vt:variant>
        <vt:i4>5</vt:i4>
      </vt:variant>
      <vt:variant>
        <vt:lpwstr/>
      </vt:variant>
      <vt:variant>
        <vt:lpwstr>_Toc414601289</vt:lpwstr>
      </vt:variant>
      <vt:variant>
        <vt:i4>1638450</vt:i4>
      </vt:variant>
      <vt:variant>
        <vt:i4>116</vt:i4>
      </vt:variant>
      <vt:variant>
        <vt:i4>0</vt:i4>
      </vt:variant>
      <vt:variant>
        <vt:i4>5</vt:i4>
      </vt:variant>
      <vt:variant>
        <vt:lpwstr/>
      </vt:variant>
      <vt:variant>
        <vt:lpwstr>_Toc414601288</vt:lpwstr>
      </vt:variant>
      <vt:variant>
        <vt:i4>1638450</vt:i4>
      </vt:variant>
      <vt:variant>
        <vt:i4>110</vt:i4>
      </vt:variant>
      <vt:variant>
        <vt:i4>0</vt:i4>
      </vt:variant>
      <vt:variant>
        <vt:i4>5</vt:i4>
      </vt:variant>
      <vt:variant>
        <vt:lpwstr/>
      </vt:variant>
      <vt:variant>
        <vt:lpwstr>_Toc414601287</vt:lpwstr>
      </vt:variant>
      <vt:variant>
        <vt:i4>1638450</vt:i4>
      </vt:variant>
      <vt:variant>
        <vt:i4>104</vt:i4>
      </vt:variant>
      <vt:variant>
        <vt:i4>0</vt:i4>
      </vt:variant>
      <vt:variant>
        <vt:i4>5</vt:i4>
      </vt:variant>
      <vt:variant>
        <vt:lpwstr/>
      </vt:variant>
      <vt:variant>
        <vt:lpwstr>_Toc414601286</vt:lpwstr>
      </vt:variant>
      <vt:variant>
        <vt:i4>1638450</vt:i4>
      </vt:variant>
      <vt:variant>
        <vt:i4>98</vt:i4>
      </vt:variant>
      <vt:variant>
        <vt:i4>0</vt:i4>
      </vt:variant>
      <vt:variant>
        <vt:i4>5</vt:i4>
      </vt:variant>
      <vt:variant>
        <vt:lpwstr/>
      </vt:variant>
      <vt:variant>
        <vt:lpwstr>_Toc414601285</vt:lpwstr>
      </vt:variant>
      <vt:variant>
        <vt:i4>1638450</vt:i4>
      </vt:variant>
      <vt:variant>
        <vt:i4>92</vt:i4>
      </vt:variant>
      <vt:variant>
        <vt:i4>0</vt:i4>
      </vt:variant>
      <vt:variant>
        <vt:i4>5</vt:i4>
      </vt:variant>
      <vt:variant>
        <vt:lpwstr/>
      </vt:variant>
      <vt:variant>
        <vt:lpwstr>_Toc414601284</vt:lpwstr>
      </vt:variant>
      <vt:variant>
        <vt:i4>1638450</vt:i4>
      </vt:variant>
      <vt:variant>
        <vt:i4>86</vt:i4>
      </vt:variant>
      <vt:variant>
        <vt:i4>0</vt:i4>
      </vt:variant>
      <vt:variant>
        <vt:i4>5</vt:i4>
      </vt:variant>
      <vt:variant>
        <vt:lpwstr/>
      </vt:variant>
      <vt:variant>
        <vt:lpwstr>_Toc414601283</vt:lpwstr>
      </vt:variant>
      <vt:variant>
        <vt:i4>1638450</vt:i4>
      </vt:variant>
      <vt:variant>
        <vt:i4>80</vt:i4>
      </vt:variant>
      <vt:variant>
        <vt:i4>0</vt:i4>
      </vt:variant>
      <vt:variant>
        <vt:i4>5</vt:i4>
      </vt:variant>
      <vt:variant>
        <vt:lpwstr/>
      </vt:variant>
      <vt:variant>
        <vt:lpwstr>_Toc414601282</vt:lpwstr>
      </vt:variant>
      <vt:variant>
        <vt:i4>1638450</vt:i4>
      </vt:variant>
      <vt:variant>
        <vt:i4>74</vt:i4>
      </vt:variant>
      <vt:variant>
        <vt:i4>0</vt:i4>
      </vt:variant>
      <vt:variant>
        <vt:i4>5</vt:i4>
      </vt:variant>
      <vt:variant>
        <vt:lpwstr/>
      </vt:variant>
      <vt:variant>
        <vt:lpwstr>_Toc414601281</vt:lpwstr>
      </vt:variant>
      <vt:variant>
        <vt:i4>1638450</vt:i4>
      </vt:variant>
      <vt:variant>
        <vt:i4>68</vt:i4>
      </vt:variant>
      <vt:variant>
        <vt:i4>0</vt:i4>
      </vt:variant>
      <vt:variant>
        <vt:i4>5</vt:i4>
      </vt:variant>
      <vt:variant>
        <vt:lpwstr/>
      </vt:variant>
      <vt:variant>
        <vt:lpwstr>_Toc414601280</vt:lpwstr>
      </vt:variant>
      <vt:variant>
        <vt:i4>1441842</vt:i4>
      </vt:variant>
      <vt:variant>
        <vt:i4>62</vt:i4>
      </vt:variant>
      <vt:variant>
        <vt:i4>0</vt:i4>
      </vt:variant>
      <vt:variant>
        <vt:i4>5</vt:i4>
      </vt:variant>
      <vt:variant>
        <vt:lpwstr/>
      </vt:variant>
      <vt:variant>
        <vt:lpwstr>_Toc414601279</vt:lpwstr>
      </vt:variant>
      <vt:variant>
        <vt:i4>1441842</vt:i4>
      </vt:variant>
      <vt:variant>
        <vt:i4>56</vt:i4>
      </vt:variant>
      <vt:variant>
        <vt:i4>0</vt:i4>
      </vt:variant>
      <vt:variant>
        <vt:i4>5</vt:i4>
      </vt:variant>
      <vt:variant>
        <vt:lpwstr/>
      </vt:variant>
      <vt:variant>
        <vt:lpwstr>_Toc414601278</vt:lpwstr>
      </vt:variant>
      <vt:variant>
        <vt:i4>1441842</vt:i4>
      </vt:variant>
      <vt:variant>
        <vt:i4>50</vt:i4>
      </vt:variant>
      <vt:variant>
        <vt:i4>0</vt:i4>
      </vt:variant>
      <vt:variant>
        <vt:i4>5</vt:i4>
      </vt:variant>
      <vt:variant>
        <vt:lpwstr/>
      </vt:variant>
      <vt:variant>
        <vt:lpwstr>_Toc414601277</vt:lpwstr>
      </vt:variant>
      <vt:variant>
        <vt:i4>1441842</vt:i4>
      </vt:variant>
      <vt:variant>
        <vt:i4>44</vt:i4>
      </vt:variant>
      <vt:variant>
        <vt:i4>0</vt:i4>
      </vt:variant>
      <vt:variant>
        <vt:i4>5</vt:i4>
      </vt:variant>
      <vt:variant>
        <vt:lpwstr/>
      </vt:variant>
      <vt:variant>
        <vt:lpwstr>_Toc414601276</vt:lpwstr>
      </vt:variant>
      <vt:variant>
        <vt:i4>1441842</vt:i4>
      </vt:variant>
      <vt:variant>
        <vt:i4>38</vt:i4>
      </vt:variant>
      <vt:variant>
        <vt:i4>0</vt:i4>
      </vt:variant>
      <vt:variant>
        <vt:i4>5</vt:i4>
      </vt:variant>
      <vt:variant>
        <vt:lpwstr/>
      </vt:variant>
      <vt:variant>
        <vt:lpwstr>_Toc414601275</vt:lpwstr>
      </vt:variant>
      <vt:variant>
        <vt:i4>1441842</vt:i4>
      </vt:variant>
      <vt:variant>
        <vt:i4>32</vt:i4>
      </vt:variant>
      <vt:variant>
        <vt:i4>0</vt:i4>
      </vt:variant>
      <vt:variant>
        <vt:i4>5</vt:i4>
      </vt:variant>
      <vt:variant>
        <vt:lpwstr/>
      </vt:variant>
      <vt:variant>
        <vt:lpwstr>_Toc414601274</vt:lpwstr>
      </vt:variant>
      <vt:variant>
        <vt:i4>1441842</vt:i4>
      </vt:variant>
      <vt:variant>
        <vt:i4>26</vt:i4>
      </vt:variant>
      <vt:variant>
        <vt:i4>0</vt:i4>
      </vt:variant>
      <vt:variant>
        <vt:i4>5</vt:i4>
      </vt:variant>
      <vt:variant>
        <vt:lpwstr/>
      </vt:variant>
      <vt:variant>
        <vt:lpwstr>_Toc414601273</vt:lpwstr>
      </vt:variant>
      <vt:variant>
        <vt:i4>1441842</vt:i4>
      </vt:variant>
      <vt:variant>
        <vt:i4>20</vt:i4>
      </vt:variant>
      <vt:variant>
        <vt:i4>0</vt:i4>
      </vt:variant>
      <vt:variant>
        <vt:i4>5</vt:i4>
      </vt:variant>
      <vt:variant>
        <vt:lpwstr/>
      </vt:variant>
      <vt:variant>
        <vt:lpwstr>_Toc414601272</vt:lpwstr>
      </vt:variant>
      <vt:variant>
        <vt:i4>1441842</vt:i4>
      </vt:variant>
      <vt:variant>
        <vt:i4>14</vt:i4>
      </vt:variant>
      <vt:variant>
        <vt:i4>0</vt:i4>
      </vt:variant>
      <vt:variant>
        <vt:i4>5</vt:i4>
      </vt:variant>
      <vt:variant>
        <vt:lpwstr/>
      </vt:variant>
      <vt:variant>
        <vt:lpwstr>_Toc414601271</vt:lpwstr>
      </vt:variant>
      <vt:variant>
        <vt:i4>1441842</vt:i4>
      </vt:variant>
      <vt:variant>
        <vt:i4>8</vt:i4>
      </vt:variant>
      <vt:variant>
        <vt:i4>0</vt:i4>
      </vt:variant>
      <vt:variant>
        <vt:i4>5</vt:i4>
      </vt:variant>
      <vt:variant>
        <vt:lpwstr/>
      </vt:variant>
      <vt:variant>
        <vt:lpwstr>_Toc414601270</vt:lpwstr>
      </vt:variant>
      <vt:variant>
        <vt:i4>1507378</vt:i4>
      </vt:variant>
      <vt:variant>
        <vt:i4>2</vt:i4>
      </vt:variant>
      <vt:variant>
        <vt:i4>0</vt:i4>
      </vt:variant>
      <vt:variant>
        <vt:i4>5</vt:i4>
      </vt:variant>
      <vt:variant>
        <vt:lpwstr/>
      </vt:variant>
      <vt:variant>
        <vt:lpwstr>_Toc414601269</vt:lpwstr>
      </vt:variant>
      <vt:variant>
        <vt:i4>6357092</vt:i4>
      </vt:variant>
      <vt:variant>
        <vt:i4>0</vt:i4>
      </vt:variant>
      <vt:variant>
        <vt:i4>0</vt:i4>
      </vt:variant>
      <vt:variant>
        <vt:i4>5</vt:i4>
      </vt:variant>
      <vt:variant>
        <vt:lpwstr>http://www.startup.si/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Rozina</dc:creator>
  <cp:lastModifiedBy>dzupanc</cp:lastModifiedBy>
  <cp:revision>2</cp:revision>
  <cp:lastPrinted>2015-02-17T12:05:00Z</cp:lastPrinted>
  <dcterms:created xsi:type="dcterms:W3CDTF">2015-04-08T14:33:00Z</dcterms:created>
  <dcterms:modified xsi:type="dcterms:W3CDTF">2015-04-08T14:33:00Z</dcterms:modified>
</cp:coreProperties>
</file>