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9E6" w:rsidRPr="00347768" w:rsidRDefault="00D449E6" w:rsidP="001D4F6D">
      <w:pPr>
        <w:tabs>
          <w:tab w:val="center" w:pos="1134"/>
        </w:tabs>
        <w:spacing w:line="276" w:lineRule="auto"/>
        <w:jc w:val="both"/>
        <w:rPr>
          <w:rFonts w:ascii="Arial" w:hAnsi="Arial" w:cs="Arial"/>
          <w:snapToGrid w:val="0"/>
          <w:sz w:val="20"/>
        </w:rPr>
      </w:pPr>
    </w:p>
    <w:p w:rsidR="0005057D" w:rsidRDefault="00690E43" w:rsidP="001D4F6D">
      <w:pPr>
        <w:spacing w:line="276" w:lineRule="auto"/>
        <w:jc w:val="both"/>
        <w:rPr>
          <w:rFonts w:ascii="Arial" w:hAnsi="Arial" w:cs="Arial"/>
          <w:sz w:val="20"/>
        </w:rPr>
      </w:pPr>
      <w:r w:rsidRPr="00347768">
        <w:rPr>
          <w:rFonts w:ascii="Arial" w:hAnsi="Arial" w:cs="Arial"/>
          <w:sz w:val="20"/>
        </w:rPr>
        <w:t xml:space="preserve">Št.:  </w:t>
      </w:r>
      <w:r w:rsidR="00497C8F">
        <w:rPr>
          <w:rFonts w:ascii="Arial" w:hAnsi="Arial" w:cs="Arial"/>
          <w:sz w:val="20"/>
        </w:rPr>
        <w:t>030-0003/2020</w:t>
      </w:r>
    </w:p>
    <w:p w:rsidR="00A7429C" w:rsidRPr="00347768" w:rsidRDefault="00876CFE" w:rsidP="001D4F6D">
      <w:pPr>
        <w:spacing w:line="276" w:lineRule="auto"/>
        <w:jc w:val="both"/>
        <w:rPr>
          <w:rFonts w:ascii="Arial" w:hAnsi="Arial" w:cs="Arial"/>
          <w:sz w:val="20"/>
        </w:rPr>
      </w:pPr>
      <w:r w:rsidRPr="00347768">
        <w:rPr>
          <w:rFonts w:ascii="Arial" w:hAnsi="Arial" w:cs="Arial"/>
          <w:sz w:val="20"/>
        </w:rPr>
        <w:t xml:space="preserve">Datum:  </w:t>
      </w:r>
      <w:r w:rsidR="00497C8F">
        <w:rPr>
          <w:rFonts w:ascii="Arial" w:hAnsi="Arial" w:cs="Arial"/>
          <w:sz w:val="20"/>
        </w:rPr>
        <w:t>6. 6. 2022</w:t>
      </w:r>
    </w:p>
    <w:p w:rsidR="00A7429C" w:rsidRPr="00347768" w:rsidRDefault="00A7429C" w:rsidP="001D4F6D">
      <w:pPr>
        <w:spacing w:line="276" w:lineRule="auto"/>
        <w:jc w:val="both"/>
        <w:rPr>
          <w:rFonts w:ascii="Arial" w:hAnsi="Arial" w:cs="Arial"/>
          <w:sz w:val="20"/>
        </w:rPr>
      </w:pPr>
    </w:p>
    <w:p w:rsidR="00A7429C" w:rsidRPr="00347768" w:rsidRDefault="00A7429C" w:rsidP="001D4F6D">
      <w:pPr>
        <w:spacing w:line="276" w:lineRule="auto"/>
        <w:jc w:val="both"/>
        <w:rPr>
          <w:rFonts w:ascii="Arial" w:hAnsi="Arial" w:cs="Arial"/>
          <w:sz w:val="20"/>
        </w:rPr>
      </w:pPr>
    </w:p>
    <w:p w:rsidR="00A7429C" w:rsidRPr="00347768" w:rsidRDefault="00A7429C" w:rsidP="001D4F6D">
      <w:pPr>
        <w:spacing w:line="276" w:lineRule="auto"/>
        <w:rPr>
          <w:rFonts w:ascii="Arial" w:hAnsi="Arial" w:cs="Arial"/>
          <w:b/>
          <w:bCs/>
          <w:caps/>
          <w:sz w:val="20"/>
        </w:rPr>
      </w:pPr>
      <w:r w:rsidRPr="00347768">
        <w:rPr>
          <w:rFonts w:ascii="Arial" w:hAnsi="Arial" w:cs="Arial"/>
          <w:b/>
          <w:bCs/>
          <w:caps/>
          <w:sz w:val="20"/>
        </w:rPr>
        <w:t xml:space="preserve">OBČINSKEMU SVETU </w:t>
      </w:r>
    </w:p>
    <w:p w:rsidR="00A7429C" w:rsidRPr="00347768" w:rsidRDefault="00A7429C" w:rsidP="001D4F6D">
      <w:pPr>
        <w:spacing w:line="276" w:lineRule="auto"/>
        <w:rPr>
          <w:rFonts w:ascii="Arial" w:hAnsi="Arial" w:cs="Arial"/>
          <w:caps/>
          <w:sz w:val="20"/>
        </w:rPr>
      </w:pPr>
      <w:r w:rsidRPr="00347768">
        <w:rPr>
          <w:rFonts w:ascii="Arial" w:hAnsi="Arial" w:cs="Arial"/>
          <w:b/>
          <w:bCs/>
          <w:caps/>
          <w:sz w:val="20"/>
        </w:rPr>
        <w:t>OBČINE TRŽIČ</w:t>
      </w:r>
    </w:p>
    <w:p w:rsidR="00A7429C" w:rsidRPr="00347768" w:rsidRDefault="00A7429C" w:rsidP="001D4F6D">
      <w:pPr>
        <w:spacing w:line="276" w:lineRule="auto"/>
        <w:jc w:val="both"/>
        <w:rPr>
          <w:rFonts w:ascii="Arial" w:hAnsi="Arial" w:cs="Arial"/>
          <w:sz w:val="20"/>
        </w:rPr>
      </w:pPr>
    </w:p>
    <w:p w:rsidR="00A7429C" w:rsidRPr="00347768" w:rsidRDefault="00A7429C" w:rsidP="001D4F6D">
      <w:pPr>
        <w:spacing w:line="276" w:lineRule="auto"/>
        <w:jc w:val="both"/>
        <w:rPr>
          <w:rFonts w:ascii="Arial" w:hAnsi="Arial" w:cs="Arial"/>
          <w:sz w:val="20"/>
        </w:rPr>
      </w:pPr>
    </w:p>
    <w:p w:rsidR="00A7429C" w:rsidRPr="00347768" w:rsidRDefault="00A7429C" w:rsidP="001D4F6D">
      <w:pPr>
        <w:spacing w:line="276" w:lineRule="auto"/>
        <w:jc w:val="both"/>
        <w:rPr>
          <w:rFonts w:ascii="Arial" w:hAnsi="Arial" w:cs="Arial"/>
          <w:sz w:val="20"/>
        </w:rPr>
      </w:pPr>
    </w:p>
    <w:p w:rsidR="00D35289" w:rsidRDefault="00D35289" w:rsidP="00D35289">
      <w:pPr>
        <w:spacing w:line="276" w:lineRule="auto"/>
        <w:jc w:val="both"/>
        <w:rPr>
          <w:rFonts w:ascii="Arial" w:hAnsi="Arial" w:cs="Arial"/>
          <w:sz w:val="20"/>
        </w:rPr>
      </w:pPr>
      <w:r>
        <w:rPr>
          <w:rFonts w:ascii="Arial" w:hAnsi="Arial" w:cs="Arial"/>
          <w:sz w:val="20"/>
        </w:rPr>
        <w:t>V skladu z 18. in 32. členom Statuta Občine Tržič (Ur. l. RS, št. 19/13 in 74/15) in na podlagi 17. člena Odloka o glasilu Občine Tržič (Ur. l. RS, št. 39/18) vam pošiljamo v obravnavo in sprejem točko:</w:t>
      </w:r>
    </w:p>
    <w:p w:rsidR="00A7429C" w:rsidRPr="00347768" w:rsidRDefault="00A7429C" w:rsidP="001D4F6D">
      <w:pPr>
        <w:spacing w:line="276" w:lineRule="auto"/>
        <w:ind w:left="3261" w:hanging="3261"/>
        <w:jc w:val="both"/>
        <w:rPr>
          <w:rFonts w:ascii="Arial" w:hAnsi="Arial" w:cs="Arial"/>
          <w:sz w:val="20"/>
        </w:rPr>
      </w:pPr>
      <w:r w:rsidRPr="00347768">
        <w:rPr>
          <w:rFonts w:ascii="Arial" w:hAnsi="Arial" w:cs="Arial"/>
          <w:sz w:val="20"/>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9"/>
      </w:tblGrid>
      <w:tr w:rsidR="00A7429C" w:rsidRPr="00347768" w:rsidTr="00A7429C">
        <w:tc>
          <w:tcPr>
            <w:tcW w:w="8609" w:type="dxa"/>
            <w:vAlign w:val="center"/>
          </w:tcPr>
          <w:p w:rsidR="00A7429C" w:rsidRPr="00347768" w:rsidRDefault="00A7429C" w:rsidP="001D4F6D">
            <w:pPr>
              <w:spacing w:line="276" w:lineRule="auto"/>
              <w:jc w:val="center"/>
              <w:rPr>
                <w:rFonts w:ascii="Arial" w:hAnsi="Arial" w:cs="Arial"/>
                <w:snapToGrid w:val="0"/>
                <w:sz w:val="20"/>
              </w:rPr>
            </w:pPr>
          </w:p>
          <w:p w:rsidR="00D821F3" w:rsidRPr="00347768" w:rsidRDefault="002E3ECE" w:rsidP="001D4F6D">
            <w:pPr>
              <w:spacing w:line="276" w:lineRule="auto"/>
              <w:jc w:val="center"/>
              <w:rPr>
                <w:rFonts w:ascii="Arial" w:hAnsi="Arial" w:cs="Arial"/>
                <w:b/>
                <w:bCs/>
                <w:caps/>
                <w:sz w:val="20"/>
              </w:rPr>
            </w:pPr>
            <w:r w:rsidRPr="00347768">
              <w:rPr>
                <w:rFonts w:ascii="Arial" w:hAnsi="Arial" w:cs="Arial"/>
                <w:b/>
                <w:bCs/>
                <w:caps/>
                <w:sz w:val="20"/>
              </w:rPr>
              <w:t xml:space="preserve">OBČINSKO GLASILO TRŽIČAN; </w:t>
            </w:r>
            <w:r w:rsidR="00A45ADA" w:rsidRPr="00347768">
              <w:rPr>
                <w:rFonts w:ascii="Arial" w:hAnsi="Arial" w:cs="Arial"/>
                <w:b/>
                <w:bCs/>
                <w:caps/>
                <w:sz w:val="20"/>
              </w:rPr>
              <w:t>POROČILO</w:t>
            </w:r>
            <w:r w:rsidR="00C8144D" w:rsidRPr="00347768">
              <w:rPr>
                <w:rFonts w:ascii="Arial" w:hAnsi="Arial" w:cs="Arial"/>
                <w:b/>
                <w:bCs/>
                <w:caps/>
                <w:sz w:val="20"/>
              </w:rPr>
              <w:t xml:space="preserve"> O delu UREDNIŠKEGA ODBORA IN finančnem poslo</w:t>
            </w:r>
            <w:r w:rsidR="005C405D" w:rsidRPr="00347768">
              <w:rPr>
                <w:rFonts w:ascii="Arial" w:hAnsi="Arial" w:cs="Arial"/>
                <w:b/>
                <w:bCs/>
                <w:caps/>
                <w:sz w:val="20"/>
              </w:rPr>
              <w:t>v</w:t>
            </w:r>
            <w:r w:rsidR="0005057D">
              <w:rPr>
                <w:rFonts w:ascii="Arial" w:hAnsi="Arial" w:cs="Arial"/>
                <w:b/>
                <w:bCs/>
                <w:caps/>
                <w:sz w:val="20"/>
              </w:rPr>
              <w:t>anju glasila TRŽIČAN V LETU 2021</w:t>
            </w:r>
          </w:p>
          <w:p w:rsidR="009F4641" w:rsidRPr="00347768" w:rsidRDefault="009F4641" w:rsidP="001D4F6D">
            <w:pPr>
              <w:spacing w:line="276" w:lineRule="auto"/>
              <w:jc w:val="center"/>
              <w:rPr>
                <w:rFonts w:ascii="Arial" w:hAnsi="Arial" w:cs="Arial"/>
                <w:b/>
                <w:snapToGrid w:val="0"/>
                <w:sz w:val="20"/>
              </w:rPr>
            </w:pPr>
          </w:p>
        </w:tc>
      </w:tr>
    </w:tbl>
    <w:p w:rsidR="00A7429C" w:rsidRPr="00347768" w:rsidRDefault="00A7429C" w:rsidP="001D4F6D">
      <w:pPr>
        <w:spacing w:line="276" w:lineRule="auto"/>
        <w:ind w:left="3261" w:hanging="3261"/>
        <w:jc w:val="both"/>
        <w:rPr>
          <w:rFonts w:ascii="Arial" w:hAnsi="Arial" w:cs="Arial"/>
          <w:sz w:val="20"/>
        </w:rPr>
      </w:pPr>
    </w:p>
    <w:p w:rsidR="00A7429C" w:rsidRPr="00347768" w:rsidRDefault="00984203" w:rsidP="001D4F6D">
      <w:pPr>
        <w:spacing w:line="276" w:lineRule="auto"/>
        <w:jc w:val="both"/>
        <w:rPr>
          <w:rFonts w:ascii="Arial" w:hAnsi="Arial" w:cs="Arial"/>
          <w:sz w:val="20"/>
        </w:rPr>
      </w:pPr>
      <w:r w:rsidRPr="00347768">
        <w:rPr>
          <w:rFonts w:ascii="Arial" w:hAnsi="Arial" w:cs="Arial"/>
          <w:sz w:val="20"/>
        </w:rPr>
        <w:t>K</w:t>
      </w:r>
      <w:r w:rsidR="00A318F8" w:rsidRPr="00347768">
        <w:rPr>
          <w:rFonts w:ascii="Arial" w:hAnsi="Arial" w:cs="Arial"/>
          <w:sz w:val="20"/>
        </w:rPr>
        <w:t>ot poročeval</w:t>
      </w:r>
      <w:r w:rsidR="00690E43" w:rsidRPr="00347768">
        <w:rPr>
          <w:rFonts w:ascii="Arial" w:hAnsi="Arial" w:cs="Arial"/>
          <w:sz w:val="20"/>
        </w:rPr>
        <w:t>c</w:t>
      </w:r>
      <w:r w:rsidR="009F4641" w:rsidRPr="00347768">
        <w:rPr>
          <w:rFonts w:ascii="Arial" w:hAnsi="Arial" w:cs="Arial"/>
          <w:sz w:val="20"/>
        </w:rPr>
        <w:t>a</w:t>
      </w:r>
      <w:r w:rsidR="00A7429C" w:rsidRPr="00347768">
        <w:rPr>
          <w:rFonts w:ascii="Arial" w:hAnsi="Arial" w:cs="Arial"/>
          <w:sz w:val="20"/>
        </w:rPr>
        <w:t xml:space="preserve"> </w:t>
      </w:r>
      <w:r w:rsidR="00A45ADA" w:rsidRPr="00347768">
        <w:rPr>
          <w:rFonts w:ascii="Arial" w:hAnsi="Arial" w:cs="Arial"/>
          <w:sz w:val="20"/>
        </w:rPr>
        <w:t>bosta</w:t>
      </w:r>
      <w:r w:rsidRPr="00347768">
        <w:rPr>
          <w:rFonts w:ascii="Arial" w:hAnsi="Arial" w:cs="Arial"/>
          <w:sz w:val="20"/>
        </w:rPr>
        <w:t xml:space="preserve"> </w:t>
      </w:r>
      <w:r w:rsidR="00A45ADA" w:rsidRPr="00347768">
        <w:rPr>
          <w:rFonts w:ascii="Arial" w:hAnsi="Arial" w:cs="Arial"/>
          <w:sz w:val="20"/>
        </w:rPr>
        <w:t>na seji Občinskega svet</w:t>
      </w:r>
      <w:r w:rsidR="00A7429C" w:rsidRPr="00347768">
        <w:rPr>
          <w:rFonts w:ascii="Arial" w:hAnsi="Arial" w:cs="Arial"/>
          <w:sz w:val="20"/>
        </w:rPr>
        <w:t xml:space="preserve"> in delovnih teles sodeloval</w:t>
      </w:r>
      <w:r w:rsidR="00A318F8" w:rsidRPr="00347768">
        <w:rPr>
          <w:rFonts w:ascii="Arial" w:hAnsi="Arial" w:cs="Arial"/>
          <w:sz w:val="20"/>
        </w:rPr>
        <w:t>a</w:t>
      </w:r>
      <w:r w:rsidR="00A7429C" w:rsidRPr="00347768">
        <w:rPr>
          <w:rFonts w:ascii="Arial" w:hAnsi="Arial" w:cs="Arial"/>
          <w:sz w:val="20"/>
        </w:rPr>
        <w:t>:</w:t>
      </w:r>
    </w:p>
    <w:p w:rsidR="00A7429C" w:rsidRPr="00347768" w:rsidRDefault="00A7429C" w:rsidP="001D4F6D">
      <w:pPr>
        <w:spacing w:line="276" w:lineRule="auto"/>
        <w:ind w:left="3261" w:hanging="3261"/>
        <w:jc w:val="both"/>
        <w:rPr>
          <w:rFonts w:ascii="Arial" w:hAnsi="Arial" w:cs="Arial"/>
          <w:sz w:val="20"/>
        </w:rPr>
      </w:pPr>
    </w:p>
    <w:p w:rsidR="009F4641" w:rsidRPr="00347768" w:rsidRDefault="00813D79" w:rsidP="001D4F6D">
      <w:pPr>
        <w:numPr>
          <w:ilvl w:val="0"/>
          <w:numId w:val="1"/>
        </w:numPr>
        <w:spacing w:line="276" w:lineRule="auto"/>
        <w:jc w:val="both"/>
        <w:rPr>
          <w:rFonts w:ascii="Arial" w:hAnsi="Arial" w:cs="Arial"/>
          <w:sz w:val="20"/>
        </w:rPr>
      </w:pPr>
      <w:r w:rsidRPr="00347768">
        <w:rPr>
          <w:rFonts w:ascii="Arial" w:hAnsi="Arial" w:cs="Arial"/>
          <w:sz w:val="20"/>
        </w:rPr>
        <w:t>Maja Tekavec</w:t>
      </w:r>
      <w:r w:rsidR="009F4641" w:rsidRPr="00347768">
        <w:rPr>
          <w:rFonts w:ascii="Arial" w:hAnsi="Arial" w:cs="Arial"/>
          <w:sz w:val="20"/>
        </w:rPr>
        <w:t xml:space="preserve">, odgovorna urednica glasila Tržičan, </w:t>
      </w:r>
    </w:p>
    <w:p w:rsidR="00B448BF" w:rsidRPr="00347768" w:rsidRDefault="00DA7D60" w:rsidP="001D4F6D">
      <w:pPr>
        <w:numPr>
          <w:ilvl w:val="0"/>
          <w:numId w:val="1"/>
        </w:numPr>
        <w:spacing w:line="276" w:lineRule="auto"/>
        <w:jc w:val="both"/>
        <w:rPr>
          <w:rFonts w:ascii="Arial" w:hAnsi="Arial" w:cs="Arial"/>
          <w:sz w:val="20"/>
        </w:rPr>
      </w:pPr>
      <w:r w:rsidRPr="00347768">
        <w:rPr>
          <w:rFonts w:ascii="Arial" w:hAnsi="Arial" w:cs="Arial"/>
          <w:sz w:val="20"/>
        </w:rPr>
        <w:t>Mateja Nosan</w:t>
      </w:r>
      <w:r w:rsidR="00B448BF" w:rsidRPr="00347768">
        <w:rPr>
          <w:rFonts w:ascii="Arial" w:hAnsi="Arial" w:cs="Arial"/>
          <w:sz w:val="20"/>
        </w:rPr>
        <w:t xml:space="preserve">, </w:t>
      </w:r>
      <w:r w:rsidRPr="00347768">
        <w:rPr>
          <w:rFonts w:ascii="Arial" w:hAnsi="Arial" w:cs="Arial"/>
          <w:sz w:val="20"/>
        </w:rPr>
        <w:t>Občina Tržič</w:t>
      </w:r>
    </w:p>
    <w:p w:rsidR="00A7429C" w:rsidRPr="00347768" w:rsidRDefault="00A7429C" w:rsidP="001D4F6D">
      <w:pPr>
        <w:spacing w:line="276" w:lineRule="auto"/>
        <w:jc w:val="both"/>
        <w:rPr>
          <w:rFonts w:ascii="Arial" w:hAnsi="Arial" w:cs="Arial"/>
          <w:sz w:val="20"/>
        </w:rPr>
      </w:pPr>
    </w:p>
    <w:p w:rsidR="00A7429C" w:rsidRPr="00347768" w:rsidRDefault="00A7429C" w:rsidP="001D4F6D">
      <w:pPr>
        <w:spacing w:line="276" w:lineRule="auto"/>
        <w:jc w:val="both"/>
        <w:rPr>
          <w:rFonts w:ascii="Arial" w:hAnsi="Arial" w:cs="Arial"/>
          <w:sz w:val="20"/>
        </w:rPr>
      </w:pPr>
    </w:p>
    <w:p w:rsidR="00A7429C" w:rsidRPr="00347768" w:rsidRDefault="002E3ECE" w:rsidP="001D4F6D">
      <w:pPr>
        <w:numPr>
          <w:ins w:id="0" w:author="vinkob" w:date="2007-09-28T11:04:00Z"/>
        </w:numPr>
        <w:spacing w:line="276" w:lineRule="auto"/>
        <w:jc w:val="both"/>
        <w:outlineLvl w:val="0"/>
        <w:rPr>
          <w:rFonts w:ascii="Arial" w:hAnsi="Arial" w:cs="Arial"/>
          <w:b/>
          <w:sz w:val="20"/>
        </w:rPr>
      </w:pPr>
      <w:r w:rsidRPr="00347768">
        <w:rPr>
          <w:rFonts w:ascii="Arial" w:hAnsi="Arial" w:cs="Arial"/>
          <w:b/>
          <w:sz w:val="20"/>
        </w:rPr>
        <w:t>PREDLOG SKLEPOV</w:t>
      </w:r>
      <w:r w:rsidR="00A7429C" w:rsidRPr="00347768">
        <w:rPr>
          <w:rFonts w:ascii="Arial" w:hAnsi="Arial" w:cs="Arial"/>
          <w:b/>
          <w:sz w:val="20"/>
        </w:rPr>
        <w:t>:</w:t>
      </w:r>
    </w:p>
    <w:p w:rsidR="00A7429C" w:rsidRPr="00347768" w:rsidRDefault="00A7429C" w:rsidP="001D4F6D">
      <w:pPr>
        <w:numPr>
          <w:ilvl w:val="0"/>
          <w:numId w:val="22"/>
        </w:numPr>
        <w:spacing w:line="276" w:lineRule="auto"/>
        <w:jc w:val="both"/>
        <w:rPr>
          <w:rFonts w:ascii="Arial" w:eastAsia="Calibri" w:hAnsi="Arial" w:cs="Arial"/>
          <w:b/>
          <w:bCs/>
          <w:snapToGrid w:val="0"/>
          <w:sz w:val="20"/>
        </w:rPr>
      </w:pPr>
      <w:r w:rsidRPr="00347768">
        <w:rPr>
          <w:rFonts w:ascii="Arial" w:eastAsia="Calibri" w:hAnsi="Arial" w:cs="Arial"/>
          <w:b/>
          <w:bCs/>
          <w:snapToGrid w:val="0"/>
          <w:sz w:val="20"/>
        </w:rPr>
        <w:t xml:space="preserve">Občinski svet Občine Tržič </w:t>
      </w:r>
      <w:r w:rsidR="00921DE5">
        <w:rPr>
          <w:rFonts w:ascii="Arial" w:eastAsia="Calibri" w:hAnsi="Arial" w:cs="Arial"/>
          <w:b/>
          <w:bCs/>
          <w:snapToGrid w:val="0"/>
          <w:sz w:val="20"/>
        </w:rPr>
        <w:t>se seznani s</w:t>
      </w:r>
      <w:r w:rsidR="00A45ADA" w:rsidRPr="00347768">
        <w:rPr>
          <w:rFonts w:ascii="Arial" w:eastAsia="Calibri" w:hAnsi="Arial" w:cs="Arial"/>
          <w:b/>
          <w:bCs/>
          <w:snapToGrid w:val="0"/>
          <w:sz w:val="20"/>
        </w:rPr>
        <w:t xml:space="preserve"> poročilo</w:t>
      </w:r>
      <w:r w:rsidR="00921DE5">
        <w:rPr>
          <w:rFonts w:ascii="Arial" w:eastAsia="Calibri" w:hAnsi="Arial" w:cs="Arial"/>
          <w:b/>
          <w:bCs/>
          <w:snapToGrid w:val="0"/>
          <w:sz w:val="20"/>
        </w:rPr>
        <w:t>m</w:t>
      </w:r>
      <w:r w:rsidR="00C8144D" w:rsidRPr="00347768">
        <w:rPr>
          <w:rFonts w:ascii="Arial" w:eastAsia="Calibri" w:hAnsi="Arial" w:cs="Arial"/>
          <w:b/>
          <w:bCs/>
          <w:snapToGrid w:val="0"/>
          <w:sz w:val="20"/>
        </w:rPr>
        <w:t xml:space="preserve"> o delu uredniškega odbora in finančnem poslovanju </w:t>
      </w:r>
      <w:r w:rsidR="00A45ADA" w:rsidRPr="00347768">
        <w:rPr>
          <w:rFonts w:ascii="Arial" w:eastAsia="Calibri" w:hAnsi="Arial" w:cs="Arial"/>
          <w:b/>
          <w:bCs/>
          <w:snapToGrid w:val="0"/>
          <w:sz w:val="20"/>
        </w:rPr>
        <w:t xml:space="preserve">občinskega </w:t>
      </w:r>
      <w:r w:rsidR="00B941FA" w:rsidRPr="00347768">
        <w:rPr>
          <w:rFonts w:ascii="Arial" w:eastAsia="Calibri" w:hAnsi="Arial" w:cs="Arial"/>
          <w:b/>
          <w:bCs/>
          <w:snapToGrid w:val="0"/>
          <w:sz w:val="20"/>
        </w:rPr>
        <w:t>glasila</w:t>
      </w:r>
      <w:r w:rsidR="0005057D">
        <w:rPr>
          <w:rFonts w:ascii="Arial" w:eastAsia="Calibri" w:hAnsi="Arial" w:cs="Arial"/>
          <w:b/>
          <w:bCs/>
          <w:snapToGrid w:val="0"/>
          <w:sz w:val="20"/>
        </w:rPr>
        <w:t xml:space="preserve"> Tržičan v letu 2021</w:t>
      </w:r>
      <w:r w:rsidRPr="00347768">
        <w:rPr>
          <w:rFonts w:ascii="Arial" w:eastAsia="Calibri" w:hAnsi="Arial" w:cs="Arial"/>
          <w:b/>
          <w:bCs/>
          <w:snapToGrid w:val="0"/>
          <w:sz w:val="20"/>
        </w:rPr>
        <w:t>.</w:t>
      </w:r>
    </w:p>
    <w:p w:rsidR="00A7429C" w:rsidRDefault="00A7429C" w:rsidP="001D4F6D">
      <w:pPr>
        <w:pStyle w:val="Brezrazmikov"/>
        <w:spacing w:line="276" w:lineRule="auto"/>
        <w:rPr>
          <w:rFonts w:ascii="Arial" w:hAnsi="Arial" w:cs="Arial"/>
          <w:sz w:val="20"/>
          <w:szCs w:val="20"/>
        </w:rPr>
      </w:pPr>
    </w:p>
    <w:p w:rsidR="0005057D" w:rsidRDefault="0005057D" w:rsidP="001D4F6D">
      <w:pPr>
        <w:pStyle w:val="Brezrazmikov"/>
        <w:spacing w:line="276" w:lineRule="auto"/>
        <w:rPr>
          <w:rFonts w:ascii="Arial" w:hAnsi="Arial" w:cs="Arial"/>
          <w:sz w:val="20"/>
          <w:szCs w:val="20"/>
        </w:rPr>
      </w:pPr>
    </w:p>
    <w:p w:rsidR="0005057D" w:rsidRPr="00347768" w:rsidRDefault="0005057D" w:rsidP="001D4F6D">
      <w:pPr>
        <w:pStyle w:val="Brezrazmikov"/>
        <w:spacing w:line="276" w:lineRule="auto"/>
        <w:rPr>
          <w:rFonts w:ascii="Arial" w:hAnsi="Arial" w:cs="Arial"/>
          <w:sz w:val="20"/>
          <w:szCs w:val="20"/>
        </w:rPr>
      </w:pPr>
    </w:p>
    <w:p w:rsidR="00C65FAA" w:rsidRPr="00347768" w:rsidRDefault="00C65FAA" w:rsidP="001D4F6D">
      <w:pPr>
        <w:pStyle w:val="Brezrazmikov"/>
        <w:spacing w:line="276" w:lineRule="auto"/>
        <w:rPr>
          <w:rFonts w:ascii="Arial" w:hAnsi="Arial" w:cs="Arial"/>
          <w:sz w:val="20"/>
          <w:szCs w:val="20"/>
        </w:rPr>
      </w:pPr>
    </w:p>
    <w:tbl>
      <w:tblPr>
        <w:tblW w:w="5000" w:type="pct"/>
        <w:tblLook w:val="00A0" w:firstRow="1" w:lastRow="0" w:firstColumn="1" w:lastColumn="0" w:noHBand="0" w:noVBand="0"/>
      </w:tblPr>
      <w:tblGrid>
        <w:gridCol w:w="5495"/>
        <w:gridCol w:w="3222"/>
      </w:tblGrid>
      <w:tr w:rsidR="00A7429C" w:rsidRPr="00347768" w:rsidTr="00A7429C">
        <w:tc>
          <w:tcPr>
            <w:tcW w:w="3152" w:type="pct"/>
          </w:tcPr>
          <w:p w:rsidR="00A7429C" w:rsidRPr="00347768" w:rsidRDefault="00A7429C" w:rsidP="001D4F6D">
            <w:pPr>
              <w:pStyle w:val="Brezrazmikov"/>
              <w:spacing w:line="276" w:lineRule="auto"/>
              <w:rPr>
                <w:rFonts w:ascii="Arial" w:hAnsi="Arial" w:cs="Arial"/>
                <w:sz w:val="20"/>
                <w:szCs w:val="20"/>
              </w:rPr>
            </w:pPr>
          </w:p>
        </w:tc>
        <w:tc>
          <w:tcPr>
            <w:tcW w:w="1848" w:type="pct"/>
          </w:tcPr>
          <w:p w:rsidR="00A7429C" w:rsidRPr="00347768" w:rsidRDefault="00D35289" w:rsidP="00D35289">
            <w:pPr>
              <w:pStyle w:val="Brezrazmikov"/>
              <w:spacing w:line="276" w:lineRule="auto"/>
              <w:jc w:val="center"/>
              <w:rPr>
                <w:rFonts w:ascii="Arial" w:hAnsi="Arial" w:cs="Arial"/>
                <w:sz w:val="20"/>
                <w:szCs w:val="20"/>
              </w:rPr>
            </w:pPr>
            <w:r>
              <w:rPr>
                <w:rFonts w:ascii="Arial" w:hAnsi="Arial" w:cs="Arial"/>
                <w:sz w:val="20"/>
                <w:szCs w:val="20"/>
              </w:rPr>
              <w:t>Dušan BODLAJ,</w:t>
            </w:r>
          </w:p>
        </w:tc>
      </w:tr>
      <w:tr w:rsidR="00A7429C" w:rsidRPr="00347768" w:rsidTr="00A7429C">
        <w:tc>
          <w:tcPr>
            <w:tcW w:w="3152" w:type="pct"/>
          </w:tcPr>
          <w:p w:rsidR="00A7429C" w:rsidRPr="00347768" w:rsidRDefault="00A7429C" w:rsidP="001D4F6D">
            <w:pPr>
              <w:pStyle w:val="Brezrazmikov"/>
              <w:spacing w:line="276" w:lineRule="auto"/>
              <w:rPr>
                <w:rFonts w:ascii="Arial" w:hAnsi="Arial" w:cs="Arial"/>
                <w:sz w:val="20"/>
                <w:szCs w:val="20"/>
              </w:rPr>
            </w:pPr>
          </w:p>
        </w:tc>
        <w:tc>
          <w:tcPr>
            <w:tcW w:w="1848" w:type="pct"/>
          </w:tcPr>
          <w:p w:rsidR="00A7429C" w:rsidRPr="00347768" w:rsidRDefault="00D35289" w:rsidP="00D35289">
            <w:pPr>
              <w:pStyle w:val="Brezrazmikov"/>
              <w:spacing w:line="276" w:lineRule="auto"/>
              <w:jc w:val="center"/>
              <w:rPr>
                <w:rFonts w:ascii="Arial" w:hAnsi="Arial" w:cs="Arial"/>
                <w:sz w:val="20"/>
                <w:szCs w:val="20"/>
              </w:rPr>
            </w:pPr>
            <w:r>
              <w:rPr>
                <w:rFonts w:ascii="Arial" w:hAnsi="Arial" w:cs="Arial"/>
                <w:sz w:val="20"/>
                <w:szCs w:val="20"/>
              </w:rPr>
              <w:t>podžupan v začasnem opravljanju funkcije župana</w:t>
            </w:r>
          </w:p>
        </w:tc>
      </w:tr>
    </w:tbl>
    <w:p w:rsidR="00A7429C" w:rsidRPr="00347768" w:rsidRDefault="00A7429C" w:rsidP="001D4F6D">
      <w:pPr>
        <w:spacing w:line="276" w:lineRule="auto"/>
        <w:ind w:left="3600" w:firstLine="720"/>
        <w:rPr>
          <w:rFonts w:ascii="Arial" w:hAnsi="Arial" w:cs="Arial"/>
          <w:sz w:val="20"/>
        </w:rPr>
      </w:pPr>
    </w:p>
    <w:p w:rsidR="00A7429C" w:rsidRPr="00347768" w:rsidRDefault="00A7429C" w:rsidP="001D4F6D">
      <w:pPr>
        <w:spacing w:line="276" w:lineRule="auto"/>
        <w:rPr>
          <w:rFonts w:ascii="Arial" w:hAnsi="Arial" w:cs="Arial"/>
          <w:b/>
          <w:sz w:val="20"/>
        </w:rPr>
      </w:pPr>
      <w:r w:rsidRPr="00347768">
        <w:rPr>
          <w:rFonts w:ascii="Arial" w:hAnsi="Arial" w:cs="Arial"/>
          <w:b/>
          <w:sz w:val="20"/>
        </w:rPr>
        <w:br w:type="page"/>
      </w:r>
    </w:p>
    <w:p w:rsidR="00D35289" w:rsidRDefault="00D35289" w:rsidP="001D4F6D">
      <w:pPr>
        <w:spacing w:line="260" w:lineRule="exact"/>
        <w:jc w:val="center"/>
        <w:rPr>
          <w:rFonts w:ascii="Arial" w:hAnsi="Arial" w:cs="Arial"/>
          <w:b/>
          <w:sz w:val="20"/>
        </w:rPr>
      </w:pPr>
    </w:p>
    <w:p w:rsidR="008D703F" w:rsidRPr="00347768" w:rsidRDefault="008E2518" w:rsidP="001D4F6D">
      <w:pPr>
        <w:spacing w:line="260" w:lineRule="exact"/>
        <w:jc w:val="center"/>
        <w:rPr>
          <w:rFonts w:ascii="Arial" w:hAnsi="Arial" w:cs="Arial"/>
          <w:b/>
          <w:sz w:val="20"/>
        </w:rPr>
      </w:pPr>
      <w:r w:rsidRPr="00347768">
        <w:rPr>
          <w:rFonts w:ascii="Arial" w:hAnsi="Arial" w:cs="Arial"/>
          <w:b/>
          <w:sz w:val="20"/>
        </w:rPr>
        <w:t>O</w:t>
      </w:r>
      <w:r w:rsidR="008D703F" w:rsidRPr="00347768">
        <w:rPr>
          <w:rFonts w:ascii="Arial" w:hAnsi="Arial" w:cs="Arial"/>
          <w:b/>
          <w:sz w:val="20"/>
        </w:rPr>
        <w:t>BRAZLOŽITEV:</w:t>
      </w:r>
    </w:p>
    <w:p w:rsidR="008D703F" w:rsidRPr="00347768" w:rsidRDefault="008D703F" w:rsidP="00D35289">
      <w:pPr>
        <w:spacing w:line="260" w:lineRule="exact"/>
        <w:jc w:val="both"/>
        <w:rPr>
          <w:rFonts w:ascii="Arial" w:hAnsi="Arial" w:cs="Arial"/>
          <w:sz w:val="20"/>
        </w:rPr>
      </w:pPr>
    </w:p>
    <w:p w:rsidR="00A7429C" w:rsidRPr="00347768" w:rsidRDefault="009F4641" w:rsidP="00D35289">
      <w:pPr>
        <w:spacing w:line="260" w:lineRule="exact"/>
        <w:jc w:val="both"/>
        <w:rPr>
          <w:rFonts w:ascii="Arial" w:hAnsi="Arial" w:cs="Arial"/>
          <w:sz w:val="20"/>
        </w:rPr>
      </w:pPr>
      <w:r w:rsidRPr="00347768">
        <w:rPr>
          <w:rFonts w:ascii="Arial" w:hAnsi="Arial" w:cs="Arial"/>
          <w:sz w:val="20"/>
        </w:rPr>
        <w:t>Skladno s</w:t>
      </w:r>
      <w:r w:rsidR="00C8144D" w:rsidRPr="00347768">
        <w:rPr>
          <w:rFonts w:ascii="Arial" w:hAnsi="Arial" w:cs="Arial"/>
          <w:sz w:val="20"/>
        </w:rPr>
        <w:t xml:space="preserve"> 1</w:t>
      </w:r>
      <w:r w:rsidRPr="00347768">
        <w:rPr>
          <w:rFonts w:ascii="Arial" w:hAnsi="Arial" w:cs="Arial"/>
          <w:sz w:val="20"/>
        </w:rPr>
        <w:t>7</w:t>
      </w:r>
      <w:r w:rsidR="00C8144D" w:rsidRPr="00347768">
        <w:rPr>
          <w:rFonts w:ascii="Arial" w:hAnsi="Arial" w:cs="Arial"/>
          <w:sz w:val="20"/>
        </w:rPr>
        <w:t xml:space="preserve">. členom Odloka o glasilu Tržičan (Ur. l. RS, št. </w:t>
      </w:r>
      <w:r w:rsidRPr="00347768">
        <w:rPr>
          <w:rFonts w:ascii="Arial" w:hAnsi="Arial" w:cs="Arial"/>
          <w:sz w:val="20"/>
        </w:rPr>
        <w:t>39/18</w:t>
      </w:r>
      <w:r w:rsidR="00C8144D" w:rsidRPr="00347768">
        <w:rPr>
          <w:rFonts w:ascii="Arial" w:hAnsi="Arial" w:cs="Arial"/>
          <w:sz w:val="20"/>
        </w:rPr>
        <w:t xml:space="preserve">) je </w:t>
      </w:r>
      <w:r w:rsidRPr="00347768">
        <w:rPr>
          <w:rFonts w:ascii="Arial" w:hAnsi="Arial" w:cs="Arial"/>
          <w:sz w:val="20"/>
        </w:rPr>
        <w:t>uredništvo</w:t>
      </w:r>
      <w:r w:rsidR="00C8144D" w:rsidRPr="00347768">
        <w:rPr>
          <w:rFonts w:ascii="Arial" w:hAnsi="Arial" w:cs="Arial"/>
          <w:sz w:val="20"/>
        </w:rPr>
        <w:t xml:space="preserve"> glasila </w:t>
      </w:r>
      <w:r w:rsidR="00614C54" w:rsidRPr="00347768">
        <w:rPr>
          <w:rFonts w:ascii="Arial" w:hAnsi="Arial" w:cs="Arial"/>
          <w:sz w:val="20"/>
        </w:rPr>
        <w:t xml:space="preserve">Tržičan </w:t>
      </w:r>
      <w:r w:rsidR="00C8144D" w:rsidRPr="00347768">
        <w:rPr>
          <w:rFonts w:ascii="Arial" w:hAnsi="Arial" w:cs="Arial"/>
          <w:sz w:val="20"/>
        </w:rPr>
        <w:t xml:space="preserve">o svojem delu in finančnem poslovanju glasila </w:t>
      </w:r>
      <w:r w:rsidRPr="00347768">
        <w:rPr>
          <w:rFonts w:ascii="Arial" w:hAnsi="Arial" w:cs="Arial"/>
          <w:sz w:val="20"/>
        </w:rPr>
        <w:t>dolžno</w:t>
      </w:r>
      <w:r w:rsidR="00614C54" w:rsidRPr="00347768">
        <w:rPr>
          <w:rFonts w:ascii="Arial" w:hAnsi="Arial" w:cs="Arial"/>
          <w:sz w:val="20"/>
        </w:rPr>
        <w:t xml:space="preserve"> </w:t>
      </w:r>
      <w:r w:rsidR="00690E43" w:rsidRPr="00347768">
        <w:rPr>
          <w:rFonts w:ascii="Arial" w:hAnsi="Arial" w:cs="Arial"/>
          <w:sz w:val="20"/>
        </w:rPr>
        <w:t>enkrat</w:t>
      </w:r>
      <w:r w:rsidR="00C8144D" w:rsidRPr="00347768">
        <w:rPr>
          <w:rFonts w:ascii="Arial" w:hAnsi="Arial" w:cs="Arial"/>
          <w:sz w:val="20"/>
        </w:rPr>
        <w:t xml:space="preserve"> letno poročati Občinskemu svetu občine Tržič.  </w:t>
      </w:r>
    </w:p>
    <w:p w:rsidR="0005057D" w:rsidRDefault="0005057D" w:rsidP="00D35289">
      <w:pPr>
        <w:spacing w:line="260" w:lineRule="exact"/>
        <w:jc w:val="both"/>
        <w:rPr>
          <w:rFonts w:ascii="Arial" w:hAnsi="Arial" w:cs="Arial"/>
          <w:sz w:val="20"/>
        </w:rPr>
      </w:pPr>
    </w:p>
    <w:p w:rsidR="0005057D" w:rsidRPr="0005057D" w:rsidRDefault="0005057D" w:rsidP="00D35289">
      <w:pPr>
        <w:spacing w:line="260" w:lineRule="exact"/>
        <w:jc w:val="both"/>
        <w:rPr>
          <w:rFonts w:ascii="Arial" w:hAnsi="Arial" w:cs="Arial"/>
          <w:sz w:val="20"/>
        </w:rPr>
      </w:pPr>
      <w:r w:rsidRPr="0005057D">
        <w:rPr>
          <w:rFonts w:ascii="Arial" w:hAnsi="Arial" w:cs="Arial"/>
          <w:sz w:val="20"/>
        </w:rPr>
        <w:t>Člane uredništva in pomočnico odgovorne urednice glasila Tržičan je Občinski svet Občine</w:t>
      </w:r>
      <w:r w:rsidR="00D35289">
        <w:rPr>
          <w:rFonts w:ascii="Arial" w:hAnsi="Arial" w:cs="Arial"/>
          <w:sz w:val="20"/>
        </w:rPr>
        <w:t xml:space="preserve"> </w:t>
      </w:r>
      <w:r w:rsidRPr="0005057D">
        <w:rPr>
          <w:rFonts w:ascii="Arial" w:hAnsi="Arial" w:cs="Arial"/>
          <w:sz w:val="20"/>
        </w:rPr>
        <w:t>Tržič imenoval 12. 10. 2017, na 26. svoji redni seji, odgovorno urednico pa 19. 9. 2019, na svoji</w:t>
      </w:r>
    </w:p>
    <w:p w:rsidR="0005057D" w:rsidRDefault="0005057D" w:rsidP="00D35289">
      <w:pPr>
        <w:spacing w:line="260" w:lineRule="exact"/>
        <w:jc w:val="both"/>
        <w:rPr>
          <w:rFonts w:ascii="Arial" w:hAnsi="Arial" w:cs="Arial"/>
          <w:sz w:val="20"/>
        </w:rPr>
      </w:pPr>
      <w:r w:rsidRPr="0005057D">
        <w:rPr>
          <w:rFonts w:ascii="Arial" w:hAnsi="Arial" w:cs="Arial"/>
          <w:sz w:val="20"/>
        </w:rPr>
        <w:t>7. redni seji.</w:t>
      </w:r>
    </w:p>
    <w:p w:rsidR="0005057D" w:rsidRPr="0005057D" w:rsidRDefault="0005057D" w:rsidP="00D35289">
      <w:pPr>
        <w:spacing w:line="260" w:lineRule="exact"/>
        <w:jc w:val="both"/>
        <w:rPr>
          <w:rFonts w:ascii="Arial" w:hAnsi="Arial" w:cs="Arial"/>
          <w:sz w:val="20"/>
        </w:rPr>
      </w:pPr>
    </w:p>
    <w:p w:rsidR="0005057D" w:rsidRPr="0005057D" w:rsidRDefault="0005057D" w:rsidP="00D35289">
      <w:pPr>
        <w:spacing w:line="260" w:lineRule="exact"/>
        <w:jc w:val="both"/>
        <w:rPr>
          <w:rFonts w:ascii="Arial" w:hAnsi="Arial" w:cs="Arial"/>
          <w:sz w:val="20"/>
        </w:rPr>
      </w:pPr>
      <w:r w:rsidRPr="0005057D">
        <w:rPr>
          <w:rFonts w:ascii="Arial" w:hAnsi="Arial" w:cs="Arial"/>
          <w:sz w:val="20"/>
        </w:rPr>
        <w:t>Člani uredništva: Tanja Ahačič, Petra Hladnik, Jože Klofutar, Erna Meglič, Marija Mravlje, Janja</w:t>
      </w:r>
    </w:p>
    <w:p w:rsidR="0005057D" w:rsidRPr="0005057D" w:rsidRDefault="0005057D" w:rsidP="00D35289">
      <w:pPr>
        <w:spacing w:line="260" w:lineRule="exact"/>
        <w:jc w:val="both"/>
        <w:rPr>
          <w:rFonts w:ascii="Arial" w:hAnsi="Arial" w:cs="Arial"/>
          <w:sz w:val="20"/>
        </w:rPr>
      </w:pPr>
      <w:r w:rsidRPr="0005057D">
        <w:rPr>
          <w:rFonts w:ascii="Arial" w:hAnsi="Arial" w:cs="Arial"/>
          <w:sz w:val="20"/>
        </w:rPr>
        <w:t>Nemc in pomočnica odgovorne urednice Dominika Ahačič so svoje funkcije prevzeli s prvo</w:t>
      </w:r>
      <w:r w:rsidR="00D35289">
        <w:rPr>
          <w:rFonts w:ascii="Arial" w:hAnsi="Arial" w:cs="Arial"/>
          <w:sz w:val="20"/>
        </w:rPr>
        <w:t xml:space="preserve"> </w:t>
      </w:r>
      <w:r w:rsidRPr="0005057D">
        <w:rPr>
          <w:rFonts w:ascii="Arial" w:hAnsi="Arial" w:cs="Arial"/>
          <w:sz w:val="20"/>
        </w:rPr>
        <w:t>številko v letu 2018, odgovorna urednica Maja Tekavec pa z 19. septembrom 2019, ko je s</w:t>
      </w:r>
      <w:r w:rsidR="00D35289">
        <w:rPr>
          <w:rFonts w:ascii="Arial" w:hAnsi="Arial" w:cs="Arial"/>
          <w:sz w:val="20"/>
        </w:rPr>
        <w:t xml:space="preserve"> </w:t>
      </w:r>
      <w:r w:rsidRPr="0005057D">
        <w:rPr>
          <w:rFonts w:ascii="Arial" w:hAnsi="Arial" w:cs="Arial"/>
          <w:sz w:val="20"/>
        </w:rPr>
        <w:t>položaja odgovorne urednice odstopila prejšnja odgovorna urednica občinskega glasila Tržičan,</w:t>
      </w:r>
    </w:p>
    <w:p w:rsidR="0005057D" w:rsidRDefault="0005057D" w:rsidP="00D35289">
      <w:pPr>
        <w:spacing w:line="260" w:lineRule="exact"/>
        <w:jc w:val="both"/>
        <w:rPr>
          <w:rFonts w:ascii="Arial" w:hAnsi="Arial" w:cs="Arial"/>
          <w:sz w:val="20"/>
        </w:rPr>
      </w:pPr>
      <w:r w:rsidRPr="0005057D">
        <w:rPr>
          <w:rFonts w:ascii="Arial" w:hAnsi="Arial" w:cs="Arial"/>
          <w:sz w:val="20"/>
        </w:rPr>
        <w:t>Irma Lipovec.</w:t>
      </w:r>
    </w:p>
    <w:p w:rsidR="0005057D" w:rsidRPr="00347768" w:rsidRDefault="0005057D" w:rsidP="00D35289">
      <w:pPr>
        <w:spacing w:line="260" w:lineRule="exact"/>
        <w:jc w:val="both"/>
        <w:rPr>
          <w:rFonts w:ascii="Arial" w:hAnsi="Arial" w:cs="Arial"/>
          <w:sz w:val="20"/>
        </w:rPr>
      </w:pPr>
    </w:p>
    <w:p w:rsidR="000C7564" w:rsidRPr="00347768" w:rsidRDefault="000F0CCF" w:rsidP="00D35289">
      <w:pPr>
        <w:spacing w:line="260" w:lineRule="exact"/>
        <w:jc w:val="both"/>
        <w:rPr>
          <w:rFonts w:ascii="Arial" w:hAnsi="Arial" w:cs="Arial"/>
          <w:sz w:val="20"/>
        </w:rPr>
      </w:pPr>
      <w:r w:rsidRPr="00347768">
        <w:rPr>
          <w:rFonts w:ascii="Arial" w:hAnsi="Arial" w:cs="Arial"/>
          <w:sz w:val="20"/>
        </w:rPr>
        <w:t>Programska zasnova obsega objavljanje člankov, intervjujev, novic, obvestil o delu občinskega sveta, župana, občinske uprave in drugih organov Občine Tržič, o delu krajevnih skupnosti, javnih zavodov, javnih podjetij, skladov, društev, drugih pravnih in fizičnih oseb. Poroča o aktualnih gospodarskih, političnih, socialnih, kulturnih, športnih in ostalih dogajanjih.</w:t>
      </w:r>
    </w:p>
    <w:p w:rsidR="000F0CCF" w:rsidRPr="00347768" w:rsidRDefault="000F0CCF" w:rsidP="00D35289">
      <w:pPr>
        <w:spacing w:line="260" w:lineRule="exact"/>
        <w:jc w:val="both"/>
        <w:rPr>
          <w:rFonts w:ascii="Arial" w:hAnsi="Arial" w:cs="Arial"/>
          <w:sz w:val="20"/>
        </w:rPr>
      </w:pPr>
    </w:p>
    <w:p w:rsidR="00F52D66" w:rsidRDefault="000F0CCF" w:rsidP="00D35289">
      <w:pPr>
        <w:spacing w:line="260" w:lineRule="exact"/>
        <w:jc w:val="both"/>
        <w:rPr>
          <w:rFonts w:ascii="Arial" w:hAnsi="Arial" w:cs="Arial"/>
          <w:sz w:val="20"/>
        </w:rPr>
      </w:pPr>
      <w:r w:rsidRPr="00347768">
        <w:rPr>
          <w:rFonts w:ascii="Arial" w:hAnsi="Arial" w:cs="Arial"/>
          <w:sz w:val="20"/>
        </w:rPr>
        <w:t>Vsebina glasila Tržičan je razdeljena na naslednje rubrike: Uvodnik, Župan z nami, Iz dela občinske uprave,</w:t>
      </w:r>
      <w:r w:rsidR="00B941FA" w:rsidRPr="00347768">
        <w:rPr>
          <w:rFonts w:ascii="Arial" w:hAnsi="Arial" w:cs="Arial"/>
          <w:sz w:val="20"/>
        </w:rPr>
        <w:t xml:space="preserve"> Trn v peti,</w:t>
      </w:r>
      <w:r w:rsidRPr="00347768">
        <w:rPr>
          <w:rFonts w:ascii="Arial" w:hAnsi="Arial" w:cs="Arial"/>
          <w:sz w:val="20"/>
        </w:rPr>
        <w:t xml:space="preserve"> Spremljamo, poročamo, Kultura, V središču, Šola, Šport, Med ljudmi, Turizem, Naše okolje, Zdravje, Literarna stran, Iz naše preteklosti, Obvestila, vabila, Koledar dogodkov in Oglasi.</w:t>
      </w:r>
    </w:p>
    <w:p w:rsidR="00F52D66" w:rsidRPr="00347768" w:rsidRDefault="00F52D66" w:rsidP="00D35289">
      <w:pPr>
        <w:spacing w:line="260" w:lineRule="exact"/>
        <w:jc w:val="both"/>
        <w:rPr>
          <w:rFonts w:ascii="Arial" w:hAnsi="Arial" w:cs="Arial"/>
          <w:sz w:val="20"/>
        </w:rPr>
      </w:pPr>
      <w:r>
        <w:rPr>
          <w:rFonts w:ascii="Arial" w:hAnsi="Arial" w:cs="Arial"/>
          <w:sz w:val="20"/>
        </w:rPr>
        <w:t>Prevladovali so članki iz rubrike Spremljamo poročamo, še vedno, kljub pozivom in vabilom, pogrešamo dopisnike oz prispevke iz področja gospodarstva in nekaterih športnih društev. Kot eno najbolj odmevnih vsebin pa so še vedno prispevki, ki opisujejo Tržičane po svetu.</w:t>
      </w:r>
    </w:p>
    <w:p w:rsidR="00813D79" w:rsidRDefault="00813D79" w:rsidP="00D35289">
      <w:pPr>
        <w:spacing w:line="260" w:lineRule="exact"/>
        <w:jc w:val="both"/>
        <w:rPr>
          <w:rFonts w:ascii="Arial" w:hAnsi="Arial" w:cs="Arial"/>
          <w:sz w:val="20"/>
        </w:rPr>
      </w:pPr>
    </w:p>
    <w:p w:rsidR="0062555D" w:rsidRPr="00347768" w:rsidRDefault="00DA28EB" w:rsidP="00D35289">
      <w:pPr>
        <w:spacing w:line="276" w:lineRule="auto"/>
        <w:jc w:val="both"/>
        <w:rPr>
          <w:rFonts w:ascii="Arial" w:hAnsi="Arial" w:cs="Arial"/>
          <w:sz w:val="20"/>
        </w:rPr>
      </w:pPr>
      <w:r w:rsidRPr="00347768">
        <w:rPr>
          <w:rFonts w:ascii="Arial" w:hAnsi="Arial" w:cs="Arial"/>
          <w:sz w:val="20"/>
        </w:rPr>
        <w:t xml:space="preserve">Člani uredništva so se </w:t>
      </w:r>
      <w:r w:rsidR="0005057D">
        <w:rPr>
          <w:rFonts w:ascii="Arial" w:hAnsi="Arial" w:cs="Arial"/>
          <w:sz w:val="20"/>
        </w:rPr>
        <w:t>v letu 2021</w:t>
      </w:r>
      <w:r w:rsidR="00D821F3" w:rsidRPr="00347768">
        <w:rPr>
          <w:rFonts w:ascii="Arial" w:hAnsi="Arial" w:cs="Arial"/>
          <w:sz w:val="20"/>
        </w:rPr>
        <w:t xml:space="preserve"> </w:t>
      </w:r>
      <w:r w:rsidR="00A45ADA" w:rsidRPr="00347768">
        <w:rPr>
          <w:rFonts w:ascii="Arial" w:hAnsi="Arial" w:cs="Arial"/>
          <w:sz w:val="20"/>
        </w:rPr>
        <w:t>sestal</w:t>
      </w:r>
      <w:r w:rsidRPr="00347768">
        <w:rPr>
          <w:rFonts w:ascii="Arial" w:hAnsi="Arial" w:cs="Arial"/>
          <w:sz w:val="20"/>
        </w:rPr>
        <w:t>i</w:t>
      </w:r>
      <w:r w:rsidR="00A45ADA" w:rsidRPr="00347768">
        <w:rPr>
          <w:rFonts w:ascii="Arial" w:hAnsi="Arial" w:cs="Arial"/>
          <w:sz w:val="20"/>
        </w:rPr>
        <w:t xml:space="preserve"> </w:t>
      </w:r>
      <w:r w:rsidR="00D821F3" w:rsidRPr="00347768">
        <w:rPr>
          <w:rFonts w:ascii="Arial" w:hAnsi="Arial" w:cs="Arial"/>
          <w:sz w:val="20"/>
        </w:rPr>
        <w:t xml:space="preserve">pred </w:t>
      </w:r>
      <w:r w:rsidRPr="00347768">
        <w:rPr>
          <w:rFonts w:ascii="Arial" w:hAnsi="Arial" w:cs="Arial"/>
          <w:sz w:val="20"/>
        </w:rPr>
        <w:t xml:space="preserve">izdajo vsake posamezne številke, na sejah </w:t>
      </w:r>
      <w:r w:rsidR="00D821F3" w:rsidRPr="00347768">
        <w:rPr>
          <w:rFonts w:ascii="Arial" w:hAnsi="Arial" w:cs="Arial"/>
          <w:sz w:val="20"/>
        </w:rPr>
        <w:t xml:space="preserve"> </w:t>
      </w:r>
      <w:r w:rsidR="0062555D" w:rsidRPr="00347768">
        <w:rPr>
          <w:rFonts w:ascii="Arial" w:hAnsi="Arial" w:cs="Arial"/>
          <w:sz w:val="20"/>
        </w:rPr>
        <w:t>so se seznanili</w:t>
      </w:r>
      <w:r w:rsidR="00D821F3" w:rsidRPr="00347768">
        <w:rPr>
          <w:rFonts w:ascii="Arial" w:hAnsi="Arial" w:cs="Arial"/>
          <w:sz w:val="20"/>
        </w:rPr>
        <w:t xml:space="preserve"> s prispelim gradivom in se opredelil</w:t>
      </w:r>
      <w:r w:rsidR="0062555D" w:rsidRPr="00347768">
        <w:rPr>
          <w:rFonts w:ascii="Arial" w:hAnsi="Arial" w:cs="Arial"/>
          <w:sz w:val="20"/>
        </w:rPr>
        <w:t>i</w:t>
      </w:r>
      <w:r w:rsidR="00D821F3" w:rsidRPr="00347768">
        <w:rPr>
          <w:rFonts w:ascii="Arial" w:hAnsi="Arial" w:cs="Arial"/>
          <w:sz w:val="20"/>
        </w:rPr>
        <w:t xml:space="preserve"> glede možnosti </w:t>
      </w:r>
      <w:r w:rsidR="00A45ADA" w:rsidRPr="00347768">
        <w:rPr>
          <w:rFonts w:ascii="Arial" w:hAnsi="Arial" w:cs="Arial"/>
          <w:sz w:val="20"/>
        </w:rPr>
        <w:t xml:space="preserve">ter načina </w:t>
      </w:r>
      <w:r w:rsidR="00D821F3" w:rsidRPr="00347768">
        <w:rPr>
          <w:rFonts w:ascii="Arial" w:hAnsi="Arial" w:cs="Arial"/>
          <w:sz w:val="20"/>
        </w:rPr>
        <w:t>objave</w:t>
      </w:r>
      <w:r w:rsidR="00A45ADA" w:rsidRPr="00347768">
        <w:rPr>
          <w:rFonts w:ascii="Arial" w:hAnsi="Arial" w:cs="Arial"/>
          <w:sz w:val="20"/>
        </w:rPr>
        <w:t xml:space="preserve"> posameznih člankov ter gradiva glede na določbe </w:t>
      </w:r>
      <w:r w:rsidR="00D821F3" w:rsidRPr="00347768">
        <w:rPr>
          <w:rFonts w:ascii="Arial" w:hAnsi="Arial" w:cs="Arial"/>
          <w:sz w:val="20"/>
        </w:rPr>
        <w:t>Odlok</w:t>
      </w:r>
      <w:r w:rsidR="00A45ADA" w:rsidRPr="00347768">
        <w:rPr>
          <w:rFonts w:ascii="Arial" w:hAnsi="Arial" w:cs="Arial"/>
          <w:sz w:val="20"/>
        </w:rPr>
        <w:t>a</w:t>
      </w:r>
      <w:r w:rsidR="00D821F3" w:rsidRPr="00347768">
        <w:rPr>
          <w:rFonts w:ascii="Arial" w:hAnsi="Arial" w:cs="Arial"/>
          <w:sz w:val="20"/>
        </w:rPr>
        <w:t xml:space="preserve"> o občinskem glasilu Tržičan</w:t>
      </w:r>
      <w:r w:rsidR="00A45ADA" w:rsidRPr="00347768">
        <w:rPr>
          <w:rFonts w:ascii="Arial" w:hAnsi="Arial" w:cs="Arial"/>
          <w:sz w:val="20"/>
        </w:rPr>
        <w:t xml:space="preserve"> in programske zasnove glasila.</w:t>
      </w:r>
    </w:p>
    <w:p w:rsidR="00DA28EB" w:rsidRDefault="00DA28EB" w:rsidP="00D35289">
      <w:pPr>
        <w:spacing w:line="260" w:lineRule="exact"/>
        <w:jc w:val="both"/>
        <w:rPr>
          <w:rFonts w:ascii="Arial" w:hAnsi="Arial" w:cs="Arial"/>
          <w:sz w:val="20"/>
        </w:rPr>
      </w:pPr>
    </w:p>
    <w:p w:rsidR="00A32AC7" w:rsidRPr="00A32AC7" w:rsidRDefault="009B4C04" w:rsidP="00142709">
      <w:pPr>
        <w:spacing w:line="276" w:lineRule="auto"/>
        <w:jc w:val="both"/>
        <w:rPr>
          <w:rFonts w:ascii="Arial" w:hAnsi="Arial" w:cs="Arial"/>
          <w:sz w:val="20"/>
        </w:rPr>
      </w:pPr>
      <w:r w:rsidRPr="009B4C04">
        <w:rPr>
          <w:rFonts w:ascii="Arial" w:hAnsi="Arial" w:cs="Arial"/>
          <w:sz w:val="20"/>
        </w:rPr>
        <w:t>V letu 2021</w:t>
      </w:r>
      <w:r w:rsidR="00A32AC7" w:rsidRPr="009B4C04">
        <w:rPr>
          <w:rFonts w:ascii="Arial" w:hAnsi="Arial" w:cs="Arial"/>
          <w:sz w:val="20"/>
        </w:rPr>
        <w:t xml:space="preserve"> je uredništvo </w:t>
      </w:r>
      <w:r w:rsidRPr="009B4C04">
        <w:rPr>
          <w:rFonts w:ascii="Arial" w:hAnsi="Arial" w:cs="Arial"/>
          <w:sz w:val="20"/>
        </w:rPr>
        <w:t xml:space="preserve">še vedno </w:t>
      </w:r>
      <w:r w:rsidR="00A32AC7" w:rsidRPr="009B4C04">
        <w:rPr>
          <w:rFonts w:ascii="Arial" w:hAnsi="Arial" w:cs="Arial"/>
          <w:sz w:val="20"/>
        </w:rPr>
        <w:t xml:space="preserve">delovalo oziroma oblikovalo posamezno številko v pogojih epidemije </w:t>
      </w:r>
      <w:proofErr w:type="spellStart"/>
      <w:r w:rsidR="00A32AC7" w:rsidRPr="009B4C04">
        <w:rPr>
          <w:rFonts w:ascii="Arial" w:hAnsi="Arial" w:cs="Arial"/>
          <w:sz w:val="20"/>
        </w:rPr>
        <w:t>covida</w:t>
      </w:r>
      <w:proofErr w:type="spellEnd"/>
      <w:r w:rsidR="00A32AC7" w:rsidRPr="009B4C04">
        <w:rPr>
          <w:rFonts w:ascii="Arial" w:hAnsi="Arial" w:cs="Arial"/>
          <w:sz w:val="20"/>
        </w:rPr>
        <w:t xml:space="preserve"> 19, saj praktično dejavnosti oziroma aktivnosti ni bilo, kar še posebej velja za društva vseh vrst, ki so pomemben člen kar zadeva prispevke. Zaradi tega je tudi uredništvo oziroma so člani morali poskrbeti za zadostno število prispevkov za objavo, kar še posebej velja za odgovorno urednico.</w:t>
      </w:r>
    </w:p>
    <w:p w:rsidR="00A32AC7" w:rsidRPr="00347768" w:rsidRDefault="00A32AC7" w:rsidP="00142709">
      <w:pPr>
        <w:spacing w:line="276" w:lineRule="auto"/>
        <w:jc w:val="both"/>
        <w:rPr>
          <w:rFonts w:ascii="Arial" w:hAnsi="Arial" w:cs="Arial"/>
          <w:sz w:val="20"/>
        </w:rPr>
      </w:pPr>
    </w:p>
    <w:p w:rsidR="00EF5E1B" w:rsidRPr="00347768" w:rsidRDefault="00DA28EB" w:rsidP="001D4F6D">
      <w:pPr>
        <w:spacing w:line="260" w:lineRule="exact"/>
        <w:jc w:val="both"/>
        <w:rPr>
          <w:rFonts w:ascii="Arial" w:hAnsi="Arial" w:cs="Arial"/>
          <w:sz w:val="20"/>
        </w:rPr>
      </w:pPr>
      <w:r w:rsidRPr="00347768">
        <w:rPr>
          <w:rFonts w:ascii="Arial" w:hAnsi="Arial" w:cs="Arial"/>
          <w:sz w:val="20"/>
        </w:rPr>
        <w:t>Uredništvo</w:t>
      </w:r>
      <w:r w:rsidR="00D821F3" w:rsidRPr="00347768">
        <w:rPr>
          <w:rFonts w:ascii="Arial" w:hAnsi="Arial" w:cs="Arial"/>
          <w:sz w:val="20"/>
        </w:rPr>
        <w:t xml:space="preserve"> </w:t>
      </w:r>
      <w:r w:rsidR="00CB4E7E" w:rsidRPr="00347768">
        <w:rPr>
          <w:rFonts w:ascii="Arial" w:hAnsi="Arial" w:cs="Arial"/>
          <w:sz w:val="20"/>
        </w:rPr>
        <w:t xml:space="preserve">je v </w:t>
      </w:r>
      <w:r w:rsidRPr="00347768">
        <w:rPr>
          <w:rFonts w:ascii="Arial" w:hAnsi="Arial" w:cs="Arial"/>
          <w:sz w:val="20"/>
        </w:rPr>
        <w:t xml:space="preserve">svojem </w:t>
      </w:r>
      <w:r w:rsidR="00CB4E7E" w:rsidRPr="00347768">
        <w:rPr>
          <w:rFonts w:ascii="Arial" w:hAnsi="Arial" w:cs="Arial"/>
          <w:sz w:val="20"/>
        </w:rPr>
        <w:t xml:space="preserve">mandatu </w:t>
      </w:r>
      <w:r w:rsidR="00D821F3" w:rsidRPr="00347768">
        <w:rPr>
          <w:rFonts w:ascii="Arial" w:hAnsi="Arial" w:cs="Arial"/>
          <w:sz w:val="20"/>
        </w:rPr>
        <w:t>teži</w:t>
      </w:r>
      <w:r w:rsidR="00CB4E7E" w:rsidRPr="00347768">
        <w:rPr>
          <w:rFonts w:ascii="Arial" w:hAnsi="Arial" w:cs="Arial"/>
          <w:sz w:val="20"/>
        </w:rPr>
        <w:t>l</w:t>
      </w:r>
      <w:r w:rsidRPr="00347768">
        <w:rPr>
          <w:rFonts w:ascii="Arial" w:hAnsi="Arial" w:cs="Arial"/>
          <w:sz w:val="20"/>
        </w:rPr>
        <w:t>o</w:t>
      </w:r>
      <w:r w:rsidR="00D821F3" w:rsidRPr="00347768">
        <w:rPr>
          <w:rFonts w:ascii="Arial" w:hAnsi="Arial" w:cs="Arial"/>
          <w:sz w:val="20"/>
        </w:rPr>
        <w:t xml:space="preserve"> k objektivnemu in vsestranskemu poročanju o dejavnostih občanov na najrazličnejših področjih, zagotavlja</w:t>
      </w:r>
      <w:r w:rsidR="00CB4E7E" w:rsidRPr="00347768">
        <w:rPr>
          <w:rFonts w:ascii="Arial" w:hAnsi="Arial" w:cs="Arial"/>
          <w:sz w:val="20"/>
        </w:rPr>
        <w:t>l</w:t>
      </w:r>
      <w:r w:rsidRPr="00347768">
        <w:rPr>
          <w:rFonts w:ascii="Arial" w:hAnsi="Arial" w:cs="Arial"/>
          <w:sz w:val="20"/>
        </w:rPr>
        <w:t>o</w:t>
      </w:r>
      <w:r w:rsidR="00D821F3" w:rsidRPr="00347768">
        <w:rPr>
          <w:rFonts w:ascii="Arial" w:hAnsi="Arial" w:cs="Arial"/>
          <w:sz w:val="20"/>
        </w:rPr>
        <w:t xml:space="preserve"> obveščanje javnosti o delu javnih ustanov ter omogoča</w:t>
      </w:r>
      <w:r w:rsidR="00CB4E7E" w:rsidRPr="00347768">
        <w:rPr>
          <w:rFonts w:ascii="Arial" w:hAnsi="Arial" w:cs="Arial"/>
          <w:sz w:val="20"/>
        </w:rPr>
        <w:t>l</w:t>
      </w:r>
      <w:r w:rsidRPr="00347768">
        <w:rPr>
          <w:rFonts w:ascii="Arial" w:hAnsi="Arial" w:cs="Arial"/>
          <w:sz w:val="20"/>
        </w:rPr>
        <w:t>o</w:t>
      </w:r>
      <w:r w:rsidR="00D821F3" w:rsidRPr="00347768">
        <w:rPr>
          <w:rFonts w:ascii="Arial" w:hAnsi="Arial" w:cs="Arial"/>
          <w:sz w:val="20"/>
        </w:rPr>
        <w:t xml:space="preserve"> izražanje mnenj občanov. Ker občinsk</w:t>
      </w:r>
      <w:r w:rsidR="00CA0315" w:rsidRPr="00347768">
        <w:rPr>
          <w:rFonts w:ascii="Arial" w:hAnsi="Arial" w:cs="Arial"/>
          <w:sz w:val="20"/>
        </w:rPr>
        <w:t>o</w:t>
      </w:r>
      <w:r w:rsidR="00D821F3" w:rsidRPr="00347768">
        <w:rPr>
          <w:rFonts w:ascii="Arial" w:hAnsi="Arial" w:cs="Arial"/>
          <w:sz w:val="20"/>
        </w:rPr>
        <w:t xml:space="preserve"> glasil</w:t>
      </w:r>
      <w:r w:rsidR="00CA0315" w:rsidRPr="00347768">
        <w:rPr>
          <w:rFonts w:ascii="Arial" w:hAnsi="Arial" w:cs="Arial"/>
          <w:sz w:val="20"/>
        </w:rPr>
        <w:t>o</w:t>
      </w:r>
      <w:r w:rsidR="00D821F3" w:rsidRPr="00347768">
        <w:rPr>
          <w:rFonts w:ascii="Arial" w:hAnsi="Arial" w:cs="Arial"/>
          <w:sz w:val="20"/>
        </w:rPr>
        <w:t xml:space="preserve"> sloni na prostovoljnem sodelovanju dopisnikov (v največji meri občanov in sodelavcev javnih ustanov), se </w:t>
      </w:r>
      <w:r w:rsidR="00A45ADA" w:rsidRPr="00347768">
        <w:rPr>
          <w:rFonts w:ascii="Arial" w:hAnsi="Arial" w:cs="Arial"/>
          <w:sz w:val="20"/>
        </w:rPr>
        <w:t xml:space="preserve">je </w:t>
      </w:r>
      <w:r w:rsidRPr="00347768">
        <w:rPr>
          <w:rFonts w:ascii="Arial" w:hAnsi="Arial" w:cs="Arial"/>
          <w:sz w:val="20"/>
        </w:rPr>
        <w:t>uredništvo</w:t>
      </w:r>
      <w:r w:rsidR="00D821F3" w:rsidRPr="00347768">
        <w:rPr>
          <w:rFonts w:ascii="Arial" w:hAnsi="Arial" w:cs="Arial"/>
          <w:sz w:val="20"/>
        </w:rPr>
        <w:t xml:space="preserve"> trudi</w:t>
      </w:r>
      <w:r w:rsidR="00CB4E7E" w:rsidRPr="00347768">
        <w:rPr>
          <w:rFonts w:ascii="Arial" w:hAnsi="Arial" w:cs="Arial"/>
          <w:sz w:val="20"/>
        </w:rPr>
        <w:t>l</w:t>
      </w:r>
      <w:r w:rsidRPr="00347768">
        <w:rPr>
          <w:rFonts w:ascii="Arial" w:hAnsi="Arial" w:cs="Arial"/>
          <w:sz w:val="20"/>
        </w:rPr>
        <w:t>o</w:t>
      </w:r>
      <w:r w:rsidR="00D821F3" w:rsidRPr="00347768">
        <w:rPr>
          <w:rFonts w:ascii="Arial" w:hAnsi="Arial" w:cs="Arial"/>
          <w:sz w:val="20"/>
        </w:rPr>
        <w:t xml:space="preserve"> ohran</w:t>
      </w:r>
      <w:r w:rsidR="00CA0315" w:rsidRPr="00347768">
        <w:rPr>
          <w:rFonts w:ascii="Arial" w:hAnsi="Arial" w:cs="Arial"/>
          <w:sz w:val="20"/>
        </w:rPr>
        <w:t>jati</w:t>
      </w:r>
      <w:r w:rsidR="00D821F3" w:rsidRPr="00347768">
        <w:rPr>
          <w:rFonts w:ascii="Arial" w:hAnsi="Arial" w:cs="Arial"/>
          <w:sz w:val="20"/>
        </w:rPr>
        <w:t xml:space="preserve"> stabilno mrežo dopisnikov ter jo še razširiti</w:t>
      </w:r>
      <w:r w:rsidR="00A45ADA" w:rsidRPr="00347768">
        <w:rPr>
          <w:rFonts w:ascii="Arial" w:hAnsi="Arial" w:cs="Arial"/>
          <w:sz w:val="20"/>
        </w:rPr>
        <w:t xml:space="preserve">. </w:t>
      </w:r>
      <w:r w:rsidRPr="00347768">
        <w:rPr>
          <w:rFonts w:ascii="Arial" w:hAnsi="Arial" w:cs="Arial"/>
          <w:sz w:val="20"/>
        </w:rPr>
        <w:t xml:space="preserve">Uredništvo si je prizadevalo </w:t>
      </w:r>
      <w:r w:rsidR="00A45ADA" w:rsidRPr="00347768">
        <w:rPr>
          <w:rFonts w:ascii="Arial" w:hAnsi="Arial" w:cs="Arial"/>
          <w:sz w:val="20"/>
        </w:rPr>
        <w:t xml:space="preserve">aktivno sooblikovati nova </w:t>
      </w:r>
      <w:r w:rsidR="00EF5E1B" w:rsidRPr="00347768">
        <w:rPr>
          <w:rFonts w:ascii="Arial" w:hAnsi="Arial" w:cs="Arial"/>
          <w:sz w:val="20"/>
        </w:rPr>
        <w:t xml:space="preserve">in bralcem zanimiva področja poročanja ter </w:t>
      </w:r>
      <w:r w:rsidR="00CE4131" w:rsidRPr="00347768">
        <w:rPr>
          <w:rFonts w:ascii="Arial" w:hAnsi="Arial" w:cs="Arial"/>
          <w:sz w:val="20"/>
        </w:rPr>
        <w:t>za pridobitev novih</w:t>
      </w:r>
      <w:r w:rsidR="003C5149" w:rsidRPr="00347768">
        <w:rPr>
          <w:rFonts w:ascii="Arial" w:hAnsi="Arial" w:cs="Arial"/>
          <w:sz w:val="20"/>
        </w:rPr>
        <w:t xml:space="preserve"> dopisnik</w:t>
      </w:r>
      <w:r w:rsidR="00073609">
        <w:rPr>
          <w:rFonts w:ascii="Arial" w:hAnsi="Arial" w:cs="Arial"/>
          <w:sz w:val="20"/>
        </w:rPr>
        <w:t>o</w:t>
      </w:r>
      <w:r w:rsidR="00CE4131" w:rsidRPr="00347768">
        <w:rPr>
          <w:rFonts w:ascii="Arial" w:hAnsi="Arial" w:cs="Arial"/>
          <w:sz w:val="20"/>
        </w:rPr>
        <w:t>v</w:t>
      </w:r>
      <w:r w:rsidR="003C5149" w:rsidRPr="00347768">
        <w:rPr>
          <w:rFonts w:ascii="Arial" w:hAnsi="Arial" w:cs="Arial"/>
          <w:sz w:val="20"/>
        </w:rPr>
        <w:t>.</w:t>
      </w:r>
      <w:r w:rsidR="00073609">
        <w:rPr>
          <w:rFonts w:ascii="Arial" w:hAnsi="Arial" w:cs="Arial"/>
          <w:sz w:val="20"/>
        </w:rPr>
        <w:t xml:space="preserve"> </w:t>
      </w:r>
    </w:p>
    <w:p w:rsidR="00CE1075" w:rsidRPr="00347768" w:rsidRDefault="00CE1075" w:rsidP="001D4F6D">
      <w:pPr>
        <w:spacing w:line="260" w:lineRule="exact"/>
        <w:jc w:val="both"/>
        <w:rPr>
          <w:rFonts w:ascii="Arial" w:hAnsi="Arial" w:cs="Arial"/>
          <w:sz w:val="20"/>
        </w:rPr>
      </w:pPr>
    </w:p>
    <w:p w:rsidR="00D35289" w:rsidRDefault="00D35289" w:rsidP="0062506E">
      <w:pPr>
        <w:spacing w:line="276" w:lineRule="auto"/>
        <w:jc w:val="both"/>
        <w:rPr>
          <w:rFonts w:ascii="Arial" w:eastAsia="Calibri" w:hAnsi="Arial" w:cs="Arial"/>
          <w:sz w:val="20"/>
          <w:lang w:eastAsia="en-US"/>
        </w:rPr>
      </w:pPr>
    </w:p>
    <w:p w:rsidR="00B941FA" w:rsidRPr="00347768" w:rsidRDefault="00B941FA" w:rsidP="0062506E">
      <w:pPr>
        <w:spacing w:line="276" w:lineRule="auto"/>
        <w:jc w:val="both"/>
        <w:rPr>
          <w:rFonts w:ascii="Arial" w:eastAsia="Calibri" w:hAnsi="Arial" w:cs="Arial"/>
          <w:sz w:val="20"/>
          <w:lang w:eastAsia="en-US"/>
        </w:rPr>
      </w:pPr>
      <w:r w:rsidRPr="00347768">
        <w:rPr>
          <w:rFonts w:ascii="Arial" w:eastAsia="Calibri" w:hAnsi="Arial" w:cs="Arial"/>
          <w:sz w:val="20"/>
          <w:lang w:eastAsia="en-US"/>
        </w:rPr>
        <w:t xml:space="preserve">Za oblikovanje in oglaševalske vsebine skrbi </w:t>
      </w:r>
      <w:r w:rsidR="0062506E" w:rsidRPr="00347768">
        <w:rPr>
          <w:rFonts w:ascii="Arial" w:eastAsia="Calibri" w:hAnsi="Arial" w:cs="Arial"/>
          <w:sz w:val="20"/>
          <w:lang w:eastAsia="en-US"/>
        </w:rPr>
        <w:t xml:space="preserve">podjetje </w:t>
      </w:r>
      <w:proofErr w:type="spellStart"/>
      <w:r w:rsidR="0062506E" w:rsidRPr="00347768">
        <w:rPr>
          <w:rFonts w:ascii="Arial" w:eastAsia="Calibri" w:hAnsi="Arial" w:cs="Arial"/>
          <w:sz w:val="20"/>
          <w:lang w:eastAsia="en-US"/>
        </w:rPr>
        <w:t>Specom</w:t>
      </w:r>
      <w:proofErr w:type="spellEnd"/>
      <w:r w:rsidR="0062506E" w:rsidRPr="00347768">
        <w:rPr>
          <w:rFonts w:ascii="Arial" w:eastAsia="Calibri" w:hAnsi="Arial" w:cs="Arial"/>
          <w:sz w:val="20"/>
          <w:lang w:eastAsia="en-US"/>
        </w:rPr>
        <w:t xml:space="preserve"> d.o.o., </w:t>
      </w:r>
      <w:proofErr w:type="spellStart"/>
      <w:r w:rsidR="0062506E" w:rsidRPr="00347768">
        <w:rPr>
          <w:rFonts w:ascii="Arial" w:eastAsia="Calibri" w:hAnsi="Arial" w:cs="Arial"/>
          <w:sz w:val="20"/>
          <w:lang w:eastAsia="en-US"/>
        </w:rPr>
        <w:t>Dobrška</w:t>
      </w:r>
      <w:proofErr w:type="spellEnd"/>
      <w:r w:rsidR="0062506E" w:rsidRPr="00347768">
        <w:rPr>
          <w:rFonts w:ascii="Arial" w:eastAsia="Calibri" w:hAnsi="Arial" w:cs="Arial"/>
          <w:sz w:val="20"/>
          <w:lang w:eastAsia="en-US"/>
        </w:rPr>
        <w:t xml:space="preserve"> ulica 4, Lesce.</w:t>
      </w:r>
    </w:p>
    <w:p w:rsidR="0062506E" w:rsidRPr="00347768" w:rsidRDefault="0062506E" w:rsidP="0062506E">
      <w:pPr>
        <w:spacing w:line="276" w:lineRule="auto"/>
        <w:jc w:val="both"/>
        <w:rPr>
          <w:rFonts w:ascii="Arial" w:eastAsia="Calibri" w:hAnsi="Arial" w:cs="Arial"/>
          <w:sz w:val="20"/>
          <w:lang w:eastAsia="en-US"/>
        </w:rPr>
      </w:pPr>
      <w:r w:rsidRPr="00347768">
        <w:rPr>
          <w:rFonts w:ascii="Arial" w:eastAsia="Calibri" w:hAnsi="Arial" w:cs="Arial"/>
          <w:sz w:val="20"/>
          <w:lang w:eastAsia="en-US"/>
        </w:rPr>
        <w:lastRenderedPageBreak/>
        <w:t xml:space="preserve">   </w:t>
      </w:r>
    </w:p>
    <w:p w:rsidR="003027EE" w:rsidRPr="00347768" w:rsidRDefault="0005057D" w:rsidP="003027EE">
      <w:pPr>
        <w:spacing w:line="260" w:lineRule="exact"/>
        <w:jc w:val="both"/>
        <w:rPr>
          <w:rFonts w:ascii="Arial" w:eastAsia="Calibri" w:hAnsi="Arial" w:cs="Arial"/>
          <w:sz w:val="20"/>
          <w:lang w:eastAsia="en-US"/>
        </w:rPr>
      </w:pPr>
      <w:r>
        <w:rPr>
          <w:rFonts w:ascii="Arial" w:eastAsia="Calibri" w:hAnsi="Arial" w:cs="Arial"/>
          <w:sz w:val="20"/>
          <w:lang w:eastAsia="en-US"/>
        </w:rPr>
        <w:t>Za izdajo 8</w:t>
      </w:r>
      <w:r w:rsidR="0062506E" w:rsidRPr="00347768">
        <w:rPr>
          <w:rFonts w:ascii="Arial" w:eastAsia="Calibri" w:hAnsi="Arial" w:cs="Arial"/>
          <w:sz w:val="20"/>
          <w:lang w:eastAsia="en-US"/>
        </w:rPr>
        <w:t xml:space="preserve"> številk glasila Tržičan je bil izvajalec izbran na podlagi javnega naročila objavljenega na Portalu javnih naročil številka JN001393/2019 W01, z dne 12. 3. 2019 z naslovom Oblikovanje, lektoriranje, priprava za tisk, tisk in distribucija  </w:t>
      </w:r>
      <w:r w:rsidR="003027EE" w:rsidRPr="00347768">
        <w:rPr>
          <w:rFonts w:ascii="Arial" w:eastAsia="Calibri" w:hAnsi="Arial" w:cs="Arial"/>
          <w:sz w:val="20"/>
          <w:lang w:eastAsia="en-US"/>
        </w:rPr>
        <w:t>14 številk glasila Tržičan in izvajalčeve ponudbe številka 1</w:t>
      </w:r>
      <w:r w:rsidR="00347768" w:rsidRPr="00347768">
        <w:rPr>
          <w:rFonts w:ascii="Arial" w:eastAsia="Calibri" w:hAnsi="Arial" w:cs="Arial"/>
          <w:sz w:val="20"/>
          <w:lang w:eastAsia="en-US"/>
        </w:rPr>
        <w:t>,</w:t>
      </w:r>
      <w:r w:rsidR="003027EE" w:rsidRPr="00347768">
        <w:rPr>
          <w:rFonts w:ascii="Arial" w:eastAsia="Calibri" w:hAnsi="Arial" w:cs="Arial"/>
          <w:sz w:val="20"/>
          <w:lang w:eastAsia="en-US"/>
        </w:rPr>
        <w:t xml:space="preserve"> z dne 22. 3. 2019. Na podlagi merila (najnižja cena) je bilo za izvajalca naročila izbrano podjetje </w:t>
      </w:r>
      <w:proofErr w:type="spellStart"/>
      <w:r w:rsidR="003027EE" w:rsidRPr="00347768">
        <w:rPr>
          <w:rFonts w:ascii="Arial" w:eastAsia="Calibri" w:hAnsi="Arial" w:cs="Arial"/>
          <w:sz w:val="20"/>
          <w:lang w:eastAsia="en-US"/>
        </w:rPr>
        <w:t>Specom</w:t>
      </w:r>
      <w:proofErr w:type="spellEnd"/>
      <w:r w:rsidR="003027EE" w:rsidRPr="00347768">
        <w:rPr>
          <w:rFonts w:ascii="Arial" w:eastAsia="Calibri" w:hAnsi="Arial" w:cs="Arial"/>
          <w:sz w:val="20"/>
          <w:lang w:eastAsia="en-US"/>
        </w:rPr>
        <w:t xml:space="preserve"> d.o.o., </w:t>
      </w:r>
      <w:proofErr w:type="spellStart"/>
      <w:r w:rsidR="003027EE" w:rsidRPr="00347768">
        <w:rPr>
          <w:rFonts w:ascii="Arial" w:eastAsia="Calibri" w:hAnsi="Arial" w:cs="Arial"/>
          <w:sz w:val="20"/>
          <w:lang w:eastAsia="en-US"/>
        </w:rPr>
        <w:t>Dobrška</w:t>
      </w:r>
      <w:proofErr w:type="spellEnd"/>
      <w:r w:rsidR="003027EE" w:rsidRPr="00347768">
        <w:rPr>
          <w:rFonts w:ascii="Arial" w:eastAsia="Calibri" w:hAnsi="Arial" w:cs="Arial"/>
          <w:sz w:val="20"/>
          <w:lang w:eastAsia="en-US"/>
        </w:rPr>
        <w:t xml:space="preserve"> ulica 4, Lesce.   </w:t>
      </w:r>
    </w:p>
    <w:p w:rsidR="0062506E" w:rsidRPr="00347768" w:rsidRDefault="0062506E" w:rsidP="0062506E">
      <w:pPr>
        <w:spacing w:line="276" w:lineRule="auto"/>
        <w:jc w:val="both"/>
        <w:rPr>
          <w:rFonts w:ascii="Arial" w:eastAsia="Calibri" w:hAnsi="Arial" w:cs="Arial"/>
          <w:sz w:val="20"/>
          <w:lang w:eastAsia="en-US"/>
        </w:rPr>
      </w:pPr>
    </w:p>
    <w:p w:rsidR="004F7DF9" w:rsidRPr="00347768" w:rsidRDefault="0005057D" w:rsidP="001D4F6D">
      <w:pPr>
        <w:pStyle w:val="Brezrazmikov1"/>
        <w:spacing w:line="260" w:lineRule="exact"/>
        <w:jc w:val="both"/>
        <w:rPr>
          <w:rFonts w:ascii="Arial" w:hAnsi="Arial" w:cs="Arial"/>
          <w:sz w:val="20"/>
          <w:szCs w:val="20"/>
        </w:rPr>
      </w:pPr>
      <w:r>
        <w:rPr>
          <w:rFonts w:ascii="Arial" w:hAnsi="Arial" w:cs="Arial"/>
          <w:sz w:val="20"/>
          <w:szCs w:val="20"/>
        </w:rPr>
        <w:t>V letu 2021</w:t>
      </w:r>
      <w:r w:rsidR="00207709" w:rsidRPr="00347768">
        <w:rPr>
          <w:rFonts w:ascii="Arial" w:hAnsi="Arial" w:cs="Arial"/>
          <w:sz w:val="20"/>
          <w:szCs w:val="20"/>
        </w:rPr>
        <w:t xml:space="preserve"> je izšlo 8 številk glasila, obseg </w:t>
      </w:r>
      <w:r w:rsidR="009B4C04">
        <w:rPr>
          <w:rFonts w:ascii="Arial" w:hAnsi="Arial" w:cs="Arial"/>
          <w:sz w:val="20"/>
          <w:szCs w:val="20"/>
        </w:rPr>
        <w:t>5</w:t>
      </w:r>
      <w:r w:rsidR="000C7564" w:rsidRPr="00347768">
        <w:rPr>
          <w:rFonts w:ascii="Arial" w:hAnsi="Arial" w:cs="Arial"/>
          <w:sz w:val="20"/>
          <w:szCs w:val="20"/>
        </w:rPr>
        <w:t xml:space="preserve"> izvodov j</w:t>
      </w:r>
      <w:r w:rsidR="009B4C04">
        <w:rPr>
          <w:rFonts w:ascii="Arial" w:hAnsi="Arial" w:cs="Arial"/>
          <w:sz w:val="20"/>
          <w:szCs w:val="20"/>
        </w:rPr>
        <w:t>e bil 36 barvnih strani, obseg 3</w:t>
      </w:r>
      <w:r w:rsidR="000C7564" w:rsidRPr="00347768">
        <w:rPr>
          <w:rFonts w:ascii="Arial" w:hAnsi="Arial" w:cs="Arial"/>
          <w:sz w:val="20"/>
          <w:szCs w:val="20"/>
        </w:rPr>
        <w:t xml:space="preserve"> izvodov pa 32 barvnih strani.</w:t>
      </w:r>
    </w:p>
    <w:p w:rsidR="000C7564" w:rsidRPr="00347768" w:rsidRDefault="000C7564" w:rsidP="001D4F6D">
      <w:pPr>
        <w:pStyle w:val="Brezrazmikov1"/>
        <w:spacing w:line="260" w:lineRule="exact"/>
        <w:jc w:val="both"/>
        <w:rPr>
          <w:rFonts w:ascii="Arial" w:hAnsi="Arial" w:cs="Arial"/>
          <w:sz w:val="20"/>
          <w:szCs w:val="20"/>
        </w:rPr>
      </w:pPr>
    </w:p>
    <w:p w:rsidR="00B941FA" w:rsidRPr="00347768" w:rsidRDefault="00207709" w:rsidP="001D4F6D">
      <w:pPr>
        <w:pStyle w:val="Brezrazmikov1"/>
        <w:spacing w:line="260" w:lineRule="exact"/>
        <w:jc w:val="both"/>
        <w:rPr>
          <w:rFonts w:ascii="Arial" w:hAnsi="Arial" w:cs="Arial"/>
          <w:sz w:val="20"/>
          <w:szCs w:val="20"/>
        </w:rPr>
      </w:pPr>
      <w:r w:rsidRPr="00347768">
        <w:rPr>
          <w:rFonts w:ascii="Arial" w:hAnsi="Arial" w:cs="Arial"/>
          <w:sz w:val="20"/>
          <w:szCs w:val="20"/>
        </w:rPr>
        <w:t>Glasilo</w:t>
      </w:r>
      <w:r w:rsidR="00B43031" w:rsidRPr="00347768">
        <w:rPr>
          <w:rFonts w:ascii="Arial" w:hAnsi="Arial" w:cs="Arial"/>
          <w:sz w:val="20"/>
          <w:szCs w:val="20"/>
        </w:rPr>
        <w:t xml:space="preserve"> je izhajalo v nakladi 5.980 izvodov in so ga brezplačno prejemala</w:t>
      </w:r>
      <w:r w:rsidRPr="00347768">
        <w:rPr>
          <w:rFonts w:ascii="Arial" w:hAnsi="Arial" w:cs="Arial"/>
          <w:sz w:val="20"/>
          <w:szCs w:val="20"/>
        </w:rPr>
        <w:t xml:space="preserve"> vsa gospodinjstva in podjetja v </w:t>
      </w:r>
      <w:r w:rsidR="003C5149" w:rsidRPr="00347768">
        <w:rPr>
          <w:rFonts w:ascii="Arial" w:hAnsi="Arial" w:cs="Arial"/>
          <w:sz w:val="20"/>
          <w:szCs w:val="20"/>
        </w:rPr>
        <w:t xml:space="preserve">občini Tržič (5.800 izvodov). Preostalih 180 izvodov </w:t>
      </w:r>
      <w:r w:rsidR="00B941FA" w:rsidRPr="00347768">
        <w:rPr>
          <w:rFonts w:ascii="Arial" w:hAnsi="Arial" w:cs="Arial"/>
          <w:sz w:val="20"/>
          <w:szCs w:val="20"/>
        </w:rPr>
        <w:t>je bilo</w:t>
      </w:r>
      <w:r w:rsidR="00C15A3A" w:rsidRPr="00347768">
        <w:rPr>
          <w:rFonts w:ascii="Arial" w:hAnsi="Arial" w:cs="Arial"/>
          <w:sz w:val="20"/>
          <w:szCs w:val="20"/>
        </w:rPr>
        <w:t xml:space="preserve"> dostavljenih</w:t>
      </w:r>
      <w:r w:rsidR="003C5149" w:rsidRPr="00347768">
        <w:rPr>
          <w:rFonts w:ascii="Arial" w:hAnsi="Arial" w:cs="Arial"/>
          <w:sz w:val="20"/>
          <w:szCs w:val="20"/>
        </w:rPr>
        <w:t xml:space="preserve"> na naslov uredništva, </w:t>
      </w:r>
      <w:r w:rsidR="00C15A3A" w:rsidRPr="00347768">
        <w:rPr>
          <w:rFonts w:ascii="Arial" w:hAnsi="Arial" w:cs="Arial"/>
          <w:sz w:val="20"/>
          <w:szCs w:val="20"/>
        </w:rPr>
        <w:t xml:space="preserve">od koder je bil </w:t>
      </w:r>
      <w:r w:rsidRPr="00347768">
        <w:rPr>
          <w:rFonts w:ascii="Arial" w:hAnsi="Arial" w:cs="Arial"/>
          <w:sz w:val="20"/>
          <w:szCs w:val="20"/>
        </w:rPr>
        <w:t>brezplačno po</w:t>
      </w:r>
      <w:r w:rsidR="00C15A3A" w:rsidRPr="00347768">
        <w:rPr>
          <w:rFonts w:ascii="Arial" w:hAnsi="Arial" w:cs="Arial"/>
          <w:sz w:val="20"/>
          <w:szCs w:val="20"/>
        </w:rPr>
        <w:t xml:space="preserve">slan </w:t>
      </w:r>
      <w:r w:rsidR="00B43031" w:rsidRPr="00347768">
        <w:rPr>
          <w:rFonts w:ascii="Arial" w:hAnsi="Arial" w:cs="Arial"/>
          <w:sz w:val="20"/>
          <w:szCs w:val="20"/>
        </w:rPr>
        <w:t xml:space="preserve">na </w:t>
      </w:r>
      <w:r w:rsidR="00F52D66">
        <w:rPr>
          <w:rFonts w:ascii="Arial" w:hAnsi="Arial" w:cs="Arial"/>
          <w:sz w:val="20"/>
          <w:szCs w:val="20"/>
        </w:rPr>
        <w:t>9</w:t>
      </w:r>
      <w:r w:rsidR="00B43031" w:rsidRPr="00F52D66">
        <w:rPr>
          <w:rFonts w:ascii="Arial" w:hAnsi="Arial" w:cs="Arial"/>
          <w:sz w:val="20"/>
          <w:szCs w:val="20"/>
        </w:rPr>
        <w:t>0</w:t>
      </w:r>
      <w:r w:rsidR="00CA0315" w:rsidRPr="00347768">
        <w:rPr>
          <w:rFonts w:ascii="Arial" w:hAnsi="Arial" w:cs="Arial"/>
          <w:sz w:val="20"/>
          <w:szCs w:val="20"/>
        </w:rPr>
        <w:t xml:space="preserve"> naslovov </w:t>
      </w:r>
      <w:r w:rsidR="00F74BD8" w:rsidRPr="00347768">
        <w:rPr>
          <w:rFonts w:ascii="Arial" w:hAnsi="Arial" w:cs="Arial"/>
          <w:sz w:val="20"/>
          <w:szCs w:val="20"/>
        </w:rPr>
        <w:t>preseljenim</w:t>
      </w:r>
      <w:r w:rsidRPr="00347768">
        <w:rPr>
          <w:rFonts w:ascii="Arial" w:hAnsi="Arial" w:cs="Arial"/>
          <w:sz w:val="20"/>
          <w:szCs w:val="20"/>
        </w:rPr>
        <w:t xml:space="preserve"> Tržičanom ter pravnim osebam s sedežem izven naše občine. </w:t>
      </w:r>
    </w:p>
    <w:p w:rsidR="00B941FA" w:rsidRPr="00347768" w:rsidRDefault="00B941FA" w:rsidP="001D4F6D">
      <w:pPr>
        <w:pStyle w:val="Brezrazmikov1"/>
        <w:spacing w:line="260" w:lineRule="exact"/>
        <w:jc w:val="both"/>
        <w:rPr>
          <w:rFonts w:ascii="Arial" w:hAnsi="Arial" w:cs="Arial"/>
          <w:sz w:val="20"/>
          <w:szCs w:val="20"/>
        </w:rPr>
      </w:pPr>
    </w:p>
    <w:p w:rsidR="00B853F7" w:rsidRPr="00347768" w:rsidRDefault="00207709" w:rsidP="001D4F6D">
      <w:pPr>
        <w:pStyle w:val="Brezrazmikov1"/>
        <w:spacing w:line="260" w:lineRule="exact"/>
        <w:jc w:val="both"/>
        <w:rPr>
          <w:rFonts w:ascii="Arial" w:hAnsi="Arial" w:cs="Arial"/>
          <w:color w:val="FF0000"/>
          <w:sz w:val="20"/>
          <w:szCs w:val="20"/>
          <w:highlight w:val="yellow"/>
        </w:rPr>
      </w:pPr>
      <w:r w:rsidRPr="00347768">
        <w:rPr>
          <w:rFonts w:ascii="Arial" w:hAnsi="Arial" w:cs="Arial"/>
          <w:sz w:val="20"/>
          <w:szCs w:val="20"/>
        </w:rPr>
        <w:t xml:space="preserve">16 izvodov </w:t>
      </w:r>
      <w:r w:rsidR="00C15A3A" w:rsidRPr="00347768">
        <w:rPr>
          <w:rFonts w:ascii="Arial" w:hAnsi="Arial" w:cs="Arial"/>
          <w:sz w:val="20"/>
          <w:szCs w:val="20"/>
        </w:rPr>
        <w:t>je bilo</w:t>
      </w:r>
      <w:r w:rsidR="00C5398A" w:rsidRPr="00347768">
        <w:rPr>
          <w:rFonts w:ascii="Arial" w:hAnsi="Arial" w:cs="Arial"/>
          <w:sz w:val="20"/>
          <w:szCs w:val="20"/>
        </w:rPr>
        <w:t xml:space="preserve"> posredovano na</w:t>
      </w:r>
      <w:r w:rsidRPr="00347768">
        <w:rPr>
          <w:rFonts w:ascii="Arial" w:hAnsi="Arial" w:cs="Arial"/>
          <w:sz w:val="20"/>
          <w:szCs w:val="20"/>
        </w:rPr>
        <w:t xml:space="preserve"> NUK Ljubljana, enoti dopoln</w:t>
      </w:r>
      <w:r w:rsidR="0005057D">
        <w:rPr>
          <w:rFonts w:ascii="Arial" w:hAnsi="Arial" w:cs="Arial"/>
          <w:sz w:val="20"/>
          <w:szCs w:val="20"/>
        </w:rPr>
        <w:t>jevanje knjižničnega gradiva</w:t>
      </w:r>
      <w:r w:rsidRPr="00347768">
        <w:rPr>
          <w:rFonts w:ascii="Arial" w:hAnsi="Arial" w:cs="Arial"/>
          <w:sz w:val="20"/>
          <w:szCs w:val="20"/>
        </w:rPr>
        <w:t>, Knjižnici dr. Toneta Pretnarja</w:t>
      </w:r>
      <w:r w:rsidR="00F74BD8" w:rsidRPr="00347768">
        <w:rPr>
          <w:rFonts w:ascii="Arial" w:hAnsi="Arial" w:cs="Arial"/>
          <w:sz w:val="20"/>
          <w:szCs w:val="20"/>
        </w:rPr>
        <w:t>, Domu Petra Uzar</w:t>
      </w:r>
      <w:r w:rsidR="00044370" w:rsidRPr="00347768">
        <w:rPr>
          <w:rFonts w:ascii="Arial" w:hAnsi="Arial" w:cs="Arial"/>
          <w:sz w:val="20"/>
          <w:szCs w:val="20"/>
        </w:rPr>
        <w:t>ja in Centru za socialno delo, o</w:t>
      </w:r>
      <w:r w:rsidR="00F74BD8" w:rsidRPr="00347768">
        <w:rPr>
          <w:rFonts w:ascii="Arial" w:hAnsi="Arial" w:cs="Arial"/>
          <w:sz w:val="20"/>
          <w:szCs w:val="20"/>
        </w:rPr>
        <w:t>krog 1</w:t>
      </w:r>
      <w:r w:rsidR="00CA0315" w:rsidRPr="00347768">
        <w:rPr>
          <w:rFonts w:ascii="Arial" w:hAnsi="Arial" w:cs="Arial"/>
          <w:sz w:val="20"/>
          <w:szCs w:val="20"/>
        </w:rPr>
        <w:t>5</w:t>
      </w:r>
      <w:r w:rsidR="00F74BD8" w:rsidRPr="00347768">
        <w:rPr>
          <w:rFonts w:ascii="Arial" w:hAnsi="Arial" w:cs="Arial"/>
          <w:sz w:val="20"/>
          <w:szCs w:val="20"/>
        </w:rPr>
        <w:t xml:space="preserve"> izvod</w:t>
      </w:r>
      <w:r w:rsidR="00CA0315" w:rsidRPr="00347768">
        <w:rPr>
          <w:rFonts w:ascii="Arial" w:hAnsi="Arial" w:cs="Arial"/>
          <w:sz w:val="20"/>
          <w:szCs w:val="20"/>
        </w:rPr>
        <w:t>ov</w:t>
      </w:r>
      <w:r w:rsidR="00F74BD8" w:rsidRPr="00347768">
        <w:rPr>
          <w:rFonts w:ascii="Arial" w:hAnsi="Arial" w:cs="Arial"/>
          <w:sz w:val="20"/>
          <w:szCs w:val="20"/>
        </w:rPr>
        <w:t xml:space="preserve"> se še naknadno razdeli v TPIC Tržič</w:t>
      </w:r>
      <w:r w:rsidR="00CA0315" w:rsidRPr="00347768">
        <w:rPr>
          <w:rFonts w:ascii="Arial" w:hAnsi="Arial" w:cs="Arial"/>
          <w:sz w:val="20"/>
          <w:szCs w:val="20"/>
        </w:rPr>
        <w:t xml:space="preserve"> in na Občini Tržič</w:t>
      </w:r>
      <w:r w:rsidR="00F74BD8" w:rsidRPr="00347768">
        <w:rPr>
          <w:rFonts w:ascii="Arial" w:hAnsi="Arial" w:cs="Arial"/>
          <w:sz w:val="20"/>
          <w:szCs w:val="20"/>
        </w:rPr>
        <w:t>, preo</w:t>
      </w:r>
      <w:r w:rsidRPr="00347768">
        <w:rPr>
          <w:rFonts w:ascii="Arial" w:hAnsi="Arial" w:cs="Arial"/>
          <w:sz w:val="20"/>
          <w:szCs w:val="20"/>
        </w:rPr>
        <w:t xml:space="preserve">stali </w:t>
      </w:r>
      <w:r w:rsidR="00F74BD8" w:rsidRPr="00347768">
        <w:rPr>
          <w:rFonts w:ascii="Arial" w:hAnsi="Arial" w:cs="Arial"/>
          <w:sz w:val="20"/>
          <w:szCs w:val="20"/>
        </w:rPr>
        <w:t xml:space="preserve">pa </w:t>
      </w:r>
      <w:r w:rsidRPr="00347768">
        <w:rPr>
          <w:rFonts w:ascii="Arial" w:hAnsi="Arial" w:cs="Arial"/>
          <w:sz w:val="20"/>
          <w:szCs w:val="20"/>
        </w:rPr>
        <w:t>se hranijo v arhivu</w:t>
      </w:r>
      <w:r w:rsidR="00F74BD8" w:rsidRPr="00347768">
        <w:rPr>
          <w:rFonts w:ascii="Arial" w:hAnsi="Arial" w:cs="Arial"/>
          <w:sz w:val="20"/>
          <w:szCs w:val="20"/>
        </w:rPr>
        <w:t xml:space="preserve"> uredništva oz. Občine</w:t>
      </w:r>
      <w:r w:rsidRPr="00347768">
        <w:rPr>
          <w:rFonts w:ascii="Arial" w:hAnsi="Arial" w:cs="Arial"/>
          <w:sz w:val="20"/>
          <w:szCs w:val="20"/>
        </w:rPr>
        <w:t xml:space="preserve">.  </w:t>
      </w:r>
    </w:p>
    <w:p w:rsidR="00614C54" w:rsidRPr="00347768" w:rsidRDefault="00614C54" w:rsidP="001D4F6D">
      <w:pPr>
        <w:spacing w:line="260" w:lineRule="exact"/>
        <w:jc w:val="both"/>
        <w:rPr>
          <w:rFonts w:ascii="Arial" w:eastAsia="Calibri" w:hAnsi="Arial" w:cs="Arial"/>
          <w:sz w:val="20"/>
          <w:lang w:eastAsia="en-US"/>
        </w:rPr>
      </w:pPr>
    </w:p>
    <w:p w:rsidR="0005057D" w:rsidRDefault="008D3587" w:rsidP="001D4F6D">
      <w:pPr>
        <w:spacing w:line="260" w:lineRule="exact"/>
        <w:jc w:val="both"/>
        <w:rPr>
          <w:rFonts w:ascii="Arial" w:eastAsia="Calibri" w:hAnsi="Arial" w:cs="Arial"/>
          <w:sz w:val="20"/>
          <w:lang w:eastAsia="en-US"/>
        </w:rPr>
      </w:pPr>
      <w:r w:rsidRPr="008D3587">
        <w:rPr>
          <w:rFonts w:ascii="Arial" w:eastAsia="Calibri" w:hAnsi="Arial" w:cs="Arial"/>
          <w:sz w:val="20"/>
          <w:lang w:eastAsia="en-US"/>
        </w:rPr>
        <w:t xml:space="preserve">Zaradi ukrepov, sprejetih z epidemijo covid-19, ko se ni smelo v lokalih listati tiskanih medijev, </w:t>
      </w:r>
      <w:r w:rsidR="00B941FA" w:rsidRPr="00F0217F">
        <w:rPr>
          <w:rFonts w:ascii="Arial" w:eastAsia="Calibri" w:hAnsi="Arial" w:cs="Arial"/>
          <w:sz w:val="20"/>
          <w:lang w:eastAsia="en-US"/>
        </w:rPr>
        <w:t xml:space="preserve"> je veliko število občinskega glasila prispelo</w:t>
      </w:r>
      <w:r w:rsidR="005C405D" w:rsidRPr="00F0217F">
        <w:rPr>
          <w:rFonts w:ascii="Arial" w:eastAsia="Calibri" w:hAnsi="Arial" w:cs="Arial"/>
          <w:sz w:val="20"/>
          <w:lang w:eastAsia="en-US"/>
        </w:rPr>
        <w:t xml:space="preserve"> in ostalo</w:t>
      </w:r>
      <w:r w:rsidR="00B941FA" w:rsidRPr="00F0217F">
        <w:rPr>
          <w:rFonts w:ascii="Arial" w:eastAsia="Calibri" w:hAnsi="Arial" w:cs="Arial"/>
          <w:sz w:val="20"/>
          <w:lang w:eastAsia="en-US"/>
        </w:rPr>
        <w:t xml:space="preserve"> na naslov</w:t>
      </w:r>
      <w:r w:rsidR="005C405D" w:rsidRPr="00F0217F">
        <w:rPr>
          <w:rFonts w:ascii="Arial" w:eastAsia="Calibri" w:hAnsi="Arial" w:cs="Arial"/>
          <w:sz w:val="20"/>
          <w:lang w:eastAsia="en-US"/>
        </w:rPr>
        <w:t>u</w:t>
      </w:r>
      <w:r w:rsidR="00B941FA" w:rsidRPr="00F0217F">
        <w:rPr>
          <w:rFonts w:ascii="Arial" w:eastAsia="Calibri" w:hAnsi="Arial" w:cs="Arial"/>
          <w:sz w:val="20"/>
          <w:lang w:eastAsia="en-US"/>
        </w:rPr>
        <w:t xml:space="preserve"> uredništva.</w:t>
      </w:r>
      <w:r w:rsidR="009B4C04">
        <w:rPr>
          <w:rFonts w:ascii="Arial" w:eastAsia="Calibri" w:hAnsi="Arial" w:cs="Arial"/>
          <w:sz w:val="20"/>
          <w:lang w:eastAsia="en-US"/>
        </w:rPr>
        <w:t xml:space="preserve"> Prav tako se je zgodilo, da se v določenem mesecu v TPIC s Pošte dostavi več, kot je predvidenih izvodov glasila.</w:t>
      </w:r>
      <w:r w:rsidR="00073609">
        <w:rPr>
          <w:rFonts w:ascii="Arial" w:eastAsia="Calibri" w:hAnsi="Arial" w:cs="Arial"/>
          <w:sz w:val="20"/>
          <w:lang w:eastAsia="en-US"/>
        </w:rPr>
        <w:t xml:space="preserve"> S strani Pošte Slovenije smo pridobili tudi najnovejši podatek o številu gospodinjstev (okt. 2021), ki je beležil 5764. Kaj je razlog vračila povečanega števila izvodov, tudi po pogovoru s Pošto Tržič, še nismo uspeli konkretizirati.</w:t>
      </w:r>
    </w:p>
    <w:p w:rsidR="0005057D" w:rsidRPr="00F0217F" w:rsidRDefault="0005057D" w:rsidP="00F52D66">
      <w:pPr>
        <w:tabs>
          <w:tab w:val="left" w:pos="3150"/>
        </w:tabs>
        <w:spacing w:line="260" w:lineRule="exact"/>
        <w:jc w:val="both"/>
        <w:rPr>
          <w:rFonts w:ascii="Arial" w:eastAsia="Calibri" w:hAnsi="Arial" w:cs="Arial"/>
          <w:sz w:val="20"/>
          <w:lang w:eastAsia="en-US"/>
        </w:rPr>
      </w:pPr>
    </w:p>
    <w:p w:rsidR="00933188" w:rsidRPr="00347768" w:rsidRDefault="00933188" w:rsidP="001D4F6D">
      <w:pPr>
        <w:spacing w:line="260" w:lineRule="exact"/>
        <w:jc w:val="both"/>
        <w:rPr>
          <w:rFonts w:ascii="Arial" w:eastAsia="Calibri" w:hAnsi="Arial" w:cs="Arial"/>
          <w:sz w:val="20"/>
          <w:lang w:eastAsia="en-US"/>
        </w:rPr>
      </w:pPr>
    </w:p>
    <w:p w:rsidR="00D35289" w:rsidRDefault="00D35289">
      <w:pPr>
        <w:rPr>
          <w:rFonts w:ascii="Arial" w:eastAsia="Calibri" w:hAnsi="Arial" w:cs="Arial"/>
          <w:b/>
          <w:sz w:val="20"/>
          <w:lang w:eastAsia="en-US"/>
        </w:rPr>
      </w:pPr>
      <w:r>
        <w:rPr>
          <w:rFonts w:ascii="Arial" w:eastAsia="Calibri" w:hAnsi="Arial" w:cs="Arial"/>
          <w:b/>
          <w:sz w:val="20"/>
          <w:lang w:eastAsia="en-US"/>
        </w:rPr>
        <w:br w:type="page"/>
      </w:r>
    </w:p>
    <w:p w:rsidR="00933188" w:rsidRPr="00347768" w:rsidRDefault="00933188" w:rsidP="001D4F6D">
      <w:pPr>
        <w:spacing w:line="260" w:lineRule="exact"/>
        <w:jc w:val="both"/>
        <w:rPr>
          <w:rFonts w:ascii="Arial" w:eastAsia="Calibri" w:hAnsi="Arial" w:cs="Arial"/>
          <w:b/>
          <w:sz w:val="20"/>
          <w:lang w:eastAsia="en-US"/>
        </w:rPr>
      </w:pPr>
      <w:r w:rsidRPr="00347768">
        <w:rPr>
          <w:rFonts w:ascii="Arial" w:eastAsia="Calibri" w:hAnsi="Arial" w:cs="Arial"/>
          <w:b/>
          <w:sz w:val="20"/>
          <w:lang w:eastAsia="en-US"/>
        </w:rPr>
        <w:t>FINANČNI DEL OBČINSKEGA GLASILA TRŽIČAN:</w:t>
      </w:r>
    </w:p>
    <w:p w:rsidR="00933188" w:rsidRPr="00347768" w:rsidRDefault="00933188" w:rsidP="001D4F6D">
      <w:pPr>
        <w:spacing w:line="260" w:lineRule="exact"/>
        <w:jc w:val="both"/>
        <w:rPr>
          <w:rFonts w:ascii="Arial" w:eastAsia="Calibri" w:hAnsi="Arial" w:cs="Arial"/>
          <w:b/>
          <w:sz w:val="20"/>
          <w:lang w:eastAsia="en-US"/>
        </w:rPr>
      </w:pPr>
    </w:p>
    <w:p w:rsidR="00921DE5" w:rsidRPr="003E60F0" w:rsidRDefault="00921DE5" w:rsidP="00921DE5">
      <w:pPr>
        <w:spacing w:line="260" w:lineRule="exact"/>
        <w:jc w:val="both"/>
        <w:rPr>
          <w:rFonts w:ascii="Arial" w:eastAsia="Calibri" w:hAnsi="Arial" w:cs="Arial"/>
          <w:sz w:val="20"/>
          <w:lang w:eastAsia="en-US"/>
        </w:rPr>
      </w:pPr>
      <w:r>
        <w:rPr>
          <w:rFonts w:ascii="Arial" w:eastAsia="Calibri" w:hAnsi="Arial" w:cs="Arial"/>
          <w:sz w:val="20"/>
          <w:lang w:eastAsia="en-US"/>
        </w:rPr>
        <w:t>Vsi</w:t>
      </w:r>
      <w:r w:rsidRPr="003E60F0">
        <w:rPr>
          <w:rFonts w:ascii="Arial" w:eastAsia="Calibri" w:hAnsi="Arial" w:cs="Arial"/>
          <w:sz w:val="20"/>
          <w:lang w:eastAsia="en-US"/>
        </w:rPr>
        <w:t xml:space="preserve"> stroški izdajanja glasila v letu 20</w:t>
      </w:r>
      <w:r>
        <w:rPr>
          <w:rFonts w:ascii="Arial" w:eastAsia="Calibri" w:hAnsi="Arial" w:cs="Arial"/>
          <w:sz w:val="20"/>
          <w:lang w:eastAsia="en-US"/>
        </w:rPr>
        <w:t>21</w:t>
      </w:r>
      <w:r w:rsidRPr="003E60F0">
        <w:rPr>
          <w:rFonts w:ascii="Arial" w:eastAsia="Calibri" w:hAnsi="Arial" w:cs="Arial"/>
          <w:sz w:val="20"/>
          <w:lang w:eastAsia="en-US"/>
        </w:rPr>
        <w:t xml:space="preserve"> so </w:t>
      </w:r>
      <w:r w:rsidRPr="00497C8F">
        <w:rPr>
          <w:rFonts w:ascii="Arial" w:eastAsia="Calibri" w:hAnsi="Arial" w:cs="Arial"/>
          <w:sz w:val="20"/>
          <w:lang w:eastAsia="en-US"/>
        </w:rPr>
        <w:t>znašali 3</w:t>
      </w:r>
      <w:r w:rsidR="00497C8F" w:rsidRPr="00497C8F">
        <w:rPr>
          <w:rFonts w:ascii="Arial" w:eastAsia="Calibri" w:hAnsi="Arial" w:cs="Arial"/>
          <w:sz w:val="20"/>
          <w:lang w:eastAsia="en-US"/>
        </w:rPr>
        <w:t>9</w:t>
      </w:r>
      <w:r w:rsidRPr="00497C8F">
        <w:rPr>
          <w:rFonts w:ascii="Arial" w:eastAsia="Calibri" w:hAnsi="Arial" w:cs="Arial"/>
          <w:sz w:val="20"/>
          <w:lang w:eastAsia="en-US"/>
        </w:rPr>
        <w:t>.</w:t>
      </w:r>
      <w:r w:rsidR="00497C8F" w:rsidRPr="00497C8F">
        <w:rPr>
          <w:rFonts w:ascii="Arial" w:eastAsia="Calibri" w:hAnsi="Arial" w:cs="Arial"/>
          <w:sz w:val="20"/>
          <w:lang w:eastAsia="en-US"/>
        </w:rPr>
        <w:t>514</w:t>
      </w:r>
      <w:r w:rsidRPr="00497C8F">
        <w:rPr>
          <w:rFonts w:ascii="Arial" w:eastAsia="Calibri" w:hAnsi="Arial" w:cs="Arial"/>
          <w:sz w:val="20"/>
          <w:lang w:eastAsia="en-US"/>
        </w:rPr>
        <w:t>,7</w:t>
      </w:r>
      <w:r w:rsidR="00497C8F" w:rsidRPr="00497C8F">
        <w:rPr>
          <w:rFonts w:ascii="Arial" w:eastAsia="Calibri" w:hAnsi="Arial" w:cs="Arial"/>
          <w:sz w:val="20"/>
          <w:lang w:eastAsia="en-US"/>
        </w:rPr>
        <w:t>9</w:t>
      </w:r>
      <w:r w:rsidRPr="00497C8F">
        <w:rPr>
          <w:rFonts w:ascii="Arial" w:eastAsia="Calibri" w:hAnsi="Arial" w:cs="Arial"/>
          <w:color w:val="FF0000"/>
          <w:sz w:val="20"/>
          <w:lang w:eastAsia="en-US"/>
        </w:rPr>
        <w:t xml:space="preserve"> </w:t>
      </w:r>
      <w:r w:rsidRPr="00497C8F">
        <w:rPr>
          <w:rFonts w:ascii="Arial" w:eastAsia="Calibri" w:hAnsi="Arial" w:cs="Arial"/>
          <w:sz w:val="20"/>
          <w:lang w:eastAsia="en-US"/>
        </w:rPr>
        <w:t>EUR</w:t>
      </w:r>
      <w:r w:rsidRPr="003E60F0">
        <w:rPr>
          <w:rFonts w:ascii="Arial" w:eastAsia="Calibri" w:hAnsi="Arial" w:cs="Arial"/>
          <w:sz w:val="20"/>
          <w:lang w:eastAsia="en-US"/>
        </w:rPr>
        <w:t xml:space="preserve"> bruto in so razvidni iz </w:t>
      </w:r>
      <w:r w:rsidR="00D35289">
        <w:rPr>
          <w:rFonts w:ascii="Arial" w:eastAsia="Calibri" w:hAnsi="Arial" w:cs="Arial"/>
          <w:sz w:val="20"/>
          <w:lang w:eastAsia="en-US"/>
        </w:rPr>
        <w:t>naslednje</w:t>
      </w:r>
      <w:r w:rsidRPr="003E60F0">
        <w:rPr>
          <w:rFonts w:ascii="Arial" w:eastAsia="Calibri" w:hAnsi="Arial" w:cs="Arial"/>
          <w:sz w:val="20"/>
          <w:lang w:eastAsia="en-US"/>
        </w:rPr>
        <w:t xml:space="preserve"> tabele.</w:t>
      </w:r>
    </w:p>
    <w:p w:rsidR="00921DE5" w:rsidRPr="003E60F0" w:rsidRDefault="00921DE5" w:rsidP="00921DE5">
      <w:pPr>
        <w:pStyle w:val="Telobesedila"/>
        <w:spacing w:line="260" w:lineRule="exact"/>
        <w:rPr>
          <w:rFonts w:ascii="Arial" w:eastAsia="Calibri" w:hAnsi="Arial" w:cs="Arial"/>
          <w:b w:val="0"/>
          <w:sz w:val="20"/>
          <w:highlight w:val="yellow"/>
          <w:lang w:eastAsia="en-US"/>
        </w:rPr>
      </w:pPr>
    </w:p>
    <w:tbl>
      <w:tblPr>
        <w:tblStyle w:val="Tabelamrea"/>
        <w:tblW w:w="9067" w:type="dxa"/>
        <w:tblLook w:val="04A0" w:firstRow="1" w:lastRow="0" w:firstColumn="1" w:lastColumn="0" w:noHBand="0" w:noVBand="1"/>
      </w:tblPr>
      <w:tblGrid>
        <w:gridCol w:w="6516"/>
        <w:gridCol w:w="2551"/>
      </w:tblGrid>
      <w:tr w:rsidR="00921DE5" w:rsidRPr="003E60F0" w:rsidTr="00486A07">
        <w:tc>
          <w:tcPr>
            <w:tcW w:w="6516" w:type="dxa"/>
            <w:tcBorders>
              <w:bottom w:val="double" w:sz="4" w:space="0" w:color="auto"/>
            </w:tcBorders>
            <w:shd w:val="clear" w:color="auto" w:fill="DDD9C3" w:themeFill="background2" w:themeFillShade="E6"/>
          </w:tcPr>
          <w:p w:rsidR="00921DE5" w:rsidRPr="003E60F0" w:rsidRDefault="00921DE5" w:rsidP="00486A07">
            <w:pPr>
              <w:pStyle w:val="Telobesedila"/>
              <w:spacing w:line="260" w:lineRule="exact"/>
              <w:rPr>
                <w:rFonts w:ascii="Arial" w:eastAsia="Calibri" w:hAnsi="Arial" w:cs="Arial"/>
                <w:bCs/>
                <w:sz w:val="20"/>
                <w:lang w:eastAsia="en-US"/>
              </w:rPr>
            </w:pPr>
            <w:r w:rsidRPr="003E60F0">
              <w:rPr>
                <w:rFonts w:ascii="Arial" w:eastAsia="Calibri" w:hAnsi="Arial" w:cs="Arial"/>
                <w:bCs/>
                <w:sz w:val="20"/>
                <w:lang w:eastAsia="en-US"/>
              </w:rPr>
              <w:t>STORITEV/AKTIVNOST</w:t>
            </w:r>
          </w:p>
        </w:tc>
        <w:tc>
          <w:tcPr>
            <w:tcW w:w="2551" w:type="dxa"/>
            <w:tcBorders>
              <w:bottom w:val="double" w:sz="4" w:space="0" w:color="auto"/>
            </w:tcBorders>
            <w:shd w:val="clear" w:color="auto" w:fill="DDD9C3" w:themeFill="background2" w:themeFillShade="E6"/>
          </w:tcPr>
          <w:p w:rsidR="00921DE5" w:rsidRPr="003E60F0" w:rsidRDefault="00921DE5" w:rsidP="00486A07">
            <w:pPr>
              <w:pStyle w:val="Telobesedila"/>
              <w:spacing w:line="260" w:lineRule="exact"/>
              <w:jc w:val="center"/>
              <w:rPr>
                <w:rFonts w:ascii="Arial" w:eastAsia="Calibri" w:hAnsi="Arial" w:cs="Arial"/>
                <w:bCs/>
                <w:sz w:val="20"/>
                <w:lang w:eastAsia="en-US"/>
              </w:rPr>
            </w:pPr>
            <w:r w:rsidRPr="003E60F0">
              <w:rPr>
                <w:rFonts w:ascii="Arial" w:eastAsia="Calibri" w:hAnsi="Arial" w:cs="Arial"/>
                <w:bCs/>
                <w:sz w:val="20"/>
                <w:lang w:eastAsia="en-US"/>
              </w:rPr>
              <w:t>ZNESEK (bruto)</w:t>
            </w:r>
          </w:p>
        </w:tc>
      </w:tr>
      <w:tr w:rsidR="00921DE5" w:rsidRPr="003E60F0" w:rsidTr="00486A07">
        <w:tc>
          <w:tcPr>
            <w:tcW w:w="6516" w:type="dxa"/>
          </w:tcPr>
          <w:p w:rsidR="00921DE5" w:rsidRPr="003E60F0" w:rsidRDefault="00921DE5" w:rsidP="00486A07">
            <w:pPr>
              <w:pStyle w:val="Telobesedila"/>
              <w:spacing w:line="260" w:lineRule="exact"/>
              <w:rPr>
                <w:rFonts w:ascii="Arial" w:eastAsia="Calibri" w:hAnsi="Arial" w:cs="Arial"/>
                <w:b w:val="0"/>
                <w:sz w:val="20"/>
                <w:lang w:eastAsia="en-US"/>
              </w:rPr>
            </w:pPr>
            <w:r w:rsidRPr="003E60F0">
              <w:rPr>
                <w:rFonts w:ascii="Arial" w:eastAsia="Calibri" w:hAnsi="Arial" w:cs="Arial"/>
                <w:b w:val="0"/>
                <w:sz w:val="20"/>
                <w:lang w:eastAsia="en-US"/>
              </w:rPr>
              <w:t>Oblikovanje in tisk, lektoriranje, distribucija (8 številk)</w:t>
            </w:r>
          </w:p>
        </w:tc>
        <w:tc>
          <w:tcPr>
            <w:tcW w:w="2551" w:type="dxa"/>
          </w:tcPr>
          <w:p w:rsidR="00921DE5" w:rsidRPr="00497C8F" w:rsidRDefault="00921DE5" w:rsidP="00486A07">
            <w:pPr>
              <w:pStyle w:val="Telobesedila"/>
              <w:spacing w:line="260" w:lineRule="exact"/>
              <w:jc w:val="center"/>
              <w:rPr>
                <w:rFonts w:ascii="Arial" w:eastAsia="Calibri" w:hAnsi="Arial" w:cs="Arial"/>
                <w:b w:val="0"/>
                <w:sz w:val="20"/>
                <w:lang w:eastAsia="en-US"/>
              </w:rPr>
            </w:pPr>
            <w:r w:rsidRPr="00497C8F">
              <w:rPr>
                <w:rFonts w:ascii="Arial" w:eastAsia="Calibri" w:hAnsi="Arial" w:cs="Arial"/>
                <w:b w:val="0"/>
                <w:sz w:val="20"/>
                <w:lang w:eastAsia="en-US"/>
              </w:rPr>
              <w:t xml:space="preserve">23.460,00 </w:t>
            </w:r>
          </w:p>
        </w:tc>
      </w:tr>
      <w:tr w:rsidR="00921DE5" w:rsidRPr="003E60F0" w:rsidTr="00486A07">
        <w:tc>
          <w:tcPr>
            <w:tcW w:w="6516" w:type="dxa"/>
          </w:tcPr>
          <w:p w:rsidR="00921DE5" w:rsidRPr="003E60F0" w:rsidRDefault="00921DE5" w:rsidP="00486A07">
            <w:pPr>
              <w:pStyle w:val="Telobesedila"/>
              <w:spacing w:line="260" w:lineRule="exact"/>
              <w:rPr>
                <w:rFonts w:ascii="Arial" w:eastAsia="Calibri" w:hAnsi="Arial" w:cs="Arial"/>
                <w:b w:val="0"/>
                <w:sz w:val="20"/>
                <w:lang w:eastAsia="en-US"/>
              </w:rPr>
            </w:pPr>
            <w:r w:rsidRPr="003E60F0">
              <w:rPr>
                <w:rFonts w:ascii="Arial" w:eastAsia="Calibri" w:hAnsi="Arial" w:cs="Arial"/>
                <w:b w:val="0"/>
                <w:sz w:val="20"/>
                <w:lang w:eastAsia="en-US"/>
              </w:rPr>
              <w:t>Uredniško delo</w:t>
            </w:r>
          </w:p>
        </w:tc>
        <w:tc>
          <w:tcPr>
            <w:tcW w:w="2551" w:type="dxa"/>
          </w:tcPr>
          <w:p w:rsidR="00921DE5" w:rsidRPr="00497C8F" w:rsidRDefault="00921DE5" w:rsidP="00486A07">
            <w:pPr>
              <w:pStyle w:val="Telobesedila"/>
              <w:spacing w:line="260" w:lineRule="exact"/>
              <w:jc w:val="center"/>
              <w:rPr>
                <w:rFonts w:ascii="Arial" w:eastAsia="Calibri" w:hAnsi="Arial" w:cs="Arial"/>
                <w:b w:val="0"/>
                <w:sz w:val="20"/>
                <w:lang w:eastAsia="en-US"/>
              </w:rPr>
            </w:pPr>
            <w:r w:rsidRPr="00497C8F">
              <w:rPr>
                <w:rFonts w:ascii="Arial" w:eastAsia="Calibri" w:hAnsi="Arial" w:cs="Arial"/>
                <w:b w:val="0"/>
                <w:sz w:val="20"/>
                <w:lang w:eastAsia="en-US"/>
              </w:rPr>
              <w:t xml:space="preserve">4.574,32 </w:t>
            </w:r>
          </w:p>
        </w:tc>
      </w:tr>
      <w:tr w:rsidR="00921DE5" w:rsidRPr="00B4771C" w:rsidTr="00486A07">
        <w:tc>
          <w:tcPr>
            <w:tcW w:w="6516" w:type="dxa"/>
          </w:tcPr>
          <w:p w:rsidR="00921DE5" w:rsidRPr="003E60F0" w:rsidRDefault="00921DE5" w:rsidP="00486A07">
            <w:pPr>
              <w:pStyle w:val="Telobesedila"/>
              <w:spacing w:line="260" w:lineRule="exact"/>
              <w:rPr>
                <w:rFonts w:ascii="Arial" w:eastAsia="Calibri" w:hAnsi="Arial" w:cs="Arial"/>
                <w:b w:val="0"/>
                <w:sz w:val="20"/>
                <w:lang w:eastAsia="en-US"/>
              </w:rPr>
            </w:pPr>
            <w:r w:rsidRPr="003E60F0">
              <w:rPr>
                <w:rFonts w:ascii="Arial" w:eastAsia="Calibri" w:hAnsi="Arial" w:cs="Arial"/>
                <w:b w:val="0"/>
                <w:sz w:val="20"/>
                <w:lang w:eastAsia="en-US"/>
              </w:rPr>
              <w:t xml:space="preserve">Provizija za trženje oglasnega prostora </w:t>
            </w:r>
          </w:p>
        </w:tc>
        <w:tc>
          <w:tcPr>
            <w:tcW w:w="2551" w:type="dxa"/>
          </w:tcPr>
          <w:p w:rsidR="00921DE5" w:rsidRPr="00497C8F" w:rsidRDefault="00921DE5" w:rsidP="00486A07">
            <w:pPr>
              <w:pStyle w:val="Telobesedila"/>
              <w:spacing w:line="260" w:lineRule="exact"/>
              <w:jc w:val="center"/>
              <w:rPr>
                <w:rFonts w:ascii="Arial" w:eastAsia="Calibri" w:hAnsi="Arial" w:cs="Arial"/>
                <w:b w:val="0"/>
                <w:sz w:val="20"/>
                <w:lang w:eastAsia="en-US"/>
              </w:rPr>
            </w:pPr>
            <w:r w:rsidRPr="00497C8F">
              <w:rPr>
                <w:rFonts w:ascii="Arial" w:eastAsia="Calibri" w:hAnsi="Arial" w:cs="Arial"/>
                <w:b w:val="0"/>
                <w:sz w:val="20"/>
                <w:lang w:eastAsia="en-US"/>
              </w:rPr>
              <w:t>9.610,27</w:t>
            </w:r>
          </w:p>
        </w:tc>
      </w:tr>
      <w:tr w:rsidR="00921DE5" w:rsidRPr="003E60F0" w:rsidTr="00486A07">
        <w:tc>
          <w:tcPr>
            <w:tcW w:w="6516" w:type="dxa"/>
            <w:shd w:val="clear" w:color="auto" w:fill="auto"/>
          </w:tcPr>
          <w:p w:rsidR="00921DE5" w:rsidRPr="003E60F0" w:rsidRDefault="00921DE5" w:rsidP="00486A07">
            <w:pPr>
              <w:spacing w:line="260" w:lineRule="exact"/>
              <w:jc w:val="both"/>
              <w:rPr>
                <w:rFonts w:ascii="Arial" w:hAnsi="Arial" w:cs="Arial"/>
                <w:sz w:val="20"/>
              </w:rPr>
            </w:pPr>
            <w:bookmarkStart w:id="1" w:name="_Hlk69286965"/>
            <w:r w:rsidRPr="003E60F0">
              <w:rPr>
                <w:rFonts w:ascii="Arial" w:hAnsi="Arial" w:cs="Arial"/>
                <w:sz w:val="20"/>
              </w:rPr>
              <w:t>Stroški plač (bruto + prispevki na plače) povezanih z glasilom Tržičan za člane uredniškega odbora, ki so zaposleni na Občini Tržič</w:t>
            </w:r>
            <w:r w:rsidRPr="003E60F0">
              <w:rPr>
                <w:rStyle w:val="Sprotnaopomba-sklic"/>
                <w:rFonts w:ascii="Arial" w:hAnsi="Arial" w:cs="Arial"/>
                <w:sz w:val="20"/>
              </w:rPr>
              <w:footnoteReference w:id="1"/>
            </w:r>
          </w:p>
        </w:tc>
        <w:tc>
          <w:tcPr>
            <w:tcW w:w="2551" w:type="dxa"/>
            <w:shd w:val="clear" w:color="auto" w:fill="auto"/>
            <w:vAlign w:val="center"/>
          </w:tcPr>
          <w:p w:rsidR="00921DE5" w:rsidRPr="008B5FAF" w:rsidRDefault="00921DE5" w:rsidP="00486A07">
            <w:pPr>
              <w:pStyle w:val="Telobesedila"/>
              <w:spacing w:line="260" w:lineRule="exact"/>
              <w:jc w:val="center"/>
              <w:rPr>
                <w:rFonts w:ascii="Arial" w:eastAsia="Calibri" w:hAnsi="Arial" w:cs="Arial"/>
                <w:b w:val="0"/>
                <w:sz w:val="20"/>
                <w:lang w:eastAsia="en-US"/>
              </w:rPr>
            </w:pPr>
            <w:r w:rsidRPr="008B5FAF">
              <w:rPr>
                <w:rFonts w:ascii="Arial" w:eastAsia="Calibri" w:hAnsi="Arial" w:cs="Arial"/>
                <w:b w:val="0"/>
                <w:sz w:val="20"/>
                <w:lang w:eastAsia="en-US"/>
              </w:rPr>
              <w:t>1.</w:t>
            </w:r>
            <w:r w:rsidR="00D65E3D">
              <w:rPr>
                <w:rFonts w:ascii="Arial" w:eastAsia="Calibri" w:hAnsi="Arial" w:cs="Arial"/>
                <w:b w:val="0"/>
                <w:sz w:val="20"/>
                <w:lang w:eastAsia="en-US"/>
              </w:rPr>
              <w:t>870,20</w:t>
            </w:r>
          </w:p>
        </w:tc>
      </w:tr>
      <w:bookmarkEnd w:id="1"/>
      <w:tr w:rsidR="00921DE5" w:rsidRPr="009B50F0" w:rsidTr="00486A07">
        <w:tc>
          <w:tcPr>
            <w:tcW w:w="6516" w:type="dxa"/>
          </w:tcPr>
          <w:p w:rsidR="00921DE5" w:rsidRPr="003E60F0" w:rsidRDefault="00921DE5" w:rsidP="00486A07">
            <w:pPr>
              <w:spacing w:line="260" w:lineRule="exact"/>
              <w:jc w:val="both"/>
              <w:rPr>
                <w:rFonts w:ascii="Arial" w:hAnsi="Arial" w:cs="Arial"/>
                <w:sz w:val="20"/>
              </w:rPr>
            </w:pPr>
            <w:r w:rsidRPr="003E60F0">
              <w:rPr>
                <w:rFonts w:ascii="Arial" w:hAnsi="Arial" w:cs="Arial"/>
                <w:sz w:val="20"/>
              </w:rPr>
              <w:t xml:space="preserve">Nagrada članom uredniškega odbora (12. člen Odloka o glasilu občine Tržič, Ur. l. RS, št. 39/18) </w:t>
            </w:r>
          </w:p>
        </w:tc>
        <w:tc>
          <w:tcPr>
            <w:tcW w:w="2551" w:type="dxa"/>
            <w:vAlign w:val="center"/>
          </w:tcPr>
          <w:p w:rsidR="00921DE5" w:rsidRPr="008B5FAF" w:rsidRDefault="00921DE5" w:rsidP="00486A07">
            <w:pPr>
              <w:pStyle w:val="Telobesedila"/>
              <w:spacing w:line="260" w:lineRule="exact"/>
              <w:jc w:val="center"/>
              <w:rPr>
                <w:rFonts w:ascii="Arial" w:eastAsia="Calibri" w:hAnsi="Arial" w:cs="Arial"/>
                <w:b w:val="0"/>
                <w:sz w:val="20"/>
                <w:lang w:eastAsia="en-US"/>
              </w:rPr>
            </w:pPr>
            <w:r w:rsidRPr="00497C8F">
              <w:rPr>
                <w:rFonts w:ascii="Arial" w:eastAsia="Calibri" w:hAnsi="Arial" w:cs="Arial"/>
                <w:b w:val="0"/>
                <w:sz w:val="20"/>
                <w:lang w:eastAsia="en-US"/>
              </w:rPr>
              <w:t>1.385,70</w:t>
            </w:r>
          </w:p>
        </w:tc>
      </w:tr>
      <w:tr w:rsidR="00921DE5" w:rsidRPr="003E60F0" w:rsidTr="00486A07">
        <w:tc>
          <w:tcPr>
            <w:tcW w:w="6516" w:type="dxa"/>
          </w:tcPr>
          <w:p w:rsidR="00921DE5" w:rsidRPr="003E60F0" w:rsidRDefault="00921DE5" w:rsidP="00486A07">
            <w:pPr>
              <w:pStyle w:val="Telobesedila"/>
              <w:spacing w:line="260" w:lineRule="exact"/>
              <w:rPr>
                <w:rFonts w:ascii="Arial" w:eastAsia="Calibri" w:hAnsi="Arial" w:cs="Arial"/>
                <w:sz w:val="20"/>
                <w:lang w:eastAsia="en-US"/>
              </w:rPr>
            </w:pPr>
            <w:r w:rsidRPr="003E60F0">
              <w:rPr>
                <w:rFonts w:ascii="Arial" w:eastAsia="Calibri" w:hAnsi="Arial" w:cs="Arial"/>
                <w:sz w:val="20"/>
                <w:lang w:eastAsia="en-US"/>
              </w:rPr>
              <w:t>SKUPAJ</w:t>
            </w:r>
          </w:p>
        </w:tc>
        <w:tc>
          <w:tcPr>
            <w:tcW w:w="2551" w:type="dxa"/>
          </w:tcPr>
          <w:p w:rsidR="00921DE5" w:rsidRPr="003E60F0" w:rsidRDefault="00921DE5" w:rsidP="00486A07">
            <w:pPr>
              <w:pStyle w:val="Telobesedila"/>
              <w:spacing w:line="260" w:lineRule="exact"/>
              <w:jc w:val="center"/>
              <w:rPr>
                <w:rFonts w:ascii="Arial" w:eastAsia="Calibri" w:hAnsi="Arial" w:cs="Arial"/>
                <w:sz w:val="20"/>
                <w:lang w:eastAsia="en-US"/>
              </w:rPr>
            </w:pPr>
            <w:r>
              <w:rPr>
                <w:rFonts w:ascii="Arial" w:eastAsia="Calibri" w:hAnsi="Arial" w:cs="Arial"/>
                <w:sz w:val="20"/>
                <w:lang w:eastAsia="en-US"/>
              </w:rPr>
              <w:t>3</w:t>
            </w:r>
            <w:r w:rsidR="00497C8F">
              <w:rPr>
                <w:rFonts w:ascii="Arial" w:eastAsia="Calibri" w:hAnsi="Arial" w:cs="Arial"/>
                <w:sz w:val="20"/>
                <w:lang w:eastAsia="en-US"/>
              </w:rPr>
              <w:t>9</w:t>
            </w:r>
            <w:r>
              <w:rPr>
                <w:rFonts w:ascii="Arial" w:eastAsia="Calibri" w:hAnsi="Arial" w:cs="Arial"/>
                <w:sz w:val="20"/>
                <w:lang w:eastAsia="en-US"/>
              </w:rPr>
              <w:t>.</w:t>
            </w:r>
            <w:r w:rsidR="00497C8F">
              <w:rPr>
                <w:rFonts w:ascii="Arial" w:eastAsia="Calibri" w:hAnsi="Arial" w:cs="Arial"/>
                <w:sz w:val="20"/>
                <w:lang w:eastAsia="en-US"/>
              </w:rPr>
              <w:t>514</w:t>
            </w:r>
            <w:r>
              <w:rPr>
                <w:rFonts w:ascii="Arial" w:eastAsia="Calibri" w:hAnsi="Arial" w:cs="Arial"/>
                <w:sz w:val="20"/>
                <w:lang w:eastAsia="en-US"/>
              </w:rPr>
              <w:t>,7</w:t>
            </w:r>
            <w:r w:rsidR="00497C8F">
              <w:rPr>
                <w:rFonts w:ascii="Arial" w:eastAsia="Calibri" w:hAnsi="Arial" w:cs="Arial"/>
                <w:sz w:val="20"/>
                <w:lang w:eastAsia="en-US"/>
              </w:rPr>
              <w:t>9</w:t>
            </w:r>
          </w:p>
        </w:tc>
      </w:tr>
    </w:tbl>
    <w:p w:rsidR="00921DE5" w:rsidRPr="00886B56" w:rsidRDefault="00921DE5" w:rsidP="00921DE5">
      <w:pPr>
        <w:pStyle w:val="Telobesedila"/>
        <w:spacing w:line="260" w:lineRule="exact"/>
        <w:rPr>
          <w:rFonts w:ascii="Arial" w:eastAsia="Calibri" w:hAnsi="Arial" w:cs="Arial"/>
          <w:b w:val="0"/>
          <w:sz w:val="20"/>
          <w:highlight w:val="green"/>
          <w:lang w:eastAsia="en-US"/>
        </w:rPr>
      </w:pPr>
    </w:p>
    <w:p w:rsidR="00921DE5" w:rsidRDefault="00921DE5" w:rsidP="00921DE5">
      <w:pPr>
        <w:pStyle w:val="Telobesedila"/>
        <w:spacing w:line="260" w:lineRule="exact"/>
        <w:rPr>
          <w:rFonts w:ascii="Arial" w:eastAsia="Calibri" w:hAnsi="Arial" w:cs="Arial"/>
          <w:b w:val="0"/>
          <w:sz w:val="20"/>
          <w:lang w:eastAsia="en-US"/>
        </w:rPr>
      </w:pPr>
      <w:r w:rsidRPr="003E60F0">
        <w:rPr>
          <w:rFonts w:ascii="Arial" w:eastAsia="Calibri" w:hAnsi="Arial" w:cs="Arial"/>
          <w:b w:val="0"/>
          <w:sz w:val="20"/>
          <w:lang w:eastAsia="en-US"/>
        </w:rPr>
        <w:t xml:space="preserve">Za trženje oglasnega prostora po Pogodbi o trženju občinskega glasila Občine Tržič </w:t>
      </w:r>
      <w:r>
        <w:rPr>
          <w:rFonts w:ascii="Arial" w:eastAsia="Calibri" w:hAnsi="Arial" w:cs="Arial"/>
          <w:b w:val="0"/>
          <w:sz w:val="20"/>
          <w:lang w:eastAsia="en-US"/>
        </w:rPr>
        <w:t xml:space="preserve">skrbi podjetje </w:t>
      </w:r>
      <w:proofErr w:type="spellStart"/>
      <w:r>
        <w:rPr>
          <w:rFonts w:ascii="Arial" w:eastAsia="Calibri" w:hAnsi="Arial" w:cs="Arial"/>
          <w:b w:val="0"/>
          <w:sz w:val="20"/>
          <w:lang w:eastAsia="en-US"/>
        </w:rPr>
        <w:t>Specom</w:t>
      </w:r>
      <w:proofErr w:type="spellEnd"/>
      <w:r>
        <w:rPr>
          <w:rFonts w:ascii="Arial" w:eastAsia="Calibri" w:hAnsi="Arial" w:cs="Arial"/>
          <w:b w:val="0"/>
          <w:sz w:val="20"/>
          <w:lang w:eastAsia="en-US"/>
        </w:rPr>
        <w:t xml:space="preserve"> d.o.o.</w:t>
      </w:r>
    </w:p>
    <w:p w:rsidR="00921DE5" w:rsidRDefault="00921DE5" w:rsidP="00921DE5">
      <w:pPr>
        <w:pStyle w:val="Telobesedila"/>
        <w:spacing w:line="260" w:lineRule="exact"/>
        <w:rPr>
          <w:rFonts w:ascii="Arial" w:eastAsia="Calibri" w:hAnsi="Arial" w:cs="Arial"/>
          <w:b w:val="0"/>
          <w:sz w:val="20"/>
          <w:lang w:eastAsia="en-US"/>
        </w:rPr>
      </w:pPr>
    </w:p>
    <w:p w:rsidR="00921DE5" w:rsidRPr="003E60F0" w:rsidRDefault="00921DE5" w:rsidP="00921DE5">
      <w:pPr>
        <w:pStyle w:val="Telobesedila"/>
        <w:spacing w:line="260" w:lineRule="exact"/>
        <w:rPr>
          <w:rFonts w:ascii="Arial" w:eastAsia="Calibri" w:hAnsi="Arial" w:cs="Arial"/>
          <w:b w:val="0"/>
          <w:sz w:val="20"/>
          <w:lang w:eastAsia="en-US"/>
        </w:rPr>
      </w:pPr>
      <w:r>
        <w:rPr>
          <w:rFonts w:ascii="Arial" w:eastAsia="Calibri" w:hAnsi="Arial" w:cs="Arial"/>
          <w:b w:val="0"/>
          <w:sz w:val="20"/>
          <w:lang w:eastAsia="en-US"/>
        </w:rPr>
        <w:t>Skupni znesek trženja oglasnega prostora je bil v letu 2021 16.017,1</w:t>
      </w:r>
      <w:r w:rsidR="00497C8F">
        <w:rPr>
          <w:rFonts w:ascii="Arial" w:eastAsia="Calibri" w:hAnsi="Arial" w:cs="Arial"/>
          <w:b w:val="0"/>
          <w:sz w:val="20"/>
          <w:lang w:eastAsia="en-US"/>
        </w:rPr>
        <w:t>2</w:t>
      </w:r>
      <w:r>
        <w:rPr>
          <w:rFonts w:ascii="Arial" w:eastAsia="Calibri" w:hAnsi="Arial" w:cs="Arial"/>
          <w:b w:val="0"/>
          <w:sz w:val="20"/>
          <w:lang w:eastAsia="en-US"/>
        </w:rPr>
        <w:t xml:space="preserve"> eur. Na podlagi pogodbe s podjetjem </w:t>
      </w:r>
      <w:proofErr w:type="spellStart"/>
      <w:r>
        <w:rPr>
          <w:rFonts w:ascii="Arial" w:eastAsia="Calibri" w:hAnsi="Arial" w:cs="Arial"/>
          <w:b w:val="0"/>
          <w:sz w:val="20"/>
          <w:lang w:eastAsia="en-US"/>
        </w:rPr>
        <w:t>Specom</w:t>
      </w:r>
      <w:proofErr w:type="spellEnd"/>
      <w:r>
        <w:rPr>
          <w:rFonts w:ascii="Arial" w:eastAsia="Calibri" w:hAnsi="Arial" w:cs="Arial"/>
          <w:b w:val="0"/>
          <w:sz w:val="20"/>
          <w:lang w:eastAsia="en-US"/>
        </w:rPr>
        <w:t xml:space="preserve"> d.o.o. je Občina Tržič s</w:t>
      </w:r>
      <w:r w:rsidRPr="003E60F0">
        <w:rPr>
          <w:rFonts w:ascii="Arial" w:eastAsia="Calibri" w:hAnsi="Arial" w:cs="Arial"/>
          <w:b w:val="0"/>
          <w:sz w:val="20"/>
          <w:lang w:eastAsia="en-US"/>
        </w:rPr>
        <w:t xml:space="preserve"> trženjem oglasnega prostora v </w:t>
      </w:r>
      <w:r w:rsidRPr="00F874BC">
        <w:rPr>
          <w:rFonts w:ascii="Arial" w:eastAsia="Calibri" w:hAnsi="Arial" w:cs="Arial"/>
          <w:b w:val="0"/>
          <w:sz w:val="20"/>
          <w:lang w:eastAsia="en-US"/>
        </w:rPr>
        <w:t>letu 202</w:t>
      </w:r>
      <w:r>
        <w:rPr>
          <w:rFonts w:ascii="Arial" w:eastAsia="Calibri" w:hAnsi="Arial" w:cs="Arial"/>
          <w:b w:val="0"/>
          <w:sz w:val="20"/>
          <w:lang w:eastAsia="en-US"/>
        </w:rPr>
        <w:t>1</w:t>
      </w:r>
      <w:r w:rsidRPr="00F874BC">
        <w:rPr>
          <w:rFonts w:ascii="Arial" w:eastAsia="Calibri" w:hAnsi="Arial" w:cs="Arial"/>
          <w:b w:val="0"/>
          <w:sz w:val="20"/>
          <w:lang w:eastAsia="en-US"/>
        </w:rPr>
        <w:t xml:space="preserve"> ustvar</w:t>
      </w:r>
      <w:r>
        <w:rPr>
          <w:rFonts w:ascii="Arial" w:eastAsia="Calibri" w:hAnsi="Arial" w:cs="Arial"/>
          <w:b w:val="0"/>
          <w:sz w:val="20"/>
          <w:lang w:eastAsia="en-US"/>
        </w:rPr>
        <w:t>ila</w:t>
      </w:r>
      <w:r w:rsidRPr="00F874BC">
        <w:rPr>
          <w:rFonts w:ascii="Arial" w:eastAsia="Calibri" w:hAnsi="Arial" w:cs="Arial"/>
          <w:b w:val="0"/>
          <w:sz w:val="20"/>
          <w:lang w:eastAsia="en-US"/>
        </w:rPr>
        <w:t xml:space="preserve"> </w:t>
      </w:r>
      <w:r>
        <w:rPr>
          <w:rFonts w:ascii="Arial" w:eastAsia="Calibri" w:hAnsi="Arial" w:cs="Arial"/>
          <w:b w:val="0"/>
          <w:sz w:val="20"/>
          <w:lang w:eastAsia="en-US"/>
        </w:rPr>
        <w:t>6.</w:t>
      </w:r>
      <w:r w:rsidR="00497C8F">
        <w:rPr>
          <w:rFonts w:ascii="Arial" w:eastAsia="Calibri" w:hAnsi="Arial" w:cs="Arial"/>
          <w:b w:val="0"/>
          <w:sz w:val="20"/>
          <w:lang w:eastAsia="en-US"/>
        </w:rPr>
        <w:t>406,85</w:t>
      </w:r>
      <w:r w:rsidRPr="003E60F0">
        <w:rPr>
          <w:rFonts w:ascii="Arial" w:eastAsia="Calibri" w:hAnsi="Arial" w:cs="Arial"/>
          <w:b w:val="0"/>
          <w:sz w:val="20"/>
          <w:lang w:eastAsia="en-US"/>
        </w:rPr>
        <w:t xml:space="preserve"> EUR prihodkov. </w:t>
      </w:r>
    </w:p>
    <w:p w:rsidR="00921DE5" w:rsidRDefault="00921DE5" w:rsidP="00921DE5"/>
    <w:p w:rsidR="00921DE5" w:rsidRPr="00886B56" w:rsidRDefault="00921DE5" w:rsidP="00921DE5">
      <w:pPr>
        <w:rPr>
          <w:rFonts w:ascii="Arial" w:eastAsia="Calibri" w:hAnsi="Arial" w:cs="Arial"/>
          <w:sz w:val="20"/>
          <w:lang w:eastAsia="en-US"/>
        </w:rPr>
      </w:pPr>
      <w:r w:rsidRPr="00886B56">
        <w:rPr>
          <w:rFonts w:ascii="Arial" w:eastAsia="Calibri" w:hAnsi="Arial" w:cs="Arial"/>
          <w:sz w:val="20"/>
          <w:lang w:eastAsia="en-US"/>
        </w:rPr>
        <w:t>Vsi zneski so bruto.</w:t>
      </w:r>
    </w:p>
    <w:p w:rsidR="000F0CCF" w:rsidRDefault="000F0CCF" w:rsidP="001D4F6D">
      <w:pPr>
        <w:pStyle w:val="Telobesedila"/>
        <w:spacing w:line="260" w:lineRule="exact"/>
        <w:rPr>
          <w:rFonts w:ascii="Arial" w:eastAsia="Calibri" w:hAnsi="Arial" w:cs="Arial"/>
          <w:b w:val="0"/>
          <w:sz w:val="20"/>
          <w:highlight w:val="yellow"/>
          <w:lang w:eastAsia="en-US"/>
        </w:rPr>
      </w:pPr>
    </w:p>
    <w:p w:rsidR="00347768" w:rsidRPr="00347768" w:rsidRDefault="00347768" w:rsidP="001D4F6D">
      <w:pPr>
        <w:pStyle w:val="Telobesedila"/>
        <w:spacing w:line="260" w:lineRule="exact"/>
        <w:rPr>
          <w:rFonts w:ascii="Arial" w:eastAsia="Calibri" w:hAnsi="Arial" w:cs="Arial"/>
          <w:b w:val="0"/>
          <w:sz w:val="20"/>
          <w:highlight w:val="yellow"/>
          <w:lang w:eastAsia="en-US"/>
        </w:rPr>
      </w:pPr>
    </w:p>
    <w:p w:rsidR="00347768" w:rsidRPr="00347768" w:rsidRDefault="00347768" w:rsidP="00347768">
      <w:pPr>
        <w:pStyle w:val="Brezrazmikov"/>
        <w:spacing w:line="260" w:lineRule="exact"/>
        <w:jc w:val="both"/>
        <w:rPr>
          <w:rFonts w:ascii="Arial" w:hAnsi="Arial" w:cs="Arial"/>
          <w:sz w:val="20"/>
          <w:szCs w:val="20"/>
        </w:rPr>
      </w:pPr>
      <w:r w:rsidRPr="00347768">
        <w:rPr>
          <w:rFonts w:ascii="Arial" w:hAnsi="Arial" w:cs="Arial"/>
          <w:sz w:val="20"/>
          <w:szCs w:val="20"/>
        </w:rPr>
        <w:t xml:space="preserve">Pripravili: </w:t>
      </w:r>
    </w:p>
    <w:p w:rsidR="00347768" w:rsidRPr="00347768" w:rsidRDefault="00347768" w:rsidP="00347768">
      <w:pPr>
        <w:pStyle w:val="Brezrazmikov"/>
        <w:spacing w:line="260" w:lineRule="exact"/>
        <w:rPr>
          <w:rFonts w:ascii="Arial" w:hAnsi="Arial" w:cs="Arial"/>
          <w:sz w:val="20"/>
          <w:szCs w:val="20"/>
        </w:rPr>
      </w:pPr>
      <w:r w:rsidRPr="00347768">
        <w:rPr>
          <w:rFonts w:ascii="Arial" w:hAnsi="Arial" w:cs="Arial"/>
          <w:sz w:val="20"/>
          <w:szCs w:val="20"/>
        </w:rPr>
        <w:t xml:space="preserve">Mateja Nosan, </w:t>
      </w:r>
    </w:p>
    <w:p w:rsidR="00347768" w:rsidRPr="00347768" w:rsidRDefault="00347768" w:rsidP="00347768">
      <w:pPr>
        <w:pStyle w:val="Brezrazmikov"/>
        <w:spacing w:line="260" w:lineRule="exact"/>
        <w:rPr>
          <w:rFonts w:ascii="Arial" w:hAnsi="Arial" w:cs="Arial"/>
          <w:sz w:val="20"/>
          <w:szCs w:val="20"/>
        </w:rPr>
      </w:pPr>
      <w:r w:rsidRPr="00347768">
        <w:rPr>
          <w:rFonts w:ascii="Arial" w:hAnsi="Arial" w:cs="Arial"/>
          <w:sz w:val="20"/>
          <w:szCs w:val="20"/>
        </w:rPr>
        <w:t xml:space="preserve">svetovalka </w:t>
      </w:r>
      <w:r w:rsidR="00497C8F">
        <w:rPr>
          <w:rFonts w:ascii="Arial" w:hAnsi="Arial" w:cs="Arial"/>
          <w:sz w:val="20"/>
          <w:szCs w:val="20"/>
        </w:rPr>
        <w:t>za organizacijo in protokol</w:t>
      </w:r>
    </w:p>
    <w:p w:rsidR="00347768" w:rsidRPr="00347768" w:rsidRDefault="00347768" w:rsidP="00347768">
      <w:pPr>
        <w:pStyle w:val="Brezrazmikov"/>
        <w:spacing w:line="260" w:lineRule="exact"/>
        <w:rPr>
          <w:rFonts w:ascii="Arial" w:hAnsi="Arial" w:cs="Arial"/>
          <w:sz w:val="20"/>
          <w:szCs w:val="20"/>
        </w:rPr>
      </w:pPr>
    </w:p>
    <w:p w:rsidR="00347768" w:rsidRPr="00347768" w:rsidRDefault="00347768" w:rsidP="00347768">
      <w:pPr>
        <w:pStyle w:val="Brezrazmikov"/>
        <w:spacing w:line="260" w:lineRule="exact"/>
        <w:rPr>
          <w:rFonts w:ascii="Arial" w:hAnsi="Arial" w:cs="Arial"/>
          <w:sz w:val="20"/>
          <w:szCs w:val="20"/>
        </w:rPr>
      </w:pPr>
      <w:r w:rsidRPr="00347768">
        <w:rPr>
          <w:rFonts w:ascii="Arial" w:hAnsi="Arial" w:cs="Arial"/>
          <w:sz w:val="20"/>
          <w:szCs w:val="20"/>
        </w:rPr>
        <w:t>Maja Tekavec,</w:t>
      </w:r>
    </w:p>
    <w:p w:rsidR="00347768" w:rsidRPr="00347768" w:rsidRDefault="00347768" w:rsidP="00347768">
      <w:pPr>
        <w:pStyle w:val="Brezrazmikov"/>
        <w:spacing w:line="260" w:lineRule="exact"/>
        <w:rPr>
          <w:rFonts w:ascii="Arial" w:hAnsi="Arial" w:cs="Arial"/>
          <w:sz w:val="20"/>
          <w:szCs w:val="20"/>
        </w:rPr>
      </w:pPr>
      <w:r w:rsidRPr="00347768">
        <w:rPr>
          <w:rFonts w:ascii="Arial" w:hAnsi="Arial" w:cs="Arial"/>
          <w:sz w:val="20"/>
          <w:szCs w:val="20"/>
        </w:rPr>
        <w:t xml:space="preserve">odgovorna urednica </w:t>
      </w:r>
    </w:p>
    <w:p w:rsidR="00347768" w:rsidRPr="00347768" w:rsidRDefault="00347768" w:rsidP="00347768">
      <w:pPr>
        <w:pStyle w:val="Brezrazmikov"/>
        <w:spacing w:line="260" w:lineRule="exact"/>
        <w:rPr>
          <w:rFonts w:ascii="Arial" w:hAnsi="Arial" w:cs="Arial"/>
          <w:sz w:val="20"/>
          <w:szCs w:val="20"/>
        </w:rPr>
      </w:pPr>
      <w:r w:rsidRPr="00347768">
        <w:rPr>
          <w:rFonts w:ascii="Arial" w:hAnsi="Arial" w:cs="Arial"/>
          <w:sz w:val="20"/>
          <w:szCs w:val="20"/>
        </w:rPr>
        <w:t>glasila Tržičan</w:t>
      </w:r>
    </w:p>
    <w:p w:rsidR="00347768" w:rsidRDefault="00347768" w:rsidP="00347768">
      <w:pPr>
        <w:pStyle w:val="Brezrazmikov"/>
        <w:spacing w:line="260" w:lineRule="exact"/>
        <w:rPr>
          <w:rFonts w:ascii="Arial" w:hAnsi="Arial" w:cs="Arial"/>
          <w:sz w:val="20"/>
          <w:szCs w:val="20"/>
        </w:rPr>
      </w:pPr>
    </w:p>
    <w:p w:rsidR="00497C8F" w:rsidRDefault="00497C8F" w:rsidP="00347768">
      <w:pPr>
        <w:pStyle w:val="Brezrazmikov"/>
        <w:spacing w:line="260" w:lineRule="exact"/>
        <w:rPr>
          <w:rFonts w:ascii="Arial" w:hAnsi="Arial" w:cs="Arial"/>
          <w:sz w:val="20"/>
          <w:szCs w:val="20"/>
        </w:rPr>
      </w:pPr>
    </w:p>
    <w:p w:rsidR="00347768" w:rsidRPr="00347768" w:rsidRDefault="00347768" w:rsidP="00347768">
      <w:pPr>
        <w:pStyle w:val="Brezrazmikov"/>
        <w:spacing w:line="260" w:lineRule="exact"/>
        <w:jc w:val="right"/>
        <w:rPr>
          <w:rFonts w:ascii="Arial" w:hAnsi="Arial" w:cs="Arial"/>
          <w:sz w:val="20"/>
          <w:szCs w:val="20"/>
        </w:rPr>
      </w:pPr>
    </w:p>
    <w:p w:rsidR="00347768" w:rsidRPr="00347768" w:rsidRDefault="00347768" w:rsidP="00347768">
      <w:pPr>
        <w:pStyle w:val="Brezrazmikov"/>
        <w:spacing w:line="260" w:lineRule="exact"/>
        <w:jc w:val="right"/>
        <w:rPr>
          <w:rFonts w:ascii="Arial" w:hAnsi="Arial" w:cs="Arial"/>
          <w:sz w:val="20"/>
          <w:szCs w:val="20"/>
        </w:rPr>
      </w:pPr>
      <w:r w:rsidRPr="00347768">
        <w:rPr>
          <w:rFonts w:ascii="Arial" w:hAnsi="Arial" w:cs="Arial"/>
          <w:sz w:val="20"/>
          <w:szCs w:val="20"/>
        </w:rPr>
        <w:t>Klemen Srna,</w:t>
      </w:r>
    </w:p>
    <w:p w:rsidR="00347768" w:rsidRPr="00347768" w:rsidRDefault="00347768" w:rsidP="00347768">
      <w:pPr>
        <w:pStyle w:val="Brezrazmikov"/>
        <w:spacing w:line="260" w:lineRule="exact"/>
        <w:jc w:val="right"/>
        <w:rPr>
          <w:rFonts w:ascii="Arial" w:hAnsi="Arial" w:cs="Arial"/>
          <w:sz w:val="20"/>
          <w:szCs w:val="20"/>
        </w:rPr>
      </w:pPr>
      <w:r w:rsidRPr="00347768">
        <w:rPr>
          <w:rFonts w:ascii="Arial" w:hAnsi="Arial" w:cs="Arial"/>
          <w:sz w:val="20"/>
          <w:szCs w:val="20"/>
        </w:rPr>
        <w:t>direktor občinske uprave</w:t>
      </w:r>
    </w:p>
    <w:p w:rsidR="00347768" w:rsidRPr="00347768" w:rsidRDefault="00347768" w:rsidP="00347768">
      <w:pPr>
        <w:pStyle w:val="Telobesedila"/>
        <w:spacing w:line="276" w:lineRule="auto"/>
        <w:rPr>
          <w:rFonts w:ascii="Arial" w:eastAsia="Calibri" w:hAnsi="Arial" w:cs="Arial"/>
          <w:b w:val="0"/>
          <w:sz w:val="20"/>
          <w:highlight w:val="yellow"/>
          <w:lang w:eastAsia="en-US"/>
        </w:rPr>
      </w:pPr>
    </w:p>
    <w:p w:rsidR="006D4B71" w:rsidRPr="00347768" w:rsidRDefault="006D4B71" w:rsidP="001D4F6D">
      <w:pPr>
        <w:pStyle w:val="Telobesedila"/>
        <w:spacing w:line="260" w:lineRule="exact"/>
        <w:rPr>
          <w:rFonts w:ascii="Arial" w:eastAsia="Calibri" w:hAnsi="Arial" w:cs="Arial"/>
          <w:b w:val="0"/>
          <w:sz w:val="20"/>
          <w:highlight w:val="yellow"/>
          <w:lang w:eastAsia="en-US"/>
        </w:rPr>
      </w:pPr>
      <w:bookmarkStart w:id="4" w:name="_GoBack"/>
      <w:bookmarkEnd w:id="4"/>
    </w:p>
    <w:sectPr w:rsidR="006D4B71" w:rsidRPr="00347768" w:rsidSect="007971A9">
      <w:headerReference w:type="default" r:id="rId8"/>
      <w:footerReference w:type="even" r:id="rId9"/>
      <w:footerReference w:type="default" r:id="rId10"/>
      <w:headerReference w:type="first" r:id="rId11"/>
      <w:footerReference w:type="first" r:id="rId12"/>
      <w:footnotePr>
        <w:numFmt w:val="chicago"/>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CAA" w:rsidRDefault="00251CAA">
      <w:r>
        <w:separator/>
      </w:r>
    </w:p>
  </w:endnote>
  <w:endnote w:type="continuationSeparator" w:id="0">
    <w:p w:rsidR="00251CAA" w:rsidRDefault="002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9BC" w:rsidRDefault="00197B5F" w:rsidP="007971A9">
    <w:pPr>
      <w:pStyle w:val="Noga"/>
      <w:framePr w:wrap="around" w:vAnchor="text" w:hAnchor="margin" w:xAlign="right" w:y="1"/>
      <w:rPr>
        <w:rStyle w:val="tevilkastrani"/>
      </w:rPr>
    </w:pPr>
    <w:r>
      <w:rPr>
        <w:rStyle w:val="tevilkastrani"/>
      </w:rPr>
      <w:fldChar w:fldCharType="begin"/>
    </w:r>
    <w:r w:rsidR="00A159BC">
      <w:rPr>
        <w:rStyle w:val="tevilkastrani"/>
      </w:rPr>
      <w:instrText xml:space="preserve">PAGE  </w:instrText>
    </w:r>
    <w:r>
      <w:rPr>
        <w:rStyle w:val="tevilkastrani"/>
      </w:rPr>
      <w:fldChar w:fldCharType="end"/>
    </w:r>
  </w:p>
  <w:p w:rsidR="00A159BC" w:rsidRDefault="00A159BC" w:rsidP="007971A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9BC" w:rsidRDefault="00A159BC" w:rsidP="007971A9">
    <w:pPr>
      <w:pStyle w:val="Noga"/>
      <w:framePr w:wrap="around" w:vAnchor="text" w:hAnchor="margin" w:xAlign="right" w:y="1"/>
      <w:rPr>
        <w:rStyle w:val="tevilkastrani"/>
      </w:rPr>
    </w:pPr>
  </w:p>
  <w:p w:rsidR="00A159BC" w:rsidRDefault="00A159BC" w:rsidP="007971A9">
    <w:pPr>
      <w:pStyle w:val="Noga"/>
      <w:ind w:right="360"/>
    </w:pPr>
    <w:r>
      <w:tab/>
    </w:r>
    <w:r w:rsidR="00197B5F">
      <w:rPr>
        <w:rStyle w:val="tevilkastrani"/>
      </w:rPr>
      <w:fldChar w:fldCharType="begin"/>
    </w:r>
    <w:r>
      <w:rPr>
        <w:rStyle w:val="tevilkastrani"/>
      </w:rPr>
      <w:instrText xml:space="preserve"> PAGE </w:instrText>
    </w:r>
    <w:r w:rsidR="00197B5F">
      <w:rPr>
        <w:rStyle w:val="tevilkastrani"/>
      </w:rPr>
      <w:fldChar w:fldCharType="separate"/>
    </w:r>
    <w:r w:rsidR="00F52D66">
      <w:rPr>
        <w:rStyle w:val="tevilkastrani"/>
        <w:noProof/>
      </w:rPr>
      <w:t>2</w:t>
    </w:r>
    <w:r w:rsidR="00197B5F">
      <w:rPr>
        <w:rStyle w:val="tevilkastrani"/>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9BC" w:rsidRDefault="00A159BC" w:rsidP="007971A9">
    <w:pPr>
      <w:pStyle w:val="Noga"/>
      <w:jc w:val="center"/>
      <w:rPr>
        <w:rFonts w:ascii="Arial" w:hAnsi="Arial"/>
        <w:b/>
        <w:sz w:val="16"/>
      </w:rPr>
    </w:pPr>
    <w:r>
      <w:rPr>
        <w:rFonts w:ascii="Arial" w:hAnsi="Arial"/>
        <w:b/>
        <w:sz w:val="16"/>
      </w:rPr>
      <w:t xml:space="preserve">Občina Tržič · Trg svobode 18, 4290 Tržič · tel.: 04 597 15 10 · </w:t>
    </w:r>
    <w:proofErr w:type="spellStart"/>
    <w:r>
      <w:rPr>
        <w:rFonts w:ascii="Arial" w:hAnsi="Arial"/>
        <w:b/>
        <w:sz w:val="16"/>
      </w:rPr>
      <w:t>fax</w:t>
    </w:r>
    <w:proofErr w:type="spellEnd"/>
    <w:r>
      <w:rPr>
        <w:rFonts w:ascii="Arial" w:hAnsi="Arial"/>
        <w:b/>
        <w:sz w:val="16"/>
      </w:rPr>
      <w:t>: 04 597 15 13</w:t>
    </w:r>
  </w:p>
  <w:p w:rsidR="00A159BC" w:rsidRPr="001271BF" w:rsidRDefault="00A159BC" w:rsidP="007971A9">
    <w:pPr>
      <w:pStyle w:val="Noga"/>
      <w:jc w:val="center"/>
      <w:rPr>
        <w:lang w:val="it-IT"/>
      </w:rPr>
    </w:pPr>
    <w:r w:rsidRPr="001271BF">
      <w:rPr>
        <w:rFonts w:ascii="Arial" w:hAnsi="Arial"/>
        <w:b/>
        <w:sz w:val="16"/>
        <w:lang w:val="it-IT"/>
      </w:rPr>
      <w:t>e-</w:t>
    </w:r>
    <w:proofErr w:type="spellStart"/>
    <w:r w:rsidRPr="001271BF">
      <w:rPr>
        <w:rFonts w:ascii="Arial" w:hAnsi="Arial"/>
        <w:b/>
        <w:sz w:val="16"/>
        <w:lang w:val="it-IT"/>
      </w:rPr>
      <w:t>pošta</w:t>
    </w:r>
    <w:proofErr w:type="spellEnd"/>
    <w:r w:rsidRPr="001271BF">
      <w:rPr>
        <w:rFonts w:ascii="Arial" w:hAnsi="Arial"/>
        <w:b/>
        <w:sz w:val="16"/>
        <w:lang w:val="it-IT"/>
      </w:rPr>
      <w:t xml:space="preserve">: obcina.trzic@trzic.si · internet: </w:t>
    </w:r>
    <w:hyperlink r:id="rId1" w:history="1">
      <w:r w:rsidRPr="001271BF">
        <w:rPr>
          <w:rStyle w:val="Hiperpovezava"/>
          <w:rFonts w:ascii="Arial" w:hAnsi="Arial"/>
          <w:b/>
          <w:sz w:val="16"/>
          <w:lang w:val="it-IT"/>
        </w:rPr>
        <w:t>www.trzic.si</w:t>
      </w:r>
    </w:hyperlink>
    <w:r w:rsidRPr="001271BF">
      <w:rPr>
        <w:rFonts w:ascii="Arial" w:hAnsi="Arial"/>
        <w:b/>
        <w:sz w:val="16"/>
        <w:lang w:val="it-IT"/>
      </w:rPr>
      <w:br/>
    </w:r>
    <w:proofErr w:type="spellStart"/>
    <w:r w:rsidRPr="001271BF">
      <w:rPr>
        <w:rFonts w:ascii="Arial" w:hAnsi="Arial"/>
        <w:b/>
        <w:sz w:val="16"/>
        <w:lang w:val="it-IT"/>
      </w:rPr>
      <w:t>davčna</w:t>
    </w:r>
    <w:proofErr w:type="spellEnd"/>
    <w:r w:rsidRPr="001271BF">
      <w:rPr>
        <w:rFonts w:ascii="Arial" w:hAnsi="Arial"/>
        <w:b/>
        <w:sz w:val="16"/>
        <w:lang w:val="it-IT"/>
      </w:rPr>
      <w:t xml:space="preserve"> </w:t>
    </w:r>
    <w:proofErr w:type="spellStart"/>
    <w:r w:rsidRPr="001271BF">
      <w:rPr>
        <w:rFonts w:ascii="Arial" w:hAnsi="Arial"/>
        <w:b/>
        <w:sz w:val="16"/>
        <w:lang w:val="it-IT"/>
      </w:rPr>
      <w:t>št</w:t>
    </w:r>
    <w:proofErr w:type="spellEnd"/>
    <w:r w:rsidRPr="001271BF">
      <w:rPr>
        <w:rFonts w:ascii="Arial" w:hAnsi="Arial"/>
        <w:b/>
        <w:sz w:val="16"/>
        <w:lang w:val="it-IT"/>
      </w:rPr>
      <w:t xml:space="preserve">.: 23676264 ·  </w:t>
    </w:r>
    <w:proofErr w:type="spellStart"/>
    <w:r w:rsidRPr="001271BF">
      <w:rPr>
        <w:rFonts w:ascii="Arial" w:hAnsi="Arial"/>
        <w:b/>
        <w:sz w:val="16"/>
        <w:lang w:val="it-IT"/>
      </w:rPr>
      <w:t>matična</w:t>
    </w:r>
    <w:proofErr w:type="spellEnd"/>
    <w:r w:rsidRPr="001271BF">
      <w:rPr>
        <w:rFonts w:ascii="Arial" w:hAnsi="Arial"/>
        <w:b/>
        <w:sz w:val="16"/>
        <w:lang w:val="it-IT"/>
      </w:rPr>
      <w:t xml:space="preserve"> </w:t>
    </w:r>
    <w:proofErr w:type="spellStart"/>
    <w:r w:rsidRPr="001271BF">
      <w:rPr>
        <w:rFonts w:ascii="Arial" w:hAnsi="Arial"/>
        <w:b/>
        <w:sz w:val="16"/>
        <w:lang w:val="it-IT"/>
      </w:rPr>
      <w:t>št</w:t>
    </w:r>
    <w:proofErr w:type="spellEnd"/>
    <w:r w:rsidRPr="001271BF">
      <w:rPr>
        <w:rFonts w:ascii="Arial" w:hAnsi="Arial"/>
        <w:b/>
        <w:sz w:val="16"/>
        <w:lang w:val="it-IT"/>
      </w:rPr>
      <w:t>.: 5883547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CAA" w:rsidRDefault="00251CAA">
      <w:r>
        <w:separator/>
      </w:r>
    </w:p>
  </w:footnote>
  <w:footnote w:type="continuationSeparator" w:id="0">
    <w:p w:rsidR="00251CAA" w:rsidRDefault="00251CAA">
      <w:r>
        <w:continuationSeparator/>
      </w:r>
    </w:p>
  </w:footnote>
  <w:footnote w:id="1">
    <w:p w:rsidR="00921DE5" w:rsidRPr="008C6970" w:rsidRDefault="00921DE5" w:rsidP="00921DE5">
      <w:pPr>
        <w:pStyle w:val="Sprotnaopomba-besedilo"/>
        <w:jc w:val="both"/>
        <w:rPr>
          <w:rFonts w:asciiTheme="minorBidi" w:eastAsia="Calibri" w:hAnsiTheme="minorBidi" w:cstheme="minorBidi"/>
          <w:sz w:val="18"/>
          <w:szCs w:val="18"/>
          <w:lang w:eastAsia="en-US"/>
        </w:rPr>
      </w:pPr>
      <w:r w:rsidRPr="008C6970">
        <w:rPr>
          <w:rStyle w:val="Sprotnaopomba-sklic"/>
          <w:rFonts w:asciiTheme="minorBidi" w:hAnsiTheme="minorBidi" w:cstheme="minorBidi"/>
          <w:sz w:val="18"/>
          <w:szCs w:val="18"/>
        </w:rPr>
        <w:footnoteRef/>
      </w:r>
      <w:r w:rsidRPr="008C6970">
        <w:rPr>
          <w:rFonts w:asciiTheme="minorBidi" w:hAnsiTheme="minorBidi" w:cstheme="minorBidi"/>
          <w:sz w:val="18"/>
          <w:szCs w:val="18"/>
        </w:rPr>
        <w:t xml:space="preserve"> </w:t>
      </w:r>
      <w:r w:rsidRPr="008C6970">
        <w:rPr>
          <w:rFonts w:asciiTheme="minorBidi" w:eastAsia="Calibri" w:hAnsiTheme="minorBidi" w:cstheme="minorBidi"/>
          <w:sz w:val="18"/>
          <w:szCs w:val="18"/>
          <w:lang w:eastAsia="en-US"/>
        </w:rPr>
        <w:t>Pravilnost in smotrnost poslovanja Občine Tržič v delu, ki se nanaša na izdajanje občinskih glasil in objav v medijih v letih 2013 in 2014 je revidiralo tudi Računsko sodišče Republike Slovenije. V zaključnem poročilu je Računsko sodišče med priporočili navedlo:</w:t>
      </w:r>
    </w:p>
    <w:p w:rsidR="00921DE5" w:rsidRPr="008C6970" w:rsidRDefault="00921DE5" w:rsidP="00921DE5">
      <w:pPr>
        <w:pStyle w:val="Sprotnaopomba-besedilo"/>
        <w:numPr>
          <w:ilvl w:val="0"/>
          <w:numId w:val="27"/>
        </w:numPr>
        <w:jc w:val="both"/>
        <w:rPr>
          <w:rFonts w:asciiTheme="minorBidi" w:eastAsia="Calibri" w:hAnsiTheme="minorBidi" w:cstheme="minorBidi"/>
          <w:i/>
          <w:iCs/>
          <w:sz w:val="18"/>
          <w:szCs w:val="18"/>
          <w:lang w:eastAsia="en-US"/>
        </w:rPr>
      </w:pPr>
      <w:r w:rsidRPr="008C6970">
        <w:rPr>
          <w:rFonts w:asciiTheme="minorBidi" w:eastAsia="Calibri" w:hAnsiTheme="minorBidi" w:cstheme="minorBidi"/>
          <w:i/>
          <w:iCs/>
          <w:sz w:val="18"/>
          <w:szCs w:val="18"/>
          <w:lang w:eastAsia="en-US"/>
        </w:rPr>
        <w:t>med načrtovane stroške izdajanja občinskega glasila vključi vsaj še stroške dela plač javnih uslužbencev, ki so zaposleni v občinski upravi in med drugim opravljajo tudi naloge izdajanja občinskega glasila, da bo zagotovila pregledno in popolno načrtovanje stroškov izdajanja občinskega glasila.</w:t>
      </w:r>
    </w:p>
    <w:p w:rsidR="00921DE5" w:rsidRPr="008C6970" w:rsidRDefault="00921DE5" w:rsidP="00921DE5">
      <w:pPr>
        <w:pStyle w:val="Sprotnaopomba-besedilo"/>
        <w:jc w:val="both"/>
        <w:rPr>
          <w:rFonts w:asciiTheme="minorBidi" w:eastAsia="Calibri" w:hAnsiTheme="minorBidi" w:cstheme="minorBidi"/>
          <w:sz w:val="18"/>
          <w:szCs w:val="18"/>
          <w:lang w:eastAsia="en-US"/>
        </w:rPr>
      </w:pPr>
    </w:p>
    <w:p w:rsidR="00921DE5" w:rsidRDefault="00921DE5" w:rsidP="00921DE5">
      <w:pPr>
        <w:pStyle w:val="Sprotnaopomba-besedilo"/>
        <w:jc w:val="both"/>
      </w:pPr>
      <w:bookmarkStart w:id="2" w:name="_Hlk69287157"/>
      <w:bookmarkStart w:id="3" w:name="_Hlk69287158"/>
      <w:r w:rsidRPr="008C6970">
        <w:rPr>
          <w:rFonts w:asciiTheme="minorBidi" w:eastAsia="Calibri" w:hAnsiTheme="minorBidi" w:cstheme="minorBidi"/>
          <w:sz w:val="18"/>
          <w:szCs w:val="18"/>
          <w:lang w:eastAsia="en-US"/>
        </w:rPr>
        <w:t>V izračunu v tabeli je za članic</w:t>
      </w:r>
      <w:r>
        <w:rPr>
          <w:rFonts w:asciiTheme="minorBidi" w:eastAsia="Calibri" w:hAnsiTheme="minorBidi" w:cstheme="minorBidi"/>
          <w:sz w:val="18"/>
          <w:szCs w:val="18"/>
          <w:lang w:eastAsia="en-US"/>
        </w:rPr>
        <w:t>o</w:t>
      </w:r>
      <w:r w:rsidRPr="008C6970">
        <w:rPr>
          <w:rFonts w:asciiTheme="minorBidi" w:eastAsia="Calibri" w:hAnsiTheme="minorBidi" w:cstheme="minorBidi"/>
          <w:sz w:val="18"/>
          <w:szCs w:val="18"/>
          <w:lang w:eastAsia="en-US"/>
        </w:rPr>
        <w:t xml:space="preserve"> uredniškega odbora </w:t>
      </w:r>
      <w:r>
        <w:rPr>
          <w:rFonts w:asciiTheme="minorBidi" w:eastAsia="Calibri" w:hAnsiTheme="minorBidi" w:cstheme="minorBidi"/>
          <w:sz w:val="18"/>
          <w:szCs w:val="18"/>
          <w:lang w:eastAsia="en-US"/>
        </w:rPr>
        <w:t xml:space="preserve">Janjo Nemc </w:t>
      </w:r>
      <w:r w:rsidRPr="008C6970">
        <w:rPr>
          <w:rFonts w:asciiTheme="minorBidi" w:eastAsia="Calibri" w:hAnsiTheme="minorBidi" w:cstheme="minorBidi"/>
          <w:sz w:val="18"/>
          <w:szCs w:val="18"/>
          <w:lang w:eastAsia="en-US"/>
        </w:rPr>
        <w:t>zajetih</w:t>
      </w:r>
      <w:r>
        <w:rPr>
          <w:rFonts w:asciiTheme="minorBidi" w:eastAsia="Calibri" w:hAnsiTheme="minorBidi" w:cstheme="minorBidi"/>
          <w:sz w:val="18"/>
          <w:szCs w:val="18"/>
          <w:lang w:eastAsia="en-US"/>
        </w:rPr>
        <w:t xml:space="preserve"> 5</w:t>
      </w:r>
      <w:r w:rsidRPr="008C6970">
        <w:rPr>
          <w:rFonts w:asciiTheme="minorBidi" w:eastAsia="Calibri" w:hAnsiTheme="minorBidi" w:cstheme="minorBidi"/>
          <w:sz w:val="18"/>
          <w:szCs w:val="18"/>
          <w:lang w:eastAsia="en-US"/>
        </w:rPr>
        <w:t xml:space="preserve"> ur mesečno, </w:t>
      </w:r>
      <w:r>
        <w:rPr>
          <w:rFonts w:asciiTheme="minorBidi" w:eastAsia="Calibri" w:hAnsiTheme="minorBidi" w:cstheme="minorBidi"/>
          <w:sz w:val="18"/>
          <w:szCs w:val="18"/>
          <w:lang w:eastAsia="en-US"/>
        </w:rPr>
        <w:t xml:space="preserve">za članico uredniškega odbora, ki je hkrati </w:t>
      </w:r>
      <w:r w:rsidRPr="008C6970">
        <w:rPr>
          <w:rFonts w:asciiTheme="minorBidi" w:eastAsia="Calibri" w:hAnsiTheme="minorBidi" w:cstheme="minorBidi"/>
          <w:sz w:val="18"/>
          <w:szCs w:val="18"/>
          <w:lang w:eastAsia="en-US"/>
        </w:rPr>
        <w:t>skr</w:t>
      </w:r>
      <w:r>
        <w:rPr>
          <w:rFonts w:asciiTheme="minorBidi" w:eastAsia="Calibri" w:hAnsiTheme="minorBidi" w:cstheme="minorBidi"/>
          <w:sz w:val="18"/>
          <w:szCs w:val="18"/>
          <w:lang w:eastAsia="en-US"/>
        </w:rPr>
        <w:t>bnica proračunske postavke Matejo Nosan pa 10</w:t>
      </w:r>
      <w:r w:rsidRPr="008C6970">
        <w:rPr>
          <w:rFonts w:asciiTheme="minorBidi" w:eastAsia="Calibri" w:hAnsiTheme="minorBidi" w:cstheme="minorBidi"/>
          <w:sz w:val="18"/>
          <w:szCs w:val="18"/>
          <w:lang w:eastAsia="en-US"/>
        </w:rPr>
        <w:t xml:space="preserve"> ur/mesec.</w:t>
      </w:r>
      <w:r w:rsidRPr="008C6970">
        <w:rPr>
          <w:rFonts w:ascii="Arial" w:eastAsia="Calibri" w:hAnsi="Arial" w:cs="Arial"/>
          <w:sz w:val="18"/>
          <w:szCs w:val="18"/>
          <w:lang w:eastAsia="en-US"/>
        </w:rPr>
        <w:t xml:space="preserve">   </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641"/>
    </w:tblGrid>
    <w:tr w:rsidR="00A159BC">
      <w:tc>
        <w:tcPr>
          <w:tcW w:w="8641" w:type="dxa"/>
        </w:tcPr>
        <w:p w:rsidR="00A159BC" w:rsidRDefault="00A159BC" w:rsidP="007971A9">
          <w:pPr>
            <w:pStyle w:val="Glava"/>
            <w:jc w:val="center"/>
          </w:pPr>
          <w:r>
            <w:rPr>
              <w:noProof/>
            </w:rPr>
            <w:drawing>
              <wp:inline distT="0" distB="0" distL="0" distR="0">
                <wp:extent cx="552450" cy="949523"/>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552450" cy="949523"/>
                        </a:xfrm>
                        <a:prstGeom prst="rect">
                          <a:avLst/>
                        </a:prstGeom>
                        <a:noFill/>
                        <a:ln w="9525">
                          <a:noFill/>
                          <a:miter lim="800000"/>
                          <a:headEnd/>
                          <a:tailEnd/>
                        </a:ln>
                      </pic:spPr>
                    </pic:pic>
                  </a:graphicData>
                </a:graphic>
              </wp:inline>
            </w:drawing>
          </w:r>
        </w:p>
      </w:tc>
    </w:tr>
  </w:tbl>
  <w:p w:rsidR="00A159BC" w:rsidRDefault="00A159BC" w:rsidP="007971A9">
    <w:pPr>
      <w:pStyle w:val="Glava"/>
    </w:pPr>
  </w:p>
  <w:p w:rsidR="00A159BC" w:rsidRPr="007554AB" w:rsidRDefault="00A159BC" w:rsidP="001A2E0A">
    <w:pPr>
      <w:pStyle w:val="Glava"/>
      <w:jc w:val="center"/>
      <w:rPr>
        <w:rFonts w:ascii="Arial" w:hAnsi="Arial" w:cs="Arial"/>
        <w:b/>
        <w:sz w:val="26"/>
        <w:szCs w:val="26"/>
      </w:rPr>
    </w:pPr>
    <w:r w:rsidRPr="001A2E0A">
      <w:rPr>
        <w:rFonts w:ascii="Arial" w:hAnsi="Arial" w:cs="Arial"/>
        <w:b/>
        <w:sz w:val="22"/>
        <w:szCs w:val="22"/>
      </w:rPr>
      <w:t>OBČINSKA UPRAVA</w:t>
    </w:r>
    <w:r>
      <w:rPr>
        <w:rFonts w:ascii="Arial" w:hAnsi="Arial" w:cs="Arial"/>
        <w:b/>
        <w:sz w:val="26"/>
        <w:szCs w:val="26"/>
      </w:rPr>
      <w:t xml:space="preserve"> 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641"/>
    </w:tblGrid>
    <w:tr w:rsidR="00A159BC">
      <w:tc>
        <w:tcPr>
          <w:tcW w:w="8641" w:type="dxa"/>
        </w:tcPr>
        <w:p w:rsidR="00A159BC" w:rsidRDefault="00A159BC" w:rsidP="007971A9">
          <w:pPr>
            <w:pStyle w:val="Glava"/>
            <w:jc w:val="center"/>
          </w:pPr>
          <w:r>
            <w:rPr>
              <w:noProof/>
            </w:rPr>
            <w:drawing>
              <wp:inline distT="0" distB="0" distL="0" distR="0">
                <wp:extent cx="609600" cy="1047750"/>
                <wp:effectExtent l="19050" t="0" r="0" b="0"/>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A159BC" w:rsidRDefault="00A159BC">
    <w:pPr>
      <w:pStyle w:val="Glava"/>
    </w:pPr>
  </w:p>
  <w:p w:rsidR="00A159BC" w:rsidRDefault="00A159BC" w:rsidP="007971A9">
    <w:pPr>
      <w:pStyle w:val="Glava"/>
      <w:jc w:val="center"/>
      <w:rPr>
        <w:rFonts w:ascii="Arial" w:hAnsi="Arial" w:cs="Arial"/>
        <w:b/>
        <w:sz w:val="26"/>
        <w:szCs w:val="26"/>
      </w:rPr>
    </w:pPr>
    <w:r>
      <w:rPr>
        <w:rFonts w:ascii="Arial" w:hAnsi="Arial" w:cs="Arial"/>
        <w:b/>
        <w:sz w:val="26"/>
        <w:szCs w:val="26"/>
      </w:rPr>
      <w:t xml:space="preserve">Ž U P A N </w:t>
    </w:r>
  </w:p>
  <w:p w:rsidR="00A159BC" w:rsidRPr="007554AB" w:rsidRDefault="00A159BC" w:rsidP="007971A9">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2480"/>
    <w:multiLevelType w:val="hybridMultilevel"/>
    <w:tmpl w:val="C64AA8B4"/>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 w15:restartNumberingAfterBreak="0">
    <w:nsid w:val="0F310744"/>
    <w:multiLevelType w:val="hybridMultilevel"/>
    <w:tmpl w:val="C960F036"/>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25899"/>
    <w:multiLevelType w:val="hybridMultilevel"/>
    <w:tmpl w:val="FF8E9D16"/>
    <w:lvl w:ilvl="0" w:tplc="2ACE829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D3627A"/>
    <w:multiLevelType w:val="hybridMultilevel"/>
    <w:tmpl w:val="5070739A"/>
    <w:lvl w:ilvl="0" w:tplc="AE687A5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678C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C46240"/>
    <w:multiLevelType w:val="hybridMultilevel"/>
    <w:tmpl w:val="17E2B1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230987"/>
    <w:multiLevelType w:val="hybridMultilevel"/>
    <w:tmpl w:val="1D407C5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346B23"/>
    <w:multiLevelType w:val="hybridMultilevel"/>
    <w:tmpl w:val="B4EC38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960AF0"/>
    <w:multiLevelType w:val="hybridMultilevel"/>
    <w:tmpl w:val="AE00C7EC"/>
    <w:lvl w:ilvl="0" w:tplc="745EB582">
      <w:start w:val="2"/>
      <w:numFmt w:val="decimal"/>
      <w:lvlText w:val="%1."/>
      <w:lvlJc w:val="left"/>
      <w:pPr>
        <w:tabs>
          <w:tab w:val="num" w:pos="1070"/>
        </w:tabs>
        <w:ind w:left="1070" w:hanging="360"/>
      </w:pPr>
      <w:rPr>
        <w:rFonts w:hint="default"/>
      </w:rPr>
    </w:lvl>
    <w:lvl w:ilvl="1" w:tplc="04240019" w:tentative="1">
      <w:start w:val="1"/>
      <w:numFmt w:val="lowerLetter"/>
      <w:lvlText w:val="%2."/>
      <w:lvlJc w:val="left"/>
      <w:pPr>
        <w:tabs>
          <w:tab w:val="num" w:pos="1790"/>
        </w:tabs>
        <w:ind w:left="1790" w:hanging="360"/>
      </w:pPr>
    </w:lvl>
    <w:lvl w:ilvl="2" w:tplc="0424001B" w:tentative="1">
      <w:start w:val="1"/>
      <w:numFmt w:val="lowerRoman"/>
      <w:lvlText w:val="%3."/>
      <w:lvlJc w:val="right"/>
      <w:pPr>
        <w:tabs>
          <w:tab w:val="num" w:pos="2510"/>
        </w:tabs>
        <w:ind w:left="2510" w:hanging="180"/>
      </w:pPr>
    </w:lvl>
    <w:lvl w:ilvl="3" w:tplc="0424000F" w:tentative="1">
      <w:start w:val="1"/>
      <w:numFmt w:val="decimal"/>
      <w:lvlText w:val="%4."/>
      <w:lvlJc w:val="left"/>
      <w:pPr>
        <w:tabs>
          <w:tab w:val="num" w:pos="3230"/>
        </w:tabs>
        <w:ind w:left="3230" w:hanging="360"/>
      </w:pPr>
    </w:lvl>
    <w:lvl w:ilvl="4" w:tplc="04240019" w:tentative="1">
      <w:start w:val="1"/>
      <w:numFmt w:val="lowerLetter"/>
      <w:lvlText w:val="%5."/>
      <w:lvlJc w:val="left"/>
      <w:pPr>
        <w:tabs>
          <w:tab w:val="num" w:pos="3950"/>
        </w:tabs>
        <w:ind w:left="3950" w:hanging="360"/>
      </w:pPr>
    </w:lvl>
    <w:lvl w:ilvl="5" w:tplc="0424001B" w:tentative="1">
      <w:start w:val="1"/>
      <w:numFmt w:val="lowerRoman"/>
      <w:lvlText w:val="%6."/>
      <w:lvlJc w:val="right"/>
      <w:pPr>
        <w:tabs>
          <w:tab w:val="num" w:pos="4670"/>
        </w:tabs>
        <w:ind w:left="4670" w:hanging="180"/>
      </w:pPr>
    </w:lvl>
    <w:lvl w:ilvl="6" w:tplc="0424000F" w:tentative="1">
      <w:start w:val="1"/>
      <w:numFmt w:val="decimal"/>
      <w:lvlText w:val="%7."/>
      <w:lvlJc w:val="left"/>
      <w:pPr>
        <w:tabs>
          <w:tab w:val="num" w:pos="5390"/>
        </w:tabs>
        <w:ind w:left="5390" w:hanging="360"/>
      </w:pPr>
    </w:lvl>
    <w:lvl w:ilvl="7" w:tplc="04240019" w:tentative="1">
      <w:start w:val="1"/>
      <w:numFmt w:val="lowerLetter"/>
      <w:lvlText w:val="%8."/>
      <w:lvlJc w:val="left"/>
      <w:pPr>
        <w:tabs>
          <w:tab w:val="num" w:pos="6110"/>
        </w:tabs>
        <w:ind w:left="6110" w:hanging="360"/>
      </w:pPr>
    </w:lvl>
    <w:lvl w:ilvl="8" w:tplc="0424001B" w:tentative="1">
      <w:start w:val="1"/>
      <w:numFmt w:val="lowerRoman"/>
      <w:lvlText w:val="%9."/>
      <w:lvlJc w:val="right"/>
      <w:pPr>
        <w:tabs>
          <w:tab w:val="num" w:pos="6830"/>
        </w:tabs>
        <w:ind w:left="6830" w:hanging="180"/>
      </w:pPr>
    </w:lvl>
  </w:abstractNum>
  <w:abstractNum w:abstractNumId="9"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133E30"/>
    <w:multiLevelType w:val="singleLevel"/>
    <w:tmpl w:val="06D6B0C8"/>
    <w:lvl w:ilvl="0">
      <w:start w:val="5"/>
      <w:numFmt w:val="bullet"/>
      <w:lvlText w:val="-"/>
      <w:lvlJc w:val="left"/>
      <w:pPr>
        <w:tabs>
          <w:tab w:val="num" w:pos="360"/>
        </w:tabs>
        <w:ind w:left="360" w:hanging="360"/>
      </w:pPr>
      <w:rPr>
        <w:rFonts w:hint="default"/>
      </w:rPr>
    </w:lvl>
  </w:abstractNum>
  <w:abstractNum w:abstractNumId="11" w15:restartNumberingAfterBreak="0">
    <w:nsid w:val="3F5F59EB"/>
    <w:multiLevelType w:val="hybridMultilevel"/>
    <w:tmpl w:val="CEF87C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970B7"/>
    <w:multiLevelType w:val="hybridMultilevel"/>
    <w:tmpl w:val="E332A0DA"/>
    <w:lvl w:ilvl="0" w:tplc="1CD449C8">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0456E"/>
    <w:multiLevelType w:val="hybridMultilevel"/>
    <w:tmpl w:val="A1082CE4"/>
    <w:lvl w:ilvl="0" w:tplc="93382DF6">
      <w:start w:val="4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04E7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59496B"/>
    <w:multiLevelType w:val="hybridMultilevel"/>
    <w:tmpl w:val="9ADC82F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A0B31D7"/>
    <w:multiLevelType w:val="hybridMultilevel"/>
    <w:tmpl w:val="8756856A"/>
    <w:lvl w:ilvl="0" w:tplc="17964E6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AAE200A"/>
    <w:multiLevelType w:val="hybridMultilevel"/>
    <w:tmpl w:val="7472DEC6"/>
    <w:lvl w:ilvl="0" w:tplc="0424000F">
      <w:start w:val="1"/>
      <w:numFmt w:val="decimal"/>
      <w:lvlText w:val="%1."/>
      <w:lvlJc w:val="left"/>
      <w:pPr>
        <w:tabs>
          <w:tab w:val="num" w:pos="720"/>
        </w:tabs>
        <w:ind w:left="720" w:hanging="360"/>
      </w:pPr>
    </w:lvl>
    <w:lvl w:ilvl="1" w:tplc="E4C602EC">
      <w:start w:val="11"/>
      <w:numFmt w:val="bullet"/>
      <w:lvlText w:val="-"/>
      <w:lvlJc w:val="left"/>
      <w:pPr>
        <w:tabs>
          <w:tab w:val="num" w:pos="1440"/>
        </w:tabs>
        <w:ind w:left="1440" w:hanging="360"/>
      </w:pPr>
      <w:rPr>
        <w:rFonts w:ascii="Georgia" w:eastAsia="Times New Roman" w:hAnsi="Georgia"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ACA3BCB"/>
    <w:multiLevelType w:val="hybridMultilevel"/>
    <w:tmpl w:val="2E501AEA"/>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24AB7"/>
    <w:multiLevelType w:val="hybridMultilevel"/>
    <w:tmpl w:val="10304D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708F2"/>
    <w:multiLevelType w:val="hybridMultilevel"/>
    <w:tmpl w:val="BABC3938"/>
    <w:lvl w:ilvl="0" w:tplc="A92C75AE">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729C0"/>
    <w:multiLevelType w:val="hybridMultilevel"/>
    <w:tmpl w:val="5388D890"/>
    <w:lvl w:ilvl="0" w:tplc="4EEE697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8B0286"/>
    <w:multiLevelType w:val="hybridMultilevel"/>
    <w:tmpl w:val="1CAC44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1132BDA"/>
    <w:multiLevelType w:val="hybridMultilevel"/>
    <w:tmpl w:val="FA9CC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356313"/>
    <w:multiLevelType w:val="hybridMultilevel"/>
    <w:tmpl w:val="14E86CAC"/>
    <w:lvl w:ilvl="0" w:tplc="12908A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EA2238"/>
    <w:multiLevelType w:val="hybridMultilevel"/>
    <w:tmpl w:val="1D407C58"/>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2B5D57"/>
    <w:multiLevelType w:val="hybridMultilevel"/>
    <w:tmpl w:val="3412DE1A"/>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9"/>
  </w:num>
  <w:num w:numId="2">
    <w:abstractNumId w:val="17"/>
  </w:num>
  <w:num w:numId="3">
    <w:abstractNumId w:val="13"/>
  </w:num>
  <w:num w:numId="4">
    <w:abstractNumId w:val="19"/>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2"/>
  </w:num>
  <w:num w:numId="12">
    <w:abstractNumId w:val="1"/>
  </w:num>
  <w:num w:numId="13">
    <w:abstractNumId w:val="20"/>
  </w:num>
  <w:num w:numId="14">
    <w:abstractNumId w:val="0"/>
  </w:num>
  <w:num w:numId="15">
    <w:abstractNumId w:val="10"/>
  </w:num>
  <w:num w:numId="16">
    <w:abstractNumId w:val="14"/>
  </w:num>
  <w:num w:numId="17">
    <w:abstractNumId w:val="4"/>
  </w:num>
  <w:num w:numId="18">
    <w:abstractNumId w:val="8"/>
  </w:num>
  <w:num w:numId="19">
    <w:abstractNumId w:val="3"/>
  </w:num>
  <w:num w:numId="20">
    <w:abstractNumId w:val="6"/>
  </w:num>
  <w:num w:numId="21">
    <w:abstractNumId w:val="25"/>
  </w:num>
  <w:num w:numId="22">
    <w:abstractNumId w:val="15"/>
  </w:num>
  <w:num w:numId="23">
    <w:abstractNumId w:val="21"/>
  </w:num>
  <w:num w:numId="24">
    <w:abstractNumId w:val="23"/>
  </w:num>
  <w:num w:numId="25">
    <w:abstractNumId w:val="2"/>
  </w:num>
  <w:num w:numId="26">
    <w:abstractNumId w:val="22"/>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numFmt w:val="chicago"/>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A9"/>
    <w:rsid w:val="0000348B"/>
    <w:rsid w:val="0000498F"/>
    <w:rsid w:val="00036492"/>
    <w:rsid w:val="000442C5"/>
    <w:rsid w:val="00044370"/>
    <w:rsid w:val="0005057D"/>
    <w:rsid w:val="0006121F"/>
    <w:rsid w:val="00073609"/>
    <w:rsid w:val="000755E0"/>
    <w:rsid w:val="000B67D9"/>
    <w:rsid w:val="000B7111"/>
    <w:rsid w:val="000C2A20"/>
    <w:rsid w:val="000C7564"/>
    <w:rsid w:val="000D33BD"/>
    <w:rsid w:val="000E0BC0"/>
    <w:rsid w:val="000F0CCF"/>
    <w:rsid w:val="000F1F5C"/>
    <w:rsid w:val="001041DC"/>
    <w:rsid w:val="001271BF"/>
    <w:rsid w:val="00142709"/>
    <w:rsid w:val="0015521C"/>
    <w:rsid w:val="001672CA"/>
    <w:rsid w:val="001748A6"/>
    <w:rsid w:val="00191EB5"/>
    <w:rsid w:val="00196575"/>
    <w:rsid w:val="00197B5F"/>
    <w:rsid w:val="001A2E0A"/>
    <w:rsid w:val="001C20F8"/>
    <w:rsid w:val="001C6477"/>
    <w:rsid w:val="001D3C8C"/>
    <w:rsid w:val="001D4071"/>
    <w:rsid w:val="001D493D"/>
    <w:rsid w:val="001D4F6D"/>
    <w:rsid w:val="001E1F25"/>
    <w:rsid w:val="001F5BBC"/>
    <w:rsid w:val="0020568C"/>
    <w:rsid w:val="00207709"/>
    <w:rsid w:val="00207E42"/>
    <w:rsid w:val="00215FCD"/>
    <w:rsid w:val="00222DB6"/>
    <w:rsid w:val="0023001E"/>
    <w:rsid w:val="00232032"/>
    <w:rsid w:val="00244693"/>
    <w:rsid w:val="00251CAA"/>
    <w:rsid w:val="00257BCD"/>
    <w:rsid w:val="00274F01"/>
    <w:rsid w:val="00275D0C"/>
    <w:rsid w:val="00284751"/>
    <w:rsid w:val="002B405C"/>
    <w:rsid w:val="002B5C91"/>
    <w:rsid w:val="002E3ECE"/>
    <w:rsid w:val="003027EE"/>
    <w:rsid w:val="00331EAD"/>
    <w:rsid w:val="003349C9"/>
    <w:rsid w:val="00336548"/>
    <w:rsid w:val="00336ECA"/>
    <w:rsid w:val="00347768"/>
    <w:rsid w:val="00366A4A"/>
    <w:rsid w:val="003874AF"/>
    <w:rsid w:val="003A043C"/>
    <w:rsid w:val="003C5149"/>
    <w:rsid w:val="003D20FD"/>
    <w:rsid w:val="003D2DF9"/>
    <w:rsid w:val="003D5625"/>
    <w:rsid w:val="003D5D3C"/>
    <w:rsid w:val="003E60F0"/>
    <w:rsid w:val="003F0190"/>
    <w:rsid w:val="003F2853"/>
    <w:rsid w:val="004174EE"/>
    <w:rsid w:val="00426CEE"/>
    <w:rsid w:val="00447584"/>
    <w:rsid w:val="00455F28"/>
    <w:rsid w:val="00464EA9"/>
    <w:rsid w:val="00472ACD"/>
    <w:rsid w:val="00497C8F"/>
    <w:rsid w:val="004C7E44"/>
    <w:rsid w:val="004D7CD9"/>
    <w:rsid w:val="004F7DF9"/>
    <w:rsid w:val="00502F30"/>
    <w:rsid w:val="00525539"/>
    <w:rsid w:val="0053012A"/>
    <w:rsid w:val="00541363"/>
    <w:rsid w:val="00544ABA"/>
    <w:rsid w:val="00545EC6"/>
    <w:rsid w:val="00557B27"/>
    <w:rsid w:val="00566383"/>
    <w:rsid w:val="00571563"/>
    <w:rsid w:val="00586326"/>
    <w:rsid w:val="0059441C"/>
    <w:rsid w:val="005A5F3F"/>
    <w:rsid w:val="005B1435"/>
    <w:rsid w:val="005B1476"/>
    <w:rsid w:val="005B1CCE"/>
    <w:rsid w:val="005C405D"/>
    <w:rsid w:val="005D3783"/>
    <w:rsid w:val="005D71E4"/>
    <w:rsid w:val="005E195C"/>
    <w:rsid w:val="005E4E72"/>
    <w:rsid w:val="005F5D88"/>
    <w:rsid w:val="005F778C"/>
    <w:rsid w:val="00601C2E"/>
    <w:rsid w:val="0060754D"/>
    <w:rsid w:val="00614C54"/>
    <w:rsid w:val="006154C8"/>
    <w:rsid w:val="00616551"/>
    <w:rsid w:val="0062506E"/>
    <w:rsid w:val="0062555D"/>
    <w:rsid w:val="00647D6C"/>
    <w:rsid w:val="00660BBC"/>
    <w:rsid w:val="00663C55"/>
    <w:rsid w:val="00664C4E"/>
    <w:rsid w:val="00666BF7"/>
    <w:rsid w:val="00690E43"/>
    <w:rsid w:val="006A538A"/>
    <w:rsid w:val="006B559A"/>
    <w:rsid w:val="006C0107"/>
    <w:rsid w:val="006D3A7E"/>
    <w:rsid w:val="006D4B71"/>
    <w:rsid w:val="006D5E26"/>
    <w:rsid w:val="006D7F00"/>
    <w:rsid w:val="0070158C"/>
    <w:rsid w:val="00715062"/>
    <w:rsid w:val="00720E1A"/>
    <w:rsid w:val="00725027"/>
    <w:rsid w:val="0077017F"/>
    <w:rsid w:val="0077431F"/>
    <w:rsid w:val="0077742B"/>
    <w:rsid w:val="00781E89"/>
    <w:rsid w:val="00791BCA"/>
    <w:rsid w:val="00794161"/>
    <w:rsid w:val="007971A9"/>
    <w:rsid w:val="007C0B55"/>
    <w:rsid w:val="0081240B"/>
    <w:rsid w:val="00813D79"/>
    <w:rsid w:val="0082210F"/>
    <w:rsid w:val="0084027B"/>
    <w:rsid w:val="00844568"/>
    <w:rsid w:val="00853D0D"/>
    <w:rsid w:val="008628D1"/>
    <w:rsid w:val="00876CFE"/>
    <w:rsid w:val="00880332"/>
    <w:rsid w:val="008A488F"/>
    <w:rsid w:val="008B6CE6"/>
    <w:rsid w:val="008B7935"/>
    <w:rsid w:val="008C6970"/>
    <w:rsid w:val="008D3587"/>
    <w:rsid w:val="008D703F"/>
    <w:rsid w:val="008E2518"/>
    <w:rsid w:val="008E74E6"/>
    <w:rsid w:val="00912E62"/>
    <w:rsid w:val="00921982"/>
    <w:rsid w:val="00921DE5"/>
    <w:rsid w:val="00933188"/>
    <w:rsid w:val="00934439"/>
    <w:rsid w:val="009418FB"/>
    <w:rsid w:val="00957A2A"/>
    <w:rsid w:val="009760A1"/>
    <w:rsid w:val="0097699A"/>
    <w:rsid w:val="00984203"/>
    <w:rsid w:val="00985A35"/>
    <w:rsid w:val="00997C07"/>
    <w:rsid w:val="009B4C04"/>
    <w:rsid w:val="009F4641"/>
    <w:rsid w:val="009F4DB4"/>
    <w:rsid w:val="009F5C4C"/>
    <w:rsid w:val="00A159BC"/>
    <w:rsid w:val="00A20637"/>
    <w:rsid w:val="00A318F8"/>
    <w:rsid w:val="00A32AC7"/>
    <w:rsid w:val="00A35BD0"/>
    <w:rsid w:val="00A40A12"/>
    <w:rsid w:val="00A45ADA"/>
    <w:rsid w:val="00A6432F"/>
    <w:rsid w:val="00A70204"/>
    <w:rsid w:val="00A7429C"/>
    <w:rsid w:val="00A74A28"/>
    <w:rsid w:val="00A8279E"/>
    <w:rsid w:val="00A836FE"/>
    <w:rsid w:val="00A859EF"/>
    <w:rsid w:val="00AD075A"/>
    <w:rsid w:val="00AD2283"/>
    <w:rsid w:val="00AD58A0"/>
    <w:rsid w:val="00AD7FF8"/>
    <w:rsid w:val="00B4223F"/>
    <w:rsid w:val="00B43031"/>
    <w:rsid w:val="00B448BF"/>
    <w:rsid w:val="00B51932"/>
    <w:rsid w:val="00B576AE"/>
    <w:rsid w:val="00B671A5"/>
    <w:rsid w:val="00B70077"/>
    <w:rsid w:val="00B853F7"/>
    <w:rsid w:val="00B941FA"/>
    <w:rsid w:val="00B97A2B"/>
    <w:rsid w:val="00BA7ABE"/>
    <w:rsid w:val="00BB4AF1"/>
    <w:rsid w:val="00BF0127"/>
    <w:rsid w:val="00BF7048"/>
    <w:rsid w:val="00C15A3A"/>
    <w:rsid w:val="00C5398A"/>
    <w:rsid w:val="00C65FAA"/>
    <w:rsid w:val="00C7490E"/>
    <w:rsid w:val="00C76CD2"/>
    <w:rsid w:val="00C8144D"/>
    <w:rsid w:val="00C8245E"/>
    <w:rsid w:val="00C83830"/>
    <w:rsid w:val="00CA0315"/>
    <w:rsid w:val="00CA3ED9"/>
    <w:rsid w:val="00CB4E7E"/>
    <w:rsid w:val="00CD23C6"/>
    <w:rsid w:val="00CE1075"/>
    <w:rsid w:val="00CE26EF"/>
    <w:rsid w:val="00CE3C3A"/>
    <w:rsid w:val="00CE4131"/>
    <w:rsid w:val="00CF53FD"/>
    <w:rsid w:val="00CF637C"/>
    <w:rsid w:val="00D03109"/>
    <w:rsid w:val="00D03635"/>
    <w:rsid w:val="00D31C44"/>
    <w:rsid w:val="00D35289"/>
    <w:rsid w:val="00D449E6"/>
    <w:rsid w:val="00D506EB"/>
    <w:rsid w:val="00D654C7"/>
    <w:rsid w:val="00D65E3D"/>
    <w:rsid w:val="00D72AF3"/>
    <w:rsid w:val="00D740E1"/>
    <w:rsid w:val="00D812BF"/>
    <w:rsid w:val="00D821F3"/>
    <w:rsid w:val="00D903A8"/>
    <w:rsid w:val="00D94DD4"/>
    <w:rsid w:val="00DA28EB"/>
    <w:rsid w:val="00DA30DE"/>
    <w:rsid w:val="00DA7D60"/>
    <w:rsid w:val="00DB4C7D"/>
    <w:rsid w:val="00DB644D"/>
    <w:rsid w:val="00DC1480"/>
    <w:rsid w:val="00DC6CBA"/>
    <w:rsid w:val="00DE3C30"/>
    <w:rsid w:val="00E119B5"/>
    <w:rsid w:val="00E1361F"/>
    <w:rsid w:val="00E13AA7"/>
    <w:rsid w:val="00E35602"/>
    <w:rsid w:val="00E5576C"/>
    <w:rsid w:val="00E75A3D"/>
    <w:rsid w:val="00E937B0"/>
    <w:rsid w:val="00E93BB1"/>
    <w:rsid w:val="00EA39E9"/>
    <w:rsid w:val="00EB5E36"/>
    <w:rsid w:val="00EB7FC0"/>
    <w:rsid w:val="00ED31BE"/>
    <w:rsid w:val="00ED6176"/>
    <w:rsid w:val="00EF5E1B"/>
    <w:rsid w:val="00F0217F"/>
    <w:rsid w:val="00F33EA5"/>
    <w:rsid w:val="00F4790F"/>
    <w:rsid w:val="00F52D66"/>
    <w:rsid w:val="00F538C6"/>
    <w:rsid w:val="00F53CCE"/>
    <w:rsid w:val="00F64148"/>
    <w:rsid w:val="00F74BD8"/>
    <w:rsid w:val="00FB1D17"/>
    <w:rsid w:val="00FD1314"/>
    <w:rsid w:val="00FD1EAF"/>
    <w:rsid w:val="00FE3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ED09A58"/>
  <w15:docId w15:val="{71D973BD-2053-419F-881F-FCCF411D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027EE"/>
    <w:rPr>
      <w:sz w:val="24"/>
    </w:rPr>
  </w:style>
  <w:style w:type="paragraph" w:styleId="Naslov2">
    <w:name w:val="heading 2"/>
    <w:basedOn w:val="Navaden"/>
    <w:next w:val="Navaden"/>
    <w:qFormat/>
    <w:rsid w:val="007971A9"/>
    <w:pPr>
      <w:keepNext/>
      <w:outlineLvl w:val="1"/>
    </w:pPr>
    <w:rPr>
      <w:rFonts w:ascii="Tahoma" w:hAnsi="Tahoma" w:cs="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971A9"/>
    <w:pPr>
      <w:tabs>
        <w:tab w:val="center" w:pos="4536"/>
        <w:tab w:val="right" w:pos="9072"/>
      </w:tabs>
    </w:pPr>
  </w:style>
  <w:style w:type="paragraph" w:styleId="Noga">
    <w:name w:val="footer"/>
    <w:basedOn w:val="Navaden"/>
    <w:rsid w:val="007971A9"/>
    <w:pPr>
      <w:tabs>
        <w:tab w:val="center" w:pos="4536"/>
        <w:tab w:val="right" w:pos="9072"/>
      </w:tabs>
    </w:pPr>
  </w:style>
  <w:style w:type="character" w:styleId="Hiperpovezava">
    <w:name w:val="Hyperlink"/>
    <w:basedOn w:val="Privzetapisavaodstavka"/>
    <w:rsid w:val="007971A9"/>
    <w:rPr>
      <w:color w:val="0000FF"/>
      <w:u w:val="single"/>
    </w:rPr>
  </w:style>
  <w:style w:type="character" w:customStyle="1" w:styleId="GlavaZnak">
    <w:name w:val="Glava Znak"/>
    <w:basedOn w:val="Privzetapisavaodstavka"/>
    <w:link w:val="Glava"/>
    <w:rsid w:val="007971A9"/>
    <w:rPr>
      <w:sz w:val="24"/>
      <w:lang w:val="sl-SI" w:eastAsia="sl-SI" w:bidi="ar-SA"/>
    </w:rPr>
  </w:style>
  <w:style w:type="paragraph" w:styleId="Telobesedila">
    <w:name w:val="Body Text"/>
    <w:basedOn w:val="Navaden"/>
    <w:link w:val="TelobesedilaZnak"/>
    <w:rsid w:val="007971A9"/>
    <w:pPr>
      <w:jc w:val="both"/>
    </w:pPr>
    <w:rPr>
      <w:rFonts w:ascii="Tahoma" w:hAnsi="Tahoma"/>
      <w:b/>
    </w:rPr>
  </w:style>
  <w:style w:type="character" w:styleId="tevilkastrani">
    <w:name w:val="page number"/>
    <w:basedOn w:val="Privzetapisavaodstavka"/>
    <w:rsid w:val="007971A9"/>
  </w:style>
  <w:style w:type="table" w:styleId="Tabelamrea">
    <w:name w:val="Table Grid"/>
    <w:basedOn w:val="Navadnatabela"/>
    <w:uiPriority w:val="99"/>
    <w:rsid w:val="0079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3A043C"/>
    <w:pPr>
      <w:ind w:left="720"/>
    </w:pPr>
    <w:rPr>
      <w:rFonts w:ascii="Calibri" w:eastAsia="Calibri" w:hAnsi="Calibri"/>
      <w:sz w:val="22"/>
      <w:szCs w:val="22"/>
    </w:rPr>
  </w:style>
  <w:style w:type="paragraph" w:customStyle="1" w:styleId="Default">
    <w:name w:val="Default"/>
    <w:rsid w:val="00D654C7"/>
    <w:pPr>
      <w:autoSpaceDE w:val="0"/>
      <w:autoSpaceDN w:val="0"/>
      <w:adjustRightInd w:val="0"/>
    </w:pPr>
    <w:rPr>
      <w:rFonts w:ascii="Arial" w:hAnsi="Arial" w:cs="Arial"/>
      <w:color w:val="000000"/>
      <w:sz w:val="24"/>
      <w:szCs w:val="24"/>
    </w:rPr>
  </w:style>
  <w:style w:type="paragraph" w:styleId="Brezrazmikov">
    <w:name w:val="No Spacing"/>
    <w:uiPriority w:val="99"/>
    <w:qFormat/>
    <w:rsid w:val="008D703F"/>
    <w:rPr>
      <w:rFonts w:ascii="Calibri" w:hAnsi="Calibri"/>
      <w:sz w:val="22"/>
      <w:szCs w:val="22"/>
    </w:rPr>
  </w:style>
  <w:style w:type="paragraph" w:styleId="Besedilooblaka">
    <w:name w:val="Balloon Text"/>
    <w:basedOn w:val="Navaden"/>
    <w:link w:val="BesedilooblakaZnak"/>
    <w:rsid w:val="00A7429C"/>
    <w:rPr>
      <w:rFonts w:ascii="Tahoma" w:hAnsi="Tahoma" w:cs="Tahoma"/>
      <w:sz w:val="16"/>
      <w:szCs w:val="16"/>
    </w:rPr>
  </w:style>
  <w:style w:type="character" w:customStyle="1" w:styleId="BesedilooblakaZnak">
    <w:name w:val="Besedilo oblačka Znak"/>
    <w:basedOn w:val="Privzetapisavaodstavka"/>
    <w:link w:val="Besedilooblaka"/>
    <w:rsid w:val="00A7429C"/>
    <w:rPr>
      <w:rFonts w:ascii="Tahoma" w:hAnsi="Tahoma" w:cs="Tahoma"/>
      <w:sz w:val="16"/>
      <w:szCs w:val="16"/>
    </w:rPr>
  </w:style>
  <w:style w:type="paragraph" w:customStyle="1" w:styleId="Brezrazmikov1">
    <w:name w:val="Brez razmikov1"/>
    <w:qFormat/>
    <w:rsid w:val="00CF53FD"/>
    <w:rPr>
      <w:rFonts w:ascii="Calibri" w:eastAsia="Calibri" w:hAnsi="Calibri"/>
      <w:sz w:val="22"/>
      <w:szCs w:val="22"/>
      <w:lang w:eastAsia="en-US"/>
    </w:rPr>
  </w:style>
  <w:style w:type="paragraph" w:styleId="Telobesedila-zamik">
    <w:name w:val="Body Text Indent"/>
    <w:basedOn w:val="Navaden"/>
    <w:link w:val="Telobesedila-zamikZnak"/>
    <w:rsid w:val="005B1435"/>
    <w:pPr>
      <w:spacing w:after="120"/>
      <w:ind w:left="283"/>
    </w:pPr>
  </w:style>
  <w:style w:type="character" w:customStyle="1" w:styleId="Telobesedila-zamikZnak">
    <w:name w:val="Telo besedila - zamik Znak"/>
    <w:basedOn w:val="Privzetapisavaodstavka"/>
    <w:link w:val="Telobesedila-zamik"/>
    <w:rsid w:val="005B1435"/>
    <w:rPr>
      <w:sz w:val="24"/>
    </w:rPr>
  </w:style>
  <w:style w:type="character" w:customStyle="1" w:styleId="OdstavekseznamaZnak">
    <w:name w:val="Odstavek seznama Znak"/>
    <w:link w:val="Odstavekseznama"/>
    <w:uiPriority w:val="34"/>
    <w:locked/>
    <w:rsid w:val="00DA30DE"/>
    <w:rPr>
      <w:rFonts w:ascii="Calibri" w:eastAsia="Calibri" w:hAnsi="Calibri"/>
      <w:sz w:val="22"/>
      <w:szCs w:val="22"/>
    </w:rPr>
  </w:style>
  <w:style w:type="character" w:styleId="Pripombasklic">
    <w:name w:val="annotation reference"/>
    <w:basedOn w:val="Privzetapisavaodstavka"/>
    <w:semiHidden/>
    <w:unhideWhenUsed/>
    <w:rsid w:val="00CE1075"/>
    <w:rPr>
      <w:sz w:val="16"/>
      <w:szCs w:val="16"/>
    </w:rPr>
  </w:style>
  <w:style w:type="paragraph" w:styleId="Pripombabesedilo">
    <w:name w:val="annotation text"/>
    <w:basedOn w:val="Navaden"/>
    <w:link w:val="PripombabesediloZnak"/>
    <w:semiHidden/>
    <w:unhideWhenUsed/>
    <w:rsid w:val="00CE1075"/>
    <w:rPr>
      <w:sz w:val="20"/>
    </w:rPr>
  </w:style>
  <w:style w:type="character" w:customStyle="1" w:styleId="PripombabesediloZnak">
    <w:name w:val="Pripomba – besedilo Znak"/>
    <w:basedOn w:val="Privzetapisavaodstavka"/>
    <w:link w:val="Pripombabesedilo"/>
    <w:semiHidden/>
    <w:rsid w:val="00CE1075"/>
  </w:style>
  <w:style w:type="paragraph" w:styleId="Zadevapripombe">
    <w:name w:val="annotation subject"/>
    <w:basedOn w:val="Pripombabesedilo"/>
    <w:next w:val="Pripombabesedilo"/>
    <w:link w:val="ZadevapripombeZnak"/>
    <w:semiHidden/>
    <w:unhideWhenUsed/>
    <w:rsid w:val="00CE1075"/>
    <w:rPr>
      <w:b/>
      <w:bCs/>
    </w:rPr>
  </w:style>
  <w:style w:type="character" w:customStyle="1" w:styleId="ZadevapripombeZnak">
    <w:name w:val="Zadeva pripombe Znak"/>
    <w:basedOn w:val="PripombabesediloZnak"/>
    <w:link w:val="Zadevapripombe"/>
    <w:semiHidden/>
    <w:rsid w:val="00CE1075"/>
    <w:rPr>
      <w:b/>
      <w:bCs/>
    </w:rPr>
  </w:style>
  <w:style w:type="paragraph" w:styleId="Sprotnaopomba-besedilo">
    <w:name w:val="footnote text"/>
    <w:basedOn w:val="Navaden"/>
    <w:link w:val="Sprotnaopomba-besediloZnak"/>
    <w:semiHidden/>
    <w:unhideWhenUsed/>
    <w:rsid w:val="00E35602"/>
    <w:rPr>
      <w:sz w:val="20"/>
    </w:rPr>
  </w:style>
  <w:style w:type="character" w:customStyle="1" w:styleId="Sprotnaopomba-besediloZnak">
    <w:name w:val="Sprotna opomba - besedilo Znak"/>
    <w:basedOn w:val="Privzetapisavaodstavka"/>
    <w:link w:val="Sprotnaopomba-besedilo"/>
    <w:semiHidden/>
    <w:rsid w:val="00E35602"/>
  </w:style>
  <w:style w:type="character" w:styleId="Sprotnaopomba-sklic">
    <w:name w:val="footnote reference"/>
    <w:basedOn w:val="Privzetapisavaodstavka"/>
    <w:semiHidden/>
    <w:unhideWhenUsed/>
    <w:rsid w:val="00E35602"/>
    <w:rPr>
      <w:vertAlign w:val="superscript"/>
    </w:rPr>
  </w:style>
  <w:style w:type="character" w:customStyle="1" w:styleId="TelobesedilaZnak">
    <w:name w:val="Telo besedila Znak"/>
    <w:basedOn w:val="Privzetapisavaodstavka"/>
    <w:link w:val="Telobesedila"/>
    <w:rsid w:val="00921DE5"/>
    <w:rPr>
      <w:rFonts w:ascii="Tahoma" w:hAnsi="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25716">
      <w:bodyDiv w:val="1"/>
      <w:marLeft w:val="0"/>
      <w:marRight w:val="0"/>
      <w:marTop w:val="0"/>
      <w:marBottom w:val="0"/>
      <w:divBdr>
        <w:top w:val="none" w:sz="0" w:space="0" w:color="auto"/>
        <w:left w:val="none" w:sz="0" w:space="0" w:color="auto"/>
        <w:bottom w:val="none" w:sz="0" w:space="0" w:color="auto"/>
        <w:right w:val="none" w:sz="0" w:space="0" w:color="auto"/>
      </w:divBdr>
    </w:div>
    <w:div w:id="479229109">
      <w:bodyDiv w:val="1"/>
      <w:marLeft w:val="0"/>
      <w:marRight w:val="0"/>
      <w:marTop w:val="0"/>
      <w:marBottom w:val="0"/>
      <w:divBdr>
        <w:top w:val="none" w:sz="0" w:space="0" w:color="auto"/>
        <w:left w:val="none" w:sz="0" w:space="0" w:color="auto"/>
        <w:bottom w:val="none" w:sz="0" w:space="0" w:color="auto"/>
        <w:right w:val="none" w:sz="0" w:space="0" w:color="auto"/>
      </w:divBdr>
    </w:div>
    <w:div w:id="882711825">
      <w:bodyDiv w:val="1"/>
      <w:marLeft w:val="0"/>
      <w:marRight w:val="0"/>
      <w:marTop w:val="0"/>
      <w:marBottom w:val="0"/>
      <w:divBdr>
        <w:top w:val="none" w:sz="0" w:space="0" w:color="auto"/>
        <w:left w:val="none" w:sz="0" w:space="0" w:color="auto"/>
        <w:bottom w:val="none" w:sz="0" w:space="0" w:color="auto"/>
        <w:right w:val="none" w:sz="0" w:space="0" w:color="auto"/>
      </w:divBdr>
    </w:div>
    <w:div w:id="1183588464">
      <w:bodyDiv w:val="1"/>
      <w:marLeft w:val="0"/>
      <w:marRight w:val="0"/>
      <w:marTop w:val="0"/>
      <w:marBottom w:val="0"/>
      <w:divBdr>
        <w:top w:val="none" w:sz="0" w:space="0" w:color="auto"/>
        <w:left w:val="none" w:sz="0" w:space="0" w:color="auto"/>
        <w:bottom w:val="none" w:sz="0" w:space="0" w:color="auto"/>
        <w:right w:val="none" w:sz="0" w:space="0" w:color="auto"/>
      </w:divBdr>
    </w:div>
    <w:div w:id="1250039144">
      <w:bodyDiv w:val="1"/>
      <w:marLeft w:val="0"/>
      <w:marRight w:val="0"/>
      <w:marTop w:val="0"/>
      <w:marBottom w:val="0"/>
      <w:divBdr>
        <w:top w:val="none" w:sz="0" w:space="0" w:color="auto"/>
        <w:left w:val="none" w:sz="0" w:space="0" w:color="auto"/>
        <w:bottom w:val="none" w:sz="0" w:space="0" w:color="auto"/>
        <w:right w:val="none" w:sz="0" w:space="0" w:color="auto"/>
      </w:divBdr>
    </w:div>
    <w:div w:id="12903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1EFE-7BD1-4C12-B75B-4272E5E5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5737</Characters>
  <Application>Microsoft Office Word</Application>
  <DocSecurity>4</DocSecurity>
  <Lines>47</Lines>
  <Paragraphs>13</Paragraphs>
  <ScaleCrop>false</ScaleCrop>
  <HeadingPairs>
    <vt:vector size="2" baseType="variant">
      <vt:variant>
        <vt:lpstr>Naslov</vt:lpstr>
      </vt:variant>
      <vt:variant>
        <vt:i4>1</vt:i4>
      </vt:variant>
    </vt:vector>
  </HeadingPairs>
  <TitlesOfParts>
    <vt:vector size="1" baseType="lpstr">
      <vt:lpstr>Številka:  032-02/06-25</vt:lpstr>
    </vt:vector>
  </TitlesOfParts>
  <Company>Občina Tržič</Company>
  <LinksUpToDate>false</LinksUpToDate>
  <CharactersWithSpaces>6730</CharactersWithSpaces>
  <SharedDoc>false</SharedDoc>
  <HLinks>
    <vt:vector size="6" baseType="variant">
      <vt:variant>
        <vt:i4>1703948</vt:i4>
      </vt:variant>
      <vt:variant>
        <vt:i4>5</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032-02/06-25</dc:title>
  <dc:creator>urska</dc:creator>
  <cp:lastModifiedBy>Mateja Nosan</cp:lastModifiedBy>
  <cp:revision>2</cp:revision>
  <cp:lastPrinted>2020-06-02T18:50:00Z</cp:lastPrinted>
  <dcterms:created xsi:type="dcterms:W3CDTF">2022-06-06T09:14:00Z</dcterms:created>
  <dcterms:modified xsi:type="dcterms:W3CDTF">2022-06-06T09:14:00Z</dcterms:modified>
</cp:coreProperties>
</file>