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7C42D" w14:textId="6F88F2CE" w:rsidR="00EA1E6D" w:rsidRDefault="00EA1E6D">
      <w:pPr>
        <w:pStyle w:val="Naslov1"/>
        <w:ind w:left="5160" w:right="-568"/>
      </w:pPr>
      <w:r>
        <w:t>OBČINA</w:t>
      </w:r>
      <w:r>
        <w:rPr>
          <w:i/>
          <w:iCs/>
        </w:rPr>
        <w:t xml:space="preserve"> </w:t>
      </w:r>
      <w:r>
        <w:t>GORNJI GRAD</w:t>
      </w:r>
    </w:p>
    <w:p w14:paraId="095DC200" w14:textId="53883BBC" w:rsidR="00EA1E6D" w:rsidRDefault="00980349">
      <w:pPr>
        <w:pStyle w:val="Naslov2"/>
        <w:ind w:left="5160" w:right="-568"/>
        <w:rPr>
          <w:i w:val="0"/>
          <w:iCs w:val="0"/>
        </w:rPr>
      </w:pPr>
      <w:r>
        <w:rPr>
          <w:noProof/>
          <w:sz w:val="20"/>
        </w:rPr>
        <mc:AlternateContent>
          <mc:Choice Requires="wps">
            <w:drawing>
              <wp:anchor distT="0" distB="0" distL="114300" distR="114300" simplePos="0" relativeHeight="251658240" behindDoc="0" locked="0" layoutInCell="1" allowOverlap="1" wp14:anchorId="2F342F0A" wp14:editId="35F0BB6C">
                <wp:simplePos x="0" y="0"/>
                <wp:positionH relativeFrom="column">
                  <wp:posOffset>29210</wp:posOffset>
                </wp:positionH>
                <wp:positionV relativeFrom="paragraph">
                  <wp:posOffset>95250</wp:posOffset>
                </wp:positionV>
                <wp:extent cx="2835275" cy="2080895"/>
                <wp:effectExtent l="0" t="0" r="3175"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080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DC014F" w14:textId="1ECCF7CA" w:rsidR="009F2132" w:rsidRPr="00980349" w:rsidRDefault="00980349" w:rsidP="00980349">
                            <w:pPr>
                              <w:jc w:val="center"/>
                              <w:rPr>
                                <w:b/>
                                <w:sz w:val="144"/>
                                <w:szCs w:val="144"/>
                              </w:rPr>
                            </w:pPr>
                            <w:r w:rsidRPr="00980349">
                              <w:rPr>
                                <w:b/>
                                <w:sz w:val="144"/>
                                <w:szCs w:val="144"/>
                              </w:rPr>
                              <w:t>04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42F0A" id="Rectangle 15" o:spid="_x0000_s1026" style="position:absolute;left:0;text-align:left;margin-left:2.3pt;margin-top:7.5pt;width:223.25pt;height:1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" filled="f" stroked="f" strokeweight=".25pt">
                <v:textbox inset="1pt,1pt,1pt,1pt">
                  <w:txbxContent>
                    <w:p w14:paraId="66DC014F" w14:textId="1ECCF7CA" w:rsidR="009F2132" w:rsidRPr="00980349" w:rsidRDefault="00980349" w:rsidP="00980349">
                      <w:pPr>
                        <w:jc w:val="center"/>
                        <w:rPr>
                          <w:b/>
                          <w:sz w:val="144"/>
                          <w:szCs w:val="144"/>
                        </w:rPr>
                      </w:pPr>
                      <w:r w:rsidRPr="00980349">
                        <w:rPr>
                          <w:b/>
                          <w:sz w:val="144"/>
                          <w:szCs w:val="144"/>
                        </w:rPr>
                        <w:t>04</w:t>
                      </w:r>
                    </w:p>
                  </w:txbxContent>
                </v:textbox>
              </v:rect>
            </w:pict>
          </mc:Fallback>
        </mc:AlternateContent>
      </w:r>
      <w:r w:rsidR="00EA1E6D">
        <w:rPr>
          <w:i w:val="0"/>
          <w:iCs w:val="0"/>
        </w:rPr>
        <w:t>OBČINSKI SVET</w:t>
      </w:r>
    </w:p>
    <w:p w14:paraId="6CE830B2" w14:textId="79808C03" w:rsidR="00EA1E6D" w:rsidRDefault="00EA1E6D">
      <w:pPr>
        <w:ind w:left="5160" w:right="-568"/>
        <w:jc w:val="center"/>
      </w:pPr>
      <w:r>
        <w:t>Attemsov trg 3,</w:t>
      </w:r>
    </w:p>
    <w:p w14:paraId="22A10D6F" w14:textId="00D8BB2A" w:rsidR="00EA1E6D" w:rsidRDefault="00EA1E6D">
      <w:pPr>
        <w:ind w:left="5160" w:right="-568"/>
        <w:jc w:val="center"/>
        <w:rPr>
          <w:b/>
          <w:i/>
          <w:sz w:val="28"/>
        </w:rPr>
      </w:pPr>
      <w:r>
        <w:t>3342 Gornji Grad</w:t>
      </w:r>
    </w:p>
    <w:p w14:paraId="178D1D0A" w14:textId="5482E7B3" w:rsidR="00EA1E6D" w:rsidRDefault="00EA1E6D">
      <w:pPr>
        <w:ind w:left="5812"/>
        <w:jc w:val="center"/>
        <w:rPr>
          <w:sz w:val="12"/>
        </w:rPr>
      </w:pPr>
    </w:p>
    <w:p w14:paraId="1B9FC793" w14:textId="28F606BA" w:rsidR="00EA1E6D" w:rsidRDefault="00EA1E6D">
      <w:pPr>
        <w:tabs>
          <w:tab w:val="left" w:pos="5529"/>
          <w:tab w:val="left" w:pos="5954"/>
          <w:tab w:val="left" w:pos="6350"/>
        </w:tabs>
        <w:ind w:left="5245" w:right="-426"/>
        <w:rPr>
          <w:rFonts w:ascii="Arial" w:hAnsi="Arial"/>
          <w:sz w:val="20"/>
        </w:rPr>
      </w:pPr>
      <w:r>
        <w:rPr>
          <w:rFonts w:ascii="Arial" w:hAnsi="Arial"/>
        </w:rPr>
        <w:sym w:font="Wingdings" w:char="F028"/>
      </w:r>
      <w:r>
        <w:rPr>
          <w:rFonts w:ascii="Arial" w:hAnsi="Arial"/>
        </w:rPr>
        <w:tab/>
      </w:r>
      <w:r>
        <w:rPr>
          <w:rFonts w:ascii="Arial" w:hAnsi="Arial"/>
          <w:sz w:val="20"/>
          <w:u w:val="single"/>
        </w:rPr>
        <w:tab/>
      </w:r>
      <w:r>
        <w:rPr>
          <w:rFonts w:ascii="Arial" w:hAnsi="Arial"/>
          <w:b/>
          <w:bCs/>
          <w:sz w:val="20"/>
        </w:rPr>
        <w:t>tel:</w:t>
      </w:r>
      <w:r>
        <w:rPr>
          <w:rFonts w:ascii="Arial" w:hAnsi="Arial"/>
          <w:sz w:val="20"/>
        </w:rPr>
        <w:tab/>
        <w:t>(03) 839-18-50</w:t>
      </w:r>
    </w:p>
    <w:p w14:paraId="5BB81C0E" w14:textId="77777777" w:rsidR="00EA1E6D" w:rsidRDefault="00EA1E6D">
      <w:pPr>
        <w:tabs>
          <w:tab w:val="left" w:pos="1134"/>
          <w:tab w:val="left" w:pos="5529"/>
          <w:tab w:val="left" w:pos="5954"/>
          <w:tab w:val="left" w:pos="6096"/>
          <w:tab w:val="left" w:pos="6350"/>
          <w:tab w:val="left" w:pos="6521"/>
          <w:tab w:val="left" w:pos="6917"/>
        </w:tabs>
        <w:ind w:left="5245" w:right="-426"/>
        <w:rPr>
          <w:rFonts w:ascii="Arial" w:hAnsi="Arial"/>
          <w:sz w:val="20"/>
        </w:rPr>
      </w:pPr>
      <w:r>
        <w:rPr>
          <w:rFonts w:ascii="Arial" w:hAnsi="Arial"/>
          <w:sz w:val="28"/>
        </w:rPr>
        <w:sym w:font="Webdings" w:char="F0CA"/>
      </w:r>
      <w:r>
        <w:rPr>
          <w:rFonts w:ascii="Arial" w:hAnsi="Arial"/>
        </w:rPr>
        <w:tab/>
      </w:r>
      <w:r>
        <w:rPr>
          <w:rFonts w:ascii="Arial" w:hAnsi="Arial"/>
          <w:sz w:val="20"/>
          <w:u w:val="single"/>
        </w:rPr>
        <w:tab/>
      </w:r>
      <w:r>
        <w:rPr>
          <w:rFonts w:ascii="Arial" w:hAnsi="Arial"/>
          <w:b/>
          <w:bCs/>
          <w:sz w:val="20"/>
        </w:rPr>
        <w:t>fax:</w:t>
      </w:r>
      <w:r>
        <w:rPr>
          <w:rFonts w:ascii="Arial" w:hAnsi="Arial"/>
          <w:b/>
          <w:bCs/>
          <w:sz w:val="20"/>
        </w:rPr>
        <w:tab/>
      </w:r>
      <w:r>
        <w:rPr>
          <w:rFonts w:ascii="Arial" w:hAnsi="Arial"/>
          <w:sz w:val="20"/>
        </w:rPr>
        <w:t>(03) 839-18-64</w:t>
      </w:r>
    </w:p>
    <w:p w14:paraId="41193421" w14:textId="77777777" w:rsidR="009C315C" w:rsidRDefault="009C315C" w:rsidP="009C315C">
      <w:pPr>
        <w:tabs>
          <w:tab w:val="left" w:pos="1134"/>
          <w:tab w:val="left" w:pos="5529"/>
          <w:tab w:val="left" w:pos="5954"/>
          <w:tab w:val="left" w:pos="6804"/>
        </w:tabs>
        <w:ind w:left="5245" w:right="-426"/>
        <w:rPr>
          <w:rFonts w:ascii="Arial" w:hAnsi="Arial"/>
          <w:spacing w:val="10"/>
          <w:sz w:val="20"/>
        </w:rPr>
      </w:pPr>
      <w:r>
        <w:rPr>
          <w:rFonts w:ascii="Arial" w:hAnsi="Arial"/>
          <w:spacing w:val="10"/>
        </w:rPr>
        <w:sym w:font="Wingdings" w:char="F02A"/>
      </w:r>
      <w:r>
        <w:rPr>
          <w:rFonts w:ascii="Arial" w:hAnsi="Arial"/>
          <w:spacing w:val="10"/>
        </w:rPr>
        <w:tab/>
      </w:r>
      <w:r>
        <w:rPr>
          <w:rFonts w:ascii="Arial" w:hAnsi="Arial"/>
          <w:spacing w:val="10"/>
          <w:sz w:val="20"/>
          <w:u w:val="single"/>
        </w:rPr>
        <w:tab/>
      </w:r>
      <w:r w:rsidRPr="00812FDB">
        <w:rPr>
          <w:rFonts w:ascii="Arial" w:hAnsi="Arial"/>
          <w:b/>
          <w:bCs/>
          <w:sz w:val="20"/>
        </w:rPr>
        <w:t>e-</w:t>
      </w:r>
      <w:r>
        <w:rPr>
          <w:rFonts w:ascii="Arial" w:hAnsi="Arial"/>
          <w:b/>
          <w:bCs/>
          <w:sz w:val="20"/>
        </w:rPr>
        <w:t>pošta</w:t>
      </w:r>
      <w:r w:rsidRPr="00812FDB">
        <w:rPr>
          <w:rFonts w:ascii="Arial" w:hAnsi="Arial"/>
          <w:b/>
          <w:bCs/>
          <w:sz w:val="20"/>
        </w:rPr>
        <w:t>:</w:t>
      </w:r>
      <w:r>
        <w:rPr>
          <w:rFonts w:ascii="Arial" w:hAnsi="Arial"/>
          <w:spacing w:val="10"/>
          <w:sz w:val="20"/>
        </w:rPr>
        <w:tab/>
        <w:t>obcina@gornji-grad.si</w:t>
      </w:r>
    </w:p>
    <w:p w14:paraId="7EF1B72B" w14:textId="77777777" w:rsidR="009C315C" w:rsidRPr="00812FDB" w:rsidRDefault="009C315C" w:rsidP="009C315C">
      <w:pPr>
        <w:tabs>
          <w:tab w:val="left" w:pos="1134"/>
          <w:tab w:val="left" w:pos="5529"/>
          <w:tab w:val="left" w:pos="5954"/>
          <w:tab w:val="left" w:pos="6804"/>
        </w:tabs>
        <w:spacing w:before="40"/>
        <w:ind w:left="5245"/>
        <w:rPr>
          <w:rFonts w:ascii="Arial" w:hAnsi="Arial" w:cs="Arial"/>
          <w:sz w:val="20"/>
        </w:rPr>
      </w:pPr>
      <w:r>
        <w:sym w:font="Webdings" w:char="F0FE"/>
      </w:r>
      <w:r>
        <w:tab/>
      </w:r>
      <w:r>
        <w:rPr>
          <w:rFonts w:ascii="Arial" w:hAnsi="Arial"/>
          <w:spacing w:val="10"/>
          <w:sz w:val="20"/>
          <w:u w:val="single"/>
        </w:rPr>
        <w:tab/>
      </w:r>
      <w:r w:rsidRPr="00812FDB">
        <w:rPr>
          <w:rFonts w:ascii="Arial" w:hAnsi="Arial"/>
          <w:b/>
          <w:bCs/>
          <w:sz w:val="20"/>
        </w:rPr>
        <w:t>internet:</w:t>
      </w:r>
      <w:r>
        <w:tab/>
      </w:r>
      <w:r>
        <w:rPr>
          <w:rFonts w:ascii="Arial" w:hAnsi="Arial" w:cs="Arial"/>
          <w:sz w:val="20"/>
        </w:rPr>
        <w:t>http://www.gornji-grad.si</w:t>
      </w:r>
    </w:p>
    <w:p w14:paraId="1A0CDD04" w14:textId="77777777" w:rsidR="00EA1E6D" w:rsidRDefault="00EA1E6D">
      <w:pPr>
        <w:tabs>
          <w:tab w:val="left" w:pos="1134"/>
          <w:tab w:val="left" w:pos="6096"/>
        </w:tabs>
        <w:ind w:left="5245"/>
      </w:pPr>
      <w:bookmarkStart w:id="0" w:name="_GoBack"/>
      <w:bookmarkEnd w:id="0"/>
    </w:p>
    <w:p w14:paraId="7A87A79C" w14:textId="77777777" w:rsidR="00EA1E6D" w:rsidRDefault="00EA1E6D">
      <w:pPr>
        <w:pStyle w:val="wfxRecipient"/>
      </w:pPr>
    </w:p>
    <w:tbl>
      <w:tblPr>
        <w:tblW w:w="9227"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20"/>
        <w:gridCol w:w="7"/>
      </w:tblGrid>
      <w:tr w:rsidR="00FF0CE9" w:rsidRPr="00FF0CE9" w14:paraId="4F759916" w14:textId="77777777" w:rsidTr="00FF0CE9">
        <w:trPr>
          <w:gridAfter w:val="1"/>
          <w:wAfter w:w="7" w:type="dxa"/>
        </w:trPr>
        <w:tc>
          <w:tcPr>
            <w:tcW w:w="9220" w:type="dxa"/>
          </w:tcPr>
          <w:p w14:paraId="4135FE9D" w14:textId="77777777" w:rsidR="00FF0CE9" w:rsidRPr="00FF0CE9" w:rsidRDefault="00FF0CE9" w:rsidP="00FF0CE9">
            <w:pPr>
              <w:pStyle w:val="Naslovpredpisa"/>
              <w:spacing w:before="0" w:after="0" w:line="240" w:lineRule="exact"/>
              <w:jc w:val="left"/>
              <w:rPr>
                <w:rFonts w:ascii="Times New Roman" w:hAnsi="Times New Roman" w:cs="Times New Roman"/>
                <w:sz w:val="24"/>
                <w:szCs w:val="24"/>
              </w:rPr>
            </w:pPr>
            <w:r w:rsidRPr="00FF0CE9">
              <w:rPr>
                <w:rFonts w:ascii="Times New Roman" w:hAnsi="Times New Roman" w:cs="Times New Roman"/>
                <w:sz w:val="24"/>
                <w:szCs w:val="24"/>
              </w:rPr>
              <w:t xml:space="preserve">ZADEVA: </w:t>
            </w:r>
            <w:r w:rsidRPr="00FF0CE9">
              <w:rPr>
                <w:rFonts w:ascii="Times New Roman" w:hAnsi="Times New Roman" w:cs="Times New Roman"/>
                <w:iCs/>
                <w:sz w:val="24"/>
                <w:szCs w:val="24"/>
              </w:rPr>
              <w:t xml:space="preserve">Predlog Statuta Občine Gornji Grad </w:t>
            </w:r>
            <w:r>
              <w:rPr>
                <w:rFonts w:ascii="Times New Roman" w:hAnsi="Times New Roman" w:cs="Times New Roman"/>
                <w:iCs/>
                <w:sz w:val="24"/>
                <w:szCs w:val="24"/>
              </w:rPr>
              <w:t>– I</w:t>
            </w:r>
            <w:r w:rsidR="002468B6">
              <w:rPr>
                <w:rFonts w:ascii="Times New Roman" w:hAnsi="Times New Roman" w:cs="Times New Roman"/>
                <w:iCs/>
                <w:sz w:val="24"/>
                <w:szCs w:val="24"/>
              </w:rPr>
              <w:t>I</w:t>
            </w:r>
            <w:r>
              <w:rPr>
                <w:rFonts w:ascii="Times New Roman" w:hAnsi="Times New Roman" w:cs="Times New Roman"/>
                <w:iCs/>
                <w:sz w:val="24"/>
                <w:szCs w:val="24"/>
              </w:rPr>
              <w:t>. obravnava</w:t>
            </w:r>
          </w:p>
        </w:tc>
      </w:tr>
      <w:tr w:rsidR="00FF0CE9" w:rsidRPr="00FF0CE9" w14:paraId="33EBD6DE" w14:textId="77777777" w:rsidTr="00FF0CE9">
        <w:trPr>
          <w:gridAfter w:val="1"/>
          <w:wAfter w:w="7" w:type="dxa"/>
        </w:trPr>
        <w:tc>
          <w:tcPr>
            <w:tcW w:w="9220" w:type="dxa"/>
          </w:tcPr>
          <w:p w14:paraId="6D7EC8D7" w14:textId="77777777" w:rsidR="00FF0CE9" w:rsidRPr="00FF0CE9" w:rsidRDefault="00FF0CE9" w:rsidP="00FF0CE9">
            <w:pPr>
              <w:pStyle w:val="Poglavje"/>
              <w:spacing w:before="0" w:after="0" w:line="240" w:lineRule="exact"/>
              <w:jc w:val="left"/>
              <w:rPr>
                <w:rFonts w:ascii="Times New Roman" w:hAnsi="Times New Roman" w:cs="Times New Roman"/>
                <w:sz w:val="24"/>
                <w:szCs w:val="24"/>
              </w:rPr>
            </w:pPr>
            <w:r w:rsidRPr="00FF0CE9">
              <w:rPr>
                <w:rFonts w:ascii="Times New Roman" w:hAnsi="Times New Roman" w:cs="Times New Roman"/>
                <w:sz w:val="24"/>
                <w:szCs w:val="24"/>
              </w:rPr>
              <w:t>1. Predlog sklepa občinskega sveta:</w:t>
            </w:r>
          </w:p>
        </w:tc>
      </w:tr>
      <w:tr w:rsidR="00FF0CE9" w:rsidRPr="00FF0CE9" w14:paraId="22C5BF7B" w14:textId="77777777" w:rsidTr="00FF0CE9">
        <w:trPr>
          <w:gridAfter w:val="1"/>
          <w:wAfter w:w="7" w:type="dxa"/>
        </w:trPr>
        <w:tc>
          <w:tcPr>
            <w:tcW w:w="9220" w:type="dxa"/>
          </w:tcPr>
          <w:p w14:paraId="799ED8BD" w14:textId="77777777" w:rsidR="00FF0CE9" w:rsidRPr="00FF0CE9" w:rsidRDefault="00FF0CE9" w:rsidP="00FF0CE9">
            <w:pPr>
              <w:pStyle w:val="Odstavekseznama"/>
              <w:numPr>
                <w:ilvl w:val="0"/>
                <w:numId w:val="3"/>
              </w:numPr>
              <w:ind w:left="296" w:hanging="296"/>
              <w:rPr>
                <w:rFonts w:ascii="Times New Roman" w:hAnsi="Times New Roman"/>
                <w:sz w:val="24"/>
              </w:rPr>
            </w:pPr>
            <w:r w:rsidRPr="00FF0CE9">
              <w:rPr>
                <w:rFonts w:ascii="Times New Roman" w:hAnsi="Times New Roman"/>
                <w:sz w:val="24"/>
              </w:rPr>
              <w:t>Na podlagi 64. člena Zakona o lokalni samoupravi /ZLS/ (Uradni list RS, št. 94/2007-UPB2, 76/2008, 79/2009, 51/2010, 40/2012-ZUJF in 14/15-ZUUJFO) je Občinski svet Občine Gornji Grad, na svoji ... redni seji, dne ... sprejel</w:t>
            </w:r>
          </w:p>
          <w:p w14:paraId="5DEDBF8C" w14:textId="77777777" w:rsidR="00FF0CE9" w:rsidRPr="00FF0CE9" w:rsidRDefault="00FF0CE9" w:rsidP="00FF0CE9">
            <w:pPr>
              <w:pStyle w:val="Odstavekseznama"/>
              <w:rPr>
                <w:rFonts w:ascii="Times New Roman" w:hAnsi="Times New Roman"/>
                <w:sz w:val="24"/>
              </w:rPr>
            </w:pPr>
          </w:p>
          <w:p w14:paraId="04DA457D" w14:textId="77777777" w:rsidR="00FF0CE9" w:rsidRPr="00FF0CE9" w:rsidRDefault="00FF0CE9" w:rsidP="00FF0CE9">
            <w:pPr>
              <w:pStyle w:val="Odstavekseznama"/>
              <w:rPr>
                <w:rFonts w:ascii="Times New Roman" w:hAnsi="Times New Roman"/>
                <w:b/>
                <w:sz w:val="24"/>
              </w:rPr>
            </w:pPr>
            <w:r>
              <w:rPr>
                <w:rFonts w:ascii="Times New Roman" w:hAnsi="Times New Roman"/>
                <w:b/>
                <w:sz w:val="24"/>
              </w:rPr>
              <w:t xml:space="preserve">                                                     </w:t>
            </w:r>
            <w:r w:rsidRPr="00FF0CE9">
              <w:rPr>
                <w:rFonts w:ascii="Times New Roman" w:hAnsi="Times New Roman"/>
                <w:b/>
                <w:sz w:val="24"/>
              </w:rPr>
              <w:t>S K L E P</w:t>
            </w:r>
          </w:p>
          <w:p w14:paraId="44A887E7" w14:textId="77777777" w:rsidR="00FF0CE9" w:rsidRPr="00FF0CE9" w:rsidRDefault="00FF0CE9" w:rsidP="00FF0CE9">
            <w:pPr>
              <w:spacing w:line="240" w:lineRule="exact"/>
              <w:rPr>
                <w:szCs w:val="24"/>
              </w:rPr>
            </w:pPr>
          </w:p>
          <w:p w14:paraId="10728B4D" w14:textId="77777777" w:rsidR="00FF0CE9" w:rsidRPr="00FF0CE9" w:rsidRDefault="00FF0CE9" w:rsidP="00FF0CE9">
            <w:pPr>
              <w:spacing w:line="240" w:lineRule="exact"/>
              <w:rPr>
                <w:iCs/>
                <w:szCs w:val="24"/>
              </w:rPr>
            </w:pPr>
            <w:r w:rsidRPr="00FF0CE9">
              <w:rPr>
                <w:szCs w:val="24"/>
              </w:rPr>
              <w:t>Občinski svet Občine Gornji Grad</w:t>
            </w:r>
            <w:r w:rsidR="004533F7">
              <w:rPr>
                <w:szCs w:val="24"/>
              </w:rPr>
              <w:t xml:space="preserve"> sprejme </w:t>
            </w:r>
            <w:r w:rsidRPr="00FF0CE9">
              <w:rPr>
                <w:iCs/>
                <w:szCs w:val="24"/>
              </w:rPr>
              <w:t>Statut Občine Gornji Grad.</w:t>
            </w:r>
          </w:p>
          <w:p w14:paraId="1556CF68" w14:textId="77777777" w:rsidR="00FF0CE9" w:rsidRPr="00FF0CE9" w:rsidRDefault="00FF0CE9" w:rsidP="00FF0CE9">
            <w:pPr>
              <w:spacing w:line="240" w:lineRule="exact"/>
              <w:rPr>
                <w:iCs/>
                <w:szCs w:val="24"/>
              </w:rPr>
            </w:pPr>
          </w:p>
          <w:p w14:paraId="3E5F98BB" w14:textId="77777777" w:rsidR="00FF0CE9" w:rsidRPr="00FF0CE9" w:rsidRDefault="00FF0CE9" w:rsidP="00FF0CE9">
            <w:pPr>
              <w:pStyle w:val="Neotevilenodstavek"/>
              <w:spacing w:before="0" w:after="0" w:line="240" w:lineRule="exact"/>
              <w:rPr>
                <w:rFonts w:ascii="Times New Roman" w:hAnsi="Times New Roman" w:cs="Times New Roman"/>
                <w:bCs/>
                <w:sz w:val="24"/>
                <w:szCs w:val="24"/>
                <w:lang w:eastAsia="en-US"/>
              </w:rPr>
            </w:pPr>
            <w:r w:rsidRPr="00FF0CE9">
              <w:rPr>
                <w:rFonts w:ascii="Times New Roman" w:hAnsi="Times New Roman" w:cs="Times New Roman"/>
                <w:bCs/>
                <w:sz w:val="24"/>
                <w:szCs w:val="24"/>
                <w:lang w:eastAsia="en-US"/>
              </w:rPr>
              <w:t xml:space="preserve">Priloga: </w:t>
            </w:r>
          </w:p>
          <w:p w14:paraId="74731080" w14:textId="77777777" w:rsidR="00FF0CE9" w:rsidRPr="00FF0CE9" w:rsidRDefault="00FF0CE9" w:rsidP="00FF0CE9">
            <w:pPr>
              <w:numPr>
                <w:ilvl w:val="0"/>
                <w:numId w:val="2"/>
              </w:numPr>
              <w:overflowPunct/>
              <w:spacing w:line="240" w:lineRule="exact"/>
              <w:ind w:firstLine="0"/>
              <w:textAlignment w:val="auto"/>
              <w:rPr>
                <w:szCs w:val="24"/>
              </w:rPr>
            </w:pPr>
            <w:r w:rsidRPr="00FF0CE9">
              <w:rPr>
                <w:szCs w:val="24"/>
              </w:rPr>
              <w:t>predlog statuta za II. obravnavo</w:t>
            </w:r>
          </w:p>
          <w:p w14:paraId="7D4D0525" w14:textId="77777777" w:rsidR="00FF0CE9" w:rsidRPr="00FF0CE9" w:rsidRDefault="00FF0CE9" w:rsidP="00FF0CE9">
            <w:pPr>
              <w:spacing w:line="240" w:lineRule="exact"/>
              <w:rPr>
                <w:iCs/>
                <w:szCs w:val="24"/>
              </w:rPr>
            </w:pPr>
            <w:r w:rsidRPr="00FF0CE9">
              <w:rPr>
                <w:iCs/>
                <w:szCs w:val="24"/>
              </w:rPr>
              <w:t>Prejme:</w:t>
            </w:r>
          </w:p>
          <w:p w14:paraId="0ECB4605" w14:textId="77777777" w:rsidR="00FF0CE9" w:rsidRPr="00FF0CE9" w:rsidRDefault="00FF0CE9" w:rsidP="00FF0CE9">
            <w:pPr>
              <w:numPr>
                <w:ilvl w:val="0"/>
                <w:numId w:val="2"/>
              </w:numPr>
              <w:overflowPunct/>
              <w:spacing w:line="240" w:lineRule="exact"/>
              <w:ind w:firstLine="0"/>
              <w:textAlignment w:val="auto"/>
              <w:rPr>
                <w:iCs/>
                <w:szCs w:val="24"/>
              </w:rPr>
            </w:pPr>
            <w:r w:rsidRPr="00FF0CE9">
              <w:rPr>
                <w:iCs/>
                <w:szCs w:val="24"/>
              </w:rPr>
              <w:t>Občinski svet v gradivo</w:t>
            </w:r>
          </w:p>
          <w:p w14:paraId="2749DEBF" w14:textId="77777777" w:rsidR="00FF0CE9" w:rsidRPr="00FF0CE9" w:rsidRDefault="00FF0CE9" w:rsidP="00FF0CE9">
            <w:pPr>
              <w:numPr>
                <w:ilvl w:val="0"/>
                <w:numId w:val="2"/>
              </w:numPr>
              <w:overflowPunct/>
              <w:spacing w:line="240" w:lineRule="exact"/>
              <w:ind w:firstLine="0"/>
              <w:textAlignment w:val="auto"/>
              <w:rPr>
                <w:iCs/>
                <w:szCs w:val="24"/>
              </w:rPr>
            </w:pPr>
            <w:r w:rsidRPr="00FF0CE9">
              <w:rPr>
                <w:szCs w:val="24"/>
              </w:rPr>
              <w:t>Občina Gornji Grad, občinska uprava</w:t>
            </w:r>
          </w:p>
          <w:p w14:paraId="57F31050" w14:textId="77777777" w:rsidR="00FF0CE9" w:rsidRPr="00FF0CE9" w:rsidRDefault="00FF0CE9" w:rsidP="00FF0CE9">
            <w:pPr>
              <w:numPr>
                <w:ilvl w:val="0"/>
                <w:numId w:val="2"/>
              </w:numPr>
              <w:overflowPunct/>
              <w:spacing w:line="240" w:lineRule="exact"/>
              <w:ind w:firstLine="0"/>
              <w:textAlignment w:val="auto"/>
              <w:rPr>
                <w:iCs/>
                <w:szCs w:val="24"/>
              </w:rPr>
            </w:pPr>
            <w:r w:rsidRPr="00FF0CE9">
              <w:rPr>
                <w:iCs/>
                <w:szCs w:val="24"/>
              </w:rPr>
              <w:t>Statutarno pravna komisija</w:t>
            </w:r>
          </w:p>
        </w:tc>
      </w:tr>
      <w:tr w:rsidR="00FF0CE9" w:rsidRPr="00FF0CE9" w14:paraId="62CDCF61" w14:textId="77777777" w:rsidTr="00FF0CE9">
        <w:trPr>
          <w:gridAfter w:val="1"/>
          <w:wAfter w:w="7" w:type="dxa"/>
        </w:trPr>
        <w:tc>
          <w:tcPr>
            <w:tcW w:w="9220" w:type="dxa"/>
          </w:tcPr>
          <w:p w14:paraId="174F932C" w14:textId="77777777" w:rsidR="00FF0CE9" w:rsidRPr="00FF0CE9" w:rsidRDefault="00FF0CE9" w:rsidP="00FF0CE9">
            <w:pPr>
              <w:pStyle w:val="Neotevilenodstavek"/>
              <w:spacing w:before="0" w:after="0" w:line="240" w:lineRule="exact"/>
              <w:rPr>
                <w:rFonts w:ascii="Times New Roman" w:hAnsi="Times New Roman" w:cs="Times New Roman"/>
                <w:b/>
                <w:iCs/>
                <w:sz w:val="24"/>
                <w:szCs w:val="24"/>
              </w:rPr>
            </w:pPr>
            <w:r w:rsidRPr="00FF0CE9">
              <w:rPr>
                <w:rFonts w:ascii="Times New Roman" w:hAnsi="Times New Roman" w:cs="Times New Roman"/>
                <w:b/>
                <w:sz w:val="24"/>
                <w:szCs w:val="24"/>
              </w:rPr>
              <w:t>2. Predlog za obravnavo predloga statuta po postopku za sprejem odloka na občinskem svetu z obrazložitvijo razlogov:</w:t>
            </w:r>
          </w:p>
        </w:tc>
      </w:tr>
      <w:tr w:rsidR="00FF0CE9" w:rsidRPr="00FF0CE9" w14:paraId="004C7353" w14:textId="77777777" w:rsidTr="00FF0CE9">
        <w:trPr>
          <w:gridAfter w:val="1"/>
          <w:wAfter w:w="7" w:type="dxa"/>
        </w:trPr>
        <w:tc>
          <w:tcPr>
            <w:tcW w:w="9220" w:type="dxa"/>
          </w:tcPr>
          <w:p w14:paraId="0C99B89F" w14:textId="77777777" w:rsidR="00FF0CE9" w:rsidRPr="00FF0CE9" w:rsidRDefault="00FF0CE9" w:rsidP="00FF0CE9">
            <w:pPr>
              <w:spacing w:line="240" w:lineRule="exact"/>
              <w:rPr>
                <w:iCs/>
                <w:szCs w:val="24"/>
              </w:rPr>
            </w:pPr>
            <w:r w:rsidRPr="00FF0CE9">
              <w:rPr>
                <w:iCs/>
                <w:szCs w:val="24"/>
              </w:rPr>
              <w:t xml:space="preserve">Predlog statuta naj se obravnava </w:t>
            </w:r>
            <w:r w:rsidRPr="00FF0CE9">
              <w:rPr>
                <w:bCs/>
                <w:szCs w:val="24"/>
              </w:rPr>
              <w:t>po postopku za sprejem odloka v skladu s 114. členom Statuta Občine Gornji Grad (Uradno glasilo ZSO, št.: 3/11, 5/12), ki določa, da se statut sprejme po enakem postopku, kot je predpisan za sprejem odloka. Skladno s 64. členom Zakona o lokalni samoupravi /ZLS/ je za sprejem statuta potrebna dvotretjinska večina vseh članov občinskega sveta.</w:t>
            </w:r>
          </w:p>
        </w:tc>
      </w:tr>
      <w:tr w:rsidR="00FF0CE9" w:rsidRPr="00FF0CE9" w14:paraId="25553778" w14:textId="77777777" w:rsidTr="00FF0CE9">
        <w:trPr>
          <w:gridAfter w:val="1"/>
          <w:wAfter w:w="7" w:type="dxa"/>
        </w:trPr>
        <w:tc>
          <w:tcPr>
            <w:tcW w:w="9220" w:type="dxa"/>
          </w:tcPr>
          <w:p w14:paraId="0FF0D62D" w14:textId="77777777" w:rsidR="00FF0CE9" w:rsidRPr="00FF0CE9" w:rsidRDefault="00FF0CE9" w:rsidP="00FF0CE9">
            <w:pPr>
              <w:pStyle w:val="Neotevilenodstavek"/>
              <w:spacing w:before="0" w:after="0" w:line="240" w:lineRule="exact"/>
              <w:rPr>
                <w:rFonts w:ascii="Times New Roman" w:hAnsi="Times New Roman" w:cs="Times New Roman"/>
                <w:b/>
                <w:iCs/>
                <w:sz w:val="24"/>
                <w:szCs w:val="24"/>
              </w:rPr>
            </w:pPr>
            <w:r w:rsidRPr="00FF0CE9">
              <w:rPr>
                <w:rFonts w:ascii="Times New Roman" w:hAnsi="Times New Roman" w:cs="Times New Roman"/>
                <w:b/>
                <w:sz w:val="24"/>
                <w:szCs w:val="24"/>
              </w:rPr>
              <w:t>3.a Osebe, odgovorne za strokovno pripravo in usklajenost gradiva:</w:t>
            </w:r>
          </w:p>
        </w:tc>
      </w:tr>
      <w:tr w:rsidR="00FF0CE9" w:rsidRPr="00FF0CE9" w14:paraId="4B2486C2" w14:textId="77777777" w:rsidTr="00FF0CE9">
        <w:trPr>
          <w:gridAfter w:val="1"/>
          <w:wAfter w:w="7" w:type="dxa"/>
        </w:trPr>
        <w:tc>
          <w:tcPr>
            <w:tcW w:w="9220" w:type="dxa"/>
          </w:tcPr>
          <w:p w14:paraId="513DC480" w14:textId="77777777" w:rsidR="00FF0CE9" w:rsidRPr="00FF0CE9" w:rsidRDefault="00FF0CE9" w:rsidP="00FF0CE9">
            <w:pPr>
              <w:spacing w:line="240" w:lineRule="exact"/>
              <w:rPr>
                <w:bCs/>
                <w:szCs w:val="24"/>
              </w:rPr>
            </w:pPr>
            <w:r w:rsidRPr="00FF0CE9">
              <w:rPr>
                <w:bCs/>
                <w:szCs w:val="24"/>
              </w:rPr>
              <w:t>Stanko Ogradi, župan</w:t>
            </w:r>
          </w:p>
          <w:p w14:paraId="49A8409C" w14:textId="77777777" w:rsidR="00FF0CE9" w:rsidRPr="00FF0CE9" w:rsidRDefault="00FF0CE9" w:rsidP="00FF0CE9">
            <w:pPr>
              <w:spacing w:line="240" w:lineRule="exact"/>
              <w:rPr>
                <w:bCs/>
                <w:szCs w:val="24"/>
              </w:rPr>
            </w:pPr>
            <w:r w:rsidRPr="00FF0CE9">
              <w:rPr>
                <w:bCs/>
                <w:szCs w:val="24"/>
              </w:rPr>
              <w:t>Jožica Rihter, direktorica občinske uprave</w:t>
            </w:r>
          </w:p>
          <w:p w14:paraId="56C37FE8" w14:textId="77777777" w:rsidR="00FF0CE9" w:rsidRPr="00FF0CE9" w:rsidRDefault="00FF0CE9" w:rsidP="00FF0CE9">
            <w:pPr>
              <w:pStyle w:val="Neotevilenodstavek"/>
              <w:spacing w:before="0" w:after="0" w:line="240" w:lineRule="exact"/>
              <w:rPr>
                <w:rFonts w:ascii="Times New Roman" w:hAnsi="Times New Roman" w:cs="Times New Roman"/>
                <w:iCs/>
                <w:sz w:val="24"/>
                <w:szCs w:val="24"/>
              </w:rPr>
            </w:pPr>
            <w:r w:rsidRPr="00FF0CE9">
              <w:rPr>
                <w:rFonts w:ascii="Times New Roman" w:hAnsi="Times New Roman" w:cs="Times New Roman"/>
                <w:iCs/>
                <w:sz w:val="24"/>
                <w:szCs w:val="24"/>
              </w:rPr>
              <w:t>Jure Purnat, predsednik Statutarno pravne komisije,</w:t>
            </w:r>
          </w:p>
          <w:p w14:paraId="250EBBF4" w14:textId="77777777" w:rsidR="00FF0CE9" w:rsidRPr="00FF0CE9" w:rsidRDefault="00FF0CE9" w:rsidP="00FF0CE9">
            <w:pPr>
              <w:pStyle w:val="Neotevilenodstavek"/>
              <w:spacing w:before="0" w:after="0" w:line="240" w:lineRule="exact"/>
              <w:rPr>
                <w:rFonts w:ascii="Times New Roman" w:hAnsi="Times New Roman" w:cs="Times New Roman"/>
                <w:iCs/>
                <w:sz w:val="24"/>
                <w:szCs w:val="24"/>
              </w:rPr>
            </w:pPr>
            <w:r w:rsidRPr="00FF0CE9">
              <w:rPr>
                <w:rFonts w:ascii="Times New Roman" w:hAnsi="Times New Roman" w:cs="Times New Roman"/>
                <w:iCs/>
                <w:sz w:val="24"/>
                <w:szCs w:val="24"/>
              </w:rPr>
              <w:t>Irena Bezovnik-Fale, članica Statutarno pravne komisije,</w:t>
            </w:r>
          </w:p>
          <w:p w14:paraId="414D3CDB" w14:textId="77777777" w:rsidR="00FF0CE9" w:rsidRPr="00FF0CE9" w:rsidRDefault="00FF0CE9" w:rsidP="00FF0CE9">
            <w:pPr>
              <w:pStyle w:val="Neotevilenodstavek"/>
              <w:spacing w:before="0" w:after="0" w:line="240" w:lineRule="exact"/>
              <w:rPr>
                <w:rFonts w:ascii="Times New Roman" w:hAnsi="Times New Roman" w:cs="Times New Roman"/>
                <w:iCs/>
                <w:sz w:val="24"/>
                <w:szCs w:val="24"/>
              </w:rPr>
            </w:pPr>
            <w:r w:rsidRPr="00FF0CE9">
              <w:rPr>
                <w:rFonts w:ascii="Times New Roman" w:hAnsi="Times New Roman" w:cs="Times New Roman"/>
                <w:iCs/>
                <w:sz w:val="24"/>
                <w:szCs w:val="24"/>
              </w:rPr>
              <w:t>Peter Letonja, član Statutarno pravne komisije.</w:t>
            </w:r>
          </w:p>
        </w:tc>
      </w:tr>
      <w:tr w:rsidR="00FF0CE9" w:rsidRPr="00FF0CE9" w14:paraId="2319658C" w14:textId="77777777" w:rsidTr="00FF0CE9">
        <w:trPr>
          <w:gridAfter w:val="1"/>
          <w:wAfter w:w="7" w:type="dxa"/>
        </w:trPr>
        <w:tc>
          <w:tcPr>
            <w:tcW w:w="9220" w:type="dxa"/>
          </w:tcPr>
          <w:p w14:paraId="53529B37" w14:textId="77777777" w:rsidR="00FF0CE9" w:rsidRPr="00FF0CE9" w:rsidRDefault="00FF0CE9" w:rsidP="00FF0CE9">
            <w:pPr>
              <w:pStyle w:val="Neotevilenodstavek"/>
              <w:spacing w:before="0" w:after="0" w:line="240" w:lineRule="exact"/>
              <w:rPr>
                <w:rFonts w:ascii="Times New Roman" w:hAnsi="Times New Roman" w:cs="Times New Roman"/>
                <w:b/>
                <w:iCs/>
                <w:sz w:val="24"/>
                <w:szCs w:val="24"/>
              </w:rPr>
            </w:pPr>
            <w:r w:rsidRPr="00FF0CE9">
              <w:rPr>
                <w:rFonts w:ascii="Times New Roman" w:hAnsi="Times New Roman" w:cs="Times New Roman"/>
                <w:b/>
                <w:iCs/>
                <w:sz w:val="24"/>
                <w:szCs w:val="24"/>
              </w:rPr>
              <w:t xml:space="preserve">3.b Zunanji strokovnjaki, ki so </w:t>
            </w:r>
            <w:r w:rsidRPr="00FF0CE9">
              <w:rPr>
                <w:rFonts w:ascii="Times New Roman" w:hAnsi="Times New Roman" w:cs="Times New Roman"/>
                <w:b/>
                <w:sz w:val="24"/>
                <w:szCs w:val="24"/>
              </w:rPr>
              <w:t>sodelovali pri pripravi dela ali celotnega gradiva:</w:t>
            </w:r>
          </w:p>
        </w:tc>
      </w:tr>
      <w:tr w:rsidR="00FF0CE9" w:rsidRPr="00FF0CE9" w14:paraId="23B0499E" w14:textId="77777777" w:rsidTr="00FF0CE9">
        <w:trPr>
          <w:gridAfter w:val="1"/>
          <w:wAfter w:w="7" w:type="dxa"/>
        </w:trPr>
        <w:tc>
          <w:tcPr>
            <w:tcW w:w="9220" w:type="dxa"/>
          </w:tcPr>
          <w:p w14:paraId="20597A29" w14:textId="77777777" w:rsidR="00FF0CE9" w:rsidRPr="00FF0CE9" w:rsidRDefault="00FF0CE9" w:rsidP="00FF0CE9">
            <w:pPr>
              <w:pStyle w:val="Neotevilenodstavek"/>
              <w:spacing w:before="0" w:after="0" w:line="240" w:lineRule="exact"/>
              <w:rPr>
                <w:rFonts w:ascii="Times New Roman" w:hAnsi="Times New Roman" w:cs="Times New Roman"/>
                <w:iCs/>
                <w:sz w:val="24"/>
                <w:szCs w:val="24"/>
              </w:rPr>
            </w:pPr>
            <w:r w:rsidRPr="00FF0CE9">
              <w:rPr>
                <w:rFonts w:ascii="Times New Roman" w:hAnsi="Times New Roman" w:cs="Times New Roman"/>
                <w:iCs/>
                <w:sz w:val="24"/>
                <w:szCs w:val="24"/>
              </w:rPr>
              <w:t>/.</w:t>
            </w:r>
          </w:p>
        </w:tc>
      </w:tr>
      <w:tr w:rsidR="00FF0CE9" w:rsidRPr="00FF0CE9" w14:paraId="030170E0" w14:textId="77777777" w:rsidTr="00FF0CE9">
        <w:trPr>
          <w:gridAfter w:val="1"/>
          <w:wAfter w:w="7" w:type="dxa"/>
        </w:trPr>
        <w:tc>
          <w:tcPr>
            <w:tcW w:w="9220" w:type="dxa"/>
          </w:tcPr>
          <w:p w14:paraId="3D04FA41" w14:textId="77777777" w:rsidR="00FF0CE9" w:rsidRPr="00FF0CE9" w:rsidRDefault="00FF0CE9" w:rsidP="00FF0CE9">
            <w:pPr>
              <w:pStyle w:val="Neotevilenodstavek"/>
              <w:spacing w:before="0" w:after="0" w:line="240" w:lineRule="exact"/>
              <w:rPr>
                <w:rFonts w:ascii="Times New Roman" w:hAnsi="Times New Roman" w:cs="Times New Roman"/>
                <w:b/>
                <w:iCs/>
                <w:sz w:val="24"/>
                <w:szCs w:val="24"/>
              </w:rPr>
            </w:pPr>
            <w:r w:rsidRPr="00FF0CE9">
              <w:rPr>
                <w:rFonts w:ascii="Times New Roman" w:hAnsi="Times New Roman" w:cs="Times New Roman"/>
                <w:b/>
                <w:sz w:val="24"/>
                <w:szCs w:val="24"/>
              </w:rPr>
              <w:t>4. Predstavniki občinske uprave, ki bodo sodelovali pri delu občinskega sveta:</w:t>
            </w:r>
          </w:p>
        </w:tc>
      </w:tr>
      <w:tr w:rsidR="00FF0CE9" w:rsidRPr="00FF0CE9" w14:paraId="5391F021" w14:textId="77777777" w:rsidTr="00FF0CE9">
        <w:trPr>
          <w:gridAfter w:val="1"/>
          <w:wAfter w:w="7" w:type="dxa"/>
        </w:trPr>
        <w:tc>
          <w:tcPr>
            <w:tcW w:w="9220" w:type="dxa"/>
          </w:tcPr>
          <w:p w14:paraId="6953EC02" w14:textId="77777777" w:rsidR="00FF0CE9" w:rsidRPr="00FF0CE9" w:rsidRDefault="00FF0CE9" w:rsidP="00FF0CE9">
            <w:pPr>
              <w:pStyle w:val="Neotevilenodstavek"/>
              <w:spacing w:before="0" w:after="0" w:line="240" w:lineRule="exact"/>
              <w:rPr>
                <w:rFonts w:ascii="Times New Roman" w:hAnsi="Times New Roman" w:cs="Times New Roman"/>
                <w:sz w:val="24"/>
                <w:szCs w:val="24"/>
              </w:rPr>
            </w:pPr>
            <w:r w:rsidRPr="00FF0CE9">
              <w:rPr>
                <w:rFonts w:ascii="Times New Roman" w:hAnsi="Times New Roman" w:cs="Times New Roman"/>
                <w:sz w:val="24"/>
                <w:szCs w:val="24"/>
              </w:rPr>
              <w:t>Tina Gutman, svetovalka II</w:t>
            </w:r>
          </w:p>
        </w:tc>
      </w:tr>
      <w:tr w:rsidR="00FF0CE9" w:rsidRPr="00FF0CE9" w14:paraId="020ED43C" w14:textId="77777777" w:rsidTr="00FF0CE9">
        <w:trPr>
          <w:gridAfter w:val="1"/>
          <w:wAfter w:w="7" w:type="dxa"/>
        </w:trPr>
        <w:tc>
          <w:tcPr>
            <w:tcW w:w="9220" w:type="dxa"/>
          </w:tcPr>
          <w:p w14:paraId="20B605F2" w14:textId="77777777" w:rsidR="00FF0CE9" w:rsidRPr="00FF0CE9" w:rsidRDefault="00FF0CE9" w:rsidP="00FF0CE9">
            <w:pPr>
              <w:pStyle w:val="Oddelek"/>
              <w:numPr>
                <w:ilvl w:val="0"/>
                <w:numId w:val="0"/>
              </w:numPr>
              <w:spacing w:before="0" w:after="0" w:line="240" w:lineRule="exact"/>
              <w:jc w:val="left"/>
              <w:rPr>
                <w:rFonts w:ascii="Times New Roman" w:hAnsi="Times New Roman" w:cs="Times New Roman"/>
                <w:sz w:val="24"/>
                <w:szCs w:val="24"/>
              </w:rPr>
            </w:pPr>
            <w:r w:rsidRPr="00FF0CE9">
              <w:rPr>
                <w:rFonts w:ascii="Times New Roman" w:hAnsi="Times New Roman" w:cs="Times New Roman"/>
                <w:sz w:val="24"/>
                <w:szCs w:val="24"/>
              </w:rPr>
              <w:t>5. Kratek povzetek gradiva:</w:t>
            </w:r>
          </w:p>
        </w:tc>
      </w:tr>
      <w:tr w:rsidR="00FF0CE9" w:rsidRPr="00FF0CE9" w14:paraId="6373121D" w14:textId="77777777" w:rsidTr="00FF0CE9">
        <w:trPr>
          <w:gridAfter w:val="1"/>
          <w:wAfter w:w="7" w:type="dxa"/>
        </w:trPr>
        <w:tc>
          <w:tcPr>
            <w:tcW w:w="9220" w:type="dxa"/>
          </w:tcPr>
          <w:p w14:paraId="0DF0A192" w14:textId="77777777" w:rsidR="00FF0CE9" w:rsidRPr="00FF0CE9" w:rsidRDefault="00FF0CE9" w:rsidP="00FF0CE9">
            <w:pPr>
              <w:spacing w:line="240" w:lineRule="exact"/>
              <w:rPr>
                <w:iCs/>
                <w:szCs w:val="24"/>
              </w:rPr>
            </w:pPr>
            <w:r w:rsidRPr="00FF0CE9">
              <w:rPr>
                <w:iCs/>
                <w:szCs w:val="24"/>
              </w:rPr>
              <w:t xml:space="preserve">Predlog statuta vsebuje temeljna načela za organizacijo in delovanje občine, oblikovanje in pristojnosti občinskih organov razen glede organov občinske uprave, način sodelovanja občanov pri sprejemanju odločitev v občini in druga vprašanja skupnega pomena v občini, ki jih določa zakon. </w:t>
            </w:r>
            <w:r w:rsidRPr="00FF0CE9">
              <w:rPr>
                <w:szCs w:val="24"/>
              </w:rPr>
              <w:t xml:space="preserve">Struktura statuta </w:t>
            </w:r>
            <w:r w:rsidRPr="00FF0CE9">
              <w:rPr>
                <w:bCs/>
                <w:szCs w:val="24"/>
              </w:rPr>
              <w:t xml:space="preserve">je precej drugačna od Statuta Občine Gornji Grad (UG ZSO, št.: 3/11, 5/12), zato se predlaga akt v obravnavo v celoti.  </w:t>
            </w:r>
          </w:p>
        </w:tc>
      </w:tr>
      <w:tr w:rsidR="00FF0CE9" w:rsidRPr="00EB6A71" w14:paraId="7A3D88EF" w14:textId="77777777" w:rsidTr="00FF0CE9">
        <w:trPr>
          <w:trHeight w:val="238"/>
        </w:trPr>
        <w:tc>
          <w:tcPr>
            <w:tcW w:w="9227" w:type="dxa"/>
            <w:gridSpan w:val="2"/>
          </w:tcPr>
          <w:p w14:paraId="508ADC98" w14:textId="77777777" w:rsidR="00FF0CE9" w:rsidRPr="00FF0CE9" w:rsidRDefault="00FF0CE9" w:rsidP="00FF0CE9">
            <w:pPr>
              <w:pStyle w:val="Oddelek"/>
              <w:numPr>
                <w:ilvl w:val="0"/>
                <w:numId w:val="0"/>
              </w:numPr>
              <w:spacing w:before="0" w:after="0" w:line="240" w:lineRule="exact"/>
              <w:jc w:val="left"/>
              <w:rPr>
                <w:rFonts w:ascii="Times New Roman" w:hAnsi="Times New Roman" w:cs="Times New Roman"/>
                <w:color w:val="000000"/>
                <w:sz w:val="24"/>
                <w:szCs w:val="24"/>
              </w:rPr>
            </w:pPr>
            <w:r w:rsidRPr="00FF0CE9">
              <w:rPr>
                <w:rFonts w:ascii="Times New Roman" w:hAnsi="Times New Roman" w:cs="Times New Roman"/>
                <w:color w:val="000000"/>
                <w:sz w:val="24"/>
                <w:szCs w:val="24"/>
              </w:rPr>
              <w:t>6. Presoja posledic za občinski proračun:</w:t>
            </w:r>
          </w:p>
        </w:tc>
      </w:tr>
      <w:tr w:rsidR="00FF0CE9" w:rsidRPr="00EB6A71" w14:paraId="195CA0BE" w14:textId="77777777" w:rsidTr="00FF0CE9">
        <w:trPr>
          <w:trHeight w:val="238"/>
        </w:trPr>
        <w:tc>
          <w:tcPr>
            <w:tcW w:w="9227" w:type="dxa"/>
            <w:gridSpan w:val="2"/>
          </w:tcPr>
          <w:p w14:paraId="25BB313C" w14:textId="77777777" w:rsidR="00FF0CE9" w:rsidRPr="00FF0CE9" w:rsidRDefault="00FF0CE9" w:rsidP="00FF0CE9">
            <w:pPr>
              <w:pStyle w:val="Oddelek"/>
              <w:numPr>
                <w:ilvl w:val="0"/>
                <w:numId w:val="0"/>
              </w:numPr>
              <w:spacing w:before="0" w:after="0" w:line="240" w:lineRule="exact"/>
              <w:jc w:val="left"/>
              <w:rPr>
                <w:rFonts w:ascii="Times New Roman" w:hAnsi="Times New Roman" w:cs="Times New Roman"/>
                <w:b w:val="0"/>
                <w:color w:val="000000"/>
                <w:sz w:val="24"/>
                <w:szCs w:val="24"/>
              </w:rPr>
            </w:pPr>
            <w:r w:rsidRPr="00FF0CE9">
              <w:rPr>
                <w:rFonts w:ascii="Times New Roman" w:hAnsi="Times New Roman" w:cs="Times New Roman"/>
                <w:b w:val="0"/>
                <w:sz w:val="24"/>
                <w:szCs w:val="24"/>
              </w:rPr>
              <w:t>Ni posledic za občinski proračun</w:t>
            </w:r>
          </w:p>
        </w:tc>
      </w:tr>
      <w:tr w:rsidR="00FF0CE9" w:rsidRPr="00EB6A71" w14:paraId="436DA58A" w14:textId="77777777" w:rsidTr="00FF0CE9">
        <w:trPr>
          <w:trHeight w:val="238"/>
        </w:trPr>
        <w:tc>
          <w:tcPr>
            <w:tcW w:w="9227" w:type="dxa"/>
            <w:gridSpan w:val="2"/>
          </w:tcPr>
          <w:p w14:paraId="118F599D" w14:textId="77777777" w:rsidR="00FF0CE9" w:rsidRPr="00FF0CE9" w:rsidRDefault="00FF0CE9" w:rsidP="00FF0CE9">
            <w:pPr>
              <w:pStyle w:val="Oddelek"/>
              <w:numPr>
                <w:ilvl w:val="0"/>
                <w:numId w:val="0"/>
              </w:numPr>
              <w:spacing w:before="0" w:after="0" w:line="240" w:lineRule="exact"/>
              <w:jc w:val="left"/>
              <w:rPr>
                <w:rFonts w:ascii="Times New Roman" w:hAnsi="Times New Roman" w:cs="Times New Roman"/>
                <w:color w:val="000000"/>
                <w:sz w:val="24"/>
                <w:szCs w:val="24"/>
              </w:rPr>
            </w:pPr>
            <w:r w:rsidRPr="00FF0CE9">
              <w:rPr>
                <w:rFonts w:ascii="Times New Roman" w:hAnsi="Times New Roman" w:cs="Times New Roman"/>
                <w:sz w:val="24"/>
                <w:szCs w:val="24"/>
              </w:rPr>
              <w:t>7. Predstavitev sodelovanja javnosti:</w:t>
            </w:r>
          </w:p>
        </w:tc>
      </w:tr>
      <w:tr w:rsidR="00FF0CE9" w:rsidRPr="00EB6A71" w14:paraId="70688D95" w14:textId="77777777" w:rsidTr="00FF0CE9">
        <w:trPr>
          <w:trHeight w:val="238"/>
        </w:trPr>
        <w:tc>
          <w:tcPr>
            <w:tcW w:w="9227" w:type="dxa"/>
            <w:gridSpan w:val="2"/>
          </w:tcPr>
          <w:p w14:paraId="6074803D" w14:textId="77777777" w:rsidR="00FF0CE9" w:rsidRPr="00FF0CE9" w:rsidRDefault="00FF0CE9" w:rsidP="00FF0CE9">
            <w:pPr>
              <w:pStyle w:val="Oddelek"/>
              <w:numPr>
                <w:ilvl w:val="0"/>
                <w:numId w:val="0"/>
              </w:numPr>
              <w:spacing w:before="0" w:after="0" w:line="240" w:lineRule="exact"/>
              <w:jc w:val="left"/>
              <w:rPr>
                <w:rFonts w:ascii="Times New Roman" w:hAnsi="Times New Roman" w:cs="Times New Roman"/>
                <w:b w:val="0"/>
                <w:color w:val="000000"/>
                <w:sz w:val="24"/>
                <w:szCs w:val="24"/>
              </w:rPr>
            </w:pPr>
            <w:r w:rsidRPr="00FF0CE9">
              <w:rPr>
                <w:rFonts w:ascii="Times New Roman" w:hAnsi="Times New Roman" w:cs="Times New Roman"/>
                <w:b w:val="0"/>
                <w:iCs/>
                <w:sz w:val="24"/>
                <w:szCs w:val="24"/>
              </w:rPr>
              <w:t>Gradivo je bilo predhodno objavljeno na spletni strani predlagatelja: DA</w:t>
            </w:r>
          </w:p>
        </w:tc>
      </w:tr>
      <w:tr w:rsidR="00FF0CE9" w:rsidRPr="00EB6A71" w14:paraId="581B8448" w14:textId="77777777" w:rsidTr="00FF0CE9">
        <w:trPr>
          <w:trHeight w:val="238"/>
        </w:trPr>
        <w:tc>
          <w:tcPr>
            <w:tcW w:w="9227" w:type="dxa"/>
            <w:gridSpan w:val="2"/>
          </w:tcPr>
          <w:p w14:paraId="760C7CC5" w14:textId="77777777" w:rsidR="00FF0CE9" w:rsidRPr="00FF0CE9" w:rsidRDefault="00FF0CE9" w:rsidP="00FF0CE9">
            <w:pPr>
              <w:pStyle w:val="Oddelek"/>
              <w:numPr>
                <w:ilvl w:val="0"/>
                <w:numId w:val="0"/>
              </w:numPr>
              <w:spacing w:before="0" w:after="0" w:line="240" w:lineRule="exact"/>
              <w:jc w:val="left"/>
              <w:rPr>
                <w:rFonts w:ascii="Times New Roman" w:hAnsi="Times New Roman" w:cs="Times New Roman"/>
                <w:iCs/>
                <w:sz w:val="24"/>
                <w:szCs w:val="24"/>
              </w:rPr>
            </w:pPr>
            <w:r w:rsidRPr="00FF0CE9">
              <w:rPr>
                <w:rFonts w:ascii="Times New Roman" w:hAnsi="Times New Roman" w:cs="Times New Roman"/>
                <w:sz w:val="24"/>
                <w:szCs w:val="24"/>
              </w:rPr>
              <w:t>Gradivo je bilo predhodno objavljeno</w:t>
            </w:r>
          </w:p>
        </w:tc>
      </w:tr>
      <w:tr w:rsidR="00FF0CE9" w:rsidRPr="00EB6A71" w14:paraId="6F93DD19" w14:textId="77777777" w:rsidTr="00FF0CE9">
        <w:trPr>
          <w:trHeight w:val="238"/>
        </w:trPr>
        <w:tc>
          <w:tcPr>
            <w:tcW w:w="9227" w:type="dxa"/>
            <w:gridSpan w:val="2"/>
          </w:tcPr>
          <w:p w14:paraId="32AE9B98" w14:textId="77777777" w:rsidR="00FF0CE9" w:rsidRPr="00FF0CE9" w:rsidRDefault="00FF0CE9" w:rsidP="00FF0CE9">
            <w:pPr>
              <w:pStyle w:val="Neotevilenodstavek"/>
              <w:widowControl w:val="0"/>
              <w:spacing w:before="0" w:after="0" w:line="240" w:lineRule="exact"/>
              <w:rPr>
                <w:rFonts w:ascii="Times New Roman" w:hAnsi="Times New Roman" w:cs="Times New Roman"/>
                <w:sz w:val="24"/>
                <w:szCs w:val="24"/>
              </w:rPr>
            </w:pPr>
            <w:r w:rsidRPr="00FF0CE9">
              <w:rPr>
                <w:rFonts w:ascii="Times New Roman" w:hAnsi="Times New Roman" w:cs="Times New Roman"/>
                <w:iCs/>
                <w:sz w:val="24"/>
                <w:szCs w:val="24"/>
              </w:rPr>
              <w:t>Datum objave: 10.12.2015</w:t>
            </w:r>
          </w:p>
        </w:tc>
      </w:tr>
      <w:tr w:rsidR="007E3026" w:rsidRPr="00EB6A71" w14:paraId="7F8AA912" w14:textId="77777777" w:rsidTr="00FF0CE9">
        <w:trPr>
          <w:trHeight w:val="238"/>
        </w:trPr>
        <w:tc>
          <w:tcPr>
            <w:tcW w:w="9227" w:type="dxa"/>
            <w:gridSpan w:val="2"/>
          </w:tcPr>
          <w:p w14:paraId="19E4F4A9" w14:textId="36A192E9" w:rsidR="007E3026" w:rsidRPr="00FF0CE9" w:rsidRDefault="007E3026" w:rsidP="00A462D4">
            <w:pPr>
              <w:pStyle w:val="Neotevilenodstavek"/>
              <w:widowControl w:val="0"/>
              <w:spacing w:before="0" w:after="0" w:line="240" w:lineRule="exact"/>
              <w:rPr>
                <w:rFonts w:ascii="Times New Roman" w:hAnsi="Times New Roman" w:cs="Times New Roman"/>
                <w:iCs/>
                <w:sz w:val="24"/>
                <w:szCs w:val="24"/>
              </w:rPr>
            </w:pPr>
            <w:r w:rsidRPr="00A462D4">
              <w:rPr>
                <w:rFonts w:ascii="Times New Roman" w:hAnsi="Times New Roman" w:cs="Times New Roman"/>
                <w:b/>
                <w:iCs/>
                <w:sz w:val="24"/>
                <w:szCs w:val="24"/>
              </w:rPr>
              <w:t>8. Pripomba dana v času javne obravnave:</w:t>
            </w:r>
          </w:p>
        </w:tc>
      </w:tr>
      <w:tr w:rsidR="00A462D4" w:rsidRPr="00EB6A71" w14:paraId="53D67637" w14:textId="77777777" w:rsidTr="00FF0CE9">
        <w:trPr>
          <w:trHeight w:val="238"/>
        </w:trPr>
        <w:tc>
          <w:tcPr>
            <w:tcW w:w="9227" w:type="dxa"/>
            <w:gridSpan w:val="2"/>
          </w:tcPr>
          <w:p w14:paraId="0411467C" w14:textId="77777777" w:rsidR="009F2132" w:rsidRDefault="009F2132" w:rsidP="009F2132">
            <w:pPr>
              <w:tabs>
                <w:tab w:val="left" w:pos="426"/>
              </w:tabs>
            </w:pPr>
          </w:p>
          <w:p w14:paraId="0AEAB25F" w14:textId="510BCA4A" w:rsidR="009F2132" w:rsidRDefault="009F2132" w:rsidP="009F2132">
            <w:pPr>
              <w:tabs>
                <w:tab w:val="left" w:pos="426"/>
              </w:tabs>
            </w:pPr>
            <w:r>
              <w:lastRenderedPageBreak/>
              <w:t>Datum: 7.1.2016</w:t>
            </w:r>
          </w:p>
          <w:p w14:paraId="4C5C4F46" w14:textId="77777777" w:rsidR="009F2132" w:rsidRDefault="009F2132" w:rsidP="009F2132">
            <w:pPr>
              <w:tabs>
                <w:tab w:val="left" w:pos="426"/>
              </w:tabs>
            </w:pPr>
          </w:p>
          <w:p w14:paraId="5D319304" w14:textId="0D4E2B95" w:rsidR="009F2132" w:rsidRPr="00591CBA" w:rsidRDefault="009F2132" w:rsidP="009F2132">
            <w:pPr>
              <w:tabs>
                <w:tab w:val="left" w:pos="426"/>
              </w:tabs>
            </w:pPr>
            <w:r w:rsidRPr="00591CBA">
              <w:t>Na 10</w:t>
            </w:r>
            <w:r>
              <w:t>.</w:t>
            </w:r>
            <w:r w:rsidRPr="00591CBA">
              <w:t xml:space="preserve"> redni seji občinskega sveta Občine Gornji Grad se je obravnaval predlog statuta Občine Gornji Grad v prvi obravnavi.  V okviru pripomb in predlogov je bil podan predlog, da se v prvem odstavku 51.člena, ki se glasi: »Zbor občanov skliče župan za vso občino ali za nje posamezni del na lastno pobudo ali na pobudo občinskega sveta.«, doda besedilo  »najmanj enkrat letno«.</w:t>
            </w:r>
          </w:p>
          <w:p w14:paraId="51E1E874" w14:textId="77777777" w:rsidR="009F2132" w:rsidRDefault="009F2132" w:rsidP="009F2132"/>
          <w:p w14:paraId="629F8879" w14:textId="77777777" w:rsidR="009F2132" w:rsidRDefault="009F2132" w:rsidP="009F2132">
            <w:r>
              <w:t xml:space="preserve">Na ta predlog dajem pripombo in predlagam, da se ta predlog ne upošteva. </w:t>
            </w:r>
          </w:p>
          <w:p w14:paraId="1D437E19" w14:textId="77777777" w:rsidR="009F2132" w:rsidRDefault="009F2132" w:rsidP="009F2132"/>
          <w:p w14:paraId="41494D63" w14:textId="77777777" w:rsidR="009F2132" w:rsidRPr="00206A79" w:rsidRDefault="009F2132" w:rsidP="009F2132">
            <w:pPr>
              <w:rPr>
                <w:sz w:val="20"/>
              </w:rPr>
            </w:pPr>
            <w:r w:rsidRPr="00206A79">
              <w:rPr>
                <w:sz w:val="20"/>
              </w:rPr>
              <w:t>Obrazložitev:</w:t>
            </w:r>
          </w:p>
          <w:p w14:paraId="342AB3AB" w14:textId="77777777" w:rsidR="009F2132" w:rsidRDefault="009F2132" w:rsidP="009F2132"/>
          <w:p w14:paraId="653B85C1" w14:textId="77777777" w:rsidR="009F2132" w:rsidRDefault="009F2132" w:rsidP="009F2132">
            <w:r>
              <w:t>Pri pregledu statutov različnih občin ugotavljam, da takšne dikcije nimajo postavljene. V primeru, da pa nastane problematika na določenem področju res tako pereča pa bo do sklica na takšen ali drugačen način prišlo.</w:t>
            </w:r>
          </w:p>
          <w:p w14:paraId="378726C3" w14:textId="77777777" w:rsidR="009F2132" w:rsidRDefault="009F2132" w:rsidP="009F2132"/>
          <w:p w14:paraId="56E6E506" w14:textId="77777777" w:rsidR="009F2132" w:rsidRDefault="009F2132" w:rsidP="009F2132">
            <w:r w:rsidRPr="00591CBA">
              <w:t>Občina Gornji Grad ima glede</w:t>
            </w:r>
            <w:r>
              <w:t xml:space="preserve"> na primerljive občine v okolici imenovane krajevne skupnosti in posledično imenovane  krajevne odbore. Kar pri nekaterih tudi to ni primer. Tako lahko rečem, da je delovanje  občinskih organov  razširjeno v posamezna območja.</w:t>
            </w:r>
          </w:p>
          <w:p w14:paraId="72ECFD61" w14:textId="77777777" w:rsidR="009F2132" w:rsidRDefault="009F2132" w:rsidP="009F2132">
            <w:r>
              <w:t xml:space="preserve">Po praksah iz preteklih let so bili zbori krajanov obiskani, ampak  sklepčnost zbora je bila težko dosegljiva. </w:t>
            </w:r>
          </w:p>
          <w:p w14:paraId="08C16927" w14:textId="77777777" w:rsidR="009F2132" w:rsidRDefault="009F2132" w:rsidP="009F2132"/>
          <w:p w14:paraId="7EEBBAD5" w14:textId="77777777" w:rsidR="009F2132" w:rsidRDefault="009F2132" w:rsidP="009F2132">
            <w:r>
              <w:t xml:space="preserve">Smiselno je, da se v členu ne zavezujemo in ostane zadeva odprta in se zbori sklicujejo  glede na potrebe in stanje problematike. </w:t>
            </w:r>
          </w:p>
          <w:p w14:paraId="76DC90A6" w14:textId="77777777" w:rsidR="00A462D4" w:rsidRDefault="00A462D4" w:rsidP="00FF0CE9">
            <w:pPr>
              <w:pStyle w:val="Neotevilenodstavek"/>
              <w:widowControl w:val="0"/>
              <w:spacing w:before="0" w:after="0" w:line="240" w:lineRule="exact"/>
              <w:rPr>
                <w:rFonts w:ascii="Times New Roman" w:hAnsi="Times New Roman" w:cs="Times New Roman"/>
                <w:iCs/>
                <w:sz w:val="24"/>
                <w:szCs w:val="24"/>
              </w:rPr>
            </w:pPr>
          </w:p>
          <w:p w14:paraId="74946566" w14:textId="77777777" w:rsidR="009F2132" w:rsidRDefault="009F2132" w:rsidP="009F2132">
            <w:pPr>
              <w:pStyle w:val="Neotevilenodstavek"/>
              <w:widowControl w:val="0"/>
              <w:spacing w:before="0" w:after="0" w:line="240" w:lineRule="exact"/>
              <w:jc w:val="right"/>
              <w:rPr>
                <w:rFonts w:ascii="Times New Roman" w:hAnsi="Times New Roman" w:cs="Times New Roman"/>
                <w:iCs/>
                <w:sz w:val="24"/>
                <w:szCs w:val="24"/>
              </w:rPr>
            </w:pPr>
            <w:r>
              <w:rPr>
                <w:rFonts w:ascii="Times New Roman" w:hAnsi="Times New Roman" w:cs="Times New Roman"/>
                <w:iCs/>
                <w:sz w:val="24"/>
                <w:szCs w:val="24"/>
              </w:rPr>
              <w:t>Župan:</w:t>
            </w:r>
          </w:p>
          <w:p w14:paraId="39D5A2E1" w14:textId="36C9637E" w:rsidR="009F2132" w:rsidRDefault="009F2132" w:rsidP="009F2132">
            <w:pPr>
              <w:pStyle w:val="Neotevilenodstavek"/>
              <w:widowControl w:val="0"/>
              <w:spacing w:before="0" w:after="0" w:line="240" w:lineRule="exact"/>
              <w:jc w:val="right"/>
              <w:rPr>
                <w:rFonts w:ascii="Times New Roman" w:hAnsi="Times New Roman" w:cs="Times New Roman"/>
                <w:iCs/>
                <w:sz w:val="24"/>
                <w:szCs w:val="24"/>
              </w:rPr>
            </w:pPr>
            <w:r>
              <w:rPr>
                <w:rFonts w:ascii="Times New Roman" w:hAnsi="Times New Roman" w:cs="Times New Roman"/>
                <w:iCs/>
                <w:sz w:val="24"/>
                <w:szCs w:val="24"/>
              </w:rPr>
              <w:t>Stanko OGRADI</w:t>
            </w:r>
          </w:p>
        </w:tc>
      </w:tr>
      <w:tr w:rsidR="00A462D4" w:rsidRPr="00EB6A71" w14:paraId="03DD0D2C" w14:textId="77777777" w:rsidTr="00FF0CE9">
        <w:trPr>
          <w:trHeight w:val="238"/>
        </w:trPr>
        <w:tc>
          <w:tcPr>
            <w:tcW w:w="9227" w:type="dxa"/>
            <w:gridSpan w:val="2"/>
          </w:tcPr>
          <w:p w14:paraId="4C58C07B" w14:textId="7B8C58CE" w:rsidR="00A462D4" w:rsidRPr="00A462D4" w:rsidRDefault="00A462D4" w:rsidP="00A462D4">
            <w:pPr>
              <w:pStyle w:val="Neotevilenodstavek"/>
              <w:widowControl w:val="0"/>
              <w:spacing w:before="0" w:after="0" w:line="240" w:lineRule="exact"/>
              <w:rPr>
                <w:rFonts w:ascii="Times New Roman" w:hAnsi="Times New Roman" w:cs="Times New Roman"/>
                <w:b/>
                <w:iCs/>
                <w:sz w:val="24"/>
                <w:szCs w:val="24"/>
              </w:rPr>
            </w:pPr>
            <w:r w:rsidRPr="00A462D4">
              <w:rPr>
                <w:rFonts w:ascii="Times New Roman" w:hAnsi="Times New Roman" w:cs="Times New Roman"/>
                <w:b/>
                <w:iCs/>
                <w:sz w:val="24"/>
                <w:szCs w:val="24"/>
              </w:rPr>
              <w:lastRenderedPageBreak/>
              <w:t>9. Pripombe, ki so jih podali člani občinskega sveta pred javno obravnavo:</w:t>
            </w:r>
          </w:p>
        </w:tc>
      </w:tr>
      <w:tr w:rsidR="007E3026" w:rsidRPr="00EB6A71" w14:paraId="49308AD9" w14:textId="77777777" w:rsidTr="00FF0CE9">
        <w:trPr>
          <w:trHeight w:val="238"/>
        </w:trPr>
        <w:tc>
          <w:tcPr>
            <w:tcW w:w="9227" w:type="dxa"/>
            <w:gridSpan w:val="2"/>
          </w:tcPr>
          <w:p w14:paraId="126EE4F2" w14:textId="77777777" w:rsidR="007E3026" w:rsidRDefault="007E3026" w:rsidP="007E3026">
            <w:pPr>
              <w:shd w:val="clear" w:color="auto" w:fill="FFFFFF"/>
              <w:rPr>
                <w:szCs w:val="24"/>
              </w:rPr>
            </w:pPr>
            <w:r>
              <w:rPr>
                <w:szCs w:val="24"/>
              </w:rPr>
              <w:t>Iz zapisnika 2. sestanka Statutarno pravne komisije – obravnava pripomb, ki so jih na osnutek Statuta podali člani občinskega sveta. Pripombe so bile upoštevane že pri pripravi statuta, ki ga je občinski svet prejel v I. obravnavo, ker so te bile podane pred javno obravnavo statuta.</w:t>
            </w:r>
          </w:p>
          <w:p w14:paraId="4351D2BC" w14:textId="77777777" w:rsidR="007E3026" w:rsidRDefault="007E3026" w:rsidP="007E3026">
            <w:pPr>
              <w:shd w:val="clear" w:color="auto" w:fill="FFFFFF"/>
              <w:rPr>
                <w:szCs w:val="24"/>
              </w:rPr>
            </w:pPr>
          </w:p>
          <w:p w14:paraId="350E5754" w14:textId="77777777" w:rsidR="007E3026" w:rsidRPr="002B404C" w:rsidRDefault="007E3026" w:rsidP="007E3026">
            <w:pPr>
              <w:spacing w:line="288" w:lineRule="auto"/>
              <w:rPr>
                <w:szCs w:val="24"/>
              </w:rPr>
            </w:pPr>
            <w:r w:rsidRPr="002B404C">
              <w:rPr>
                <w:szCs w:val="24"/>
              </w:rPr>
              <w:t>»Obravnavani so bili naslednji predlogi sprememb:</w:t>
            </w:r>
          </w:p>
          <w:p w14:paraId="023913FA" w14:textId="77777777" w:rsidR="007E3026" w:rsidRPr="002B404C" w:rsidRDefault="007E3026" w:rsidP="007E3026">
            <w:pPr>
              <w:spacing w:line="288" w:lineRule="auto"/>
              <w:rPr>
                <w:szCs w:val="24"/>
              </w:rPr>
            </w:pPr>
          </w:p>
          <w:p w14:paraId="62C004DB" w14:textId="77777777" w:rsidR="007E3026" w:rsidRPr="002B404C" w:rsidRDefault="007E3026" w:rsidP="007E3026">
            <w:pPr>
              <w:pStyle w:val="Odstavekseznama"/>
              <w:numPr>
                <w:ilvl w:val="0"/>
                <w:numId w:val="41"/>
              </w:numPr>
              <w:spacing w:after="240" w:line="240" w:lineRule="auto"/>
              <w:ind w:left="284" w:hanging="284"/>
              <w:jc w:val="both"/>
              <w:rPr>
                <w:rFonts w:ascii="Times New Roman" w:hAnsi="Times New Roman"/>
                <w:sz w:val="24"/>
              </w:rPr>
            </w:pPr>
            <w:r w:rsidRPr="002B404C">
              <w:rPr>
                <w:rFonts w:ascii="Times New Roman" w:hAnsi="Times New Roman"/>
                <w:b/>
                <w:bCs/>
                <w:sz w:val="24"/>
                <w:u w:val="single"/>
              </w:rPr>
              <w:t>7. čl., 4. t., peta alineja</w:t>
            </w:r>
            <w:r w:rsidRPr="002B404C">
              <w:rPr>
                <w:rFonts w:ascii="Times New Roman" w:hAnsi="Times New Roman"/>
                <w:sz w:val="24"/>
              </w:rPr>
              <w:t>: "</w:t>
            </w:r>
            <w:r w:rsidRPr="002B404C">
              <w:rPr>
                <w:rFonts w:ascii="Times New Roman" w:hAnsi="Times New Roman"/>
                <w:i/>
                <w:iCs/>
                <w:sz w:val="24"/>
              </w:rPr>
              <w:t xml:space="preserve">- gradi stanovanja za socialno ogrožene in </w:t>
            </w:r>
            <w:r w:rsidRPr="002B404C">
              <w:rPr>
                <w:rFonts w:ascii="Times New Roman" w:hAnsi="Times New Roman"/>
                <w:b/>
                <w:bCs/>
                <w:i/>
                <w:iCs/>
                <w:sz w:val="24"/>
                <w:u w:val="single"/>
              </w:rPr>
              <w:t>prenavlja objekte</w:t>
            </w:r>
            <w:r w:rsidRPr="002B404C">
              <w:rPr>
                <w:rFonts w:ascii="Times New Roman" w:hAnsi="Times New Roman"/>
                <w:i/>
                <w:iCs/>
                <w:sz w:val="24"/>
                <w:u w:val="single"/>
              </w:rPr>
              <w:t xml:space="preserve">, ki so primerni za </w:t>
            </w:r>
            <w:r w:rsidRPr="002B404C">
              <w:rPr>
                <w:rFonts w:ascii="Times New Roman" w:hAnsi="Times New Roman"/>
                <w:b/>
                <w:bCs/>
                <w:i/>
                <w:iCs/>
                <w:sz w:val="24"/>
                <w:u w:val="single"/>
              </w:rPr>
              <w:t>gradnjo</w:t>
            </w:r>
            <w:r w:rsidRPr="002B404C">
              <w:rPr>
                <w:rFonts w:ascii="Times New Roman" w:hAnsi="Times New Roman"/>
                <w:i/>
                <w:iCs/>
                <w:sz w:val="24"/>
                <w:u w:val="single"/>
              </w:rPr>
              <w:t xml:space="preserve"> stanovanj</w:t>
            </w:r>
            <w:r w:rsidRPr="002B404C">
              <w:rPr>
                <w:rFonts w:ascii="Times New Roman" w:hAnsi="Times New Roman"/>
                <w:sz w:val="24"/>
              </w:rPr>
              <w:t xml:space="preserve">" - drugi del stavka bi bilo najbrž potrebno preoblikovati v: "...ki so primerni za </w:t>
            </w:r>
            <w:r w:rsidRPr="002B404C">
              <w:rPr>
                <w:rFonts w:ascii="Times New Roman" w:hAnsi="Times New Roman"/>
                <w:b/>
                <w:bCs/>
                <w:sz w:val="24"/>
              </w:rPr>
              <w:t xml:space="preserve">preureditev </w:t>
            </w:r>
            <w:r w:rsidRPr="002B404C">
              <w:rPr>
                <w:rFonts w:ascii="Times New Roman" w:hAnsi="Times New Roman"/>
                <w:sz w:val="24"/>
              </w:rPr>
              <w:t>stanovanj..." ali podobno;</w:t>
            </w:r>
          </w:p>
          <w:p w14:paraId="7B8737C0" w14:textId="77777777" w:rsidR="007E3026" w:rsidRPr="002B404C" w:rsidRDefault="007E3026" w:rsidP="007E3026">
            <w:pPr>
              <w:overflowPunct/>
              <w:autoSpaceDE/>
              <w:autoSpaceDN/>
              <w:adjustRightInd/>
              <w:spacing w:after="240"/>
              <w:textAlignment w:val="auto"/>
              <w:rPr>
                <w:szCs w:val="24"/>
              </w:rPr>
            </w:pPr>
            <w:r w:rsidRPr="002B404C">
              <w:rPr>
                <w:szCs w:val="24"/>
              </w:rPr>
              <w:t>Odgovor komisije: pripravljen predlog statuta ne vsebuje več te določbe.</w:t>
            </w:r>
            <w:r w:rsidRPr="002B404C">
              <w:rPr>
                <w:szCs w:val="24"/>
              </w:rPr>
              <w:br/>
            </w:r>
            <w:r w:rsidRPr="002B404C">
              <w:rPr>
                <w:szCs w:val="24"/>
              </w:rPr>
              <w:br/>
            </w:r>
            <w:r w:rsidRPr="002B404C">
              <w:rPr>
                <w:b/>
                <w:szCs w:val="24"/>
              </w:rPr>
              <w:t>2)</w:t>
            </w:r>
            <w:r w:rsidRPr="002B404C">
              <w:rPr>
                <w:szCs w:val="24"/>
              </w:rPr>
              <w:t xml:space="preserve"> </w:t>
            </w:r>
            <w:r w:rsidRPr="002B404C">
              <w:rPr>
                <w:b/>
                <w:bCs/>
                <w:szCs w:val="24"/>
                <w:u w:val="single"/>
              </w:rPr>
              <w:t>13. čl.</w:t>
            </w:r>
            <w:r w:rsidRPr="002B404C">
              <w:rPr>
                <w:szCs w:val="24"/>
              </w:rPr>
              <w:t>: "...</w:t>
            </w:r>
            <w:r w:rsidRPr="002B404C">
              <w:rPr>
                <w:i/>
                <w:iCs/>
                <w:szCs w:val="24"/>
              </w:rPr>
              <w:t xml:space="preserve">v Uradnem glasilu </w:t>
            </w:r>
            <w:r w:rsidRPr="002B404C">
              <w:rPr>
                <w:b/>
                <w:bCs/>
                <w:i/>
                <w:iCs/>
                <w:szCs w:val="24"/>
              </w:rPr>
              <w:t>Zgornjesavinjskih</w:t>
            </w:r>
            <w:r w:rsidRPr="002B404C">
              <w:rPr>
                <w:i/>
                <w:iCs/>
                <w:szCs w:val="24"/>
              </w:rPr>
              <w:t xml:space="preserve"> občin</w:t>
            </w:r>
            <w:r w:rsidRPr="002B404C">
              <w:rPr>
                <w:szCs w:val="24"/>
              </w:rPr>
              <w:t xml:space="preserve">..." se spremeni v 'Uradnem glasilu </w:t>
            </w:r>
            <w:r w:rsidRPr="002B404C">
              <w:rPr>
                <w:b/>
                <w:bCs/>
                <w:szCs w:val="24"/>
              </w:rPr>
              <w:t>slovenskih</w:t>
            </w:r>
            <w:r w:rsidRPr="002B404C">
              <w:rPr>
                <w:szCs w:val="24"/>
              </w:rPr>
              <w:t xml:space="preserve"> občin' (glej zadnjo spremembo Statuta št. 5/2012 - sprememba 118. člena);</w:t>
            </w:r>
          </w:p>
          <w:p w14:paraId="0D72AAB4" w14:textId="77777777" w:rsidR="007E3026" w:rsidRPr="002B404C" w:rsidRDefault="007E3026" w:rsidP="007E3026">
            <w:pPr>
              <w:overflowPunct/>
              <w:autoSpaceDE/>
              <w:autoSpaceDN/>
              <w:adjustRightInd/>
              <w:spacing w:after="240"/>
              <w:textAlignment w:val="auto"/>
              <w:rPr>
                <w:szCs w:val="24"/>
              </w:rPr>
            </w:pPr>
            <w:r w:rsidRPr="002B404C">
              <w:rPr>
                <w:szCs w:val="24"/>
              </w:rPr>
              <w:t>Odgovor komisije: glede na to, da gre za nov statut, bo objava zapisana skladno z aktualnim uradnim glasilom.</w:t>
            </w:r>
          </w:p>
          <w:p w14:paraId="030B68E0" w14:textId="77777777" w:rsidR="007E3026" w:rsidRPr="002B404C" w:rsidRDefault="007E3026" w:rsidP="007E3026">
            <w:pPr>
              <w:pStyle w:val="Odstavekseznama"/>
              <w:numPr>
                <w:ilvl w:val="0"/>
                <w:numId w:val="42"/>
              </w:numPr>
              <w:tabs>
                <w:tab w:val="left" w:pos="284"/>
              </w:tabs>
              <w:ind w:left="0" w:firstLine="0"/>
              <w:jc w:val="both"/>
              <w:rPr>
                <w:rFonts w:ascii="Times New Roman" w:hAnsi="Times New Roman"/>
                <w:sz w:val="24"/>
              </w:rPr>
            </w:pPr>
            <w:r w:rsidRPr="002B404C">
              <w:rPr>
                <w:rFonts w:ascii="Times New Roman" w:hAnsi="Times New Roman"/>
                <w:sz w:val="24"/>
              </w:rPr>
              <w:t xml:space="preserve">Preveri naj se skladnost </w:t>
            </w:r>
            <w:r w:rsidRPr="002B404C">
              <w:rPr>
                <w:rFonts w:ascii="Times New Roman" w:hAnsi="Times New Roman"/>
                <w:b/>
                <w:bCs/>
                <w:sz w:val="24"/>
              </w:rPr>
              <w:t>nalog občinskega sveta</w:t>
            </w:r>
            <w:r w:rsidRPr="002B404C">
              <w:rPr>
                <w:rFonts w:ascii="Times New Roman" w:hAnsi="Times New Roman"/>
                <w:sz w:val="24"/>
              </w:rPr>
              <w:t xml:space="preserve">, navedenih v Statutu, s tistimi iz 29. člena Zakona o lokalni samoupravi (ZLS) - enako tudi za </w:t>
            </w:r>
            <w:r w:rsidRPr="002B404C">
              <w:rPr>
                <w:rFonts w:ascii="Times New Roman" w:hAnsi="Times New Roman"/>
                <w:b/>
                <w:bCs/>
                <w:sz w:val="24"/>
              </w:rPr>
              <w:t>župana</w:t>
            </w:r>
            <w:r w:rsidRPr="002B404C">
              <w:rPr>
                <w:rFonts w:ascii="Times New Roman" w:hAnsi="Times New Roman"/>
                <w:sz w:val="24"/>
              </w:rPr>
              <w:t>;</w:t>
            </w:r>
          </w:p>
          <w:p w14:paraId="67C316AA" w14:textId="77777777" w:rsidR="007E3026" w:rsidRPr="002B404C" w:rsidRDefault="007E3026" w:rsidP="007E3026">
            <w:pPr>
              <w:overflowPunct/>
              <w:autoSpaceDE/>
              <w:autoSpaceDN/>
              <w:adjustRightInd/>
              <w:textAlignment w:val="auto"/>
              <w:rPr>
                <w:szCs w:val="24"/>
              </w:rPr>
            </w:pPr>
          </w:p>
          <w:p w14:paraId="424967EE" w14:textId="77777777" w:rsidR="007E3026" w:rsidRPr="002B404C" w:rsidRDefault="007E3026" w:rsidP="007E3026">
            <w:pPr>
              <w:overflowPunct/>
              <w:autoSpaceDE/>
              <w:autoSpaceDN/>
              <w:adjustRightInd/>
              <w:textAlignment w:val="auto"/>
              <w:rPr>
                <w:szCs w:val="24"/>
              </w:rPr>
            </w:pPr>
            <w:r w:rsidRPr="002B404C">
              <w:rPr>
                <w:szCs w:val="24"/>
              </w:rPr>
              <w:t>Odgovor komisije: naloge občinskega sveta in župana se v statutu ne podvajajo in prepisujejo, saj so taksativno določene v zakonu.</w:t>
            </w:r>
          </w:p>
          <w:p w14:paraId="1524DCB8" w14:textId="77777777" w:rsidR="007E3026" w:rsidRPr="002B404C" w:rsidRDefault="007E3026" w:rsidP="007E3026">
            <w:pPr>
              <w:overflowPunct/>
              <w:autoSpaceDE/>
              <w:autoSpaceDN/>
              <w:adjustRightInd/>
              <w:textAlignment w:val="auto"/>
              <w:rPr>
                <w:szCs w:val="24"/>
              </w:rPr>
            </w:pPr>
          </w:p>
          <w:p w14:paraId="42344EB8" w14:textId="77777777" w:rsidR="007E3026" w:rsidRPr="002B404C" w:rsidRDefault="007E3026" w:rsidP="007E3026">
            <w:pPr>
              <w:pStyle w:val="Odstavekseznama"/>
              <w:numPr>
                <w:ilvl w:val="0"/>
                <w:numId w:val="42"/>
              </w:numPr>
              <w:tabs>
                <w:tab w:val="left" w:pos="284"/>
              </w:tabs>
              <w:spacing w:after="240" w:line="240" w:lineRule="auto"/>
              <w:ind w:left="0" w:firstLine="0"/>
              <w:jc w:val="both"/>
              <w:rPr>
                <w:rFonts w:ascii="Times New Roman" w:hAnsi="Times New Roman"/>
                <w:sz w:val="24"/>
              </w:rPr>
            </w:pPr>
            <w:r w:rsidRPr="002B404C">
              <w:rPr>
                <w:rFonts w:ascii="Times New Roman" w:hAnsi="Times New Roman"/>
                <w:sz w:val="24"/>
              </w:rPr>
              <w:lastRenderedPageBreak/>
              <w:t>Preveri naj se skladnost določb 34. člena Statuta (</w:t>
            </w:r>
            <w:r w:rsidRPr="002B404C">
              <w:rPr>
                <w:rFonts w:ascii="Times New Roman" w:hAnsi="Times New Roman"/>
                <w:b/>
                <w:bCs/>
                <w:sz w:val="24"/>
              </w:rPr>
              <w:t>določbe za podžupana</w:t>
            </w:r>
            <w:r w:rsidRPr="002B404C">
              <w:rPr>
                <w:rFonts w:ascii="Times New Roman" w:hAnsi="Times New Roman"/>
                <w:sz w:val="24"/>
              </w:rPr>
              <w:t xml:space="preserve">) z določbami 33.a, 34. in 34.a člena ZLS (glede obveznosti občine imeti podžupana, glede števila podžupanov in glede opredelitve statusa (poklicne/nepoklicne) funkcije - slednje bi moralo biti usklajeno že davnega leta </w:t>
            </w:r>
            <w:r w:rsidRPr="002B404C">
              <w:rPr>
                <w:rFonts w:ascii="Times New Roman" w:hAnsi="Times New Roman"/>
                <w:sz w:val="24"/>
                <w:u w:val="single"/>
              </w:rPr>
              <w:t>1999</w:t>
            </w:r>
            <w:r w:rsidRPr="002B404C">
              <w:rPr>
                <w:rFonts w:ascii="Times New Roman" w:hAnsi="Times New Roman"/>
                <w:sz w:val="24"/>
              </w:rPr>
              <w:t xml:space="preserve"> (glej 44. člen med končnimi in prehodnimi določbami ZLS));</w:t>
            </w:r>
          </w:p>
          <w:p w14:paraId="6BBCB472" w14:textId="77777777" w:rsidR="007E3026" w:rsidRPr="002B404C" w:rsidRDefault="007E3026" w:rsidP="007E3026">
            <w:pPr>
              <w:overflowPunct/>
              <w:autoSpaceDE/>
              <w:autoSpaceDN/>
              <w:adjustRightInd/>
              <w:spacing w:after="240"/>
              <w:textAlignment w:val="auto"/>
              <w:rPr>
                <w:szCs w:val="24"/>
              </w:rPr>
            </w:pPr>
            <w:r w:rsidRPr="002B404C">
              <w:rPr>
                <w:szCs w:val="24"/>
              </w:rPr>
              <w:t>Odgovor komisije: v predlogu so členi usklajeni z določbami omenjenih členov.</w:t>
            </w:r>
          </w:p>
          <w:p w14:paraId="41635DD1" w14:textId="77777777" w:rsidR="007E3026" w:rsidRPr="002B404C" w:rsidRDefault="007E3026" w:rsidP="007E3026">
            <w:pPr>
              <w:pStyle w:val="Odstavekseznama"/>
              <w:numPr>
                <w:ilvl w:val="0"/>
                <w:numId w:val="42"/>
              </w:numPr>
              <w:tabs>
                <w:tab w:val="left" w:pos="284"/>
              </w:tabs>
              <w:spacing w:line="240" w:lineRule="auto"/>
              <w:ind w:left="0" w:firstLine="0"/>
              <w:jc w:val="both"/>
              <w:rPr>
                <w:rFonts w:ascii="Times New Roman" w:hAnsi="Times New Roman"/>
                <w:sz w:val="24"/>
              </w:rPr>
            </w:pPr>
            <w:r w:rsidRPr="002B404C">
              <w:rPr>
                <w:rFonts w:ascii="Times New Roman" w:hAnsi="Times New Roman"/>
                <w:sz w:val="24"/>
              </w:rPr>
              <w:t>Pri določbi tretjega odstavka 17. člena Statuta, da "</w:t>
            </w:r>
            <w:r w:rsidRPr="002B404C">
              <w:rPr>
                <w:rFonts w:ascii="Times New Roman" w:hAnsi="Times New Roman"/>
                <w:i/>
                <w:iCs/>
                <w:sz w:val="24"/>
              </w:rPr>
              <w:t>član občinskega sveta, ki je imenovan za podžupana, opravlja funkcijo člana občinskega sveta in funkcijo podžupana hkrati</w:t>
            </w:r>
            <w:r w:rsidRPr="002B404C">
              <w:rPr>
                <w:rFonts w:ascii="Times New Roman" w:hAnsi="Times New Roman"/>
                <w:sz w:val="24"/>
              </w:rPr>
              <w:t xml:space="preserve">", je potrebno dodati naslednje besedilo: "..., </w:t>
            </w:r>
            <w:r w:rsidRPr="002B404C">
              <w:rPr>
                <w:rFonts w:ascii="Times New Roman" w:hAnsi="Times New Roman"/>
                <w:b/>
                <w:bCs/>
                <w:i/>
                <w:iCs/>
                <w:sz w:val="24"/>
              </w:rPr>
              <w:t>vendar mu za čas opravljanja funkcije podžupana ne pripada sejnina za udeležbo na seji občinskega sveta ali seji delovnega telesa občinskega sveta.</w:t>
            </w:r>
            <w:r w:rsidRPr="002B404C">
              <w:rPr>
                <w:rFonts w:ascii="Times New Roman" w:hAnsi="Times New Roman"/>
                <w:sz w:val="24"/>
              </w:rPr>
              <w:t>" (glej določbo šestega odstavka 34.a člena ZLS).</w:t>
            </w:r>
          </w:p>
          <w:p w14:paraId="1C13040D" w14:textId="77777777" w:rsidR="007E3026" w:rsidRPr="002B404C" w:rsidRDefault="007E3026" w:rsidP="007E3026">
            <w:pPr>
              <w:overflowPunct/>
              <w:autoSpaceDE/>
              <w:autoSpaceDN/>
              <w:adjustRightInd/>
              <w:textAlignment w:val="auto"/>
              <w:rPr>
                <w:szCs w:val="24"/>
              </w:rPr>
            </w:pPr>
          </w:p>
          <w:p w14:paraId="208F3A7F" w14:textId="77777777" w:rsidR="007E3026" w:rsidRPr="002B404C" w:rsidRDefault="007E3026" w:rsidP="007E3026">
            <w:pPr>
              <w:overflowPunct/>
              <w:autoSpaceDE/>
              <w:autoSpaceDN/>
              <w:adjustRightInd/>
              <w:textAlignment w:val="auto"/>
              <w:rPr>
                <w:szCs w:val="24"/>
              </w:rPr>
            </w:pPr>
            <w:r w:rsidRPr="002B404C">
              <w:rPr>
                <w:szCs w:val="24"/>
              </w:rPr>
              <w:t>Odgovor komisije: določba je zapisana, kot je navedeno v zakonu oz. se uporablja člen ZLS.</w:t>
            </w:r>
          </w:p>
          <w:p w14:paraId="31C3D076" w14:textId="77777777" w:rsidR="007E3026" w:rsidRPr="002B404C" w:rsidRDefault="007E3026" w:rsidP="007E3026">
            <w:pPr>
              <w:overflowPunct/>
              <w:autoSpaceDE/>
              <w:autoSpaceDN/>
              <w:adjustRightInd/>
              <w:spacing w:after="240"/>
              <w:textAlignment w:val="auto"/>
              <w:rPr>
                <w:szCs w:val="24"/>
              </w:rPr>
            </w:pPr>
            <w:r w:rsidRPr="002B404C">
              <w:rPr>
                <w:szCs w:val="24"/>
              </w:rPr>
              <w:br/>
            </w:r>
            <w:r w:rsidRPr="007E3026">
              <w:rPr>
                <w:b/>
                <w:szCs w:val="24"/>
              </w:rPr>
              <w:t>6)</w:t>
            </w:r>
            <w:r w:rsidRPr="002B404C">
              <w:rPr>
                <w:szCs w:val="24"/>
              </w:rPr>
              <w:t xml:space="preserve"> </w:t>
            </w:r>
            <w:r w:rsidRPr="002B404C">
              <w:rPr>
                <w:b/>
                <w:bCs/>
                <w:szCs w:val="24"/>
                <w:u w:val="single"/>
              </w:rPr>
              <w:t>Preveri naj se skladnost 66. člena statuta z določbo petega odstavka 19. člena ZLS</w:t>
            </w:r>
            <w:r w:rsidRPr="002B404C">
              <w:rPr>
                <w:szCs w:val="24"/>
              </w:rPr>
              <w:t xml:space="preserve">: mislim, da v Statutu manjka določba, da </w:t>
            </w:r>
            <w:r w:rsidRPr="002B404C">
              <w:rPr>
                <w:szCs w:val="24"/>
                <w:u w:val="single"/>
              </w:rPr>
              <w:t>ožji del občine nima sveta</w:t>
            </w:r>
            <w:r w:rsidRPr="002B404C">
              <w:rPr>
                <w:szCs w:val="24"/>
              </w:rPr>
              <w:t xml:space="preserve"> (in je verjetno zato z 68. čl. Statuta določeno, da občinski svet ustanovi </w:t>
            </w:r>
            <w:r w:rsidRPr="002B404C">
              <w:rPr>
                <w:szCs w:val="24"/>
                <w:u w:val="single"/>
              </w:rPr>
              <w:t>krajevne odbore</w:t>
            </w:r>
            <w:r w:rsidRPr="002B404C">
              <w:rPr>
                <w:szCs w:val="24"/>
              </w:rPr>
              <w:t xml:space="preserve"> - morda se pri občinski upravi preveri vsebina odlokov o ustanovitvi krajevnih skupnosti?); </w:t>
            </w:r>
          </w:p>
          <w:p w14:paraId="40210CCB" w14:textId="77777777" w:rsidR="007E3026" w:rsidRPr="002B404C" w:rsidRDefault="007E3026" w:rsidP="007E3026">
            <w:pPr>
              <w:overflowPunct/>
              <w:autoSpaceDE/>
              <w:autoSpaceDN/>
              <w:adjustRightInd/>
              <w:spacing w:after="240"/>
              <w:textAlignment w:val="auto"/>
              <w:rPr>
                <w:szCs w:val="24"/>
              </w:rPr>
            </w:pPr>
            <w:r w:rsidRPr="002B404C">
              <w:rPr>
                <w:szCs w:val="24"/>
              </w:rPr>
              <w:t>Odgovor komisije: v statutu je zapisano, da krajevne skupnosti niso pravne osebe javnega prava iz česar sledi, da te ne morejo imeti svetov, nimajo svojega proračuna, itd. Daljša obrazložitev je podana v členu statuta, ki obravnava ožje dele občine.</w:t>
            </w:r>
          </w:p>
          <w:p w14:paraId="4EF49DFD" w14:textId="77777777" w:rsidR="007E3026" w:rsidRPr="002B404C" w:rsidRDefault="007E3026" w:rsidP="007E3026">
            <w:pPr>
              <w:overflowPunct/>
              <w:autoSpaceDE/>
              <w:autoSpaceDN/>
              <w:adjustRightInd/>
              <w:spacing w:after="240"/>
              <w:textAlignment w:val="auto"/>
              <w:rPr>
                <w:szCs w:val="24"/>
              </w:rPr>
            </w:pPr>
            <w:r w:rsidRPr="007E3026">
              <w:rPr>
                <w:b/>
                <w:szCs w:val="24"/>
              </w:rPr>
              <w:t>7)</w:t>
            </w:r>
            <w:r w:rsidRPr="002B404C">
              <w:rPr>
                <w:szCs w:val="24"/>
              </w:rPr>
              <w:t xml:space="preserve"> V istem (torej 66.) členu Statuta bi se morala v drugi odstavek dodati beseda 'pravne', da bi se stavek glasil: </w:t>
            </w:r>
            <w:r w:rsidRPr="002B404C">
              <w:rPr>
                <w:i/>
                <w:iCs/>
                <w:szCs w:val="24"/>
              </w:rPr>
              <w:t xml:space="preserve">"Krajevne skupnosti niso </w:t>
            </w:r>
            <w:r w:rsidRPr="002B404C">
              <w:rPr>
                <w:b/>
                <w:bCs/>
                <w:i/>
                <w:iCs/>
                <w:szCs w:val="24"/>
              </w:rPr>
              <w:t>pravne</w:t>
            </w:r>
            <w:r w:rsidRPr="002B404C">
              <w:rPr>
                <w:i/>
                <w:iCs/>
                <w:szCs w:val="24"/>
              </w:rPr>
              <w:t xml:space="preserve"> osebe javnega prava."</w:t>
            </w:r>
            <w:r w:rsidRPr="002B404C">
              <w:rPr>
                <w:szCs w:val="24"/>
              </w:rPr>
              <w:t xml:space="preserve"> Po mojem mnenju sicer ta navedba v statutu sploh ni potrebna, saj ZLS v prvem odstavku 19.c členu navaja, da </w:t>
            </w:r>
            <w:r w:rsidRPr="002B404C">
              <w:rPr>
                <w:i/>
                <w:iCs/>
                <w:szCs w:val="24"/>
              </w:rPr>
              <w:t xml:space="preserve">statut občine LAHKO določi, da </w:t>
            </w:r>
            <w:r w:rsidRPr="002B404C">
              <w:rPr>
                <w:b/>
                <w:bCs/>
                <w:i/>
                <w:iCs/>
                <w:szCs w:val="24"/>
              </w:rPr>
              <w:t>je</w:t>
            </w:r>
            <w:r w:rsidRPr="002B404C">
              <w:rPr>
                <w:i/>
                <w:iCs/>
                <w:szCs w:val="24"/>
              </w:rPr>
              <w:t xml:space="preserve"> ožji del občine pravna oseba javnega prava</w:t>
            </w:r>
            <w:r w:rsidRPr="002B404C">
              <w:rPr>
                <w:szCs w:val="24"/>
              </w:rPr>
              <w:t xml:space="preserve"> - in ne obratno (da torej statut lahko določa, da ožji del občine </w:t>
            </w:r>
            <w:r w:rsidRPr="002B404C">
              <w:rPr>
                <w:b/>
                <w:bCs/>
                <w:szCs w:val="24"/>
                <w:u w:val="single"/>
              </w:rPr>
              <w:t>ni</w:t>
            </w:r>
            <w:r w:rsidRPr="002B404C">
              <w:rPr>
                <w:szCs w:val="24"/>
              </w:rPr>
              <w:t xml:space="preserve"> pravna oseba javnega prava).</w:t>
            </w:r>
          </w:p>
          <w:p w14:paraId="195DCF60" w14:textId="77777777" w:rsidR="007E3026" w:rsidRPr="002B404C" w:rsidRDefault="007E3026" w:rsidP="007E3026">
            <w:pPr>
              <w:overflowPunct/>
              <w:autoSpaceDE/>
              <w:autoSpaceDN/>
              <w:adjustRightInd/>
              <w:spacing w:after="240"/>
              <w:textAlignment w:val="auto"/>
              <w:rPr>
                <w:szCs w:val="24"/>
              </w:rPr>
            </w:pPr>
            <w:r w:rsidRPr="002B404C">
              <w:rPr>
                <w:szCs w:val="24"/>
              </w:rPr>
              <w:t>Odgovor komisije: besedilo ostane v statutu zapisano, kot ga je predlagala pravna služba Inštituta za lokalno samoupravo in javna naročila Maribor, pri čemer je dodana beseda »pravna«.</w:t>
            </w:r>
          </w:p>
          <w:p w14:paraId="3EE94EE5" w14:textId="77777777" w:rsidR="007E3026" w:rsidRPr="002B404C" w:rsidRDefault="007E3026" w:rsidP="007E3026">
            <w:pPr>
              <w:overflowPunct/>
              <w:autoSpaceDE/>
              <w:autoSpaceDN/>
              <w:adjustRightInd/>
              <w:spacing w:after="240"/>
              <w:textAlignment w:val="auto"/>
              <w:rPr>
                <w:szCs w:val="24"/>
              </w:rPr>
            </w:pPr>
            <w:r w:rsidRPr="007E3026">
              <w:rPr>
                <w:b/>
                <w:szCs w:val="24"/>
              </w:rPr>
              <w:t>8)</w:t>
            </w:r>
            <w:r w:rsidRPr="002B404C">
              <w:rPr>
                <w:szCs w:val="24"/>
              </w:rPr>
              <w:t xml:space="preserve"> Preveri naj se potreba po imenovanju Sveta za varstvo najemnikov neprofitnih stanovanj, ki je naveden v 10. členu statuta.</w:t>
            </w:r>
          </w:p>
          <w:p w14:paraId="178489CD" w14:textId="77777777" w:rsidR="007E3026" w:rsidRPr="002B404C" w:rsidRDefault="007E3026" w:rsidP="007E3026">
            <w:pPr>
              <w:overflowPunct/>
              <w:autoSpaceDE/>
              <w:autoSpaceDN/>
              <w:adjustRightInd/>
              <w:spacing w:after="240"/>
              <w:textAlignment w:val="auto"/>
              <w:rPr>
                <w:szCs w:val="24"/>
              </w:rPr>
            </w:pPr>
            <w:r w:rsidRPr="002B404C">
              <w:rPr>
                <w:szCs w:val="24"/>
              </w:rPr>
              <w:t>Odgovor komisije: v 136. členu Stanovanjskega zakona je zapisano, da občinski svet lahko ustanovi svet za varstvo pravic najemnikov. To pomeni, da zakon organa ne zavezuje k ustanovitvi, zato v statutu ni določeno, da mora biti svet ustanovljen.</w:t>
            </w:r>
          </w:p>
          <w:p w14:paraId="52A73272" w14:textId="77777777" w:rsidR="007E3026" w:rsidRPr="002B404C" w:rsidRDefault="007E3026" w:rsidP="007E3026">
            <w:pPr>
              <w:overflowPunct/>
              <w:autoSpaceDE/>
              <w:autoSpaceDN/>
              <w:adjustRightInd/>
              <w:spacing w:after="240"/>
              <w:textAlignment w:val="auto"/>
              <w:rPr>
                <w:szCs w:val="24"/>
              </w:rPr>
            </w:pPr>
            <w:r w:rsidRPr="007E3026">
              <w:rPr>
                <w:b/>
                <w:szCs w:val="24"/>
              </w:rPr>
              <w:t>9)</w:t>
            </w:r>
            <w:r w:rsidRPr="002B404C">
              <w:rPr>
                <w:szCs w:val="24"/>
              </w:rPr>
              <w:t xml:space="preserve"> Preveri naj se potreba po imenovanju skrbnika sredstev za delo nadzornega odbora, ki je bil do sedaj določen v 52. členu Statuta.</w:t>
            </w:r>
          </w:p>
          <w:p w14:paraId="7347295C" w14:textId="77777777" w:rsidR="007E3026" w:rsidRPr="002B404C" w:rsidRDefault="007E3026" w:rsidP="007E3026">
            <w:pPr>
              <w:overflowPunct/>
              <w:autoSpaceDE/>
              <w:autoSpaceDN/>
              <w:adjustRightInd/>
              <w:spacing w:after="240"/>
              <w:textAlignment w:val="auto"/>
              <w:rPr>
                <w:szCs w:val="24"/>
              </w:rPr>
            </w:pPr>
            <w:r w:rsidRPr="002B404C">
              <w:rPr>
                <w:szCs w:val="24"/>
              </w:rPr>
              <w:t>Odgovor komisije: tudi pravna služba inštituta jev svojem predlogu določila skrbnika sredstev, vendar komisija pri preverbi zakonodaje ni ugotovila, da bi skrbnika morali imeti, zato predlaga, da se ga ne vključi v besedilo statuta.</w:t>
            </w:r>
          </w:p>
          <w:p w14:paraId="0C0AA87C" w14:textId="77777777" w:rsidR="007E3026" w:rsidRPr="002B404C" w:rsidRDefault="007E3026" w:rsidP="007E3026">
            <w:pPr>
              <w:overflowPunct/>
              <w:autoSpaceDE/>
              <w:autoSpaceDN/>
              <w:adjustRightInd/>
              <w:spacing w:after="240"/>
              <w:textAlignment w:val="auto"/>
              <w:rPr>
                <w:szCs w:val="24"/>
              </w:rPr>
            </w:pPr>
            <w:r w:rsidRPr="007E3026">
              <w:rPr>
                <w:b/>
                <w:szCs w:val="24"/>
              </w:rPr>
              <w:t>10)</w:t>
            </w:r>
            <w:r w:rsidRPr="002B404C">
              <w:rPr>
                <w:szCs w:val="24"/>
              </w:rPr>
              <w:t xml:space="preserve"> Na splošno sem mnenja, da ni bilo oz. ni potrebe, da se v Statut prenaša besedilo ZLS, saj lahko hitro pride do napačnega ali netočnega prenosa besedila.</w:t>
            </w:r>
          </w:p>
          <w:p w14:paraId="0FEE4C7B" w14:textId="77777777" w:rsidR="007E3026" w:rsidRPr="002B404C" w:rsidRDefault="007E3026" w:rsidP="007E3026">
            <w:pPr>
              <w:overflowPunct/>
              <w:autoSpaceDE/>
              <w:autoSpaceDN/>
              <w:adjustRightInd/>
              <w:spacing w:after="240"/>
              <w:textAlignment w:val="auto"/>
              <w:rPr>
                <w:szCs w:val="24"/>
              </w:rPr>
            </w:pPr>
            <w:r w:rsidRPr="002B404C">
              <w:rPr>
                <w:szCs w:val="24"/>
              </w:rPr>
              <w:t>Odgovor komisije: glede na enak predlog pravne službe so člani komisije to upoštevali.</w:t>
            </w:r>
          </w:p>
          <w:p w14:paraId="43F8BD56" w14:textId="77777777" w:rsidR="007E3026" w:rsidRPr="002B404C" w:rsidRDefault="007E3026" w:rsidP="007E3026">
            <w:pPr>
              <w:overflowPunct/>
              <w:autoSpaceDE/>
              <w:autoSpaceDN/>
              <w:adjustRightInd/>
              <w:textAlignment w:val="auto"/>
              <w:rPr>
                <w:szCs w:val="24"/>
              </w:rPr>
            </w:pPr>
            <w:r w:rsidRPr="007E3026">
              <w:rPr>
                <w:b/>
                <w:szCs w:val="24"/>
              </w:rPr>
              <w:lastRenderedPageBreak/>
              <w:t>11)</w:t>
            </w:r>
            <w:r w:rsidRPr="002B404C">
              <w:rPr>
                <w:szCs w:val="24"/>
              </w:rPr>
              <w:t xml:space="preserve"> Hkrati predlagam, da se </w:t>
            </w:r>
            <w:r w:rsidRPr="002B404C">
              <w:rPr>
                <w:b/>
                <w:bCs/>
                <w:szCs w:val="24"/>
              </w:rPr>
              <w:t>odstavki v posameznem členu Statuta številčijo</w:t>
            </w:r>
            <w:r w:rsidRPr="002B404C">
              <w:rPr>
                <w:szCs w:val="24"/>
              </w:rPr>
              <w:t xml:space="preserve"> (zaradi lažjega sklicevanja na določeno besedilo) in celoten akt oblikovno uskladi </w:t>
            </w:r>
            <w:r w:rsidRPr="002B404C">
              <w:rPr>
                <w:szCs w:val="24"/>
                <w:u w:val="single"/>
              </w:rPr>
              <w:t>z nomotehničnimi smernicami Službe vlade RS za zakonodajo</w:t>
            </w:r>
            <w:r w:rsidRPr="002B404C">
              <w:rPr>
                <w:szCs w:val="24"/>
              </w:rPr>
              <w:t>.</w:t>
            </w:r>
          </w:p>
          <w:p w14:paraId="38845DFD" w14:textId="77777777" w:rsidR="007E3026" w:rsidRPr="002B404C" w:rsidRDefault="007E3026" w:rsidP="007E3026">
            <w:pPr>
              <w:spacing w:line="288" w:lineRule="auto"/>
              <w:rPr>
                <w:szCs w:val="24"/>
              </w:rPr>
            </w:pPr>
          </w:p>
          <w:p w14:paraId="29AC11B8" w14:textId="4E5A4F19" w:rsidR="007E3026" w:rsidRDefault="007E3026" w:rsidP="00A462D4">
            <w:pPr>
              <w:overflowPunct/>
              <w:autoSpaceDE/>
              <w:autoSpaceDN/>
              <w:adjustRightInd/>
              <w:textAlignment w:val="auto"/>
              <w:rPr>
                <w:iCs/>
                <w:szCs w:val="24"/>
              </w:rPr>
            </w:pPr>
            <w:r>
              <w:rPr>
                <w:szCs w:val="24"/>
              </w:rPr>
              <w:t xml:space="preserve">Odgovor komisije: </w:t>
            </w:r>
            <w:r w:rsidRPr="002B404C">
              <w:rPr>
                <w:szCs w:val="24"/>
              </w:rPr>
              <w:t>Glede že večkrat podanega predloga oz. opozorila glede upoštevanja nomotehničnih smernic. Tina Gutman obrazloži, da nomotehnične smernice niso predpis. Odmik od njihovih priporočil (kar smernice v resnici so) torej ne pomeni kršitve kakšnega predpisa. Pri tem pa smernice ne vežejo v smislu, da nikoli ničesar ne bi smelo biti rešeno in v praksi urejeno tudi drugače, kot je v njih priporočeno. Nasprotno, kadar pravnik redaktor (kateremu so v prvi vrsti nomotehnične smernice namenjene, v majhnih občinah pa pravnikov redaktorjev nimamo) tako pot najde, ali (in) če temu sledi oziroma novo rešitev sprejme in osvoji (tudi) praksa, ki potrdi novo oziroma boljšo rešitev od obstoječe, bo to lahko samo dobrodošlo. Pove tudi, da se vsekakor tudi na manjših občinah trudimo po najboljših močeh upoštevati čim več priporočil, predvsem pri b</w:t>
            </w:r>
            <w:r>
              <w:rPr>
                <w:szCs w:val="24"/>
              </w:rPr>
              <w:t>olj zahtevnih pravnih predpisih, zato je predlog številčenja statuta upoštevan.</w:t>
            </w:r>
            <w:r w:rsidR="003115B0">
              <w:rPr>
                <w:szCs w:val="24"/>
              </w:rPr>
              <w:t>«</w:t>
            </w:r>
          </w:p>
        </w:tc>
      </w:tr>
    </w:tbl>
    <w:p w14:paraId="0F02FDE1" w14:textId="77777777" w:rsidR="009F2132" w:rsidRDefault="009F2132"/>
    <w:p w14:paraId="1EF5BF2A" w14:textId="77777777" w:rsidR="009F2132" w:rsidRDefault="009F2132">
      <w:pPr>
        <w:overflowPunct/>
        <w:autoSpaceDE/>
        <w:autoSpaceDN/>
        <w:adjustRightInd/>
        <w:jc w:val="left"/>
        <w:textAlignment w:val="auto"/>
      </w:pPr>
      <w:r>
        <w:br w:type="page"/>
      </w:r>
    </w:p>
    <w:p w14:paraId="13D17564" w14:textId="584B8D62" w:rsidR="00FF0CE9" w:rsidRPr="0039457D" w:rsidRDefault="00DA16C4" w:rsidP="00FF0CE9">
      <w:r>
        <w:rPr>
          <w:noProof/>
          <w:sz w:val="20"/>
        </w:rPr>
        <w:lastRenderedPageBreak/>
        <mc:AlternateContent>
          <mc:Choice Requires="wps">
            <w:drawing>
              <wp:anchor distT="0" distB="0" distL="114300" distR="114300" simplePos="0" relativeHeight="251657216" behindDoc="0" locked="0" layoutInCell="0" allowOverlap="1" wp14:anchorId="3423BE93" wp14:editId="5A52E6A4">
                <wp:simplePos x="0" y="0"/>
                <wp:positionH relativeFrom="page">
                  <wp:posOffset>180340</wp:posOffset>
                </wp:positionH>
                <wp:positionV relativeFrom="page">
                  <wp:posOffset>3564255</wp:posOffset>
                </wp:positionV>
                <wp:extent cx="72390" cy="635"/>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2076B" id="Line 11" o:spid="_x0000_s1026" style="position:absolute;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19.9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" o:allowincell="f" strokeweight=".25pt">
                <v:stroke startarrowwidth="narrow" startarrowlength="short" endarrowwidth="narrow" endarrowlength="short"/>
                <w10:wrap anchorx="page" anchory="page"/>
              </v:line>
            </w:pict>
          </mc:Fallback>
        </mc:AlternateContent>
      </w:r>
      <w:r w:rsidR="00FF0CE9" w:rsidRPr="0039457D">
        <w:t xml:space="preserve">Na podlagi 64. člena Zakona o lokalni samoupravi /ZLS/ (Uradni list RS, št. 94/2007-UPB2, 76/2008, 79/2009, 51/2010, 40/2012-ZUJF in 14/15-ZUUJFO) je Občinski svet Občine </w:t>
      </w:r>
      <w:r w:rsidR="00FF0CE9">
        <w:t>Gornji Grad,</w:t>
      </w:r>
      <w:r w:rsidR="00FF0CE9" w:rsidRPr="0039457D">
        <w:t xml:space="preserve"> na svoji ... redni seji</w:t>
      </w:r>
      <w:r w:rsidR="00FF0CE9">
        <w:t>,</w:t>
      </w:r>
      <w:r w:rsidR="00FF0CE9" w:rsidRPr="0039457D">
        <w:t xml:space="preserve"> dne ... sprejel</w:t>
      </w:r>
    </w:p>
    <w:p w14:paraId="65914076" w14:textId="77777777" w:rsidR="00FF0CE9" w:rsidRPr="0039457D" w:rsidRDefault="00FF0CE9" w:rsidP="00FF0CE9"/>
    <w:p w14:paraId="1062E57B" w14:textId="77777777" w:rsidR="00FF0CE9" w:rsidRPr="0039457D" w:rsidRDefault="00FF0CE9" w:rsidP="00FF0CE9">
      <w:pPr>
        <w:shd w:val="clear" w:color="auto" w:fill="D9D9D9"/>
        <w:rPr>
          <w:b/>
          <w:i/>
        </w:rPr>
      </w:pPr>
      <w:r w:rsidRPr="0039457D">
        <w:rPr>
          <w:b/>
          <w:i/>
        </w:rPr>
        <w:t>Obrazložitev:</w:t>
      </w:r>
    </w:p>
    <w:p w14:paraId="3D0A67C4" w14:textId="77777777" w:rsidR="00FF0CE9" w:rsidRPr="0039457D" w:rsidRDefault="00FF0CE9" w:rsidP="00FF0CE9">
      <w:pPr>
        <w:shd w:val="clear" w:color="auto" w:fill="D9D9D9"/>
        <w:rPr>
          <w:i/>
        </w:rPr>
      </w:pPr>
      <w:r w:rsidRPr="0039457D">
        <w:rPr>
          <w:i/>
        </w:rPr>
        <w:t>V skladu s 64. členom Zakona o lokalni samoupravi /ZLS/ občina sprejme svoj statut</w:t>
      </w:r>
      <w:r w:rsidRPr="0039457D">
        <w:fldChar w:fldCharType="begin"/>
      </w:r>
      <w:r w:rsidRPr="0039457D">
        <w:instrText xml:space="preserve"> XE "statut občine" </w:instrText>
      </w:r>
      <w:r w:rsidRPr="0039457D">
        <w:fldChar w:fldCharType="end"/>
      </w:r>
      <w:r w:rsidRPr="0039457D">
        <w:rPr>
          <w:i/>
        </w:rPr>
        <w:t>, ki določa temeljna načela za organizacijo in delovanje občine</w:t>
      </w:r>
      <w:r w:rsidRPr="0039457D">
        <w:fldChar w:fldCharType="begin"/>
      </w:r>
      <w:r w:rsidRPr="0039457D">
        <w:instrText xml:space="preserve"> XE "občina" </w:instrText>
      </w:r>
      <w:r w:rsidRPr="0039457D">
        <w:fldChar w:fldCharType="end"/>
      </w:r>
      <w:r w:rsidRPr="0039457D">
        <w:rPr>
          <w:i/>
        </w:rPr>
        <w:t>, oblikovanje in pristojnosti občinskih organov razen glede organov občinske uprave, način sodelovanja občanov pri sprejemanju odločitev v občini in druga vprašanja skupnega pomena v občini, ki jih določa zakon. Statut sprejme občinski svet</w:t>
      </w:r>
      <w:r w:rsidRPr="0039457D">
        <w:fldChar w:fldCharType="begin"/>
      </w:r>
      <w:r w:rsidRPr="0039457D">
        <w:instrText xml:space="preserve"> XE "občinski svet" </w:instrText>
      </w:r>
      <w:r w:rsidRPr="0039457D">
        <w:fldChar w:fldCharType="end"/>
      </w:r>
      <w:r w:rsidRPr="0039457D">
        <w:rPr>
          <w:i/>
        </w:rPr>
        <w:t xml:space="preserve"> z dvotretjinsko večino vseh članov.</w:t>
      </w:r>
    </w:p>
    <w:p w14:paraId="533B9A00" w14:textId="77777777" w:rsidR="00FF0CE9" w:rsidRPr="0039457D" w:rsidRDefault="00FF0CE9" w:rsidP="00FF0CE9">
      <w:pPr>
        <w:rPr>
          <w:b/>
          <w:i/>
        </w:rPr>
      </w:pPr>
    </w:p>
    <w:p w14:paraId="308FDD00" w14:textId="77777777" w:rsidR="00FF0CE9" w:rsidRPr="00FF0CE9" w:rsidRDefault="00FF0CE9" w:rsidP="00FF0CE9">
      <w:pPr>
        <w:pStyle w:val="t"/>
        <w:spacing w:before="0" w:after="0"/>
        <w:ind w:left="0" w:right="0"/>
        <w:outlineLvl w:val="0"/>
        <w:rPr>
          <w:rFonts w:ascii="Times New Roman" w:hAnsi="Times New Roman" w:cs="Times New Roman"/>
          <w:b w:val="0"/>
          <w:i/>
          <w:color w:val="auto"/>
          <w:sz w:val="24"/>
          <w:szCs w:val="24"/>
        </w:rPr>
      </w:pPr>
      <w:bookmarkStart w:id="1" w:name="_Toc415827089"/>
      <w:bookmarkStart w:id="2" w:name="_Toc415830463"/>
      <w:r w:rsidRPr="00FF0CE9">
        <w:rPr>
          <w:rFonts w:ascii="Times New Roman" w:hAnsi="Times New Roman" w:cs="Times New Roman"/>
          <w:color w:val="auto"/>
          <w:sz w:val="24"/>
          <w:szCs w:val="24"/>
        </w:rPr>
        <w:t>Statut Občine Gornji Grad</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"ime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bookmarkEnd w:id="1"/>
      <w:bookmarkEnd w:id="2"/>
    </w:p>
    <w:p w14:paraId="1A1E0B2A" w14:textId="77777777" w:rsidR="00FF0CE9" w:rsidRPr="00FF0CE9" w:rsidRDefault="00FF0CE9" w:rsidP="00FF0CE9">
      <w:pPr>
        <w:pStyle w:val="h4"/>
        <w:spacing w:before="0" w:after="0"/>
        <w:ind w:left="0" w:right="0"/>
        <w:rPr>
          <w:rFonts w:ascii="Times New Roman" w:hAnsi="Times New Roman" w:cs="Times New Roman"/>
          <w:color w:val="auto"/>
          <w:sz w:val="24"/>
          <w:szCs w:val="24"/>
        </w:rPr>
      </w:pPr>
    </w:p>
    <w:p w14:paraId="0D9F0CA6" w14:textId="77777777" w:rsidR="00FF0CE9" w:rsidRPr="00FF0CE9" w:rsidRDefault="00FF0CE9" w:rsidP="00FF0CE9">
      <w:pPr>
        <w:pStyle w:val="h4"/>
        <w:numPr>
          <w:ilvl w:val="0"/>
          <w:numId w:val="28"/>
        </w:numPr>
        <w:tabs>
          <w:tab w:val="left" w:pos="284"/>
        </w:tabs>
        <w:spacing w:before="0" w:after="0"/>
        <w:ind w:left="284" w:right="0" w:hanging="284"/>
        <w:rPr>
          <w:rFonts w:ascii="Times New Roman" w:hAnsi="Times New Roman" w:cs="Times New Roman"/>
          <w:color w:val="auto"/>
          <w:sz w:val="24"/>
          <w:szCs w:val="24"/>
        </w:rPr>
      </w:pPr>
      <w:r w:rsidRPr="00FF0CE9">
        <w:rPr>
          <w:rFonts w:ascii="Times New Roman" w:hAnsi="Times New Roman" w:cs="Times New Roman"/>
          <w:color w:val="auto"/>
          <w:sz w:val="24"/>
          <w:szCs w:val="24"/>
        </w:rPr>
        <w:t>člen</w:t>
      </w:r>
    </w:p>
    <w:p w14:paraId="29B4ED3C" w14:textId="77777777" w:rsidR="00FF0CE9" w:rsidRPr="00FF0CE9" w:rsidRDefault="00FF0CE9" w:rsidP="00FF0CE9">
      <w:pPr>
        <w:pStyle w:val="h4"/>
        <w:spacing w:before="0" w:after="0"/>
        <w:ind w:right="0"/>
        <w:rPr>
          <w:rFonts w:ascii="Times New Roman" w:hAnsi="Times New Roman" w:cs="Times New Roman"/>
          <w:color w:val="auto"/>
          <w:sz w:val="24"/>
          <w:szCs w:val="24"/>
        </w:rPr>
      </w:pPr>
      <w:r w:rsidRPr="00FF0CE9">
        <w:rPr>
          <w:rFonts w:ascii="Times New Roman" w:hAnsi="Times New Roman" w:cs="Times New Roman"/>
          <w:color w:val="auto"/>
          <w:sz w:val="24"/>
          <w:szCs w:val="24"/>
        </w:rPr>
        <w:t>(vsebina statuta)</w:t>
      </w:r>
    </w:p>
    <w:p w14:paraId="1CFDE1BA" w14:textId="77777777" w:rsidR="00FF0CE9" w:rsidRPr="00FF0CE9" w:rsidRDefault="00FF0CE9" w:rsidP="00FF0CE9">
      <w:pPr>
        <w:pStyle w:val="h4"/>
        <w:spacing w:before="0" w:after="0"/>
        <w:ind w:left="0" w:right="0"/>
        <w:jc w:val="left"/>
        <w:rPr>
          <w:rFonts w:ascii="Times New Roman" w:hAnsi="Times New Roman" w:cs="Times New Roman"/>
          <w:b w:val="0"/>
          <w:color w:val="auto"/>
          <w:sz w:val="24"/>
          <w:szCs w:val="24"/>
        </w:rPr>
      </w:pPr>
      <w:r w:rsidRPr="00FF0CE9">
        <w:rPr>
          <w:rFonts w:ascii="Times New Roman" w:hAnsi="Times New Roman" w:cs="Times New Roman"/>
          <w:b w:val="0"/>
          <w:color w:val="auto"/>
          <w:sz w:val="24"/>
          <w:szCs w:val="24"/>
        </w:rPr>
        <w:t>(1) Ta statut ureja:</w:t>
      </w:r>
      <w:r w:rsidRPr="00FF0CE9">
        <w:rPr>
          <w:rFonts w:ascii="Times New Roman" w:hAnsi="Times New Roman" w:cs="Times New Roman"/>
          <w:b w:val="0"/>
          <w:color w:val="auto"/>
          <w:sz w:val="24"/>
          <w:szCs w:val="24"/>
        </w:rPr>
        <w:fldChar w:fldCharType="begin"/>
      </w:r>
      <w:r w:rsidRPr="00FF0CE9">
        <w:rPr>
          <w:rFonts w:ascii="Times New Roman" w:hAnsi="Times New Roman" w:cs="Times New Roman"/>
          <w:b w:val="0"/>
          <w:color w:val="auto"/>
          <w:sz w:val="24"/>
          <w:szCs w:val="24"/>
        </w:rPr>
        <w:instrText xml:space="preserve"> TOC \o "1-3" \h \z \u </w:instrText>
      </w:r>
      <w:r w:rsidRPr="00FF0CE9">
        <w:rPr>
          <w:rFonts w:ascii="Times New Roman" w:hAnsi="Times New Roman" w:cs="Times New Roman"/>
          <w:b w:val="0"/>
          <w:color w:val="auto"/>
          <w:sz w:val="24"/>
          <w:szCs w:val="24"/>
        </w:rPr>
        <w:fldChar w:fldCharType="separate"/>
      </w:r>
    </w:p>
    <w:p w14:paraId="52C9689F" w14:textId="77777777" w:rsidR="00FF0CE9" w:rsidRPr="00FF0CE9" w:rsidRDefault="00E66958" w:rsidP="00FF0CE9">
      <w:pPr>
        <w:pStyle w:val="Kazalovsebine2"/>
        <w:rPr>
          <w:rStyle w:val="Hiperpovezava"/>
          <w:b w:val="0"/>
          <w:color w:val="auto"/>
          <w:sz w:val="24"/>
          <w:szCs w:val="24"/>
        </w:rPr>
      </w:pPr>
      <w:hyperlink w:anchor="_Toc415830464" w:history="1">
        <w:r w:rsidR="00FF0CE9" w:rsidRPr="00FF0CE9">
          <w:rPr>
            <w:rStyle w:val="Hiperpovezava"/>
            <w:color w:val="auto"/>
            <w:sz w:val="24"/>
            <w:szCs w:val="24"/>
          </w:rPr>
          <w:t>1</w:t>
        </w:r>
        <w:r w:rsidR="00FF0CE9" w:rsidRPr="00FF0CE9">
          <w:rPr>
            <w:rFonts w:eastAsia="Times New Roman"/>
            <w:color w:val="auto"/>
            <w:sz w:val="24"/>
            <w:szCs w:val="24"/>
          </w:rPr>
          <w:tab/>
        </w:r>
        <w:r w:rsidR="00FF0CE9" w:rsidRPr="00FF0CE9">
          <w:rPr>
            <w:rStyle w:val="Hiperpovezava"/>
            <w:color w:val="auto"/>
            <w:sz w:val="24"/>
            <w:szCs w:val="24"/>
          </w:rPr>
          <w:t>Status občine, ustanovitev ožjih delov občine in njihov status ter uresničevanje lokalne samouprave v občini;</w:t>
        </w:r>
      </w:hyperlink>
    </w:p>
    <w:p w14:paraId="13BF839E" w14:textId="77777777" w:rsidR="00FF0CE9" w:rsidRPr="00FF0CE9" w:rsidRDefault="00E66958" w:rsidP="00FF0CE9">
      <w:pPr>
        <w:pStyle w:val="Kazalovsebine2"/>
        <w:rPr>
          <w:rFonts w:eastAsia="Times New Roman"/>
          <w:color w:val="auto"/>
          <w:sz w:val="24"/>
          <w:szCs w:val="24"/>
        </w:rPr>
      </w:pPr>
      <w:hyperlink w:anchor="_Toc415830465" w:history="1">
        <w:r w:rsidR="00FF0CE9" w:rsidRPr="00FF0CE9">
          <w:rPr>
            <w:rStyle w:val="Hiperpovezava"/>
            <w:color w:val="auto"/>
            <w:sz w:val="24"/>
            <w:szCs w:val="24"/>
          </w:rPr>
          <w:t>2</w:t>
        </w:r>
        <w:r w:rsidR="00FF0CE9" w:rsidRPr="00FF0CE9">
          <w:rPr>
            <w:rFonts w:eastAsia="Times New Roman"/>
            <w:color w:val="auto"/>
            <w:sz w:val="24"/>
            <w:szCs w:val="24"/>
          </w:rPr>
          <w:tab/>
        </w:r>
        <w:r w:rsidR="00FF0CE9" w:rsidRPr="00FF0CE9">
          <w:rPr>
            <w:rStyle w:val="Hiperpovezava"/>
            <w:color w:val="auto"/>
            <w:sz w:val="24"/>
            <w:szCs w:val="24"/>
          </w:rPr>
          <w:t>Naloge občine in njenih ožjih delov;</w:t>
        </w:r>
      </w:hyperlink>
    </w:p>
    <w:p w14:paraId="3528EE6F" w14:textId="77777777" w:rsidR="00FF0CE9" w:rsidRPr="00FF0CE9" w:rsidRDefault="00E66958" w:rsidP="00FF0CE9">
      <w:pPr>
        <w:pStyle w:val="Kazalovsebine2"/>
        <w:rPr>
          <w:rFonts w:eastAsia="Times New Roman"/>
          <w:color w:val="auto"/>
          <w:sz w:val="24"/>
          <w:szCs w:val="24"/>
        </w:rPr>
      </w:pPr>
      <w:hyperlink w:anchor="_Toc415830466" w:history="1">
        <w:r w:rsidR="00FF0CE9" w:rsidRPr="00FF0CE9">
          <w:rPr>
            <w:rStyle w:val="Hiperpovezava"/>
            <w:color w:val="auto"/>
            <w:sz w:val="24"/>
            <w:szCs w:val="24"/>
          </w:rPr>
          <w:t>3</w:t>
        </w:r>
        <w:r w:rsidR="00FF0CE9" w:rsidRPr="00FF0CE9">
          <w:rPr>
            <w:rFonts w:eastAsia="Times New Roman"/>
            <w:color w:val="auto"/>
            <w:sz w:val="24"/>
            <w:szCs w:val="24"/>
          </w:rPr>
          <w:tab/>
        </w:r>
        <w:r w:rsidR="00FF0CE9" w:rsidRPr="00FF0CE9">
          <w:rPr>
            <w:rStyle w:val="Hiperpovezava"/>
            <w:color w:val="auto"/>
            <w:sz w:val="24"/>
            <w:szCs w:val="24"/>
          </w:rPr>
          <w:t>Organizacijo občine:</w:t>
        </w:r>
      </w:hyperlink>
    </w:p>
    <w:p w14:paraId="7E4FEE57" w14:textId="77777777" w:rsidR="00FF0CE9" w:rsidRPr="00FF0CE9" w:rsidRDefault="00E66958" w:rsidP="00FF0CE9">
      <w:pPr>
        <w:pStyle w:val="Kazalovsebine2"/>
        <w:rPr>
          <w:rFonts w:eastAsia="Times New Roman"/>
          <w:color w:val="auto"/>
          <w:sz w:val="24"/>
          <w:szCs w:val="24"/>
        </w:rPr>
      </w:pPr>
      <w:hyperlink w:anchor="_Toc415830469" w:history="1">
        <w:r w:rsidR="00FF0CE9" w:rsidRPr="00FF0CE9">
          <w:rPr>
            <w:rStyle w:val="Hiperpovezava"/>
            <w:color w:val="auto"/>
            <w:sz w:val="24"/>
            <w:szCs w:val="24"/>
          </w:rPr>
          <w:t>3.1</w:t>
        </w:r>
        <w:r w:rsidR="00FF0CE9" w:rsidRPr="00FF0CE9">
          <w:rPr>
            <w:rFonts w:eastAsia="Times New Roman"/>
            <w:color w:val="auto"/>
            <w:sz w:val="24"/>
            <w:szCs w:val="24"/>
          </w:rPr>
          <w:tab/>
        </w:r>
        <w:r w:rsidR="00FF0CE9" w:rsidRPr="00FF0CE9">
          <w:rPr>
            <w:rStyle w:val="Hiperpovezava"/>
            <w:color w:val="auto"/>
            <w:sz w:val="24"/>
            <w:szCs w:val="24"/>
          </w:rPr>
          <w:t>Občinski svet,</w:t>
        </w:r>
      </w:hyperlink>
    </w:p>
    <w:p w14:paraId="5B776D86" w14:textId="77777777" w:rsidR="00FF0CE9" w:rsidRPr="00FF0CE9" w:rsidRDefault="00E66958" w:rsidP="00FF0CE9">
      <w:pPr>
        <w:pStyle w:val="Kazalovsebine2"/>
        <w:rPr>
          <w:rFonts w:eastAsia="Times New Roman"/>
          <w:color w:val="auto"/>
          <w:sz w:val="24"/>
          <w:szCs w:val="24"/>
        </w:rPr>
      </w:pPr>
      <w:hyperlink w:anchor="_Toc415830471" w:history="1">
        <w:r w:rsidR="00FF0CE9" w:rsidRPr="00FF0CE9">
          <w:rPr>
            <w:rStyle w:val="Hiperpovezava"/>
            <w:color w:val="auto"/>
            <w:sz w:val="24"/>
            <w:szCs w:val="24"/>
          </w:rPr>
          <w:t>3.2</w:t>
        </w:r>
        <w:r w:rsidR="00FF0CE9" w:rsidRPr="00FF0CE9">
          <w:rPr>
            <w:rFonts w:eastAsia="Times New Roman"/>
            <w:color w:val="auto"/>
            <w:sz w:val="24"/>
            <w:szCs w:val="24"/>
          </w:rPr>
          <w:tab/>
        </w:r>
        <w:r w:rsidR="00FF0CE9" w:rsidRPr="00FF0CE9">
          <w:rPr>
            <w:rStyle w:val="Hiperpovezava"/>
            <w:color w:val="auto"/>
            <w:sz w:val="24"/>
            <w:szCs w:val="24"/>
          </w:rPr>
          <w:t>Župana,</w:t>
        </w:r>
      </w:hyperlink>
    </w:p>
    <w:p w14:paraId="0FB19981" w14:textId="77777777" w:rsidR="00FF0CE9" w:rsidRPr="00FF0CE9" w:rsidRDefault="00E66958" w:rsidP="00FF0CE9">
      <w:pPr>
        <w:pStyle w:val="Kazalovsebine2"/>
        <w:rPr>
          <w:rFonts w:eastAsia="Times New Roman"/>
          <w:color w:val="auto"/>
          <w:sz w:val="24"/>
          <w:szCs w:val="24"/>
        </w:rPr>
      </w:pPr>
      <w:hyperlink w:anchor="_Toc415830472" w:history="1">
        <w:r w:rsidR="00FF0CE9" w:rsidRPr="00FF0CE9">
          <w:rPr>
            <w:rStyle w:val="Hiperpovezava"/>
            <w:color w:val="auto"/>
            <w:sz w:val="24"/>
            <w:szCs w:val="24"/>
          </w:rPr>
          <w:t>3.3</w:t>
        </w:r>
        <w:r w:rsidR="00FF0CE9" w:rsidRPr="00FF0CE9">
          <w:rPr>
            <w:rFonts w:eastAsia="Times New Roman"/>
            <w:color w:val="auto"/>
            <w:sz w:val="24"/>
            <w:szCs w:val="24"/>
          </w:rPr>
          <w:tab/>
        </w:r>
        <w:r w:rsidR="00FF0CE9" w:rsidRPr="00FF0CE9">
          <w:rPr>
            <w:rStyle w:val="Hiperpovezava"/>
            <w:color w:val="auto"/>
            <w:sz w:val="24"/>
            <w:szCs w:val="24"/>
          </w:rPr>
          <w:t>Nadzorni odbor občine,</w:t>
        </w:r>
      </w:hyperlink>
    </w:p>
    <w:p w14:paraId="2B5AABF4" w14:textId="77777777" w:rsidR="00FF0CE9" w:rsidRPr="00FF0CE9" w:rsidRDefault="00E66958" w:rsidP="00FF0CE9">
      <w:pPr>
        <w:pStyle w:val="Kazalovsebine2"/>
        <w:rPr>
          <w:rFonts w:eastAsia="Times New Roman"/>
          <w:color w:val="auto"/>
          <w:sz w:val="24"/>
          <w:szCs w:val="24"/>
        </w:rPr>
      </w:pPr>
      <w:hyperlink w:anchor="_Toc415830473" w:history="1">
        <w:r w:rsidR="00FF0CE9" w:rsidRPr="00FF0CE9">
          <w:rPr>
            <w:rStyle w:val="Hiperpovezava"/>
            <w:color w:val="auto"/>
            <w:sz w:val="24"/>
            <w:szCs w:val="24"/>
          </w:rPr>
          <w:t>3.4</w:t>
        </w:r>
        <w:r w:rsidR="00FF0CE9" w:rsidRPr="00FF0CE9">
          <w:rPr>
            <w:rFonts w:eastAsia="Times New Roman"/>
            <w:color w:val="auto"/>
            <w:sz w:val="24"/>
            <w:szCs w:val="24"/>
          </w:rPr>
          <w:tab/>
        </w:r>
        <w:r w:rsidR="00FF0CE9" w:rsidRPr="00FF0CE9">
          <w:rPr>
            <w:rStyle w:val="Hiperpovezava"/>
            <w:color w:val="auto"/>
            <w:sz w:val="24"/>
            <w:szCs w:val="24"/>
          </w:rPr>
          <w:t>Druge organe občine;</w:t>
        </w:r>
      </w:hyperlink>
    </w:p>
    <w:p w14:paraId="50836B0F" w14:textId="77777777" w:rsidR="00FF0CE9" w:rsidRPr="00FF0CE9" w:rsidRDefault="00E66958" w:rsidP="00FF0CE9">
      <w:pPr>
        <w:pStyle w:val="Kazalovsebine2"/>
        <w:rPr>
          <w:rFonts w:eastAsia="Times New Roman"/>
          <w:color w:val="auto"/>
          <w:sz w:val="24"/>
          <w:szCs w:val="24"/>
        </w:rPr>
      </w:pPr>
      <w:hyperlink w:anchor="_Toc415830474" w:history="1">
        <w:r w:rsidR="00FF0CE9" w:rsidRPr="00FF0CE9">
          <w:rPr>
            <w:rStyle w:val="Hiperpovezava"/>
            <w:color w:val="auto"/>
            <w:sz w:val="24"/>
            <w:szCs w:val="24"/>
          </w:rPr>
          <w:t>4</w:t>
        </w:r>
        <w:r w:rsidR="00FF0CE9" w:rsidRPr="00FF0CE9">
          <w:rPr>
            <w:rFonts w:eastAsia="Times New Roman"/>
            <w:color w:val="auto"/>
            <w:sz w:val="24"/>
            <w:szCs w:val="24"/>
          </w:rPr>
          <w:tab/>
        </w:r>
        <w:r w:rsidR="00FF0CE9" w:rsidRPr="00FF0CE9">
          <w:rPr>
            <w:rStyle w:val="Hiperpovezava"/>
            <w:color w:val="auto"/>
            <w:sz w:val="24"/>
            <w:szCs w:val="24"/>
          </w:rPr>
          <w:t>Ožje dele občine;</w:t>
        </w:r>
      </w:hyperlink>
    </w:p>
    <w:p w14:paraId="5CAEF9DC" w14:textId="77777777" w:rsidR="00FF0CE9" w:rsidRPr="00FF0CE9" w:rsidRDefault="00E66958" w:rsidP="00FF0CE9">
      <w:pPr>
        <w:pStyle w:val="Kazalovsebine2"/>
        <w:rPr>
          <w:rFonts w:eastAsia="Times New Roman"/>
          <w:color w:val="auto"/>
          <w:sz w:val="24"/>
          <w:szCs w:val="24"/>
        </w:rPr>
      </w:pPr>
      <w:hyperlink w:anchor="_Toc415830475" w:history="1">
        <w:r w:rsidR="00FF0CE9" w:rsidRPr="00FF0CE9">
          <w:rPr>
            <w:rStyle w:val="Hiperpovezava"/>
            <w:color w:val="auto"/>
            <w:sz w:val="24"/>
            <w:szCs w:val="24"/>
          </w:rPr>
          <w:t>5</w:t>
        </w:r>
        <w:r w:rsidR="00FF0CE9" w:rsidRPr="00FF0CE9">
          <w:rPr>
            <w:rFonts w:eastAsia="Times New Roman"/>
            <w:color w:val="auto"/>
            <w:sz w:val="24"/>
            <w:szCs w:val="24"/>
          </w:rPr>
          <w:tab/>
        </w:r>
        <w:r w:rsidR="00FF0CE9" w:rsidRPr="00FF0CE9">
          <w:rPr>
            <w:rStyle w:val="Hiperpovezava"/>
            <w:color w:val="auto"/>
            <w:sz w:val="24"/>
            <w:szCs w:val="24"/>
          </w:rPr>
          <w:t>Neposredno sodelovanje občanov pri odločanju v občini:</w:t>
        </w:r>
      </w:hyperlink>
    </w:p>
    <w:p w14:paraId="3FB45DD7" w14:textId="77777777" w:rsidR="00FF0CE9" w:rsidRPr="00FF0CE9" w:rsidRDefault="00E66958" w:rsidP="00FF0CE9">
      <w:pPr>
        <w:pStyle w:val="Kazalovsebine2"/>
        <w:rPr>
          <w:rFonts w:eastAsia="Times New Roman"/>
          <w:color w:val="auto"/>
          <w:sz w:val="24"/>
          <w:szCs w:val="24"/>
        </w:rPr>
      </w:pPr>
      <w:hyperlink w:anchor="_Toc415830476" w:history="1">
        <w:r w:rsidR="00FF0CE9" w:rsidRPr="00FF0CE9">
          <w:rPr>
            <w:rStyle w:val="Hiperpovezava"/>
            <w:color w:val="auto"/>
            <w:sz w:val="24"/>
            <w:szCs w:val="24"/>
          </w:rPr>
          <w:t>5.1</w:t>
        </w:r>
        <w:r w:rsidR="00FF0CE9" w:rsidRPr="00FF0CE9">
          <w:rPr>
            <w:rFonts w:eastAsia="Times New Roman"/>
            <w:color w:val="auto"/>
            <w:sz w:val="24"/>
            <w:szCs w:val="24"/>
          </w:rPr>
          <w:tab/>
        </w:r>
        <w:r w:rsidR="00FF0CE9" w:rsidRPr="00FF0CE9">
          <w:rPr>
            <w:rStyle w:val="Hiperpovezava"/>
            <w:color w:val="auto"/>
            <w:sz w:val="24"/>
            <w:szCs w:val="24"/>
          </w:rPr>
          <w:t>Zbor občanov,</w:t>
        </w:r>
      </w:hyperlink>
    </w:p>
    <w:p w14:paraId="0580D0AF" w14:textId="77777777" w:rsidR="00FF0CE9" w:rsidRPr="00FF0CE9" w:rsidRDefault="00E66958" w:rsidP="00FF0CE9">
      <w:pPr>
        <w:pStyle w:val="Kazalovsebine2"/>
        <w:rPr>
          <w:rFonts w:eastAsia="Times New Roman"/>
          <w:color w:val="auto"/>
          <w:sz w:val="24"/>
          <w:szCs w:val="24"/>
        </w:rPr>
      </w:pPr>
      <w:hyperlink w:anchor="_Toc415830477" w:history="1">
        <w:r w:rsidR="00FF0CE9" w:rsidRPr="00FF0CE9">
          <w:rPr>
            <w:rStyle w:val="Hiperpovezava"/>
            <w:color w:val="auto"/>
            <w:sz w:val="24"/>
            <w:szCs w:val="24"/>
          </w:rPr>
          <w:t>5.2</w:t>
        </w:r>
        <w:r w:rsidR="00FF0CE9" w:rsidRPr="00FF0CE9">
          <w:rPr>
            <w:rFonts w:eastAsia="Times New Roman"/>
            <w:color w:val="auto"/>
            <w:sz w:val="24"/>
            <w:szCs w:val="24"/>
          </w:rPr>
          <w:tab/>
        </w:r>
        <w:r w:rsidR="00FF0CE9" w:rsidRPr="00FF0CE9">
          <w:rPr>
            <w:rStyle w:val="Hiperpovezava"/>
            <w:color w:val="auto"/>
            <w:sz w:val="24"/>
            <w:szCs w:val="24"/>
          </w:rPr>
          <w:t>Referendum o splošnem aktu občine,</w:t>
        </w:r>
      </w:hyperlink>
    </w:p>
    <w:p w14:paraId="39D2794E" w14:textId="77777777" w:rsidR="00FF0CE9" w:rsidRPr="00FF0CE9" w:rsidRDefault="00E66958" w:rsidP="00FF0CE9">
      <w:pPr>
        <w:pStyle w:val="Kazalovsebine2"/>
        <w:rPr>
          <w:rFonts w:eastAsia="Times New Roman"/>
          <w:color w:val="auto"/>
          <w:sz w:val="24"/>
          <w:szCs w:val="24"/>
        </w:rPr>
      </w:pPr>
      <w:hyperlink w:anchor="_Toc415830478" w:history="1">
        <w:r w:rsidR="00FF0CE9" w:rsidRPr="00FF0CE9">
          <w:rPr>
            <w:rStyle w:val="Hiperpovezava"/>
            <w:color w:val="auto"/>
            <w:sz w:val="24"/>
            <w:szCs w:val="24"/>
          </w:rPr>
          <w:t>5.3</w:t>
        </w:r>
        <w:r w:rsidR="00FF0CE9" w:rsidRPr="00FF0CE9">
          <w:rPr>
            <w:rFonts w:eastAsia="Times New Roman"/>
            <w:color w:val="auto"/>
            <w:sz w:val="24"/>
            <w:szCs w:val="24"/>
          </w:rPr>
          <w:tab/>
        </w:r>
        <w:r w:rsidR="00FF0CE9" w:rsidRPr="00FF0CE9">
          <w:rPr>
            <w:rStyle w:val="Hiperpovezava"/>
            <w:color w:val="auto"/>
            <w:sz w:val="24"/>
            <w:szCs w:val="24"/>
          </w:rPr>
          <w:t>Svetovalni referendum,</w:t>
        </w:r>
      </w:hyperlink>
    </w:p>
    <w:p w14:paraId="5A8473DC" w14:textId="77777777" w:rsidR="00FF0CE9" w:rsidRPr="00FF0CE9" w:rsidRDefault="00E66958" w:rsidP="00FF0CE9">
      <w:pPr>
        <w:pStyle w:val="Kazalovsebine2"/>
        <w:rPr>
          <w:rFonts w:eastAsia="Times New Roman"/>
          <w:color w:val="auto"/>
          <w:sz w:val="24"/>
          <w:szCs w:val="24"/>
        </w:rPr>
      </w:pPr>
      <w:hyperlink w:anchor="_Toc415830480" w:history="1">
        <w:r w:rsidR="00FF0CE9" w:rsidRPr="00FF0CE9">
          <w:rPr>
            <w:rStyle w:val="Hiperpovezava"/>
            <w:color w:val="auto"/>
            <w:sz w:val="24"/>
            <w:szCs w:val="24"/>
          </w:rPr>
          <w:t>5.4</w:t>
        </w:r>
        <w:r w:rsidR="00FF0CE9" w:rsidRPr="00FF0CE9">
          <w:rPr>
            <w:rFonts w:eastAsia="Times New Roman"/>
            <w:color w:val="auto"/>
            <w:sz w:val="24"/>
            <w:szCs w:val="24"/>
          </w:rPr>
          <w:tab/>
        </w:r>
        <w:r w:rsidR="00FF0CE9" w:rsidRPr="00FF0CE9">
          <w:rPr>
            <w:rStyle w:val="Hiperpovezava"/>
            <w:color w:val="auto"/>
            <w:sz w:val="24"/>
            <w:szCs w:val="24"/>
          </w:rPr>
          <w:t>Ljudsko iniciativo;</w:t>
        </w:r>
      </w:hyperlink>
    </w:p>
    <w:p w14:paraId="265DA68D" w14:textId="77777777" w:rsidR="00FF0CE9" w:rsidRPr="00FF0CE9" w:rsidRDefault="00E66958" w:rsidP="00FF0CE9">
      <w:pPr>
        <w:pStyle w:val="Kazalovsebine2"/>
        <w:rPr>
          <w:rFonts w:eastAsia="Times New Roman"/>
          <w:color w:val="auto"/>
          <w:sz w:val="24"/>
          <w:szCs w:val="24"/>
        </w:rPr>
      </w:pPr>
      <w:hyperlink w:anchor="_Toc415830481" w:history="1">
        <w:r w:rsidR="00FF0CE9" w:rsidRPr="00FF0CE9">
          <w:rPr>
            <w:rStyle w:val="Hiperpovezava"/>
            <w:color w:val="auto"/>
            <w:sz w:val="24"/>
            <w:szCs w:val="24"/>
          </w:rPr>
          <w:t>6</w:t>
        </w:r>
        <w:r w:rsidR="00FF0CE9" w:rsidRPr="00FF0CE9">
          <w:rPr>
            <w:rFonts w:eastAsia="Times New Roman"/>
            <w:color w:val="auto"/>
            <w:sz w:val="24"/>
            <w:szCs w:val="24"/>
          </w:rPr>
          <w:tab/>
        </w:r>
        <w:r w:rsidR="00FF0CE9" w:rsidRPr="00FF0CE9">
          <w:rPr>
            <w:rStyle w:val="Hiperpovezava"/>
            <w:color w:val="auto"/>
            <w:sz w:val="24"/>
            <w:szCs w:val="24"/>
          </w:rPr>
          <w:t>Občinske javne službe;</w:t>
        </w:r>
      </w:hyperlink>
    </w:p>
    <w:p w14:paraId="71CB2AB7" w14:textId="77777777" w:rsidR="00FF0CE9" w:rsidRPr="00FF0CE9" w:rsidRDefault="00E66958" w:rsidP="00FF0CE9">
      <w:pPr>
        <w:pStyle w:val="Kazalovsebine2"/>
        <w:rPr>
          <w:rFonts w:eastAsia="Times New Roman"/>
          <w:color w:val="auto"/>
          <w:sz w:val="24"/>
          <w:szCs w:val="24"/>
        </w:rPr>
      </w:pPr>
      <w:hyperlink w:anchor="_Toc415830482" w:history="1">
        <w:r w:rsidR="00FF0CE9" w:rsidRPr="00FF0CE9">
          <w:rPr>
            <w:rStyle w:val="Hiperpovezava"/>
            <w:color w:val="auto"/>
            <w:sz w:val="24"/>
            <w:szCs w:val="24"/>
          </w:rPr>
          <w:t>7</w:t>
        </w:r>
        <w:r w:rsidR="00FF0CE9" w:rsidRPr="00FF0CE9">
          <w:rPr>
            <w:rFonts w:eastAsia="Times New Roman"/>
            <w:color w:val="auto"/>
            <w:sz w:val="24"/>
            <w:szCs w:val="24"/>
          </w:rPr>
          <w:tab/>
        </w:r>
        <w:r w:rsidR="00FF0CE9" w:rsidRPr="00FF0CE9">
          <w:rPr>
            <w:rStyle w:val="Hiperpovezava"/>
            <w:color w:val="auto"/>
            <w:sz w:val="24"/>
            <w:szCs w:val="24"/>
          </w:rPr>
          <w:t>Sodelovanje občine z drugimi občinami;</w:t>
        </w:r>
      </w:hyperlink>
    </w:p>
    <w:p w14:paraId="1A3290DD" w14:textId="77777777" w:rsidR="00FF0CE9" w:rsidRPr="00FF0CE9" w:rsidRDefault="00E66958" w:rsidP="00FF0CE9">
      <w:pPr>
        <w:pStyle w:val="Kazalovsebine2"/>
        <w:rPr>
          <w:rFonts w:eastAsia="Times New Roman"/>
          <w:color w:val="auto"/>
          <w:sz w:val="24"/>
          <w:szCs w:val="24"/>
        </w:rPr>
      </w:pPr>
      <w:hyperlink w:anchor="_Toc415830483" w:history="1">
        <w:r w:rsidR="00FF0CE9" w:rsidRPr="00FF0CE9">
          <w:rPr>
            <w:rStyle w:val="Hiperpovezava"/>
            <w:color w:val="auto"/>
            <w:sz w:val="24"/>
            <w:szCs w:val="24"/>
          </w:rPr>
          <w:t>8</w:t>
        </w:r>
        <w:r w:rsidR="00FF0CE9" w:rsidRPr="00FF0CE9">
          <w:rPr>
            <w:rFonts w:eastAsia="Times New Roman"/>
            <w:color w:val="auto"/>
            <w:sz w:val="24"/>
            <w:szCs w:val="24"/>
          </w:rPr>
          <w:tab/>
        </w:r>
        <w:r w:rsidR="00FF0CE9" w:rsidRPr="00FF0CE9">
          <w:rPr>
            <w:rStyle w:val="Hiperpovezava"/>
            <w:color w:val="auto"/>
            <w:sz w:val="24"/>
            <w:szCs w:val="24"/>
          </w:rPr>
          <w:t>Premoženje in financiranje občine;</w:t>
        </w:r>
      </w:hyperlink>
    </w:p>
    <w:p w14:paraId="20EC34CB" w14:textId="77777777" w:rsidR="00FF0CE9" w:rsidRPr="00FF0CE9" w:rsidRDefault="00E66958" w:rsidP="00FF0CE9">
      <w:pPr>
        <w:pStyle w:val="Kazalovsebine2"/>
        <w:rPr>
          <w:rFonts w:eastAsia="Times New Roman"/>
          <w:color w:val="auto"/>
          <w:sz w:val="24"/>
          <w:szCs w:val="24"/>
        </w:rPr>
      </w:pPr>
      <w:hyperlink w:anchor="_Toc415830484" w:history="1">
        <w:r w:rsidR="00FF0CE9" w:rsidRPr="00FF0CE9">
          <w:rPr>
            <w:rStyle w:val="Hiperpovezava"/>
            <w:color w:val="auto"/>
            <w:sz w:val="24"/>
            <w:szCs w:val="24"/>
          </w:rPr>
          <w:t>9</w:t>
        </w:r>
        <w:r w:rsidR="00FF0CE9" w:rsidRPr="00FF0CE9">
          <w:rPr>
            <w:rFonts w:eastAsia="Times New Roman"/>
            <w:color w:val="auto"/>
            <w:sz w:val="24"/>
            <w:szCs w:val="24"/>
          </w:rPr>
          <w:tab/>
        </w:r>
        <w:r w:rsidR="00FF0CE9" w:rsidRPr="00FF0CE9">
          <w:rPr>
            <w:rStyle w:val="Hiperpovezava"/>
            <w:color w:val="auto"/>
            <w:sz w:val="24"/>
            <w:szCs w:val="24"/>
          </w:rPr>
          <w:t>Splošne in posamične akte občine in druge določbe, pomembne za delovanje občine.</w:t>
        </w:r>
      </w:hyperlink>
    </w:p>
    <w:p w14:paraId="20B226AA" w14:textId="77777777" w:rsidR="00FF0CE9" w:rsidRPr="00FF0CE9" w:rsidRDefault="00FF0CE9" w:rsidP="00FF0CE9">
      <w:pPr>
        <w:rPr>
          <w:szCs w:val="24"/>
        </w:rPr>
      </w:pPr>
      <w:r w:rsidRPr="00FF0CE9">
        <w:rPr>
          <w:szCs w:val="24"/>
        </w:rPr>
        <w:fldChar w:fldCharType="end"/>
      </w:r>
      <w:r w:rsidRPr="00FF0CE9">
        <w:rPr>
          <w:iCs/>
          <w:szCs w:val="24"/>
        </w:rPr>
        <w:t>(2) V statutu uporabljeni izrazi v slovnični obliki za moški spol se uporabljajo kot nevtralni za ženski in moški spol.</w:t>
      </w:r>
    </w:p>
    <w:p w14:paraId="6D821635" w14:textId="77777777" w:rsidR="00FF0CE9" w:rsidRPr="00FF0CE9" w:rsidRDefault="00FF0CE9" w:rsidP="00FF0CE9">
      <w:pPr>
        <w:rPr>
          <w:szCs w:val="24"/>
        </w:rPr>
      </w:pPr>
    </w:p>
    <w:p w14:paraId="329ACFEA" w14:textId="77777777" w:rsidR="00FF0CE9" w:rsidRPr="0039457D" w:rsidRDefault="00FF0CE9" w:rsidP="00FF0CE9">
      <w:pPr>
        <w:shd w:val="clear" w:color="auto" w:fill="D9D9D9"/>
        <w:rPr>
          <w:b/>
          <w:i/>
        </w:rPr>
      </w:pPr>
      <w:r w:rsidRPr="0039457D">
        <w:rPr>
          <w:b/>
          <w:i/>
        </w:rPr>
        <w:t>Obrazložitev:</w:t>
      </w:r>
    </w:p>
    <w:p w14:paraId="782703C5" w14:textId="77777777" w:rsidR="00FF0CE9" w:rsidRPr="0039457D" w:rsidRDefault="00FF0CE9" w:rsidP="00FF0CE9">
      <w:pPr>
        <w:shd w:val="clear" w:color="auto" w:fill="D9D9D9"/>
        <w:rPr>
          <w:i/>
        </w:rPr>
      </w:pPr>
      <w:r w:rsidRPr="0039457D">
        <w:rPr>
          <w:i/>
        </w:rPr>
        <w:t>Besedilo prvega odstavka je oblikovano na podlagi določila 64. člena Zakona o lokalni samoupravi /ZLS/, ki določa, da občina sprejme svoj statut</w:t>
      </w:r>
      <w:r w:rsidRPr="0039457D">
        <w:fldChar w:fldCharType="begin"/>
      </w:r>
      <w:r w:rsidRPr="0039457D">
        <w:instrText xml:space="preserve"> XE "statut občine" </w:instrText>
      </w:r>
      <w:r w:rsidRPr="0039457D">
        <w:fldChar w:fldCharType="end"/>
      </w:r>
      <w:r w:rsidRPr="0039457D">
        <w:rPr>
          <w:i/>
        </w:rPr>
        <w:t>, ki določa temeljna načela za organizacijo in delovanje občine</w:t>
      </w:r>
      <w:r w:rsidRPr="0039457D">
        <w:fldChar w:fldCharType="begin"/>
      </w:r>
      <w:r w:rsidRPr="0039457D">
        <w:instrText xml:space="preserve"> XE "občina" </w:instrText>
      </w:r>
      <w:r w:rsidRPr="0039457D">
        <w:fldChar w:fldCharType="end"/>
      </w:r>
      <w:r w:rsidRPr="0039457D">
        <w:rPr>
          <w:i/>
        </w:rPr>
        <w:t>, oblikovanje in pristojnosti občinskih organov razen glede organov občinske uprave, način sodelovanja občanov pri sprejemanju odločitev v občini in druga vprašanja skupnega pomena v občini, ki jih določa zakon. Statut sprejme občinski svet</w:t>
      </w:r>
      <w:r w:rsidRPr="0039457D">
        <w:fldChar w:fldCharType="begin"/>
      </w:r>
      <w:r w:rsidRPr="0039457D">
        <w:instrText xml:space="preserve"> XE "občinski svet" </w:instrText>
      </w:r>
      <w:r w:rsidRPr="0039457D">
        <w:fldChar w:fldCharType="end"/>
      </w:r>
      <w:r w:rsidRPr="0039457D">
        <w:rPr>
          <w:i/>
        </w:rPr>
        <w:t xml:space="preserve"> z dvotretjinsko večino vseh članov.</w:t>
      </w:r>
    </w:p>
    <w:p w14:paraId="0BC88C83" w14:textId="77777777" w:rsidR="00FF0CE9" w:rsidRPr="0039457D" w:rsidRDefault="00FF0CE9" w:rsidP="00FF0CE9">
      <w:pPr>
        <w:shd w:val="clear" w:color="auto" w:fill="D9D9D9"/>
        <w:rPr>
          <w:i/>
        </w:rPr>
      </w:pPr>
    </w:p>
    <w:p w14:paraId="27C33F74" w14:textId="77777777" w:rsidR="00FF0CE9" w:rsidRPr="0039457D" w:rsidRDefault="00FF0CE9" w:rsidP="00FF0CE9">
      <w:pPr>
        <w:shd w:val="clear" w:color="auto" w:fill="D9D9D9"/>
        <w:rPr>
          <w:i/>
        </w:rPr>
      </w:pPr>
      <w:r w:rsidRPr="0039457D">
        <w:rPr>
          <w:i/>
        </w:rPr>
        <w:t>Besedilo drugega  odstavka je oblikovano v skladu z določili Zakona o uresničevanju načela enakega obravnavanja /ZUNEO/, ki v 7. členu določa, da mora občinski svet</w:t>
      </w:r>
      <w:r w:rsidRPr="0039457D">
        <w:rPr>
          <w:i/>
        </w:rPr>
        <w:fldChar w:fldCharType="begin"/>
      </w:r>
      <w:r w:rsidRPr="0039457D">
        <w:instrText xml:space="preserve"> XE "občinski svet" </w:instrText>
      </w:r>
      <w:r w:rsidRPr="0039457D">
        <w:rPr>
          <w:i/>
        </w:rPr>
        <w:fldChar w:fldCharType="end"/>
      </w:r>
      <w:r w:rsidRPr="0039457D">
        <w:rPr>
          <w:i/>
        </w:rPr>
        <w:t xml:space="preserve"> v okviru svoje pristojnosti ustvarjati pogoje za enako obravnavanje oseb ne glede na katerokoli osebno okoliščino z osveščanjem in spremljanjem položaja na tem področju ter z ukrepi normativne in politične narave.</w:t>
      </w:r>
    </w:p>
    <w:p w14:paraId="08661205" w14:textId="77777777" w:rsidR="00FF0CE9" w:rsidRPr="0039457D" w:rsidRDefault="00FF0CE9" w:rsidP="00FF0CE9">
      <w:pPr>
        <w:pStyle w:val="h4"/>
        <w:spacing w:before="0" w:after="0"/>
        <w:ind w:right="0"/>
        <w:jc w:val="left"/>
        <w:rPr>
          <w:rFonts w:ascii="Times New Roman" w:hAnsi="Times New Roman" w:cs="Times New Roman"/>
          <w:sz w:val="20"/>
          <w:szCs w:val="20"/>
        </w:rPr>
      </w:pPr>
    </w:p>
    <w:p w14:paraId="4ECE0B3A" w14:textId="77777777" w:rsidR="00FF0CE9" w:rsidRPr="00FF0CE9" w:rsidRDefault="00FF0CE9" w:rsidP="00FF0CE9">
      <w:pPr>
        <w:pStyle w:val="Navadno"/>
        <w:tabs>
          <w:tab w:val="left" w:pos="567"/>
        </w:tabs>
        <w:ind w:left="567" w:hanging="567"/>
        <w:rPr>
          <w:b/>
          <w:sz w:val="24"/>
          <w:szCs w:val="24"/>
        </w:rPr>
      </w:pPr>
      <w:r w:rsidRPr="00FF0CE9">
        <w:rPr>
          <w:b/>
          <w:sz w:val="24"/>
          <w:szCs w:val="24"/>
        </w:rPr>
        <w:lastRenderedPageBreak/>
        <w:t>1</w:t>
      </w:r>
      <w:r>
        <w:rPr>
          <w:b/>
        </w:rPr>
        <w:tab/>
      </w:r>
      <w:r w:rsidRPr="00FF0CE9">
        <w:rPr>
          <w:b/>
          <w:sz w:val="24"/>
          <w:szCs w:val="24"/>
        </w:rPr>
        <w:t>Status občine, ustanovitev ožjih delov občine in njihov status ter uresničevanje lokalne samouprave v občini</w:t>
      </w:r>
    </w:p>
    <w:p w14:paraId="51919FDD" w14:textId="77777777" w:rsidR="00FF0CE9" w:rsidRPr="00FF0CE9" w:rsidRDefault="00FF0CE9" w:rsidP="00FF0CE9">
      <w:pPr>
        <w:pStyle w:val="h4"/>
        <w:spacing w:before="0" w:after="0"/>
        <w:ind w:right="0"/>
        <w:jc w:val="left"/>
        <w:rPr>
          <w:rFonts w:ascii="Times New Roman" w:hAnsi="Times New Roman" w:cs="Times New Roman"/>
          <w:sz w:val="24"/>
          <w:szCs w:val="24"/>
        </w:rPr>
      </w:pPr>
    </w:p>
    <w:p w14:paraId="5AAEBB6C" w14:textId="77777777" w:rsidR="00FF0CE9" w:rsidRPr="00FF0CE9" w:rsidRDefault="00FF0CE9" w:rsidP="00FF0CE9">
      <w:pPr>
        <w:pStyle w:val="h4"/>
        <w:numPr>
          <w:ilvl w:val="0"/>
          <w:numId w:val="28"/>
        </w:numPr>
        <w:tabs>
          <w:tab w:val="left" w:pos="284"/>
        </w:tabs>
        <w:spacing w:before="0" w:after="0"/>
        <w:ind w:left="284" w:right="0" w:hanging="284"/>
        <w:rPr>
          <w:rFonts w:ascii="Times New Roman" w:hAnsi="Times New Roman" w:cs="Times New Roman"/>
          <w:color w:val="auto"/>
          <w:sz w:val="24"/>
          <w:szCs w:val="24"/>
        </w:rPr>
      </w:pPr>
      <w:r w:rsidRPr="00FF0CE9">
        <w:rPr>
          <w:rFonts w:ascii="Times New Roman" w:hAnsi="Times New Roman" w:cs="Times New Roman"/>
          <w:color w:val="auto"/>
          <w:sz w:val="24"/>
          <w:szCs w:val="24"/>
        </w:rPr>
        <w:t>člen</w:t>
      </w:r>
    </w:p>
    <w:p w14:paraId="7C590BC7" w14:textId="77777777" w:rsidR="00FF0CE9" w:rsidRPr="00FF0CE9" w:rsidRDefault="00FF0CE9" w:rsidP="00FF0CE9">
      <w:pPr>
        <w:pStyle w:val="p"/>
        <w:spacing w:before="0" w:after="0"/>
        <w:ind w:left="0" w:right="0" w:firstLine="0"/>
        <w:jc w:val="center"/>
        <w:rPr>
          <w:rFonts w:ascii="Times New Roman" w:hAnsi="Times New Roman" w:cs="Times New Roman"/>
          <w:b/>
          <w:color w:val="auto"/>
          <w:sz w:val="24"/>
          <w:szCs w:val="24"/>
        </w:rPr>
      </w:pPr>
      <w:r w:rsidRPr="00FF0CE9">
        <w:rPr>
          <w:rFonts w:ascii="Times New Roman" w:hAnsi="Times New Roman" w:cs="Times New Roman"/>
          <w:b/>
          <w:color w:val="auto"/>
          <w:sz w:val="24"/>
          <w:szCs w:val="24"/>
        </w:rPr>
        <w:t>(območje, ime</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"ime občine"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b/>
          <w:color w:val="auto"/>
          <w:sz w:val="24"/>
          <w:szCs w:val="24"/>
        </w:rPr>
        <w:t xml:space="preserve"> in sedež</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"sedež občine"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b/>
          <w:color w:val="auto"/>
          <w:sz w:val="24"/>
          <w:szCs w:val="24"/>
        </w:rPr>
        <w:t xml:space="preserve"> občine</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b/>
          <w:color w:val="auto"/>
          <w:sz w:val="24"/>
          <w:szCs w:val="24"/>
        </w:rPr>
        <w:t>)</w:t>
      </w:r>
    </w:p>
    <w:p w14:paraId="7F25C08F" w14:textId="77777777" w:rsidR="00FF0CE9" w:rsidRPr="00FF0CE9" w:rsidRDefault="00FF0CE9" w:rsidP="00FF0CE9">
      <w:pPr>
        <w:pStyle w:val="p"/>
        <w:spacing w:before="0" w:after="0"/>
        <w:ind w:left="0" w:right="0" w:firstLine="0"/>
        <w:rPr>
          <w:rFonts w:ascii="Times New Roman" w:hAnsi="Times New Roman" w:cs="Times New Roman"/>
          <w:color w:val="auto"/>
          <w:sz w:val="24"/>
          <w:szCs w:val="24"/>
        </w:rPr>
      </w:pPr>
      <w:r w:rsidRPr="00FF0CE9">
        <w:rPr>
          <w:rFonts w:ascii="Times New Roman" w:hAnsi="Times New Roman" w:cs="Times New Roman"/>
          <w:color w:val="auto"/>
          <w:sz w:val="24"/>
          <w:szCs w:val="24"/>
        </w:rPr>
        <w:t>(1) Občina Gornji Grad</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"ime občine"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 xml:space="preserve"> (v nadaljevanju: občina) je samoupravna lokalna skupnost, ustanovljena z zakonom na območju naslednjih naselij:</w:t>
      </w:r>
    </w:p>
    <w:p w14:paraId="6659241C" w14:textId="77777777" w:rsidR="00FF0CE9" w:rsidRPr="00FF0CE9" w:rsidRDefault="00FF0CE9" w:rsidP="00FF0CE9">
      <w:pPr>
        <w:pStyle w:val="p"/>
        <w:numPr>
          <w:ilvl w:val="0"/>
          <w:numId w:val="6"/>
        </w:numPr>
        <w:spacing w:before="0" w:after="0"/>
        <w:ind w:right="0"/>
        <w:rPr>
          <w:rFonts w:ascii="Times New Roman" w:hAnsi="Times New Roman" w:cs="Times New Roman"/>
          <w:color w:val="auto"/>
          <w:sz w:val="24"/>
          <w:szCs w:val="24"/>
        </w:rPr>
      </w:pPr>
      <w:r w:rsidRPr="00FF0CE9">
        <w:rPr>
          <w:rFonts w:ascii="Times New Roman" w:hAnsi="Times New Roman" w:cs="Times New Roman"/>
          <w:color w:val="auto"/>
          <w:sz w:val="24"/>
          <w:szCs w:val="24"/>
        </w:rPr>
        <w:t>Gornji Grad,</w:t>
      </w:r>
    </w:p>
    <w:p w14:paraId="04CB3140" w14:textId="77777777" w:rsidR="00FF0CE9" w:rsidRPr="00FF0CE9" w:rsidRDefault="00FF0CE9" w:rsidP="00FF0CE9">
      <w:pPr>
        <w:pStyle w:val="p"/>
        <w:numPr>
          <w:ilvl w:val="0"/>
          <w:numId w:val="6"/>
        </w:numPr>
        <w:spacing w:before="0" w:after="0"/>
        <w:ind w:right="0"/>
        <w:rPr>
          <w:rFonts w:ascii="Times New Roman" w:hAnsi="Times New Roman" w:cs="Times New Roman"/>
          <w:color w:val="auto"/>
          <w:sz w:val="24"/>
          <w:szCs w:val="24"/>
        </w:rPr>
      </w:pPr>
      <w:r w:rsidRPr="00FF0CE9">
        <w:rPr>
          <w:rFonts w:ascii="Times New Roman" w:hAnsi="Times New Roman" w:cs="Times New Roman"/>
          <w:color w:val="auto"/>
          <w:sz w:val="24"/>
          <w:szCs w:val="24"/>
        </w:rPr>
        <w:t>Bočna,</w:t>
      </w:r>
    </w:p>
    <w:p w14:paraId="022D0705" w14:textId="77777777" w:rsidR="00FF0CE9" w:rsidRPr="00FF0CE9" w:rsidRDefault="00FF0CE9" w:rsidP="00FF0CE9">
      <w:pPr>
        <w:pStyle w:val="p"/>
        <w:numPr>
          <w:ilvl w:val="0"/>
          <w:numId w:val="6"/>
        </w:numPr>
        <w:spacing w:before="0" w:after="0"/>
        <w:ind w:right="0"/>
        <w:rPr>
          <w:rFonts w:ascii="Times New Roman" w:hAnsi="Times New Roman" w:cs="Times New Roman"/>
          <w:color w:val="auto"/>
          <w:sz w:val="24"/>
          <w:szCs w:val="24"/>
        </w:rPr>
      </w:pPr>
      <w:r w:rsidRPr="00FF0CE9">
        <w:rPr>
          <w:rFonts w:ascii="Times New Roman" w:hAnsi="Times New Roman" w:cs="Times New Roman"/>
          <w:color w:val="auto"/>
          <w:sz w:val="24"/>
          <w:szCs w:val="24"/>
        </w:rPr>
        <w:t>Florjan pri Gornjem Gradu,</w:t>
      </w:r>
    </w:p>
    <w:p w14:paraId="14730916" w14:textId="77777777" w:rsidR="00FF0CE9" w:rsidRPr="00FF0CE9" w:rsidRDefault="00FF0CE9" w:rsidP="00FF0CE9">
      <w:pPr>
        <w:pStyle w:val="p"/>
        <w:numPr>
          <w:ilvl w:val="0"/>
          <w:numId w:val="6"/>
        </w:numPr>
        <w:spacing w:before="0" w:after="0"/>
        <w:ind w:right="0"/>
        <w:rPr>
          <w:rFonts w:ascii="Times New Roman" w:hAnsi="Times New Roman" w:cs="Times New Roman"/>
          <w:color w:val="auto"/>
          <w:sz w:val="24"/>
          <w:szCs w:val="24"/>
        </w:rPr>
      </w:pPr>
      <w:r w:rsidRPr="00FF0CE9">
        <w:rPr>
          <w:rFonts w:ascii="Times New Roman" w:hAnsi="Times New Roman" w:cs="Times New Roman"/>
          <w:color w:val="auto"/>
          <w:sz w:val="24"/>
          <w:szCs w:val="24"/>
        </w:rPr>
        <w:t>Lenart pri Gornjem Gradu,</w:t>
      </w:r>
    </w:p>
    <w:p w14:paraId="1C30424D" w14:textId="77777777" w:rsidR="00FF0CE9" w:rsidRPr="00FF0CE9" w:rsidRDefault="00FF0CE9" w:rsidP="00FF0CE9">
      <w:pPr>
        <w:pStyle w:val="p"/>
        <w:numPr>
          <w:ilvl w:val="0"/>
          <w:numId w:val="6"/>
        </w:numPr>
        <w:spacing w:before="0" w:after="0"/>
        <w:ind w:right="0"/>
        <w:rPr>
          <w:rFonts w:ascii="Times New Roman" w:hAnsi="Times New Roman" w:cs="Times New Roman"/>
          <w:color w:val="auto"/>
          <w:sz w:val="24"/>
          <w:szCs w:val="24"/>
        </w:rPr>
      </w:pPr>
      <w:r w:rsidRPr="00FF0CE9">
        <w:rPr>
          <w:rFonts w:ascii="Times New Roman" w:hAnsi="Times New Roman" w:cs="Times New Roman"/>
          <w:color w:val="auto"/>
          <w:sz w:val="24"/>
          <w:szCs w:val="24"/>
        </w:rPr>
        <w:t xml:space="preserve">Dol in </w:t>
      </w:r>
    </w:p>
    <w:p w14:paraId="026C3C06" w14:textId="77777777" w:rsidR="00FF0CE9" w:rsidRPr="00FF0CE9" w:rsidRDefault="00FF0CE9" w:rsidP="00FF0CE9">
      <w:pPr>
        <w:pStyle w:val="p"/>
        <w:numPr>
          <w:ilvl w:val="0"/>
          <w:numId w:val="6"/>
        </w:numPr>
        <w:spacing w:before="0" w:after="0"/>
        <w:ind w:right="0"/>
        <w:rPr>
          <w:rFonts w:ascii="Times New Roman" w:hAnsi="Times New Roman" w:cs="Times New Roman"/>
          <w:color w:val="auto"/>
          <w:sz w:val="24"/>
          <w:szCs w:val="24"/>
        </w:rPr>
      </w:pPr>
      <w:r w:rsidRPr="00FF0CE9">
        <w:rPr>
          <w:rFonts w:ascii="Times New Roman" w:hAnsi="Times New Roman" w:cs="Times New Roman"/>
          <w:color w:val="auto"/>
          <w:sz w:val="24"/>
          <w:szCs w:val="24"/>
        </w:rPr>
        <w:t>Nova Štifta</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"ime občine"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i/>
          <w:color w:val="auto"/>
          <w:sz w:val="24"/>
          <w:szCs w:val="24"/>
        </w:rPr>
        <w:t>.</w:t>
      </w:r>
    </w:p>
    <w:p w14:paraId="0D476090" w14:textId="77777777" w:rsidR="00FF0CE9" w:rsidRPr="00FF0CE9" w:rsidRDefault="00FF0CE9" w:rsidP="00FF0CE9">
      <w:pPr>
        <w:pStyle w:val="p"/>
        <w:spacing w:before="0" w:after="0"/>
        <w:ind w:left="0" w:right="0" w:firstLine="0"/>
        <w:rPr>
          <w:rFonts w:ascii="Times New Roman" w:hAnsi="Times New Roman" w:cs="Times New Roman"/>
          <w:i/>
          <w:color w:val="auto"/>
          <w:sz w:val="24"/>
          <w:szCs w:val="24"/>
        </w:rPr>
      </w:pPr>
      <w:r w:rsidRPr="00FF0CE9">
        <w:rPr>
          <w:rFonts w:ascii="Times New Roman" w:hAnsi="Times New Roman" w:cs="Times New Roman"/>
          <w:color w:val="auto"/>
          <w:sz w:val="24"/>
          <w:szCs w:val="24"/>
        </w:rPr>
        <w:t>(2) Sedež občine</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 xml:space="preserve"> je v Gornjem Gradu, Attemsov trg 3</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"sedež občine"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i/>
          <w:color w:val="auto"/>
          <w:sz w:val="24"/>
          <w:szCs w:val="24"/>
        </w:rPr>
        <w:t>.</w:t>
      </w:r>
    </w:p>
    <w:p w14:paraId="06503881" w14:textId="77777777" w:rsidR="00FF0CE9" w:rsidRPr="00FF0CE9" w:rsidRDefault="00FF0CE9" w:rsidP="00FF0CE9">
      <w:pPr>
        <w:pStyle w:val="p"/>
        <w:spacing w:before="0" w:after="0"/>
        <w:ind w:left="0" w:right="0" w:firstLine="0"/>
        <w:rPr>
          <w:rFonts w:ascii="Times New Roman" w:hAnsi="Times New Roman" w:cs="Times New Roman"/>
          <w:color w:val="auto"/>
          <w:sz w:val="24"/>
          <w:szCs w:val="24"/>
        </w:rPr>
      </w:pPr>
      <w:r w:rsidRPr="00FF0CE9">
        <w:rPr>
          <w:rFonts w:ascii="Times New Roman" w:hAnsi="Times New Roman" w:cs="Times New Roman"/>
          <w:color w:val="auto"/>
          <w:sz w:val="24"/>
          <w:szCs w:val="24"/>
        </w:rPr>
        <w:t>(3) Občina je pravna oseba javnega prava</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"oseba javnega prava"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 xml:space="preserve"> s pravico posedovati, pridobivati in razpolagati z vsemi vrstami premoženja.</w:t>
      </w:r>
    </w:p>
    <w:p w14:paraId="4E945C35" w14:textId="77777777" w:rsidR="00FF0CE9" w:rsidRPr="00FF0CE9" w:rsidRDefault="00FF0CE9" w:rsidP="00FF0CE9">
      <w:pPr>
        <w:pStyle w:val="p"/>
        <w:spacing w:before="0" w:after="0"/>
        <w:ind w:left="0" w:right="0" w:firstLine="0"/>
        <w:rPr>
          <w:rFonts w:ascii="Times New Roman" w:hAnsi="Times New Roman" w:cs="Times New Roman"/>
          <w:color w:val="auto"/>
          <w:sz w:val="24"/>
          <w:szCs w:val="24"/>
        </w:rPr>
      </w:pPr>
      <w:r w:rsidRPr="00FF0CE9">
        <w:rPr>
          <w:rFonts w:ascii="Times New Roman" w:hAnsi="Times New Roman" w:cs="Times New Roman"/>
          <w:color w:val="auto"/>
          <w:sz w:val="24"/>
          <w:szCs w:val="24"/>
        </w:rPr>
        <w:t>(4) Občino predstavlja in zastopa župan oziroma županja (v nadaljnjem besedilu: župan)</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"župan"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w:t>
      </w:r>
    </w:p>
    <w:p w14:paraId="2CA24668" w14:textId="77777777" w:rsidR="00FF0CE9" w:rsidRPr="00FF0CE9" w:rsidRDefault="00FF0CE9" w:rsidP="00FF0CE9">
      <w:pPr>
        <w:rPr>
          <w:szCs w:val="24"/>
        </w:rPr>
      </w:pPr>
      <w:r w:rsidRPr="00FF0CE9">
        <w:rPr>
          <w:szCs w:val="24"/>
        </w:rPr>
        <w:t>(5) Območje</w:t>
      </w:r>
      <w:r w:rsidRPr="00FF0CE9">
        <w:rPr>
          <w:szCs w:val="24"/>
        </w:rPr>
        <w:fldChar w:fldCharType="begin"/>
      </w:r>
      <w:r w:rsidRPr="00FF0CE9">
        <w:rPr>
          <w:szCs w:val="24"/>
        </w:rPr>
        <w:instrText xml:space="preserve"> XE "območje občine" </w:instrText>
      </w:r>
      <w:r w:rsidRPr="00FF0CE9">
        <w:rPr>
          <w:szCs w:val="24"/>
        </w:rPr>
        <w:fldChar w:fldCharType="end"/>
      </w:r>
      <w:r w:rsidRPr="00FF0CE9">
        <w:rPr>
          <w:szCs w:val="24"/>
        </w:rPr>
        <w:t>, ime</w:t>
      </w:r>
      <w:r w:rsidRPr="00FF0CE9">
        <w:rPr>
          <w:szCs w:val="24"/>
        </w:rPr>
        <w:fldChar w:fldCharType="begin"/>
      </w:r>
      <w:r w:rsidRPr="00FF0CE9">
        <w:rPr>
          <w:szCs w:val="24"/>
        </w:rPr>
        <w:instrText xml:space="preserve"> XE "ime občine" </w:instrText>
      </w:r>
      <w:r w:rsidRPr="00FF0CE9">
        <w:rPr>
          <w:szCs w:val="24"/>
        </w:rPr>
        <w:fldChar w:fldCharType="end"/>
      </w:r>
      <w:r w:rsidRPr="00FF0CE9">
        <w:rPr>
          <w:szCs w:val="24"/>
        </w:rPr>
        <w:t xml:space="preserve"> in sedež</w:t>
      </w:r>
      <w:r w:rsidRPr="00FF0CE9">
        <w:rPr>
          <w:szCs w:val="24"/>
        </w:rPr>
        <w:fldChar w:fldCharType="begin"/>
      </w:r>
      <w:r w:rsidRPr="00FF0CE9">
        <w:rPr>
          <w:szCs w:val="24"/>
        </w:rPr>
        <w:instrText xml:space="preserve"> XE "sedež občine" </w:instrText>
      </w:r>
      <w:r w:rsidRPr="00FF0CE9">
        <w:rPr>
          <w:szCs w:val="24"/>
        </w:rPr>
        <w:fldChar w:fldCharType="end"/>
      </w:r>
      <w:r w:rsidRPr="00FF0CE9">
        <w:rPr>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 se lahko spremeni z zakonom po postopku, ki ga določa zakon.</w:t>
      </w:r>
    </w:p>
    <w:p w14:paraId="6873DEF8" w14:textId="77777777" w:rsidR="00FF0CE9" w:rsidRPr="00FF0CE9" w:rsidRDefault="00FF0CE9" w:rsidP="00FF0CE9">
      <w:pPr>
        <w:pStyle w:val="p"/>
        <w:spacing w:before="0" w:after="0"/>
        <w:ind w:left="0" w:right="0" w:firstLine="0"/>
        <w:rPr>
          <w:rFonts w:ascii="Times New Roman" w:hAnsi="Times New Roman" w:cs="Times New Roman"/>
          <w:color w:val="auto"/>
          <w:sz w:val="24"/>
          <w:szCs w:val="24"/>
        </w:rPr>
      </w:pPr>
      <w:r w:rsidRPr="00FF0CE9">
        <w:rPr>
          <w:rFonts w:ascii="Times New Roman" w:hAnsi="Times New Roman" w:cs="Times New Roman"/>
          <w:color w:val="auto"/>
          <w:sz w:val="24"/>
          <w:szCs w:val="24"/>
        </w:rPr>
        <w:t>(6) Območja in imena naselij v občini se v skladu z zakonom spremenijo z občinskim odlokom.</w:t>
      </w:r>
    </w:p>
    <w:p w14:paraId="403DAC1B"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190063C0" w14:textId="77777777" w:rsidR="00FF0CE9" w:rsidRPr="00FF0CE9" w:rsidRDefault="00FF0CE9" w:rsidP="00FF0CE9">
      <w:pPr>
        <w:shd w:val="clear" w:color="auto" w:fill="D9D9D9"/>
        <w:ind w:left="709" w:hanging="709"/>
        <w:rPr>
          <w:b/>
          <w:i/>
          <w:szCs w:val="24"/>
        </w:rPr>
      </w:pPr>
      <w:r w:rsidRPr="00FF0CE9">
        <w:rPr>
          <w:b/>
          <w:i/>
          <w:szCs w:val="24"/>
        </w:rPr>
        <w:t>Obrazložitev:</w:t>
      </w:r>
    </w:p>
    <w:p w14:paraId="3EFF6B5B" w14:textId="77777777" w:rsidR="00FF0CE9" w:rsidRPr="00FF0CE9" w:rsidRDefault="00FF0CE9" w:rsidP="00FF0CE9">
      <w:pPr>
        <w:shd w:val="clear" w:color="auto" w:fill="D9D9D9"/>
        <w:rPr>
          <w:i/>
          <w:szCs w:val="24"/>
        </w:rPr>
      </w:pPr>
      <w:r w:rsidRPr="00FF0CE9">
        <w:rPr>
          <w:i/>
          <w:szCs w:val="24"/>
        </w:rPr>
        <w:t>Besedilo prvega odstavka je oblikovano na podlagi določila 2. člena Zakona o ustanovitvi občin ter o določitvi njihovih območij /ZUODNO/, ki določa, da se v Republiki Sloveniji ustanovi občina ...</w:t>
      </w:r>
      <w:r w:rsidRPr="00FF0CE9">
        <w:rPr>
          <w:szCs w:val="24"/>
        </w:rPr>
        <w:fldChar w:fldCharType="begin"/>
      </w:r>
      <w:r w:rsidRPr="00FF0CE9">
        <w:rPr>
          <w:szCs w:val="24"/>
        </w:rPr>
        <w:instrText xml:space="preserve"> XE "ime občine" </w:instrText>
      </w:r>
      <w:r w:rsidRPr="00FF0CE9">
        <w:rPr>
          <w:szCs w:val="24"/>
        </w:rPr>
        <w:fldChar w:fldCharType="end"/>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ki obsega območja naslednjih naselij ....</w:t>
      </w:r>
    </w:p>
    <w:p w14:paraId="67C65B25" w14:textId="77777777" w:rsidR="00FF0CE9" w:rsidRPr="00FF0CE9" w:rsidRDefault="00FF0CE9" w:rsidP="00FF0CE9">
      <w:pPr>
        <w:shd w:val="clear" w:color="auto" w:fill="D9D9D9"/>
        <w:rPr>
          <w:i/>
          <w:szCs w:val="24"/>
        </w:rPr>
      </w:pPr>
    </w:p>
    <w:p w14:paraId="3FA39985" w14:textId="77777777" w:rsidR="00FF0CE9" w:rsidRPr="00FF0CE9" w:rsidRDefault="00FF0CE9" w:rsidP="00FF0CE9">
      <w:pPr>
        <w:shd w:val="clear" w:color="auto" w:fill="D9D9D9"/>
        <w:rPr>
          <w:i/>
          <w:szCs w:val="24"/>
        </w:rPr>
      </w:pPr>
      <w:r w:rsidRPr="00FF0CE9">
        <w:rPr>
          <w:i/>
          <w:szCs w:val="24"/>
        </w:rPr>
        <w:t>Besedilo drugega odstavka je oblikovano na podlagi določila 2. člena Zakona o ustanovitvi občin ter o določitvi njihovih območij /ZUODNO/, ki določa, da je sedež</w:t>
      </w:r>
      <w:r w:rsidRPr="00FF0CE9">
        <w:rPr>
          <w:szCs w:val="24"/>
        </w:rPr>
        <w:fldChar w:fldCharType="begin"/>
      </w:r>
      <w:r w:rsidRPr="00FF0CE9">
        <w:rPr>
          <w:szCs w:val="24"/>
        </w:rPr>
        <w:instrText xml:space="preserve"> XE "sedež občine" </w:instrText>
      </w:r>
      <w:r w:rsidRPr="00FF0CE9">
        <w:rPr>
          <w:szCs w:val="24"/>
        </w:rPr>
        <w:fldChar w:fldCharType="end"/>
      </w:r>
      <w:r w:rsidRPr="00FF0CE9">
        <w:rPr>
          <w:i/>
          <w:szCs w:val="24"/>
        </w:rPr>
        <w:t xml:space="preserve"> Občine ... </w:t>
      </w:r>
      <w:r w:rsidRPr="00FF0CE9">
        <w:rPr>
          <w:szCs w:val="24"/>
        </w:rPr>
        <w:fldChar w:fldCharType="begin"/>
      </w:r>
      <w:r w:rsidRPr="00FF0CE9">
        <w:rPr>
          <w:szCs w:val="24"/>
        </w:rPr>
        <w:instrText xml:space="preserve"> XE "ime občine" </w:instrText>
      </w:r>
      <w:r w:rsidRPr="00FF0CE9">
        <w:rPr>
          <w:szCs w:val="24"/>
        </w:rPr>
        <w:fldChar w:fldCharType="end"/>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v ... </w:t>
      </w:r>
      <w:r w:rsidRPr="00FF0CE9">
        <w:rPr>
          <w:szCs w:val="24"/>
        </w:rPr>
        <w:fldChar w:fldCharType="begin"/>
      </w:r>
      <w:r w:rsidRPr="00FF0CE9">
        <w:rPr>
          <w:szCs w:val="24"/>
        </w:rPr>
        <w:instrText xml:space="preserve"> XE "sedež občine" </w:instrText>
      </w:r>
      <w:r w:rsidRPr="00FF0CE9">
        <w:rPr>
          <w:szCs w:val="24"/>
        </w:rPr>
        <w:fldChar w:fldCharType="end"/>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w:t>
      </w:r>
    </w:p>
    <w:p w14:paraId="02455F8F" w14:textId="77777777" w:rsidR="00FF0CE9" w:rsidRPr="00FF0CE9" w:rsidRDefault="00FF0CE9" w:rsidP="00FF0CE9">
      <w:pPr>
        <w:shd w:val="clear" w:color="auto" w:fill="D9D9D9"/>
        <w:rPr>
          <w:i/>
          <w:szCs w:val="24"/>
        </w:rPr>
      </w:pPr>
    </w:p>
    <w:p w14:paraId="3A6F9511" w14:textId="77777777" w:rsidR="00FF0CE9" w:rsidRPr="00FF0CE9" w:rsidRDefault="00FF0CE9" w:rsidP="00FF0CE9">
      <w:pPr>
        <w:shd w:val="clear" w:color="auto" w:fill="D9D9D9"/>
        <w:rPr>
          <w:i/>
          <w:szCs w:val="24"/>
        </w:rPr>
      </w:pPr>
      <w:r w:rsidRPr="00FF0CE9">
        <w:rPr>
          <w:i/>
          <w:szCs w:val="24"/>
        </w:rPr>
        <w:t>Besedilo tretjega odstavka je oblikovano na podlagi določila 7. člena Zakona o lokalni samoupravi /ZLS/, ki določa, da so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osebe javnega prava s pravico posedovati, pridobivati in razpolagati z vsemi vrstami premoženja.</w:t>
      </w:r>
    </w:p>
    <w:p w14:paraId="65B675C8" w14:textId="77777777" w:rsidR="00FF0CE9" w:rsidRPr="00FF0CE9" w:rsidRDefault="00FF0CE9" w:rsidP="00FF0CE9">
      <w:pPr>
        <w:shd w:val="clear" w:color="auto" w:fill="D9D9D9"/>
        <w:rPr>
          <w:i/>
          <w:szCs w:val="24"/>
        </w:rPr>
      </w:pPr>
    </w:p>
    <w:p w14:paraId="23D16AE0" w14:textId="77777777" w:rsidR="00FF0CE9" w:rsidRPr="00FF0CE9" w:rsidRDefault="00FF0CE9" w:rsidP="00FF0CE9">
      <w:pPr>
        <w:shd w:val="clear" w:color="auto" w:fill="D9D9D9"/>
        <w:rPr>
          <w:i/>
          <w:szCs w:val="24"/>
        </w:rPr>
      </w:pPr>
      <w:r w:rsidRPr="00FF0CE9">
        <w:rPr>
          <w:i/>
          <w:szCs w:val="24"/>
        </w:rPr>
        <w:t>Besedilo četrtega odstavka je oblikovano na podlagi določila prvega odstavka 33. člena Zakona o lokalni samoupravi /ZLS/, ki določa, 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predstavlja in zastopa občino. </w:t>
      </w:r>
    </w:p>
    <w:p w14:paraId="33FDD876" w14:textId="77777777" w:rsidR="00FF0CE9" w:rsidRPr="00FF0CE9" w:rsidRDefault="00FF0CE9" w:rsidP="00FF0CE9">
      <w:pPr>
        <w:shd w:val="clear" w:color="auto" w:fill="D9D9D9"/>
        <w:rPr>
          <w:i/>
          <w:szCs w:val="24"/>
        </w:rPr>
      </w:pPr>
    </w:p>
    <w:p w14:paraId="2C65EC7A" w14:textId="77777777" w:rsidR="00FF0CE9" w:rsidRPr="00FF0CE9" w:rsidRDefault="00FF0CE9" w:rsidP="00FF0CE9">
      <w:pPr>
        <w:shd w:val="clear" w:color="auto" w:fill="D9D9D9"/>
        <w:rPr>
          <w:i/>
          <w:szCs w:val="24"/>
        </w:rPr>
      </w:pPr>
      <w:r w:rsidRPr="00FF0CE9">
        <w:rPr>
          <w:i/>
          <w:szCs w:val="24"/>
        </w:rPr>
        <w:t>Besedilo petega odstavka je oblikovano na podlagi določila 12. člena Zakona o lokalni samoupravi /ZLS/, ki določa, da območje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obsega območje naselja ali več naselij, ki so povezane s skupnimi potrebami in interesi prebivalcev. Območje</w:t>
      </w:r>
      <w:r w:rsidRPr="00FF0CE9">
        <w:rPr>
          <w:szCs w:val="24"/>
        </w:rPr>
        <w:fldChar w:fldCharType="begin"/>
      </w:r>
      <w:r w:rsidRPr="00FF0CE9">
        <w:rPr>
          <w:szCs w:val="24"/>
        </w:rPr>
        <w:instrText xml:space="preserve"> XE "območje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je določeno z zakonom o ustanovitvi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Območje</w:t>
      </w:r>
      <w:r w:rsidRPr="00FF0CE9">
        <w:rPr>
          <w:szCs w:val="24"/>
        </w:rPr>
        <w:fldChar w:fldCharType="begin"/>
      </w:r>
      <w:r w:rsidRPr="00FF0CE9">
        <w:rPr>
          <w:szCs w:val="24"/>
        </w:rPr>
        <w:instrText xml:space="preserve"> XE "območje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se lahko spremeni oziroma nova občina se lahko ustanovi po opravljenem referendumu, s katerim se ugotovi volja prebivalcev. Z zakonom, s katerim se ustanovi nova občina, se določi njeno območje, ime</w:t>
      </w:r>
      <w:r w:rsidRPr="00FF0CE9">
        <w:rPr>
          <w:szCs w:val="24"/>
        </w:rPr>
        <w:fldChar w:fldCharType="begin"/>
      </w:r>
      <w:r w:rsidRPr="00FF0CE9">
        <w:rPr>
          <w:szCs w:val="24"/>
        </w:rPr>
        <w:instrText xml:space="preserve"> XE "ime občine" </w:instrText>
      </w:r>
      <w:r w:rsidRPr="00FF0CE9">
        <w:rPr>
          <w:szCs w:val="24"/>
        </w:rPr>
        <w:fldChar w:fldCharType="end"/>
      </w:r>
      <w:r w:rsidRPr="00FF0CE9">
        <w:rPr>
          <w:i/>
          <w:szCs w:val="24"/>
        </w:rPr>
        <w:t xml:space="preserve"> in sedež</w:t>
      </w:r>
      <w:r w:rsidRPr="00FF0CE9">
        <w:rPr>
          <w:szCs w:val="24"/>
        </w:rPr>
        <w:fldChar w:fldCharType="begin"/>
      </w:r>
      <w:r w:rsidRPr="00FF0CE9">
        <w:rPr>
          <w:szCs w:val="24"/>
        </w:rPr>
        <w:instrText xml:space="preserve"> XE "sedež občine" </w:instrText>
      </w:r>
      <w:r w:rsidRPr="00FF0CE9">
        <w:rPr>
          <w:szCs w:val="24"/>
        </w:rPr>
        <w:fldChar w:fldCharType="end"/>
      </w:r>
      <w:r w:rsidRPr="00FF0CE9">
        <w:rPr>
          <w:i/>
          <w:szCs w:val="24"/>
        </w:rPr>
        <w:t>, število članov prvega občinskega sveta in druge zadeve, pomembne za konstituiranje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Ob navedenem je v 9. členu Zakona o lokalni samoupravi /ZLS/ določeno, da ima občina svoje ime</w:t>
      </w:r>
      <w:r w:rsidRPr="00FF0CE9">
        <w:rPr>
          <w:szCs w:val="24"/>
        </w:rPr>
        <w:fldChar w:fldCharType="begin"/>
      </w:r>
      <w:r w:rsidRPr="00FF0CE9">
        <w:rPr>
          <w:szCs w:val="24"/>
        </w:rPr>
        <w:instrText xml:space="preserve"> XE "ime občine" </w:instrText>
      </w:r>
      <w:r w:rsidRPr="00FF0CE9">
        <w:rPr>
          <w:szCs w:val="24"/>
        </w:rPr>
        <w:fldChar w:fldCharType="end"/>
      </w:r>
      <w:r w:rsidRPr="00FF0CE9">
        <w:rPr>
          <w:i/>
          <w:szCs w:val="24"/>
        </w:rPr>
        <w:t>, ki ga določi zakon. Zakon pa določi tudi sedež</w:t>
      </w:r>
      <w:r w:rsidRPr="00FF0CE9">
        <w:rPr>
          <w:szCs w:val="24"/>
        </w:rPr>
        <w:fldChar w:fldCharType="begin"/>
      </w:r>
      <w:r w:rsidRPr="00FF0CE9">
        <w:rPr>
          <w:szCs w:val="24"/>
        </w:rPr>
        <w:instrText xml:space="preserve"> XE "sedež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O imenu in sedežu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oziroma njuni spremembi se ugotavlja volja prebivalcev naselij, vključenih v občino, z referendumom. Ime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se določi po imenu središčnega ali drugega naselja v občini ali po krajinskem imenu. Ime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je lahko sestavljeno iz imen več naselij v občini. Ime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se mora razlikovati od imen drugih občin. Kot sedež</w:t>
      </w:r>
      <w:r w:rsidRPr="00FF0CE9">
        <w:rPr>
          <w:szCs w:val="24"/>
        </w:rPr>
        <w:fldChar w:fldCharType="begin"/>
      </w:r>
      <w:r w:rsidRPr="00FF0CE9">
        <w:rPr>
          <w:szCs w:val="24"/>
        </w:rPr>
        <w:instrText xml:space="preserve"> XE "sedež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se praviloma določi središčno naselje. Pri določitvi imena in sedeža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je treba upoštevati zgodovinske in prometne vidike ter ustaljene splošne krajinske oznake. </w:t>
      </w:r>
    </w:p>
    <w:p w14:paraId="5D2DD458" w14:textId="77777777" w:rsidR="00FF0CE9" w:rsidRPr="00FF0CE9" w:rsidRDefault="00FF0CE9" w:rsidP="00FF0CE9">
      <w:pPr>
        <w:shd w:val="clear" w:color="auto" w:fill="D9D9D9"/>
        <w:rPr>
          <w:i/>
          <w:szCs w:val="24"/>
        </w:rPr>
      </w:pPr>
    </w:p>
    <w:p w14:paraId="42380D82" w14:textId="77777777" w:rsidR="00FF0CE9" w:rsidRPr="00FF0CE9" w:rsidRDefault="00FF0CE9" w:rsidP="00FF0CE9">
      <w:pPr>
        <w:shd w:val="clear" w:color="auto" w:fill="D9D9D9"/>
        <w:rPr>
          <w:i/>
          <w:szCs w:val="24"/>
        </w:rPr>
      </w:pPr>
      <w:r w:rsidRPr="00FF0CE9">
        <w:rPr>
          <w:i/>
          <w:szCs w:val="24"/>
        </w:rPr>
        <w:lastRenderedPageBreak/>
        <w:t xml:space="preserve">Besedilo šestega odstavka je oblikovano na podlagi določila 7. člena Zakona o določanju območij ter o imenovanju in označevanju naselij, ulic in stavb /ZDOIONUS/, ki določa, da lahko občina z odlokom spremeni območja naselij tako, da določi območje novega naselja oziroma odloči o izločitvi dela naselja in priključitvi tega dela naselja sosednjemu naselju. </w:t>
      </w:r>
    </w:p>
    <w:p w14:paraId="7B6B1063" w14:textId="77777777" w:rsidR="00FF0CE9" w:rsidRPr="00FF0CE9" w:rsidRDefault="00FF0CE9" w:rsidP="00FF0CE9">
      <w:pPr>
        <w:ind w:left="709" w:hanging="709"/>
        <w:rPr>
          <w:b/>
          <w:szCs w:val="24"/>
        </w:rPr>
      </w:pPr>
    </w:p>
    <w:p w14:paraId="55608FD6" w14:textId="77777777" w:rsidR="00FF0CE9" w:rsidRPr="00FF0CE9" w:rsidRDefault="00FF0CE9" w:rsidP="00FF0CE9">
      <w:pPr>
        <w:pStyle w:val="h4"/>
        <w:numPr>
          <w:ilvl w:val="0"/>
          <w:numId w:val="28"/>
        </w:numPr>
        <w:tabs>
          <w:tab w:val="left" w:pos="284"/>
        </w:tabs>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14:paraId="747AF7E7" w14:textId="77777777" w:rsidR="00FF0CE9" w:rsidRPr="00FF0CE9" w:rsidRDefault="00FF0CE9" w:rsidP="00FF0CE9">
      <w:pPr>
        <w:jc w:val="center"/>
        <w:rPr>
          <w:b/>
          <w:szCs w:val="24"/>
        </w:rPr>
      </w:pPr>
      <w:r w:rsidRPr="00FF0CE9">
        <w:rPr>
          <w:b/>
          <w:szCs w:val="24"/>
        </w:rPr>
        <w:t>(naloge občine</w:t>
      </w:r>
      <w:r w:rsidRPr="00FF0CE9">
        <w:rPr>
          <w:szCs w:val="24"/>
        </w:rPr>
        <w:fldChar w:fldCharType="begin"/>
      </w:r>
      <w:r w:rsidRPr="00FF0CE9">
        <w:rPr>
          <w:szCs w:val="24"/>
        </w:rPr>
        <w:instrText xml:space="preserve"> XE "prenesene naloge" </w:instrText>
      </w:r>
      <w:r w:rsidRPr="00FF0CE9">
        <w:rPr>
          <w:szCs w:val="24"/>
        </w:rPr>
        <w:fldChar w:fldCharType="end"/>
      </w:r>
      <w:r w:rsidRPr="00FF0CE9">
        <w:rPr>
          <w:b/>
          <w:szCs w:val="24"/>
        </w:rPr>
        <w:t>)</w:t>
      </w:r>
    </w:p>
    <w:p w14:paraId="2C856017" w14:textId="77777777" w:rsidR="00FF0CE9" w:rsidRPr="00FF0CE9" w:rsidRDefault="00FF0CE9" w:rsidP="00FF0CE9">
      <w:pPr>
        <w:rPr>
          <w:color w:val="C00000"/>
          <w:szCs w:val="24"/>
        </w:rPr>
      </w:pPr>
      <w:r w:rsidRPr="00FF0CE9">
        <w:rPr>
          <w:szCs w:val="24"/>
        </w:rPr>
        <w:t>(1) Občina v okviru ustave in zakona samostojno ureja in opravlja naloge, določene v zakonu ter naloge, določene s predpisi občine.</w:t>
      </w:r>
    </w:p>
    <w:p w14:paraId="13C41FE9" w14:textId="77777777" w:rsidR="00FF0CE9" w:rsidRPr="00FF0CE9" w:rsidRDefault="00FF0CE9" w:rsidP="00FF0CE9">
      <w:pPr>
        <w:pStyle w:val="Barvniseznampoudarek11"/>
        <w:shd w:val="clear" w:color="auto" w:fill="FFFFFF"/>
        <w:ind w:left="0"/>
        <w:rPr>
          <w:sz w:val="24"/>
        </w:rPr>
      </w:pPr>
      <w:r w:rsidRPr="00FF0CE9">
        <w:rPr>
          <w:sz w:val="24"/>
        </w:rPr>
        <w:t>(2) Če zakon tako določa, lahko občina opravlja posamezne naloge iz državne pristojnosti</w:t>
      </w:r>
      <w:r w:rsidRPr="00FF0CE9">
        <w:rPr>
          <w:sz w:val="24"/>
        </w:rPr>
        <w:fldChar w:fldCharType="begin"/>
      </w:r>
      <w:r w:rsidRPr="00FF0CE9">
        <w:rPr>
          <w:sz w:val="24"/>
        </w:rPr>
        <w:instrText xml:space="preserve"> XE "državna pristojnost" </w:instrText>
      </w:r>
      <w:r w:rsidRPr="00FF0CE9">
        <w:rPr>
          <w:sz w:val="24"/>
        </w:rPr>
        <w:fldChar w:fldCharType="end"/>
      </w:r>
      <w:r w:rsidRPr="00FF0CE9">
        <w:rPr>
          <w:sz w:val="24"/>
        </w:rPr>
        <w:t>. Za opravljanje nalog iz državne pristojnosti mora država</w:t>
      </w:r>
      <w:r w:rsidRPr="00FF0CE9">
        <w:rPr>
          <w:sz w:val="24"/>
        </w:rPr>
        <w:fldChar w:fldCharType="begin"/>
      </w:r>
      <w:r w:rsidRPr="00FF0CE9">
        <w:rPr>
          <w:sz w:val="24"/>
        </w:rPr>
        <w:instrText xml:space="preserve"> XE "država" </w:instrText>
      </w:r>
      <w:r w:rsidRPr="00FF0CE9">
        <w:rPr>
          <w:sz w:val="24"/>
        </w:rPr>
        <w:fldChar w:fldCharType="end"/>
      </w:r>
      <w:r w:rsidRPr="00FF0CE9">
        <w:rPr>
          <w:sz w:val="24"/>
        </w:rPr>
        <w:t xml:space="preserve"> občini zagotoviti potrebna sredstva.</w:t>
      </w:r>
    </w:p>
    <w:p w14:paraId="6608E10B" w14:textId="77777777" w:rsidR="00FF0CE9" w:rsidRPr="00FF0CE9" w:rsidRDefault="00FF0CE9" w:rsidP="00FF0CE9">
      <w:pPr>
        <w:rPr>
          <w:szCs w:val="24"/>
        </w:rPr>
      </w:pPr>
    </w:p>
    <w:p w14:paraId="7DAE540F" w14:textId="77777777" w:rsidR="00FF0CE9" w:rsidRPr="00FF0CE9" w:rsidRDefault="00FF0CE9" w:rsidP="00FF0CE9">
      <w:pPr>
        <w:shd w:val="clear" w:color="auto" w:fill="D9D9D9"/>
        <w:rPr>
          <w:b/>
          <w:i/>
          <w:szCs w:val="24"/>
        </w:rPr>
      </w:pPr>
      <w:r w:rsidRPr="00FF0CE9">
        <w:rPr>
          <w:b/>
          <w:i/>
          <w:szCs w:val="24"/>
        </w:rPr>
        <w:t>Obrazložitev:</w:t>
      </w:r>
    </w:p>
    <w:p w14:paraId="23DBC753" w14:textId="77777777" w:rsidR="00FF0CE9" w:rsidRPr="00FF0CE9" w:rsidRDefault="00FF0CE9" w:rsidP="00FF0CE9">
      <w:pPr>
        <w:shd w:val="clear" w:color="auto" w:fill="D9D9D9"/>
        <w:rPr>
          <w:i/>
          <w:szCs w:val="24"/>
        </w:rPr>
      </w:pPr>
      <w:r w:rsidRPr="00FF0CE9">
        <w:rPr>
          <w:i/>
          <w:szCs w:val="24"/>
        </w:rPr>
        <w:t>Besedilo prvega odstavka je oblikovano na podlagi določila 2. člena Zakona o lokalni samoupravi /ZLS/, ki določa, da občina v okviru ustave in zakonov samostojno ureja in opravlja svoje zadeve in izvršuje naloge, ki so nanjo prenesene z zakoni. Kot je določeno z 21. členom Zakona o lokalni samoupravi /ZLS/, občina samostojno opravlja lokalne zadeve</w:t>
      </w:r>
      <w:r w:rsidRPr="00FF0CE9">
        <w:rPr>
          <w:szCs w:val="24"/>
        </w:rPr>
        <w:fldChar w:fldCharType="begin"/>
      </w:r>
      <w:r w:rsidRPr="00FF0CE9">
        <w:rPr>
          <w:szCs w:val="24"/>
        </w:rPr>
        <w:instrText xml:space="preserve"> XE "lokalne zadeve" </w:instrText>
      </w:r>
      <w:r w:rsidRPr="00FF0CE9">
        <w:rPr>
          <w:szCs w:val="24"/>
        </w:rPr>
        <w:fldChar w:fldCharType="end"/>
      </w:r>
      <w:r w:rsidRPr="00FF0CE9">
        <w:rPr>
          <w:i/>
          <w:szCs w:val="24"/>
        </w:rPr>
        <w:t xml:space="preserve"> javnega pomena (izvirne naloge</w:t>
      </w:r>
      <w:r w:rsidRPr="00FF0CE9">
        <w:rPr>
          <w:szCs w:val="24"/>
        </w:rPr>
        <w:fldChar w:fldCharType="begin"/>
      </w:r>
      <w:r w:rsidRPr="00FF0CE9">
        <w:rPr>
          <w:szCs w:val="24"/>
        </w:rPr>
        <w:instrText xml:space="preserve"> XE "izvirne naloge" </w:instrText>
      </w:r>
      <w:r w:rsidRPr="00FF0CE9">
        <w:rPr>
          <w:szCs w:val="24"/>
        </w:rPr>
        <w:fldChar w:fldCharType="end"/>
      </w:r>
      <w:r w:rsidRPr="00FF0CE9">
        <w:rPr>
          <w:i/>
          <w:szCs w:val="24"/>
        </w:rPr>
        <w:t>), ki jih določi s splošnim aktom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ali so določene z zakonom. Zakon določa, da občina za zadovoljevanje potreb svojih prebivalcev opravlja zlasti naslednje naloge:</w:t>
      </w:r>
    </w:p>
    <w:p w14:paraId="417A8901"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upravlja občinsko premoženje</w:t>
      </w:r>
      <w:r w:rsidRPr="00FF0CE9">
        <w:rPr>
          <w:sz w:val="24"/>
          <w:lang w:val="sl-SI"/>
        </w:rPr>
        <w:fldChar w:fldCharType="begin"/>
      </w:r>
      <w:r w:rsidRPr="00FF0CE9">
        <w:rPr>
          <w:sz w:val="24"/>
          <w:lang w:val="sl-SI"/>
        </w:rPr>
        <w:instrText xml:space="preserve"> XE "občinsko premoženje" </w:instrText>
      </w:r>
      <w:r w:rsidRPr="00FF0CE9">
        <w:rPr>
          <w:sz w:val="24"/>
          <w:lang w:val="sl-SI"/>
        </w:rPr>
        <w:fldChar w:fldCharType="end"/>
      </w:r>
      <w:r w:rsidRPr="00FF0CE9">
        <w:rPr>
          <w:i/>
          <w:sz w:val="24"/>
          <w:lang w:val="sl-SI"/>
        </w:rPr>
        <w:t>,</w:t>
      </w:r>
    </w:p>
    <w:p w14:paraId="14E6BAA4"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omogoča pogoje za gospodarski razvoj</w:t>
      </w:r>
      <w:r w:rsidRPr="00FF0CE9">
        <w:rPr>
          <w:sz w:val="24"/>
          <w:lang w:val="sl-SI"/>
        </w:rPr>
        <w:fldChar w:fldCharType="begin"/>
      </w:r>
      <w:r w:rsidRPr="00FF0CE9">
        <w:rPr>
          <w:sz w:val="24"/>
          <w:lang w:val="sl-SI"/>
        </w:rPr>
        <w:instrText xml:space="preserve"> XE "gospodarski razvoj" </w:instrText>
      </w:r>
      <w:r w:rsidRPr="00FF0CE9">
        <w:rPr>
          <w:sz w:val="24"/>
          <w:lang w:val="sl-SI"/>
        </w:rPr>
        <w:fldChar w:fldCharType="end"/>
      </w:r>
      <w:r w:rsidRPr="00FF0CE9">
        <w:rPr>
          <w:i/>
          <w:sz w:val="24"/>
          <w:lang w:val="sl-SI"/>
        </w:rPr>
        <w:t xml:space="preserve"> občine</w:t>
      </w:r>
      <w:r w:rsidRPr="00FF0CE9">
        <w:rPr>
          <w:sz w:val="24"/>
          <w:lang w:val="sl-SI"/>
        </w:rPr>
        <w:fldChar w:fldCharType="begin"/>
      </w:r>
      <w:r w:rsidRPr="00FF0CE9">
        <w:rPr>
          <w:sz w:val="24"/>
          <w:lang w:val="sl-SI"/>
        </w:rPr>
        <w:instrText xml:space="preserve"> XE "občina" </w:instrText>
      </w:r>
      <w:r w:rsidRPr="00FF0CE9">
        <w:rPr>
          <w:sz w:val="24"/>
          <w:lang w:val="sl-SI"/>
        </w:rPr>
        <w:fldChar w:fldCharType="end"/>
      </w:r>
      <w:r w:rsidRPr="00FF0CE9">
        <w:rPr>
          <w:i/>
          <w:sz w:val="24"/>
          <w:lang w:val="sl-SI"/>
        </w:rPr>
        <w:t xml:space="preserve"> in v skladu z zakonom opravlja naloge s področja gostinstva, turizma in kmetijstva,</w:t>
      </w:r>
    </w:p>
    <w:p w14:paraId="7292DFCB"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načrtuje prostorski razvoj, v skladu z zakonom opravlja naloge na področju posegov v prostor in graditve objektov ter zagotavlja javno službo gospodarjenja s stavbnimi zemljišči</w:t>
      </w:r>
      <w:r w:rsidRPr="00FF0CE9">
        <w:rPr>
          <w:sz w:val="24"/>
          <w:lang w:val="sl-SI"/>
        </w:rPr>
        <w:fldChar w:fldCharType="begin"/>
      </w:r>
      <w:r w:rsidRPr="00FF0CE9">
        <w:rPr>
          <w:sz w:val="24"/>
          <w:lang w:val="sl-SI"/>
        </w:rPr>
        <w:instrText xml:space="preserve"> XE "gospodarjenje s stavbnimi zemljišči" </w:instrText>
      </w:r>
      <w:r w:rsidRPr="00FF0CE9">
        <w:rPr>
          <w:sz w:val="24"/>
          <w:lang w:val="sl-SI"/>
        </w:rPr>
        <w:fldChar w:fldCharType="end"/>
      </w:r>
      <w:r w:rsidRPr="00FF0CE9">
        <w:rPr>
          <w:i/>
          <w:sz w:val="24"/>
          <w:lang w:val="sl-SI"/>
        </w:rPr>
        <w:t>,</w:t>
      </w:r>
    </w:p>
    <w:p w14:paraId="07A0741F"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ustvarja pogoje za gradnjo stanovanj in skrbi za povečanje najemnega socialnega sklada stanovanj,</w:t>
      </w:r>
    </w:p>
    <w:p w14:paraId="31938907"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v okviru svojih pristojnosti ureja, upravlja in skrbi za lokalne javne službe</w:t>
      </w:r>
      <w:r w:rsidRPr="00FF0CE9">
        <w:rPr>
          <w:sz w:val="24"/>
          <w:lang w:val="sl-SI"/>
        </w:rPr>
        <w:fldChar w:fldCharType="begin"/>
      </w:r>
      <w:r w:rsidRPr="00FF0CE9">
        <w:rPr>
          <w:sz w:val="24"/>
          <w:lang w:val="sl-SI"/>
        </w:rPr>
        <w:instrText xml:space="preserve"> XE "lokalne javne službe" </w:instrText>
      </w:r>
      <w:r w:rsidRPr="00FF0CE9">
        <w:rPr>
          <w:sz w:val="24"/>
          <w:lang w:val="sl-SI"/>
        </w:rPr>
        <w:fldChar w:fldCharType="end"/>
      </w:r>
      <w:r w:rsidRPr="00FF0CE9">
        <w:rPr>
          <w:i/>
          <w:sz w:val="24"/>
          <w:lang w:val="sl-SI"/>
        </w:rPr>
        <w:t>,</w:t>
      </w:r>
    </w:p>
    <w:p w14:paraId="03FC9B20"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pospešuje službe socialnega skrbstva, za predšolsko varstvo</w:t>
      </w:r>
      <w:r w:rsidRPr="00FF0CE9">
        <w:rPr>
          <w:sz w:val="24"/>
          <w:lang w:val="sl-SI"/>
        </w:rPr>
        <w:fldChar w:fldCharType="begin"/>
      </w:r>
      <w:r w:rsidRPr="00FF0CE9">
        <w:rPr>
          <w:sz w:val="24"/>
          <w:lang w:val="sl-SI"/>
        </w:rPr>
        <w:instrText xml:space="preserve"> XE "predšolsko varstvo" </w:instrText>
      </w:r>
      <w:r w:rsidRPr="00FF0CE9">
        <w:rPr>
          <w:sz w:val="24"/>
          <w:lang w:val="sl-SI"/>
        </w:rPr>
        <w:fldChar w:fldCharType="end"/>
      </w:r>
      <w:r w:rsidRPr="00FF0CE9">
        <w:rPr>
          <w:i/>
          <w:sz w:val="24"/>
          <w:lang w:val="sl-SI"/>
        </w:rPr>
        <w:t>, osnovno varstvo otroka in družine, za socialno ogrožene, invalide in ostarele,</w:t>
      </w:r>
    </w:p>
    <w:p w14:paraId="0CD7DC57"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skrbi za varstvo zraka, tal, vodnih virov, za varstvo pred hrupom, za zbiranje in odlaganje odpadkov in opravlja druge dejavnosti varstva okolja,</w:t>
      </w:r>
    </w:p>
    <w:p w14:paraId="502CB48B"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ureja in vzdržuje vodovodne in energetske komunalne objekte,</w:t>
      </w:r>
    </w:p>
    <w:p w14:paraId="5E172883"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ustvarja pogoje za izobraževanje odraslih, ki je pomembno za razvoj občine</w:t>
      </w:r>
      <w:r w:rsidRPr="00FF0CE9">
        <w:rPr>
          <w:sz w:val="24"/>
          <w:lang w:val="sl-SI"/>
        </w:rPr>
        <w:fldChar w:fldCharType="begin"/>
      </w:r>
      <w:r w:rsidRPr="00FF0CE9">
        <w:rPr>
          <w:sz w:val="24"/>
          <w:lang w:val="sl-SI"/>
        </w:rPr>
        <w:instrText xml:space="preserve"> XE "občina" </w:instrText>
      </w:r>
      <w:r w:rsidRPr="00FF0CE9">
        <w:rPr>
          <w:sz w:val="24"/>
          <w:lang w:val="sl-SI"/>
        </w:rPr>
        <w:fldChar w:fldCharType="end"/>
      </w:r>
      <w:r w:rsidRPr="00FF0CE9">
        <w:rPr>
          <w:i/>
          <w:sz w:val="24"/>
          <w:lang w:val="sl-SI"/>
        </w:rPr>
        <w:t xml:space="preserve"> in za kvaliteto življenja njenih prebivalcev,</w:t>
      </w:r>
    </w:p>
    <w:p w14:paraId="397A18A2"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pospešuje vzgojno-izobraževalno, informacijsko-dokumentacijsko, društveno in drugo dejavnost na svojem območju,</w:t>
      </w:r>
    </w:p>
    <w:p w14:paraId="1C0FE009"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pospešuje razvoj športa in rekreacije,</w:t>
      </w:r>
    </w:p>
    <w:p w14:paraId="2812834D"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pospešuje kulturno-umetniško ustvarjalnost, omogoča dostopnost do kulturnih programov, zagotavlja splošnoizobraževalno knjižnično dejavnost</w:t>
      </w:r>
      <w:r w:rsidRPr="00FF0CE9">
        <w:rPr>
          <w:sz w:val="24"/>
          <w:lang w:val="sl-SI"/>
        </w:rPr>
        <w:fldChar w:fldCharType="begin"/>
      </w:r>
      <w:r w:rsidRPr="00FF0CE9">
        <w:rPr>
          <w:sz w:val="24"/>
          <w:lang w:val="sl-SI"/>
        </w:rPr>
        <w:instrText xml:space="preserve"> XE "knjižnična dejavnost" </w:instrText>
      </w:r>
      <w:r w:rsidRPr="00FF0CE9">
        <w:rPr>
          <w:sz w:val="24"/>
          <w:lang w:val="sl-SI"/>
        </w:rPr>
        <w:fldChar w:fldCharType="end"/>
      </w:r>
      <w:r w:rsidRPr="00FF0CE9">
        <w:rPr>
          <w:i/>
          <w:sz w:val="24"/>
          <w:lang w:val="sl-SI"/>
        </w:rPr>
        <w:t xml:space="preserve"> ter v skladu z zakonom skrbi za kulturno dediščino na svojem območju,</w:t>
      </w:r>
    </w:p>
    <w:p w14:paraId="6943E621"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gradi, vzdržuje in ureja lokalne javne ceste</w:t>
      </w:r>
      <w:r w:rsidRPr="00FF0CE9">
        <w:rPr>
          <w:sz w:val="24"/>
          <w:lang w:val="sl-SI"/>
        </w:rPr>
        <w:fldChar w:fldCharType="begin"/>
      </w:r>
      <w:r w:rsidRPr="00FF0CE9">
        <w:rPr>
          <w:sz w:val="24"/>
          <w:lang w:val="sl-SI"/>
        </w:rPr>
        <w:instrText xml:space="preserve"> XE "javne ceste" </w:instrText>
      </w:r>
      <w:r w:rsidRPr="00FF0CE9">
        <w:rPr>
          <w:sz w:val="24"/>
          <w:lang w:val="sl-SI"/>
        </w:rPr>
        <w:fldChar w:fldCharType="end"/>
      </w:r>
      <w:r w:rsidRPr="00FF0CE9">
        <w:rPr>
          <w:i/>
          <w:sz w:val="24"/>
          <w:lang w:val="sl-SI"/>
        </w:rPr>
        <w:t>, javne poti</w:t>
      </w:r>
      <w:r w:rsidRPr="00FF0CE9">
        <w:rPr>
          <w:sz w:val="24"/>
          <w:lang w:val="sl-SI"/>
        </w:rPr>
        <w:fldChar w:fldCharType="begin"/>
      </w:r>
      <w:r w:rsidRPr="00FF0CE9">
        <w:rPr>
          <w:sz w:val="24"/>
          <w:lang w:val="sl-SI"/>
        </w:rPr>
        <w:instrText xml:space="preserve"> XE "javne poti" </w:instrText>
      </w:r>
      <w:r w:rsidRPr="00FF0CE9">
        <w:rPr>
          <w:sz w:val="24"/>
          <w:lang w:val="sl-SI"/>
        </w:rPr>
        <w:fldChar w:fldCharType="end"/>
      </w:r>
      <w:r w:rsidRPr="00FF0CE9">
        <w:rPr>
          <w:i/>
          <w:sz w:val="24"/>
          <w:lang w:val="sl-SI"/>
        </w:rPr>
        <w:t>, rekreacijske in druge javne površine</w:t>
      </w:r>
      <w:r w:rsidRPr="00FF0CE9">
        <w:rPr>
          <w:sz w:val="24"/>
          <w:lang w:val="sl-SI"/>
        </w:rPr>
        <w:fldChar w:fldCharType="begin"/>
      </w:r>
      <w:r w:rsidRPr="00FF0CE9">
        <w:rPr>
          <w:sz w:val="24"/>
          <w:lang w:val="sl-SI"/>
        </w:rPr>
        <w:instrText xml:space="preserve"> XE "javne površine" </w:instrText>
      </w:r>
      <w:r w:rsidRPr="00FF0CE9">
        <w:rPr>
          <w:sz w:val="24"/>
          <w:lang w:val="sl-SI"/>
        </w:rPr>
        <w:fldChar w:fldCharType="end"/>
      </w:r>
      <w:r w:rsidRPr="00FF0CE9">
        <w:rPr>
          <w:i/>
          <w:sz w:val="24"/>
          <w:lang w:val="sl-SI"/>
        </w:rPr>
        <w:t xml:space="preserve"> v skladu z zakonom ureja promet v občini ter opravlja naloge občinskega redarstva,</w:t>
      </w:r>
    </w:p>
    <w:p w14:paraId="6CE072ED"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opravlja nadzorstvo nad krajevnimi prireditvami,</w:t>
      </w:r>
    </w:p>
    <w:p w14:paraId="79A5E05C"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organizira komunalno-redarstveno službo in skrbi za red v občini,</w:t>
      </w:r>
    </w:p>
    <w:p w14:paraId="6B9D29C6"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skrbi za požarno varnost in organizira reševalno pomoč,</w:t>
      </w:r>
    </w:p>
    <w:p w14:paraId="0758709E"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organizira pomoč in reševanje za primere elementarnih in drugih nesreč,</w:t>
      </w:r>
    </w:p>
    <w:p w14:paraId="66E50F39"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lahko podeljuje denarne pomoči in simbolične nagrade ob posebnih priložnostih ali obletnicah občanov,</w:t>
      </w:r>
    </w:p>
    <w:p w14:paraId="7C85F5E3"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organizira opravljanje pokopališke in pogrebne službe,</w:t>
      </w:r>
    </w:p>
    <w:p w14:paraId="3A371328"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lastRenderedPageBreak/>
        <w:t>določa prekrške</w:t>
      </w:r>
      <w:r w:rsidRPr="00FF0CE9">
        <w:rPr>
          <w:sz w:val="24"/>
          <w:lang w:val="sl-SI"/>
        </w:rPr>
        <w:fldChar w:fldCharType="begin"/>
      </w:r>
      <w:r w:rsidRPr="00FF0CE9">
        <w:rPr>
          <w:sz w:val="24"/>
          <w:lang w:val="sl-SI"/>
        </w:rPr>
        <w:instrText xml:space="preserve"> XE "prekršek" </w:instrText>
      </w:r>
      <w:r w:rsidRPr="00FF0CE9">
        <w:rPr>
          <w:sz w:val="24"/>
          <w:lang w:val="sl-SI"/>
        </w:rPr>
        <w:fldChar w:fldCharType="end"/>
      </w:r>
      <w:r w:rsidRPr="00FF0CE9">
        <w:rPr>
          <w:i/>
          <w:sz w:val="24"/>
          <w:lang w:val="sl-SI"/>
        </w:rPr>
        <w:t xml:space="preserve"> in denarne kazni za prekrške</w:t>
      </w:r>
      <w:r w:rsidRPr="00FF0CE9">
        <w:rPr>
          <w:sz w:val="24"/>
          <w:lang w:val="sl-SI"/>
        </w:rPr>
        <w:fldChar w:fldCharType="begin"/>
      </w:r>
      <w:r w:rsidRPr="00FF0CE9">
        <w:rPr>
          <w:sz w:val="24"/>
          <w:lang w:val="sl-SI"/>
        </w:rPr>
        <w:instrText xml:space="preserve"> XE "prekršek" </w:instrText>
      </w:r>
      <w:r w:rsidRPr="00FF0CE9">
        <w:rPr>
          <w:sz w:val="24"/>
          <w:lang w:val="sl-SI"/>
        </w:rPr>
        <w:fldChar w:fldCharType="end"/>
      </w:r>
      <w:r w:rsidRPr="00FF0CE9">
        <w:rPr>
          <w:i/>
          <w:sz w:val="24"/>
          <w:lang w:val="sl-SI"/>
        </w:rPr>
        <w:t>, s katerimi se kršijo predpisi občine</w:t>
      </w:r>
      <w:r w:rsidRPr="00FF0CE9">
        <w:rPr>
          <w:sz w:val="24"/>
          <w:lang w:val="sl-SI"/>
        </w:rPr>
        <w:fldChar w:fldCharType="begin"/>
      </w:r>
      <w:r w:rsidRPr="00FF0CE9">
        <w:rPr>
          <w:sz w:val="24"/>
          <w:lang w:val="sl-SI"/>
        </w:rPr>
        <w:instrText xml:space="preserve"> XE "občina" </w:instrText>
      </w:r>
      <w:r w:rsidRPr="00FF0CE9">
        <w:rPr>
          <w:sz w:val="24"/>
          <w:lang w:val="sl-SI"/>
        </w:rPr>
        <w:fldChar w:fldCharType="end"/>
      </w:r>
      <w:r w:rsidRPr="00FF0CE9">
        <w:rPr>
          <w:i/>
          <w:sz w:val="24"/>
          <w:lang w:val="sl-SI"/>
        </w:rPr>
        <w:t>, in opravlja inšpekcijsko nadzorstvo</w:t>
      </w:r>
      <w:r w:rsidRPr="00FF0CE9">
        <w:rPr>
          <w:sz w:val="24"/>
          <w:lang w:val="sl-SI"/>
        </w:rPr>
        <w:fldChar w:fldCharType="begin"/>
      </w:r>
      <w:r w:rsidRPr="00FF0CE9">
        <w:rPr>
          <w:sz w:val="24"/>
          <w:lang w:val="sl-SI"/>
        </w:rPr>
        <w:instrText xml:space="preserve"> XE "inšpekcijsko nadzorstvo" </w:instrText>
      </w:r>
      <w:r w:rsidRPr="00FF0CE9">
        <w:rPr>
          <w:sz w:val="24"/>
          <w:lang w:val="sl-SI"/>
        </w:rPr>
        <w:fldChar w:fldCharType="end"/>
      </w:r>
      <w:r w:rsidRPr="00FF0CE9">
        <w:rPr>
          <w:i/>
          <w:sz w:val="24"/>
          <w:lang w:val="sl-SI"/>
        </w:rPr>
        <w:t xml:space="preserve"> nad izvajanjem občinskih predpisov in drugih aktov, s katerimi ureja zadeve iz svoje pristojnosti, če ni z zakonom drugače določeno,</w:t>
      </w:r>
    </w:p>
    <w:p w14:paraId="6DE6AB96"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sprejema statut</w:t>
      </w:r>
      <w:r w:rsidRPr="00FF0CE9">
        <w:rPr>
          <w:sz w:val="24"/>
          <w:lang w:val="sl-SI"/>
        </w:rPr>
        <w:fldChar w:fldCharType="begin"/>
      </w:r>
      <w:r w:rsidRPr="00FF0CE9">
        <w:rPr>
          <w:sz w:val="24"/>
          <w:lang w:val="sl-SI"/>
        </w:rPr>
        <w:instrText xml:space="preserve"> XE "statut občine" </w:instrText>
      </w:r>
      <w:r w:rsidRPr="00FF0CE9">
        <w:rPr>
          <w:sz w:val="24"/>
          <w:lang w:val="sl-SI"/>
        </w:rPr>
        <w:fldChar w:fldCharType="end"/>
      </w:r>
      <w:r w:rsidRPr="00FF0CE9">
        <w:rPr>
          <w:i/>
          <w:sz w:val="24"/>
          <w:lang w:val="sl-SI"/>
        </w:rPr>
        <w:t xml:space="preserve"> občine</w:t>
      </w:r>
      <w:r w:rsidRPr="00FF0CE9">
        <w:rPr>
          <w:sz w:val="24"/>
          <w:lang w:val="sl-SI"/>
        </w:rPr>
        <w:fldChar w:fldCharType="begin"/>
      </w:r>
      <w:r w:rsidRPr="00FF0CE9">
        <w:rPr>
          <w:sz w:val="24"/>
          <w:lang w:val="sl-SI"/>
        </w:rPr>
        <w:instrText xml:space="preserve"> XE "občina" </w:instrText>
      </w:r>
      <w:r w:rsidRPr="00FF0CE9">
        <w:rPr>
          <w:sz w:val="24"/>
          <w:lang w:val="sl-SI"/>
        </w:rPr>
        <w:fldChar w:fldCharType="end"/>
      </w:r>
      <w:r w:rsidRPr="00FF0CE9">
        <w:rPr>
          <w:i/>
          <w:sz w:val="24"/>
          <w:lang w:val="sl-SI"/>
        </w:rPr>
        <w:t xml:space="preserve"> in druge splošne akte,</w:t>
      </w:r>
    </w:p>
    <w:p w14:paraId="45519353"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organizira občinsko upravo</w:t>
      </w:r>
      <w:r w:rsidRPr="00FF0CE9">
        <w:rPr>
          <w:sz w:val="24"/>
          <w:lang w:val="sl-SI"/>
        </w:rPr>
        <w:fldChar w:fldCharType="begin"/>
      </w:r>
      <w:r w:rsidRPr="00FF0CE9">
        <w:rPr>
          <w:sz w:val="24"/>
          <w:lang w:val="sl-SI"/>
        </w:rPr>
        <w:instrText xml:space="preserve"> XE "občinska uprava" </w:instrText>
      </w:r>
      <w:r w:rsidRPr="00FF0CE9">
        <w:rPr>
          <w:sz w:val="24"/>
          <w:lang w:val="sl-SI"/>
        </w:rPr>
        <w:fldChar w:fldCharType="end"/>
      </w:r>
      <w:r w:rsidRPr="00FF0CE9">
        <w:rPr>
          <w:i/>
          <w:sz w:val="24"/>
          <w:lang w:val="sl-SI"/>
        </w:rPr>
        <w:t>,</w:t>
      </w:r>
    </w:p>
    <w:p w14:paraId="658DBE7A" w14:textId="77777777"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ureja druge lokalne zadeve</w:t>
      </w:r>
      <w:r w:rsidRPr="00FF0CE9">
        <w:rPr>
          <w:sz w:val="24"/>
          <w:lang w:val="sl-SI"/>
        </w:rPr>
        <w:fldChar w:fldCharType="begin"/>
      </w:r>
      <w:r w:rsidRPr="00FF0CE9">
        <w:rPr>
          <w:sz w:val="24"/>
          <w:lang w:val="sl-SI"/>
        </w:rPr>
        <w:instrText xml:space="preserve"> XE "lokalne zadeve" </w:instrText>
      </w:r>
      <w:r w:rsidRPr="00FF0CE9">
        <w:rPr>
          <w:sz w:val="24"/>
          <w:lang w:val="sl-SI"/>
        </w:rPr>
        <w:fldChar w:fldCharType="end"/>
      </w:r>
      <w:r w:rsidRPr="00FF0CE9">
        <w:rPr>
          <w:i/>
          <w:sz w:val="24"/>
          <w:lang w:val="sl-SI"/>
        </w:rPr>
        <w:t xml:space="preserve"> javnega pomena.</w:t>
      </w:r>
    </w:p>
    <w:p w14:paraId="09D13AAC" w14:textId="77777777" w:rsidR="00FF0CE9" w:rsidRPr="00FF0CE9" w:rsidRDefault="00FF0CE9" w:rsidP="00FF0CE9">
      <w:pPr>
        <w:shd w:val="clear" w:color="auto" w:fill="D9D9D9"/>
        <w:rPr>
          <w:i/>
          <w:szCs w:val="24"/>
        </w:rPr>
      </w:pPr>
    </w:p>
    <w:p w14:paraId="3AC47EA0" w14:textId="77777777" w:rsidR="00FF0CE9" w:rsidRPr="00FF0CE9" w:rsidRDefault="00FF0CE9" w:rsidP="00FF0CE9">
      <w:pPr>
        <w:shd w:val="clear" w:color="auto" w:fill="D9D9D9"/>
        <w:rPr>
          <w:i/>
          <w:szCs w:val="24"/>
        </w:rPr>
      </w:pPr>
      <w:r w:rsidRPr="00FF0CE9">
        <w:rPr>
          <w:i/>
          <w:szCs w:val="24"/>
        </w:rPr>
        <w:t>Besedilo drugega odstavka je oblikovano na podlagi določila 24. člena Zakona o lokalni samoupravi /ZLS/, ki določa, da lahko država</w:t>
      </w:r>
      <w:r w:rsidRPr="00FF0CE9">
        <w:rPr>
          <w:szCs w:val="24"/>
        </w:rPr>
        <w:fldChar w:fldCharType="begin"/>
      </w:r>
      <w:r w:rsidRPr="00FF0CE9">
        <w:rPr>
          <w:szCs w:val="24"/>
        </w:rPr>
        <w:instrText xml:space="preserve"> XE "država" </w:instrText>
      </w:r>
      <w:r w:rsidRPr="00FF0CE9">
        <w:rPr>
          <w:szCs w:val="24"/>
        </w:rPr>
        <w:fldChar w:fldCharType="end"/>
      </w:r>
      <w:r w:rsidRPr="00FF0CE9">
        <w:rPr>
          <w:i/>
          <w:szCs w:val="24"/>
        </w:rPr>
        <w:t xml:space="preserve"> z zakonom prenese na občino opravljanje nalog iz državne pristojnosti</w:t>
      </w:r>
      <w:r w:rsidRPr="00FF0CE9">
        <w:rPr>
          <w:szCs w:val="24"/>
        </w:rPr>
        <w:fldChar w:fldCharType="begin"/>
      </w:r>
      <w:r w:rsidRPr="00FF0CE9">
        <w:rPr>
          <w:szCs w:val="24"/>
        </w:rPr>
        <w:instrText xml:space="preserve"> XE "državna pristojnost" </w:instrText>
      </w:r>
      <w:r w:rsidRPr="00FF0CE9">
        <w:rPr>
          <w:szCs w:val="24"/>
        </w:rPr>
        <w:fldChar w:fldCharType="end"/>
      </w:r>
      <w:r w:rsidRPr="00FF0CE9">
        <w:rPr>
          <w:i/>
          <w:szCs w:val="24"/>
        </w:rPr>
        <w:t>, ki se lahko racionalneje in učinkoviteje opravljajo v občini, če za to zagotovi tudi potrebna sredstva. Z zakonom se lahko določi, da se opravljanje posameznih nalog prenese na vse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na mestne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na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na določenem območju ali na posamezno občino.</w:t>
      </w:r>
    </w:p>
    <w:p w14:paraId="1F3A8510" w14:textId="77777777" w:rsidR="00FF0CE9" w:rsidRPr="00FF0CE9" w:rsidRDefault="00FF0CE9" w:rsidP="00FF0CE9">
      <w:pPr>
        <w:pStyle w:val="h4"/>
        <w:spacing w:before="0" w:after="0"/>
        <w:ind w:left="0" w:right="0"/>
        <w:jc w:val="both"/>
        <w:rPr>
          <w:rFonts w:ascii="Times New Roman" w:hAnsi="Times New Roman" w:cs="Times New Roman"/>
          <w:bCs w:val="0"/>
          <w:i/>
          <w:sz w:val="24"/>
          <w:szCs w:val="24"/>
        </w:rPr>
      </w:pPr>
    </w:p>
    <w:p w14:paraId="230F6E7C" w14:textId="77777777" w:rsidR="00FF0CE9" w:rsidRPr="00FF0CE9" w:rsidRDefault="00FF0CE9" w:rsidP="00FF0CE9">
      <w:pPr>
        <w:pStyle w:val="h4"/>
        <w:numPr>
          <w:ilvl w:val="0"/>
          <w:numId w:val="28"/>
        </w:numPr>
        <w:tabs>
          <w:tab w:val="left" w:pos="284"/>
        </w:tabs>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14:paraId="220E6351"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(uradno glasilo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1D04CCDB" w14:textId="77777777" w:rsidR="00FF0CE9" w:rsidRPr="00FF0CE9" w:rsidRDefault="00FF0CE9" w:rsidP="00FF0CE9">
      <w:pPr>
        <w:pStyle w:val="p"/>
        <w:spacing w:before="0" w:after="0"/>
        <w:ind w:left="0" w:right="0" w:firstLine="0"/>
        <w:rPr>
          <w:rFonts w:ascii="Times New Roman" w:hAnsi="Times New Roman" w:cs="Times New Roman"/>
          <w:color w:val="auto"/>
          <w:sz w:val="24"/>
          <w:szCs w:val="24"/>
        </w:rPr>
      </w:pPr>
      <w:r w:rsidRPr="00FF0CE9">
        <w:rPr>
          <w:rFonts w:ascii="Times New Roman" w:hAnsi="Times New Roman" w:cs="Times New Roman"/>
          <w:sz w:val="24"/>
          <w:szCs w:val="24"/>
        </w:rPr>
        <w:t>(1) Statut, odloki in drugi predpisi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morajo biti objavljeni v Uradnem glasilu slovenskih občin</w:t>
      </w:r>
      <w:r w:rsidRPr="00FF0CE9">
        <w:rPr>
          <w:rFonts w:ascii="Times New Roman" w:hAnsi="Times New Roman" w:cs="Times New Roman"/>
          <w:i/>
          <w:sz w:val="24"/>
          <w:szCs w:val="24"/>
        </w:rPr>
        <w:t xml:space="preserve"> </w:t>
      </w:r>
      <w:r w:rsidRPr="00FF0CE9">
        <w:rPr>
          <w:rFonts w:ascii="Times New Roman" w:hAnsi="Times New Roman" w:cs="Times New Roman"/>
          <w:sz w:val="24"/>
          <w:szCs w:val="24"/>
        </w:rPr>
        <w:t xml:space="preserve">in pričnejo veljati </w:t>
      </w:r>
      <w:r w:rsidRPr="00FF0CE9">
        <w:rPr>
          <w:rFonts w:ascii="Times New Roman" w:hAnsi="Times New Roman" w:cs="Times New Roman"/>
          <w:color w:val="auto"/>
          <w:sz w:val="24"/>
          <w:szCs w:val="24"/>
        </w:rPr>
        <w:t>petnajsti dan po objavi, če ni v njih drugače določeno.</w:t>
      </w:r>
    </w:p>
    <w:p w14:paraId="5C33AA66"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V Uradnem glasilu slovenskih občin se objavljajo tudi drugi akti, za katere tako določi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451CF7C7"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035A5647"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3BAC921F" w14:textId="77777777" w:rsidR="00FF0CE9" w:rsidRPr="00FF0CE9" w:rsidRDefault="00FF0CE9" w:rsidP="00FF0CE9">
      <w:pPr>
        <w:shd w:val="clear" w:color="auto" w:fill="D9D9D9"/>
        <w:rPr>
          <w:i/>
          <w:szCs w:val="24"/>
        </w:rPr>
      </w:pPr>
      <w:r w:rsidRPr="00FF0CE9">
        <w:rPr>
          <w:i/>
          <w:szCs w:val="24"/>
        </w:rPr>
        <w:t>Besedilo je oblikovano na podlagi določila prvega odstavka 66. člena Zakona o lokalni samoupravi /ZLS/, ki določa, da morajo biti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in drugi predpisi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objavljeni, veljati pa začnejo petnajsti dan po objavi, če ni v njih drugače določeno. Statut in drugi predpisi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se objavijo v uradnem glasilu.</w:t>
      </w:r>
    </w:p>
    <w:p w14:paraId="666E8F2B"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3A7751A4" w14:textId="77777777" w:rsidR="00FF0CE9" w:rsidRPr="00FF0CE9" w:rsidRDefault="00FF0CE9" w:rsidP="00FF0CE9">
      <w:pPr>
        <w:pStyle w:val="h4"/>
        <w:numPr>
          <w:ilvl w:val="0"/>
          <w:numId w:val="28"/>
        </w:numPr>
        <w:tabs>
          <w:tab w:val="left" w:pos="284"/>
        </w:tabs>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14:paraId="0E83E56F" w14:textId="77777777" w:rsidR="00FF0CE9" w:rsidRPr="00FF0CE9" w:rsidRDefault="00FF0CE9" w:rsidP="00FF0CE9">
      <w:pPr>
        <w:pStyle w:val="h4"/>
        <w:spacing w:before="0" w:after="0"/>
        <w:ind w:left="0" w:right="0"/>
        <w:rPr>
          <w:rFonts w:ascii="Times New Roman" w:hAnsi="Times New Roman" w:cs="Times New Roman"/>
          <w:sz w:val="24"/>
          <w:szCs w:val="24"/>
        </w:rPr>
      </w:pPr>
      <w:r w:rsidRPr="00FF0CE9">
        <w:rPr>
          <w:rFonts w:ascii="Times New Roman" w:hAnsi="Times New Roman" w:cs="Times New Roman"/>
          <w:sz w:val="24"/>
          <w:szCs w:val="24"/>
        </w:rPr>
        <w:t>(uresničevanje lokalne samouprave)</w:t>
      </w:r>
    </w:p>
    <w:p w14:paraId="75059987" w14:textId="77777777"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(1) Občanke in občani (v nadaljnjem besedilu: občani) odločajo o zadevah iz občinske pristojnosti preko župana in občinskega sveta ter neposredno sodelujejo pri sprejemanju odločitev občinskih organov na zborih občanov, z referendumom in ljudsko iniciativo.</w:t>
      </w:r>
    </w:p>
    <w:p w14:paraId="72DFD7CF" w14:textId="77777777"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 xml:space="preserve">(2) Občani kot posamezniki in njihove organizacije sodelujejo pri oblikovanju razvojnih načrtov občine, proračunov in drugih splošnih aktov občine z dajanjem predlogov, pripomb in mnenj v javni razpravi na način in v rokih, ki jih določi župan. Javna razprava o posameznem predlogu ne sme trajati manj kot trideset dni.  </w:t>
      </w:r>
    </w:p>
    <w:p w14:paraId="10672580" w14:textId="77777777" w:rsidR="00FF0CE9" w:rsidRPr="00FF0CE9" w:rsidRDefault="00FF0CE9" w:rsidP="00FF0CE9">
      <w:pPr>
        <w:rPr>
          <w:szCs w:val="24"/>
        </w:rPr>
      </w:pPr>
      <w:r w:rsidRPr="00FF0CE9">
        <w:rPr>
          <w:szCs w:val="24"/>
        </w:rPr>
        <w:t>(3) Na podlagi odločitve organov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 se v posamezne oblike odločanja in v javno razpravo vključijo tudi osebe, ki imajo v občini začasno prebivališče, na podlagi zakona pa tudi osebe, ki so lastniki zemljišč in drugih nepremičnin na območju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w:t>
      </w:r>
    </w:p>
    <w:p w14:paraId="6016585E" w14:textId="77777777" w:rsidR="00FF0CE9" w:rsidRPr="00FF0CE9" w:rsidRDefault="00FF0CE9" w:rsidP="00FF0CE9">
      <w:pPr>
        <w:rPr>
          <w:szCs w:val="24"/>
        </w:rPr>
      </w:pPr>
    </w:p>
    <w:p w14:paraId="5449092E" w14:textId="77777777" w:rsidR="00FF0CE9" w:rsidRPr="00FF0CE9" w:rsidRDefault="00FF0CE9" w:rsidP="00FF0CE9">
      <w:pPr>
        <w:shd w:val="clear" w:color="auto" w:fill="D9D9D9"/>
        <w:rPr>
          <w:b/>
          <w:i/>
          <w:szCs w:val="24"/>
        </w:rPr>
      </w:pPr>
      <w:r w:rsidRPr="00FF0CE9">
        <w:rPr>
          <w:b/>
          <w:i/>
          <w:szCs w:val="24"/>
        </w:rPr>
        <w:t>Obrazložitev:</w:t>
      </w:r>
    </w:p>
    <w:p w14:paraId="10F20D4B" w14:textId="77777777" w:rsidR="00FF0CE9" w:rsidRPr="00FF0CE9" w:rsidRDefault="00FF0CE9" w:rsidP="00FF0CE9">
      <w:pPr>
        <w:shd w:val="clear" w:color="auto" w:fill="D9D9D9"/>
        <w:rPr>
          <w:i/>
          <w:szCs w:val="24"/>
        </w:rPr>
      </w:pPr>
      <w:r w:rsidRPr="00FF0CE9">
        <w:rPr>
          <w:i/>
          <w:szCs w:val="24"/>
        </w:rPr>
        <w:t>Besedilo prvega odstavka je oblikovano na podlagi 11. člena Zakona o lokalni samoupravi /ZLS/, ki določa, da občani v občinah odločajo o zadevah lokalne samouprave</w:t>
      </w:r>
      <w:r w:rsidRPr="00FF0CE9">
        <w:rPr>
          <w:szCs w:val="24"/>
        </w:rPr>
        <w:fldChar w:fldCharType="begin"/>
      </w:r>
      <w:r w:rsidRPr="00FF0CE9">
        <w:rPr>
          <w:szCs w:val="24"/>
        </w:rPr>
        <w:instrText xml:space="preserve"> XE "lokalna samouprava" </w:instrText>
      </w:r>
      <w:r w:rsidRPr="00FF0CE9">
        <w:rPr>
          <w:szCs w:val="24"/>
        </w:rPr>
        <w:fldChar w:fldCharType="end"/>
      </w:r>
      <w:r w:rsidRPr="00FF0CE9">
        <w:rPr>
          <w:i/>
          <w:szCs w:val="24"/>
        </w:rPr>
        <w:t xml:space="preserve"> preko svetov, sestavljenih iz članov, ki jih volijo svobodno in tajno na podlagi neposredne, enake in splošne volilne pravice in neposredno - na svojih zborih, z referendumom in preko ljudske iniciative (drugi in tretji odstavek 11. člena ZLS).</w:t>
      </w:r>
    </w:p>
    <w:p w14:paraId="30F4B915" w14:textId="77777777" w:rsidR="00FF0CE9" w:rsidRPr="00FF0CE9" w:rsidRDefault="00FF0CE9" w:rsidP="00FF0CE9">
      <w:pPr>
        <w:shd w:val="clear" w:color="auto" w:fill="D9D9D9"/>
        <w:rPr>
          <w:i/>
          <w:szCs w:val="24"/>
        </w:rPr>
      </w:pPr>
    </w:p>
    <w:p w14:paraId="376D355E" w14:textId="77777777" w:rsidR="00FF0CE9" w:rsidRPr="00FF0CE9" w:rsidRDefault="00FF0CE9" w:rsidP="00FF0CE9">
      <w:pPr>
        <w:shd w:val="clear" w:color="auto" w:fill="D9D9D9"/>
        <w:rPr>
          <w:i/>
          <w:szCs w:val="24"/>
        </w:rPr>
      </w:pPr>
      <w:r w:rsidRPr="00FF0CE9">
        <w:rPr>
          <w:i/>
          <w:szCs w:val="24"/>
        </w:rPr>
        <w:t>Drugi odstavek temelji na dveh dokumentih, in sicer Dodatnem protokolu k Evropski listini lokalne samouprave o pravici do sodelovanja pri vprašanjih lokalne oblasti (Uradni list RS – Mednarodne pogodbe, št. 2/2011) kot ratificirani mednarodni pogodbi in Resoluciji o normativni dejavnosti (Uradni list RS, št. 95/2009), predvsem njenim ciljem uveljavljanja državljanske participacije. Upošteva tudi vodila za sprejemanje participatornega proračuna.</w:t>
      </w:r>
    </w:p>
    <w:p w14:paraId="73A52FB6" w14:textId="77777777" w:rsidR="00FF0CE9" w:rsidRPr="00FF0CE9" w:rsidRDefault="00FF0CE9" w:rsidP="00FF0CE9">
      <w:pPr>
        <w:shd w:val="clear" w:color="auto" w:fill="D9D9D9"/>
        <w:rPr>
          <w:i/>
          <w:szCs w:val="24"/>
        </w:rPr>
      </w:pPr>
    </w:p>
    <w:p w14:paraId="23244DC8" w14:textId="77777777" w:rsidR="00FF0CE9" w:rsidRPr="00FF0CE9" w:rsidRDefault="00FF0CE9" w:rsidP="00FF0CE9">
      <w:pPr>
        <w:shd w:val="clear" w:color="auto" w:fill="D9D9D9"/>
        <w:rPr>
          <w:i/>
          <w:szCs w:val="24"/>
        </w:rPr>
      </w:pPr>
      <w:r w:rsidRPr="00FF0CE9">
        <w:rPr>
          <w:i/>
          <w:szCs w:val="24"/>
        </w:rPr>
        <w:t>Z besedilom tretjega odstavka je določeno, da se lahko na podlagi odločitve organov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v posamezne oblike odločanja in v javno razpravo iz drugega odstavka tega člena vključijo tudi osebe, ki imajo v občini začasno prebivališče. Osebe, ki so lastniki zemljišč in drugih nepremičnin na območju občin so upravičene glasovati na referendumu o samoprispevku za izgradnjo lokalne javne infrastrukture (9. člen</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Zakona o samoprispevku (Uradni list RS, št. 87/2001)).</w:t>
      </w:r>
    </w:p>
    <w:p w14:paraId="42C8C474" w14:textId="77777777" w:rsidR="00FF0CE9" w:rsidRPr="00FF0CE9" w:rsidRDefault="00FF0CE9" w:rsidP="00FF0CE9">
      <w:pPr>
        <w:pStyle w:val="h4"/>
        <w:spacing w:before="0" w:after="0"/>
        <w:ind w:left="0" w:right="0"/>
        <w:rPr>
          <w:rFonts w:ascii="Times New Roman" w:hAnsi="Times New Roman" w:cs="Times New Roman"/>
          <w:sz w:val="24"/>
          <w:szCs w:val="24"/>
        </w:rPr>
      </w:pPr>
    </w:p>
    <w:p w14:paraId="2B2564F7" w14:textId="77777777" w:rsidR="00FF0CE9" w:rsidRPr="00FF0CE9" w:rsidRDefault="00FF0CE9" w:rsidP="00FF0CE9">
      <w:pPr>
        <w:pStyle w:val="h4"/>
        <w:numPr>
          <w:ilvl w:val="0"/>
          <w:numId w:val="28"/>
        </w:numPr>
        <w:tabs>
          <w:tab w:val="left" w:pos="284"/>
        </w:tabs>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14:paraId="549F34DE"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(grb</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"grb"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zastava in praznik</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praznik"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7ABBFA04"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(1) Občina ima svoj grb </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"grb"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in zastavo</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"zastava"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in sicer:</w:t>
      </w:r>
    </w:p>
    <w:p w14:paraId="187375B3" w14:textId="77777777" w:rsidR="00FF0CE9" w:rsidRPr="00FF0CE9" w:rsidRDefault="00FF0CE9" w:rsidP="00FF0CE9">
      <w:pPr>
        <w:pStyle w:val="p"/>
        <w:numPr>
          <w:ilvl w:val="0"/>
          <w:numId w:val="36"/>
        </w:numPr>
        <w:tabs>
          <w:tab w:val="left" w:pos="426"/>
        </w:tabs>
        <w:spacing w:before="0" w:after="0"/>
        <w:ind w:left="284" w:right="0" w:hanging="284"/>
        <w:rPr>
          <w:rFonts w:ascii="Times New Roman" w:hAnsi="Times New Roman" w:cs="Times New Roman"/>
          <w:i/>
          <w:sz w:val="24"/>
          <w:szCs w:val="24"/>
        </w:rPr>
      </w:pPr>
      <w:r w:rsidRPr="00FF0CE9">
        <w:rPr>
          <w:rFonts w:ascii="Times New Roman" w:hAnsi="Times New Roman" w:cs="Times New Roman"/>
          <w:sz w:val="24"/>
          <w:szCs w:val="24"/>
        </w:rPr>
        <w:t>grb občine predstavlja šestžarna zlata zvezda na rdečem ščitu v spremljavi šestih malih zvezd med posameznimi žarki. Ščit je narejen v poznogotskem stilu. Zlati trak, ki ga nosi ščit na svojih zunanjih robovih, služi le kot grbovni okras. Velika zvezda predstavlja Gornji Grad, male zvezde pa predstavljajo zaselke okoli Gornjega Gradu.</w:t>
      </w:r>
    </w:p>
    <w:p w14:paraId="20770C73" w14:textId="77777777" w:rsidR="00FF0CE9" w:rsidRPr="00FF0CE9" w:rsidRDefault="00FF0CE9" w:rsidP="00FF0CE9">
      <w:pPr>
        <w:pStyle w:val="p"/>
        <w:numPr>
          <w:ilvl w:val="0"/>
          <w:numId w:val="29"/>
        </w:numPr>
        <w:tabs>
          <w:tab w:val="left" w:pos="426"/>
        </w:tabs>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zastava občine je</w:t>
      </w:r>
      <w:r w:rsidRPr="00FF0CE9">
        <w:rPr>
          <w:rFonts w:ascii="Times New Roman" w:hAnsi="Times New Roman" w:cs="Times New Roman"/>
          <w:i/>
          <w:sz w:val="24"/>
          <w:szCs w:val="24"/>
        </w:rPr>
        <w:t xml:space="preserve"> </w:t>
      </w:r>
      <w:r w:rsidRPr="00FF0CE9">
        <w:rPr>
          <w:rFonts w:ascii="Times New Roman" w:hAnsi="Times New Roman" w:cs="Times New Roman"/>
          <w:sz w:val="24"/>
          <w:szCs w:val="24"/>
        </w:rPr>
        <w:t xml:space="preserve">rumena z rdečim osrednjim kvadratnim poljem, ki nosi šestžarno rumeno zvezdo, v katere vsakem kotu jo spremlja po ena mala šestžarna rumena zvezda. </w:t>
      </w:r>
    </w:p>
    <w:p w14:paraId="12256901" w14:textId="77777777" w:rsidR="00FF0CE9" w:rsidRPr="00FF0CE9" w:rsidRDefault="00FF0CE9" w:rsidP="00FF0CE9">
      <w:pPr>
        <w:pStyle w:val="p"/>
        <w:tabs>
          <w:tab w:val="left" w:pos="426"/>
        </w:tabs>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Občina ima žig</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"žig občine" </w:instrText>
      </w:r>
      <w:r w:rsidRPr="00FF0CE9">
        <w:rPr>
          <w:rFonts w:ascii="Times New Roman" w:hAnsi="Times New Roman" w:cs="Times New Roman"/>
          <w:sz w:val="24"/>
          <w:szCs w:val="24"/>
        </w:rPr>
        <w:fldChar w:fldCharType="end"/>
      </w:r>
      <w:r w:rsidRPr="00FF0CE9">
        <w:rPr>
          <w:rFonts w:ascii="Times New Roman" w:hAnsi="Times New Roman" w:cs="Times New Roman"/>
          <w:color w:val="auto"/>
          <w:sz w:val="24"/>
          <w:szCs w:val="24"/>
        </w:rPr>
        <w:t>, ki je</w:t>
      </w:r>
      <w:r w:rsidRPr="00FF0CE9">
        <w:rPr>
          <w:rFonts w:ascii="Times New Roman" w:hAnsi="Times New Roman" w:cs="Times New Roman"/>
          <w:sz w:val="24"/>
          <w:szCs w:val="24"/>
        </w:rPr>
        <w:t xml:space="preserve"> okrogle oblike. Žig občine na zunanjem robu omejuje dvojna krožnica. V zunanjem krogu na zgornji polovici ima napis: Občina Gornji Grad</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"ime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v zunanjem krogu na spodnji polovici pa naziv organa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 Občinski svet;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Občinska uprava, Občinska volilna komisija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"komisija"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V sredini žiga je grb</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"grb"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4039FAF1" w14:textId="77777777" w:rsidR="00BF082D" w:rsidRPr="00BF082D" w:rsidRDefault="00FF0CE9" w:rsidP="00BF082D">
      <w:pPr>
        <w:pStyle w:val="p"/>
        <w:spacing w:before="0" w:after="0"/>
        <w:ind w:left="0" w:right="0" w:firstLine="0"/>
        <w:rPr>
          <w:rFonts w:ascii="Times New Roman" w:hAnsi="Times New Roman" w:cs="Times New Roman"/>
          <w:i/>
          <w:color w:val="FF0000"/>
          <w:sz w:val="24"/>
          <w:szCs w:val="24"/>
        </w:rPr>
      </w:pPr>
      <w:r w:rsidRPr="00BF082D">
        <w:rPr>
          <w:rFonts w:ascii="Times New Roman" w:hAnsi="Times New Roman" w:cs="Times New Roman"/>
          <w:color w:val="FF0000"/>
          <w:sz w:val="24"/>
          <w:szCs w:val="24"/>
        </w:rPr>
        <w:t>(</w:t>
      </w:r>
      <w:ins w:id="3" w:author="Tina Gutman" w:date="2016-01-04T09:15:00Z">
        <w:r w:rsidR="00BF082D">
          <w:rPr>
            <w:rFonts w:ascii="Times New Roman" w:hAnsi="Times New Roman" w:cs="Times New Roman"/>
            <w:color w:val="FF0000"/>
            <w:sz w:val="24"/>
            <w:szCs w:val="24"/>
          </w:rPr>
          <w:t>3</w:t>
        </w:r>
      </w:ins>
      <w:del w:id="4" w:author="Tina Gutman" w:date="2016-01-04T09:15:00Z">
        <w:r w:rsidRPr="00BF082D" w:rsidDel="00BF082D">
          <w:rPr>
            <w:rFonts w:ascii="Times New Roman" w:hAnsi="Times New Roman" w:cs="Times New Roman"/>
            <w:strike/>
            <w:color w:val="FF0000"/>
            <w:sz w:val="24"/>
            <w:szCs w:val="24"/>
            <w:rPrChange w:id="5" w:author="Tina Gutman" w:date="2016-01-04T09:15:00Z">
              <w:rPr>
                <w:rFonts w:ascii="Times New Roman" w:hAnsi="Times New Roman" w:cs="Times New Roman"/>
                <w:color w:val="FF0000"/>
                <w:sz w:val="24"/>
                <w:szCs w:val="24"/>
              </w:rPr>
            </w:rPrChange>
          </w:rPr>
          <w:delText>4</w:delText>
        </w:r>
      </w:del>
      <w:r w:rsidRPr="00BF082D">
        <w:rPr>
          <w:rFonts w:ascii="Times New Roman" w:hAnsi="Times New Roman" w:cs="Times New Roman"/>
          <w:color w:val="FF0000"/>
          <w:sz w:val="24"/>
          <w:szCs w:val="24"/>
        </w:rPr>
        <w:t>) Praznik občine</w:t>
      </w:r>
      <w:ins w:id="6" w:author="Tina Gutman" w:date="2016-01-04T09:14:00Z">
        <w:r w:rsidR="00BF082D">
          <w:rPr>
            <w:rFonts w:ascii="Times New Roman" w:hAnsi="Times New Roman" w:cs="Times New Roman"/>
            <w:color w:val="FF0000"/>
            <w:sz w:val="24"/>
            <w:szCs w:val="24"/>
          </w:rPr>
          <w:t xml:space="preserve"> določa odlok.</w:t>
        </w:r>
      </w:ins>
      <w:r w:rsidRPr="00BF082D">
        <w:rPr>
          <w:rFonts w:ascii="Times New Roman" w:hAnsi="Times New Roman" w:cs="Times New Roman"/>
          <w:color w:val="FF0000"/>
          <w:sz w:val="24"/>
          <w:szCs w:val="24"/>
        </w:rPr>
        <w:t xml:space="preserve"> </w:t>
      </w:r>
      <w:r w:rsidRPr="00BF082D">
        <w:rPr>
          <w:rFonts w:ascii="Times New Roman" w:hAnsi="Times New Roman" w:cs="Times New Roman"/>
          <w:strike/>
          <w:color w:val="FF0000"/>
          <w:sz w:val="24"/>
          <w:szCs w:val="24"/>
          <w:rPrChange w:id="7" w:author="Tina Gutman" w:date="2016-01-04T09:14:00Z">
            <w:rPr>
              <w:rFonts w:ascii="Times New Roman" w:hAnsi="Times New Roman" w:cs="Times New Roman"/>
              <w:color w:val="FF0000"/>
              <w:sz w:val="24"/>
              <w:szCs w:val="24"/>
            </w:rPr>
          </w:rPrChange>
        </w:rPr>
        <w:t>je 30. junija</w:t>
      </w:r>
      <w:r w:rsidRPr="00BF082D">
        <w:rPr>
          <w:rFonts w:ascii="Times New Roman" w:hAnsi="Times New Roman" w:cs="Times New Roman"/>
          <w:i/>
          <w:color w:val="FF0000"/>
          <w:sz w:val="24"/>
          <w:szCs w:val="24"/>
        </w:rPr>
        <w:t xml:space="preserve">. </w:t>
      </w:r>
    </w:p>
    <w:p w14:paraId="0B5CD681" w14:textId="77777777" w:rsidR="00BF082D" w:rsidRPr="00FF0CE9" w:rsidRDefault="00BF082D" w:rsidP="00BF082D">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w:t>
      </w:r>
      <w:ins w:id="8" w:author="Tina Gutman" w:date="2016-01-04T09:15:00Z">
        <w:r>
          <w:rPr>
            <w:rFonts w:ascii="Times New Roman" w:hAnsi="Times New Roman" w:cs="Times New Roman"/>
            <w:sz w:val="24"/>
            <w:szCs w:val="24"/>
          </w:rPr>
          <w:t>4</w:t>
        </w:r>
      </w:ins>
      <w:r w:rsidRPr="00BF082D">
        <w:rPr>
          <w:rFonts w:ascii="Times New Roman" w:hAnsi="Times New Roman" w:cs="Times New Roman"/>
          <w:strike/>
          <w:sz w:val="24"/>
          <w:szCs w:val="24"/>
          <w:rPrChange w:id="9" w:author="Tina Gutman" w:date="2016-01-04T09:15:00Z">
            <w:rPr>
              <w:rFonts w:ascii="Times New Roman" w:hAnsi="Times New Roman" w:cs="Times New Roman"/>
              <w:sz w:val="24"/>
              <w:szCs w:val="24"/>
            </w:rPr>
          </w:rPrChange>
        </w:rPr>
        <w:t>3</w:t>
      </w:r>
      <w:r w:rsidRPr="00FF0CE9">
        <w:rPr>
          <w:rFonts w:ascii="Times New Roman" w:hAnsi="Times New Roman" w:cs="Times New Roman"/>
          <w:sz w:val="24"/>
          <w:szCs w:val="24"/>
        </w:rPr>
        <w:t xml:space="preserve">) Obliko, vsebino in uporabo grba in zastave občine podrobneje določa odlok. Velikosti, uporabo in hrambo žigov </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podrobneje določa odlok.</w:t>
      </w:r>
    </w:p>
    <w:p w14:paraId="039DDC5F" w14:textId="77777777" w:rsidR="00FF0CE9" w:rsidRPr="00FF0CE9" w:rsidRDefault="00FF0CE9" w:rsidP="00FF0CE9">
      <w:pPr>
        <w:rPr>
          <w:szCs w:val="24"/>
        </w:rPr>
      </w:pPr>
      <w:r w:rsidRPr="00FF0CE9">
        <w:rPr>
          <w:szCs w:val="24"/>
        </w:rPr>
        <w:t>(5) Za prispevek k razvoju in prepoznavnosti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 podeljuje občina zaslužnim občanom, organizacijam in drugim občinska priznanja in nagrade v skladu s posebnim odlokom.</w:t>
      </w:r>
    </w:p>
    <w:p w14:paraId="5A1BE341" w14:textId="77777777" w:rsidR="00FF0CE9" w:rsidRPr="00FF0CE9" w:rsidRDefault="00FF0CE9" w:rsidP="00FF0CE9">
      <w:pPr>
        <w:rPr>
          <w:szCs w:val="24"/>
        </w:rPr>
      </w:pPr>
    </w:p>
    <w:p w14:paraId="7AEA1E09" w14:textId="77777777" w:rsidR="00FF0CE9" w:rsidRPr="00FF0CE9" w:rsidRDefault="00FF0CE9" w:rsidP="00FF0CE9">
      <w:pPr>
        <w:shd w:val="clear" w:color="auto" w:fill="D9D9D9"/>
        <w:rPr>
          <w:b/>
          <w:i/>
          <w:szCs w:val="24"/>
        </w:rPr>
      </w:pPr>
      <w:r w:rsidRPr="00FF0CE9">
        <w:rPr>
          <w:b/>
          <w:i/>
          <w:szCs w:val="24"/>
        </w:rPr>
        <w:t>Obrazložitev:</w:t>
      </w:r>
    </w:p>
    <w:p w14:paraId="028F2EEB" w14:textId="77777777" w:rsidR="00FF0CE9" w:rsidRPr="00FF0CE9" w:rsidRDefault="00FF0CE9" w:rsidP="00FF0CE9">
      <w:pPr>
        <w:shd w:val="clear" w:color="auto" w:fill="D9D9D9"/>
        <w:rPr>
          <w:i/>
          <w:szCs w:val="24"/>
        </w:rPr>
      </w:pPr>
      <w:r w:rsidRPr="00FF0CE9">
        <w:rPr>
          <w:i/>
          <w:szCs w:val="24"/>
        </w:rPr>
        <w:t>Besedilo prvega odstavka je oblikovano na podlagi določila prvega in drugega odstavka 10. člena Zakona o lokalni samoupravi /ZLS/, ki določa, da imajo samoupravne lokalne skupnosti</w:t>
      </w:r>
      <w:r w:rsidRPr="00FF0CE9">
        <w:rPr>
          <w:szCs w:val="24"/>
        </w:rPr>
        <w:fldChar w:fldCharType="begin"/>
      </w:r>
      <w:r w:rsidRPr="00FF0CE9">
        <w:rPr>
          <w:szCs w:val="24"/>
        </w:rPr>
        <w:instrText xml:space="preserve"> XE "samoupravna lokalna skupnost"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pravico do uporabe lastnega grba in zastave. Grb in zastava se morata razlikovati od grba in zastave Republike Slovenije, tujih držav in narodov ter drugih samoupravnih lokalnih skupnosti. Grb in zastavo</w:t>
      </w:r>
      <w:r w:rsidRPr="00FF0CE9">
        <w:rPr>
          <w:szCs w:val="24"/>
        </w:rPr>
        <w:fldChar w:fldCharType="begin"/>
      </w:r>
      <w:r w:rsidRPr="00FF0CE9">
        <w:rPr>
          <w:szCs w:val="24"/>
        </w:rPr>
        <w:instrText xml:space="preserve"> XE "zastava" </w:instrText>
      </w:r>
      <w:r w:rsidRPr="00FF0CE9">
        <w:rPr>
          <w:szCs w:val="24"/>
        </w:rPr>
        <w:fldChar w:fldCharType="end"/>
      </w:r>
      <w:r w:rsidRPr="00FF0CE9">
        <w:rPr>
          <w:i/>
          <w:szCs w:val="24"/>
        </w:rPr>
        <w:t xml:space="preserve"> določi samoupravna lokalna skupnost (občina) s predpisom. </w:t>
      </w:r>
    </w:p>
    <w:p w14:paraId="4A07935C" w14:textId="77777777" w:rsidR="00FF0CE9" w:rsidRPr="00FF0CE9" w:rsidRDefault="00FF0CE9" w:rsidP="00FF0CE9">
      <w:pPr>
        <w:shd w:val="clear" w:color="auto" w:fill="D9D9D9"/>
        <w:rPr>
          <w:i/>
          <w:color w:val="C00000"/>
          <w:szCs w:val="24"/>
        </w:rPr>
      </w:pPr>
    </w:p>
    <w:p w14:paraId="1FAD0DCA" w14:textId="77777777" w:rsidR="00FF0CE9" w:rsidRPr="00FF0CE9" w:rsidRDefault="00FF0CE9" w:rsidP="00FF0CE9">
      <w:pPr>
        <w:shd w:val="clear" w:color="auto" w:fill="D9D9D9"/>
        <w:rPr>
          <w:i/>
          <w:szCs w:val="24"/>
        </w:rPr>
      </w:pPr>
      <w:r w:rsidRPr="00FF0CE9">
        <w:rPr>
          <w:i/>
          <w:szCs w:val="24"/>
        </w:rPr>
        <w:t>Besedilo drugega odstavka je oblikovano na podlagi določila tretjega odstavka 10. člena Zakona o lokalni samoupravi /ZLS/, ki določa, da samoupravne lokalne skupnosti</w:t>
      </w:r>
      <w:r w:rsidRPr="00FF0CE9">
        <w:rPr>
          <w:szCs w:val="24"/>
        </w:rPr>
        <w:fldChar w:fldCharType="begin"/>
      </w:r>
      <w:r w:rsidRPr="00FF0CE9">
        <w:rPr>
          <w:szCs w:val="24"/>
        </w:rPr>
        <w:instrText xml:space="preserve"> XE "samoupravna lokalna skupnost"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uporabljajo žig</w:t>
      </w:r>
      <w:r w:rsidRPr="00FF0CE9">
        <w:rPr>
          <w:szCs w:val="24"/>
        </w:rPr>
        <w:fldChar w:fldCharType="begin"/>
      </w:r>
      <w:r w:rsidRPr="00FF0CE9">
        <w:rPr>
          <w:szCs w:val="24"/>
        </w:rPr>
        <w:instrText xml:space="preserve"> XE "žig občine" </w:instrText>
      </w:r>
      <w:r w:rsidRPr="00FF0CE9">
        <w:rPr>
          <w:szCs w:val="24"/>
        </w:rPr>
        <w:fldChar w:fldCharType="end"/>
      </w:r>
      <w:r w:rsidRPr="00FF0CE9">
        <w:rPr>
          <w:i/>
          <w:szCs w:val="24"/>
        </w:rPr>
        <w:t>, ki mora vsebovati označbo in ime</w:t>
      </w:r>
      <w:r w:rsidRPr="00FF0CE9">
        <w:rPr>
          <w:szCs w:val="24"/>
        </w:rPr>
        <w:fldChar w:fldCharType="begin"/>
      </w:r>
      <w:r w:rsidRPr="00FF0CE9">
        <w:rPr>
          <w:szCs w:val="24"/>
        </w:rPr>
        <w:instrText xml:space="preserve"> XE "ime občine" </w:instrText>
      </w:r>
      <w:r w:rsidRPr="00FF0CE9">
        <w:rPr>
          <w:szCs w:val="24"/>
        </w:rPr>
        <w:fldChar w:fldCharType="end"/>
      </w:r>
      <w:r w:rsidRPr="00FF0CE9">
        <w:rPr>
          <w:i/>
          <w:szCs w:val="24"/>
        </w:rPr>
        <w:t xml:space="preserve"> samoupravne lokalne skupnosti</w:t>
      </w:r>
      <w:r w:rsidRPr="00FF0CE9">
        <w:rPr>
          <w:szCs w:val="24"/>
        </w:rPr>
        <w:fldChar w:fldCharType="begin"/>
      </w:r>
      <w:r w:rsidRPr="00FF0CE9">
        <w:rPr>
          <w:szCs w:val="24"/>
        </w:rPr>
        <w:instrText xml:space="preserve"> XE "samoupravna lokalna skupnost"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w:t>
      </w:r>
    </w:p>
    <w:p w14:paraId="4CF6AEF0" w14:textId="77777777" w:rsidR="00FF0CE9" w:rsidRPr="00FF0CE9" w:rsidRDefault="00FF0CE9" w:rsidP="00FF0CE9">
      <w:pPr>
        <w:shd w:val="clear" w:color="auto" w:fill="D9D9D9"/>
        <w:rPr>
          <w:i/>
          <w:color w:val="C00000"/>
          <w:szCs w:val="24"/>
        </w:rPr>
      </w:pPr>
    </w:p>
    <w:p w14:paraId="2EA1FBA4" w14:textId="77777777" w:rsidR="00FF0CE9" w:rsidRPr="00FF0CE9" w:rsidRDefault="00FF0CE9" w:rsidP="00FF0CE9">
      <w:pPr>
        <w:shd w:val="clear" w:color="auto" w:fill="D9D9D9"/>
        <w:rPr>
          <w:i/>
          <w:szCs w:val="24"/>
        </w:rPr>
      </w:pPr>
      <w:r w:rsidRPr="00FF0CE9">
        <w:rPr>
          <w:i/>
          <w:szCs w:val="24"/>
        </w:rPr>
        <w:t>S tretjim odstavkom je določen občinski predpis in pristojni organ, ki podrobneje uredi obliko,</w:t>
      </w:r>
      <w:r w:rsidRPr="00FF0CE9">
        <w:rPr>
          <w:szCs w:val="24"/>
        </w:rPr>
        <w:t xml:space="preserve"> </w:t>
      </w:r>
      <w:r w:rsidRPr="00FF0CE9">
        <w:rPr>
          <w:i/>
          <w:szCs w:val="24"/>
        </w:rPr>
        <w:t>vsebino in uporabo grba in zastave občine in velikosti, uporabo in hrambo žigov.</w:t>
      </w:r>
    </w:p>
    <w:p w14:paraId="173F7CE0" w14:textId="77777777" w:rsidR="00FF0CE9" w:rsidRPr="00FF0CE9" w:rsidRDefault="00FF0CE9" w:rsidP="00FF0CE9">
      <w:pPr>
        <w:shd w:val="clear" w:color="auto" w:fill="D9D9D9"/>
        <w:rPr>
          <w:i/>
          <w:color w:val="C00000"/>
          <w:szCs w:val="24"/>
        </w:rPr>
      </w:pPr>
    </w:p>
    <w:p w14:paraId="79A65CFC" w14:textId="77777777" w:rsidR="00FF0CE9" w:rsidRPr="00FF0CE9" w:rsidRDefault="00FF0CE9" w:rsidP="00FF0CE9">
      <w:pPr>
        <w:shd w:val="clear" w:color="auto" w:fill="D9D9D9"/>
        <w:rPr>
          <w:i/>
          <w:szCs w:val="24"/>
        </w:rPr>
      </w:pPr>
      <w:r w:rsidRPr="00FF0CE9">
        <w:rPr>
          <w:i/>
          <w:szCs w:val="24"/>
        </w:rPr>
        <w:t>Besedilo četrtega odstavka je oblikovano na podlagi določila devetnajste alineje drugega odstavka 21. člena Zakona o lokalni samoupravi /ZLS/, ki določa, da lahko občina podeljuje simbolične nagrade ob posebnih priložnostih ali obletnicah občanov.</w:t>
      </w:r>
    </w:p>
    <w:p w14:paraId="7E4A37EA" w14:textId="77777777" w:rsidR="00FF0CE9" w:rsidRDefault="00FF0CE9" w:rsidP="00FF0CE9">
      <w:pPr>
        <w:pStyle w:val="h4"/>
        <w:tabs>
          <w:tab w:val="left" w:pos="284"/>
        </w:tabs>
        <w:spacing w:before="0" w:after="0"/>
        <w:ind w:left="284" w:right="0"/>
        <w:jc w:val="both"/>
        <w:rPr>
          <w:rFonts w:ascii="Times New Roman" w:hAnsi="Times New Roman" w:cs="Times New Roman"/>
          <w:sz w:val="24"/>
          <w:szCs w:val="24"/>
        </w:rPr>
        <w:sectPr w:rsidR="00FF0CE9">
          <w:headerReference w:type="default" r:id="rId8"/>
          <w:footerReference w:type="default" r:id="rId9"/>
          <w:headerReference w:type="first" r:id="rId10"/>
          <w:footerReference w:type="first" r:id="rId11"/>
          <w:pgSz w:w="11907" w:h="16840" w:code="9"/>
          <w:pgMar w:top="1134" w:right="1418" w:bottom="1134" w:left="1418" w:header="567" w:footer="567" w:gutter="0"/>
          <w:cols w:space="708"/>
          <w:titlePg/>
        </w:sectPr>
      </w:pPr>
    </w:p>
    <w:p w14:paraId="004FFC54" w14:textId="77777777" w:rsidR="00FF0CE9" w:rsidRPr="00FF0CE9" w:rsidRDefault="00FF0CE9" w:rsidP="00FF0CE9">
      <w:pPr>
        <w:pStyle w:val="h4"/>
        <w:tabs>
          <w:tab w:val="left" w:pos="284"/>
        </w:tabs>
        <w:spacing w:before="0" w:after="0"/>
        <w:ind w:left="284" w:right="0"/>
        <w:jc w:val="both"/>
        <w:rPr>
          <w:rFonts w:ascii="Times New Roman" w:hAnsi="Times New Roman" w:cs="Times New Roman"/>
          <w:sz w:val="24"/>
          <w:szCs w:val="24"/>
        </w:rPr>
      </w:pPr>
    </w:p>
    <w:p w14:paraId="178FE0C9" w14:textId="77777777" w:rsidR="00FF0CE9" w:rsidRPr="00FF0CE9" w:rsidRDefault="00FF0CE9" w:rsidP="00FF0CE9">
      <w:pPr>
        <w:pStyle w:val="h4"/>
        <w:numPr>
          <w:ilvl w:val="0"/>
          <w:numId w:val="28"/>
        </w:numPr>
        <w:tabs>
          <w:tab w:val="left" w:pos="284"/>
        </w:tabs>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14:paraId="05AF3054"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(ožji deli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"ožji deli občine"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2CDDB5EE" w14:textId="77777777" w:rsidR="00FF0CE9" w:rsidRPr="00FF0CE9" w:rsidRDefault="00FF0CE9" w:rsidP="00FF0CE9">
      <w:pPr>
        <w:rPr>
          <w:szCs w:val="24"/>
        </w:rPr>
      </w:pPr>
      <w:r w:rsidRPr="00FF0CE9">
        <w:rPr>
          <w:szCs w:val="24"/>
        </w:rPr>
        <w:t>(1) Na območju občine Gornji Grad so ustanovljeni ožji deli občine. Naloge, organizacijo in delovanje ter pravni status ožjih delov občine Gornji Grad določa ta statut in odlok občine.</w:t>
      </w:r>
    </w:p>
    <w:p w14:paraId="509925F6" w14:textId="77777777" w:rsidR="00FF0CE9" w:rsidRPr="00FF0CE9" w:rsidRDefault="00FF0CE9" w:rsidP="00FF0CE9">
      <w:pPr>
        <w:pStyle w:val="h4"/>
        <w:spacing w:before="0" w:after="0"/>
        <w:ind w:left="0" w:right="0"/>
        <w:jc w:val="both"/>
        <w:rPr>
          <w:rFonts w:ascii="Times New Roman" w:hAnsi="Times New Roman" w:cs="Times New Roman"/>
          <w:b w:val="0"/>
          <w:color w:val="auto"/>
          <w:sz w:val="24"/>
          <w:szCs w:val="24"/>
        </w:rPr>
      </w:pPr>
      <w:r w:rsidRPr="00FF0CE9">
        <w:rPr>
          <w:rFonts w:ascii="Times New Roman" w:hAnsi="Times New Roman" w:cs="Times New Roman"/>
          <w:b w:val="0"/>
          <w:color w:val="auto"/>
          <w:sz w:val="24"/>
          <w:szCs w:val="24"/>
        </w:rPr>
        <w:t>(2) Na območju občine</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b w:val="0"/>
          <w:color w:val="auto"/>
          <w:sz w:val="24"/>
          <w:szCs w:val="24"/>
        </w:rPr>
        <w:t xml:space="preserve"> so kot ožji deli</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"ožji deli občine"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b w:val="0"/>
          <w:color w:val="auto"/>
          <w:sz w:val="24"/>
          <w:szCs w:val="24"/>
        </w:rPr>
        <w:t xml:space="preserve"> občine ustanovljene krajevne skupnosti, in sicer:</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b w:val="0"/>
          <w:color w:val="auto"/>
          <w:sz w:val="24"/>
          <w:szCs w:val="24"/>
        </w:rPr>
        <w:t xml:space="preserve"> </w:t>
      </w:r>
    </w:p>
    <w:p w14:paraId="1E522AC2" w14:textId="77777777" w:rsidR="00FF0CE9" w:rsidRPr="00FF0CE9" w:rsidRDefault="00FF0CE9" w:rsidP="00FF0CE9">
      <w:pPr>
        <w:pStyle w:val="Odstavekseznama"/>
        <w:numPr>
          <w:ilvl w:val="0"/>
          <w:numId w:val="35"/>
        </w:numPr>
        <w:spacing w:line="240" w:lineRule="auto"/>
        <w:ind w:left="284" w:hanging="284"/>
        <w:jc w:val="both"/>
        <w:rPr>
          <w:rFonts w:ascii="Times New Roman" w:hAnsi="Times New Roman"/>
          <w:sz w:val="24"/>
        </w:rPr>
      </w:pPr>
      <w:r w:rsidRPr="00FF0CE9">
        <w:rPr>
          <w:rFonts w:ascii="Times New Roman" w:hAnsi="Times New Roman"/>
          <w:sz w:val="24"/>
        </w:rPr>
        <w:t>Krajevna skupnost Gornji Grad, ki zajema: Attemsov trg, Kocbekovo cesto, Dol, Menino, Novo naselje, Podsmrečje, Prekštan, Prod, Rore, Spodnji trg, Šokat, Tajno, Tlako, Tičjek, Florjan pri Gornjem Gradu in Lenart pri Gornjem Gradu.</w:t>
      </w:r>
    </w:p>
    <w:p w14:paraId="513F0687" w14:textId="77777777" w:rsidR="00FF0CE9" w:rsidRPr="00FF0CE9" w:rsidRDefault="00FF0CE9" w:rsidP="00FF0CE9">
      <w:pPr>
        <w:pStyle w:val="Odstavekseznama"/>
        <w:numPr>
          <w:ilvl w:val="0"/>
          <w:numId w:val="35"/>
        </w:numPr>
        <w:spacing w:line="240" w:lineRule="auto"/>
        <w:ind w:left="284" w:hanging="284"/>
        <w:jc w:val="both"/>
        <w:rPr>
          <w:rFonts w:ascii="Times New Roman" w:hAnsi="Times New Roman"/>
          <w:sz w:val="24"/>
        </w:rPr>
      </w:pPr>
      <w:r w:rsidRPr="00FF0CE9">
        <w:rPr>
          <w:rFonts w:ascii="Times New Roman" w:hAnsi="Times New Roman"/>
          <w:sz w:val="24"/>
        </w:rPr>
        <w:t>Krajevna skupnost Nova Štifta, ki zajema: Šmiklavž, Tirosek in Zgornji Dol.</w:t>
      </w:r>
    </w:p>
    <w:p w14:paraId="79EA4FC4" w14:textId="77777777" w:rsidR="00FF0CE9" w:rsidRPr="00FF0CE9" w:rsidRDefault="00FF0CE9" w:rsidP="00FF0CE9">
      <w:pPr>
        <w:pStyle w:val="Odstavekseznama"/>
        <w:numPr>
          <w:ilvl w:val="0"/>
          <w:numId w:val="35"/>
        </w:numPr>
        <w:spacing w:line="240" w:lineRule="auto"/>
        <w:ind w:left="284" w:hanging="284"/>
        <w:jc w:val="both"/>
        <w:rPr>
          <w:rFonts w:ascii="Times New Roman" w:hAnsi="Times New Roman"/>
          <w:sz w:val="24"/>
        </w:rPr>
      </w:pPr>
      <w:r w:rsidRPr="00FF0CE9">
        <w:rPr>
          <w:rFonts w:ascii="Times New Roman" w:hAnsi="Times New Roman"/>
          <w:sz w:val="24"/>
        </w:rPr>
        <w:t>Krajevna skupnost Bočna, ki zajema: Bočno, Čeplje, Delce, Kropo, Otok, Podhom in Slatino.</w:t>
      </w:r>
    </w:p>
    <w:p w14:paraId="2D031388" w14:textId="77777777" w:rsidR="00FF0CE9" w:rsidRPr="00FF0CE9" w:rsidRDefault="00FF0CE9" w:rsidP="00FF0CE9">
      <w:pPr>
        <w:rPr>
          <w:szCs w:val="24"/>
        </w:rPr>
      </w:pPr>
      <w:r w:rsidRPr="00FF0CE9">
        <w:rPr>
          <w:szCs w:val="24"/>
        </w:rPr>
        <w:t>(3) Krajevne skupnosti niso pravne osebe javnega prava.</w:t>
      </w:r>
    </w:p>
    <w:p w14:paraId="6A110FA9" w14:textId="77777777" w:rsidR="00FF0CE9" w:rsidRPr="00FF0CE9" w:rsidRDefault="00FF0CE9" w:rsidP="00FF0CE9">
      <w:pPr>
        <w:pStyle w:val="h4"/>
        <w:spacing w:before="0" w:after="0"/>
        <w:ind w:right="0"/>
        <w:jc w:val="both"/>
        <w:rPr>
          <w:rFonts w:ascii="Times New Roman" w:hAnsi="Times New Roman" w:cs="Times New Roman"/>
          <w:b w:val="0"/>
          <w:sz w:val="24"/>
          <w:szCs w:val="24"/>
        </w:rPr>
      </w:pPr>
      <w:r w:rsidRPr="00FF0CE9">
        <w:rPr>
          <w:rFonts w:ascii="Times New Roman" w:hAnsi="Times New Roman" w:cs="Times New Roman"/>
          <w:b w:val="0"/>
          <w:color w:val="auto"/>
          <w:sz w:val="24"/>
          <w:szCs w:val="24"/>
        </w:rPr>
        <w:t>(4) Krajevne skupnosti se lahko ukinejo ali se lahko spremeni njihovo območje s spremembo statuta občine. Pobudo za ustanovitev krajevne skupnosti ali za spremembo njenih območij lahko da zbor krajanov ali deset odstotkov volivcev s tega dela občine.</w:t>
      </w:r>
      <w:r w:rsidRPr="00FF0CE9">
        <w:rPr>
          <w:rFonts w:ascii="Times New Roman" w:hAnsi="Times New Roman" w:cs="Times New Roman"/>
          <w:sz w:val="24"/>
          <w:szCs w:val="24"/>
        </w:rPr>
        <w:t xml:space="preserve"> </w:t>
      </w:r>
      <w:r w:rsidRPr="00FF0CE9">
        <w:rPr>
          <w:rFonts w:ascii="Times New Roman" w:hAnsi="Times New Roman" w:cs="Times New Roman"/>
          <w:b w:val="0"/>
          <w:sz w:val="24"/>
          <w:szCs w:val="24"/>
        </w:rPr>
        <w:t xml:space="preserve"> Statut se spremeni po prej na referendumu ugotovljeni volji prebivalcev krajevne skupnosti o imenu in območju nove krajevne skupnosti. Sprememba ali ukinitev krajevne skupnosti začne veljati s prvim dnem proračunskega leta, ki sledi letu, v katerem je na rednih lokalnih volitvah izvoljen nov občinski svet.</w:t>
      </w:r>
    </w:p>
    <w:p w14:paraId="2B92BCA2" w14:textId="77777777" w:rsidR="00FF0CE9" w:rsidRPr="00FF0CE9" w:rsidRDefault="00FF0CE9" w:rsidP="00FF0CE9">
      <w:pPr>
        <w:pStyle w:val="h4"/>
        <w:spacing w:before="0" w:after="0"/>
        <w:ind w:right="0"/>
        <w:jc w:val="both"/>
        <w:rPr>
          <w:rFonts w:ascii="Times New Roman" w:hAnsi="Times New Roman" w:cs="Times New Roman"/>
          <w:b w:val="0"/>
          <w:color w:val="FF0000"/>
          <w:sz w:val="24"/>
          <w:szCs w:val="24"/>
        </w:rPr>
      </w:pPr>
    </w:p>
    <w:p w14:paraId="375B5E74" w14:textId="77777777" w:rsidR="00FF0CE9" w:rsidRPr="00FF0CE9" w:rsidRDefault="00FF0CE9" w:rsidP="00FF0CE9">
      <w:pPr>
        <w:shd w:val="clear" w:color="auto" w:fill="D9D9D9"/>
        <w:ind w:left="709" w:hanging="709"/>
        <w:rPr>
          <w:b/>
          <w:i/>
          <w:szCs w:val="24"/>
        </w:rPr>
      </w:pPr>
      <w:r w:rsidRPr="00FF0CE9">
        <w:rPr>
          <w:b/>
          <w:i/>
          <w:szCs w:val="24"/>
        </w:rPr>
        <w:t>Obrazložitev:</w:t>
      </w:r>
    </w:p>
    <w:p w14:paraId="47436C8B" w14:textId="77777777" w:rsidR="00FF0CE9" w:rsidRPr="00FF0CE9" w:rsidRDefault="00FF0CE9" w:rsidP="00FF0CE9">
      <w:pPr>
        <w:shd w:val="clear" w:color="auto" w:fill="D9D9D9"/>
        <w:rPr>
          <w:i/>
          <w:szCs w:val="24"/>
        </w:rPr>
      </w:pPr>
      <w:r w:rsidRPr="00FF0CE9">
        <w:rPr>
          <w:i/>
          <w:szCs w:val="24"/>
        </w:rPr>
        <w:t xml:space="preserve">V prvem, tretjem in četrtem odstavku so združene določbe statuta občine, s katerimi mora ta v skladu z 19.,19. a, 19. c in 19. č členom Zakona o lokalni samoupravi /ZLS/ urediti pravni status (pravne osebe javnega prava ali ne), organizacijo in pristojnosti in delovanje (sveti ožjih delov ali ne, volitve svetov ožjih delov ali ne, imenovanje odbora ožjega dela-nadaljnje določbe so odvisne od temeljne odločitve ali imajo ožji deli svet ali ne in ali imajo ožji deli pravno sposobnost pravne osebe javnega prava). Financiranje ožjih delov občine ureja Zakon o javnih financah /ZJF/. </w:t>
      </w:r>
    </w:p>
    <w:p w14:paraId="00A7F9A0" w14:textId="77777777" w:rsidR="00FF0CE9" w:rsidRPr="00FF0CE9" w:rsidRDefault="00FF0CE9" w:rsidP="00FF0CE9">
      <w:pPr>
        <w:shd w:val="clear" w:color="auto" w:fill="D9D9D9"/>
        <w:rPr>
          <w:i/>
          <w:szCs w:val="24"/>
        </w:rPr>
      </w:pPr>
    </w:p>
    <w:p w14:paraId="47201C88" w14:textId="77777777" w:rsidR="00FF0CE9" w:rsidRPr="00FF0CE9" w:rsidRDefault="00FF0CE9" w:rsidP="00FF0CE9">
      <w:pPr>
        <w:shd w:val="clear" w:color="auto" w:fill="D9D9D9"/>
        <w:rPr>
          <w:i/>
          <w:szCs w:val="24"/>
        </w:rPr>
      </w:pPr>
      <w:r w:rsidRPr="00FF0CE9">
        <w:rPr>
          <w:i/>
          <w:szCs w:val="24"/>
        </w:rPr>
        <w:t>Besedilo drugega odstavka je oblikovano na podlagi 18. člena Zakona o lokalni samoupravi /ZLS/, ki določa, da se na območju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lahko ustanovijo ožji deli</w:t>
      </w:r>
      <w:r w:rsidRPr="00FF0CE9">
        <w:rPr>
          <w:szCs w:val="24"/>
        </w:rPr>
        <w:fldChar w:fldCharType="begin"/>
      </w:r>
      <w:r w:rsidRPr="00FF0CE9">
        <w:rPr>
          <w:szCs w:val="24"/>
        </w:rPr>
        <w:instrText xml:space="preserve"> XE "ožji deli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(krajevne</w:t>
      </w:r>
      <w:r w:rsidRPr="00FF0CE9">
        <w:rPr>
          <w:szCs w:val="24"/>
        </w:rPr>
        <w:fldChar w:fldCharType="begin"/>
      </w:r>
      <w:r w:rsidRPr="00FF0CE9">
        <w:rPr>
          <w:szCs w:val="24"/>
        </w:rPr>
        <w:instrText xml:space="preserve"> XE "krajevna skupnost" </w:instrText>
      </w:r>
      <w:r w:rsidRPr="00FF0CE9">
        <w:rPr>
          <w:szCs w:val="24"/>
        </w:rPr>
        <w:fldChar w:fldCharType="end"/>
      </w:r>
      <w:r w:rsidRPr="00FF0CE9">
        <w:rPr>
          <w:i/>
          <w:szCs w:val="24"/>
        </w:rPr>
        <w:t>, vaške</w:t>
      </w:r>
      <w:r w:rsidRPr="00FF0CE9">
        <w:rPr>
          <w:szCs w:val="24"/>
        </w:rPr>
        <w:fldChar w:fldCharType="begin"/>
      </w:r>
      <w:r w:rsidRPr="00FF0CE9">
        <w:rPr>
          <w:szCs w:val="24"/>
        </w:rPr>
        <w:instrText xml:space="preserve"> XE "vaška skupnost" </w:instrText>
      </w:r>
      <w:r w:rsidRPr="00FF0CE9">
        <w:rPr>
          <w:szCs w:val="24"/>
        </w:rPr>
        <w:fldChar w:fldCharType="end"/>
      </w:r>
      <w:r w:rsidRPr="00FF0CE9">
        <w:rPr>
          <w:i/>
          <w:szCs w:val="24"/>
        </w:rPr>
        <w:t xml:space="preserve"> ali četrtne</w:t>
      </w:r>
      <w:r w:rsidRPr="00FF0CE9">
        <w:rPr>
          <w:szCs w:val="24"/>
        </w:rPr>
        <w:fldChar w:fldCharType="begin"/>
      </w:r>
      <w:r w:rsidRPr="00FF0CE9">
        <w:rPr>
          <w:szCs w:val="24"/>
        </w:rPr>
        <w:instrText xml:space="preserve"> XE "četrtna skupnost" </w:instrText>
      </w:r>
      <w:r w:rsidRPr="00FF0CE9">
        <w:rPr>
          <w:szCs w:val="24"/>
        </w:rPr>
        <w:fldChar w:fldCharType="end"/>
      </w:r>
      <w:r w:rsidRPr="00FF0CE9">
        <w:rPr>
          <w:i/>
          <w:szCs w:val="24"/>
        </w:rPr>
        <w:t xml:space="preserve"> skupnosti). Ime in območje ožjega dela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se določi s statutom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Pri notranji členitvi pa mora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upoštevati zemljepisne, zgodovinske, gospodarske, upravne, kulturne in druge značilnosti območja. </w:t>
      </w:r>
    </w:p>
    <w:p w14:paraId="35F36A18" w14:textId="77777777" w:rsidR="00FF0CE9" w:rsidRPr="00FF0CE9" w:rsidRDefault="00FF0CE9" w:rsidP="00FF0CE9">
      <w:pPr>
        <w:shd w:val="clear" w:color="auto" w:fill="D9D9D9"/>
        <w:rPr>
          <w:i/>
          <w:szCs w:val="24"/>
        </w:rPr>
      </w:pPr>
    </w:p>
    <w:p w14:paraId="5639F41B" w14:textId="77777777" w:rsidR="00FF0CE9" w:rsidRPr="00FF0CE9" w:rsidRDefault="00FF0CE9" w:rsidP="00FF0CE9">
      <w:pPr>
        <w:shd w:val="clear" w:color="auto" w:fill="D9D9D9"/>
        <w:rPr>
          <w:i/>
          <w:szCs w:val="24"/>
        </w:rPr>
      </w:pPr>
      <w:r w:rsidRPr="00FF0CE9">
        <w:rPr>
          <w:i/>
          <w:szCs w:val="24"/>
        </w:rPr>
        <w:t>V četrtem odstavku so združene določbe, ki izhajajo iz odstavkov 18. člena ZLS, pri tem je določen odstotek volivcev kot je to bilo v preteklosti.</w:t>
      </w:r>
    </w:p>
    <w:p w14:paraId="0856A467" w14:textId="77777777" w:rsidR="00FF0CE9" w:rsidRPr="00FF0CE9" w:rsidRDefault="00FF0CE9" w:rsidP="00FF0CE9">
      <w:pPr>
        <w:pStyle w:val="h4"/>
        <w:spacing w:before="0" w:after="0"/>
        <w:ind w:left="0" w:right="0"/>
        <w:jc w:val="both"/>
        <w:rPr>
          <w:rFonts w:ascii="Times New Roman" w:hAnsi="Times New Roman" w:cs="Times New Roman"/>
          <w:sz w:val="24"/>
          <w:szCs w:val="24"/>
        </w:rPr>
      </w:pPr>
    </w:p>
    <w:p w14:paraId="7EEDA8CE" w14:textId="77777777" w:rsidR="00FF0CE9" w:rsidRPr="00FF0CE9" w:rsidRDefault="00FF0CE9" w:rsidP="00FF0CE9">
      <w:pPr>
        <w:pStyle w:val="Navadno"/>
        <w:tabs>
          <w:tab w:val="left" w:pos="567"/>
        </w:tabs>
        <w:rPr>
          <w:b/>
          <w:sz w:val="24"/>
          <w:szCs w:val="24"/>
        </w:rPr>
      </w:pPr>
      <w:bookmarkStart w:id="10" w:name="_Toc179002239"/>
      <w:bookmarkStart w:id="11" w:name="_Toc179110896"/>
      <w:bookmarkStart w:id="12" w:name="_Toc180336046"/>
      <w:bookmarkStart w:id="13" w:name="_Toc180336625"/>
      <w:bookmarkStart w:id="14" w:name="_Toc373409349"/>
      <w:bookmarkStart w:id="15" w:name="_Toc415827091"/>
      <w:bookmarkStart w:id="16" w:name="_Toc415830465"/>
      <w:r w:rsidRPr="00FF0CE9">
        <w:rPr>
          <w:b/>
          <w:sz w:val="24"/>
          <w:szCs w:val="24"/>
        </w:rPr>
        <w:t>2</w:t>
      </w:r>
      <w:r w:rsidRPr="00FF0CE9">
        <w:rPr>
          <w:b/>
          <w:sz w:val="24"/>
          <w:szCs w:val="24"/>
        </w:rPr>
        <w:tab/>
        <w:t>Naloge občine</w:t>
      </w:r>
      <w:bookmarkEnd w:id="10"/>
      <w:bookmarkEnd w:id="11"/>
      <w:bookmarkEnd w:id="12"/>
      <w:bookmarkEnd w:id="13"/>
      <w:bookmarkEnd w:id="14"/>
      <w:bookmarkEnd w:id="15"/>
      <w:bookmarkEnd w:id="16"/>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14:paraId="7E71D92C"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70A57461" w14:textId="77777777" w:rsidR="00FF0CE9" w:rsidRPr="00FF0CE9" w:rsidRDefault="00FF0CE9" w:rsidP="00FF0CE9">
      <w:pPr>
        <w:pStyle w:val="h4"/>
        <w:numPr>
          <w:ilvl w:val="0"/>
          <w:numId w:val="28"/>
        </w:numPr>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14:paraId="166E8FC6"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(naloge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2A8E4D03"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 (1) Občina samostojno opravlja lokalne zadeve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"lokalne zadeve"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javnega pomena (izvirne naloge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"izvirne naloge"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določene z zakonom, zlasti pa:</w:t>
      </w:r>
    </w:p>
    <w:p w14:paraId="302D3AC4" w14:textId="77777777" w:rsidR="00FF0CE9" w:rsidRPr="00FF0CE9" w:rsidRDefault="00FF0CE9" w:rsidP="00FF0CE9">
      <w:pPr>
        <w:numPr>
          <w:ilvl w:val="0"/>
          <w:numId w:val="31"/>
        </w:numPr>
        <w:tabs>
          <w:tab w:val="left" w:pos="426"/>
        </w:tabs>
        <w:overflowPunct/>
        <w:autoSpaceDE/>
        <w:autoSpaceDN/>
        <w:adjustRightInd/>
        <w:ind w:left="426" w:hanging="284"/>
        <w:textAlignment w:val="auto"/>
        <w:rPr>
          <w:szCs w:val="24"/>
        </w:rPr>
      </w:pPr>
      <w:r w:rsidRPr="00FF0CE9">
        <w:rPr>
          <w:szCs w:val="24"/>
        </w:rPr>
        <w:t>sprejema prostorske akte, ki omogočajo in pospešujejo razvoj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w:t>
      </w:r>
      <w:r w:rsidRPr="00FF0CE9">
        <w:rPr>
          <w:szCs w:val="24"/>
        </w:rPr>
        <w:fldChar w:fldCharType="begin"/>
      </w:r>
      <w:r w:rsidRPr="00FF0CE9">
        <w:rPr>
          <w:szCs w:val="24"/>
        </w:rPr>
        <w:instrText xml:space="preserve"> XE "premoženje občine" </w:instrText>
      </w:r>
      <w:r w:rsidRPr="00FF0CE9">
        <w:rPr>
          <w:szCs w:val="24"/>
        </w:rPr>
        <w:fldChar w:fldCharType="end"/>
      </w:r>
    </w:p>
    <w:p w14:paraId="52344067" w14:textId="77777777"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pridobiva in razpolaga z vsemi vrstami premoženja ter ureja način in pogoje upravljanja z občinskim premoženjem,</w:t>
      </w:r>
    </w:p>
    <w:p w14:paraId="39978908" w14:textId="77777777"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ustvarja pogoje za gradnjo stanovanj in skrbi za povečanje najemnega socialnega sklada stanovanj,</w:t>
      </w:r>
    </w:p>
    <w:p w14:paraId="0570DB0A" w14:textId="77777777"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zagotavlja javne vrtce in druge oblike predšolskega varstva,</w:t>
      </w:r>
    </w:p>
    <w:p w14:paraId="558FCE05" w14:textId="77777777"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lastRenderedPageBreak/>
        <w:t xml:space="preserve">gradi in vzdržuje objekte javnih vrtcev, osnovnih šol, splošne knjižnice, zdravstvenega doma in ambulant, </w:t>
      </w:r>
    </w:p>
    <w:p w14:paraId="08DF8949" w14:textId="77777777"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zagotavlja obvezne in izbirne lokalne gospodarske javne službe v skladu z zakonom,</w:t>
      </w:r>
    </w:p>
    <w:p w14:paraId="02A2657A" w14:textId="77777777"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gradi in vzdržuje komunalno infrastrukturo,</w:t>
      </w:r>
    </w:p>
    <w:p w14:paraId="2B1BB663" w14:textId="77777777"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zagotavlja splošno izobraževalno knjižnično dejavnost</w:t>
      </w:r>
      <w:r w:rsidRPr="00FF0CE9">
        <w:rPr>
          <w:rFonts w:cs="Times New Roman"/>
          <w:sz w:val="24"/>
        </w:rPr>
        <w:fldChar w:fldCharType="begin"/>
      </w:r>
      <w:r w:rsidRPr="00FF0CE9">
        <w:rPr>
          <w:rFonts w:cs="Times New Roman"/>
          <w:sz w:val="24"/>
        </w:rPr>
        <w:instrText xml:space="preserve"> XE "knjižnična dejavnost" </w:instrText>
      </w:r>
      <w:r w:rsidRPr="00FF0CE9">
        <w:rPr>
          <w:rFonts w:cs="Times New Roman"/>
          <w:sz w:val="24"/>
        </w:rPr>
        <w:fldChar w:fldCharType="end"/>
      </w:r>
      <w:r w:rsidRPr="00FF0CE9">
        <w:rPr>
          <w:rFonts w:cs="Times New Roman"/>
          <w:sz w:val="24"/>
        </w:rPr>
        <w:t>,</w:t>
      </w:r>
    </w:p>
    <w:p w14:paraId="6130CF3A" w14:textId="77777777"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 xml:space="preserve">skrbi za varstvo zraka, tal, vodnih virov, za varstvo pred hrupom, </w:t>
      </w:r>
    </w:p>
    <w:p w14:paraId="288ADE0E" w14:textId="77777777"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gradi in vzdržuje ter upravlja:</w:t>
      </w:r>
    </w:p>
    <w:p w14:paraId="72758DD5" w14:textId="77777777" w:rsidR="00FF0CE9" w:rsidRPr="00FF0CE9" w:rsidRDefault="00FF0CE9" w:rsidP="00FF0CE9">
      <w:pPr>
        <w:pStyle w:val="ListParagraph1"/>
        <w:numPr>
          <w:ilvl w:val="0"/>
          <w:numId w:val="32"/>
        </w:numPr>
        <w:tabs>
          <w:tab w:val="left" w:pos="709"/>
        </w:tabs>
        <w:ind w:hanging="294"/>
        <w:rPr>
          <w:rFonts w:cs="Times New Roman"/>
          <w:sz w:val="24"/>
        </w:rPr>
      </w:pPr>
      <w:r w:rsidRPr="00FF0CE9">
        <w:rPr>
          <w:rFonts w:cs="Times New Roman"/>
          <w:sz w:val="24"/>
        </w:rPr>
        <w:t>občinske ceste, ulice in javne poti</w:t>
      </w:r>
      <w:r w:rsidRPr="00FF0CE9">
        <w:rPr>
          <w:rFonts w:cs="Times New Roman"/>
          <w:sz w:val="24"/>
        </w:rPr>
        <w:fldChar w:fldCharType="begin"/>
      </w:r>
      <w:r w:rsidRPr="00FF0CE9">
        <w:rPr>
          <w:rFonts w:cs="Times New Roman"/>
          <w:sz w:val="24"/>
        </w:rPr>
        <w:instrText xml:space="preserve"> XE "javne poti" </w:instrText>
      </w:r>
      <w:r w:rsidRPr="00FF0CE9">
        <w:rPr>
          <w:rFonts w:cs="Times New Roman"/>
          <w:sz w:val="24"/>
        </w:rPr>
        <w:fldChar w:fldCharType="end"/>
      </w:r>
      <w:r w:rsidRPr="00FF0CE9">
        <w:rPr>
          <w:rFonts w:cs="Times New Roman"/>
          <w:sz w:val="24"/>
        </w:rPr>
        <w:t>,</w:t>
      </w:r>
    </w:p>
    <w:p w14:paraId="22CF20E9" w14:textId="77777777" w:rsidR="00FF0CE9" w:rsidRPr="00FF0CE9" w:rsidRDefault="00FF0CE9" w:rsidP="00FF0CE9">
      <w:pPr>
        <w:pStyle w:val="ListParagraph1"/>
        <w:numPr>
          <w:ilvl w:val="0"/>
          <w:numId w:val="32"/>
        </w:numPr>
        <w:tabs>
          <w:tab w:val="left" w:pos="709"/>
        </w:tabs>
        <w:ind w:hanging="294"/>
        <w:rPr>
          <w:rFonts w:cs="Times New Roman"/>
          <w:sz w:val="24"/>
        </w:rPr>
      </w:pPr>
      <w:r w:rsidRPr="00FF0CE9">
        <w:rPr>
          <w:rFonts w:cs="Times New Roman"/>
          <w:sz w:val="24"/>
        </w:rPr>
        <w:t>površine  za pešce in kolesarje,</w:t>
      </w:r>
    </w:p>
    <w:p w14:paraId="7F2E6049" w14:textId="77777777" w:rsidR="00FF0CE9" w:rsidRPr="00FF0CE9" w:rsidRDefault="00FF0CE9" w:rsidP="00FF0CE9">
      <w:pPr>
        <w:pStyle w:val="ListParagraph1"/>
        <w:numPr>
          <w:ilvl w:val="0"/>
          <w:numId w:val="32"/>
        </w:numPr>
        <w:tabs>
          <w:tab w:val="left" w:pos="709"/>
        </w:tabs>
        <w:ind w:hanging="294"/>
        <w:rPr>
          <w:rFonts w:cs="Times New Roman"/>
          <w:sz w:val="24"/>
        </w:rPr>
      </w:pPr>
      <w:r w:rsidRPr="00FF0CE9">
        <w:rPr>
          <w:rFonts w:cs="Times New Roman"/>
          <w:sz w:val="24"/>
        </w:rPr>
        <w:t xml:space="preserve">igrišča za šport in rekreacijo ter otroška igrišča, </w:t>
      </w:r>
    </w:p>
    <w:p w14:paraId="3130C1F6" w14:textId="77777777" w:rsidR="00FF0CE9" w:rsidRPr="00FF0CE9" w:rsidRDefault="00FF0CE9" w:rsidP="00FF0CE9">
      <w:pPr>
        <w:pStyle w:val="ListParagraph1"/>
        <w:numPr>
          <w:ilvl w:val="0"/>
          <w:numId w:val="32"/>
        </w:numPr>
        <w:tabs>
          <w:tab w:val="left" w:pos="709"/>
        </w:tabs>
        <w:ind w:hanging="294"/>
        <w:rPr>
          <w:rFonts w:cs="Times New Roman"/>
          <w:sz w:val="24"/>
        </w:rPr>
      </w:pPr>
      <w:r w:rsidRPr="00FF0CE9">
        <w:rPr>
          <w:rFonts w:cs="Times New Roman"/>
          <w:sz w:val="24"/>
        </w:rPr>
        <w:t>javne parkirne prostore, parke, trge in druge javne površine</w:t>
      </w:r>
      <w:r w:rsidRPr="00FF0CE9">
        <w:rPr>
          <w:rFonts w:cs="Times New Roman"/>
          <w:sz w:val="24"/>
        </w:rPr>
        <w:fldChar w:fldCharType="begin"/>
      </w:r>
      <w:r w:rsidRPr="00FF0CE9">
        <w:rPr>
          <w:rFonts w:cs="Times New Roman"/>
          <w:sz w:val="24"/>
        </w:rPr>
        <w:instrText xml:space="preserve"> XE "javne površine" </w:instrText>
      </w:r>
      <w:r w:rsidRPr="00FF0CE9">
        <w:rPr>
          <w:rFonts w:cs="Times New Roman"/>
          <w:sz w:val="24"/>
        </w:rPr>
        <w:fldChar w:fldCharType="end"/>
      </w:r>
      <w:r w:rsidRPr="00FF0CE9">
        <w:rPr>
          <w:rFonts w:cs="Times New Roman"/>
          <w:sz w:val="24"/>
        </w:rPr>
        <w:t xml:space="preserve"> ter</w:t>
      </w:r>
    </w:p>
    <w:p w14:paraId="368DD482" w14:textId="77777777"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zagotavlja varnost v cestnem prometu na občinskih cestah in ureja promet v občini,</w:t>
      </w:r>
    </w:p>
    <w:p w14:paraId="7A1E4668" w14:textId="77777777"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skrbi za požarno varnost in varnost občanov v primeru elementarnih in drugih nesreč.</w:t>
      </w:r>
    </w:p>
    <w:p w14:paraId="767FF30C"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Občina opravlja tudi naloge, določene s tem statutom, in sicer:</w:t>
      </w:r>
    </w:p>
    <w:p w14:paraId="259C0986" w14:textId="77777777" w:rsidR="00FF0CE9" w:rsidRPr="00FF0CE9" w:rsidRDefault="00FF0CE9" w:rsidP="00FF0CE9">
      <w:pPr>
        <w:pStyle w:val="ListParagraph1"/>
        <w:numPr>
          <w:ilvl w:val="0"/>
          <w:numId w:val="33"/>
        </w:numPr>
        <w:ind w:left="426" w:hanging="284"/>
        <w:rPr>
          <w:rFonts w:cs="Times New Roman"/>
          <w:color w:val="auto"/>
          <w:sz w:val="24"/>
        </w:rPr>
      </w:pPr>
      <w:r w:rsidRPr="00FF0CE9">
        <w:rPr>
          <w:rFonts w:cs="Times New Roman"/>
          <w:color w:val="auto"/>
          <w:sz w:val="24"/>
        </w:rPr>
        <w:t>pospešuje društveno dejavnost na področju skrbi za socialno ogrožene, invalide in ostarele,</w:t>
      </w:r>
    </w:p>
    <w:p w14:paraId="6E261E63" w14:textId="77777777" w:rsidR="00FF0CE9" w:rsidRPr="00FF0CE9" w:rsidRDefault="00FF0CE9" w:rsidP="00FF0CE9">
      <w:pPr>
        <w:pStyle w:val="ListParagraph1"/>
        <w:numPr>
          <w:ilvl w:val="0"/>
          <w:numId w:val="33"/>
        </w:numPr>
        <w:ind w:left="426" w:hanging="284"/>
        <w:rPr>
          <w:rFonts w:cs="Times New Roman"/>
          <w:color w:val="auto"/>
          <w:sz w:val="24"/>
        </w:rPr>
      </w:pPr>
      <w:r w:rsidRPr="00FF0CE9">
        <w:rPr>
          <w:rFonts w:cs="Times New Roman"/>
          <w:color w:val="auto"/>
          <w:sz w:val="24"/>
        </w:rPr>
        <w:t>podeljuje denarne pomoči in simbolične nagrade ob posebnih priložnostih ali obletnicah občanov,</w:t>
      </w:r>
    </w:p>
    <w:p w14:paraId="4768AB75" w14:textId="77777777" w:rsidR="00FF0CE9" w:rsidRPr="00FF0CE9" w:rsidRDefault="00FF0CE9" w:rsidP="00FF0CE9">
      <w:pPr>
        <w:pStyle w:val="ListParagraph1"/>
        <w:numPr>
          <w:ilvl w:val="0"/>
          <w:numId w:val="33"/>
        </w:numPr>
        <w:ind w:left="426" w:hanging="284"/>
        <w:rPr>
          <w:rFonts w:cs="Times New Roman"/>
          <w:color w:val="auto"/>
          <w:sz w:val="24"/>
        </w:rPr>
      </w:pPr>
      <w:r w:rsidRPr="00FF0CE9">
        <w:rPr>
          <w:rFonts w:cs="Times New Roman"/>
          <w:color w:val="auto"/>
          <w:sz w:val="24"/>
        </w:rPr>
        <w:t>pospešuje društveno dejavnost na področju kulture, športa, turizma,</w:t>
      </w:r>
    </w:p>
    <w:p w14:paraId="15868C23" w14:textId="77777777" w:rsidR="00FF0CE9" w:rsidRPr="00FF0CE9" w:rsidRDefault="00FF0CE9" w:rsidP="00FF0CE9">
      <w:pPr>
        <w:pStyle w:val="ListParagraph1"/>
        <w:numPr>
          <w:ilvl w:val="0"/>
          <w:numId w:val="33"/>
        </w:numPr>
        <w:ind w:left="426" w:hanging="284"/>
        <w:rPr>
          <w:rFonts w:cs="Times New Roman"/>
          <w:color w:val="auto"/>
          <w:sz w:val="24"/>
        </w:rPr>
      </w:pPr>
      <w:r w:rsidRPr="00FF0CE9">
        <w:rPr>
          <w:rFonts w:cs="Times New Roman"/>
          <w:color w:val="auto"/>
          <w:sz w:val="24"/>
        </w:rPr>
        <w:t>gradi in vzdržuje objekte muzeja,</w:t>
      </w:r>
    </w:p>
    <w:p w14:paraId="65BACC04" w14:textId="77777777" w:rsidR="00FF0CE9" w:rsidRPr="00FF0CE9" w:rsidRDefault="00FF0CE9" w:rsidP="00FF0CE9">
      <w:pPr>
        <w:pStyle w:val="ListParagraph1"/>
        <w:numPr>
          <w:ilvl w:val="0"/>
          <w:numId w:val="33"/>
        </w:numPr>
        <w:ind w:left="426" w:hanging="284"/>
        <w:rPr>
          <w:rFonts w:cs="Times New Roman"/>
          <w:sz w:val="24"/>
        </w:rPr>
      </w:pPr>
      <w:r w:rsidRPr="00FF0CE9">
        <w:rPr>
          <w:rFonts w:cs="Times New Roman"/>
          <w:sz w:val="24"/>
        </w:rPr>
        <w:t>dodeljuje izredne enkratne socialne denarne pomoči,</w:t>
      </w:r>
    </w:p>
    <w:p w14:paraId="4A31A339" w14:textId="77777777" w:rsidR="00FF0CE9" w:rsidRPr="00FF0CE9" w:rsidRDefault="00FF0CE9" w:rsidP="00FF0CE9">
      <w:pPr>
        <w:pStyle w:val="ListParagraph1"/>
        <w:numPr>
          <w:ilvl w:val="0"/>
          <w:numId w:val="33"/>
        </w:numPr>
        <w:ind w:left="426" w:hanging="284"/>
        <w:rPr>
          <w:rFonts w:cs="Times New Roman"/>
          <w:sz w:val="24"/>
        </w:rPr>
      </w:pPr>
      <w:r w:rsidRPr="00FF0CE9">
        <w:rPr>
          <w:rFonts w:cs="Times New Roman"/>
          <w:sz w:val="24"/>
        </w:rPr>
        <w:t>dodeljuje enkratni dodatek družinam ob rojstvu otroka.</w:t>
      </w:r>
    </w:p>
    <w:p w14:paraId="6D4F9F84" w14:textId="77777777" w:rsidR="00FF0CE9" w:rsidRPr="00FF0CE9" w:rsidRDefault="00FF0CE9" w:rsidP="00FF0CE9">
      <w:pPr>
        <w:pStyle w:val="ListParagraph1"/>
        <w:ind w:left="142"/>
        <w:rPr>
          <w:rFonts w:cs="Times New Roman"/>
          <w:i/>
          <w:sz w:val="24"/>
        </w:rPr>
      </w:pPr>
    </w:p>
    <w:p w14:paraId="22A774AE" w14:textId="77777777" w:rsidR="00FF0CE9" w:rsidRPr="00FF0CE9" w:rsidRDefault="00FF0CE9" w:rsidP="00FF0CE9">
      <w:pPr>
        <w:shd w:val="clear" w:color="auto" w:fill="D9D9D9"/>
        <w:rPr>
          <w:b/>
          <w:i/>
          <w:szCs w:val="24"/>
        </w:rPr>
      </w:pPr>
      <w:r w:rsidRPr="00FF0CE9">
        <w:rPr>
          <w:b/>
          <w:i/>
          <w:szCs w:val="24"/>
        </w:rPr>
        <w:t>Obrazložitev:</w:t>
      </w:r>
    </w:p>
    <w:p w14:paraId="0D33F614" w14:textId="77777777" w:rsidR="00FF0CE9" w:rsidRPr="00FF0CE9" w:rsidRDefault="00FF0CE9" w:rsidP="00FF0CE9">
      <w:pPr>
        <w:shd w:val="clear" w:color="auto" w:fill="D9D9D9"/>
        <w:rPr>
          <w:i/>
          <w:szCs w:val="24"/>
        </w:rPr>
      </w:pPr>
      <w:r w:rsidRPr="00FF0CE9">
        <w:rPr>
          <w:i/>
          <w:szCs w:val="24"/>
        </w:rPr>
        <w:t>Besedilo tega člena vsebuje v prvem odstavku poudarjene naloge občine, ki sicer izhajajo iz zakonskih pristojnosti občine. Primer so naloge na stanovanjskem področju, ki so močno odvisne od potreb in interesov konkretne občine. Če v občini ni potrebe po socialnih stanovanjih, teh nalog občina ne bo »zlasti« zagotavljala. Enako velja za zagotavljanje muzejske ali arhivske javne službe. Ne navajajo se načini izvajanja nalog (normativno ureja, sprejema odloke, sprejema proračun) niti povzetek vseh nalog iz posameznega zakona. Ne prepisuje se okvirnih delovnih področij iz 21. člena Zakona o lokalni samoupravi /ZLS/ niti ne vseh nalog iz kataloga pristojnosti slovenskih občin. Prav te zadnje se pogosto spreminjajo, odvzemajo in dodajajo. Zato bi taka določba lahko bila v nasprotju z zakonom.</w:t>
      </w:r>
    </w:p>
    <w:p w14:paraId="1D741FF4" w14:textId="77777777" w:rsidR="00FF0CE9" w:rsidRPr="00FF0CE9" w:rsidRDefault="00FF0CE9" w:rsidP="00FF0CE9">
      <w:pPr>
        <w:shd w:val="clear" w:color="auto" w:fill="D9D9D9"/>
        <w:rPr>
          <w:i/>
          <w:szCs w:val="24"/>
        </w:rPr>
      </w:pPr>
    </w:p>
    <w:p w14:paraId="0AFAA072" w14:textId="77777777" w:rsidR="00FF0CE9" w:rsidRPr="00FF0CE9" w:rsidRDefault="00FF0CE9" w:rsidP="00FF0CE9">
      <w:pPr>
        <w:shd w:val="clear" w:color="auto" w:fill="D9D9D9"/>
        <w:rPr>
          <w:b/>
          <w:i/>
          <w:szCs w:val="24"/>
        </w:rPr>
      </w:pPr>
      <w:r w:rsidRPr="00FF0CE9">
        <w:rPr>
          <w:i/>
          <w:szCs w:val="24"/>
        </w:rPr>
        <w:t xml:space="preserve">V drugem odstavku so navedene naloge, za katere občina sicer ni neposredno pristojna po zakonu, torej ne gre za obvezne naloge, pa jih občina na podlagi statuta in podrobnejše ureditve z odlokom ali pravilnikom izvaja. Primer so tudi občinske socialne pomoči, enkratni dodatek družinam ob rojstvu otroka in podobno.  </w:t>
      </w:r>
    </w:p>
    <w:p w14:paraId="4BE9EFDC" w14:textId="77777777" w:rsidR="00FF0CE9" w:rsidRPr="00FF0CE9" w:rsidRDefault="00FF0CE9" w:rsidP="00FF0CE9">
      <w:pPr>
        <w:pStyle w:val="h4"/>
        <w:spacing w:before="0" w:after="0"/>
        <w:ind w:left="0" w:right="0"/>
        <w:jc w:val="both"/>
        <w:rPr>
          <w:rFonts w:ascii="Times New Roman" w:hAnsi="Times New Roman" w:cs="Times New Roman"/>
          <w:sz w:val="24"/>
          <w:szCs w:val="24"/>
        </w:rPr>
      </w:pPr>
    </w:p>
    <w:p w14:paraId="68A39878" w14:textId="77777777" w:rsidR="00FF0CE9" w:rsidRPr="00FF0CE9" w:rsidRDefault="00FF0CE9" w:rsidP="00FF0CE9">
      <w:pPr>
        <w:pStyle w:val="Navadno"/>
        <w:tabs>
          <w:tab w:val="left" w:pos="567"/>
        </w:tabs>
        <w:rPr>
          <w:b/>
          <w:sz w:val="24"/>
          <w:szCs w:val="24"/>
        </w:rPr>
      </w:pPr>
      <w:bookmarkStart w:id="17" w:name="_Toc179002240"/>
      <w:bookmarkStart w:id="18" w:name="_Toc179110897"/>
      <w:bookmarkStart w:id="19" w:name="_Toc180336047"/>
      <w:bookmarkStart w:id="20" w:name="_Toc180336626"/>
      <w:bookmarkStart w:id="21" w:name="_Toc373409350"/>
      <w:bookmarkStart w:id="22" w:name="_Toc415827092"/>
      <w:bookmarkStart w:id="23" w:name="_Toc415830466"/>
      <w:r w:rsidRPr="00FF0CE9">
        <w:rPr>
          <w:b/>
          <w:sz w:val="24"/>
          <w:szCs w:val="24"/>
        </w:rPr>
        <w:t>3</w:t>
      </w:r>
      <w:r w:rsidRPr="00FF0CE9">
        <w:rPr>
          <w:b/>
          <w:sz w:val="24"/>
          <w:szCs w:val="24"/>
        </w:rPr>
        <w:tab/>
        <w:t>Organizacija občine</w:t>
      </w:r>
      <w:bookmarkEnd w:id="17"/>
      <w:bookmarkEnd w:id="18"/>
      <w:bookmarkEnd w:id="19"/>
      <w:bookmarkEnd w:id="20"/>
      <w:bookmarkEnd w:id="21"/>
      <w:bookmarkEnd w:id="22"/>
      <w:bookmarkEnd w:id="23"/>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14:paraId="671D33B8" w14:textId="77777777" w:rsidR="00FF0CE9" w:rsidRPr="00FF0CE9" w:rsidRDefault="00FF0CE9" w:rsidP="00FF0CE9">
      <w:pPr>
        <w:pStyle w:val="Navadno"/>
        <w:rPr>
          <w:b/>
          <w:sz w:val="24"/>
          <w:szCs w:val="24"/>
        </w:rPr>
      </w:pPr>
    </w:p>
    <w:p w14:paraId="66560AE9" w14:textId="77777777" w:rsidR="00FF0CE9" w:rsidRPr="00FF0CE9" w:rsidRDefault="00FF0CE9" w:rsidP="00FF0CE9">
      <w:pPr>
        <w:pStyle w:val="Navadno"/>
        <w:tabs>
          <w:tab w:val="left" w:pos="567"/>
        </w:tabs>
        <w:rPr>
          <w:b/>
          <w:sz w:val="24"/>
          <w:szCs w:val="24"/>
        </w:rPr>
      </w:pPr>
      <w:bookmarkStart w:id="24" w:name="_Toc179002241"/>
      <w:bookmarkStart w:id="25" w:name="_Toc179110898"/>
      <w:bookmarkStart w:id="26" w:name="_Toc180336048"/>
      <w:bookmarkStart w:id="27" w:name="_Toc180336627"/>
      <w:bookmarkStart w:id="28" w:name="_Toc373409351"/>
      <w:bookmarkStart w:id="29" w:name="_Toc415827093"/>
      <w:bookmarkStart w:id="30" w:name="_Toc415830467"/>
      <w:r w:rsidRPr="00FF0CE9">
        <w:rPr>
          <w:b/>
          <w:sz w:val="24"/>
          <w:szCs w:val="24"/>
        </w:rPr>
        <w:t>3.1</w:t>
      </w:r>
      <w:r w:rsidRPr="00FF0CE9">
        <w:rPr>
          <w:b/>
          <w:sz w:val="24"/>
          <w:szCs w:val="24"/>
        </w:rPr>
        <w:tab/>
        <w:t>Skupne določbe</w:t>
      </w:r>
      <w:bookmarkEnd w:id="24"/>
      <w:bookmarkEnd w:id="25"/>
      <w:bookmarkEnd w:id="26"/>
      <w:bookmarkEnd w:id="27"/>
      <w:bookmarkEnd w:id="28"/>
      <w:bookmarkEnd w:id="29"/>
      <w:bookmarkEnd w:id="30"/>
    </w:p>
    <w:p w14:paraId="0DED6A29" w14:textId="77777777" w:rsidR="00FF0CE9" w:rsidRPr="00FF0CE9" w:rsidRDefault="00FF0CE9" w:rsidP="00FF0CE9">
      <w:pPr>
        <w:pStyle w:val="h4"/>
        <w:spacing w:before="0" w:after="0"/>
        <w:ind w:left="0" w:right="0"/>
        <w:rPr>
          <w:rFonts w:ascii="Times New Roman" w:hAnsi="Times New Roman" w:cs="Times New Roman"/>
          <w:sz w:val="24"/>
          <w:szCs w:val="24"/>
        </w:rPr>
      </w:pPr>
    </w:p>
    <w:p w14:paraId="680E4E61" w14:textId="77777777" w:rsidR="00FF0CE9" w:rsidRPr="00FF0CE9" w:rsidRDefault="00FF0CE9" w:rsidP="00FF0CE9">
      <w:pPr>
        <w:pStyle w:val="h4"/>
        <w:numPr>
          <w:ilvl w:val="0"/>
          <w:numId w:val="28"/>
        </w:numPr>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14:paraId="07E1D4E1"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(organi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7DB075F4"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Organi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so:</w:t>
      </w:r>
    </w:p>
    <w:p w14:paraId="75AA1703" w14:textId="77777777" w:rsidR="00FF0CE9" w:rsidRPr="00FF0CE9" w:rsidRDefault="00FF0CE9" w:rsidP="00FF0CE9">
      <w:pPr>
        <w:pStyle w:val="p"/>
        <w:numPr>
          <w:ilvl w:val="0"/>
          <w:numId w:val="8"/>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1941B438" w14:textId="77777777" w:rsidR="00FF0CE9" w:rsidRPr="00FF0CE9" w:rsidRDefault="00FF0CE9" w:rsidP="00FF0CE9">
      <w:pPr>
        <w:pStyle w:val="p"/>
        <w:numPr>
          <w:ilvl w:val="0"/>
          <w:numId w:val="8"/>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w:t>
      </w:r>
    </w:p>
    <w:p w14:paraId="08AB9201" w14:textId="77777777" w:rsidR="00FF0CE9" w:rsidRPr="00FF0CE9" w:rsidRDefault="00FF0CE9" w:rsidP="00FF0CE9">
      <w:pPr>
        <w:pStyle w:val="p"/>
        <w:numPr>
          <w:ilvl w:val="0"/>
          <w:numId w:val="8"/>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390CD2AE"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Občina ima občinsko volilno komisijo</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"volilna komisija"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kot samostojni občinski organ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organ"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v skladu z zakonom o lokalnih volitvah</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"lokalne volitve"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drugimi predpisi ter splošnimi akti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skrbi za izvedbo volitev in referendumov ter varstvo zakonitosti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"zakonitost"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volilnih postopkov.</w:t>
      </w:r>
    </w:p>
    <w:p w14:paraId="3BFB3E65"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lastRenderedPageBreak/>
        <w:t xml:space="preserve">(3) Občina ima lahko tudi druge organe, katerih ustanovitev in naloge določa zakon. </w:t>
      </w:r>
    </w:p>
    <w:p w14:paraId="309572B9"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Volitve oziroma imenovanja organov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oziroma članov občinskih organov se izvajajo v skladu z zakonom, tem statutom in poslovnikom občinskega sveta.</w:t>
      </w:r>
    </w:p>
    <w:p w14:paraId="705EE85D"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(5) Člani občinskega sveta,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podžupan so občinski funkcionarji.</w:t>
      </w:r>
    </w:p>
    <w:p w14:paraId="04052ABB"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(6) Razloge in postopek za predčasno prenehanje mandata člana občinskega sveta in župana, potrditev mandata nadomestnega člana oziroma nadomestne volitve ureja zakon.</w:t>
      </w:r>
    </w:p>
    <w:p w14:paraId="5544ED9F"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505CD49D" w14:textId="77777777" w:rsidR="00FF0CE9" w:rsidRPr="00FF0CE9" w:rsidRDefault="00FF0CE9" w:rsidP="00FF0CE9">
      <w:pPr>
        <w:shd w:val="clear" w:color="auto" w:fill="D9D9D9"/>
        <w:rPr>
          <w:b/>
          <w:i/>
          <w:szCs w:val="24"/>
        </w:rPr>
      </w:pPr>
      <w:r w:rsidRPr="00FF0CE9">
        <w:rPr>
          <w:b/>
          <w:i/>
          <w:szCs w:val="24"/>
        </w:rPr>
        <w:t>Obrazložitev:</w:t>
      </w:r>
    </w:p>
    <w:p w14:paraId="14555B70" w14:textId="77777777" w:rsidR="00FF0CE9" w:rsidRPr="00FF0CE9" w:rsidRDefault="00FF0CE9" w:rsidP="00FF0CE9">
      <w:pPr>
        <w:shd w:val="clear" w:color="auto" w:fill="D9D9D9"/>
        <w:rPr>
          <w:i/>
          <w:szCs w:val="24"/>
        </w:rPr>
      </w:pPr>
      <w:r w:rsidRPr="00FF0CE9">
        <w:rPr>
          <w:i/>
          <w:szCs w:val="24"/>
        </w:rPr>
        <w:t>Besedilo prvega odstavka je oblikovano na podlagi določila 28. člena Zakona o lokalni samoupravi /ZLS/, ki določa, da so organi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in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w:t>
      </w:r>
    </w:p>
    <w:p w14:paraId="29A18758" w14:textId="77777777" w:rsidR="00FF0CE9" w:rsidRPr="00FF0CE9" w:rsidRDefault="00FF0CE9" w:rsidP="00FF0CE9">
      <w:pPr>
        <w:shd w:val="clear" w:color="auto" w:fill="D9D9D9"/>
        <w:rPr>
          <w:i/>
          <w:szCs w:val="24"/>
        </w:rPr>
      </w:pPr>
    </w:p>
    <w:p w14:paraId="34D20287" w14:textId="77777777" w:rsidR="00FF0CE9" w:rsidRPr="00FF0CE9" w:rsidRDefault="00FF0CE9" w:rsidP="00FF0CE9">
      <w:pPr>
        <w:shd w:val="clear" w:color="auto" w:fill="D9D9D9"/>
        <w:rPr>
          <w:i/>
          <w:szCs w:val="24"/>
        </w:rPr>
      </w:pPr>
      <w:r w:rsidRPr="00FF0CE9">
        <w:rPr>
          <w:i/>
          <w:szCs w:val="24"/>
        </w:rPr>
        <w:t>Besedilo drugega odstavka je oblikovano na podlagi določila prvega odstavka 38. člena Zakona o lokalnih volitvah</w:t>
      </w:r>
      <w:r w:rsidRPr="00FF0CE9">
        <w:rPr>
          <w:szCs w:val="24"/>
        </w:rPr>
        <w:fldChar w:fldCharType="begin"/>
      </w:r>
      <w:r w:rsidRPr="00FF0CE9">
        <w:rPr>
          <w:szCs w:val="24"/>
        </w:rPr>
        <w:instrText xml:space="preserve"> XE "lokalne volitve" </w:instrText>
      </w:r>
      <w:r w:rsidRPr="00FF0CE9">
        <w:rPr>
          <w:szCs w:val="24"/>
        </w:rPr>
        <w:fldChar w:fldCharType="end"/>
      </w:r>
      <w:r w:rsidRPr="00FF0CE9">
        <w:rPr>
          <w:i/>
          <w:szCs w:val="24"/>
        </w:rPr>
        <w:t xml:space="preserve"> /ZLV/, ki določa, da občinsko volilno komisijo</w:t>
      </w:r>
      <w:r w:rsidRPr="00FF0CE9">
        <w:rPr>
          <w:szCs w:val="24"/>
        </w:rPr>
        <w:fldChar w:fldCharType="begin"/>
      </w:r>
      <w:r w:rsidRPr="00FF0CE9">
        <w:rPr>
          <w:szCs w:val="24"/>
        </w:rPr>
        <w:instrText xml:space="preserve"> XE "volilna komisija" </w:instrText>
      </w:r>
      <w:r w:rsidRPr="00FF0CE9">
        <w:rPr>
          <w:szCs w:val="24"/>
        </w:rPr>
        <w:fldChar w:fldCharType="end"/>
      </w:r>
      <w:r w:rsidRPr="00FF0CE9">
        <w:rPr>
          <w:i/>
          <w:szCs w:val="24"/>
        </w:rPr>
        <w:t xml:space="preserve"> imenuje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V skladu z določilom 41. člena Zakona o lokalnih volitvah</w:t>
      </w:r>
      <w:r w:rsidRPr="00FF0CE9">
        <w:rPr>
          <w:szCs w:val="24"/>
        </w:rPr>
        <w:fldChar w:fldCharType="begin"/>
      </w:r>
      <w:r w:rsidRPr="00FF0CE9">
        <w:rPr>
          <w:szCs w:val="24"/>
        </w:rPr>
        <w:instrText xml:space="preserve"> XE "lokalne volitve" </w:instrText>
      </w:r>
      <w:r w:rsidRPr="00FF0CE9">
        <w:rPr>
          <w:szCs w:val="24"/>
        </w:rPr>
        <w:fldChar w:fldCharType="end"/>
      </w:r>
      <w:r w:rsidRPr="00FF0CE9">
        <w:rPr>
          <w:i/>
          <w:szCs w:val="24"/>
        </w:rPr>
        <w:t xml:space="preserve"> /ZLV/ občinska volilna komisija</w:t>
      </w:r>
      <w:r w:rsidRPr="00FF0CE9">
        <w:rPr>
          <w:szCs w:val="24"/>
        </w:rPr>
        <w:fldChar w:fldCharType="begin"/>
      </w:r>
      <w:r w:rsidRPr="00FF0CE9">
        <w:rPr>
          <w:szCs w:val="24"/>
        </w:rPr>
        <w:instrText xml:space="preserve"> XE "komisija" </w:instrText>
      </w:r>
      <w:r w:rsidRPr="00FF0CE9">
        <w:rPr>
          <w:szCs w:val="24"/>
        </w:rPr>
        <w:fldChar w:fldCharType="end"/>
      </w:r>
      <w:r w:rsidRPr="00FF0CE9">
        <w:rPr>
          <w:i/>
          <w:szCs w:val="24"/>
        </w:rPr>
        <w:t>:</w:t>
      </w:r>
    </w:p>
    <w:p w14:paraId="77B7BA6C" w14:textId="77777777" w:rsidR="00FF0CE9" w:rsidRPr="00FF0CE9" w:rsidRDefault="00FF0CE9" w:rsidP="00FF0CE9">
      <w:pPr>
        <w:pStyle w:val="Barvniseznampoudarek11"/>
        <w:numPr>
          <w:ilvl w:val="0"/>
          <w:numId w:val="9"/>
        </w:numPr>
        <w:shd w:val="clear" w:color="auto" w:fill="D9D9D9"/>
        <w:ind w:left="284" w:hanging="284"/>
        <w:rPr>
          <w:i/>
          <w:sz w:val="24"/>
          <w:lang w:val="sl-SI"/>
        </w:rPr>
      </w:pPr>
      <w:r w:rsidRPr="00FF0CE9">
        <w:rPr>
          <w:i/>
          <w:sz w:val="24"/>
          <w:lang w:val="sl-SI"/>
        </w:rPr>
        <w:t>skrbi za zakonitost</w:t>
      </w:r>
      <w:r w:rsidRPr="00FF0CE9">
        <w:rPr>
          <w:sz w:val="24"/>
          <w:lang w:val="sl-SI"/>
        </w:rPr>
        <w:fldChar w:fldCharType="begin"/>
      </w:r>
      <w:r w:rsidRPr="00FF0CE9">
        <w:rPr>
          <w:sz w:val="24"/>
          <w:lang w:val="sl-SI"/>
        </w:rPr>
        <w:instrText xml:space="preserve"> XE "zakonitost" </w:instrText>
      </w:r>
      <w:r w:rsidRPr="00FF0CE9">
        <w:rPr>
          <w:sz w:val="24"/>
          <w:lang w:val="sl-SI"/>
        </w:rPr>
        <w:fldChar w:fldCharType="end"/>
      </w:r>
      <w:r w:rsidRPr="00FF0CE9">
        <w:rPr>
          <w:i/>
          <w:sz w:val="24"/>
          <w:lang w:val="sl-SI"/>
        </w:rPr>
        <w:t xml:space="preserve"> volitev v občinski svet</w:t>
      </w:r>
      <w:r w:rsidRPr="00FF0CE9">
        <w:rPr>
          <w:sz w:val="24"/>
          <w:lang w:val="sl-SI"/>
        </w:rPr>
        <w:fldChar w:fldCharType="begin"/>
      </w:r>
      <w:r w:rsidRPr="00FF0CE9">
        <w:rPr>
          <w:sz w:val="24"/>
          <w:lang w:val="sl-SI"/>
        </w:rPr>
        <w:instrText xml:space="preserve"> XE "občinski svet" </w:instrText>
      </w:r>
      <w:r w:rsidRPr="00FF0CE9">
        <w:rPr>
          <w:sz w:val="24"/>
          <w:lang w:val="sl-SI"/>
        </w:rPr>
        <w:fldChar w:fldCharType="end"/>
      </w:r>
      <w:r w:rsidRPr="00FF0CE9">
        <w:rPr>
          <w:i/>
          <w:sz w:val="24"/>
          <w:lang w:val="sl-SI"/>
        </w:rPr>
        <w:t>;</w:t>
      </w:r>
    </w:p>
    <w:p w14:paraId="5E77C914" w14:textId="77777777" w:rsidR="00FF0CE9" w:rsidRPr="00FF0CE9" w:rsidRDefault="00FF0CE9" w:rsidP="00FF0CE9">
      <w:pPr>
        <w:pStyle w:val="Barvniseznampoudarek11"/>
        <w:numPr>
          <w:ilvl w:val="0"/>
          <w:numId w:val="9"/>
        </w:numPr>
        <w:shd w:val="clear" w:color="auto" w:fill="D9D9D9"/>
        <w:ind w:left="284" w:hanging="284"/>
        <w:rPr>
          <w:i/>
          <w:sz w:val="24"/>
          <w:lang w:val="de-DE"/>
        </w:rPr>
      </w:pPr>
      <w:r w:rsidRPr="00FF0CE9">
        <w:rPr>
          <w:i/>
          <w:sz w:val="24"/>
          <w:lang w:val="de-DE"/>
        </w:rPr>
        <w:t>potrjuje posamične kandidature oziroma liste kandidatov in sestavlja sezname kandidatov oziroma list kandidatov;</w:t>
      </w:r>
    </w:p>
    <w:p w14:paraId="3469EA3E" w14:textId="77777777" w:rsidR="00FF0CE9" w:rsidRPr="00FF0CE9" w:rsidRDefault="00FF0CE9" w:rsidP="00FF0CE9">
      <w:pPr>
        <w:pStyle w:val="Barvniseznampoudarek11"/>
        <w:numPr>
          <w:ilvl w:val="0"/>
          <w:numId w:val="9"/>
        </w:numPr>
        <w:shd w:val="clear" w:color="auto" w:fill="D9D9D9"/>
        <w:ind w:left="284" w:hanging="284"/>
        <w:rPr>
          <w:i/>
          <w:sz w:val="24"/>
        </w:rPr>
      </w:pPr>
      <w:r w:rsidRPr="00FF0CE9">
        <w:rPr>
          <w:i/>
          <w:sz w:val="24"/>
        </w:rPr>
        <w:t>določa volišča;</w:t>
      </w:r>
    </w:p>
    <w:p w14:paraId="5E4C2E87" w14:textId="77777777" w:rsidR="00FF0CE9" w:rsidRPr="00FF0CE9" w:rsidRDefault="00FF0CE9" w:rsidP="00FF0CE9">
      <w:pPr>
        <w:pStyle w:val="Barvniseznampoudarek11"/>
        <w:numPr>
          <w:ilvl w:val="0"/>
          <w:numId w:val="9"/>
        </w:numPr>
        <w:shd w:val="clear" w:color="auto" w:fill="D9D9D9"/>
        <w:ind w:left="284" w:hanging="284"/>
        <w:rPr>
          <w:i/>
          <w:sz w:val="24"/>
        </w:rPr>
      </w:pPr>
      <w:r w:rsidRPr="00FF0CE9">
        <w:rPr>
          <w:i/>
          <w:sz w:val="24"/>
        </w:rPr>
        <w:t>imenuje volilne odbore;</w:t>
      </w:r>
    </w:p>
    <w:p w14:paraId="2BA1E15D" w14:textId="77777777" w:rsidR="00FF0CE9" w:rsidRPr="00FF0CE9" w:rsidRDefault="00FF0CE9" w:rsidP="00FF0CE9">
      <w:pPr>
        <w:pStyle w:val="Barvniseznampoudarek11"/>
        <w:numPr>
          <w:ilvl w:val="0"/>
          <w:numId w:val="9"/>
        </w:numPr>
        <w:shd w:val="clear" w:color="auto" w:fill="D9D9D9"/>
        <w:ind w:left="284" w:hanging="284"/>
        <w:rPr>
          <w:i/>
          <w:sz w:val="24"/>
        </w:rPr>
      </w:pPr>
      <w:r w:rsidRPr="00FF0CE9">
        <w:rPr>
          <w:i/>
          <w:sz w:val="24"/>
        </w:rPr>
        <w:t>ugotavlja rezultate glasovanja in razglasi, kateri člani občinskega sveta so izvoljeni, ter daje poročila o izidu volitev;</w:t>
      </w:r>
    </w:p>
    <w:p w14:paraId="7C4F6AF9" w14:textId="77777777" w:rsidR="00FF0CE9" w:rsidRPr="00FF0CE9" w:rsidRDefault="00FF0CE9" w:rsidP="00FF0CE9">
      <w:pPr>
        <w:pStyle w:val="Barvniseznampoudarek11"/>
        <w:numPr>
          <w:ilvl w:val="0"/>
          <w:numId w:val="9"/>
        </w:numPr>
        <w:shd w:val="clear" w:color="auto" w:fill="D9D9D9"/>
        <w:ind w:left="284" w:hanging="284"/>
        <w:rPr>
          <w:i/>
          <w:sz w:val="24"/>
          <w:lang w:val="it-IT"/>
        </w:rPr>
      </w:pPr>
      <w:r w:rsidRPr="00FF0CE9">
        <w:rPr>
          <w:i/>
          <w:sz w:val="24"/>
          <w:lang w:val="it-IT"/>
        </w:rPr>
        <w:t>opravlja in vodi neposredno tehnično delo v zvezi z volitvami;</w:t>
      </w:r>
    </w:p>
    <w:p w14:paraId="0DC7C985" w14:textId="77777777" w:rsidR="00FF0CE9" w:rsidRPr="00FF0CE9" w:rsidRDefault="00FF0CE9" w:rsidP="00FF0CE9">
      <w:pPr>
        <w:pStyle w:val="Barvniseznampoudarek11"/>
        <w:numPr>
          <w:ilvl w:val="0"/>
          <w:numId w:val="9"/>
        </w:numPr>
        <w:shd w:val="clear" w:color="auto" w:fill="D9D9D9"/>
        <w:ind w:left="284" w:hanging="284"/>
        <w:rPr>
          <w:i/>
          <w:sz w:val="24"/>
          <w:lang w:val="it-IT"/>
        </w:rPr>
      </w:pPr>
      <w:r w:rsidRPr="00FF0CE9">
        <w:rPr>
          <w:i/>
          <w:sz w:val="24"/>
          <w:lang w:val="it-IT"/>
        </w:rPr>
        <w:t>opravlja druge naloge, ki jih določa Zakon o lokalnih volitvah</w:t>
      </w:r>
      <w:r w:rsidRPr="00FF0CE9">
        <w:rPr>
          <w:sz w:val="24"/>
          <w:lang w:val="it-IT"/>
        </w:rPr>
        <w:fldChar w:fldCharType="begin"/>
      </w:r>
      <w:r w:rsidRPr="00FF0CE9">
        <w:rPr>
          <w:sz w:val="24"/>
          <w:lang w:val="it-IT"/>
        </w:rPr>
        <w:instrText xml:space="preserve"> XE "lokalne volitve" </w:instrText>
      </w:r>
      <w:r w:rsidRPr="00FF0CE9">
        <w:rPr>
          <w:sz w:val="24"/>
          <w:lang w:val="it-IT"/>
        </w:rPr>
        <w:fldChar w:fldCharType="end"/>
      </w:r>
      <w:r w:rsidRPr="00FF0CE9">
        <w:rPr>
          <w:i/>
          <w:sz w:val="24"/>
          <w:lang w:val="it-IT"/>
        </w:rPr>
        <w:t xml:space="preserve"> /ZLV/.</w:t>
      </w:r>
    </w:p>
    <w:p w14:paraId="448ABEEB" w14:textId="77777777" w:rsidR="00FF0CE9" w:rsidRPr="00FF0CE9" w:rsidRDefault="00FF0CE9" w:rsidP="00FF0CE9">
      <w:pPr>
        <w:shd w:val="clear" w:color="auto" w:fill="D9D9D9"/>
        <w:rPr>
          <w:i/>
          <w:szCs w:val="24"/>
        </w:rPr>
      </w:pPr>
    </w:p>
    <w:p w14:paraId="19CB21C7" w14:textId="77777777" w:rsidR="00FF0CE9" w:rsidRPr="00FF0CE9" w:rsidRDefault="00FF0CE9" w:rsidP="00FF0CE9">
      <w:pPr>
        <w:shd w:val="clear" w:color="auto" w:fill="D9D9D9"/>
        <w:rPr>
          <w:i/>
          <w:szCs w:val="24"/>
        </w:rPr>
      </w:pPr>
      <w:r w:rsidRPr="00FF0CE9">
        <w:rPr>
          <w:i/>
          <w:szCs w:val="24"/>
        </w:rPr>
        <w:t>Z besedilom tretjega odstavka je določeno, da ima občina tudi druge organe, katerih ustanovitev in naloge določa zakon. V skladu z veljavno zakonodajo lahko/mora občina npr. imeti:</w:t>
      </w:r>
    </w:p>
    <w:p w14:paraId="20DB920E" w14:textId="77777777" w:rsidR="00FF0CE9" w:rsidRPr="00FF0CE9" w:rsidRDefault="00FF0CE9" w:rsidP="00FF0CE9">
      <w:pPr>
        <w:pStyle w:val="Barvniseznampoudarek11"/>
        <w:numPr>
          <w:ilvl w:val="0"/>
          <w:numId w:val="10"/>
        </w:numPr>
        <w:shd w:val="clear" w:color="auto" w:fill="D9D9D9"/>
        <w:ind w:left="284" w:hanging="284"/>
        <w:rPr>
          <w:i/>
          <w:sz w:val="24"/>
        </w:rPr>
      </w:pPr>
      <w:r w:rsidRPr="00FF0CE9">
        <w:rPr>
          <w:i/>
          <w:sz w:val="24"/>
          <w:lang w:val="sl-SI"/>
        </w:rPr>
        <w:t xml:space="preserve">svet za varstvo pravic najemnikov neprofitnih stanovanj (lahko ima na podlagi določila prvega odstavka 136. člena Stanovanjskega zakona /SZ-1/ (Uradni list RS, št. 69/2003, 18/2004, 47/2006, 57/2008, 90/2009 Odl. </w:t>
      </w:r>
      <w:r w:rsidRPr="00FF0CE9">
        <w:rPr>
          <w:i/>
          <w:sz w:val="24"/>
        </w:rPr>
        <w:t>US: U-I-128/08-18, 62/2010-ZUPJS 56/2011, 40/2012-ZUJF));</w:t>
      </w:r>
    </w:p>
    <w:p w14:paraId="227EF6DC" w14:textId="77777777" w:rsidR="00FF0CE9" w:rsidRPr="00FF0CE9" w:rsidRDefault="00FF0CE9" w:rsidP="00FF0CE9">
      <w:pPr>
        <w:pStyle w:val="Barvniseznampoudarek11"/>
        <w:numPr>
          <w:ilvl w:val="0"/>
          <w:numId w:val="10"/>
        </w:numPr>
        <w:shd w:val="clear" w:color="auto" w:fill="D9D9D9"/>
        <w:ind w:left="284" w:hanging="284"/>
        <w:rPr>
          <w:i/>
          <w:sz w:val="24"/>
        </w:rPr>
      </w:pPr>
      <w:r w:rsidRPr="00FF0CE9">
        <w:rPr>
          <w:i/>
          <w:sz w:val="24"/>
        </w:rPr>
        <w:t>komisijo za varstvo uporabnikov javnih dobrin (mora imeti na podlagi določila 14. člena Zakona o gospodarskih javnih službah /ZGJS/ (Uradni list RS, št. 32/1993, 30/1998-ZZLPPO, 127/2006-ZJZP, 38/2010-ZUKN), 57/2011);</w:t>
      </w:r>
    </w:p>
    <w:p w14:paraId="7BD10C3E" w14:textId="77777777" w:rsidR="00FF0CE9" w:rsidRPr="00FF0CE9" w:rsidRDefault="00FF0CE9" w:rsidP="00FF0CE9">
      <w:pPr>
        <w:pStyle w:val="Barvniseznampoudarek11"/>
        <w:numPr>
          <w:ilvl w:val="0"/>
          <w:numId w:val="10"/>
        </w:numPr>
        <w:shd w:val="clear" w:color="auto" w:fill="D9D9D9"/>
        <w:ind w:left="284" w:hanging="284"/>
        <w:rPr>
          <w:i/>
          <w:sz w:val="24"/>
        </w:rPr>
      </w:pPr>
      <w:r w:rsidRPr="00FF0CE9">
        <w:rPr>
          <w:i/>
          <w:sz w:val="24"/>
        </w:rPr>
        <w:t>enote civilne zaščite</w:t>
      </w:r>
      <w:r w:rsidRPr="00FF0CE9">
        <w:rPr>
          <w:sz w:val="24"/>
        </w:rPr>
        <w:fldChar w:fldCharType="begin"/>
      </w:r>
      <w:r w:rsidRPr="00FF0CE9">
        <w:rPr>
          <w:sz w:val="24"/>
        </w:rPr>
        <w:instrText xml:space="preserve"> XE "civilna zaščita" </w:instrText>
      </w:r>
      <w:r w:rsidRPr="00FF0CE9">
        <w:rPr>
          <w:sz w:val="24"/>
        </w:rPr>
        <w:fldChar w:fldCharType="end"/>
      </w:r>
      <w:r w:rsidRPr="00FF0CE9">
        <w:rPr>
          <w:i/>
          <w:sz w:val="24"/>
        </w:rPr>
        <w:t xml:space="preserve"> (mora imeti na podlagi določila tretjega odstavka 76. člena Zakona o varstvu pred naravnimi in drugimi nesrečami /ZVNDN/ (Uradni list RS, št. 51/2006-UPB1, 97/2010) itn.</w:t>
      </w:r>
    </w:p>
    <w:p w14:paraId="1DCF9AD1" w14:textId="77777777" w:rsidR="00FF0CE9" w:rsidRPr="00FF0CE9" w:rsidRDefault="00FF0CE9" w:rsidP="00FF0CE9">
      <w:pPr>
        <w:shd w:val="clear" w:color="auto" w:fill="D9D9D9"/>
        <w:rPr>
          <w:i/>
          <w:szCs w:val="24"/>
        </w:rPr>
      </w:pPr>
    </w:p>
    <w:p w14:paraId="4072F3CE" w14:textId="77777777" w:rsidR="00FF0CE9" w:rsidRPr="00FF0CE9" w:rsidRDefault="00FF0CE9" w:rsidP="00FF0CE9">
      <w:pPr>
        <w:shd w:val="clear" w:color="auto" w:fill="D9D9D9"/>
        <w:rPr>
          <w:i/>
          <w:szCs w:val="24"/>
        </w:rPr>
      </w:pPr>
      <w:r w:rsidRPr="00FF0CE9">
        <w:rPr>
          <w:i/>
          <w:szCs w:val="24"/>
        </w:rPr>
        <w:t>Z besedilom četrtega odstavka je določeno, da se volitve oziroma imenovanja organov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oziroma članov občinskih organov izvajajo v skladu z zakonom in statutom.</w:t>
      </w:r>
    </w:p>
    <w:p w14:paraId="1500024D" w14:textId="77777777" w:rsidR="00FF0CE9" w:rsidRPr="00FF0CE9" w:rsidRDefault="00FF0CE9" w:rsidP="00FF0CE9">
      <w:pPr>
        <w:shd w:val="clear" w:color="auto" w:fill="D9D9D9"/>
        <w:rPr>
          <w:i/>
          <w:szCs w:val="24"/>
        </w:rPr>
      </w:pPr>
    </w:p>
    <w:p w14:paraId="3C64FCFE" w14:textId="77777777" w:rsidR="00FF0CE9" w:rsidRPr="00FF0CE9" w:rsidRDefault="00FF0CE9" w:rsidP="00FF0CE9">
      <w:pPr>
        <w:shd w:val="clear" w:color="auto" w:fill="D9D9D9"/>
        <w:rPr>
          <w:i/>
          <w:szCs w:val="24"/>
        </w:rPr>
      </w:pPr>
      <w:r w:rsidRPr="00FF0CE9">
        <w:rPr>
          <w:i/>
          <w:szCs w:val="24"/>
        </w:rPr>
        <w:t>Besedilo petega odstavka je oblikovano na podlagi določila 34.a člena Zakona o lokalni samoupravi /ZLS/, ki določa, da so člani občinskega sveta,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in podžupan občinski funkcionarji.</w:t>
      </w:r>
    </w:p>
    <w:p w14:paraId="094A7EE2" w14:textId="77777777" w:rsidR="00FF0CE9" w:rsidRPr="00FF0CE9" w:rsidRDefault="00FF0CE9" w:rsidP="00FF0CE9">
      <w:pPr>
        <w:shd w:val="clear" w:color="auto" w:fill="D9D9D9"/>
        <w:rPr>
          <w:i/>
          <w:szCs w:val="24"/>
        </w:rPr>
      </w:pPr>
    </w:p>
    <w:p w14:paraId="09F25914" w14:textId="77777777" w:rsidR="00FF0CE9" w:rsidRPr="00FF0CE9" w:rsidRDefault="00FF0CE9" w:rsidP="00FF0CE9">
      <w:pPr>
        <w:shd w:val="clear" w:color="auto" w:fill="D9D9D9"/>
        <w:rPr>
          <w:i/>
          <w:szCs w:val="24"/>
        </w:rPr>
      </w:pPr>
      <w:r w:rsidRPr="00FF0CE9">
        <w:rPr>
          <w:i/>
          <w:szCs w:val="24"/>
        </w:rPr>
        <w:t>Besedilo šestega odstavka je urejeno v 37. a členu ZLS in Zakonu o lokalnih volitvah.</w:t>
      </w:r>
    </w:p>
    <w:p w14:paraId="315017DA" w14:textId="77777777" w:rsidR="00FF0CE9" w:rsidRDefault="00FF0CE9" w:rsidP="00FF0CE9">
      <w:pPr>
        <w:rPr>
          <w:szCs w:val="24"/>
        </w:rPr>
        <w:sectPr w:rsidR="00FF0CE9">
          <w:pgSz w:w="11907" w:h="16840" w:code="9"/>
          <w:pgMar w:top="1134" w:right="1418" w:bottom="1134" w:left="1418" w:header="567" w:footer="567" w:gutter="0"/>
          <w:cols w:space="708"/>
          <w:titlePg/>
        </w:sectPr>
      </w:pPr>
    </w:p>
    <w:p w14:paraId="68AFD9E3" w14:textId="77777777" w:rsidR="00FF0CE9" w:rsidRPr="00FF0CE9" w:rsidRDefault="00FF0CE9" w:rsidP="00FF0CE9">
      <w:pPr>
        <w:rPr>
          <w:szCs w:val="24"/>
        </w:rPr>
      </w:pPr>
    </w:p>
    <w:p w14:paraId="3D46D58C" w14:textId="77777777" w:rsidR="00FF0CE9" w:rsidRPr="00FF0CE9" w:rsidRDefault="00FF0CE9" w:rsidP="00992988">
      <w:pPr>
        <w:pStyle w:val="h4"/>
        <w:numPr>
          <w:ilvl w:val="0"/>
          <w:numId w:val="28"/>
        </w:numPr>
        <w:tabs>
          <w:tab w:val="left" w:pos="0"/>
        </w:tabs>
        <w:spacing w:before="0" w:after="0"/>
        <w:ind w:right="-1"/>
        <w:rPr>
          <w:rFonts w:ascii="Times New Roman" w:hAnsi="Times New Roman" w:cs="Times New Roman"/>
          <w:sz w:val="24"/>
          <w:szCs w:val="24"/>
        </w:rPr>
      </w:pPr>
      <w:r w:rsidRPr="00FF0CE9">
        <w:rPr>
          <w:rFonts w:ascii="Times New Roman" w:hAnsi="Times New Roman" w:cs="Times New Roman"/>
          <w:sz w:val="24"/>
          <w:szCs w:val="24"/>
        </w:rPr>
        <w:t>člen</w:t>
      </w:r>
    </w:p>
    <w:p w14:paraId="617B2DE7"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(javnost dela)</w:t>
      </w:r>
    </w:p>
    <w:p w14:paraId="4D9CF326"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Način zagotavljanja javnosti dela občinskih organov, razloge in postopke izključitve javnosti s sej organov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pravice javnosti ter zagotovitev varstva osebnih podatkov, dokumentov in gradiv, ki vsebujejo podatke, ki so v skladu z zakonom, drugim predpisom ali splošnim aktom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oziroma druge javne ali zasebno pravne osebe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"pravna oseba"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zaupne narave oziroma državna, vojaška ali uradna tajnost, določajo zakon, ta statut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"statut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poslovnik občinskega sveta in poslovnik nadzornega odbora.</w:t>
      </w:r>
    </w:p>
    <w:p w14:paraId="1928D8CA"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 (2) Javnost dela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"javnost dela"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občinskih organov občine se praviloma zagotavlja z obveščanjem javnosti o njihovem delu, z objavljanjem informacij javnega značaja, določenih z zakonom, na spletni strani občine ter v Katalogu informacij javnega značaja, z zagotavljanjem sodelovanja občanov pri pripravi splošnih aktov občine, z uradnim objavljanjem splošnih aktov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z objavljanjem sklicev sej občinskega sveta in gradiva za točke dnevnega reda teh sej, z omogočanjem navzočnosti občanov in predstavnikov sredstev javnega obveščanja na sejah občinskih organov. Podrobneje določa način zagotavljanja javnosti dela posameznega občinskega organa njegov poslovnik.</w:t>
      </w:r>
    </w:p>
    <w:p w14:paraId="4F118B02"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Občani in njihovi pravni zastopniki imajo pravico vpogleda v dokumente, ki so podlaga za odločanje organov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 njihovih pravicah, obveznostih in pravnih koristih, če izkažejo pravni interes.</w:t>
      </w:r>
    </w:p>
    <w:p w14:paraId="6F0EAC75"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20FAF174" w14:textId="77777777" w:rsidR="00FF0CE9" w:rsidRPr="00FF0CE9" w:rsidRDefault="00FF0CE9" w:rsidP="00FF0CE9">
      <w:pPr>
        <w:shd w:val="clear" w:color="auto" w:fill="D9D9D9"/>
        <w:rPr>
          <w:b/>
          <w:i/>
          <w:szCs w:val="24"/>
        </w:rPr>
      </w:pPr>
      <w:r w:rsidRPr="00FF0CE9">
        <w:rPr>
          <w:b/>
          <w:i/>
          <w:szCs w:val="24"/>
        </w:rPr>
        <w:t>Obrazložitev:</w:t>
      </w:r>
    </w:p>
    <w:p w14:paraId="560DA6D0" w14:textId="77777777" w:rsidR="00FF0CE9" w:rsidRPr="00FF0CE9" w:rsidRDefault="00FF0CE9" w:rsidP="00FF0CE9">
      <w:pPr>
        <w:shd w:val="clear" w:color="auto" w:fill="D9D9D9"/>
        <w:rPr>
          <w:i/>
          <w:szCs w:val="24"/>
        </w:rPr>
      </w:pPr>
      <w:r w:rsidRPr="00FF0CE9">
        <w:rPr>
          <w:i/>
          <w:szCs w:val="24"/>
        </w:rPr>
        <w:t>V skladu z določilom drugega odstavka 36. člena Zakona o lokalni samoupravi /ZLS/, se v statutu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določi način zagotavljanja javnosti dela organov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Tako je z besedilom prvega odstavka določeno, da je delo organov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javno. </w:t>
      </w:r>
    </w:p>
    <w:p w14:paraId="64C551D3" w14:textId="77777777" w:rsidR="00FF0CE9" w:rsidRPr="00FF0CE9" w:rsidRDefault="00FF0CE9" w:rsidP="00FF0CE9">
      <w:pPr>
        <w:shd w:val="clear" w:color="auto" w:fill="D9D9D9"/>
        <w:rPr>
          <w:i/>
          <w:szCs w:val="24"/>
        </w:rPr>
      </w:pPr>
    </w:p>
    <w:p w14:paraId="00E10ACF" w14:textId="77777777" w:rsidR="00FF0CE9" w:rsidRPr="00FF0CE9" w:rsidRDefault="00FF0CE9" w:rsidP="00FF0CE9">
      <w:pPr>
        <w:shd w:val="clear" w:color="auto" w:fill="D9D9D9"/>
        <w:rPr>
          <w:i/>
          <w:szCs w:val="24"/>
        </w:rPr>
      </w:pPr>
      <w:r w:rsidRPr="00FF0CE9">
        <w:rPr>
          <w:i/>
          <w:szCs w:val="24"/>
        </w:rPr>
        <w:t>Z besedilom drugega odstavka je določeno, da se javnost dela zagotavlja z obveščanjem javnosti o delu občinskih organov, predvsem pa z uradnim objavljanjem splošnih aktov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z navzočnostjo občanov in predstavnikov sredstev javnega obveščanja na javnih sejah občinskih organov, z vpogledom v dokumentacijo in gradiva, ki so podlaga za odločanje občinskih organov. Predpisi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morajo biti v skladu z določilom 154. člena Ustave Republike Slovenije /Ustava RS/, objavljeni preden začnejo veljati. Predpisi lokalne skupnosti se objavljajo v uradnem glasilu, ki ga te same določijo. Vsebinsko enako določilo zasledimo tudi v 66. členu Zakona o lokalni samoupravi /ZLS/, ki določa, da morajo biti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in drugi predpisi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objavljeni, veljati pa začnejo petnajsti dan po objavi, če ni v njih drugače določeno. Statut in drugi predpisi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se objavijo v uradnem glasilu. </w:t>
      </w:r>
    </w:p>
    <w:p w14:paraId="5468640A" w14:textId="77777777" w:rsidR="00FF0CE9" w:rsidRPr="00FF0CE9" w:rsidRDefault="00FF0CE9" w:rsidP="00FF0CE9">
      <w:pPr>
        <w:shd w:val="clear" w:color="auto" w:fill="D9D9D9"/>
        <w:rPr>
          <w:i/>
          <w:szCs w:val="24"/>
        </w:rPr>
      </w:pPr>
    </w:p>
    <w:p w14:paraId="43D2C05B" w14:textId="77777777" w:rsidR="00FF0CE9" w:rsidRPr="00FF0CE9" w:rsidRDefault="00FF0CE9" w:rsidP="00FF0CE9">
      <w:pPr>
        <w:shd w:val="clear" w:color="auto" w:fill="D9D9D9"/>
        <w:outlineLvl w:val="0"/>
        <w:rPr>
          <w:i/>
          <w:szCs w:val="24"/>
        </w:rPr>
      </w:pPr>
      <w:bookmarkStart w:id="31" w:name="_Toc415827094"/>
      <w:bookmarkStart w:id="32" w:name="_Toc415830468"/>
      <w:r w:rsidRPr="00FF0CE9">
        <w:rPr>
          <w:i/>
          <w:szCs w:val="24"/>
        </w:rPr>
        <w:t>Z besedilom tretjega odstavka je določen način zagotavljanja javnosti dela občinskih organov.</w:t>
      </w:r>
      <w:bookmarkEnd w:id="31"/>
      <w:bookmarkEnd w:id="32"/>
    </w:p>
    <w:p w14:paraId="072A3782" w14:textId="77777777" w:rsidR="00FF0CE9" w:rsidRPr="00FF0CE9" w:rsidRDefault="00FF0CE9" w:rsidP="00FF0CE9">
      <w:pPr>
        <w:shd w:val="clear" w:color="auto" w:fill="D9D9D9"/>
        <w:rPr>
          <w:i/>
          <w:szCs w:val="24"/>
        </w:rPr>
      </w:pPr>
    </w:p>
    <w:p w14:paraId="79A01E89" w14:textId="77777777" w:rsidR="00FF0CE9" w:rsidRPr="00FF0CE9" w:rsidRDefault="00FF0CE9" w:rsidP="00FF0CE9">
      <w:pPr>
        <w:shd w:val="clear" w:color="auto" w:fill="D9D9D9"/>
        <w:rPr>
          <w:i/>
          <w:szCs w:val="24"/>
        </w:rPr>
      </w:pPr>
      <w:r w:rsidRPr="00FF0CE9">
        <w:rPr>
          <w:i/>
          <w:szCs w:val="24"/>
        </w:rPr>
        <w:t>Besedilo četrtega odstavka je oblikovano na podlagi Zakona o splošnem upravnem postopku</w:t>
      </w:r>
      <w:r w:rsidRPr="00FF0CE9">
        <w:rPr>
          <w:szCs w:val="24"/>
        </w:rPr>
        <w:fldChar w:fldCharType="begin"/>
      </w:r>
      <w:r w:rsidRPr="00FF0CE9">
        <w:rPr>
          <w:szCs w:val="24"/>
        </w:rPr>
        <w:instrText xml:space="preserve"> XE "upravni postopek" </w:instrText>
      </w:r>
      <w:r w:rsidRPr="00FF0CE9">
        <w:rPr>
          <w:szCs w:val="24"/>
        </w:rPr>
        <w:fldChar w:fldCharType="end"/>
      </w:r>
      <w:r w:rsidRPr="00FF0CE9">
        <w:rPr>
          <w:i/>
          <w:szCs w:val="24"/>
        </w:rPr>
        <w:t xml:space="preserve"> /ZUP/ (Uradni list RS, št. 24/2006-UPB2, 105/2006-US-1, 126/2007, 65/2008, 8/2010, 82/2013), ki določa postopanje organov samoupravnih lokalnih skupnosti, ko v upravnih zadevah</w:t>
      </w:r>
      <w:r w:rsidRPr="00FF0CE9">
        <w:rPr>
          <w:szCs w:val="24"/>
        </w:rPr>
        <w:fldChar w:fldCharType="begin"/>
      </w:r>
      <w:r w:rsidRPr="00FF0CE9">
        <w:rPr>
          <w:szCs w:val="24"/>
        </w:rPr>
        <w:instrText xml:space="preserve"> XE "upravna zadeva" </w:instrText>
      </w:r>
      <w:r w:rsidRPr="00FF0CE9">
        <w:rPr>
          <w:szCs w:val="24"/>
        </w:rPr>
        <w:fldChar w:fldCharType="end"/>
      </w:r>
      <w:r w:rsidRPr="00FF0CE9">
        <w:rPr>
          <w:i/>
          <w:szCs w:val="24"/>
        </w:rPr>
        <w:t xml:space="preserve"> odločajo o pravicah, obveznostih ali pravnih koristih posameznikov, pravnih oseb in drugih strank (1. člen ZUP). </w:t>
      </w:r>
    </w:p>
    <w:p w14:paraId="0EC06356" w14:textId="77777777" w:rsidR="00FF0CE9" w:rsidRDefault="00FF0CE9" w:rsidP="00FF0CE9">
      <w:pPr>
        <w:rPr>
          <w:szCs w:val="24"/>
        </w:rPr>
        <w:sectPr w:rsidR="00FF0CE9">
          <w:pgSz w:w="11907" w:h="16840" w:code="9"/>
          <w:pgMar w:top="1134" w:right="1418" w:bottom="1134" w:left="1418" w:header="567" w:footer="567" w:gutter="0"/>
          <w:cols w:space="708"/>
          <w:titlePg/>
        </w:sectPr>
      </w:pPr>
    </w:p>
    <w:p w14:paraId="05AF8D92" w14:textId="77777777" w:rsidR="00FF0CE9" w:rsidRPr="00FF0CE9" w:rsidRDefault="00FF0CE9" w:rsidP="00FF0CE9">
      <w:pPr>
        <w:rPr>
          <w:szCs w:val="24"/>
        </w:rPr>
      </w:pPr>
    </w:p>
    <w:p w14:paraId="3AD6DDC6"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6006D68F"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(neposredne sodelovanje občanov pri odločanju v občini)</w:t>
      </w:r>
    </w:p>
    <w:p w14:paraId="01621FCB"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Občani sodelujejo pri odločanju na zborih občanov, z referendumom in z ljudsko iniciativo. </w:t>
      </w:r>
    </w:p>
    <w:p w14:paraId="2C6A5B2E" w14:textId="77777777" w:rsidR="00FF0CE9" w:rsidRPr="00FF0CE9" w:rsidRDefault="00FF0CE9" w:rsidP="00FF0CE9">
      <w:pPr>
        <w:pStyle w:val="p"/>
        <w:spacing w:before="0" w:after="0"/>
        <w:ind w:left="0" w:right="0" w:firstLine="0"/>
        <w:rPr>
          <w:rFonts w:ascii="Times New Roman" w:hAnsi="Times New Roman" w:cs="Times New Roman"/>
          <w:i/>
          <w:sz w:val="24"/>
          <w:szCs w:val="24"/>
        </w:rPr>
      </w:pPr>
    </w:p>
    <w:p w14:paraId="0738C28A" w14:textId="77777777" w:rsidR="00FF0CE9" w:rsidRPr="00FF0CE9" w:rsidRDefault="00FF0CE9" w:rsidP="00FF0CE9">
      <w:pPr>
        <w:shd w:val="clear" w:color="auto" w:fill="D9D9D9"/>
        <w:rPr>
          <w:b/>
          <w:i/>
          <w:szCs w:val="24"/>
        </w:rPr>
      </w:pPr>
      <w:r w:rsidRPr="00FF0CE9">
        <w:rPr>
          <w:b/>
          <w:i/>
          <w:szCs w:val="24"/>
        </w:rPr>
        <w:t>Obrazložitev:</w:t>
      </w:r>
    </w:p>
    <w:p w14:paraId="278BEA69" w14:textId="77777777" w:rsidR="00FF0CE9" w:rsidRPr="00FF0CE9" w:rsidRDefault="00FF0CE9" w:rsidP="00FF0CE9">
      <w:pPr>
        <w:shd w:val="clear" w:color="auto" w:fill="D9D9D9"/>
        <w:rPr>
          <w:i/>
          <w:szCs w:val="24"/>
        </w:rPr>
      </w:pPr>
      <w:r w:rsidRPr="00FF0CE9">
        <w:rPr>
          <w:i/>
          <w:szCs w:val="24"/>
        </w:rPr>
        <w:t>Besedilo je oblikovano na podlagi določila 44. člena Zakona o lokalni samoupravi /ZLS/, ki določa, da so neposredne oblike sodelovanja občanov pri odločanju v občini zbor občanov</w:t>
      </w:r>
      <w:r w:rsidRPr="00FF0CE9">
        <w:rPr>
          <w:szCs w:val="24"/>
        </w:rPr>
        <w:fldChar w:fldCharType="begin"/>
      </w:r>
      <w:r w:rsidRPr="00FF0CE9">
        <w:rPr>
          <w:szCs w:val="24"/>
        </w:rPr>
        <w:instrText xml:space="preserve"> XE "zbor občanov" </w:instrText>
      </w:r>
      <w:r w:rsidRPr="00FF0CE9">
        <w:rPr>
          <w:szCs w:val="24"/>
        </w:rPr>
        <w:fldChar w:fldCharType="end"/>
      </w:r>
      <w:r w:rsidRPr="00FF0CE9">
        <w:rPr>
          <w:i/>
          <w:szCs w:val="24"/>
        </w:rPr>
        <w:t>, referendum</w:t>
      </w:r>
      <w:r w:rsidRPr="00FF0CE9">
        <w:rPr>
          <w:szCs w:val="24"/>
        </w:rPr>
        <w:fldChar w:fldCharType="begin"/>
      </w:r>
      <w:r w:rsidRPr="00FF0CE9">
        <w:rPr>
          <w:szCs w:val="24"/>
        </w:rPr>
        <w:instrText xml:space="preserve"> XE "referendum" </w:instrText>
      </w:r>
      <w:r w:rsidRPr="00FF0CE9">
        <w:rPr>
          <w:szCs w:val="24"/>
        </w:rPr>
        <w:fldChar w:fldCharType="end"/>
      </w:r>
      <w:r w:rsidRPr="00FF0CE9">
        <w:rPr>
          <w:i/>
          <w:szCs w:val="24"/>
        </w:rPr>
        <w:t xml:space="preserve"> in ljudska iniciativa</w:t>
      </w:r>
      <w:r w:rsidRPr="00FF0CE9">
        <w:rPr>
          <w:szCs w:val="24"/>
        </w:rPr>
        <w:fldChar w:fldCharType="begin"/>
      </w:r>
      <w:r w:rsidRPr="00FF0CE9">
        <w:rPr>
          <w:szCs w:val="24"/>
        </w:rPr>
        <w:instrText xml:space="preserve"> XE "ljudska iniciativa" </w:instrText>
      </w:r>
      <w:r w:rsidRPr="00FF0CE9">
        <w:rPr>
          <w:szCs w:val="24"/>
        </w:rPr>
        <w:fldChar w:fldCharType="end"/>
      </w:r>
      <w:r w:rsidRPr="00FF0CE9">
        <w:rPr>
          <w:i/>
          <w:szCs w:val="24"/>
        </w:rPr>
        <w:t>.</w:t>
      </w:r>
    </w:p>
    <w:p w14:paraId="3DAC77CD" w14:textId="77777777" w:rsidR="00FF0CE9" w:rsidRPr="00FF0CE9" w:rsidRDefault="00FF0CE9" w:rsidP="00FF0CE9">
      <w:pPr>
        <w:pStyle w:val="h4"/>
        <w:spacing w:before="0" w:after="0"/>
        <w:ind w:left="0" w:right="0"/>
        <w:rPr>
          <w:rFonts w:ascii="Times New Roman" w:hAnsi="Times New Roman" w:cs="Times New Roman"/>
          <w:sz w:val="24"/>
          <w:szCs w:val="24"/>
        </w:rPr>
      </w:pPr>
    </w:p>
    <w:p w14:paraId="1C7CD7C4"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7C6E45BA"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(občinska uprava)</w:t>
      </w:r>
    </w:p>
    <w:p w14:paraId="2D75F45F"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Občina ima občinsko upravo</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"občinska uprava"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v skladu z zakonom, statutom in splošnimi akti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opravlja upravne, strokovne, pospeševalne in razvojne naloge ter naloge v zvezi z zagotavljanjem javnih služb iz občinske pristojnosti.</w:t>
      </w:r>
    </w:p>
    <w:p w14:paraId="212CA779"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Občinsko upravo na predlog župana ustanovi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 odlokom, s katerim določi tudi njeno notranjo organizacijo in delovno področje. </w:t>
      </w:r>
    </w:p>
    <w:p w14:paraId="492180F5"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(3) Posamezne naloge občinske uprave opravlja organ skupne občinske uprave, ki ga je na predlog župana soustanovil občinski svet s posebnim odlokom, s katerim so določene njegove naloge, usmerjanje, nadzorovanje, vodenje in organizacija. </w:t>
      </w:r>
    </w:p>
    <w:p w14:paraId="255D1318"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Občinska uprava opravlja strokovna, organizacijska in administrativna opravila za vse občinske organe.</w:t>
      </w:r>
    </w:p>
    <w:p w14:paraId="7EB23C42"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Občinsko upravo vodi direktor občinske uprave, usmerja in nadzoruje pa jo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16BEA731"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2B20B5FA" w14:textId="77777777" w:rsidR="00FF0CE9" w:rsidRPr="00FF0CE9" w:rsidRDefault="00FF0CE9" w:rsidP="00FF0CE9">
      <w:pPr>
        <w:shd w:val="clear" w:color="auto" w:fill="D9D9D9"/>
        <w:rPr>
          <w:b/>
          <w:i/>
          <w:szCs w:val="24"/>
        </w:rPr>
      </w:pPr>
      <w:r w:rsidRPr="00FF0CE9">
        <w:rPr>
          <w:b/>
          <w:i/>
          <w:szCs w:val="24"/>
        </w:rPr>
        <w:t>Obrazložitev:</w:t>
      </w:r>
    </w:p>
    <w:p w14:paraId="20F213FC" w14:textId="77777777" w:rsidR="00FF0CE9" w:rsidRPr="00FF0CE9" w:rsidRDefault="00FF0CE9" w:rsidP="00FF0CE9">
      <w:pPr>
        <w:shd w:val="clear" w:color="auto" w:fill="D9D9D9"/>
        <w:rPr>
          <w:i/>
          <w:szCs w:val="24"/>
        </w:rPr>
      </w:pPr>
      <w:r w:rsidRPr="00FF0CE9">
        <w:rPr>
          <w:i/>
          <w:szCs w:val="24"/>
        </w:rPr>
        <w:t xml:space="preserve">Besedilo prvega odstavka je oblikovano na podlagi določila prvega odstavka 49. člena Zakona o lokalni samoupravi /ZLS/, ki določa, da občinska uprava opravlja upravne, strokovne, pospeševalne in razvojne naloge ter naloge v zvezi z zagotavljanjem javnih služb iz občinske pristojnosti. </w:t>
      </w:r>
    </w:p>
    <w:p w14:paraId="01F56E10" w14:textId="77777777" w:rsidR="00FF0CE9" w:rsidRPr="00FF0CE9" w:rsidRDefault="00FF0CE9" w:rsidP="00FF0CE9">
      <w:pPr>
        <w:shd w:val="clear" w:color="auto" w:fill="D9D9D9"/>
        <w:rPr>
          <w:i/>
          <w:szCs w:val="24"/>
        </w:rPr>
      </w:pPr>
    </w:p>
    <w:p w14:paraId="3F8C022D" w14:textId="77777777" w:rsidR="00FF0CE9" w:rsidRPr="00FF0CE9" w:rsidRDefault="00FF0CE9" w:rsidP="00FF0CE9">
      <w:pPr>
        <w:shd w:val="clear" w:color="auto" w:fill="D9D9D9"/>
        <w:rPr>
          <w:i/>
          <w:szCs w:val="24"/>
        </w:rPr>
      </w:pPr>
      <w:r w:rsidRPr="00FF0CE9">
        <w:rPr>
          <w:i/>
          <w:szCs w:val="24"/>
        </w:rPr>
        <w:t>Z besedilom drugega odstavka je določeno, da občinska uprava opravlja strokovna, organizacijska in administrativna opravila za občinske organe.</w:t>
      </w:r>
    </w:p>
    <w:p w14:paraId="793C5230" w14:textId="77777777" w:rsidR="00FF0CE9" w:rsidRPr="00FF0CE9" w:rsidRDefault="00FF0CE9" w:rsidP="00FF0CE9">
      <w:pPr>
        <w:shd w:val="clear" w:color="auto" w:fill="D9D9D9"/>
        <w:rPr>
          <w:i/>
          <w:szCs w:val="24"/>
        </w:rPr>
      </w:pPr>
    </w:p>
    <w:p w14:paraId="1A29E41D" w14:textId="77777777" w:rsidR="00FF0CE9" w:rsidRPr="00FF0CE9" w:rsidRDefault="00FF0CE9" w:rsidP="00FF0CE9">
      <w:pPr>
        <w:shd w:val="clear" w:color="auto" w:fill="D9D9D9"/>
        <w:rPr>
          <w:i/>
          <w:szCs w:val="24"/>
        </w:rPr>
      </w:pPr>
      <w:r w:rsidRPr="00FF0CE9">
        <w:rPr>
          <w:i/>
          <w:szCs w:val="24"/>
        </w:rPr>
        <w:t>Besedilo tretjega odstavka je oblikovano na podlagi določila drugega odstavka 49. člena Zakona o lokalni samoupravi /ZLS/, ki določa, da občinsko upravo</w:t>
      </w:r>
      <w:r w:rsidRPr="00FF0CE9">
        <w:rPr>
          <w:szCs w:val="24"/>
        </w:rPr>
        <w:fldChar w:fldCharType="begin"/>
      </w:r>
      <w:r w:rsidRPr="00FF0CE9">
        <w:rPr>
          <w:szCs w:val="24"/>
        </w:rPr>
        <w:instrText xml:space="preserve"> XE "občinska uprava" </w:instrText>
      </w:r>
      <w:r w:rsidRPr="00FF0CE9">
        <w:rPr>
          <w:szCs w:val="24"/>
        </w:rPr>
        <w:fldChar w:fldCharType="end"/>
      </w:r>
      <w:r w:rsidRPr="00FF0CE9">
        <w:rPr>
          <w:i/>
          <w:szCs w:val="24"/>
        </w:rPr>
        <w:t xml:space="preserve"> ustanovi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na predlog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s splošnim aktom (odlokom), s katerim določi njene naloge in notranjo organizacijo. </w:t>
      </w:r>
    </w:p>
    <w:p w14:paraId="5420FCEF" w14:textId="77777777" w:rsidR="00FF0CE9" w:rsidRPr="00FF0CE9" w:rsidRDefault="00FF0CE9" w:rsidP="00FF0CE9">
      <w:pPr>
        <w:shd w:val="clear" w:color="auto" w:fill="D9D9D9"/>
        <w:rPr>
          <w:i/>
          <w:szCs w:val="24"/>
        </w:rPr>
      </w:pPr>
    </w:p>
    <w:p w14:paraId="109432D8" w14:textId="77777777" w:rsidR="00FF0CE9" w:rsidRPr="00FF0CE9" w:rsidRDefault="00FF0CE9" w:rsidP="00FF0CE9">
      <w:pPr>
        <w:shd w:val="clear" w:color="auto" w:fill="D9D9D9"/>
        <w:rPr>
          <w:i/>
          <w:szCs w:val="24"/>
        </w:rPr>
      </w:pPr>
      <w:r w:rsidRPr="00FF0CE9">
        <w:rPr>
          <w:i/>
          <w:szCs w:val="24"/>
        </w:rPr>
        <w:t>Besedilo četrtega odstavka je oblikovano na podlagi določila tretjega odstavka 49. člena Zakona o lokalni samoupravi /ZLS/, ki določa, da občinsko upravo</w:t>
      </w:r>
      <w:r w:rsidRPr="00FF0CE9">
        <w:rPr>
          <w:szCs w:val="24"/>
        </w:rPr>
        <w:fldChar w:fldCharType="begin"/>
      </w:r>
      <w:r w:rsidRPr="00FF0CE9">
        <w:rPr>
          <w:szCs w:val="24"/>
        </w:rPr>
        <w:instrText xml:space="preserve"> XE "občinska uprava" </w:instrText>
      </w:r>
      <w:r w:rsidRPr="00FF0CE9">
        <w:rPr>
          <w:szCs w:val="24"/>
        </w:rPr>
        <w:fldChar w:fldCharType="end"/>
      </w:r>
      <w:r w:rsidRPr="00FF0CE9">
        <w:rPr>
          <w:i/>
          <w:szCs w:val="24"/>
        </w:rPr>
        <w:t xml:space="preserve"> usmerja in nadzira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delo občinske uprave pa vodi tajnik</w:t>
      </w:r>
      <w:r w:rsidRPr="00FF0CE9">
        <w:rPr>
          <w:szCs w:val="24"/>
        </w:rPr>
        <w:fldChar w:fldCharType="begin"/>
      </w:r>
      <w:r w:rsidRPr="00FF0CE9">
        <w:rPr>
          <w:szCs w:val="24"/>
        </w:rPr>
        <w:instrText xml:space="preserve"> XE "tajnik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ki ga imenuje in razrešuje župan. Tajnik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je uradnik po zakonu, ki ureja položaj javnih uslužbencev. S splošnimi akti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(statutom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pa se lahko za položaj tajnika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določi naziv direktor ali direktorica občinske uprave.</w:t>
      </w:r>
    </w:p>
    <w:p w14:paraId="206F5007" w14:textId="77777777" w:rsidR="00992988" w:rsidRDefault="00992988" w:rsidP="00FF0CE9">
      <w:pPr>
        <w:rPr>
          <w:b/>
          <w:szCs w:val="24"/>
        </w:rPr>
        <w:sectPr w:rsidR="00992988">
          <w:pgSz w:w="11907" w:h="16840" w:code="9"/>
          <w:pgMar w:top="1134" w:right="1418" w:bottom="1134" w:left="1418" w:header="567" w:footer="567" w:gutter="0"/>
          <w:cols w:space="708"/>
          <w:titlePg/>
        </w:sectPr>
      </w:pPr>
    </w:p>
    <w:p w14:paraId="695DE1ED" w14:textId="77777777" w:rsidR="00FF0CE9" w:rsidRPr="00FF0CE9" w:rsidRDefault="00FF0CE9" w:rsidP="00FF0CE9">
      <w:pPr>
        <w:rPr>
          <w:b/>
          <w:szCs w:val="24"/>
        </w:rPr>
      </w:pPr>
    </w:p>
    <w:p w14:paraId="51B12294" w14:textId="77777777" w:rsidR="00FF0CE9" w:rsidRPr="00FF0CE9" w:rsidRDefault="00FF0CE9" w:rsidP="00FF0CE9">
      <w:pPr>
        <w:pStyle w:val="Navadno"/>
        <w:tabs>
          <w:tab w:val="left" w:pos="567"/>
        </w:tabs>
        <w:rPr>
          <w:b/>
          <w:sz w:val="24"/>
          <w:szCs w:val="24"/>
        </w:rPr>
      </w:pPr>
      <w:bookmarkStart w:id="33" w:name="_Toc179002242"/>
      <w:bookmarkStart w:id="34" w:name="_Toc179110899"/>
      <w:bookmarkStart w:id="35" w:name="_Toc180336049"/>
      <w:bookmarkStart w:id="36" w:name="_Toc180336628"/>
      <w:bookmarkStart w:id="37" w:name="_Toc373409352"/>
      <w:bookmarkStart w:id="38" w:name="_Toc415827095"/>
      <w:bookmarkStart w:id="39" w:name="_Toc415830469"/>
      <w:r w:rsidRPr="00FF0CE9">
        <w:rPr>
          <w:b/>
          <w:sz w:val="24"/>
          <w:szCs w:val="24"/>
        </w:rPr>
        <w:t>3.1</w:t>
      </w:r>
      <w:r w:rsidRPr="00FF0CE9">
        <w:rPr>
          <w:b/>
          <w:sz w:val="24"/>
          <w:szCs w:val="24"/>
        </w:rPr>
        <w:tab/>
        <w:t>Občinski svet</w:t>
      </w:r>
      <w:bookmarkEnd w:id="33"/>
      <w:bookmarkEnd w:id="34"/>
      <w:bookmarkEnd w:id="35"/>
      <w:bookmarkEnd w:id="36"/>
      <w:bookmarkEnd w:id="37"/>
      <w:bookmarkEnd w:id="38"/>
      <w:bookmarkEnd w:id="39"/>
    </w:p>
    <w:p w14:paraId="13886DAC" w14:textId="77777777" w:rsidR="00FF0CE9" w:rsidRPr="00FF0CE9" w:rsidRDefault="00FF0CE9" w:rsidP="00FF0CE9">
      <w:pPr>
        <w:rPr>
          <w:b/>
          <w:szCs w:val="24"/>
        </w:rPr>
      </w:pPr>
    </w:p>
    <w:p w14:paraId="73E41428"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0FE636F9"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0DD7AC6D"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(1) Občinski svet Občine Gornji Grad šteje </w:t>
      </w:r>
      <w:commentRangeStart w:id="40"/>
      <w:r w:rsidRPr="00FF0CE9">
        <w:rPr>
          <w:rFonts w:ascii="Times New Roman" w:hAnsi="Times New Roman" w:cs="Times New Roman"/>
          <w:sz w:val="24"/>
          <w:szCs w:val="24"/>
        </w:rPr>
        <w:t>enajst</w:t>
      </w:r>
      <w:commentRangeEnd w:id="40"/>
      <w:r w:rsidR="0070211F">
        <w:rPr>
          <w:rStyle w:val="Pripombasklic"/>
          <w:rFonts w:ascii="Times New Roman" w:hAnsi="Times New Roman" w:cs="Times New Roman"/>
          <w:color w:val="auto"/>
        </w:rPr>
        <w:commentReference w:id="40"/>
      </w:r>
      <w:r w:rsidRPr="00FF0CE9">
        <w:rPr>
          <w:rFonts w:ascii="Times New Roman" w:hAnsi="Times New Roman" w:cs="Times New Roman"/>
          <w:sz w:val="24"/>
          <w:szCs w:val="24"/>
        </w:rPr>
        <w:t xml:space="preserve"> članov.</w:t>
      </w:r>
    </w:p>
    <w:p w14:paraId="25FE8D64"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31830D38"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(2) Volitve članov občinskega sveta se opravijo v skladu z zakonom, ki ureja lokalne volitve po </w:t>
      </w:r>
      <w:r w:rsidRPr="00FF0CE9">
        <w:rPr>
          <w:rFonts w:ascii="Times New Roman" w:hAnsi="Times New Roman" w:cs="Times New Roman"/>
          <w:color w:val="auto"/>
          <w:sz w:val="24"/>
          <w:szCs w:val="24"/>
        </w:rPr>
        <w:t xml:space="preserve">večinskem </w:t>
      </w:r>
      <w:r w:rsidRPr="00FF0CE9">
        <w:rPr>
          <w:rFonts w:ascii="Times New Roman" w:hAnsi="Times New Roman" w:cs="Times New Roman"/>
          <w:sz w:val="24"/>
          <w:szCs w:val="24"/>
        </w:rPr>
        <w:t>volilnem sistemu v petih volilnih enotah. Območja volilnih enot za volitve članov občinskega sveta določa odlok.</w:t>
      </w:r>
    </w:p>
    <w:p w14:paraId="0B9EF9A9" w14:textId="77777777" w:rsidR="00FF0CE9" w:rsidRPr="00FF0CE9" w:rsidRDefault="00FF0CE9" w:rsidP="00FF0CE9">
      <w:pPr>
        <w:pStyle w:val="p"/>
        <w:spacing w:before="0" w:after="0"/>
        <w:ind w:left="0" w:right="0" w:firstLine="0"/>
        <w:rPr>
          <w:rFonts w:ascii="Times New Roman" w:hAnsi="Times New Roman" w:cs="Times New Roman"/>
          <w:i/>
          <w:sz w:val="24"/>
          <w:szCs w:val="24"/>
        </w:rPr>
      </w:pPr>
    </w:p>
    <w:p w14:paraId="6CDC737A" w14:textId="77777777" w:rsidR="00FF0CE9" w:rsidRPr="00FF0CE9" w:rsidRDefault="00FF0CE9" w:rsidP="00FF0CE9">
      <w:pPr>
        <w:shd w:val="clear" w:color="auto" w:fill="D9D9D9"/>
        <w:rPr>
          <w:b/>
          <w:i/>
          <w:szCs w:val="24"/>
        </w:rPr>
      </w:pPr>
      <w:r w:rsidRPr="00FF0CE9">
        <w:rPr>
          <w:b/>
          <w:i/>
          <w:szCs w:val="24"/>
        </w:rPr>
        <w:t>Obrazložitev:</w:t>
      </w:r>
    </w:p>
    <w:p w14:paraId="6046FA2B" w14:textId="77777777" w:rsidR="00FF0CE9" w:rsidRPr="00FF0CE9" w:rsidRDefault="00FF0CE9" w:rsidP="00FF0CE9">
      <w:pPr>
        <w:shd w:val="clear" w:color="auto" w:fill="D9D9D9"/>
        <w:rPr>
          <w:i/>
          <w:szCs w:val="24"/>
        </w:rPr>
      </w:pPr>
      <w:r w:rsidRPr="00FF0CE9">
        <w:rPr>
          <w:i/>
          <w:szCs w:val="24"/>
        </w:rPr>
        <w:t>Besedilo je oblikovano na podlagi določila 38. člena Zakona o lokalni samoupravi /ZLS/, ki določa,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šteje od 7 do 45 članov.</w:t>
      </w:r>
    </w:p>
    <w:p w14:paraId="1DF81E5D" w14:textId="77777777" w:rsidR="00FF0CE9" w:rsidRPr="00FF0CE9" w:rsidRDefault="00FF0CE9" w:rsidP="00FF0CE9">
      <w:pPr>
        <w:shd w:val="clear" w:color="auto" w:fill="D9D9D9"/>
        <w:rPr>
          <w:i/>
          <w:szCs w:val="24"/>
        </w:rPr>
      </w:pPr>
    </w:p>
    <w:p w14:paraId="52B187FC" w14:textId="77777777" w:rsidR="00FF0CE9" w:rsidRPr="00FF0CE9" w:rsidRDefault="00FF0CE9" w:rsidP="00FF0CE9">
      <w:pPr>
        <w:shd w:val="clear" w:color="auto" w:fill="D9D9D9"/>
        <w:rPr>
          <w:i/>
          <w:szCs w:val="24"/>
        </w:rPr>
      </w:pPr>
      <w:r w:rsidRPr="00FF0CE9">
        <w:rPr>
          <w:i/>
          <w:szCs w:val="24"/>
        </w:rPr>
        <w:t>Besedilo drugega odstavka je oblikovano na podlagi določila 9. člena Zakona o lokalnih volitvah</w:t>
      </w:r>
      <w:r w:rsidRPr="00FF0CE9">
        <w:rPr>
          <w:szCs w:val="24"/>
        </w:rPr>
        <w:fldChar w:fldCharType="begin"/>
      </w:r>
      <w:r w:rsidRPr="00FF0CE9">
        <w:rPr>
          <w:szCs w:val="24"/>
        </w:rPr>
        <w:instrText xml:space="preserve"> XE "lokalne volitve" </w:instrText>
      </w:r>
      <w:r w:rsidRPr="00FF0CE9">
        <w:rPr>
          <w:szCs w:val="24"/>
        </w:rPr>
        <w:fldChar w:fldCharType="end"/>
      </w:r>
      <w:r w:rsidRPr="00FF0CE9">
        <w:rPr>
          <w:i/>
          <w:szCs w:val="24"/>
        </w:rPr>
        <w:t xml:space="preserve"> /ZLV/, ki določa, da se člani občinskih svetov volijo po večinskem načelu (večinske volitve) ali proporcialnem načelu (proporcialne volitve). Če šteje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manj kot 12 članov, se člani občinskega sveta volijo po večinskem načelu. Če pa šteje občinski svet 12 ali več članov, pa se člani volijo po proporcionalnem načelu. </w:t>
      </w:r>
    </w:p>
    <w:p w14:paraId="7FBAC335" w14:textId="77777777" w:rsidR="00FF0CE9" w:rsidRPr="00FF0CE9" w:rsidRDefault="00FF0CE9" w:rsidP="00FF0CE9">
      <w:pPr>
        <w:shd w:val="clear" w:color="auto" w:fill="D9D9D9"/>
        <w:rPr>
          <w:i/>
          <w:szCs w:val="24"/>
        </w:rPr>
      </w:pPr>
    </w:p>
    <w:p w14:paraId="3ADFC157" w14:textId="77777777" w:rsidR="00FF0CE9" w:rsidRPr="00FF0CE9" w:rsidRDefault="00FF0CE9" w:rsidP="00FF0CE9">
      <w:pPr>
        <w:shd w:val="clear" w:color="auto" w:fill="D9D9D9"/>
        <w:rPr>
          <w:i/>
          <w:szCs w:val="24"/>
        </w:rPr>
      </w:pPr>
      <w:r w:rsidRPr="00FF0CE9">
        <w:rPr>
          <w:i/>
          <w:szCs w:val="24"/>
        </w:rPr>
        <w:t>V skladu z 19. členom Zakona o lokalnih volitvah</w:t>
      </w:r>
      <w:r w:rsidRPr="00FF0CE9">
        <w:rPr>
          <w:szCs w:val="24"/>
        </w:rPr>
        <w:fldChar w:fldCharType="begin"/>
      </w:r>
      <w:r w:rsidRPr="00FF0CE9">
        <w:rPr>
          <w:szCs w:val="24"/>
        </w:rPr>
        <w:instrText xml:space="preserve"> XE "lokalne volitve" </w:instrText>
      </w:r>
      <w:r w:rsidRPr="00FF0CE9">
        <w:rPr>
          <w:szCs w:val="24"/>
        </w:rPr>
        <w:fldChar w:fldCharType="end"/>
      </w:r>
      <w:r w:rsidRPr="00FF0CE9">
        <w:rPr>
          <w:i/>
          <w:szCs w:val="24"/>
        </w:rPr>
        <w:t xml:space="preserve"> /ZLV/, se za večinske volitve članov občinskega sveta v občini oblikujejo volilne enote. Za proporcionalne volitve pa se lahko oblikujejo volilne enote. Če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ne šteje več kot sedem članov, se lahko vsi člani občinskega sveta volijo v občini kot eni volilni enoti.</w:t>
      </w:r>
    </w:p>
    <w:p w14:paraId="3508EE76" w14:textId="77777777" w:rsidR="00FF0CE9" w:rsidRPr="00FF0CE9" w:rsidRDefault="00FF0CE9" w:rsidP="00FF0CE9">
      <w:pPr>
        <w:rPr>
          <w:i/>
          <w:szCs w:val="24"/>
        </w:rPr>
      </w:pPr>
    </w:p>
    <w:p w14:paraId="32B10620"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4C44CA9F" w14:textId="77777777" w:rsidR="00FF0CE9" w:rsidRPr="00FF0CE9" w:rsidRDefault="00FF0CE9" w:rsidP="00FF0CE9">
      <w:pPr>
        <w:pStyle w:val="h4"/>
        <w:spacing w:before="0" w:after="0"/>
        <w:ind w:right="0"/>
        <w:rPr>
          <w:rFonts w:ascii="Times New Roman" w:hAnsi="Times New Roman" w:cs="Times New Roman"/>
          <w:sz w:val="24"/>
          <w:szCs w:val="24"/>
        </w:rPr>
      </w:pPr>
      <w:r w:rsidRPr="00FF0CE9">
        <w:rPr>
          <w:rFonts w:ascii="Times New Roman" w:hAnsi="Times New Roman" w:cs="Times New Roman"/>
          <w:sz w:val="24"/>
          <w:szCs w:val="24"/>
        </w:rPr>
        <w:t>(konstituiranje občinskega sveta)</w:t>
      </w:r>
    </w:p>
    <w:p w14:paraId="061E1D2B"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Občinski svet se konstituira na prvi seji po volitvah, na kateri je potrjenih več kot polovica mandatov članov občinskega sveta. Konstituiranje občinskega sveta določata zakon in poslovnik občinskega sveta.</w:t>
      </w:r>
    </w:p>
    <w:p w14:paraId="4C51A135"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S konstituiranjem novoizvoljenega občinskega sveta preneha mandat prejšnjim članom občinskega sveta. S konstituiranjem preneha tudi članstvo v odborih in komisijah občinskega sveta.</w:t>
      </w:r>
    </w:p>
    <w:p w14:paraId="72A25CFF" w14:textId="77777777" w:rsidR="00FF0CE9" w:rsidRPr="00FF0CE9" w:rsidRDefault="00FF0CE9" w:rsidP="00FF0CE9">
      <w:pPr>
        <w:rPr>
          <w:szCs w:val="24"/>
        </w:rPr>
      </w:pPr>
      <w:r w:rsidRPr="00FF0CE9">
        <w:rPr>
          <w:szCs w:val="24"/>
        </w:rPr>
        <w:t>(3) Če je bil član občinskega sveta, ki mu je v skladu s prejšnjim odstavkom tega člena prenehal mandat, kot predstavnik občine imenovan v organ javnega zavoda</w:t>
      </w:r>
      <w:r w:rsidRPr="00FF0CE9">
        <w:rPr>
          <w:szCs w:val="24"/>
        </w:rPr>
        <w:fldChar w:fldCharType="begin"/>
      </w:r>
      <w:r w:rsidRPr="00FF0CE9">
        <w:rPr>
          <w:szCs w:val="24"/>
        </w:rPr>
        <w:instrText xml:space="preserve"> XE "javni zavod" </w:instrText>
      </w:r>
      <w:r w:rsidRPr="00FF0CE9">
        <w:rPr>
          <w:szCs w:val="24"/>
        </w:rPr>
        <w:fldChar w:fldCharType="end"/>
      </w:r>
      <w:r w:rsidRPr="00FF0CE9">
        <w:rPr>
          <w:szCs w:val="24"/>
        </w:rPr>
        <w:t>, javnega podjetja ali sklada, katerega ustanoviteljica je občina, mu to članstvo preneha v skladu z ustanovitvenim aktom javnega zavoda, javnega podjetja ali sklada.</w:t>
      </w:r>
    </w:p>
    <w:p w14:paraId="59D68E4F" w14:textId="77777777" w:rsidR="00FF0CE9" w:rsidRPr="00FF0CE9" w:rsidRDefault="00FF0CE9" w:rsidP="00FF0CE9">
      <w:pPr>
        <w:rPr>
          <w:szCs w:val="24"/>
        </w:rPr>
      </w:pPr>
    </w:p>
    <w:p w14:paraId="171E474A" w14:textId="77777777" w:rsidR="00FF0CE9" w:rsidRPr="00FF0CE9" w:rsidRDefault="00FF0CE9" w:rsidP="00FF0CE9">
      <w:pPr>
        <w:shd w:val="clear" w:color="auto" w:fill="D9D9D9"/>
        <w:rPr>
          <w:i/>
          <w:szCs w:val="24"/>
        </w:rPr>
      </w:pPr>
      <w:r w:rsidRPr="00FF0CE9">
        <w:rPr>
          <w:b/>
          <w:i/>
          <w:szCs w:val="24"/>
        </w:rPr>
        <w:t>Obrazložitev:</w:t>
      </w:r>
      <w:r w:rsidRPr="00FF0CE9">
        <w:rPr>
          <w:i/>
          <w:szCs w:val="24"/>
        </w:rPr>
        <w:t xml:space="preserve"> </w:t>
      </w:r>
    </w:p>
    <w:p w14:paraId="7FA1AC82" w14:textId="77777777" w:rsidR="00FF0CE9" w:rsidRPr="00FF0CE9" w:rsidRDefault="00FF0CE9" w:rsidP="00FF0CE9">
      <w:pPr>
        <w:shd w:val="clear" w:color="auto" w:fill="D9D9D9"/>
        <w:rPr>
          <w:i/>
          <w:szCs w:val="24"/>
        </w:rPr>
      </w:pPr>
      <w:r w:rsidRPr="00FF0CE9">
        <w:rPr>
          <w:i/>
          <w:szCs w:val="24"/>
        </w:rPr>
        <w:t>Besedilo člena je oblikovano v skladu  s 15. b členom Zakona o lokalni samoupravi /ZLS/, ki se uporablja neposredno za izvedbo prve, to je konstitutivne seje novoizvoljenega občinskega sveta. Na podlagi določila prvega odstavka 41. člena se mandatna doba članov občinskega sveta začne s potekom mandatne dobe prejšnjih članov sveta, traja pa do prve seje novoizvoljenega sveta. Konec mandatne dobe pomeni tudi konec članstva v vseh odborih in komisijah, v katere so kot člani imenovani poleg članov občinskega sveta drugi občani. Vendar pa konec mandata člana občinskega sveta nima za posledico prenehanje članstva v organih upravljanja pravnih oseb javnega prava, katerih ustanoviteljica je občina. V te organe imenuje občinski svet predstavnike ustanovitelja, to je občine.</w:t>
      </w:r>
    </w:p>
    <w:p w14:paraId="7863F421" w14:textId="77777777" w:rsidR="00992988" w:rsidRDefault="00992988" w:rsidP="00FF0CE9">
      <w:pPr>
        <w:pStyle w:val="h4"/>
        <w:spacing w:before="0" w:after="0"/>
        <w:ind w:left="0" w:right="0"/>
        <w:jc w:val="both"/>
        <w:rPr>
          <w:rFonts w:ascii="Times New Roman" w:hAnsi="Times New Roman" w:cs="Times New Roman"/>
          <w:sz w:val="24"/>
          <w:szCs w:val="24"/>
        </w:rPr>
        <w:sectPr w:rsidR="00992988">
          <w:pgSz w:w="11907" w:h="16840" w:code="9"/>
          <w:pgMar w:top="1134" w:right="1418" w:bottom="1134" w:left="1418" w:header="567" w:footer="567" w:gutter="0"/>
          <w:cols w:space="708"/>
          <w:titlePg/>
        </w:sectPr>
      </w:pPr>
    </w:p>
    <w:p w14:paraId="2D998E66" w14:textId="77777777" w:rsidR="00FF0CE9" w:rsidRPr="00FF0CE9" w:rsidRDefault="00FF0CE9" w:rsidP="00FF0CE9">
      <w:pPr>
        <w:pStyle w:val="h4"/>
        <w:spacing w:before="0" w:after="0"/>
        <w:ind w:left="0" w:right="0"/>
        <w:jc w:val="both"/>
        <w:rPr>
          <w:rFonts w:ascii="Times New Roman" w:hAnsi="Times New Roman" w:cs="Times New Roman"/>
          <w:sz w:val="24"/>
          <w:szCs w:val="24"/>
        </w:rPr>
      </w:pPr>
    </w:p>
    <w:p w14:paraId="76F8B4FF"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3E448197"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(nezdružljivost funkcije člana občinskega sveta)</w:t>
      </w:r>
    </w:p>
    <w:p w14:paraId="652C4782"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Nezdružljivost funkcije člana občinskega sveta z drugimi funkcijami in delom določa zakon.</w:t>
      </w:r>
    </w:p>
    <w:p w14:paraId="6EC03545" w14:textId="77777777" w:rsidR="00FF0CE9" w:rsidRPr="00FF0CE9" w:rsidRDefault="00FF0CE9" w:rsidP="00FF0CE9">
      <w:pPr>
        <w:rPr>
          <w:szCs w:val="24"/>
        </w:rPr>
      </w:pPr>
      <w:r w:rsidRPr="00FF0CE9">
        <w:rPr>
          <w:szCs w:val="24"/>
        </w:rPr>
        <w:t>(2) Podžupan, ki v primeru predčasnega prenehanja mandata župana</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opravlja funkcijo župana</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v tem času ne opravlja funkcije člana občinskega sveta.</w:t>
      </w:r>
    </w:p>
    <w:p w14:paraId="5EC8793F" w14:textId="77777777" w:rsidR="00FF0CE9" w:rsidRPr="00FF0CE9" w:rsidRDefault="00FF0CE9" w:rsidP="00FF0CE9">
      <w:pPr>
        <w:rPr>
          <w:b/>
          <w:szCs w:val="24"/>
        </w:rPr>
      </w:pPr>
    </w:p>
    <w:p w14:paraId="4BE0565B" w14:textId="77777777" w:rsidR="00FF0CE9" w:rsidRPr="00FF0CE9" w:rsidRDefault="00FF0CE9" w:rsidP="00FF0CE9">
      <w:pPr>
        <w:shd w:val="clear" w:color="auto" w:fill="D9D9D9"/>
        <w:rPr>
          <w:b/>
          <w:i/>
          <w:szCs w:val="24"/>
        </w:rPr>
      </w:pPr>
      <w:r w:rsidRPr="00FF0CE9">
        <w:rPr>
          <w:b/>
          <w:i/>
          <w:szCs w:val="24"/>
        </w:rPr>
        <w:t>Obrazložitev:</w:t>
      </w:r>
    </w:p>
    <w:p w14:paraId="785DAD2F" w14:textId="77777777" w:rsidR="00FF0CE9" w:rsidRPr="00FF0CE9" w:rsidRDefault="00FF0CE9" w:rsidP="00FF0CE9">
      <w:pPr>
        <w:shd w:val="clear" w:color="auto" w:fill="D9D9D9"/>
        <w:rPr>
          <w:i/>
          <w:szCs w:val="24"/>
        </w:rPr>
      </w:pPr>
      <w:r w:rsidRPr="00FF0CE9">
        <w:rPr>
          <w:i/>
          <w:szCs w:val="24"/>
        </w:rPr>
        <w:t>Besedilo je oblikovano na podlagi določila 37.b člena Zakona o lokalni samoupravi /ZLS/, ki določa, da funkcija župana ni združljiva s funkcijo člana občinskega sveta in podžupana, članstvom v nadzornem odboru in z delom v občinski upravi ter z drugimi funkcijami, za katere tako določa zakon. Funkcija člana občinskega sveta in podžupana ni združljiva s funkcijo župana, članstvom v nadzornem odboru in z delom v občinski upravi ter z drugimi funkcijami, za katere tako določa zakon. Funkcija člana občinskega sveta in podžupana tudi ni združljiva s funkcijo načelnika upravne enote, kot tudi ne z delom v državni upravi na delovnih mestnih, na katerih javni uslužbenci izvršujejo pooblastila v zvezi z nadzorstvom nad zakonitostjo oziroma nad primernostjo in strokovnostjo dela organov občine.«</w:t>
      </w:r>
    </w:p>
    <w:p w14:paraId="3CC9D2E5" w14:textId="77777777" w:rsidR="00FF0CE9" w:rsidRPr="00FF0CE9" w:rsidRDefault="00FF0CE9" w:rsidP="00FF0CE9">
      <w:pPr>
        <w:shd w:val="clear" w:color="auto" w:fill="D9D9D9"/>
        <w:rPr>
          <w:b/>
          <w:i/>
          <w:szCs w:val="24"/>
        </w:rPr>
      </w:pPr>
    </w:p>
    <w:p w14:paraId="25AC678C" w14:textId="77777777" w:rsidR="00FF0CE9" w:rsidRPr="00FF0CE9" w:rsidRDefault="00FF0CE9" w:rsidP="00FF0CE9">
      <w:pPr>
        <w:shd w:val="clear" w:color="auto" w:fill="D9D9D9"/>
        <w:rPr>
          <w:i/>
          <w:szCs w:val="24"/>
        </w:rPr>
      </w:pPr>
      <w:r w:rsidRPr="00FF0CE9">
        <w:rPr>
          <w:i/>
          <w:szCs w:val="24"/>
        </w:rPr>
        <w:t>V skladu z zakonom sta funkciji župana in člana občinskega sveta nezdružljivi. Ker podžupan, ki v primeru predčasnega prenehanja mandata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opravlja funkcijo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v tem času »vstopi« v funkcijo župana, ki je nezdružljiva s funkcijo člana občinskega sveta, funkcije člana občinskega sveta ne sme opravljati.</w:t>
      </w:r>
    </w:p>
    <w:p w14:paraId="620D1CDB" w14:textId="77777777" w:rsidR="00FF0CE9" w:rsidRPr="00FF0CE9" w:rsidRDefault="00FF0CE9" w:rsidP="00FF0CE9">
      <w:pPr>
        <w:rPr>
          <w:b/>
          <w:szCs w:val="24"/>
        </w:rPr>
      </w:pPr>
    </w:p>
    <w:p w14:paraId="2C18E3D6"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51E96042" w14:textId="77777777" w:rsidR="00FF0CE9" w:rsidRPr="00FF0CE9" w:rsidRDefault="00FF0CE9" w:rsidP="00FF0CE9">
      <w:pPr>
        <w:jc w:val="center"/>
        <w:rPr>
          <w:b/>
          <w:szCs w:val="24"/>
        </w:rPr>
      </w:pPr>
      <w:r w:rsidRPr="00FF0CE9">
        <w:rPr>
          <w:b/>
          <w:szCs w:val="24"/>
        </w:rPr>
        <w:t>(pristojnosti občinskega sveta)</w:t>
      </w:r>
    </w:p>
    <w:p w14:paraId="011EA3D0" w14:textId="77777777" w:rsidR="00FF0CE9" w:rsidRPr="00FF0CE9" w:rsidRDefault="00FF0CE9" w:rsidP="00FF0CE9">
      <w:pPr>
        <w:rPr>
          <w:szCs w:val="24"/>
        </w:rPr>
      </w:pPr>
      <w:r w:rsidRPr="00FF0CE9">
        <w:rPr>
          <w:szCs w:val="24"/>
        </w:rPr>
        <w:t>(1) Občinski svet je najvišji organ odločanja o vseh zadevah iz pristojnosti občine.</w:t>
      </w:r>
    </w:p>
    <w:p w14:paraId="0F7F2241" w14:textId="77777777" w:rsidR="00FF0CE9" w:rsidRPr="00FF0CE9" w:rsidRDefault="00FF0CE9" w:rsidP="00FF0CE9">
      <w:pPr>
        <w:rPr>
          <w:szCs w:val="24"/>
        </w:rPr>
      </w:pPr>
      <w:r w:rsidRPr="00FF0CE9">
        <w:rPr>
          <w:szCs w:val="24"/>
        </w:rPr>
        <w:t>(2) Pristojnosti občinskega sveta določa zakon in ta statut.</w:t>
      </w:r>
    </w:p>
    <w:p w14:paraId="1B51DA3A" w14:textId="77777777" w:rsidR="00FF0CE9" w:rsidRPr="00FF0CE9" w:rsidRDefault="00FF0CE9" w:rsidP="00FF0CE9">
      <w:pPr>
        <w:rPr>
          <w:b/>
          <w:i/>
          <w:szCs w:val="24"/>
        </w:rPr>
      </w:pPr>
    </w:p>
    <w:p w14:paraId="2E2DB468" w14:textId="77777777" w:rsidR="00FF0CE9" w:rsidRPr="00FF0CE9" w:rsidRDefault="00FF0CE9" w:rsidP="00FF0CE9">
      <w:pPr>
        <w:shd w:val="clear" w:color="auto" w:fill="D9D9D9"/>
        <w:rPr>
          <w:b/>
          <w:i/>
          <w:szCs w:val="24"/>
        </w:rPr>
      </w:pPr>
      <w:r w:rsidRPr="00FF0CE9">
        <w:rPr>
          <w:b/>
          <w:i/>
          <w:szCs w:val="24"/>
        </w:rPr>
        <w:t>Obrazložitev:</w:t>
      </w:r>
    </w:p>
    <w:p w14:paraId="2A6EC6FF" w14:textId="77777777" w:rsidR="00FF0CE9" w:rsidRPr="00FF0CE9" w:rsidRDefault="00FF0CE9" w:rsidP="00FF0CE9">
      <w:pPr>
        <w:shd w:val="clear" w:color="auto" w:fill="D9D9D9"/>
        <w:rPr>
          <w:i/>
          <w:szCs w:val="24"/>
        </w:rPr>
      </w:pPr>
      <w:r w:rsidRPr="00FF0CE9">
        <w:rPr>
          <w:i/>
          <w:szCs w:val="24"/>
        </w:rPr>
        <w:t>Besedilo je oblikovano na podlagi določila prvega odstavka 29. člena Zakona o lokalni samoupravi /ZLS/ V skladu z 29. členom Zakona o lokalni samoupravi /ZLS/ v okviru svojih pristojnosti občinski svet:</w:t>
      </w:r>
    </w:p>
    <w:p w14:paraId="76D4F239" w14:textId="77777777" w:rsidR="00FF0CE9" w:rsidRPr="00FF0CE9" w:rsidRDefault="00FF0CE9" w:rsidP="00FF0CE9">
      <w:pPr>
        <w:pStyle w:val="Barvniseznampoudarek11"/>
        <w:numPr>
          <w:ilvl w:val="0"/>
          <w:numId w:val="11"/>
        </w:numPr>
        <w:shd w:val="clear" w:color="auto" w:fill="D9D9D9"/>
        <w:ind w:left="284" w:hanging="284"/>
        <w:rPr>
          <w:i/>
          <w:sz w:val="24"/>
        </w:rPr>
      </w:pPr>
      <w:r w:rsidRPr="00FF0CE9">
        <w:rPr>
          <w:i/>
          <w:sz w:val="24"/>
        </w:rPr>
        <w:t>sprejema statut</w:t>
      </w:r>
      <w:r w:rsidRPr="00FF0CE9">
        <w:rPr>
          <w:sz w:val="24"/>
        </w:rPr>
        <w:fldChar w:fldCharType="begin"/>
      </w:r>
      <w:r w:rsidRPr="00FF0CE9">
        <w:rPr>
          <w:sz w:val="24"/>
        </w:rPr>
        <w:instrText xml:space="preserve"> XE "statut občine" </w:instrText>
      </w:r>
      <w:r w:rsidRPr="00FF0CE9">
        <w:rPr>
          <w:sz w:val="24"/>
        </w:rPr>
        <w:fldChar w:fldCharType="end"/>
      </w:r>
      <w:r w:rsidRPr="00FF0CE9">
        <w:rPr>
          <w:i/>
          <w:sz w:val="24"/>
        </w:rPr>
        <w:t xml:space="preserve"> občine</w:t>
      </w:r>
      <w:r w:rsidRPr="00FF0CE9">
        <w:rPr>
          <w:sz w:val="24"/>
        </w:rPr>
        <w:fldChar w:fldCharType="begin"/>
      </w:r>
      <w:r w:rsidRPr="00FF0CE9">
        <w:rPr>
          <w:sz w:val="24"/>
        </w:rPr>
        <w:instrText xml:space="preserve"> XE "občina" </w:instrText>
      </w:r>
      <w:r w:rsidRPr="00FF0CE9">
        <w:rPr>
          <w:sz w:val="24"/>
        </w:rPr>
        <w:fldChar w:fldCharType="end"/>
      </w:r>
      <w:r w:rsidRPr="00FF0CE9">
        <w:rPr>
          <w:i/>
          <w:sz w:val="24"/>
        </w:rPr>
        <w:t xml:space="preserve">, </w:t>
      </w:r>
    </w:p>
    <w:p w14:paraId="625D6523" w14:textId="77777777" w:rsidR="00FF0CE9" w:rsidRPr="00FF0CE9" w:rsidRDefault="00FF0CE9" w:rsidP="00FF0CE9">
      <w:pPr>
        <w:pStyle w:val="Barvniseznampoudarek11"/>
        <w:numPr>
          <w:ilvl w:val="0"/>
          <w:numId w:val="11"/>
        </w:numPr>
        <w:shd w:val="clear" w:color="auto" w:fill="D9D9D9"/>
        <w:ind w:left="284" w:hanging="284"/>
        <w:rPr>
          <w:i/>
          <w:sz w:val="24"/>
          <w:lang w:val="de-DE"/>
        </w:rPr>
      </w:pPr>
      <w:r w:rsidRPr="00FF0CE9">
        <w:rPr>
          <w:i/>
          <w:sz w:val="24"/>
          <w:lang w:val="de-DE"/>
        </w:rPr>
        <w:t xml:space="preserve">sprejema odloke in druge občinske akte, </w:t>
      </w:r>
    </w:p>
    <w:p w14:paraId="33FDCBA7" w14:textId="77777777" w:rsidR="00FF0CE9" w:rsidRPr="00FF0CE9" w:rsidRDefault="00FF0CE9" w:rsidP="00FF0CE9">
      <w:pPr>
        <w:pStyle w:val="Barvniseznampoudarek11"/>
        <w:numPr>
          <w:ilvl w:val="0"/>
          <w:numId w:val="11"/>
        </w:numPr>
        <w:shd w:val="clear" w:color="auto" w:fill="D9D9D9"/>
        <w:ind w:left="284" w:hanging="284"/>
        <w:rPr>
          <w:i/>
          <w:sz w:val="24"/>
        </w:rPr>
      </w:pPr>
      <w:r w:rsidRPr="00FF0CE9">
        <w:rPr>
          <w:i/>
          <w:sz w:val="24"/>
        </w:rPr>
        <w:t>sprejema prostorske in druge plane razvoja občine</w:t>
      </w:r>
      <w:r w:rsidRPr="00FF0CE9">
        <w:rPr>
          <w:sz w:val="24"/>
        </w:rPr>
        <w:fldChar w:fldCharType="begin"/>
      </w:r>
      <w:r w:rsidRPr="00FF0CE9">
        <w:rPr>
          <w:sz w:val="24"/>
        </w:rPr>
        <w:instrText xml:space="preserve"> XE "občina" </w:instrText>
      </w:r>
      <w:r w:rsidRPr="00FF0CE9">
        <w:rPr>
          <w:sz w:val="24"/>
        </w:rPr>
        <w:fldChar w:fldCharType="end"/>
      </w:r>
      <w:r w:rsidRPr="00FF0CE9">
        <w:rPr>
          <w:i/>
          <w:sz w:val="24"/>
        </w:rPr>
        <w:t>,</w:t>
      </w:r>
    </w:p>
    <w:p w14:paraId="2A7A9AA3" w14:textId="77777777" w:rsidR="00FF0CE9" w:rsidRPr="00FF0CE9" w:rsidRDefault="00FF0CE9" w:rsidP="00FF0CE9">
      <w:pPr>
        <w:pStyle w:val="Barvniseznampoudarek11"/>
        <w:numPr>
          <w:ilvl w:val="0"/>
          <w:numId w:val="11"/>
        </w:numPr>
        <w:shd w:val="clear" w:color="auto" w:fill="D9D9D9"/>
        <w:ind w:left="284" w:hanging="284"/>
        <w:rPr>
          <w:i/>
          <w:sz w:val="24"/>
        </w:rPr>
      </w:pPr>
      <w:r w:rsidRPr="00FF0CE9">
        <w:rPr>
          <w:i/>
          <w:sz w:val="24"/>
        </w:rPr>
        <w:t>sprejema občinski proračun</w:t>
      </w:r>
      <w:r w:rsidRPr="00FF0CE9">
        <w:rPr>
          <w:sz w:val="24"/>
        </w:rPr>
        <w:fldChar w:fldCharType="begin"/>
      </w:r>
      <w:r w:rsidRPr="00FF0CE9">
        <w:rPr>
          <w:sz w:val="24"/>
        </w:rPr>
        <w:instrText xml:space="preserve"> XE "proračun" </w:instrText>
      </w:r>
      <w:r w:rsidRPr="00FF0CE9">
        <w:rPr>
          <w:sz w:val="24"/>
        </w:rPr>
        <w:fldChar w:fldCharType="end"/>
      </w:r>
      <w:r w:rsidRPr="00FF0CE9">
        <w:rPr>
          <w:i/>
          <w:sz w:val="24"/>
        </w:rPr>
        <w:t xml:space="preserve"> in zaključni račun</w:t>
      </w:r>
      <w:r w:rsidRPr="00FF0CE9">
        <w:rPr>
          <w:sz w:val="24"/>
        </w:rPr>
        <w:fldChar w:fldCharType="begin"/>
      </w:r>
      <w:r w:rsidRPr="00FF0CE9">
        <w:rPr>
          <w:sz w:val="24"/>
        </w:rPr>
        <w:instrText xml:space="preserve"> XE "zaključni račun" </w:instrText>
      </w:r>
      <w:r w:rsidRPr="00FF0CE9">
        <w:rPr>
          <w:sz w:val="24"/>
        </w:rPr>
        <w:fldChar w:fldCharType="end"/>
      </w:r>
      <w:r w:rsidRPr="00FF0CE9">
        <w:rPr>
          <w:i/>
          <w:sz w:val="24"/>
        </w:rPr>
        <w:t>,</w:t>
      </w:r>
    </w:p>
    <w:p w14:paraId="3C8B384E" w14:textId="77777777" w:rsidR="00FF0CE9" w:rsidRPr="00FF0CE9" w:rsidRDefault="00FF0CE9" w:rsidP="00FF0CE9">
      <w:pPr>
        <w:pStyle w:val="Barvniseznampoudarek11"/>
        <w:numPr>
          <w:ilvl w:val="0"/>
          <w:numId w:val="11"/>
        </w:numPr>
        <w:shd w:val="clear" w:color="auto" w:fill="D9D9D9"/>
        <w:ind w:left="284" w:hanging="284"/>
        <w:rPr>
          <w:i/>
          <w:sz w:val="24"/>
        </w:rPr>
      </w:pPr>
      <w:r w:rsidRPr="00FF0CE9">
        <w:rPr>
          <w:i/>
          <w:sz w:val="24"/>
        </w:rPr>
        <w:t>imenuje in razrešuje člane nadzornega odbora</w:t>
      </w:r>
      <w:r w:rsidRPr="00FF0CE9">
        <w:rPr>
          <w:sz w:val="24"/>
        </w:rPr>
        <w:fldChar w:fldCharType="begin"/>
      </w:r>
      <w:r w:rsidRPr="00FF0CE9">
        <w:rPr>
          <w:sz w:val="24"/>
        </w:rPr>
        <w:instrText xml:space="preserve"> XE "nadzorni odbor" </w:instrText>
      </w:r>
      <w:r w:rsidRPr="00FF0CE9">
        <w:rPr>
          <w:sz w:val="24"/>
        </w:rPr>
        <w:fldChar w:fldCharType="end"/>
      </w:r>
      <w:r w:rsidRPr="00FF0CE9">
        <w:rPr>
          <w:i/>
          <w:sz w:val="24"/>
        </w:rPr>
        <w:t xml:space="preserve"> ter člane komisij in odborov občinskega sveta,</w:t>
      </w:r>
    </w:p>
    <w:p w14:paraId="43FBE10D" w14:textId="77777777" w:rsidR="00FF0CE9" w:rsidRPr="00FF0CE9" w:rsidRDefault="00FF0CE9" w:rsidP="00FF0CE9">
      <w:pPr>
        <w:pStyle w:val="Barvniseznampoudarek11"/>
        <w:numPr>
          <w:ilvl w:val="0"/>
          <w:numId w:val="11"/>
        </w:numPr>
        <w:shd w:val="clear" w:color="auto" w:fill="D9D9D9"/>
        <w:ind w:left="284" w:hanging="284"/>
        <w:rPr>
          <w:i/>
          <w:sz w:val="24"/>
        </w:rPr>
      </w:pPr>
      <w:r w:rsidRPr="00FF0CE9">
        <w:rPr>
          <w:i/>
          <w:sz w:val="24"/>
        </w:rPr>
        <w:t>nadzoruje delo župana</w:t>
      </w:r>
      <w:r w:rsidRPr="00FF0CE9">
        <w:rPr>
          <w:sz w:val="24"/>
        </w:rPr>
        <w:fldChar w:fldCharType="begin"/>
      </w:r>
      <w:r w:rsidRPr="00FF0CE9">
        <w:rPr>
          <w:sz w:val="24"/>
        </w:rPr>
        <w:instrText xml:space="preserve"> XE "župan" </w:instrText>
      </w:r>
      <w:r w:rsidRPr="00FF0CE9">
        <w:rPr>
          <w:sz w:val="24"/>
        </w:rPr>
        <w:fldChar w:fldCharType="end"/>
      </w:r>
      <w:r w:rsidRPr="00FF0CE9">
        <w:rPr>
          <w:i/>
          <w:sz w:val="24"/>
        </w:rPr>
        <w:t>, podžupana</w:t>
      </w:r>
      <w:r w:rsidRPr="00FF0CE9">
        <w:rPr>
          <w:sz w:val="24"/>
        </w:rPr>
        <w:fldChar w:fldCharType="begin"/>
      </w:r>
      <w:r w:rsidRPr="00FF0CE9">
        <w:rPr>
          <w:sz w:val="24"/>
        </w:rPr>
        <w:instrText xml:space="preserve"> XE "podžupan" </w:instrText>
      </w:r>
      <w:r w:rsidRPr="00FF0CE9">
        <w:rPr>
          <w:sz w:val="24"/>
        </w:rPr>
        <w:fldChar w:fldCharType="end"/>
      </w:r>
      <w:r w:rsidRPr="00FF0CE9">
        <w:rPr>
          <w:i/>
          <w:sz w:val="24"/>
        </w:rPr>
        <w:t xml:space="preserve"> in občinske uprave glede izvrševanja odločitev občinskega sveta,</w:t>
      </w:r>
    </w:p>
    <w:p w14:paraId="30F58BF6" w14:textId="77777777" w:rsidR="00FF0CE9" w:rsidRPr="00FF0CE9" w:rsidRDefault="00FF0CE9" w:rsidP="00FF0CE9">
      <w:pPr>
        <w:pStyle w:val="Barvniseznampoudarek11"/>
        <w:numPr>
          <w:ilvl w:val="0"/>
          <w:numId w:val="11"/>
        </w:numPr>
        <w:shd w:val="clear" w:color="auto" w:fill="D9D9D9"/>
        <w:ind w:left="284" w:hanging="284"/>
        <w:rPr>
          <w:i/>
          <w:sz w:val="24"/>
        </w:rPr>
      </w:pPr>
      <w:r w:rsidRPr="00FF0CE9">
        <w:rPr>
          <w:i/>
          <w:sz w:val="24"/>
        </w:rPr>
        <w:t>odloča o pridobitvi in odtujitvi občinskega premoženja, če ni z Zakonom o lokalni samoupravi /ZLS/ drugače določeno,</w:t>
      </w:r>
    </w:p>
    <w:p w14:paraId="570726D8" w14:textId="77777777" w:rsidR="00FF0CE9" w:rsidRPr="00FF0CE9" w:rsidRDefault="00FF0CE9" w:rsidP="00FF0CE9">
      <w:pPr>
        <w:pStyle w:val="Barvniseznampoudarek11"/>
        <w:numPr>
          <w:ilvl w:val="0"/>
          <w:numId w:val="11"/>
        </w:numPr>
        <w:shd w:val="clear" w:color="auto" w:fill="D9D9D9"/>
        <w:ind w:left="284" w:hanging="284"/>
        <w:rPr>
          <w:i/>
          <w:sz w:val="24"/>
        </w:rPr>
      </w:pPr>
      <w:r w:rsidRPr="00FF0CE9">
        <w:rPr>
          <w:i/>
          <w:sz w:val="24"/>
        </w:rPr>
        <w:t>imenuje in razrešuje člane sveta za varstvo uporabnikov javnih dobrin,</w:t>
      </w:r>
    </w:p>
    <w:p w14:paraId="486A1B70" w14:textId="77777777" w:rsidR="00FF0CE9" w:rsidRPr="00FF0CE9" w:rsidRDefault="00FF0CE9" w:rsidP="00FF0CE9">
      <w:pPr>
        <w:pStyle w:val="Barvniseznampoudarek11"/>
        <w:numPr>
          <w:ilvl w:val="0"/>
          <w:numId w:val="11"/>
        </w:numPr>
        <w:shd w:val="clear" w:color="auto" w:fill="D9D9D9"/>
        <w:ind w:left="284" w:hanging="284"/>
        <w:rPr>
          <w:i/>
          <w:sz w:val="24"/>
        </w:rPr>
      </w:pPr>
      <w:r w:rsidRPr="00FF0CE9">
        <w:rPr>
          <w:i/>
          <w:sz w:val="24"/>
        </w:rPr>
        <w:t>odloča o drugih zadevah, ki jih določa zakon in statut</w:t>
      </w:r>
      <w:r w:rsidRPr="00FF0CE9">
        <w:rPr>
          <w:sz w:val="24"/>
        </w:rPr>
        <w:fldChar w:fldCharType="begin"/>
      </w:r>
      <w:r w:rsidRPr="00FF0CE9">
        <w:rPr>
          <w:sz w:val="24"/>
        </w:rPr>
        <w:instrText xml:space="preserve"> XE "statut občine" </w:instrText>
      </w:r>
      <w:r w:rsidRPr="00FF0CE9">
        <w:rPr>
          <w:sz w:val="24"/>
        </w:rPr>
        <w:fldChar w:fldCharType="end"/>
      </w:r>
      <w:r w:rsidRPr="00FF0CE9">
        <w:rPr>
          <w:i/>
          <w:sz w:val="24"/>
        </w:rPr>
        <w:t xml:space="preserve"> občine</w:t>
      </w:r>
      <w:r w:rsidRPr="00FF0CE9">
        <w:rPr>
          <w:sz w:val="24"/>
        </w:rPr>
        <w:fldChar w:fldCharType="begin"/>
      </w:r>
      <w:r w:rsidRPr="00FF0CE9">
        <w:rPr>
          <w:sz w:val="24"/>
        </w:rPr>
        <w:instrText xml:space="preserve"> XE "občina" </w:instrText>
      </w:r>
      <w:r w:rsidRPr="00FF0CE9">
        <w:rPr>
          <w:sz w:val="24"/>
        </w:rPr>
        <w:fldChar w:fldCharType="end"/>
      </w:r>
      <w:r w:rsidRPr="00FF0CE9">
        <w:rPr>
          <w:i/>
          <w:sz w:val="24"/>
        </w:rPr>
        <w:t>.</w:t>
      </w:r>
    </w:p>
    <w:p w14:paraId="29AB71E7" w14:textId="77777777" w:rsidR="00FF0CE9" w:rsidRPr="00FF0CE9" w:rsidRDefault="00FF0CE9" w:rsidP="00FF0CE9">
      <w:pPr>
        <w:rPr>
          <w:b/>
          <w:szCs w:val="24"/>
        </w:rPr>
      </w:pPr>
    </w:p>
    <w:p w14:paraId="313D7912"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1E5A6C53"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(seje občinskega sveta)</w:t>
      </w:r>
    </w:p>
    <w:p w14:paraId="0DFA7C41"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Občinski svet dela in odloča na sejah.</w:t>
      </w:r>
    </w:p>
    <w:p w14:paraId="5D7D83C2"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Seje občinskega sveta sklicuje in vodi župan v skladu z zakonom.</w:t>
      </w:r>
    </w:p>
    <w:p w14:paraId="33348185" w14:textId="77777777" w:rsidR="00FF0CE9" w:rsidRPr="002468B6" w:rsidRDefault="00FF0CE9" w:rsidP="00FF0CE9">
      <w:pPr>
        <w:rPr>
          <w:strike/>
          <w:szCs w:val="24"/>
          <w:rPrChange w:id="41" w:author="Tina Gutman" w:date="2016-01-04T09:45:00Z">
            <w:rPr>
              <w:szCs w:val="24"/>
            </w:rPr>
          </w:rPrChange>
        </w:rPr>
      </w:pPr>
      <w:commentRangeStart w:id="42"/>
      <w:r w:rsidRPr="002468B6">
        <w:rPr>
          <w:strike/>
          <w:szCs w:val="24"/>
          <w:rPrChange w:id="43" w:author="Tina Gutman" w:date="2016-01-04T09:45:00Z">
            <w:rPr>
              <w:szCs w:val="24"/>
            </w:rPr>
          </w:rPrChange>
        </w:rPr>
        <w:t>(3) Župan</w:t>
      </w:r>
      <w:r w:rsidRPr="002468B6">
        <w:rPr>
          <w:strike/>
          <w:szCs w:val="24"/>
          <w:rPrChange w:id="44" w:author="Tina Gutman" w:date="2016-01-04T09:45:00Z">
            <w:rPr>
              <w:szCs w:val="24"/>
            </w:rPr>
          </w:rPrChange>
        </w:rPr>
        <w:fldChar w:fldCharType="begin"/>
      </w:r>
      <w:r w:rsidRPr="002468B6">
        <w:rPr>
          <w:strike/>
          <w:szCs w:val="24"/>
          <w:rPrChange w:id="45" w:author="Tina Gutman" w:date="2016-01-04T09:45:00Z">
            <w:rPr>
              <w:szCs w:val="24"/>
            </w:rPr>
          </w:rPrChange>
        </w:rPr>
        <w:instrText xml:space="preserve"> XE "</w:instrText>
      </w:r>
      <w:r w:rsidRPr="002468B6">
        <w:rPr>
          <w:bCs/>
          <w:iCs/>
          <w:strike/>
          <w:szCs w:val="24"/>
          <w:rPrChange w:id="46" w:author="Tina Gutman" w:date="2016-01-04T09:45:00Z">
            <w:rPr>
              <w:bCs/>
              <w:iCs/>
              <w:szCs w:val="24"/>
            </w:rPr>
          </w:rPrChange>
        </w:rPr>
        <w:instrText>župan</w:instrText>
      </w:r>
      <w:r w:rsidRPr="002468B6">
        <w:rPr>
          <w:strike/>
          <w:szCs w:val="24"/>
          <w:rPrChange w:id="47" w:author="Tina Gutman" w:date="2016-01-04T09:45:00Z">
            <w:rPr>
              <w:szCs w:val="24"/>
            </w:rPr>
          </w:rPrChange>
        </w:rPr>
        <w:instrText xml:space="preserve">" </w:instrText>
      </w:r>
      <w:r w:rsidRPr="002468B6">
        <w:rPr>
          <w:strike/>
          <w:szCs w:val="24"/>
          <w:rPrChange w:id="48" w:author="Tina Gutman" w:date="2016-01-04T09:45:00Z">
            <w:rPr>
              <w:szCs w:val="24"/>
            </w:rPr>
          </w:rPrChange>
        </w:rPr>
        <w:fldChar w:fldCharType="end"/>
      </w:r>
      <w:r w:rsidRPr="002468B6">
        <w:rPr>
          <w:strike/>
          <w:szCs w:val="24"/>
          <w:rPrChange w:id="49" w:author="Tina Gutman" w:date="2016-01-04T09:45:00Z">
            <w:rPr>
              <w:szCs w:val="24"/>
            </w:rPr>
          </w:rPrChange>
        </w:rPr>
        <w:t xml:space="preserve"> sklicuje seje občinskega sveta v skladu z določbami tega statuta in poslovnika občinskega sveta po programu dela občinskega sveta ter glede na potrebe odločanja na občinskem svetu. </w:t>
      </w:r>
    </w:p>
    <w:p w14:paraId="00598F35" w14:textId="77777777" w:rsidR="00FF0CE9" w:rsidRPr="002468B6" w:rsidRDefault="00FF0CE9" w:rsidP="00FF0CE9">
      <w:pPr>
        <w:rPr>
          <w:strike/>
          <w:szCs w:val="24"/>
          <w:rPrChange w:id="50" w:author="Tina Gutman" w:date="2016-01-04T09:45:00Z">
            <w:rPr>
              <w:szCs w:val="24"/>
            </w:rPr>
          </w:rPrChange>
        </w:rPr>
      </w:pPr>
      <w:r w:rsidRPr="002468B6">
        <w:rPr>
          <w:strike/>
          <w:szCs w:val="24"/>
          <w:rPrChange w:id="51" w:author="Tina Gutman" w:date="2016-01-04T09:45:00Z">
            <w:rPr>
              <w:szCs w:val="24"/>
            </w:rPr>
          </w:rPrChange>
        </w:rPr>
        <w:lastRenderedPageBreak/>
        <w:t>(4) Podžupan lahko opravi sklic seje na podlagi posamičnega pooblastila župana</w:t>
      </w:r>
      <w:r w:rsidRPr="002468B6">
        <w:rPr>
          <w:strike/>
          <w:szCs w:val="24"/>
          <w:rPrChange w:id="52" w:author="Tina Gutman" w:date="2016-01-04T09:45:00Z">
            <w:rPr>
              <w:szCs w:val="24"/>
            </w:rPr>
          </w:rPrChange>
        </w:rPr>
        <w:fldChar w:fldCharType="begin"/>
      </w:r>
      <w:r w:rsidRPr="002468B6">
        <w:rPr>
          <w:strike/>
          <w:szCs w:val="24"/>
          <w:rPrChange w:id="53" w:author="Tina Gutman" w:date="2016-01-04T09:45:00Z">
            <w:rPr>
              <w:szCs w:val="24"/>
            </w:rPr>
          </w:rPrChange>
        </w:rPr>
        <w:instrText xml:space="preserve"> xe "župan" </w:instrText>
      </w:r>
      <w:r w:rsidRPr="002468B6">
        <w:rPr>
          <w:strike/>
          <w:szCs w:val="24"/>
          <w:rPrChange w:id="54" w:author="Tina Gutman" w:date="2016-01-04T09:45:00Z">
            <w:rPr>
              <w:szCs w:val="24"/>
            </w:rPr>
          </w:rPrChange>
        </w:rPr>
        <w:fldChar w:fldCharType="end"/>
      </w:r>
      <w:r w:rsidRPr="002468B6">
        <w:rPr>
          <w:strike/>
          <w:szCs w:val="24"/>
          <w:rPrChange w:id="55" w:author="Tina Gutman" w:date="2016-01-04T09:45:00Z">
            <w:rPr>
              <w:szCs w:val="24"/>
            </w:rPr>
          </w:rPrChange>
        </w:rPr>
        <w:t>, če je župan odsoten ali zadržan, sklic seje občinskega sveta pa je v skladu s prejšnjim odstavkom načrtovan ali je nujen.</w:t>
      </w:r>
    </w:p>
    <w:p w14:paraId="06D78719" w14:textId="77777777" w:rsidR="00FF0CE9" w:rsidRPr="002468B6" w:rsidRDefault="00FF0CE9" w:rsidP="00FF0CE9">
      <w:pPr>
        <w:pStyle w:val="p"/>
        <w:spacing w:before="0" w:after="0"/>
        <w:ind w:left="0" w:right="0" w:firstLine="0"/>
        <w:rPr>
          <w:rFonts w:ascii="Times New Roman" w:hAnsi="Times New Roman" w:cs="Times New Roman"/>
          <w:strike/>
          <w:sz w:val="24"/>
          <w:szCs w:val="24"/>
          <w:rPrChange w:id="56" w:author="Tina Gutman" w:date="2016-01-04T09:45:00Z">
            <w:rPr>
              <w:rFonts w:ascii="Times New Roman" w:hAnsi="Times New Roman" w:cs="Times New Roman"/>
              <w:sz w:val="24"/>
              <w:szCs w:val="24"/>
            </w:rPr>
          </w:rPrChange>
        </w:rPr>
      </w:pPr>
      <w:r w:rsidRPr="002468B6">
        <w:rPr>
          <w:rFonts w:ascii="Times New Roman" w:hAnsi="Times New Roman" w:cs="Times New Roman"/>
          <w:strike/>
          <w:sz w:val="24"/>
          <w:szCs w:val="24"/>
          <w:rPrChange w:id="57" w:author="Tina Gutman" w:date="2016-01-04T09:45:00Z">
            <w:rPr>
              <w:rFonts w:ascii="Times New Roman" w:hAnsi="Times New Roman" w:cs="Times New Roman"/>
              <w:sz w:val="24"/>
              <w:szCs w:val="24"/>
            </w:rPr>
          </w:rPrChange>
        </w:rPr>
        <w:t>(5) Dnevni red seje občinskega sveta predlaga župan</w:t>
      </w:r>
      <w:r w:rsidRPr="002468B6">
        <w:rPr>
          <w:rFonts w:ascii="Times New Roman" w:hAnsi="Times New Roman" w:cs="Times New Roman"/>
          <w:strike/>
          <w:sz w:val="24"/>
          <w:szCs w:val="24"/>
          <w:rPrChange w:id="58" w:author="Tina Gutman" w:date="2016-01-04T09:45:00Z">
            <w:rPr>
              <w:rFonts w:ascii="Times New Roman" w:hAnsi="Times New Roman" w:cs="Times New Roman"/>
              <w:sz w:val="24"/>
              <w:szCs w:val="24"/>
            </w:rPr>
          </w:rPrChange>
        </w:rPr>
        <w:fldChar w:fldCharType="begin"/>
      </w:r>
      <w:r w:rsidRPr="002468B6">
        <w:rPr>
          <w:rFonts w:ascii="Times New Roman" w:hAnsi="Times New Roman" w:cs="Times New Roman"/>
          <w:strike/>
          <w:sz w:val="24"/>
          <w:szCs w:val="24"/>
          <w:rPrChange w:id="59" w:author="Tina Gutman" w:date="2016-01-04T09:45:00Z">
            <w:rPr>
              <w:rFonts w:ascii="Times New Roman" w:hAnsi="Times New Roman" w:cs="Times New Roman"/>
              <w:sz w:val="24"/>
              <w:szCs w:val="24"/>
            </w:rPr>
          </w:rPrChange>
        </w:rPr>
        <w:instrText xml:space="preserve"> XE "župan" </w:instrText>
      </w:r>
      <w:r w:rsidRPr="002468B6">
        <w:rPr>
          <w:rFonts w:ascii="Times New Roman" w:hAnsi="Times New Roman" w:cs="Times New Roman"/>
          <w:strike/>
          <w:sz w:val="24"/>
          <w:szCs w:val="24"/>
          <w:rPrChange w:id="60" w:author="Tina Gutman" w:date="2016-01-04T09:45:00Z">
            <w:rPr>
              <w:rFonts w:ascii="Times New Roman" w:hAnsi="Times New Roman" w:cs="Times New Roman"/>
              <w:sz w:val="24"/>
              <w:szCs w:val="24"/>
            </w:rPr>
          </w:rPrChange>
        </w:rPr>
        <w:fldChar w:fldCharType="end"/>
      </w:r>
      <w:r w:rsidRPr="002468B6">
        <w:rPr>
          <w:rFonts w:ascii="Times New Roman" w:hAnsi="Times New Roman" w:cs="Times New Roman"/>
          <w:strike/>
          <w:sz w:val="24"/>
          <w:szCs w:val="24"/>
          <w:rPrChange w:id="61" w:author="Tina Gutman" w:date="2016-01-04T09:45:00Z">
            <w:rPr>
              <w:rFonts w:ascii="Times New Roman" w:hAnsi="Times New Roman" w:cs="Times New Roman"/>
              <w:sz w:val="24"/>
              <w:szCs w:val="24"/>
            </w:rPr>
          </w:rPrChange>
        </w:rPr>
        <w:t>. Podžupan in najstarejši član občinskega sveta predlagata dnevni red seje, kadar sta v skladu s tem statutom sklicatelja.</w:t>
      </w:r>
    </w:p>
    <w:p w14:paraId="15668F52" w14:textId="77777777" w:rsidR="00FF0CE9" w:rsidRPr="002468B6" w:rsidRDefault="00FF0CE9" w:rsidP="00FF0CE9">
      <w:pPr>
        <w:rPr>
          <w:strike/>
          <w:szCs w:val="24"/>
          <w:rPrChange w:id="62" w:author="Tina Gutman" w:date="2016-01-04T09:45:00Z">
            <w:rPr>
              <w:szCs w:val="24"/>
            </w:rPr>
          </w:rPrChange>
        </w:rPr>
      </w:pPr>
      <w:r w:rsidRPr="002468B6">
        <w:rPr>
          <w:strike/>
          <w:szCs w:val="24"/>
          <w:rPrChange w:id="63" w:author="Tina Gutman" w:date="2016-01-04T09:45:00Z">
            <w:rPr>
              <w:szCs w:val="24"/>
            </w:rPr>
          </w:rPrChange>
        </w:rPr>
        <w:t>(6) Strokovno pripravo gradiv, organizacijsko in administrativno delo za potrebe občinskega sveta ter pomoč pri pripravi, sklicevanju in vodenju sej zagotavlja občinska uprava.</w:t>
      </w:r>
      <w:commentRangeEnd w:id="42"/>
      <w:r w:rsidR="002468B6">
        <w:rPr>
          <w:rStyle w:val="Pripombasklic"/>
          <w:rFonts w:eastAsia="Calibri"/>
        </w:rPr>
        <w:commentReference w:id="42"/>
      </w:r>
    </w:p>
    <w:p w14:paraId="1A94F85A"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(7) Sklicevanje, vodenje sej občinskega sveta, določanje dnevnega reda in njegovo sprejemanje ter druge zadeve, pomembne za delo občinskega sveta podrobneje ureja poslovnik občinskega sveta.</w:t>
      </w:r>
    </w:p>
    <w:p w14:paraId="6008486F"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38CFA134" w14:textId="77777777" w:rsidR="00FF0CE9" w:rsidRPr="00FF0CE9" w:rsidRDefault="00FF0CE9" w:rsidP="00FF0CE9">
      <w:pPr>
        <w:shd w:val="clear" w:color="auto" w:fill="D9D9D9"/>
        <w:rPr>
          <w:b/>
          <w:i/>
          <w:szCs w:val="24"/>
        </w:rPr>
      </w:pPr>
      <w:r w:rsidRPr="00FF0CE9">
        <w:rPr>
          <w:b/>
          <w:i/>
          <w:szCs w:val="24"/>
        </w:rPr>
        <w:t>Obrazložitev:</w:t>
      </w:r>
    </w:p>
    <w:p w14:paraId="10682601" w14:textId="77777777" w:rsidR="00FF0CE9" w:rsidRPr="00FF0CE9" w:rsidRDefault="00FF0CE9" w:rsidP="00FF0CE9">
      <w:pPr>
        <w:shd w:val="clear" w:color="auto" w:fill="D9D9D9"/>
        <w:rPr>
          <w:i/>
          <w:szCs w:val="24"/>
        </w:rPr>
      </w:pPr>
      <w:r w:rsidRPr="00FF0CE9">
        <w:rPr>
          <w:i/>
          <w:szCs w:val="24"/>
        </w:rPr>
        <w:t>Besedilo je oblikovano v skladu z določbami 35. in 36. člena Zakona o lokalni samoupravi /ZLS/, ki se uporabljata neposredno, podrobneje pa je  sklicevanje in vodenje sej občinskega sveta urejeno s poslovnikom občinskega sveta. 35. člen Zakona o lokalni samoupravi /ZLS/ določa, da občinski svet sprejema odločitve na svoji seji z večino opredeljenih glasov navzočih članov. Svet lahko veljavno sklepa, če je na seji navzoča večina članov občinskega sveta. Seje občinskega sveta sklicuje in vodi župan. Župan lahko za vodenje seje občinskega sveta pooblasti podžupana ali drugega člana občinskega sveta. Če nastopijo razlogi, da župan ne more voditi že sklicane seje občinskega sveta, jo vodi podžupan, če pa tudi ta ne more voditi seje, jo vodi najstarejši član občinskega sveta. Župan sklicuje seje občinskega sveta v skladu z določbami statuta občine in poslovnika občinskega sveta, mora pa jih sklicati najmanj štirikrat letno. Župan mora sklicati sejo občinskega sveta, če to zahteva najmanj četrtina članov občinskega sveta, seja pa mora biti v petnajstih dneh potem, ko je bila podana pisna zahteva za sklic seje. Če župan seje občinskega sveta ne skliče v roku sedmih dni po prejemu pisne zahteve, jo lahko skličejo člani občinskega sveta, ki so zahtevo podali. Zahtevi za sklic seje občinskega sveta mora biti priložen dnevni red. Župan mora dati na dnevni red predlagane točke, predlagan dnevni red pa lahko dopolni še z novimi točkami. Strokovno in administrativno delo za potrebe občinskega sveta opravlja občinska uprava.</w:t>
      </w:r>
    </w:p>
    <w:p w14:paraId="0686AD3D" w14:textId="77777777" w:rsidR="00FF0CE9" w:rsidRPr="00FF0CE9" w:rsidRDefault="00FF0CE9" w:rsidP="00FF0CE9">
      <w:pPr>
        <w:shd w:val="clear" w:color="auto" w:fill="D9D9D9"/>
        <w:rPr>
          <w:i/>
          <w:szCs w:val="24"/>
        </w:rPr>
      </w:pPr>
    </w:p>
    <w:p w14:paraId="77B0AB76" w14:textId="77777777" w:rsidR="00FF0CE9" w:rsidRPr="00FF0CE9" w:rsidRDefault="00FF0CE9" w:rsidP="00FF0CE9">
      <w:pPr>
        <w:shd w:val="clear" w:color="auto" w:fill="D9D9D9"/>
        <w:rPr>
          <w:b/>
          <w:i/>
          <w:szCs w:val="24"/>
        </w:rPr>
      </w:pPr>
      <w:r w:rsidRPr="00FF0CE9">
        <w:rPr>
          <w:i/>
          <w:szCs w:val="24"/>
        </w:rPr>
        <w:t>Ob navedenem moramo opomniti na določila 36. člena Zakona o lokalni samoupravi /ZLS/, ki določa, da občinski svet ureja svoje delo s poslovnikom, ki ga sprejema z dvotretjinsko večino navzočih članov. V statutu občine se določi način zagotavljanja javnosti dela organov občine.</w:t>
      </w:r>
    </w:p>
    <w:p w14:paraId="4FAED7CF" w14:textId="77777777" w:rsidR="00FF0CE9" w:rsidRPr="00FF0CE9" w:rsidRDefault="00FF0CE9" w:rsidP="00FF0CE9">
      <w:pPr>
        <w:pStyle w:val="h4"/>
        <w:spacing w:before="0" w:after="0"/>
        <w:ind w:left="284" w:right="0"/>
        <w:jc w:val="both"/>
        <w:rPr>
          <w:rFonts w:ascii="Times New Roman" w:hAnsi="Times New Roman" w:cs="Times New Roman"/>
          <w:sz w:val="24"/>
          <w:szCs w:val="24"/>
        </w:rPr>
      </w:pPr>
    </w:p>
    <w:p w14:paraId="019A097A"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0D6A48AB"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w:t>
      </w:r>
      <w:r w:rsidRPr="00FF0CE9">
        <w:rPr>
          <w:rFonts w:ascii="Times New Roman" w:hAnsi="Times New Roman" w:cs="Times New Roman"/>
          <w:b/>
          <w:color w:val="000000"/>
          <w:sz w:val="24"/>
          <w:szCs w:val="24"/>
        </w:rPr>
        <w:t>pravice člana občinskega sveta)</w:t>
      </w:r>
    </w:p>
    <w:p w14:paraId="41727634"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Član občinskega sveta ima pravico udeleževati se sej občinskega sveta in odločati o vseh zadevah iz pristojnosti občinskega sveta.</w:t>
      </w:r>
    </w:p>
    <w:p w14:paraId="5F2D8311"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Vsak član občinskega sveta lahko predlaga občinskemu svetu v sprejem odloke in druge akte iz njegove pristojnosti, razen proračuna in zaključnega računa proračuna in drugih aktov, za katere je v zakonu ali v statutu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določeno, da jih sprejme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 predlog župana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700A00FC"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mora predloge članov občinskega sveta iz prejšnjega odstavka dati na dnevni red, ko so pripravljeni tako, kot je določeno v poslovniku občinskega sveta.</w:t>
      </w:r>
    </w:p>
    <w:p w14:paraId="4AD4AD45" w14:textId="77777777" w:rsidR="00FF0CE9" w:rsidRPr="00FF0CE9" w:rsidRDefault="00FF0CE9" w:rsidP="00FF0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F0CE9">
        <w:rPr>
          <w:szCs w:val="24"/>
        </w:rPr>
        <w:t>(4) Na vsaki seji občinskega sveta mora biti predvidena točka za vprašanja in pobude ter odgovore na vprašanja, ki jih postavljajo člani sveta županu in občinski upravi. Na seji se odgovarja na vsa vprašanja, ki so bila oddana do začetka seje, ter na ustna vprašanja, dana na sami seji sveta. Če zahteva odgovor na vprašanje podrobnejši pregled dokumentacije oziroma proučitev, lahko župan</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ali </w:t>
      </w:r>
      <w:r w:rsidRPr="00FF0CE9">
        <w:rPr>
          <w:szCs w:val="24"/>
        </w:rPr>
        <w:fldChar w:fldCharType="begin"/>
      </w:r>
      <w:r w:rsidRPr="00FF0CE9">
        <w:rPr>
          <w:szCs w:val="24"/>
        </w:rPr>
        <w:instrText xml:space="preserve"> XE "tajnik občine" </w:instrText>
      </w:r>
      <w:r w:rsidRPr="00FF0CE9">
        <w:rPr>
          <w:szCs w:val="24"/>
        </w:rPr>
        <w:fldChar w:fldCharType="end"/>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direktor občinske uprave</w:t>
      </w:r>
      <w:r w:rsidRPr="00FF0CE9">
        <w:rPr>
          <w:i/>
          <w:szCs w:val="24"/>
        </w:rPr>
        <w:t xml:space="preserve"> </w:t>
      </w:r>
      <w:r w:rsidRPr="00FF0CE9">
        <w:rPr>
          <w:szCs w:val="24"/>
        </w:rPr>
        <w:t>odgovorita na naslednji seji.</w:t>
      </w:r>
    </w:p>
    <w:p w14:paraId="5C08154B" w14:textId="77777777" w:rsidR="00FF0CE9" w:rsidRPr="00FF0CE9" w:rsidRDefault="00FF0CE9" w:rsidP="00FF0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D25C74C" w14:textId="77777777" w:rsidR="00FF0CE9" w:rsidRPr="00FF0CE9" w:rsidRDefault="00FF0CE9" w:rsidP="00FF0CE9">
      <w:pPr>
        <w:shd w:val="clear" w:color="auto" w:fill="D9D9D9"/>
        <w:rPr>
          <w:b/>
          <w:i/>
          <w:szCs w:val="24"/>
        </w:rPr>
      </w:pPr>
      <w:r w:rsidRPr="00FF0CE9">
        <w:rPr>
          <w:b/>
          <w:i/>
          <w:szCs w:val="24"/>
        </w:rPr>
        <w:t>Obrazložitev:</w:t>
      </w:r>
    </w:p>
    <w:p w14:paraId="6D5B7B69" w14:textId="77777777" w:rsidR="00FF0CE9" w:rsidRPr="00FF0CE9" w:rsidRDefault="00FF0CE9" w:rsidP="00FF0CE9">
      <w:pPr>
        <w:shd w:val="clear" w:color="auto" w:fill="D9D9D9"/>
        <w:rPr>
          <w:i/>
          <w:szCs w:val="24"/>
        </w:rPr>
      </w:pPr>
      <w:r w:rsidRPr="00FF0CE9">
        <w:rPr>
          <w:i/>
          <w:szCs w:val="24"/>
        </w:rPr>
        <w:t>Z določilom prvega odstavka je določeno,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dela in odloča na sejah. </w:t>
      </w:r>
    </w:p>
    <w:p w14:paraId="699A4BF3" w14:textId="77777777" w:rsidR="00FF0CE9" w:rsidRPr="00FF0CE9" w:rsidRDefault="00FF0CE9" w:rsidP="00FF0CE9">
      <w:pPr>
        <w:shd w:val="clear" w:color="auto" w:fill="D9D9D9"/>
        <w:rPr>
          <w:i/>
          <w:szCs w:val="24"/>
        </w:rPr>
      </w:pPr>
    </w:p>
    <w:p w14:paraId="5F609D31" w14:textId="77777777" w:rsidR="00FF0CE9" w:rsidRPr="00FF0CE9" w:rsidRDefault="00FF0CE9" w:rsidP="00FF0CE9">
      <w:pPr>
        <w:shd w:val="clear" w:color="auto" w:fill="D9D9D9"/>
        <w:rPr>
          <w:i/>
          <w:szCs w:val="24"/>
        </w:rPr>
      </w:pPr>
      <w:r w:rsidRPr="00FF0CE9">
        <w:rPr>
          <w:i/>
          <w:szCs w:val="24"/>
        </w:rPr>
        <w:t>Drugi odstavek je oblikovan na podlagi določila drugega odstavka 31. člena Zakona o lokalni samoupravi /ZLS/, ki določa, da komisije in odbori občinskega sveta ter vsak član občinskega sveta lahko predlagajo občinskemu svetu v sprejem odloke in druge akte iz njegove pristojnosti, razen proračuna in zaključnega računa proračuna in drugih aktov, za katere je v zakonu ali v statutu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določeno, da jih sprejme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na predlog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w:t>
      </w:r>
    </w:p>
    <w:p w14:paraId="187B3A91" w14:textId="77777777" w:rsidR="00FF0CE9" w:rsidRPr="00FF0CE9" w:rsidRDefault="00FF0CE9" w:rsidP="00FF0CE9">
      <w:pPr>
        <w:shd w:val="clear" w:color="auto" w:fill="D9D9D9"/>
        <w:rPr>
          <w:i/>
          <w:szCs w:val="24"/>
        </w:rPr>
      </w:pPr>
    </w:p>
    <w:p w14:paraId="4A829761" w14:textId="77777777" w:rsidR="00FF0CE9" w:rsidRPr="00FF0CE9" w:rsidRDefault="00FF0CE9" w:rsidP="00FF0CE9">
      <w:pPr>
        <w:shd w:val="clear" w:color="auto" w:fill="D9D9D9"/>
        <w:rPr>
          <w:i/>
          <w:szCs w:val="24"/>
        </w:rPr>
      </w:pPr>
      <w:r w:rsidRPr="00FF0CE9">
        <w:rPr>
          <w:i/>
          <w:szCs w:val="24"/>
        </w:rPr>
        <w:t>Z besedilom tretjega odstavka je določeno, da mora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predloge komisij in odborov občinskega sveta ter predloge članov občinskega sveta iz prejšnjega odstavka dati na dnevni red, ko so pripravljeni tako, kot je določeno v poslovniku občinskega sveta.</w:t>
      </w:r>
    </w:p>
    <w:p w14:paraId="0EF641C1" w14:textId="77777777" w:rsidR="00FF0CE9" w:rsidRPr="00FF0CE9" w:rsidRDefault="00FF0CE9" w:rsidP="00FF0CE9">
      <w:pPr>
        <w:shd w:val="clear" w:color="auto" w:fill="D9D9D9"/>
        <w:rPr>
          <w:i/>
          <w:szCs w:val="24"/>
        </w:rPr>
      </w:pPr>
    </w:p>
    <w:p w14:paraId="1845309A" w14:textId="77777777" w:rsidR="00FF0CE9" w:rsidRPr="00FF0CE9" w:rsidRDefault="00FF0CE9" w:rsidP="00FF0CE9">
      <w:pPr>
        <w:shd w:val="clear" w:color="auto" w:fill="D9D9D9"/>
        <w:rPr>
          <w:i/>
          <w:szCs w:val="24"/>
        </w:rPr>
      </w:pPr>
      <w:r w:rsidRPr="00FF0CE9">
        <w:rPr>
          <w:i/>
          <w:szCs w:val="24"/>
        </w:rPr>
        <w:t>Z besedilom četrtega odstavka je kot način izvajanja nadzorne funkcije občinskega sveta določena obvezna točka dnevnega reda vprašanja in odgovori na vprašanja članov občinskega sveta, ki jih ti postavljajo županu in občinski upravi.</w:t>
      </w:r>
    </w:p>
    <w:p w14:paraId="31665338" w14:textId="77777777" w:rsidR="00FF0CE9" w:rsidRPr="00FF0CE9" w:rsidRDefault="00FF0CE9" w:rsidP="00FF0CE9">
      <w:pPr>
        <w:pStyle w:val="h4"/>
        <w:spacing w:before="0" w:after="0"/>
        <w:ind w:left="0" w:right="0"/>
        <w:jc w:val="both"/>
        <w:rPr>
          <w:rFonts w:ascii="Times New Roman" w:hAnsi="Times New Roman" w:cs="Times New Roman"/>
          <w:sz w:val="24"/>
          <w:szCs w:val="24"/>
        </w:rPr>
      </w:pPr>
    </w:p>
    <w:p w14:paraId="3D936BED"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5BA0421B"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(odločanje občinskega sveta)</w:t>
      </w:r>
    </w:p>
    <w:p w14:paraId="2E14EBF0"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(1) Občinski svet veljavno sklepa, če je na seji navzoča večina njegovih članov, odločitve pa sprejema z večino opredeljenih glasov navzočih članov, razen če zakon določa drugačno večino. </w:t>
      </w:r>
    </w:p>
    <w:p w14:paraId="73AC1FC4"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Občinski svet sprejema odločitve z javnim glasovanjem. Tajno se glasuje v primeru, ko je tako določeno z zakonom ali če tako sklene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2D4B8A48"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Način dela in odločanja, razmerja do drugih občinskih organov ter druga vprašanja delovanja občinskega sveta se določijo s poslovnikom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"poslovnik"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občinskega sveta, ki ga sprejme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 dvotretjinsko večino glasov navzočih članov.</w:t>
      </w:r>
    </w:p>
    <w:p w14:paraId="4604AB2C"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3C27879C" w14:textId="77777777" w:rsidR="00FF0CE9" w:rsidRPr="00FF0CE9" w:rsidRDefault="00FF0CE9" w:rsidP="00FF0CE9">
      <w:pPr>
        <w:shd w:val="clear" w:color="auto" w:fill="D9D9D9"/>
        <w:rPr>
          <w:b/>
          <w:i/>
          <w:szCs w:val="24"/>
        </w:rPr>
      </w:pPr>
      <w:r w:rsidRPr="00FF0CE9">
        <w:rPr>
          <w:b/>
          <w:i/>
          <w:szCs w:val="24"/>
        </w:rPr>
        <w:t>Obrazložitev:</w:t>
      </w:r>
    </w:p>
    <w:p w14:paraId="538A303B" w14:textId="77777777" w:rsidR="00FF0CE9" w:rsidRPr="00FF0CE9" w:rsidRDefault="00FF0CE9" w:rsidP="00FF0CE9">
      <w:pPr>
        <w:shd w:val="clear" w:color="auto" w:fill="D9D9D9"/>
        <w:rPr>
          <w:i/>
          <w:szCs w:val="24"/>
        </w:rPr>
      </w:pPr>
      <w:r w:rsidRPr="00FF0CE9">
        <w:rPr>
          <w:i/>
          <w:szCs w:val="24"/>
        </w:rPr>
        <w:t>Podlaga za prvi odstavek tega člena  je besedilo prvega odstavka 35. člena Zakona o lokalni samoupravi /ZLS/, ki določa,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sprejema odločitve na svoji seji z večino opredeljenih glasov navzočih članov. Svet lahko veljavno sklepa, če je na seji navzoča večina članov občinskega sveta. Na tem mestu moramo opomniti še na določilo prvega odstavka 36. člena Zakona o lokalni samoupravi /ZLS/, ki določa, da občinski svet sprejema poslovnik z dvotretjinsko večino navzočih članov ter določilo tretjega odstavka 64. člena Zakona o lokalni samoupravi /ZLS/, ki določa, da občinski svet sprejema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z dvotretjinsko večino vseh članov.</w:t>
      </w:r>
    </w:p>
    <w:p w14:paraId="776928FD" w14:textId="77777777" w:rsidR="00FF0CE9" w:rsidRPr="00FF0CE9" w:rsidRDefault="00FF0CE9" w:rsidP="00FF0CE9">
      <w:pPr>
        <w:shd w:val="clear" w:color="auto" w:fill="D9D9D9"/>
        <w:rPr>
          <w:i/>
          <w:szCs w:val="24"/>
        </w:rPr>
      </w:pPr>
    </w:p>
    <w:p w14:paraId="18565EC9" w14:textId="77777777" w:rsidR="00FF0CE9" w:rsidRPr="00FF0CE9" w:rsidRDefault="00FF0CE9" w:rsidP="00FF0CE9">
      <w:pPr>
        <w:shd w:val="clear" w:color="auto" w:fill="D9D9D9"/>
        <w:outlineLvl w:val="0"/>
        <w:rPr>
          <w:i/>
          <w:szCs w:val="24"/>
        </w:rPr>
      </w:pPr>
      <w:bookmarkStart w:id="64" w:name="_Toc415827096"/>
      <w:bookmarkStart w:id="65" w:name="_Toc415830470"/>
      <w:r w:rsidRPr="00FF0CE9">
        <w:rPr>
          <w:i/>
          <w:szCs w:val="24"/>
        </w:rPr>
        <w:t>Z določilom drugega odstavka se določa način sprejemanja odločitev na seji občinskega sveta.</w:t>
      </w:r>
      <w:bookmarkEnd w:id="64"/>
      <w:bookmarkEnd w:id="65"/>
      <w:r w:rsidRPr="00FF0CE9">
        <w:rPr>
          <w:i/>
          <w:szCs w:val="24"/>
        </w:rPr>
        <w:t xml:space="preserve"> </w:t>
      </w:r>
    </w:p>
    <w:p w14:paraId="447EF5A6" w14:textId="77777777" w:rsidR="00FF0CE9" w:rsidRPr="00FF0CE9" w:rsidRDefault="00FF0CE9" w:rsidP="00FF0CE9">
      <w:pPr>
        <w:shd w:val="clear" w:color="auto" w:fill="D9D9D9"/>
        <w:outlineLvl w:val="0"/>
        <w:rPr>
          <w:i/>
          <w:szCs w:val="24"/>
        </w:rPr>
      </w:pPr>
    </w:p>
    <w:p w14:paraId="55A2B6B9" w14:textId="77777777" w:rsidR="00FF0CE9" w:rsidRPr="00FF0CE9" w:rsidRDefault="00FF0CE9" w:rsidP="00FF0CE9">
      <w:pPr>
        <w:shd w:val="clear" w:color="auto" w:fill="D9D9D9"/>
        <w:rPr>
          <w:i/>
          <w:szCs w:val="24"/>
        </w:rPr>
      </w:pPr>
      <w:r w:rsidRPr="00FF0CE9">
        <w:rPr>
          <w:i/>
          <w:szCs w:val="24"/>
        </w:rPr>
        <w:t>Besedilo tretjega odstavka je oblikovano na podlagi določila prvega odstavka 36. člena Zakona o lokalni samoupravi /ZLS/, ki določa,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ureja svoje delo s poslovnikom</w:t>
      </w:r>
      <w:r w:rsidRPr="00FF0CE9">
        <w:rPr>
          <w:szCs w:val="24"/>
        </w:rPr>
        <w:fldChar w:fldCharType="begin"/>
      </w:r>
      <w:r w:rsidRPr="00FF0CE9">
        <w:rPr>
          <w:szCs w:val="24"/>
        </w:rPr>
        <w:instrText xml:space="preserve"> XE "poslovnik" </w:instrText>
      </w:r>
      <w:r w:rsidRPr="00FF0CE9">
        <w:rPr>
          <w:szCs w:val="24"/>
        </w:rPr>
        <w:fldChar w:fldCharType="end"/>
      </w:r>
      <w:r w:rsidRPr="00FF0CE9">
        <w:rPr>
          <w:i/>
          <w:szCs w:val="24"/>
        </w:rPr>
        <w:t>, ki ga sprejme z dvotretjinsko večino navzočih članov.</w:t>
      </w:r>
    </w:p>
    <w:p w14:paraId="5E48B3BE" w14:textId="77777777" w:rsidR="00FF0CE9" w:rsidRPr="00FF0CE9" w:rsidRDefault="00FF0CE9" w:rsidP="00FF0CE9">
      <w:pPr>
        <w:pStyle w:val="h4"/>
        <w:spacing w:before="0" w:after="0"/>
        <w:ind w:left="284" w:right="0"/>
        <w:jc w:val="both"/>
        <w:rPr>
          <w:rFonts w:ascii="Times New Roman" w:hAnsi="Times New Roman" w:cs="Times New Roman"/>
          <w:sz w:val="24"/>
          <w:szCs w:val="24"/>
        </w:rPr>
      </w:pPr>
    </w:p>
    <w:p w14:paraId="26246661"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5D784F5C" w14:textId="77777777" w:rsidR="00FF0CE9" w:rsidRPr="00FF0CE9" w:rsidRDefault="00FF0CE9" w:rsidP="00FF0CE9">
      <w:pPr>
        <w:pStyle w:val="h4"/>
        <w:spacing w:before="0" w:after="0"/>
        <w:ind w:right="0"/>
        <w:rPr>
          <w:rFonts w:ascii="Times New Roman" w:hAnsi="Times New Roman" w:cs="Times New Roman"/>
          <w:sz w:val="24"/>
          <w:szCs w:val="24"/>
        </w:rPr>
      </w:pPr>
      <w:r w:rsidRPr="00FF0CE9">
        <w:rPr>
          <w:rFonts w:ascii="Times New Roman" w:hAnsi="Times New Roman" w:cs="Times New Roman"/>
          <w:sz w:val="24"/>
          <w:szCs w:val="24"/>
        </w:rPr>
        <w:t xml:space="preserve"> (izvrševanje odločitev občinskega sveta)</w:t>
      </w:r>
    </w:p>
    <w:p w14:paraId="6B895822" w14:textId="77777777" w:rsidR="00FF0CE9" w:rsidRPr="00FF0CE9" w:rsidRDefault="00FF0CE9" w:rsidP="00FF0CE9">
      <w:pPr>
        <w:pStyle w:val="h4"/>
        <w:spacing w:before="0" w:after="0"/>
        <w:ind w:right="0"/>
        <w:jc w:val="left"/>
        <w:rPr>
          <w:rFonts w:ascii="Times New Roman" w:hAnsi="Times New Roman" w:cs="Times New Roman"/>
          <w:b w:val="0"/>
          <w:sz w:val="24"/>
          <w:szCs w:val="24"/>
        </w:rPr>
      </w:pPr>
      <w:r w:rsidRPr="00FF0CE9">
        <w:rPr>
          <w:rFonts w:ascii="Times New Roman" w:hAnsi="Times New Roman" w:cs="Times New Roman"/>
          <w:b w:val="0"/>
          <w:sz w:val="24"/>
          <w:szCs w:val="24"/>
        </w:rPr>
        <w:t>(1) Za izvrševanje odločitev občinskega sveta je odgovoren župan.</w:t>
      </w:r>
    </w:p>
    <w:p w14:paraId="0F06F6C8" w14:textId="77777777" w:rsidR="00FF0CE9" w:rsidRPr="00FF0CE9" w:rsidRDefault="00FF0CE9" w:rsidP="00FF0CE9">
      <w:pPr>
        <w:pStyle w:val="h4"/>
        <w:spacing w:before="0" w:after="0"/>
        <w:ind w:right="0"/>
        <w:jc w:val="left"/>
        <w:rPr>
          <w:rFonts w:ascii="Times New Roman" w:hAnsi="Times New Roman" w:cs="Times New Roman"/>
          <w:b w:val="0"/>
          <w:sz w:val="24"/>
          <w:szCs w:val="24"/>
        </w:rPr>
      </w:pPr>
      <w:r w:rsidRPr="00FF0CE9">
        <w:rPr>
          <w:rFonts w:ascii="Times New Roman" w:hAnsi="Times New Roman" w:cs="Times New Roman"/>
          <w:b w:val="0"/>
          <w:sz w:val="24"/>
          <w:szCs w:val="24"/>
        </w:rPr>
        <w:t>(2) Župan usmerja in nadzoruje delo občinske uprave glede izvrševanja odločitev občinskega sveta.</w:t>
      </w:r>
    </w:p>
    <w:p w14:paraId="193615D3" w14:textId="77777777" w:rsidR="00FF0CE9" w:rsidRPr="00FF0CE9" w:rsidRDefault="00FF0CE9" w:rsidP="00FF0CE9">
      <w:pPr>
        <w:pStyle w:val="h4"/>
        <w:spacing w:before="0" w:after="0"/>
        <w:ind w:right="0"/>
        <w:jc w:val="left"/>
        <w:rPr>
          <w:rFonts w:ascii="Times New Roman" w:hAnsi="Times New Roman" w:cs="Times New Roman"/>
          <w:b w:val="0"/>
          <w:sz w:val="24"/>
          <w:szCs w:val="24"/>
        </w:rPr>
      </w:pPr>
      <w:r w:rsidRPr="00FF0CE9">
        <w:rPr>
          <w:rFonts w:ascii="Times New Roman" w:hAnsi="Times New Roman" w:cs="Times New Roman"/>
          <w:b w:val="0"/>
          <w:sz w:val="24"/>
          <w:szCs w:val="24"/>
        </w:rPr>
        <w:t>(3) Občinsko upravo vodi direktor občinske uprave.</w:t>
      </w:r>
    </w:p>
    <w:p w14:paraId="4AEFF7D9" w14:textId="77777777" w:rsidR="00FF0CE9" w:rsidRPr="00FF0CE9" w:rsidRDefault="00FF0CE9" w:rsidP="00FF0CE9">
      <w:pPr>
        <w:pStyle w:val="h4"/>
        <w:spacing w:before="0" w:after="0"/>
        <w:ind w:right="0"/>
        <w:jc w:val="both"/>
        <w:rPr>
          <w:rFonts w:ascii="Times New Roman" w:hAnsi="Times New Roman" w:cs="Times New Roman"/>
          <w:b w:val="0"/>
          <w:sz w:val="24"/>
          <w:szCs w:val="24"/>
        </w:rPr>
      </w:pPr>
      <w:r w:rsidRPr="00FF0CE9">
        <w:rPr>
          <w:rFonts w:ascii="Times New Roman" w:hAnsi="Times New Roman" w:cs="Times New Roman"/>
          <w:b w:val="0"/>
          <w:sz w:val="24"/>
          <w:szCs w:val="24"/>
        </w:rPr>
        <w:t>(4) Župan in direktor občinske uprave</w:t>
      </w:r>
      <w:r w:rsidRPr="00FF0CE9">
        <w:rPr>
          <w:rFonts w:ascii="Times New Roman" w:hAnsi="Times New Roman" w:cs="Times New Roman"/>
          <w:b w:val="0"/>
          <w:i/>
          <w:sz w:val="24"/>
          <w:szCs w:val="24"/>
        </w:rPr>
        <w:t xml:space="preserve"> </w:t>
      </w:r>
      <w:r w:rsidRPr="00FF0CE9">
        <w:rPr>
          <w:rFonts w:ascii="Times New Roman" w:hAnsi="Times New Roman" w:cs="Times New Roman"/>
          <w:b w:val="0"/>
          <w:sz w:val="24"/>
          <w:szCs w:val="24"/>
        </w:rPr>
        <w:t>poročata občinskemu svetu o izvrševanju njegovih odločitev na vsaki redni seji.</w:t>
      </w:r>
    </w:p>
    <w:p w14:paraId="73042283" w14:textId="77777777" w:rsidR="00164BE6" w:rsidRDefault="00164BE6">
      <w:pPr>
        <w:overflowPunct/>
        <w:autoSpaceDE/>
        <w:autoSpaceDN/>
        <w:adjustRightInd/>
        <w:jc w:val="left"/>
        <w:textAlignment w:val="auto"/>
        <w:rPr>
          <w:rFonts w:eastAsia="Calibri"/>
          <w:bCs/>
          <w:color w:val="222222"/>
          <w:szCs w:val="24"/>
        </w:rPr>
      </w:pPr>
      <w:r>
        <w:rPr>
          <w:b/>
          <w:szCs w:val="24"/>
        </w:rPr>
        <w:br w:type="page"/>
      </w:r>
    </w:p>
    <w:p w14:paraId="00ACDDE6" w14:textId="77777777" w:rsidR="00FF0CE9" w:rsidRPr="00FF0CE9" w:rsidRDefault="00FF0CE9" w:rsidP="00FF0CE9">
      <w:pPr>
        <w:shd w:val="clear" w:color="auto" w:fill="D9D9D9"/>
        <w:rPr>
          <w:b/>
          <w:i/>
          <w:szCs w:val="24"/>
        </w:rPr>
      </w:pPr>
      <w:r w:rsidRPr="00FF0CE9">
        <w:rPr>
          <w:b/>
          <w:i/>
          <w:szCs w:val="24"/>
        </w:rPr>
        <w:lastRenderedPageBreak/>
        <w:t>Obrazložitev:</w:t>
      </w:r>
    </w:p>
    <w:p w14:paraId="02C98006" w14:textId="77777777" w:rsidR="00FF0CE9" w:rsidRPr="00FF0CE9" w:rsidRDefault="00FF0CE9" w:rsidP="00FF0CE9">
      <w:pPr>
        <w:shd w:val="clear" w:color="auto" w:fill="D9D9D9"/>
        <w:rPr>
          <w:i/>
          <w:szCs w:val="24"/>
        </w:rPr>
      </w:pPr>
      <w:r w:rsidRPr="00FF0CE9">
        <w:rPr>
          <w:i/>
          <w:szCs w:val="24"/>
        </w:rPr>
        <w:t>Z besedilom je v skladu z določili 33. in 49. člena Zakona o lokalni samoupravi /ZLS/ določeno, 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in občinska uprava izvršujeta odločitve občinskega sveta. Na tem mestu moramo opomniti na določilo šestega odstavka 33. člena Zakona o lokalni samoupravi /ZLS/, ki določa, da župan zadrži izvajanje odločitve občinskega sveta, če meni, da je nezakonita, ali je v nasprotju s statutom ali drugim splošnim aktom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in predlaga občinskemu svetu, da o njej ponovno odloči na prvi naslednji seji, pri čemer mora navesti razloge za zadržanje. Ob zadržanju izvajanja odločitve občinskega sveta župan opozori pristojno ministrstvo na nezakonitost take odločitve. Če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ponovno sprejme enako odločitev, lahko župan začne postopek pri upravnem sodišču.</w:t>
      </w:r>
    </w:p>
    <w:p w14:paraId="074113E4" w14:textId="77777777" w:rsidR="00FF0CE9" w:rsidRPr="00FF0CE9" w:rsidRDefault="00FF0CE9" w:rsidP="00FF0CE9">
      <w:pPr>
        <w:shd w:val="clear" w:color="auto" w:fill="D9D9D9"/>
        <w:rPr>
          <w:i/>
          <w:szCs w:val="24"/>
        </w:rPr>
      </w:pPr>
    </w:p>
    <w:p w14:paraId="66A4C929" w14:textId="77777777" w:rsidR="00FF0CE9" w:rsidRPr="00FF0CE9" w:rsidRDefault="00FF0CE9" w:rsidP="00FF0CE9">
      <w:pPr>
        <w:shd w:val="clear" w:color="auto" w:fill="D9D9D9"/>
        <w:rPr>
          <w:i/>
          <w:szCs w:val="24"/>
        </w:rPr>
      </w:pPr>
      <w:r w:rsidRPr="00FF0CE9">
        <w:rPr>
          <w:i/>
          <w:szCs w:val="24"/>
        </w:rPr>
        <w:t xml:space="preserve">Besedilo tretjega odstavka je oblikovano na podlagi določila tretjega odstavka 49. člena Zakona o lokalni samoupravi /ZLS/, ki določa, da delo občinskega uprave vodi tajnik občine. </w:t>
      </w:r>
    </w:p>
    <w:p w14:paraId="5AC6055A" w14:textId="77777777" w:rsidR="00FF0CE9" w:rsidRPr="00FF0CE9" w:rsidRDefault="00FF0CE9" w:rsidP="00FF0CE9">
      <w:pPr>
        <w:shd w:val="clear" w:color="auto" w:fill="D9D9D9"/>
        <w:rPr>
          <w:i/>
          <w:szCs w:val="24"/>
        </w:rPr>
      </w:pPr>
    </w:p>
    <w:p w14:paraId="79C83E29" w14:textId="77777777" w:rsidR="00FF0CE9" w:rsidRPr="00FF0CE9" w:rsidRDefault="00FF0CE9" w:rsidP="00FF0CE9">
      <w:pPr>
        <w:shd w:val="clear" w:color="auto" w:fill="D9D9D9"/>
        <w:rPr>
          <w:i/>
          <w:szCs w:val="24"/>
        </w:rPr>
      </w:pPr>
      <w:r w:rsidRPr="00FF0CE9">
        <w:rPr>
          <w:i/>
          <w:szCs w:val="24"/>
        </w:rPr>
        <w:t>Besedilo četrtega odstavka vzpostavlja dolžnost poročanja o izvršenih oziroma neizvršenih sklepih občinskega sveta oziroma o načinu izvrševanja odločitev občinskega sveta na vsaki seji občinskega sveta.</w:t>
      </w:r>
    </w:p>
    <w:p w14:paraId="12059D63" w14:textId="77777777" w:rsidR="00FF0CE9" w:rsidRPr="00FF0CE9" w:rsidRDefault="00FF0CE9" w:rsidP="00FF0CE9">
      <w:pPr>
        <w:pStyle w:val="h4"/>
        <w:spacing w:before="0" w:after="0"/>
        <w:ind w:right="0"/>
        <w:jc w:val="left"/>
        <w:rPr>
          <w:rFonts w:ascii="Times New Roman" w:hAnsi="Times New Roman" w:cs="Times New Roman"/>
          <w:sz w:val="24"/>
          <w:szCs w:val="24"/>
        </w:rPr>
      </w:pPr>
    </w:p>
    <w:p w14:paraId="7C73A76B"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7BEAA682" w14:textId="77777777" w:rsidR="00FF0CE9" w:rsidRPr="00FF0CE9" w:rsidRDefault="00FF0CE9" w:rsidP="00FF0CE9">
      <w:pPr>
        <w:jc w:val="center"/>
        <w:rPr>
          <w:b/>
          <w:szCs w:val="24"/>
        </w:rPr>
      </w:pPr>
      <w:r w:rsidRPr="00FF0CE9">
        <w:rPr>
          <w:b/>
          <w:szCs w:val="24"/>
        </w:rPr>
        <w:t>(komisija za mandatna vprašanja, volitve in imenovanja)</w:t>
      </w:r>
    </w:p>
    <w:p w14:paraId="7402C621" w14:textId="77777777" w:rsidR="00FF0CE9" w:rsidRPr="00FF0CE9" w:rsidRDefault="00FF0CE9" w:rsidP="00FF0CE9">
      <w:pPr>
        <w:rPr>
          <w:szCs w:val="24"/>
        </w:rPr>
      </w:pPr>
      <w:r w:rsidRPr="00FF0CE9">
        <w:rPr>
          <w:szCs w:val="24"/>
        </w:rPr>
        <w:t>(1) Komisija za mandatna vprašanja, volitve in imenovanja Občinskega sveta Občine Gornji Grad ima pet članov, ki jih izmed svojih članov imenuje občinski svet praviloma na svoji prvi seji.</w:t>
      </w:r>
    </w:p>
    <w:p w14:paraId="2977D866" w14:textId="77777777" w:rsidR="00FF0CE9" w:rsidRPr="00FF0CE9" w:rsidRDefault="00FF0CE9" w:rsidP="00FF0CE9">
      <w:pPr>
        <w:rPr>
          <w:szCs w:val="24"/>
        </w:rPr>
      </w:pPr>
      <w:r w:rsidRPr="00FF0CE9">
        <w:rPr>
          <w:szCs w:val="24"/>
        </w:rPr>
        <w:t>(2) Postopek določanja kandidatov in imenovanja članov komisije za mandatna vprašanja, volitve in imenovanja je določeno s poslovnikom občinskega sveta, ki ureja tudi naloge in delo komisije.</w:t>
      </w:r>
    </w:p>
    <w:p w14:paraId="75B596FF" w14:textId="77777777" w:rsidR="00FF0CE9" w:rsidRPr="00FF0CE9" w:rsidRDefault="00FF0CE9" w:rsidP="00FF0CE9">
      <w:pPr>
        <w:rPr>
          <w:b/>
          <w:szCs w:val="24"/>
        </w:rPr>
      </w:pPr>
    </w:p>
    <w:p w14:paraId="526E9B96" w14:textId="77777777" w:rsidR="00FF0CE9" w:rsidRPr="00FF0CE9" w:rsidRDefault="00FF0CE9" w:rsidP="00FF0CE9">
      <w:pPr>
        <w:shd w:val="clear" w:color="auto" w:fill="D9D9D9"/>
        <w:rPr>
          <w:b/>
          <w:i/>
          <w:szCs w:val="24"/>
        </w:rPr>
      </w:pPr>
      <w:r w:rsidRPr="00FF0CE9">
        <w:rPr>
          <w:b/>
          <w:i/>
          <w:szCs w:val="24"/>
        </w:rPr>
        <w:t>Obrazložitev:</w:t>
      </w:r>
    </w:p>
    <w:p w14:paraId="7853B982" w14:textId="77777777" w:rsidR="00FF0CE9" w:rsidRPr="00FF0CE9" w:rsidRDefault="00FF0CE9" w:rsidP="00FF0CE9">
      <w:pPr>
        <w:shd w:val="clear" w:color="auto" w:fill="D9D9D9"/>
        <w:rPr>
          <w:i/>
          <w:szCs w:val="24"/>
        </w:rPr>
      </w:pPr>
      <w:r w:rsidRPr="00FF0CE9">
        <w:rPr>
          <w:i/>
          <w:szCs w:val="24"/>
        </w:rPr>
        <w:t>Besedilo prvega odstavka je oblikovano na podlagi določila prvega odstavka 30. člena Zakona o lokalni samoupravi /ZLS/, ki določa, da ima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komisijo za mandatna vprašanja, volitve in imenovanja. Z besedilom nadaljnjih odstavkov pa so določene naloge komisije za mandatna vprašanja, volitve in imenovanja.</w:t>
      </w:r>
    </w:p>
    <w:p w14:paraId="3F009F45" w14:textId="77777777" w:rsidR="00FF0CE9" w:rsidRPr="00FF0CE9" w:rsidRDefault="00FF0CE9" w:rsidP="00FF0CE9">
      <w:pPr>
        <w:pStyle w:val="h4"/>
        <w:spacing w:before="0" w:after="0"/>
        <w:ind w:left="3261" w:right="0"/>
        <w:jc w:val="left"/>
        <w:rPr>
          <w:rFonts w:ascii="Times New Roman" w:hAnsi="Times New Roman" w:cs="Times New Roman"/>
          <w:sz w:val="24"/>
          <w:szCs w:val="24"/>
        </w:rPr>
      </w:pPr>
    </w:p>
    <w:p w14:paraId="15EAFB67"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72BB5005"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(stalna delovna telesa občinskega sveta)</w:t>
      </w:r>
    </w:p>
    <w:p w14:paraId="16F9B319"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Stalna delovna telesa občinskega sveta so:</w:t>
      </w:r>
      <w:r w:rsidRPr="00FF0CE9">
        <w:rPr>
          <w:rStyle w:val="Sprotnaopomba-sklic"/>
          <w:rFonts w:ascii="Times New Roman" w:hAnsi="Times New Roman" w:cs="Times New Roman"/>
          <w:sz w:val="24"/>
          <w:szCs w:val="24"/>
        </w:rPr>
        <w:t xml:space="preserve"> </w:t>
      </w:r>
    </w:p>
    <w:p w14:paraId="0458937D" w14:textId="77777777" w:rsidR="00FF0CE9" w:rsidRPr="00FF0CE9" w:rsidRDefault="00FF0CE9" w:rsidP="00FF0CE9">
      <w:pPr>
        <w:numPr>
          <w:ilvl w:val="0"/>
          <w:numId w:val="12"/>
        </w:numPr>
        <w:overflowPunct/>
        <w:autoSpaceDE/>
        <w:autoSpaceDN/>
        <w:adjustRightInd/>
        <w:ind w:left="426" w:hanging="284"/>
        <w:textAlignment w:val="auto"/>
        <w:rPr>
          <w:szCs w:val="24"/>
        </w:rPr>
      </w:pPr>
      <w:r w:rsidRPr="00FF0CE9">
        <w:rPr>
          <w:szCs w:val="24"/>
        </w:rPr>
        <w:t>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za negospodarstvo in javne službe družbenih dejavnosti,</w:t>
      </w:r>
    </w:p>
    <w:p w14:paraId="551EC7E0" w14:textId="77777777" w:rsidR="00FF0CE9" w:rsidRPr="00FF0CE9" w:rsidRDefault="00FF0CE9" w:rsidP="00FF0CE9">
      <w:pPr>
        <w:numPr>
          <w:ilvl w:val="0"/>
          <w:numId w:val="12"/>
        </w:numPr>
        <w:overflowPunct/>
        <w:autoSpaceDE/>
        <w:autoSpaceDN/>
        <w:adjustRightInd/>
        <w:ind w:left="426" w:hanging="284"/>
        <w:textAlignment w:val="auto"/>
        <w:rPr>
          <w:szCs w:val="24"/>
        </w:rPr>
      </w:pPr>
      <w:r w:rsidRPr="00FF0CE9">
        <w:rPr>
          <w:szCs w:val="24"/>
        </w:rPr>
        <w:t>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za gospodarstvo, varstvo okolja in gospodarske javne službe,</w:t>
      </w:r>
    </w:p>
    <w:p w14:paraId="18E6AF53" w14:textId="77777777" w:rsidR="00FF0CE9" w:rsidRPr="00FF0CE9" w:rsidRDefault="00FF0CE9" w:rsidP="00FF0CE9">
      <w:pPr>
        <w:numPr>
          <w:ilvl w:val="0"/>
          <w:numId w:val="12"/>
        </w:numPr>
        <w:overflowPunct/>
        <w:autoSpaceDE/>
        <w:autoSpaceDN/>
        <w:adjustRightInd/>
        <w:ind w:left="426" w:hanging="284"/>
        <w:textAlignment w:val="auto"/>
        <w:rPr>
          <w:szCs w:val="24"/>
        </w:rPr>
      </w:pPr>
      <w:r w:rsidRPr="00FF0CE9">
        <w:rPr>
          <w:szCs w:val="24"/>
        </w:rPr>
        <w:t>odbor za proračun, prostorsko planiranje in gospodarjenje s premoženjem občine,</w:t>
      </w:r>
    </w:p>
    <w:p w14:paraId="64E0B98C" w14:textId="77777777" w:rsidR="00FF0CE9" w:rsidRPr="00FF0CE9" w:rsidRDefault="00FF0CE9" w:rsidP="00FF0CE9">
      <w:pPr>
        <w:numPr>
          <w:ilvl w:val="0"/>
          <w:numId w:val="12"/>
        </w:numPr>
        <w:overflowPunct/>
        <w:autoSpaceDE/>
        <w:autoSpaceDN/>
        <w:adjustRightInd/>
        <w:ind w:left="426" w:hanging="284"/>
        <w:textAlignment w:val="auto"/>
        <w:rPr>
          <w:szCs w:val="24"/>
        </w:rPr>
      </w:pPr>
      <w:r w:rsidRPr="00FF0CE9">
        <w:rPr>
          <w:szCs w:val="24"/>
        </w:rPr>
        <w:t>statutarno pravna komisija</w:t>
      </w:r>
      <w:r w:rsidRPr="00FF0CE9">
        <w:rPr>
          <w:szCs w:val="24"/>
        </w:rPr>
        <w:fldChar w:fldCharType="begin"/>
      </w:r>
      <w:r w:rsidRPr="00FF0CE9">
        <w:rPr>
          <w:szCs w:val="24"/>
        </w:rPr>
        <w:instrText xml:space="preserve"> XE "komisija" </w:instrText>
      </w:r>
      <w:r w:rsidRPr="00FF0CE9">
        <w:rPr>
          <w:szCs w:val="24"/>
        </w:rPr>
        <w:fldChar w:fldCharType="end"/>
      </w:r>
      <w:r w:rsidRPr="00FF0CE9">
        <w:rPr>
          <w:szCs w:val="24"/>
        </w:rPr>
        <w:t>.</w:t>
      </w:r>
    </w:p>
    <w:p w14:paraId="1C3B2B1E" w14:textId="77777777" w:rsidR="00FF0CE9" w:rsidRPr="00FF0CE9" w:rsidRDefault="00FF0CE9" w:rsidP="00FF0CE9">
      <w:pPr>
        <w:rPr>
          <w:szCs w:val="24"/>
        </w:rPr>
      </w:pPr>
      <w:r w:rsidRPr="00FF0CE9">
        <w:rPr>
          <w:szCs w:val="24"/>
        </w:rPr>
        <w:t xml:space="preserve">(2) Odbori in komisija iz prejšnjega odstavka štejejo od tri do pet članov. Število članov posameznega odbora in komisije določa poslovnik. </w:t>
      </w:r>
    </w:p>
    <w:p w14:paraId="24F1F006" w14:textId="77777777" w:rsidR="00FF0CE9" w:rsidRPr="00FF0CE9" w:rsidRDefault="00FF0CE9" w:rsidP="00FF0CE9">
      <w:pPr>
        <w:rPr>
          <w:szCs w:val="24"/>
        </w:rPr>
      </w:pPr>
    </w:p>
    <w:p w14:paraId="7091CCA6" w14:textId="77777777" w:rsidR="00FF0CE9" w:rsidRPr="00FF0CE9" w:rsidRDefault="00FF0CE9" w:rsidP="00FF0CE9">
      <w:pPr>
        <w:shd w:val="clear" w:color="auto" w:fill="D9D9D9"/>
        <w:rPr>
          <w:b/>
          <w:i/>
          <w:szCs w:val="24"/>
        </w:rPr>
      </w:pPr>
      <w:r w:rsidRPr="00FF0CE9">
        <w:rPr>
          <w:b/>
          <w:i/>
          <w:szCs w:val="24"/>
        </w:rPr>
        <w:t>Obrazložitev:</w:t>
      </w:r>
    </w:p>
    <w:p w14:paraId="2464FE88" w14:textId="77777777" w:rsidR="00FF0CE9" w:rsidRPr="00FF0CE9" w:rsidRDefault="00FF0CE9" w:rsidP="00FF0CE9">
      <w:pPr>
        <w:shd w:val="clear" w:color="auto" w:fill="D9D9D9"/>
        <w:rPr>
          <w:i/>
          <w:szCs w:val="24"/>
        </w:rPr>
      </w:pPr>
      <w:r w:rsidRPr="00FF0CE9">
        <w:rPr>
          <w:i/>
          <w:szCs w:val="24"/>
        </w:rPr>
        <w:t>Besedilo prvega odstavka je oblikovano na podlagi drugega odstavka 30. člena Zakona o lokalni samoupravi /ZLS/, ki določa, da lahko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ustanovi tudi komisije in odbore kot svoja delovna telesa. Stalna delovna telesa občinskega sveta so praviloma oblikovana po področjih pristojnosti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Pristojnosti in naloge slovenskih občin so določene z več kot 150 zakoni s področja javnih financ, gospodarskih in negospodarskih dejavnosti ter varstva okolja in urejanja prostora. Pregled pristojnosti in nalog občin</w:t>
      </w:r>
      <w:r w:rsidRPr="00FF0CE9">
        <w:rPr>
          <w:szCs w:val="24"/>
        </w:rPr>
        <w:fldChar w:fldCharType="begin"/>
      </w:r>
      <w:r w:rsidRPr="00FF0CE9">
        <w:rPr>
          <w:szCs w:val="24"/>
        </w:rPr>
        <w:instrText xml:space="preserve"> XE "</w:instrText>
      </w:r>
      <w:r w:rsidRPr="00FF0CE9">
        <w:rPr>
          <w:spacing w:val="-2"/>
          <w:szCs w:val="24"/>
        </w:rPr>
        <w:instrText>naloge občine</w:instrText>
      </w:r>
      <w:r w:rsidRPr="00FF0CE9">
        <w:rPr>
          <w:szCs w:val="24"/>
        </w:rPr>
        <w:instrText xml:space="preserve">" </w:instrText>
      </w:r>
      <w:r w:rsidRPr="00FF0CE9">
        <w:rPr>
          <w:szCs w:val="24"/>
        </w:rPr>
        <w:fldChar w:fldCharType="end"/>
      </w:r>
      <w:r w:rsidRPr="00FF0CE9">
        <w:rPr>
          <w:i/>
          <w:szCs w:val="24"/>
        </w:rPr>
        <w:t xml:space="preserve"> je podan v katalogu “Pristojnosti slovenskih občin”.  </w:t>
      </w:r>
    </w:p>
    <w:p w14:paraId="5185758E" w14:textId="77777777" w:rsidR="00FF0CE9" w:rsidRPr="00FF0CE9" w:rsidRDefault="00FF0CE9" w:rsidP="00FF0CE9">
      <w:pPr>
        <w:shd w:val="clear" w:color="auto" w:fill="D9D9D9"/>
        <w:rPr>
          <w:i/>
          <w:szCs w:val="24"/>
        </w:rPr>
      </w:pPr>
    </w:p>
    <w:p w14:paraId="07FBB3BD" w14:textId="77777777" w:rsidR="00FF0CE9" w:rsidRPr="00FF0CE9" w:rsidRDefault="00FF0CE9" w:rsidP="00FF0CE9">
      <w:pPr>
        <w:shd w:val="clear" w:color="auto" w:fill="D9D9D9"/>
        <w:rPr>
          <w:i/>
          <w:szCs w:val="24"/>
        </w:rPr>
      </w:pPr>
      <w:r w:rsidRPr="00FF0CE9">
        <w:rPr>
          <w:i/>
          <w:szCs w:val="24"/>
        </w:rPr>
        <w:lastRenderedPageBreak/>
        <w:t>Drugi odstavek določa število članov posameznega delovnega telesa v razponu. Primerno je, da občinski svet ob določanju organizacije svojega dela upošteva svojo politično strukturo, programske prioritete ter ob imenovanju članov posameznega delovnega telesa, ob upoštevanju drugega odstavka 30. člena Zakona o lokalni samoupravi /ZLS/, v poslovniku določi število članov.</w:t>
      </w:r>
    </w:p>
    <w:p w14:paraId="5E2B0365" w14:textId="77777777" w:rsidR="00FF0CE9" w:rsidRPr="00FF0CE9" w:rsidRDefault="00FF0CE9" w:rsidP="00FF0CE9">
      <w:pPr>
        <w:pStyle w:val="h4"/>
        <w:spacing w:before="0" w:after="0"/>
        <w:ind w:left="284" w:right="0"/>
        <w:jc w:val="both"/>
        <w:rPr>
          <w:rFonts w:ascii="Times New Roman" w:hAnsi="Times New Roman" w:cs="Times New Roman"/>
          <w:sz w:val="24"/>
          <w:szCs w:val="24"/>
        </w:rPr>
      </w:pPr>
    </w:p>
    <w:p w14:paraId="332E1A33"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0AAFEE92" w14:textId="77777777" w:rsidR="00FF0CE9" w:rsidRPr="00FF0CE9" w:rsidRDefault="00FF0CE9" w:rsidP="00FF0CE9">
      <w:pPr>
        <w:jc w:val="center"/>
        <w:rPr>
          <w:b/>
          <w:szCs w:val="24"/>
        </w:rPr>
      </w:pPr>
      <w:r w:rsidRPr="00FF0CE9">
        <w:rPr>
          <w:b/>
          <w:szCs w:val="24"/>
        </w:rPr>
        <w:t>(pristojnosti komisij in odborov občinskega sveta)</w:t>
      </w:r>
    </w:p>
    <w:p w14:paraId="1A601AED" w14:textId="77777777" w:rsidR="00FF0CE9" w:rsidRPr="00FF0CE9" w:rsidRDefault="00FF0CE9" w:rsidP="00FF0CE9">
      <w:pPr>
        <w:rPr>
          <w:szCs w:val="24"/>
        </w:rPr>
      </w:pPr>
      <w:r w:rsidRPr="00FF0CE9">
        <w:rPr>
          <w:szCs w:val="24"/>
        </w:rPr>
        <w:t>(1) Komisije in odbori občinskega sveta v okviru svojega delovnega področja, določenega s poslovnikom</w:t>
      </w:r>
      <w:r w:rsidRPr="00FF0CE9">
        <w:rPr>
          <w:szCs w:val="24"/>
        </w:rPr>
        <w:fldChar w:fldCharType="begin"/>
      </w:r>
      <w:r w:rsidRPr="00FF0CE9">
        <w:rPr>
          <w:szCs w:val="24"/>
        </w:rPr>
        <w:instrText xml:space="preserve"> XE "poslovnik" </w:instrText>
      </w:r>
      <w:r w:rsidRPr="00FF0CE9">
        <w:rPr>
          <w:szCs w:val="24"/>
        </w:rPr>
        <w:fldChar w:fldCharType="end"/>
      </w:r>
      <w:r w:rsidRPr="00FF0CE9">
        <w:rPr>
          <w:szCs w:val="24"/>
        </w:rPr>
        <w:t xml:space="preserve"> občinskega sveta, obravnavajo zadeve iz pristojnosti občinskega sveta in dajejo občinskemu svetu mnenja in predloge.</w:t>
      </w:r>
    </w:p>
    <w:p w14:paraId="73F5BF4D" w14:textId="77777777" w:rsidR="00FF0CE9" w:rsidRPr="00FF0CE9" w:rsidRDefault="00FF0CE9" w:rsidP="00FF0CE9">
      <w:pPr>
        <w:rPr>
          <w:szCs w:val="24"/>
        </w:rPr>
      </w:pPr>
      <w:r w:rsidRPr="00FF0CE9">
        <w:rPr>
          <w:szCs w:val="24"/>
        </w:rPr>
        <w:t>(2) Komisije in odbori občinskega sveta lahko predlagajo občinskemu svetu v sprejem splošne in druge akte iz njegove pristojnosti, razen proračuna in zaključnega računa proračuna in drugih aktov, za katere je v zakonu ali v statutu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 določeno, da jih sprejme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 xml:space="preserve"> na predlog župana</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w:t>
      </w:r>
    </w:p>
    <w:p w14:paraId="35B8D892"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Komisije in odbori občinskega sveta, vsak na svojem področju dela, so dolžni oblikovati mnenja glede pripravljajočih se zakonov in drugih predpisov, ki jih sprejemajo državni organi, in se tičejo koristi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Na tej podlagi oblikuje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svoje mnenje, ki ga pošlje državnemu zboru.</w:t>
      </w:r>
    </w:p>
    <w:p w14:paraId="0F592C96" w14:textId="77777777" w:rsidR="00FF0CE9" w:rsidRPr="00FF0CE9" w:rsidRDefault="00FF0CE9" w:rsidP="00FF0CE9">
      <w:pPr>
        <w:rPr>
          <w:szCs w:val="24"/>
        </w:rPr>
      </w:pPr>
      <w:r w:rsidRPr="00FF0CE9">
        <w:rPr>
          <w:szCs w:val="24"/>
        </w:rPr>
        <w:t>(4) Podrobneje določa način dela komisij in odborov občinskega sveta poslovnik občinskega sveta.</w:t>
      </w:r>
    </w:p>
    <w:p w14:paraId="6B103E45" w14:textId="77777777" w:rsidR="00FF0CE9" w:rsidRPr="00FF0CE9" w:rsidRDefault="00FF0CE9" w:rsidP="00FF0CE9">
      <w:pPr>
        <w:rPr>
          <w:szCs w:val="24"/>
        </w:rPr>
      </w:pPr>
    </w:p>
    <w:p w14:paraId="6931DDB7" w14:textId="77777777" w:rsidR="00FF0CE9" w:rsidRPr="00FF0CE9" w:rsidRDefault="00FF0CE9" w:rsidP="00FF0CE9">
      <w:pPr>
        <w:shd w:val="clear" w:color="auto" w:fill="D9D9D9"/>
        <w:rPr>
          <w:b/>
          <w:i/>
          <w:szCs w:val="24"/>
        </w:rPr>
      </w:pPr>
      <w:r w:rsidRPr="00FF0CE9">
        <w:rPr>
          <w:b/>
          <w:i/>
          <w:szCs w:val="24"/>
        </w:rPr>
        <w:t>Obrazložitev:</w:t>
      </w:r>
    </w:p>
    <w:p w14:paraId="3913B10A" w14:textId="77777777" w:rsidR="00FF0CE9" w:rsidRPr="00FF0CE9" w:rsidRDefault="00FF0CE9" w:rsidP="00FF0CE9">
      <w:pPr>
        <w:shd w:val="clear" w:color="auto" w:fill="D9D9D9"/>
        <w:rPr>
          <w:i/>
          <w:szCs w:val="24"/>
        </w:rPr>
      </w:pPr>
      <w:r w:rsidRPr="00FF0CE9">
        <w:rPr>
          <w:i/>
          <w:szCs w:val="24"/>
        </w:rPr>
        <w:t>Besedilo prvega odstavka je oblikovano na podlagi določila prvega odstavka 31. člena Zakona o lokalni samoupravi /ZLS/, ki določa, da komisije in odbori občinskega sveta v okviru svojega delovnega področja v skladu s statutom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in poslovnikom</w:t>
      </w:r>
      <w:r w:rsidRPr="00FF0CE9">
        <w:rPr>
          <w:szCs w:val="24"/>
        </w:rPr>
        <w:fldChar w:fldCharType="begin"/>
      </w:r>
      <w:r w:rsidRPr="00FF0CE9">
        <w:rPr>
          <w:szCs w:val="24"/>
        </w:rPr>
        <w:instrText xml:space="preserve"> XE "poslovnik" </w:instrText>
      </w:r>
      <w:r w:rsidRPr="00FF0CE9">
        <w:rPr>
          <w:szCs w:val="24"/>
        </w:rPr>
        <w:fldChar w:fldCharType="end"/>
      </w:r>
      <w:r w:rsidRPr="00FF0CE9">
        <w:rPr>
          <w:i/>
          <w:szCs w:val="24"/>
        </w:rPr>
        <w:t xml:space="preserve"> občinskega sveta obravnavajo zadeve iz pristojnosti občinskega sveta in dajejo občinskemu svetu mnenja in predloge.</w:t>
      </w:r>
    </w:p>
    <w:p w14:paraId="437B9444" w14:textId="77777777" w:rsidR="00FF0CE9" w:rsidRPr="00FF0CE9" w:rsidRDefault="00FF0CE9" w:rsidP="00FF0CE9">
      <w:pPr>
        <w:shd w:val="clear" w:color="auto" w:fill="D9D9D9"/>
        <w:rPr>
          <w:i/>
          <w:szCs w:val="24"/>
        </w:rPr>
      </w:pPr>
    </w:p>
    <w:p w14:paraId="76F3C10D" w14:textId="77777777" w:rsidR="00FF0CE9" w:rsidRPr="00FF0CE9" w:rsidRDefault="00FF0CE9" w:rsidP="00FF0CE9">
      <w:pPr>
        <w:shd w:val="clear" w:color="auto" w:fill="D9D9D9"/>
        <w:rPr>
          <w:i/>
          <w:szCs w:val="24"/>
        </w:rPr>
      </w:pPr>
      <w:r w:rsidRPr="00FF0CE9">
        <w:rPr>
          <w:i/>
          <w:szCs w:val="24"/>
        </w:rPr>
        <w:t>Besedilo drugega odstavka je oblikovano na podlagi določila drugega odstavka 31. člena Zakona o lokalni samoupravi /ZLS/, ki določa, da lahko komisije in odbori predlagajo občinskemu svetu v sprejem odloke in druge akte iz njegove pristojnosti, razen proračuna in zaključnega računa proračuna, in drugih aktov, za katere je v zakonu ali v statutu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določeno, da jih sprejme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na predlog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w:t>
      </w:r>
    </w:p>
    <w:p w14:paraId="00421373" w14:textId="77777777" w:rsidR="00FF0CE9" w:rsidRPr="00FF0CE9" w:rsidRDefault="00FF0CE9" w:rsidP="00FF0CE9">
      <w:pPr>
        <w:shd w:val="clear" w:color="auto" w:fill="D9D9D9"/>
        <w:rPr>
          <w:i/>
          <w:szCs w:val="24"/>
        </w:rPr>
      </w:pPr>
    </w:p>
    <w:p w14:paraId="01F0E2D8" w14:textId="77777777" w:rsidR="00FF0CE9" w:rsidRPr="00FF0CE9" w:rsidRDefault="00FF0CE9" w:rsidP="00FF0CE9">
      <w:pPr>
        <w:shd w:val="clear" w:color="auto" w:fill="D9D9D9"/>
        <w:rPr>
          <w:i/>
          <w:szCs w:val="24"/>
        </w:rPr>
      </w:pPr>
      <w:r w:rsidRPr="00FF0CE9">
        <w:rPr>
          <w:i/>
          <w:szCs w:val="24"/>
        </w:rPr>
        <w:t>Z besedilom tretjega odstavka  je določena obveznost delovnih teles, ki so dolžna za potrebe občinskega sveta oblikovati mnenje glede predlogov zakonov in drugih državnih predpisov, ki jih sprejema Državni zbor RS in se tičejo koristi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Na tej podlagi oblikuje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svoje mnenje, ki ga pošlje državnemu zboru. Obveznost državnih organov, da pridobijo mnenja občinskih svetov (občin) določa 94. člen Zakona o lokalni samoupravi /ZLS/ in 145. člen Poslovnika Državnega zbora.</w:t>
      </w:r>
    </w:p>
    <w:p w14:paraId="113B3790" w14:textId="77777777" w:rsidR="00FF0CE9" w:rsidRPr="00FF0CE9" w:rsidRDefault="00FF0CE9" w:rsidP="00FF0CE9">
      <w:pPr>
        <w:shd w:val="clear" w:color="auto" w:fill="D9D9D9"/>
        <w:rPr>
          <w:i/>
          <w:szCs w:val="24"/>
        </w:rPr>
      </w:pPr>
    </w:p>
    <w:p w14:paraId="27CF4EEB" w14:textId="77777777" w:rsidR="00FF0CE9" w:rsidRPr="00FF0CE9" w:rsidRDefault="00FF0CE9" w:rsidP="00FF0CE9">
      <w:pPr>
        <w:shd w:val="clear" w:color="auto" w:fill="D9D9D9"/>
        <w:rPr>
          <w:i/>
          <w:szCs w:val="24"/>
        </w:rPr>
      </w:pPr>
      <w:r w:rsidRPr="00FF0CE9">
        <w:rPr>
          <w:i/>
          <w:szCs w:val="24"/>
        </w:rPr>
        <w:t>Besedilo četrtega odstavka je oblikovano na podlagi določila prvega odstavka 36. člena Zakona o lokalni samoupravi /ZLS/, ki določa, da občinski svet ureja svoje delo s poslovnikom, ki ga sprejema z dvotretjinsko večino navzočih članov.</w:t>
      </w:r>
    </w:p>
    <w:p w14:paraId="57134920" w14:textId="77777777" w:rsidR="00992988" w:rsidRDefault="00992988" w:rsidP="00FF0CE9">
      <w:pPr>
        <w:rPr>
          <w:b/>
          <w:szCs w:val="24"/>
        </w:rPr>
        <w:sectPr w:rsidR="00992988">
          <w:pgSz w:w="11907" w:h="16840" w:code="9"/>
          <w:pgMar w:top="1134" w:right="1418" w:bottom="1134" w:left="1418" w:header="567" w:footer="567" w:gutter="0"/>
          <w:cols w:space="708"/>
          <w:titlePg/>
        </w:sectPr>
      </w:pPr>
    </w:p>
    <w:p w14:paraId="19E93837" w14:textId="77777777" w:rsidR="00FF0CE9" w:rsidRPr="00FF0CE9" w:rsidRDefault="00FF0CE9" w:rsidP="00FF0CE9">
      <w:pPr>
        <w:rPr>
          <w:b/>
          <w:szCs w:val="24"/>
        </w:rPr>
      </w:pPr>
    </w:p>
    <w:p w14:paraId="231E6136"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5F84162E" w14:textId="77777777" w:rsidR="00FF0CE9" w:rsidRPr="00FF0CE9" w:rsidRDefault="00FF0CE9" w:rsidP="00FF0CE9">
      <w:pPr>
        <w:pStyle w:val="h4"/>
        <w:spacing w:before="0" w:after="0"/>
        <w:ind w:right="0"/>
        <w:rPr>
          <w:rFonts w:ascii="Times New Roman" w:hAnsi="Times New Roman" w:cs="Times New Roman"/>
          <w:sz w:val="24"/>
          <w:szCs w:val="24"/>
        </w:rPr>
      </w:pPr>
      <w:r w:rsidRPr="00FF0CE9">
        <w:rPr>
          <w:rFonts w:ascii="Times New Roman" w:hAnsi="Times New Roman" w:cs="Times New Roman"/>
          <w:sz w:val="24"/>
          <w:szCs w:val="24"/>
        </w:rPr>
        <w:t xml:space="preserve"> (ustanovitev občasnih delovnih teles)</w:t>
      </w:r>
    </w:p>
    <w:p w14:paraId="6953BA13" w14:textId="77777777" w:rsidR="00FF0CE9" w:rsidRPr="00FF0CE9" w:rsidRDefault="00FF0CE9" w:rsidP="00FF0CE9">
      <w:pPr>
        <w:pStyle w:val="h4"/>
        <w:spacing w:before="0" w:after="0"/>
        <w:ind w:right="0"/>
        <w:jc w:val="left"/>
        <w:rPr>
          <w:rFonts w:ascii="Times New Roman" w:hAnsi="Times New Roman" w:cs="Times New Roman"/>
          <w:b w:val="0"/>
          <w:sz w:val="24"/>
          <w:szCs w:val="24"/>
        </w:rPr>
      </w:pPr>
      <w:r w:rsidRPr="00FF0CE9">
        <w:rPr>
          <w:rFonts w:ascii="Times New Roman" w:hAnsi="Times New Roman" w:cs="Times New Roman"/>
          <w:b w:val="0"/>
          <w:sz w:val="24"/>
          <w:szCs w:val="24"/>
        </w:rPr>
        <w:t>Občasna delovna telesa ustanovi občinski svet s sklepom, s katerim določi njihovo sestavo in naloge.</w:t>
      </w:r>
    </w:p>
    <w:p w14:paraId="4C166329" w14:textId="77777777" w:rsidR="00FF0CE9" w:rsidRPr="00FF0CE9" w:rsidRDefault="00FF0CE9" w:rsidP="00FF0CE9">
      <w:pPr>
        <w:pStyle w:val="h4"/>
        <w:spacing w:before="0" w:after="0"/>
        <w:ind w:right="0"/>
        <w:jc w:val="left"/>
        <w:rPr>
          <w:rFonts w:ascii="Times New Roman" w:hAnsi="Times New Roman" w:cs="Times New Roman"/>
          <w:b w:val="0"/>
          <w:sz w:val="24"/>
          <w:szCs w:val="24"/>
        </w:rPr>
      </w:pPr>
    </w:p>
    <w:p w14:paraId="11E70A31" w14:textId="77777777" w:rsidR="00FF0CE9" w:rsidRPr="00FF0CE9" w:rsidRDefault="00FF0CE9" w:rsidP="00FF0CE9">
      <w:pPr>
        <w:shd w:val="clear" w:color="auto" w:fill="D9D9D9"/>
        <w:rPr>
          <w:i/>
          <w:szCs w:val="24"/>
        </w:rPr>
      </w:pPr>
      <w:r w:rsidRPr="00FF0CE9">
        <w:rPr>
          <w:i/>
          <w:szCs w:val="24"/>
        </w:rPr>
        <w:t>Besedilo je oblikovano na podlagi določila drugega odstavka 30. člena Zakona o lokalni samoupravi /ZLS/, ki določa, da lahko občinski svet ustanovi komisije in odbore kot svoja posvetovalna telesa. Člane komisij in odborov imenuje izmed članov občinskega sveta, lahko pa tudi izmed drugih občanov, vendar največ polovico članov. Delovno telo občinskega sveta vodi član občinskega sveta. Članstvo v komisiji ali odboru občinskega sveta pa ni združljivo s članstvom v nadzornem odboru občine ali z delom v občinski upravi.</w:t>
      </w:r>
    </w:p>
    <w:p w14:paraId="677EBBA9" w14:textId="77777777" w:rsidR="00FF0CE9" w:rsidRPr="00FF0CE9" w:rsidRDefault="00FF0CE9" w:rsidP="00FF0CE9">
      <w:pPr>
        <w:rPr>
          <w:b/>
          <w:i/>
          <w:szCs w:val="24"/>
        </w:rPr>
      </w:pPr>
    </w:p>
    <w:p w14:paraId="03F235A3" w14:textId="77777777" w:rsidR="00FF0CE9" w:rsidRPr="00FF0CE9" w:rsidRDefault="00FF0CE9" w:rsidP="00FF0CE9">
      <w:pPr>
        <w:pStyle w:val="Navadno"/>
        <w:tabs>
          <w:tab w:val="left" w:pos="567"/>
        </w:tabs>
        <w:rPr>
          <w:b/>
          <w:sz w:val="24"/>
          <w:szCs w:val="24"/>
        </w:rPr>
      </w:pPr>
      <w:bookmarkStart w:id="66" w:name="_Toc179002243"/>
      <w:bookmarkStart w:id="67" w:name="_Toc179110900"/>
      <w:bookmarkStart w:id="68" w:name="_Toc180336050"/>
      <w:bookmarkStart w:id="69" w:name="_Toc180336629"/>
      <w:bookmarkStart w:id="70" w:name="_Toc373409353"/>
      <w:bookmarkStart w:id="71" w:name="_Toc415827097"/>
      <w:bookmarkStart w:id="72" w:name="_Toc415830471"/>
      <w:r w:rsidRPr="00FF0CE9">
        <w:rPr>
          <w:b/>
          <w:sz w:val="24"/>
          <w:szCs w:val="24"/>
        </w:rPr>
        <w:t>3.2</w:t>
      </w:r>
      <w:r w:rsidRPr="00FF0CE9">
        <w:rPr>
          <w:b/>
          <w:sz w:val="24"/>
          <w:szCs w:val="24"/>
        </w:rPr>
        <w:tab/>
        <w:t>Župan</w:t>
      </w:r>
      <w:bookmarkEnd w:id="66"/>
      <w:bookmarkEnd w:id="67"/>
      <w:bookmarkEnd w:id="68"/>
      <w:bookmarkEnd w:id="69"/>
      <w:bookmarkEnd w:id="70"/>
      <w:bookmarkEnd w:id="71"/>
      <w:bookmarkEnd w:id="72"/>
      <w:r w:rsidRPr="00FF0CE9">
        <w:rPr>
          <w:b/>
          <w:sz w:val="24"/>
          <w:szCs w:val="24"/>
        </w:rPr>
        <w:fldChar w:fldCharType="begin"/>
      </w:r>
      <w:r w:rsidRPr="00FF0CE9">
        <w:rPr>
          <w:b/>
          <w:sz w:val="24"/>
          <w:szCs w:val="24"/>
        </w:rPr>
        <w:instrText xml:space="preserve"> XE "</w:instrText>
      </w:r>
      <w:r w:rsidRPr="00FF0CE9">
        <w:rPr>
          <w:b/>
          <w:bCs/>
          <w:iCs/>
          <w:sz w:val="24"/>
          <w:szCs w:val="24"/>
        </w:rPr>
        <w:instrText>župan</w:instrText>
      </w:r>
      <w:r w:rsidRPr="00FF0CE9">
        <w:rPr>
          <w:b/>
          <w:sz w:val="24"/>
          <w:szCs w:val="24"/>
        </w:rPr>
        <w:instrText xml:space="preserve">" </w:instrText>
      </w:r>
      <w:r w:rsidRPr="00FF0CE9">
        <w:rPr>
          <w:b/>
          <w:sz w:val="24"/>
          <w:szCs w:val="24"/>
        </w:rPr>
        <w:fldChar w:fldCharType="end"/>
      </w:r>
    </w:p>
    <w:p w14:paraId="7E006FA0" w14:textId="77777777" w:rsidR="00FF0CE9" w:rsidRPr="00FF0CE9" w:rsidRDefault="00FF0CE9" w:rsidP="00FF0CE9">
      <w:pPr>
        <w:rPr>
          <w:b/>
          <w:szCs w:val="24"/>
        </w:rPr>
      </w:pPr>
    </w:p>
    <w:p w14:paraId="71C73CEA"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0378DD84" w14:textId="77777777" w:rsidR="00FF0CE9" w:rsidRPr="00FF0CE9" w:rsidRDefault="00FF0CE9" w:rsidP="00FF0CE9">
      <w:pPr>
        <w:pStyle w:val="ListParagraph1"/>
        <w:ind w:left="0"/>
        <w:jc w:val="center"/>
        <w:rPr>
          <w:rFonts w:cs="Times New Roman"/>
          <w:b/>
          <w:sz w:val="24"/>
        </w:rPr>
      </w:pPr>
      <w:r w:rsidRPr="00FF0CE9">
        <w:rPr>
          <w:rFonts w:cs="Times New Roman"/>
          <w:b/>
          <w:sz w:val="24"/>
        </w:rPr>
        <w:t>(pristojnosti župana)</w:t>
      </w:r>
    </w:p>
    <w:p w14:paraId="4ED6B1D9"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predstavlja in zastopa občino, predstavlja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ga sklicuje in vodi seje občinskega sveta, nima pa pravice glasovanja.</w:t>
      </w:r>
    </w:p>
    <w:p w14:paraId="1D71A1B5"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Poleg tega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predvsem:</w:t>
      </w:r>
    </w:p>
    <w:p w14:paraId="2B55685C" w14:textId="77777777" w:rsidR="00FF0CE9" w:rsidRPr="00FF0CE9" w:rsidRDefault="00FF0CE9" w:rsidP="00FF0CE9">
      <w:pPr>
        <w:pStyle w:val="p"/>
        <w:numPr>
          <w:ilvl w:val="0"/>
          <w:numId w:val="13"/>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predlaga občinskemu svetu v sprejem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zaključni 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"zaključni 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proračuna, odloke in druge akte iz pristojnosti občinskega sveta,</w:t>
      </w:r>
    </w:p>
    <w:p w14:paraId="06914F77" w14:textId="77777777" w:rsidR="00FF0CE9" w:rsidRPr="00FF0CE9" w:rsidRDefault="00FF0CE9" w:rsidP="00FF0CE9">
      <w:pPr>
        <w:pStyle w:val="p"/>
        <w:numPr>
          <w:ilvl w:val="0"/>
          <w:numId w:val="13"/>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izvršuje občinski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ter pooblašča druge osebe za izvajanje posameznih nalog izvrševanja občinskega proračuna,</w:t>
      </w:r>
    </w:p>
    <w:p w14:paraId="0FA24AFF" w14:textId="77777777" w:rsidR="00FF0CE9" w:rsidRPr="00FF0CE9" w:rsidRDefault="00FF0CE9" w:rsidP="00FF0CE9">
      <w:pPr>
        <w:pStyle w:val="p"/>
        <w:numPr>
          <w:ilvl w:val="0"/>
          <w:numId w:val="13"/>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skrbi za izvajanje splošnih aktov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drugih odločitev občinskega sveta,</w:t>
      </w:r>
    </w:p>
    <w:p w14:paraId="6023C60B" w14:textId="77777777" w:rsidR="00FF0CE9" w:rsidRPr="00FF0CE9" w:rsidRDefault="00FF0CE9" w:rsidP="00FF0CE9">
      <w:pPr>
        <w:numPr>
          <w:ilvl w:val="0"/>
          <w:numId w:val="13"/>
        </w:numPr>
        <w:ind w:left="426" w:hanging="284"/>
        <w:rPr>
          <w:szCs w:val="24"/>
        </w:rPr>
      </w:pPr>
      <w:r w:rsidRPr="00FF0CE9">
        <w:rPr>
          <w:szCs w:val="24"/>
        </w:rPr>
        <w:t xml:space="preserve">predlaga ustanovitev organov občinske uprave in organov skupne občinske uprave, ureditev njihovega delovnega področja, notranjo organizacijo občinske uprave, </w:t>
      </w:r>
    </w:p>
    <w:p w14:paraId="577170AE" w14:textId="77777777" w:rsidR="00FF0CE9" w:rsidRPr="00FF0CE9" w:rsidRDefault="00FF0CE9" w:rsidP="00FF0CE9">
      <w:pPr>
        <w:numPr>
          <w:ilvl w:val="0"/>
          <w:numId w:val="13"/>
        </w:numPr>
        <w:ind w:left="426" w:hanging="284"/>
        <w:rPr>
          <w:szCs w:val="24"/>
        </w:rPr>
      </w:pPr>
      <w:r w:rsidRPr="00FF0CE9">
        <w:rPr>
          <w:szCs w:val="24"/>
        </w:rPr>
        <w:t xml:space="preserve">določa sistemizacijo delovnih mest v občinski upravi, odloča o imenovanju javnih uslužbencev v nazive ter o sklenitvi delovnega razmerja zaposlenih v občinski upravi in odloča o drugih pravicah in obveznostih javnih uslužbencev iz delovnega razmerja,  </w:t>
      </w:r>
    </w:p>
    <w:p w14:paraId="35FCB780" w14:textId="77777777" w:rsidR="00FF0CE9" w:rsidRPr="00FF0CE9" w:rsidRDefault="00FF0CE9" w:rsidP="00FF0CE9">
      <w:pPr>
        <w:numPr>
          <w:ilvl w:val="0"/>
          <w:numId w:val="13"/>
        </w:numPr>
        <w:ind w:left="426" w:hanging="284"/>
        <w:rPr>
          <w:szCs w:val="24"/>
        </w:rPr>
      </w:pPr>
      <w:r w:rsidRPr="00FF0CE9">
        <w:rPr>
          <w:szCs w:val="24"/>
        </w:rPr>
        <w:t xml:space="preserve">imenuje in razrešuje </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direktorja občinske uprave</w:t>
      </w:r>
      <w:r w:rsidRPr="00FF0CE9">
        <w:rPr>
          <w:i/>
          <w:szCs w:val="24"/>
        </w:rPr>
        <w:t xml:space="preserve"> </w:t>
      </w:r>
      <w:r w:rsidRPr="00FF0CE9">
        <w:rPr>
          <w:szCs w:val="24"/>
        </w:rPr>
        <w:t>in vodjo organa skupne občinske uprave</w:t>
      </w:r>
      <w:r w:rsidRPr="00FF0CE9">
        <w:rPr>
          <w:szCs w:val="24"/>
        </w:rPr>
        <w:fldChar w:fldCharType="begin"/>
      </w:r>
      <w:r w:rsidRPr="00FF0CE9">
        <w:rPr>
          <w:szCs w:val="24"/>
        </w:rPr>
        <w:instrText xml:space="preserve"> XE "skupna občinska uprava" </w:instrText>
      </w:r>
      <w:r w:rsidRPr="00FF0CE9">
        <w:rPr>
          <w:szCs w:val="24"/>
        </w:rPr>
        <w:fldChar w:fldCharType="end"/>
      </w:r>
      <w:r w:rsidRPr="00FF0CE9">
        <w:rPr>
          <w:szCs w:val="24"/>
        </w:rPr>
        <w:t xml:space="preserve"> skupaj z drugimi župani občin ustanoviteljic,</w:t>
      </w:r>
    </w:p>
    <w:p w14:paraId="3B187FBE" w14:textId="77777777" w:rsidR="00FF0CE9" w:rsidRPr="00FF0CE9" w:rsidRDefault="00FF0CE9" w:rsidP="00FF0CE9">
      <w:pPr>
        <w:numPr>
          <w:ilvl w:val="0"/>
          <w:numId w:val="13"/>
        </w:numPr>
        <w:ind w:left="426" w:hanging="284"/>
        <w:rPr>
          <w:szCs w:val="24"/>
        </w:rPr>
      </w:pPr>
      <w:r w:rsidRPr="00FF0CE9">
        <w:rPr>
          <w:szCs w:val="24"/>
        </w:rPr>
        <w:t>usmerja in nadzoruje delo občinske uprave in organov skupne občinske uprave</w:t>
      </w:r>
      <w:r w:rsidRPr="00FF0CE9">
        <w:rPr>
          <w:szCs w:val="24"/>
        </w:rPr>
        <w:fldChar w:fldCharType="begin"/>
      </w:r>
      <w:r w:rsidRPr="00FF0CE9">
        <w:rPr>
          <w:szCs w:val="24"/>
        </w:rPr>
        <w:instrText xml:space="preserve"> XE "skupna občinska uprava" </w:instrText>
      </w:r>
      <w:r w:rsidRPr="00FF0CE9">
        <w:rPr>
          <w:szCs w:val="24"/>
        </w:rPr>
        <w:fldChar w:fldCharType="end"/>
      </w:r>
      <w:r w:rsidRPr="00FF0CE9">
        <w:rPr>
          <w:szCs w:val="24"/>
        </w:rPr>
        <w:t>,</w:t>
      </w:r>
    </w:p>
    <w:p w14:paraId="35E9787C" w14:textId="77777777" w:rsidR="00FF0CE9" w:rsidRPr="00FF0CE9" w:rsidRDefault="00FF0CE9" w:rsidP="00FF0CE9">
      <w:pPr>
        <w:numPr>
          <w:ilvl w:val="0"/>
          <w:numId w:val="13"/>
        </w:numPr>
        <w:ind w:left="426" w:hanging="284"/>
        <w:rPr>
          <w:szCs w:val="24"/>
        </w:rPr>
      </w:pPr>
      <w:r w:rsidRPr="00FF0CE9">
        <w:rPr>
          <w:szCs w:val="24"/>
        </w:rPr>
        <w:t>opravlja druge naloge, ki jih določa zakon in ta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szCs w:val="24"/>
        </w:rPr>
        <w:t>.</w:t>
      </w:r>
    </w:p>
    <w:p w14:paraId="58C00C6E" w14:textId="77777777" w:rsidR="00FF0CE9" w:rsidRPr="00FF0CE9" w:rsidRDefault="00FF0CE9" w:rsidP="00FF0CE9">
      <w:pPr>
        <w:ind w:left="142"/>
        <w:rPr>
          <w:szCs w:val="24"/>
        </w:rPr>
      </w:pPr>
    </w:p>
    <w:p w14:paraId="5AA9BA91" w14:textId="77777777" w:rsidR="00FF0CE9" w:rsidRPr="00FF0CE9" w:rsidRDefault="00FF0CE9" w:rsidP="00FF0CE9">
      <w:pPr>
        <w:shd w:val="clear" w:color="auto" w:fill="D9D9D9"/>
        <w:rPr>
          <w:b/>
          <w:i/>
          <w:szCs w:val="24"/>
        </w:rPr>
      </w:pPr>
      <w:r w:rsidRPr="00FF0CE9">
        <w:rPr>
          <w:b/>
          <w:i/>
          <w:szCs w:val="24"/>
        </w:rPr>
        <w:t>Obrazložitev:</w:t>
      </w:r>
    </w:p>
    <w:p w14:paraId="3C672804" w14:textId="77777777" w:rsidR="00FF0CE9" w:rsidRPr="00FF0CE9" w:rsidRDefault="00FF0CE9" w:rsidP="00FF0CE9">
      <w:pPr>
        <w:shd w:val="clear" w:color="auto" w:fill="D9D9D9"/>
        <w:rPr>
          <w:i/>
          <w:szCs w:val="24"/>
        </w:rPr>
      </w:pPr>
      <w:r w:rsidRPr="00FF0CE9">
        <w:rPr>
          <w:i/>
          <w:szCs w:val="24"/>
        </w:rPr>
        <w:t>Besedilo prvega odstavka je oblikovano na podlagi določila prvega in drugega odstavka 33. člena Zakona o lokalni samoupravi /ZLS/, ki določata, 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predstavlja in zastopa občino ter da župan predstavlja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ga sklicuje in vodi seje občinskega sveta, nima pa pravice glasovanja.</w:t>
      </w:r>
    </w:p>
    <w:p w14:paraId="5C76E509" w14:textId="77777777" w:rsidR="00FF0CE9" w:rsidRPr="00FF0CE9" w:rsidRDefault="00FF0CE9" w:rsidP="00FF0CE9">
      <w:pPr>
        <w:shd w:val="clear" w:color="auto" w:fill="D9D9D9"/>
        <w:rPr>
          <w:i/>
          <w:szCs w:val="24"/>
        </w:rPr>
      </w:pPr>
    </w:p>
    <w:p w14:paraId="583D8454" w14:textId="77777777" w:rsidR="00FF0CE9" w:rsidRPr="00FF0CE9" w:rsidRDefault="00FF0CE9" w:rsidP="00FF0CE9">
      <w:pPr>
        <w:shd w:val="clear" w:color="auto" w:fill="D9D9D9"/>
        <w:rPr>
          <w:i/>
          <w:szCs w:val="24"/>
        </w:rPr>
      </w:pPr>
      <w:r w:rsidRPr="00FF0CE9">
        <w:rPr>
          <w:i/>
          <w:szCs w:val="24"/>
        </w:rPr>
        <w:t>Z besedilom drugega odstavka so določene pristojnosti župan</w:t>
      </w:r>
      <w:r w:rsidRPr="00FF0CE9">
        <w:rPr>
          <w:i/>
          <w:szCs w:val="24"/>
        </w:rPr>
        <w:fldChar w:fldCharType="begin"/>
      </w:r>
      <w:r w:rsidRPr="00FF0CE9">
        <w:rPr>
          <w:i/>
          <w:szCs w:val="24"/>
        </w:rPr>
        <w:instrText xml:space="preserve"> XE "župan" </w:instrText>
      </w:r>
      <w:r w:rsidRPr="00FF0CE9">
        <w:rPr>
          <w:i/>
          <w:szCs w:val="24"/>
        </w:rPr>
        <w:fldChar w:fldCharType="end"/>
      </w:r>
      <w:r w:rsidRPr="00FF0CE9">
        <w:rPr>
          <w:i/>
          <w:szCs w:val="24"/>
        </w:rPr>
        <w:t>a. Tako župan:</w:t>
      </w:r>
    </w:p>
    <w:p w14:paraId="4B0A603C" w14:textId="77777777" w:rsidR="00FF0CE9" w:rsidRPr="00FF0CE9" w:rsidRDefault="00FF0CE9" w:rsidP="00FF0CE9">
      <w:pPr>
        <w:pStyle w:val="p"/>
        <w:numPr>
          <w:ilvl w:val="0"/>
          <w:numId w:val="13"/>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t>predlaga občinskemu svetu v sprejem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in zaključni 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"zaključni račun"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proračuna, odloke in druge akte iz pristojnosti občinskega sveta (na podlagi določila 33. člena Zakona o lokalni samoupravi /ZLS/),</w:t>
      </w:r>
    </w:p>
    <w:p w14:paraId="681AAFD7" w14:textId="77777777" w:rsidR="00FF0CE9" w:rsidRPr="00FF0CE9" w:rsidRDefault="00FF0CE9" w:rsidP="00FF0CE9">
      <w:pPr>
        <w:pStyle w:val="p"/>
        <w:numPr>
          <w:ilvl w:val="0"/>
          <w:numId w:val="13"/>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t>izvršuje občinski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ter pooblašča druge osebe za izvajanje posameznih nalog izvrševanja občinskega proračuna (v skladu z določilom prvega odstavka 4. člena Zakona o javnih financah /ZJF/ (Uradni list RS, št. 11/2011-UPB4, 14/2013-popr., 101/2013) je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odgovoren občinskemu svetu za izvrševanje občinskega proračuna)),</w:t>
      </w:r>
    </w:p>
    <w:p w14:paraId="62D8C756" w14:textId="77777777" w:rsidR="00FF0CE9" w:rsidRPr="00FF0CE9" w:rsidRDefault="00FF0CE9" w:rsidP="00FF0CE9">
      <w:pPr>
        <w:pStyle w:val="p"/>
        <w:numPr>
          <w:ilvl w:val="0"/>
          <w:numId w:val="13"/>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t>skrbi za izvajanje splošnih aktov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in drugih odločitev občinskega sveta (na podlagi določila tretjega odstavka 33. člena Zakona o lokalni samoupravi /ZLS/),</w:t>
      </w:r>
    </w:p>
    <w:p w14:paraId="31640E3A" w14:textId="77777777" w:rsidR="00FF0CE9" w:rsidRPr="00FF0CE9" w:rsidRDefault="00FF0CE9" w:rsidP="00FF0CE9">
      <w:pPr>
        <w:pStyle w:val="p"/>
        <w:numPr>
          <w:ilvl w:val="0"/>
          <w:numId w:val="13"/>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lastRenderedPageBreak/>
        <w:t>skrbi za objavo statuta, odlokov in drugih splošnih aktov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(na podlagi določila četrtega odstavka 33. člena Zakona o lokalni samoupravi /ZLS/),</w:t>
      </w:r>
    </w:p>
    <w:p w14:paraId="668294B2" w14:textId="77777777" w:rsidR="00FF0CE9" w:rsidRPr="00FF0CE9" w:rsidRDefault="00FF0CE9" w:rsidP="00FF0CE9">
      <w:pPr>
        <w:numPr>
          <w:ilvl w:val="0"/>
          <w:numId w:val="13"/>
        </w:numPr>
        <w:shd w:val="clear" w:color="auto" w:fill="D9D9D9"/>
        <w:ind w:left="284" w:hanging="284"/>
        <w:rPr>
          <w:i/>
          <w:szCs w:val="24"/>
        </w:rPr>
      </w:pPr>
      <w:r w:rsidRPr="00FF0CE9">
        <w:rPr>
          <w:i/>
          <w:szCs w:val="24"/>
        </w:rPr>
        <w:t xml:space="preserve">predlaga ustanovitev organov občinske uprave in njihovega delovnega področja, naloge in notranjo organizacijo občinske uprave, določa sistemizacijo delovnih mest v občinski upravi, odloča o imenovanju javnih uslužbencev v nazive ter o sklenitvi delovnega razmerja zaposlenih v občinski upravi in odloča o drugih pravicah in obveznostih javnih uslužbencev iz delovnega razmerja (na podlagi določila drugega odstavka 49. člena Zakona o lokalni samoupravi /ZLS/),  </w:t>
      </w:r>
    </w:p>
    <w:p w14:paraId="3A8F5166" w14:textId="77777777" w:rsidR="00FF0CE9" w:rsidRPr="00FF0CE9" w:rsidRDefault="00FF0CE9" w:rsidP="00FF0CE9">
      <w:pPr>
        <w:numPr>
          <w:ilvl w:val="0"/>
          <w:numId w:val="13"/>
        </w:numPr>
        <w:shd w:val="clear" w:color="auto" w:fill="D9D9D9"/>
        <w:ind w:left="284" w:hanging="284"/>
        <w:rPr>
          <w:i/>
          <w:szCs w:val="24"/>
        </w:rPr>
      </w:pPr>
      <w:r w:rsidRPr="00FF0CE9">
        <w:rPr>
          <w:i/>
          <w:szCs w:val="24"/>
        </w:rPr>
        <w:t>imenuje in razrešuje tajnika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(direktorja občinske uprave) in vodjo organa skupne občinske uprave</w:t>
      </w:r>
      <w:r w:rsidRPr="00FF0CE9">
        <w:rPr>
          <w:szCs w:val="24"/>
        </w:rPr>
        <w:fldChar w:fldCharType="begin"/>
      </w:r>
      <w:r w:rsidRPr="00FF0CE9">
        <w:rPr>
          <w:szCs w:val="24"/>
        </w:rPr>
        <w:instrText xml:space="preserve"> XE "skupna občinska uprava" </w:instrText>
      </w:r>
      <w:r w:rsidRPr="00FF0CE9">
        <w:rPr>
          <w:szCs w:val="24"/>
        </w:rPr>
        <w:fldChar w:fldCharType="end"/>
      </w:r>
      <w:r w:rsidRPr="00FF0CE9">
        <w:rPr>
          <w:i/>
          <w:szCs w:val="24"/>
        </w:rPr>
        <w:t xml:space="preserve"> skupaj z drugimi župani občin ustanoviteljic (na podlagi določila tretjega odstavka 49. člena Zakona o lokalni samoupravi /ZLS/),</w:t>
      </w:r>
    </w:p>
    <w:p w14:paraId="27327CA4" w14:textId="77777777" w:rsidR="00FF0CE9" w:rsidRPr="00FF0CE9" w:rsidRDefault="00FF0CE9" w:rsidP="00FF0CE9">
      <w:pPr>
        <w:numPr>
          <w:ilvl w:val="0"/>
          <w:numId w:val="13"/>
        </w:numPr>
        <w:shd w:val="clear" w:color="auto" w:fill="D9D9D9"/>
        <w:ind w:left="284" w:hanging="284"/>
        <w:rPr>
          <w:i/>
          <w:szCs w:val="24"/>
        </w:rPr>
      </w:pPr>
      <w:r w:rsidRPr="00FF0CE9">
        <w:rPr>
          <w:i/>
          <w:szCs w:val="24"/>
        </w:rPr>
        <w:t>usmerja in nadzoruje  delo občinske uprave in organov skupne občinske uprave</w:t>
      </w:r>
      <w:r w:rsidRPr="00FF0CE9">
        <w:rPr>
          <w:szCs w:val="24"/>
        </w:rPr>
        <w:fldChar w:fldCharType="begin"/>
      </w:r>
      <w:r w:rsidRPr="00FF0CE9">
        <w:rPr>
          <w:szCs w:val="24"/>
        </w:rPr>
        <w:instrText xml:space="preserve"> XE "skupna občinska uprava" </w:instrText>
      </w:r>
      <w:r w:rsidRPr="00FF0CE9">
        <w:rPr>
          <w:szCs w:val="24"/>
        </w:rPr>
        <w:fldChar w:fldCharType="end"/>
      </w:r>
      <w:r w:rsidRPr="00FF0CE9">
        <w:rPr>
          <w:i/>
          <w:szCs w:val="24"/>
        </w:rPr>
        <w:t xml:space="preserve"> (na podlagi določila tretjega odstavka 49. člena Zakona o lokalni samoupravi /ZLS/),</w:t>
      </w:r>
    </w:p>
    <w:p w14:paraId="56E45719" w14:textId="77777777" w:rsidR="00FF0CE9" w:rsidRPr="00FF0CE9" w:rsidRDefault="00FF0CE9" w:rsidP="00FF0CE9">
      <w:pPr>
        <w:numPr>
          <w:ilvl w:val="0"/>
          <w:numId w:val="13"/>
        </w:numPr>
        <w:shd w:val="clear" w:color="auto" w:fill="D9D9D9"/>
        <w:ind w:left="284" w:hanging="284"/>
        <w:rPr>
          <w:i/>
          <w:szCs w:val="24"/>
        </w:rPr>
      </w:pPr>
      <w:r w:rsidRPr="00FF0CE9">
        <w:rPr>
          <w:i/>
          <w:szCs w:val="24"/>
        </w:rPr>
        <w:t>opravlja druge naloge, ki jih določa zakon in ta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w:t>
      </w:r>
    </w:p>
    <w:p w14:paraId="10EE4AC7" w14:textId="77777777" w:rsidR="00FF0CE9" w:rsidRPr="00FF0CE9" w:rsidRDefault="00FF0CE9" w:rsidP="00FF0CE9">
      <w:pPr>
        <w:rPr>
          <w:szCs w:val="24"/>
        </w:rPr>
      </w:pPr>
    </w:p>
    <w:p w14:paraId="20B76EF7"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3828B5D3"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(objave splošnih aktov)</w:t>
      </w:r>
    </w:p>
    <w:p w14:paraId="0CD42D0F" w14:textId="77777777" w:rsidR="00FF0CE9" w:rsidRPr="00FF0CE9" w:rsidRDefault="00FF0CE9" w:rsidP="00FF0CE9">
      <w:pPr>
        <w:pStyle w:val="p"/>
        <w:spacing w:before="0" w:after="0"/>
        <w:ind w:right="0" w:firstLine="0"/>
        <w:rPr>
          <w:rFonts w:ascii="Times New Roman" w:hAnsi="Times New Roman" w:cs="Times New Roman"/>
          <w:sz w:val="24"/>
          <w:szCs w:val="24"/>
        </w:rPr>
      </w:pPr>
      <w:r w:rsidRPr="00FF0CE9">
        <w:rPr>
          <w:rFonts w:ascii="Times New Roman" w:hAnsi="Times New Roman" w:cs="Times New Roman"/>
          <w:sz w:val="24"/>
          <w:szCs w:val="24"/>
        </w:rPr>
        <w:t>(1) Župan skrbi za objavo statuta, odlokov in drugih splošnih aktov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v uradnem glasilu občine, določenem s tem statutom.</w:t>
      </w:r>
    </w:p>
    <w:p w14:paraId="42D13DEA"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Objavo splošnih aktov, razen proračuna občine, zaključnega računa proračuna in splošnih aktov, s katerimi se v skladu z zakonom predpisujejo občinski davki in druge dajatve, ki se lahko objavijo takoj po sprejemu, opravi župan najprej po poteku petnajst dni po sprejemu.</w:t>
      </w:r>
    </w:p>
    <w:p w14:paraId="70410CF3"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Če župan meni, da je kakšen splošni akt ali njegov del neustaven ali nezakonit, in uveljavi svojo pravico do zadržanja objave, mora o tem najpozneje v osmih dneh po sprejemu pisno obvestiti občinski svet, navesti razloge za zadržanje in predlagati občinskemu svetu, da o njem ponovno odloči na prvi naslednji redni seji.</w:t>
      </w:r>
    </w:p>
    <w:p w14:paraId="0A9AC968"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Če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vztraja pri svoji odločitvi, mora župan tak splošni akt objaviti. </w:t>
      </w:r>
    </w:p>
    <w:p w14:paraId="6F2D4976"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376813ED" w14:textId="77777777" w:rsidR="00FF0CE9" w:rsidRPr="00FF0CE9" w:rsidRDefault="00FF0CE9" w:rsidP="00FF0CE9">
      <w:pPr>
        <w:shd w:val="clear" w:color="auto" w:fill="D9D9D9"/>
        <w:rPr>
          <w:b/>
          <w:i/>
          <w:szCs w:val="24"/>
        </w:rPr>
      </w:pPr>
      <w:r w:rsidRPr="00FF0CE9">
        <w:rPr>
          <w:b/>
          <w:i/>
          <w:szCs w:val="24"/>
        </w:rPr>
        <w:t>Obrazložitev:</w:t>
      </w:r>
    </w:p>
    <w:p w14:paraId="2ED13FD8" w14:textId="77777777" w:rsidR="00FF0CE9" w:rsidRPr="00FF0CE9" w:rsidRDefault="00FF0CE9" w:rsidP="00FF0CE9">
      <w:pPr>
        <w:shd w:val="clear" w:color="auto" w:fill="D9D9D9"/>
        <w:rPr>
          <w:i/>
          <w:szCs w:val="24"/>
        </w:rPr>
      </w:pPr>
      <w:r w:rsidRPr="00FF0CE9">
        <w:rPr>
          <w:i/>
          <w:szCs w:val="24"/>
        </w:rPr>
        <w:t>Besedilo prvega in drugega odstavka je oblikovano na podlagi 33. člena in 46. člena Zakona o lokalni samoupravi /ZLS/, ki določata, 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skrbi za objavo statuta, odlokov in drugih splošnih aktov občine ter da lahko občani odločajo na referendumu o vprašanjih, ki so vsebina splošnih aktov občine, razen o proračunu in zaključnem računu občine ter o splošnih aktih, s katerimi se v skladu z zakonom predpisujejo občinski davki in druge dajatve.« in »Predlog za razpis referenduma je treba vložiti oziroma občinski svet pisno seznaniti s pobudo volivcem za vložitev zahteve za razpis referenduma v petnajstih dneh po sprejemu splošnega akta. V skladu navedenim župan ne sme objaviti splošnih aktov občine prej kot šestnajsti dan po sprejemu na občinskem svetu. Ta obveznost pa ne velja za predpise, določene v 46. členu Zakona o lokalni samoupravi /ZLS/.</w:t>
      </w:r>
    </w:p>
    <w:p w14:paraId="2C8B05A8" w14:textId="77777777" w:rsidR="00FF0CE9" w:rsidRPr="00FF0CE9" w:rsidRDefault="00FF0CE9" w:rsidP="00FF0CE9">
      <w:pPr>
        <w:shd w:val="clear" w:color="auto" w:fill="D9D9D9"/>
        <w:rPr>
          <w:i/>
          <w:szCs w:val="24"/>
        </w:rPr>
      </w:pPr>
    </w:p>
    <w:p w14:paraId="6C64BCBE" w14:textId="77777777" w:rsidR="00FF0CE9" w:rsidRPr="00FF0CE9" w:rsidRDefault="00FF0CE9" w:rsidP="00FF0CE9">
      <w:pPr>
        <w:shd w:val="clear" w:color="auto" w:fill="D9D9D9"/>
        <w:rPr>
          <w:i/>
          <w:szCs w:val="24"/>
        </w:rPr>
      </w:pPr>
      <w:r w:rsidRPr="00FF0CE9">
        <w:rPr>
          <w:i/>
          <w:szCs w:val="24"/>
        </w:rPr>
        <w:t>Besedilo tretjega in četrtega odstavka je oblikovano na podlagi določila šestega odstavka 33. člena Zakona o lokalni samoupravi /ZLS/, ki določa, 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zadrži izvajanje odločitve občinskega sveta, če meni, da je nezakonita, ali je v nasprotju s statutom ali drugim splošnim aktom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in predlaga občinskemu svetu, da o njej ponovno odloči na prvi naslednji seji, pri čemer mora navesti razloge za zadržanje. Ob zadržanju izvajanja odločitve občinskega sveta župan opozori pristojno ministrstvo na nezakonitost take odločitve. Če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ponovno sprejme enako odločitev, lahko župan začne postopek pri upravnem sodišču.</w:t>
      </w:r>
    </w:p>
    <w:p w14:paraId="6FA9C67F" w14:textId="77777777" w:rsidR="00992988" w:rsidRDefault="00992988" w:rsidP="00FF0CE9">
      <w:pPr>
        <w:rPr>
          <w:szCs w:val="24"/>
        </w:rPr>
        <w:sectPr w:rsidR="00992988">
          <w:pgSz w:w="11907" w:h="16840" w:code="9"/>
          <w:pgMar w:top="1134" w:right="1418" w:bottom="1134" w:left="1418" w:header="567" w:footer="567" w:gutter="0"/>
          <w:cols w:space="708"/>
          <w:titlePg/>
        </w:sectPr>
      </w:pPr>
    </w:p>
    <w:p w14:paraId="5F30F18B" w14:textId="77777777" w:rsidR="00FF0CE9" w:rsidRPr="00FF0CE9" w:rsidRDefault="00FF0CE9" w:rsidP="00FF0CE9">
      <w:pPr>
        <w:rPr>
          <w:szCs w:val="24"/>
        </w:rPr>
      </w:pPr>
    </w:p>
    <w:p w14:paraId="73AF41A0"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2575990D"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(podžupan)</w:t>
      </w:r>
    </w:p>
    <w:p w14:paraId="2B7D605D"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Občina ima enega podžupana.</w:t>
      </w:r>
    </w:p>
    <w:p w14:paraId="03E6A50F"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Podžupana imenuje župan izmed članov občinskega sveta najpozneje v petinštiridesetih dneh po konstitutivni seji občinskega sveta.</w:t>
      </w:r>
    </w:p>
    <w:p w14:paraId="4256D8B0"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(3) Na prvi seji občinskega sveta po imenovanju podžupana obvesti župan o tem občinski svet, pri čemer ga seznani tudi s pooblastili, ki jih je dal podžupanu ter nalogami, pri katerih mu pomaga. </w:t>
      </w:r>
    </w:p>
    <w:p w14:paraId="18C3A02C"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Ne glede na pooblastila in naloge podžupana iz prejšnjega odstavka, podžupan na podlagi zakona nadomešča župana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v primeru njegove odsotnosti ali zadržanosti ter v tem času poleg svojih opravlja še tekoče naloge iz pristojnosti župana.</w:t>
      </w:r>
    </w:p>
    <w:p w14:paraId="23E46F5C"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(5) V času opravljanja funkcije župana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zaradi predčasnega prenehanja mandata župana podžupan nima pravice glasovati za odločitve občinskega sveta.</w:t>
      </w:r>
    </w:p>
    <w:p w14:paraId="0D90D8D1"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08DA8CD7" w14:textId="77777777" w:rsidR="00FF0CE9" w:rsidRPr="00FF0CE9" w:rsidRDefault="00FF0CE9" w:rsidP="00FF0CE9">
      <w:pPr>
        <w:shd w:val="clear" w:color="auto" w:fill="D9D9D9"/>
        <w:rPr>
          <w:b/>
          <w:i/>
          <w:szCs w:val="24"/>
        </w:rPr>
      </w:pPr>
      <w:r w:rsidRPr="00FF0CE9">
        <w:rPr>
          <w:b/>
          <w:i/>
          <w:szCs w:val="24"/>
        </w:rPr>
        <w:t>Obrazložitev:</w:t>
      </w:r>
    </w:p>
    <w:p w14:paraId="4359CF73" w14:textId="77777777" w:rsidR="00FF0CE9" w:rsidRPr="00FF0CE9" w:rsidRDefault="00FF0CE9" w:rsidP="00FF0CE9">
      <w:pPr>
        <w:shd w:val="clear" w:color="auto" w:fill="D9D9D9"/>
        <w:rPr>
          <w:i/>
          <w:szCs w:val="24"/>
        </w:rPr>
      </w:pPr>
      <w:r w:rsidRPr="00FF0CE9">
        <w:rPr>
          <w:i/>
          <w:szCs w:val="24"/>
        </w:rPr>
        <w:t>Besedilo prvega in drugega odstavka je oblikovano na podlagi določila prvega odstavka 33.a člena Zakona o lokalni samoupravi /ZLS/, ki določa, da ima občina najmanj enega podžupana</w:t>
      </w:r>
      <w:r w:rsidRPr="00FF0CE9">
        <w:rPr>
          <w:szCs w:val="24"/>
        </w:rPr>
        <w:fldChar w:fldCharType="begin"/>
      </w:r>
      <w:r w:rsidRPr="00FF0CE9">
        <w:rPr>
          <w:szCs w:val="24"/>
        </w:rPr>
        <w:instrText xml:space="preserve"> XE "podžupan" </w:instrText>
      </w:r>
      <w:r w:rsidRPr="00FF0CE9">
        <w:rPr>
          <w:szCs w:val="24"/>
        </w:rPr>
        <w:fldChar w:fldCharType="end"/>
      </w:r>
      <w:r w:rsidRPr="00FF0CE9">
        <w:rPr>
          <w:i/>
          <w:szCs w:val="24"/>
        </w:rPr>
        <w:t>, ki ga izmed članov občinskega sveta imenuje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ki ga lahko tudi razreši.</w:t>
      </w:r>
    </w:p>
    <w:p w14:paraId="67784338" w14:textId="77777777" w:rsidR="00FF0CE9" w:rsidRPr="00FF0CE9" w:rsidRDefault="00FF0CE9" w:rsidP="00FF0CE9">
      <w:pPr>
        <w:shd w:val="clear" w:color="auto" w:fill="D9D9D9"/>
        <w:rPr>
          <w:i/>
          <w:szCs w:val="24"/>
        </w:rPr>
      </w:pPr>
    </w:p>
    <w:p w14:paraId="0BB7B063" w14:textId="77777777" w:rsidR="00FF0CE9" w:rsidRPr="00FF0CE9" w:rsidRDefault="00FF0CE9" w:rsidP="00FF0CE9">
      <w:pPr>
        <w:shd w:val="clear" w:color="auto" w:fill="D9D9D9"/>
        <w:rPr>
          <w:i/>
          <w:szCs w:val="24"/>
        </w:rPr>
      </w:pPr>
      <w:r w:rsidRPr="00FF0CE9">
        <w:rPr>
          <w:i/>
          <w:szCs w:val="24"/>
        </w:rPr>
        <w:t>Besedilo tretjega odstavka je oblikovano na podlagi določila tretjega odstavka 33.a člena Zakona o lokalni samoupravi /ZLS/, ki določa, da podžupan pomaga županu pri njegovem delu ter opravlja posamezne naloge iz pristojnosti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za katere ga župan pooblasti.</w:t>
      </w:r>
    </w:p>
    <w:p w14:paraId="20F66ECE" w14:textId="77777777" w:rsidR="00FF0CE9" w:rsidRPr="00FF0CE9" w:rsidRDefault="00FF0CE9" w:rsidP="00FF0CE9">
      <w:pPr>
        <w:shd w:val="clear" w:color="auto" w:fill="D9D9D9"/>
        <w:rPr>
          <w:i/>
          <w:szCs w:val="24"/>
        </w:rPr>
      </w:pPr>
    </w:p>
    <w:p w14:paraId="29058817" w14:textId="77777777" w:rsidR="00FF0CE9" w:rsidRPr="00FF0CE9" w:rsidRDefault="00FF0CE9" w:rsidP="00FF0CE9">
      <w:pPr>
        <w:shd w:val="clear" w:color="auto" w:fill="D9D9D9"/>
        <w:rPr>
          <w:i/>
          <w:szCs w:val="24"/>
        </w:rPr>
      </w:pPr>
      <w:r w:rsidRPr="00FF0CE9">
        <w:rPr>
          <w:i/>
          <w:szCs w:val="24"/>
        </w:rPr>
        <w:t>Besedilo četrtega odstavka je oblikovano na podlagi določila četrtega odstavka 33.a člena Zakona o lokalni samoupravi /ZLS/, ki določa, da podžupan nadomešča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v primeru njegove odsotnosti ali zadržanosti. Če ima občina več podžupanov, nadomešča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tisti podžupan, ki ga določi župan, če ga ne določi, pa najstarejši podžupan. V času nadomeščanja opravlja podžupan tekoče naloge iz pristojnosti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in tiste naloge, za katere ga župan pooblasti.</w:t>
      </w:r>
    </w:p>
    <w:p w14:paraId="5442971F" w14:textId="77777777" w:rsidR="00FF0CE9" w:rsidRPr="00FF0CE9" w:rsidRDefault="00FF0CE9" w:rsidP="00FF0CE9">
      <w:pPr>
        <w:shd w:val="clear" w:color="auto" w:fill="D9D9D9"/>
        <w:rPr>
          <w:i/>
          <w:szCs w:val="24"/>
        </w:rPr>
      </w:pPr>
    </w:p>
    <w:p w14:paraId="19AC6604" w14:textId="77777777" w:rsidR="00FF0CE9" w:rsidRPr="00FF0CE9" w:rsidRDefault="00FF0CE9" w:rsidP="00FF0CE9">
      <w:pPr>
        <w:shd w:val="clear" w:color="auto" w:fill="D9D9D9"/>
        <w:rPr>
          <w:i/>
          <w:szCs w:val="24"/>
        </w:rPr>
      </w:pPr>
      <w:r w:rsidRPr="00FF0CE9">
        <w:rPr>
          <w:i/>
          <w:szCs w:val="24"/>
        </w:rPr>
        <w:t>Besedilo petega odstavka je oblikovano na podlagi določila drugega odstavka 33.a člena Zakona o lokalni samoupravi /ZLS/, ki določa, da v primeru predčasnega prenehanja mandata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opravlja funkcijo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do nastopa mandata novo izvoljenega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podžupan. Če ima občina več podžupanov pa tisti podžupan, ki ga določi župan razen, če je župan razrešen. Če župan ne določi, kateri podžupan bo začasno opravljal funkcijo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oziroma, če je razrešen, odloči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kateri izmed članov občinskega sveta bo opravljal to funkcijo.</w:t>
      </w:r>
    </w:p>
    <w:p w14:paraId="05D2748F" w14:textId="77777777" w:rsidR="00FF0CE9" w:rsidRPr="00FF0CE9" w:rsidRDefault="00FF0CE9" w:rsidP="00FF0CE9">
      <w:pPr>
        <w:rPr>
          <w:b/>
          <w:szCs w:val="24"/>
        </w:rPr>
      </w:pPr>
    </w:p>
    <w:p w14:paraId="75CE41E6"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04C31E5A"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(komisije in drugi strokovni organi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4C7017AB"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imenuje komisije in druge strokovne organe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če je tako določeno v zakonu ali drugem predpisu.</w:t>
      </w:r>
    </w:p>
    <w:p w14:paraId="0348E513" w14:textId="77777777" w:rsidR="00FF0CE9" w:rsidRPr="00FF0CE9" w:rsidRDefault="00FF0CE9" w:rsidP="00FF0CE9">
      <w:pPr>
        <w:rPr>
          <w:szCs w:val="24"/>
        </w:rPr>
      </w:pPr>
      <w:r w:rsidRPr="00FF0CE9">
        <w:rPr>
          <w:szCs w:val="24"/>
        </w:rPr>
        <w:t>(2) Župan</w:t>
      </w:r>
      <w:r w:rsidRPr="00FF0CE9">
        <w:rPr>
          <w:szCs w:val="24"/>
        </w:rPr>
        <w:fldChar w:fldCharType="begin"/>
      </w:r>
      <w:r w:rsidRPr="00FF0CE9">
        <w:rPr>
          <w:szCs w:val="24"/>
        </w:rPr>
        <w:instrText xml:space="preserve"> XE "</w:instrText>
      </w:r>
      <w:r w:rsidRPr="00FF0CE9">
        <w:rPr>
          <w:bCs/>
          <w:iCs/>
          <w:szCs w:val="24"/>
        </w:rPr>
        <w:instrText>župan</w:instrText>
      </w:r>
      <w:r w:rsidRPr="00FF0CE9">
        <w:rPr>
          <w:szCs w:val="24"/>
        </w:rPr>
        <w:instrText xml:space="preserve">" </w:instrText>
      </w:r>
      <w:r w:rsidRPr="00FF0CE9">
        <w:rPr>
          <w:szCs w:val="24"/>
        </w:rPr>
        <w:fldChar w:fldCharType="end"/>
      </w:r>
      <w:r w:rsidRPr="00FF0CE9">
        <w:rPr>
          <w:szCs w:val="24"/>
        </w:rPr>
        <w:t xml:space="preserve"> lahko ustanovi komisije in druga delovna telesa kot strokovna in posvetovalna telesa za proučevanje posameznih zadev iz svoje pristojnosti.</w:t>
      </w:r>
    </w:p>
    <w:p w14:paraId="1E88B73D" w14:textId="77777777" w:rsidR="00FF0CE9" w:rsidRPr="00FF0CE9" w:rsidRDefault="00FF0CE9" w:rsidP="00FF0CE9">
      <w:pPr>
        <w:rPr>
          <w:szCs w:val="24"/>
        </w:rPr>
      </w:pPr>
    </w:p>
    <w:p w14:paraId="7DEA4E84" w14:textId="77777777" w:rsidR="00FF0CE9" w:rsidRPr="00FF0CE9" w:rsidRDefault="00FF0CE9" w:rsidP="00FF0CE9">
      <w:pPr>
        <w:shd w:val="clear" w:color="auto" w:fill="D9D9D9"/>
        <w:rPr>
          <w:b/>
          <w:i/>
          <w:szCs w:val="24"/>
        </w:rPr>
      </w:pPr>
      <w:r w:rsidRPr="00FF0CE9">
        <w:rPr>
          <w:b/>
          <w:i/>
          <w:szCs w:val="24"/>
        </w:rPr>
        <w:t>Obrazložitev:</w:t>
      </w:r>
    </w:p>
    <w:p w14:paraId="20D30701" w14:textId="77777777" w:rsidR="00FF0CE9" w:rsidRPr="00FF0CE9" w:rsidRDefault="00FF0CE9" w:rsidP="00FF0CE9">
      <w:pPr>
        <w:shd w:val="clear" w:color="auto" w:fill="D9D9D9"/>
        <w:rPr>
          <w:i/>
          <w:szCs w:val="24"/>
        </w:rPr>
      </w:pPr>
      <w:r w:rsidRPr="00FF0CE9">
        <w:rPr>
          <w:i/>
          <w:szCs w:val="24"/>
        </w:rPr>
        <w:t>Z besedilom prvega odstavka je določeno, da lahko tudi župan</w:t>
      </w:r>
      <w:r w:rsidRPr="00FF0CE9">
        <w:rPr>
          <w:i/>
          <w:szCs w:val="24"/>
        </w:rPr>
        <w:fldChar w:fldCharType="begin"/>
      </w:r>
      <w:r w:rsidRPr="00FF0CE9">
        <w:rPr>
          <w:i/>
          <w:szCs w:val="24"/>
        </w:rPr>
        <w:instrText xml:space="preserve"> XE "župan" </w:instrText>
      </w:r>
      <w:r w:rsidRPr="00FF0CE9">
        <w:rPr>
          <w:i/>
          <w:szCs w:val="24"/>
        </w:rPr>
        <w:fldChar w:fldCharType="end"/>
      </w:r>
      <w:r w:rsidRPr="00FF0CE9">
        <w:rPr>
          <w:i/>
          <w:szCs w:val="24"/>
        </w:rPr>
        <w:t xml:space="preserve"> imenuje komisije in druge strokovne organe občine</w:t>
      </w:r>
      <w:r w:rsidRPr="00FF0CE9">
        <w:rPr>
          <w:i/>
          <w:szCs w:val="24"/>
        </w:rPr>
        <w:fldChar w:fldCharType="begin"/>
      </w:r>
      <w:r w:rsidRPr="00FF0CE9">
        <w:rPr>
          <w:i/>
          <w:szCs w:val="24"/>
        </w:rPr>
        <w:instrText xml:space="preserve"> XE "občina" </w:instrText>
      </w:r>
      <w:r w:rsidRPr="00FF0CE9">
        <w:rPr>
          <w:i/>
          <w:szCs w:val="24"/>
        </w:rPr>
        <w:fldChar w:fldCharType="end"/>
      </w:r>
      <w:r w:rsidRPr="00FF0CE9">
        <w:rPr>
          <w:i/>
          <w:szCs w:val="24"/>
        </w:rPr>
        <w:t xml:space="preserve">, če je tako določeno v zakonu ali drugem predpisu. Tako je npr. z Zakonom o cestah /ZCes-1/ (Uradni list RS, št. 109/2010, 48/2012, 86/2014-Odl. US) v 35. členu določeno, da župan imenuje komisijo za vzpostavitev avtobusnega postajališča na vozišču občinske ceste. </w:t>
      </w:r>
    </w:p>
    <w:p w14:paraId="5AC07E50" w14:textId="77777777" w:rsidR="00FF0CE9" w:rsidRPr="00FF0CE9" w:rsidRDefault="00FF0CE9" w:rsidP="00FF0CE9">
      <w:pPr>
        <w:shd w:val="clear" w:color="auto" w:fill="D9D9D9"/>
        <w:rPr>
          <w:i/>
          <w:szCs w:val="24"/>
        </w:rPr>
      </w:pPr>
    </w:p>
    <w:p w14:paraId="25BAB1CF" w14:textId="77777777" w:rsidR="00FF0CE9" w:rsidRPr="00FF0CE9" w:rsidRDefault="00FF0CE9" w:rsidP="00FF0CE9">
      <w:pPr>
        <w:shd w:val="clear" w:color="auto" w:fill="D9D9D9"/>
        <w:rPr>
          <w:i/>
          <w:szCs w:val="24"/>
        </w:rPr>
      </w:pPr>
      <w:r w:rsidRPr="00FF0CE9">
        <w:rPr>
          <w:i/>
          <w:szCs w:val="24"/>
        </w:rPr>
        <w:lastRenderedPageBreak/>
        <w:t>Z besedilom drugega odstavka je določeno, da lahko župan</w:t>
      </w:r>
      <w:r w:rsidRPr="00FF0CE9">
        <w:rPr>
          <w:i/>
          <w:szCs w:val="24"/>
        </w:rPr>
        <w:fldChar w:fldCharType="begin"/>
      </w:r>
      <w:r w:rsidRPr="00FF0CE9">
        <w:rPr>
          <w:i/>
          <w:szCs w:val="24"/>
        </w:rPr>
        <w:instrText xml:space="preserve"> XE "župan" </w:instrText>
      </w:r>
      <w:r w:rsidRPr="00FF0CE9">
        <w:rPr>
          <w:i/>
          <w:szCs w:val="24"/>
        </w:rPr>
        <w:fldChar w:fldCharType="end"/>
      </w:r>
      <w:r w:rsidRPr="00FF0CE9">
        <w:rPr>
          <w:i/>
          <w:szCs w:val="24"/>
        </w:rPr>
        <w:t xml:space="preserve"> ustanovi komisije in druga delovna telesa kot strokovna in posvetovalna telesa za proučevanje posameznih zadev iz svoje pristojnosti. </w:t>
      </w:r>
    </w:p>
    <w:p w14:paraId="06441783" w14:textId="77777777" w:rsidR="00FF0CE9" w:rsidRPr="00FF0CE9" w:rsidRDefault="00FF0CE9" w:rsidP="00FF0CE9">
      <w:pPr>
        <w:rPr>
          <w:szCs w:val="24"/>
        </w:rPr>
      </w:pPr>
    </w:p>
    <w:p w14:paraId="7D46B0BD" w14:textId="77777777" w:rsidR="00FF0CE9" w:rsidRPr="00FF0CE9" w:rsidRDefault="00FF0CE9" w:rsidP="00FF0CE9">
      <w:pPr>
        <w:pStyle w:val="Navadno"/>
        <w:tabs>
          <w:tab w:val="left" w:pos="567"/>
        </w:tabs>
        <w:rPr>
          <w:b/>
          <w:sz w:val="24"/>
          <w:szCs w:val="24"/>
        </w:rPr>
      </w:pPr>
      <w:bookmarkStart w:id="73" w:name="_Toc179110901"/>
      <w:bookmarkStart w:id="74" w:name="_Toc180336051"/>
      <w:bookmarkStart w:id="75" w:name="_Toc180336630"/>
      <w:bookmarkStart w:id="76" w:name="_Toc373409354"/>
      <w:bookmarkStart w:id="77" w:name="_Toc415827098"/>
      <w:bookmarkStart w:id="78" w:name="_Toc415830472"/>
      <w:r w:rsidRPr="00FF0CE9">
        <w:rPr>
          <w:b/>
          <w:sz w:val="24"/>
          <w:szCs w:val="24"/>
        </w:rPr>
        <w:t>3.3</w:t>
      </w:r>
      <w:r w:rsidRPr="00FF0CE9">
        <w:rPr>
          <w:b/>
          <w:sz w:val="24"/>
          <w:szCs w:val="24"/>
        </w:rPr>
        <w:tab/>
        <w:t>Nadzorni odbor</w:t>
      </w:r>
      <w:r w:rsidRPr="00FF0CE9">
        <w:rPr>
          <w:b/>
          <w:sz w:val="24"/>
          <w:szCs w:val="24"/>
        </w:rPr>
        <w:fldChar w:fldCharType="begin"/>
      </w:r>
      <w:r w:rsidRPr="00FF0CE9">
        <w:rPr>
          <w:b/>
          <w:sz w:val="24"/>
          <w:szCs w:val="24"/>
        </w:rPr>
        <w:instrText xml:space="preserve"> XE "nadzorni odbor" </w:instrText>
      </w:r>
      <w:r w:rsidRPr="00FF0CE9">
        <w:rPr>
          <w:b/>
          <w:sz w:val="24"/>
          <w:szCs w:val="24"/>
        </w:rPr>
        <w:fldChar w:fldCharType="end"/>
      </w:r>
      <w:r w:rsidRPr="00FF0CE9">
        <w:rPr>
          <w:b/>
          <w:sz w:val="24"/>
          <w:szCs w:val="24"/>
        </w:rPr>
        <w:t xml:space="preserve"> občine</w:t>
      </w:r>
      <w:bookmarkEnd w:id="73"/>
      <w:bookmarkEnd w:id="74"/>
      <w:bookmarkEnd w:id="75"/>
      <w:bookmarkEnd w:id="76"/>
      <w:bookmarkEnd w:id="77"/>
      <w:bookmarkEnd w:id="78"/>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14:paraId="1BF72CB0" w14:textId="77777777" w:rsidR="00FF0CE9" w:rsidRPr="00FF0CE9" w:rsidRDefault="00FF0CE9" w:rsidP="00FF0CE9">
      <w:pPr>
        <w:rPr>
          <w:szCs w:val="24"/>
        </w:rPr>
      </w:pPr>
    </w:p>
    <w:p w14:paraId="747A104F"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09D0A5A2"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"odbor"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246EDFF1"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je najvišji organ nadzora javne porabe v občini s pristojnostmi, določenimi z zakonom.</w:t>
      </w:r>
    </w:p>
    <w:p w14:paraId="4C91DAD8"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v okviru svojih pristojnosti ugotavlja zakonitost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"zakonitost"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pravilnost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"pravilnost"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poslovanja neposrednih in posrednih uporabnikov občinskega proračuna s sredstvi občinskega proračuna in občinskim premoženjem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"premoženje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ter ocenjuje učinkovitost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"učinkovitost"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gospodarnost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"gospodarnost"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porabe sredstev občinskega proračuna ter upravljanja z občinskim finančnim oziroma stvarnim premoženjem.</w:t>
      </w:r>
    </w:p>
    <w:p w14:paraId="12857673"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251DD56C" w14:textId="77777777" w:rsidR="00FF0CE9" w:rsidRPr="00FF0CE9" w:rsidRDefault="00FF0CE9" w:rsidP="00FF0CE9">
      <w:pPr>
        <w:shd w:val="clear" w:color="auto" w:fill="D9D9D9"/>
        <w:rPr>
          <w:b/>
          <w:i/>
          <w:szCs w:val="24"/>
        </w:rPr>
      </w:pPr>
      <w:r w:rsidRPr="00FF0CE9">
        <w:rPr>
          <w:b/>
          <w:i/>
          <w:szCs w:val="24"/>
        </w:rPr>
        <w:t xml:space="preserve">Obrazložitev: </w:t>
      </w:r>
    </w:p>
    <w:p w14:paraId="04915A31" w14:textId="77777777" w:rsidR="00FF0CE9" w:rsidRPr="00FF0CE9" w:rsidRDefault="00FF0CE9" w:rsidP="00FF0CE9">
      <w:pPr>
        <w:shd w:val="clear" w:color="auto" w:fill="D9D9D9"/>
        <w:rPr>
          <w:i/>
          <w:szCs w:val="24"/>
        </w:rPr>
      </w:pPr>
      <w:r w:rsidRPr="00FF0CE9">
        <w:rPr>
          <w:i/>
          <w:szCs w:val="24"/>
        </w:rPr>
        <w:t>Besedilo prvega odstavka je oblikovano na podlagi določila prvega odstavka 32. člena Zakona o lokalni samoupravi /ZLS/, ki določa, da je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xml:space="preserve"> najvišji organ nadzora javne porabe v občini.</w:t>
      </w:r>
    </w:p>
    <w:p w14:paraId="573DC7FD" w14:textId="77777777" w:rsidR="00FF0CE9" w:rsidRPr="00FF0CE9" w:rsidRDefault="00FF0CE9" w:rsidP="00FF0CE9">
      <w:pPr>
        <w:shd w:val="clear" w:color="auto" w:fill="D9D9D9"/>
        <w:rPr>
          <w:i/>
          <w:szCs w:val="24"/>
        </w:rPr>
      </w:pPr>
    </w:p>
    <w:p w14:paraId="782E2BF8" w14:textId="77777777" w:rsidR="00FF0CE9" w:rsidRPr="00FF0CE9" w:rsidRDefault="00FF0CE9" w:rsidP="00FF0CE9">
      <w:pPr>
        <w:shd w:val="clear" w:color="auto" w:fill="D9D9D9"/>
        <w:rPr>
          <w:i/>
          <w:szCs w:val="24"/>
        </w:rPr>
      </w:pPr>
      <w:r w:rsidRPr="00FF0CE9">
        <w:rPr>
          <w:i/>
          <w:szCs w:val="24"/>
        </w:rPr>
        <w:t>Besedilo drugega odstavka je oblikovano na podlagi drugega odstavka 32. člena Zakona o lokalni samoupravi /ZLS/, ki določa, da nadzor vsebuje ugotavljanje zakonitosti</w:t>
      </w:r>
      <w:r w:rsidRPr="00FF0CE9">
        <w:rPr>
          <w:szCs w:val="24"/>
        </w:rPr>
        <w:fldChar w:fldCharType="begin"/>
      </w:r>
      <w:r w:rsidRPr="00FF0CE9">
        <w:rPr>
          <w:szCs w:val="24"/>
        </w:rPr>
        <w:instrText xml:space="preserve"> XE "zakonitost" </w:instrText>
      </w:r>
      <w:r w:rsidRPr="00FF0CE9">
        <w:rPr>
          <w:szCs w:val="24"/>
        </w:rPr>
        <w:fldChar w:fldCharType="end"/>
      </w:r>
      <w:r w:rsidRPr="00FF0CE9">
        <w:rPr>
          <w:i/>
          <w:szCs w:val="24"/>
        </w:rPr>
        <w:t xml:space="preserve"> in pravilnosti poslovanja pristojnih organov, organov in organizacij porabnikov občinskega proračuna in pooblaščenih oseb z občinskimi javnimi sredstvi in občinskim javnim premoženjem</w:t>
      </w:r>
      <w:r w:rsidRPr="00FF0CE9">
        <w:rPr>
          <w:szCs w:val="24"/>
        </w:rPr>
        <w:fldChar w:fldCharType="begin"/>
      </w:r>
      <w:r w:rsidRPr="00FF0CE9">
        <w:rPr>
          <w:szCs w:val="24"/>
        </w:rPr>
        <w:instrText xml:space="preserve"> XE "premoženje občine" </w:instrText>
      </w:r>
      <w:r w:rsidRPr="00FF0CE9">
        <w:rPr>
          <w:szCs w:val="24"/>
        </w:rPr>
        <w:fldChar w:fldCharType="end"/>
      </w:r>
      <w:r w:rsidRPr="00FF0CE9">
        <w:rPr>
          <w:i/>
          <w:szCs w:val="24"/>
        </w:rPr>
        <w:t xml:space="preserve"> in ocenjevanje učinkovitosti in gospodarnosti porabe občinskih proračunskih sredstev.</w:t>
      </w:r>
    </w:p>
    <w:p w14:paraId="1E59BAFD" w14:textId="77777777" w:rsidR="00FF0CE9" w:rsidRPr="00FF0CE9" w:rsidRDefault="00FF0CE9" w:rsidP="00FF0CE9">
      <w:pPr>
        <w:rPr>
          <w:b/>
          <w:szCs w:val="24"/>
        </w:rPr>
      </w:pPr>
    </w:p>
    <w:p w14:paraId="736732FB"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591BB46E"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(imenovanje članov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16E5B382"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ima tri člane. Člane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imenuje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izmed občanov najkasneje v petinštiridesetih dneh po svoji prvi seji. Člani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morajo imeti najmanj VI. stopnjo strokovne izobrazbe in primerne izkušnje s finančno-računovodskega ali pravnega področja.</w:t>
      </w:r>
    </w:p>
    <w:p w14:paraId="05244A03"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Kandidatno listo za člane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predlaga občinskemu svetu Komisija za mandatna vprašanja, volitve in imenovanja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"komisija za mandatna vprašanja, volitve in imenovanja"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 podlagi predlogov kandidatov, ki jih po javnem pozivu predlagajo občani, njihove organizacije in politične stranke v občini.</w:t>
      </w:r>
    </w:p>
    <w:p w14:paraId="5C380904"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6CBEB392" w14:textId="77777777" w:rsidR="00FF0CE9" w:rsidRPr="00FF0CE9" w:rsidRDefault="00FF0CE9" w:rsidP="00FF0CE9">
      <w:pPr>
        <w:shd w:val="clear" w:color="auto" w:fill="D9D9D9"/>
        <w:rPr>
          <w:b/>
          <w:i/>
          <w:szCs w:val="24"/>
        </w:rPr>
      </w:pPr>
      <w:r w:rsidRPr="00FF0CE9">
        <w:rPr>
          <w:b/>
          <w:i/>
          <w:szCs w:val="24"/>
        </w:rPr>
        <w:t>Obrazložitev:</w:t>
      </w:r>
    </w:p>
    <w:p w14:paraId="6AFBCF10" w14:textId="77777777" w:rsidR="00FF0CE9" w:rsidRPr="00FF0CE9" w:rsidRDefault="00FF0CE9" w:rsidP="00FF0CE9">
      <w:pPr>
        <w:shd w:val="clear" w:color="auto" w:fill="D9D9D9"/>
        <w:rPr>
          <w:i/>
          <w:szCs w:val="24"/>
        </w:rPr>
      </w:pPr>
      <w:r w:rsidRPr="00FF0CE9">
        <w:rPr>
          <w:i/>
          <w:szCs w:val="24"/>
        </w:rPr>
        <w:t>Besedilo je oblikovano na podlagi določila prvega odstavka 32.a člena Zakona o lokalni samoupravi /ZLS/, ki določa, da člane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imenuje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Občinski svet imenuje člane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najkasneje v 45 dneh po svoji prvi seji. </w:t>
      </w:r>
    </w:p>
    <w:p w14:paraId="59438FB9" w14:textId="77777777" w:rsidR="00FF0CE9" w:rsidRPr="00FF0CE9" w:rsidRDefault="00FF0CE9" w:rsidP="00FF0CE9">
      <w:pPr>
        <w:rPr>
          <w:b/>
          <w:szCs w:val="24"/>
        </w:rPr>
      </w:pPr>
    </w:p>
    <w:p w14:paraId="0FED903D"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27C33A72"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(konstituiranje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07A5E96E"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Prvo sejo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najpozneje v petnajstih dneh po imenovanju članov skliče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 konstituira, če je na prvi seji navzočih večina članov.</w:t>
      </w:r>
    </w:p>
    <w:p w14:paraId="02F8D56A"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Člani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izvolijo izmed sebe predsednika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1F1FFCAE"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292D6965" w14:textId="77777777" w:rsidR="00FF0CE9" w:rsidRPr="00FF0CE9" w:rsidRDefault="00FF0CE9" w:rsidP="00FF0CE9">
      <w:pPr>
        <w:shd w:val="clear" w:color="auto" w:fill="D9D9D9"/>
        <w:rPr>
          <w:b/>
          <w:i/>
          <w:szCs w:val="24"/>
        </w:rPr>
      </w:pPr>
      <w:r w:rsidRPr="00FF0CE9">
        <w:rPr>
          <w:b/>
          <w:i/>
          <w:szCs w:val="24"/>
        </w:rPr>
        <w:t>Obrazložitev:</w:t>
      </w:r>
    </w:p>
    <w:p w14:paraId="4E310B6D" w14:textId="77777777" w:rsidR="00FF0CE9" w:rsidRPr="00FF0CE9" w:rsidRDefault="00FF0CE9" w:rsidP="00FF0CE9">
      <w:pPr>
        <w:shd w:val="clear" w:color="auto" w:fill="D9D9D9"/>
        <w:rPr>
          <w:i/>
          <w:szCs w:val="24"/>
        </w:rPr>
      </w:pPr>
      <w:r w:rsidRPr="00FF0CE9">
        <w:rPr>
          <w:i/>
          <w:szCs w:val="24"/>
        </w:rPr>
        <w:t xml:space="preserve">Besedilo je oblikovano na podlagi določila osmega odstavka 32. člena Zakona o lokalni samoupravi /ZLS/, ki določa, da statut občine določa naloge, postopke in načine dela nadzornega odbora, oblikovanja nadzornega odbora, načela za organizacijo dela in </w:t>
      </w:r>
      <w:r w:rsidRPr="00FF0CE9">
        <w:rPr>
          <w:i/>
          <w:szCs w:val="24"/>
        </w:rPr>
        <w:lastRenderedPageBreak/>
        <w:t>predstavljanje nadzornega odbora, obveznosti in pravice občinskih organov v zvezi z delom ter priporočili in predlogi nadzornega odbora ter javnost dela nadzornega odbora.</w:t>
      </w:r>
    </w:p>
    <w:p w14:paraId="4A90363B"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197D42EA"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757CB770" w14:textId="77777777" w:rsidR="00FF0CE9" w:rsidRPr="00FF0CE9" w:rsidRDefault="00FF0CE9" w:rsidP="00FF0CE9">
      <w:pPr>
        <w:pStyle w:val="p"/>
        <w:spacing w:before="0" w:after="0"/>
        <w:ind w:left="72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(delovanje nadzornega odbora)</w:t>
      </w:r>
    </w:p>
    <w:p w14:paraId="4C9638E0"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sprejema poročila o opravljenih nadzorih, postopkovne ter organizacijske odločitve na seji, na kateri je navzočih večina članov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 večino </w:t>
      </w:r>
      <w:r w:rsidRPr="00FF0CE9">
        <w:rPr>
          <w:rFonts w:ascii="Times New Roman" w:hAnsi="Times New Roman" w:cs="Times New Roman"/>
          <w:color w:val="auto"/>
          <w:sz w:val="24"/>
          <w:szCs w:val="24"/>
        </w:rPr>
        <w:t>opredeljenih</w:t>
      </w:r>
      <w:r w:rsidRPr="00FF0CE9">
        <w:rPr>
          <w:rFonts w:ascii="Times New Roman" w:hAnsi="Times New Roman" w:cs="Times New Roman"/>
          <w:sz w:val="24"/>
          <w:szCs w:val="24"/>
        </w:rPr>
        <w:t xml:space="preserve"> glasov navzočih članov. </w:t>
      </w:r>
    </w:p>
    <w:p w14:paraId="3A10C683"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Predsednik predstavlja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sklicuje in vodi njegove seje, koordinira izvajanje letnega nadzornega programa in opravlja druge naloge, ki jih določa ta statut in poslovnik nadzornega odbora.</w:t>
      </w:r>
    </w:p>
    <w:p w14:paraId="309C60F7"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Podrobneje ureja delo nadzornega odbora njegov poslovnik, ki ga sprejme nazorni odbor z večino glasov vseh članov. Poslovnik nadzornega odbora je splošni akt občine in začne veljati petnajsti dan po objavi v uradnem glasilu občine.</w:t>
      </w:r>
    </w:p>
    <w:p w14:paraId="7A40A13E"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za seje uporablja prostore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nadzore pa opravlja na sedežih nadzorovanih oseb.</w:t>
      </w:r>
    </w:p>
    <w:p w14:paraId="1C76CC99" w14:textId="77777777" w:rsidR="00FF0CE9" w:rsidRPr="00FF0CE9" w:rsidRDefault="00FF0CE9" w:rsidP="00FF0CE9">
      <w:pPr>
        <w:rPr>
          <w:szCs w:val="24"/>
        </w:rPr>
      </w:pPr>
      <w:r w:rsidRPr="00FF0CE9">
        <w:rPr>
          <w:szCs w:val="24"/>
        </w:rPr>
        <w:t>(5) Nadzorni odbor</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za svoja pisanja uporablja svoj žig</w:t>
      </w:r>
      <w:r w:rsidRPr="00FF0CE9">
        <w:rPr>
          <w:szCs w:val="24"/>
        </w:rPr>
        <w:fldChar w:fldCharType="begin"/>
      </w:r>
      <w:r w:rsidRPr="00FF0CE9">
        <w:rPr>
          <w:szCs w:val="24"/>
        </w:rPr>
        <w:instrText xml:space="preserve"> XE "žig občine" </w:instrText>
      </w:r>
      <w:r w:rsidRPr="00FF0CE9">
        <w:rPr>
          <w:szCs w:val="24"/>
        </w:rPr>
        <w:fldChar w:fldCharType="end"/>
      </w:r>
      <w:r w:rsidRPr="00FF0CE9">
        <w:rPr>
          <w:szCs w:val="24"/>
        </w:rPr>
        <w:t>.</w:t>
      </w:r>
    </w:p>
    <w:p w14:paraId="1493D3D7" w14:textId="77777777" w:rsidR="00FF0CE9" w:rsidRPr="00FF0CE9" w:rsidRDefault="00FF0CE9" w:rsidP="00FF0CE9">
      <w:pPr>
        <w:rPr>
          <w:szCs w:val="24"/>
        </w:rPr>
      </w:pPr>
    </w:p>
    <w:p w14:paraId="063292CF" w14:textId="77777777" w:rsidR="00FF0CE9" w:rsidRPr="00FF0CE9" w:rsidRDefault="00FF0CE9" w:rsidP="00FF0CE9">
      <w:pPr>
        <w:shd w:val="clear" w:color="auto" w:fill="D9D9D9"/>
        <w:rPr>
          <w:b/>
          <w:i/>
          <w:szCs w:val="24"/>
        </w:rPr>
      </w:pPr>
      <w:r w:rsidRPr="00FF0CE9">
        <w:rPr>
          <w:b/>
          <w:i/>
          <w:szCs w:val="24"/>
        </w:rPr>
        <w:t>Obrazložitev:</w:t>
      </w:r>
    </w:p>
    <w:p w14:paraId="5D36CF69" w14:textId="77777777" w:rsidR="00FF0CE9" w:rsidRPr="00FF0CE9" w:rsidRDefault="00FF0CE9" w:rsidP="00FF0CE9">
      <w:pPr>
        <w:shd w:val="clear" w:color="auto" w:fill="D9D9D9"/>
        <w:rPr>
          <w:i/>
          <w:szCs w:val="24"/>
        </w:rPr>
      </w:pPr>
      <w:r w:rsidRPr="00FF0CE9">
        <w:rPr>
          <w:i/>
          <w:szCs w:val="24"/>
        </w:rPr>
        <w:t>Besedilo je oblikovano na podlagi določila osmega odstavka 32. člena Zakona o lokalni samoupravi /ZLS/, ki določa, da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določa naloge, postopke in načine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oblikovanje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načela za organizacijo dela in predstavljanje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obveznosti in pravice občinskih organov v zvezi z delom ter priporočili in predlogi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ter javnost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w:t>
      </w:r>
    </w:p>
    <w:p w14:paraId="1ABFE289" w14:textId="77777777" w:rsidR="00FF0CE9" w:rsidRPr="00FF0CE9" w:rsidRDefault="00FF0CE9" w:rsidP="00FF0CE9">
      <w:pPr>
        <w:rPr>
          <w:b/>
          <w:szCs w:val="24"/>
        </w:rPr>
      </w:pPr>
    </w:p>
    <w:p w14:paraId="4E62711E"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319A7373"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(program dela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0D4BDDAB"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samostojno določa svoj program dela, ki vsebuje letni nadzorni program in predlog finančnega načrta. Z letnim nadzornim programom in njegovimi dopolnitvami in spremembami mora nadzorni odbor seznaniti občinski svet in župana. Predlog finančnega načrta predloži nadzorni odbor županu v postopku priprave predloga občinskega proračuna.  </w:t>
      </w:r>
    </w:p>
    <w:p w14:paraId="3283A943"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lahko začne postopek nadzora le, če je tak nadzor določen v letnem nadzornem programu. Če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želi izvesti nadzor, ki ni vključen v nadzorni program, mora najprej dopolniti nadzorni program. </w:t>
      </w:r>
    </w:p>
    <w:p w14:paraId="00013567"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začne izvedbo nadzora z izdajo sklepa, s katerim določi obseg nadzora, čas in kraj nadzora, navedbo oseb, ki bodo nadzor opravile, navedbo člana, ki bo vodil nadzor ter navedbo nadzorovane osebe (organa ali organizacije z odgovornimi osebami). Sklep se vroči zastopniku oziroma pooblaščeni osebi neposrednega, posrednega uporabnika občinskega proračuna ali druge pravne osebe, ki upravlja z občinskim premoženjem, pri katerem bo nadzorni odbor izvedel nadzor (v nadaljnjem besedilu: nadzorovana oseba). O izdaji sklepa se obvesti župana.</w:t>
      </w:r>
    </w:p>
    <w:p w14:paraId="496A5D86"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(4) Nadzorni odbor samostojno ocenjuje uspešnost izvajanja letnega nadzornega programa, sprejme poročilo in zaključni račun finančnega načrta nadzornega odbora. </w:t>
      </w:r>
    </w:p>
    <w:p w14:paraId="1092C4DC"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(5) S posameznimi poročili o izvedenih nadzorih seznanja nadzorni odbor občinski svet in župana, ko vsebujejo vse predpisane sestavine, so vročena nadzorovani osebi in so dokončna. Predsednik ali od njega pooblaščen član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 mora udeležiti seje občinskega sveta, ko obravnava njegova poročila. </w:t>
      </w:r>
    </w:p>
    <w:p w14:paraId="6996F1D4"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5EC83DE9" w14:textId="77777777" w:rsidR="00FF0CE9" w:rsidRPr="00FF0CE9" w:rsidRDefault="00FF0CE9" w:rsidP="00FF0CE9">
      <w:pPr>
        <w:shd w:val="clear" w:color="auto" w:fill="D9D9D9"/>
        <w:rPr>
          <w:b/>
          <w:i/>
          <w:szCs w:val="24"/>
        </w:rPr>
      </w:pPr>
      <w:r w:rsidRPr="00FF0CE9">
        <w:rPr>
          <w:b/>
          <w:i/>
          <w:szCs w:val="24"/>
        </w:rPr>
        <w:t>Obrazložitev:</w:t>
      </w:r>
    </w:p>
    <w:p w14:paraId="42FC0310" w14:textId="77777777" w:rsidR="00FF0CE9" w:rsidRPr="00FF0CE9" w:rsidRDefault="00FF0CE9" w:rsidP="00FF0CE9">
      <w:pPr>
        <w:shd w:val="clear" w:color="auto" w:fill="D9D9D9"/>
        <w:rPr>
          <w:i/>
          <w:szCs w:val="24"/>
        </w:rPr>
      </w:pPr>
      <w:r w:rsidRPr="00FF0CE9">
        <w:rPr>
          <w:i/>
          <w:szCs w:val="24"/>
        </w:rPr>
        <w:t>Besedilo je oblikovano na podlagi določila osmega odstavka 32. člena Zakona o lokalni samoupravi /ZLS/, ki določa, da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določa naloge, postopke in načine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oblikovanje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načela za organizacijo dela in </w:t>
      </w:r>
      <w:r w:rsidRPr="00FF0CE9">
        <w:rPr>
          <w:i/>
          <w:szCs w:val="24"/>
        </w:rPr>
        <w:lastRenderedPageBreak/>
        <w:t>predstavljanje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obveznosti in pravice občinskih organov v zvezi z delom ter priporočili in predlogi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ter javnost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w:t>
      </w:r>
    </w:p>
    <w:p w14:paraId="590E5A79" w14:textId="77777777" w:rsidR="00FF0CE9" w:rsidRPr="00FF0CE9" w:rsidRDefault="00FF0CE9" w:rsidP="00FF0CE9">
      <w:pPr>
        <w:rPr>
          <w:b/>
          <w:szCs w:val="24"/>
        </w:rPr>
      </w:pPr>
    </w:p>
    <w:p w14:paraId="16B1AFBF"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39AFF96B" w14:textId="77777777" w:rsidR="00FF0CE9" w:rsidRPr="00FF0CE9" w:rsidRDefault="00FF0CE9" w:rsidP="00FF0CE9">
      <w:pPr>
        <w:jc w:val="center"/>
        <w:rPr>
          <w:b/>
          <w:szCs w:val="24"/>
        </w:rPr>
      </w:pPr>
      <w:r w:rsidRPr="00FF0CE9">
        <w:rPr>
          <w:b/>
          <w:szCs w:val="24"/>
        </w:rPr>
        <w:t xml:space="preserve"> (predmet nadzora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14:paraId="2F005F34" w14:textId="77777777" w:rsidR="00FF0CE9" w:rsidRPr="00FF0CE9" w:rsidRDefault="00FF0CE9" w:rsidP="00FF0CE9">
      <w:pPr>
        <w:rPr>
          <w:szCs w:val="24"/>
        </w:rPr>
      </w:pPr>
      <w:r w:rsidRPr="00FF0CE9">
        <w:rPr>
          <w:szCs w:val="24"/>
        </w:rPr>
        <w:t>(1) Nadzorni odbor</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opravlja naloge iz svoje pristojnosti in izvaja nadzor na podlagi preverjanj poslovnih poročil in zaključnih računov, pogodb, finančnih dokumentov in po potrebi druge dokumentacije končanih oziroma opravljenih dejanj, ki vplivajo na zakonito, pravilno, učinkovito in gospodarno poslovanje neposrednih in posrednih uporabnikov občinskega proračuna ali upravljanje z občinskim finančnim oziroma stvarnim premoženjem.</w:t>
      </w:r>
    </w:p>
    <w:p w14:paraId="3C5125DB" w14:textId="77777777" w:rsidR="00FF0CE9" w:rsidRPr="00FF0CE9" w:rsidRDefault="00FF0CE9" w:rsidP="00FF0CE9">
      <w:pPr>
        <w:rPr>
          <w:szCs w:val="24"/>
        </w:rPr>
      </w:pPr>
      <w:r w:rsidRPr="00FF0CE9">
        <w:rPr>
          <w:szCs w:val="24"/>
        </w:rPr>
        <w:t>(2) Nadzorni odbor</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ne sme opravljati svojih pristojnosti na način, s katerim bi omejeval samostojnost občinskih organov in organov posrednih uporabnikov občinskega proračuna.</w:t>
      </w:r>
    </w:p>
    <w:p w14:paraId="102625D8" w14:textId="77777777" w:rsidR="00FF0CE9" w:rsidRPr="00FF0CE9" w:rsidRDefault="00FF0CE9" w:rsidP="00FF0CE9">
      <w:pPr>
        <w:rPr>
          <w:szCs w:val="24"/>
        </w:rPr>
      </w:pPr>
      <w:r w:rsidRPr="00FF0CE9">
        <w:rPr>
          <w:szCs w:val="24"/>
        </w:rPr>
        <w:t>(3) V postopku nadzora so odgovorni in nadzorovane osebe dolžni nadzornemu odboru predložiti na vpogled vso potrebno dokumentacijo, sodelovati v postopku nadzora, odgovoriti na ugotovitve in dajati pojasnila.</w:t>
      </w:r>
    </w:p>
    <w:p w14:paraId="2286766F" w14:textId="77777777" w:rsidR="00FF0CE9" w:rsidRPr="00FF0CE9" w:rsidRDefault="00FF0CE9" w:rsidP="00FF0CE9">
      <w:pPr>
        <w:rPr>
          <w:szCs w:val="24"/>
        </w:rPr>
      </w:pPr>
    </w:p>
    <w:p w14:paraId="1B7A4530" w14:textId="77777777" w:rsidR="00FF0CE9" w:rsidRPr="00FF0CE9" w:rsidRDefault="00FF0CE9" w:rsidP="00FF0CE9">
      <w:pPr>
        <w:shd w:val="clear" w:color="auto" w:fill="D9D9D9"/>
        <w:rPr>
          <w:b/>
          <w:i/>
          <w:szCs w:val="24"/>
        </w:rPr>
      </w:pPr>
      <w:r w:rsidRPr="00FF0CE9">
        <w:rPr>
          <w:b/>
          <w:i/>
          <w:szCs w:val="24"/>
        </w:rPr>
        <w:t>Obrazložitev:</w:t>
      </w:r>
    </w:p>
    <w:p w14:paraId="3CBCF324" w14:textId="77777777" w:rsidR="00FF0CE9" w:rsidRPr="00FF0CE9" w:rsidRDefault="00FF0CE9" w:rsidP="00FF0CE9">
      <w:pPr>
        <w:shd w:val="clear" w:color="auto" w:fill="D9D9D9"/>
        <w:rPr>
          <w:i/>
          <w:szCs w:val="24"/>
        </w:rPr>
      </w:pPr>
      <w:r w:rsidRPr="00FF0CE9">
        <w:rPr>
          <w:i/>
          <w:szCs w:val="24"/>
        </w:rPr>
        <w:t>Besedilo prvega odstavka je oblikovano na podlagi določila prvega odstavka 32. člena Zakona o lokalni samoupravi /ZLS/, ki določa, da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xml:space="preserve"> v okviru svoje pristojnosti:</w:t>
      </w:r>
    </w:p>
    <w:p w14:paraId="37C88877" w14:textId="77777777" w:rsidR="00FF0CE9" w:rsidRPr="00FF0CE9" w:rsidRDefault="00FF0CE9" w:rsidP="00FF0CE9">
      <w:pPr>
        <w:pStyle w:val="Barvniseznampoudarek11"/>
        <w:numPr>
          <w:ilvl w:val="0"/>
          <w:numId w:val="14"/>
        </w:numPr>
        <w:shd w:val="clear" w:color="auto" w:fill="D9D9D9"/>
        <w:ind w:left="284" w:hanging="284"/>
        <w:rPr>
          <w:i/>
          <w:sz w:val="24"/>
          <w:lang w:val="sl-SI"/>
        </w:rPr>
      </w:pPr>
      <w:r w:rsidRPr="00FF0CE9">
        <w:rPr>
          <w:i/>
          <w:sz w:val="24"/>
          <w:lang w:val="sl-SI"/>
        </w:rPr>
        <w:t>opravlja nadzor nad razpolaganjem s premoženjem</w:t>
      </w:r>
      <w:r w:rsidRPr="00FF0CE9">
        <w:rPr>
          <w:sz w:val="24"/>
          <w:lang w:val="sl-SI"/>
        </w:rPr>
        <w:fldChar w:fldCharType="begin"/>
      </w:r>
      <w:r w:rsidRPr="00FF0CE9">
        <w:rPr>
          <w:sz w:val="24"/>
          <w:lang w:val="sl-SI"/>
        </w:rPr>
        <w:instrText xml:space="preserve"> XE "premoženje občine" </w:instrText>
      </w:r>
      <w:r w:rsidRPr="00FF0CE9">
        <w:rPr>
          <w:sz w:val="24"/>
          <w:lang w:val="sl-SI"/>
        </w:rPr>
        <w:fldChar w:fldCharType="end"/>
      </w:r>
      <w:r w:rsidRPr="00FF0CE9">
        <w:rPr>
          <w:i/>
          <w:sz w:val="24"/>
          <w:lang w:val="sl-SI"/>
        </w:rPr>
        <w:t xml:space="preserve"> občine</w:t>
      </w:r>
      <w:r w:rsidRPr="00FF0CE9">
        <w:rPr>
          <w:sz w:val="24"/>
          <w:lang w:val="sl-SI"/>
        </w:rPr>
        <w:fldChar w:fldCharType="begin"/>
      </w:r>
      <w:r w:rsidRPr="00FF0CE9">
        <w:rPr>
          <w:sz w:val="24"/>
          <w:lang w:val="sl-SI"/>
        </w:rPr>
        <w:instrText xml:space="preserve"> XE "občina" </w:instrText>
      </w:r>
      <w:r w:rsidRPr="00FF0CE9">
        <w:rPr>
          <w:sz w:val="24"/>
          <w:lang w:val="sl-SI"/>
        </w:rPr>
        <w:fldChar w:fldCharType="end"/>
      </w:r>
      <w:r w:rsidRPr="00FF0CE9">
        <w:rPr>
          <w:i/>
          <w:sz w:val="24"/>
          <w:lang w:val="sl-SI"/>
        </w:rPr>
        <w:t>,</w:t>
      </w:r>
    </w:p>
    <w:p w14:paraId="232815A6" w14:textId="77777777" w:rsidR="00FF0CE9" w:rsidRPr="00FF0CE9" w:rsidRDefault="00FF0CE9" w:rsidP="00FF0CE9">
      <w:pPr>
        <w:pStyle w:val="Barvniseznampoudarek11"/>
        <w:numPr>
          <w:ilvl w:val="0"/>
          <w:numId w:val="14"/>
        </w:numPr>
        <w:shd w:val="clear" w:color="auto" w:fill="D9D9D9"/>
        <w:ind w:left="284" w:hanging="284"/>
        <w:rPr>
          <w:i/>
          <w:sz w:val="24"/>
          <w:lang w:val="de-DE"/>
        </w:rPr>
      </w:pPr>
      <w:r w:rsidRPr="00FF0CE9">
        <w:rPr>
          <w:i/>
          <w:sz w:val="24"/>
          <w:lang w:val="de-DE"/>
        </w:rPr>
        <w:t>nadzoruje namenskost</w:t>
      </w:r>
      <w:r w:rsidRPr="00FF0CE9">
        <w:rPr>
          <w:sz w:val="24"/>
          <w:lang w:val="de-DE"/>
        </w:rPr>
        <w:fldChar w:fldCharType="begin"/>
      </w:r>
      <w:r w:rsidRPr="00FF0CE9">
        <w:rPr>
          <w:sz w:val="24"/>
          <w:lang w:val="de-DE"/>
        </w:rPr>
        <w:instrText xml:space="preserve"> XE "namenskost" </w:instrText>
      </w:r>
      <w:r w:rsidRPr="00FF0CE9">
        <w:rPr>
          <w:sz w:val="24"/>
          <w:lang w:val="de-DE"/>
        </w:rPr>
        <w:fldChar w:fldCharType="end"/>
      </w:r>
      <w:r w:rsidRPr="00FF0CE9">
        <w:rPr>
          <w:i/>
          <w:sz w:val="24"/>
          <w:lang w:val="de-DE"/>
        </w:rPr>
        <w:t xml:space="preserve"> in smotrnost</w:t>
      </w:r>
      <w:r w:rsidRPr="00FF0CE9">
        <w:rPr>
          <w:sz w:val="24"/>
          <w:lang w:val="de-DE"/>
        </w:rPr>
        <w:fldChar w:fldCharType="begin"/>
      </w:r>
      <w:r w:rsidRPr="00FF0CE9">
        <w:rPr>
          <w:sz w:val="24"/>
          <w:lang w:val="de-DE"/>
        </w:rPr>
        <w:instrText xml:space="preserve"> XE "smotrnost" </w:instrText>
      </w:r>
      <w:r w:rsidRPr="00FF0CE9">
        <w:rPr>
          <w:sz w:val="24"/>
          <w:lang w:val="de-DE"/>
        </w:rPr>
        <w:fldChar w:fldCharType="end"/>
      </w:r>
      <w:r w:rsidRPr="00FF0CE9">
        <w:rPr>
          <w:i/>
          <w:sz w:val="24"/>
          <w:lang w:val="de-DE"/>
        </w:rPr>
        <w:t xml:space="preserve"> porabe proračunskih sredstev,</w:t>
      </w:r>
    </w:p>
    <w:p w14:paraId="53D341AB" w14:textId="77777777" w:rsidR="00FF0CE9" w:rsidRPr="00FF0CE9" w:rsidRDefault="00FF0CE9" w:rsidP="00FF0CE9">
      <w:pPr>
        <w:pStyle w:val="Barvniseznampoudarek11"/>
        <w:numPr>
          <w:ilvl w:val="0"/>
          <w:numId w:val="14"/>
        </w:numPr>
        <w:shd w:val="clear" w:color="auto" w:fill="D9D9D9"/>
        <w:ind w:left="284" w:hanging="284"/>
        <w:rPr>
          <w:i/>
          <w:sz w:val="24"/>
          <w:lang w:val="de-DE"/>
        </w:rPr>
      </w:pPr>
      <w:r w:rsidRPr="00FF0CE9">
        <w:rPr>
          <w:i/>
          <w:sz w:val="24"/>
          <w:lang w:val="de-DE"/>
        </w:rPr>
        <w:t>nadzoruje finančno poslovanje uporabnikov proračunskih sredstev.</w:t>
      </w:r>
    </w:p>
    <w:p w14:paraId="6A8B1815" w14:textId="77777777" w:rsidR="00FF0CE9" w:rsidRPr="00FF0CE9" w:rsidRDefault="00FF0CE9" w:rsidP="00FF0CE9">
      <w:pPr>
        <w:shd w:val="clear" w:color="auto" w:fill="D9D9D9"/>
        <w:rPr>
          <w:i/>
          <w:szCs w:val="24"/>
        </w:rPr>
      </w:pPr>
    </w:p>
    <w:p w14:paraId="7527CB19" w14:textId="77777777" w:rsidR="00FF0CE9" w:rsidRPr="00FF0CE9" w:rsidRDefault="00FF0CE9" w:rsidP="00FF0CE9">
      <w:pPr>
        <w:shd w:val="clear" w:color="auto" w:fill="D9D9D9"/>
        <w:rPr>
          <w:i/>
          <w:szCs w:val="24"/>
        </w:rPr>
      </w:pPr>
      <w:r w:rsidRPr="00FF0CE9">
        <w:rPr>
          <w:i/>
          <w:szCs w:val="24"/>
        </w:rPr>
        <w:t>Besedilo drugega odstavka je oblikovano na podlagi določila 5. člena Pravilnika o obveznih sestavinah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(Uradni list RS, št. 23/2009), s katerim je določeno, da sta obvezni sestavini uvoda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tudi datum in številka sklepa o izvedbi nadzora.</w:t>
      </w:r>
    </w:p>
    <w:p w14:paraId="12A76663" w14:textId="77777777" w:rsidR="00FF0CE9" w:rsidRPr="00FF0CE9" w:rsidRDefault="00FF0CE9" w:rsidP="00FF0CE9">
      <w:pPr>
        <w:shd w:val="clear" w:color="auto" w:fill="D9D9D9"/>
        <w:rPr>
          <w:i/>
          <w:szCs w:val="24"/>
        </w:rPr>
      </w:pPr>
    </w:p>
    <w:p w14:paraId="3B0F9172" w14:textId="77777777" w:rsidR="00FF0CE9" w:rsidRPr="00FF0CE9" w:rsidRDefault="00FF0CE9" w:rsidP="00FF0CE9">
      <w:pPr>
        <w:shd w:val="clear" w:color="auto" w:fill="D9D9D9"/>
        <w:rPr>
          <w:szCs w:val="24"/>
        </w:rPr>
      </w:pPr>
      <w:r w:rsidRPr="00FF0CE9">
        <w:rPr>
          <w:i/>
          <w:szCs w:val="24"/>
        </w:rPr>
        <w:t>Besedilo tretjega odstavka je oblikovano na podlagi določila četrtega odstavka 32. člena Zakona o lokalni samoupravi /ZLS/, ki določa, da ima vsak član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pravico zahtevati in dobiti podatke od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ki so mu potrebni pri opravljanju njegovih nalog, če teh podatkov na njegov predlog ne zahteva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xml:space="preserve">. </w:t>
      </w:r>
    </w:p>
    <w:p w14:paraId="5F4BA611" w14:textId="77777777" w:rsidR="00FF0CE9" w:rsidRPr="00FF0CE9" w:rsidRDefault="00FF0CE9" w:rsidP="00FF0CE9">
      <w:pPr>
        <w:rPr>
          <w:szCs w:val="24"/>
        </w:rPr>
      </w:pPr>
    </w:p>
    <w:p w14:paraId="742ECA57"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42156896" w14:textId="77777777" w:rsidR="00FF0CE9" w:rsidRPr="00FF0CE9" w:rsidRDefault="00FF0CE9" w:rsidP="00FF0CE9">
      <w:pPr>
        <w:jc w:val="center"/>
        <w:rPr>
          <w:b/>
          <w:szCs w:val="24"/>
        </w:rPr>
      </w:pPr>
      <w:r w:rsidRPr="00FF0CE9">
        <w:rPr>
          <w:b/>
          <w:szCs w:val="24"/>
        </w:rPr>
        <w:t xml:space="preserve"> (izločitev člana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14:paraId="4A5A1B6F" w14:textId="77777777" w:rsidR="00FF0CE9" w:rsidRPr="00FF0CE9" w:rsidRDefault="00FF0CE9" w:rsidP="00FF0CE9">
      <w:pPr>
        <w:rPr>
          <w:szCs w:val="24"/>
        </w:rPr>
      </w:pPr>
      <w:r w:rsidRPr="00FF0CE9">
        <w:rPr>
          <w:szCs w:val="24"/>
        </w:rPr>
        <w:t>(1) Član nadzornega odbora se izloči</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iz nadzora in odločanja na seji v primeru, če so podane okoliščine, ki vzbujajo dvom o njegovi nepristranskosti ali videz nasprotja interesov. Odločitev o izločitvi sporoči predsedniku nadzornega odbora pisno. </w:t>
      </w:r>
    </w:p>
    <w:p w14:paraId="7DDB3C19" w14:textId="77777777" w:rsidR="00FF0CE9" w:rsidRPr="00FF0CE9" w:rsidRDefault="00FF0CE9" w:rsidP="00FF0CE9">
      <w:pPr>
        <w:rPr>
          <w:szCs w:val="24"/>
        </w:rPr>
      </w:pPr>
      <w:r w:rsidRPr="00FF0CE9">
        <w:rPr>
          <w:szCs w:val="24"/>
        </w:rPr>
        <w:t>(2) Šteje se, da so podane okoliščine iz prejšnjega odstavka, če:</w:t>
      </w:r>
    </w:p>
    <w:p w14:paraId="5E9D95EC" w14:textId="77777777" w:rsidR="00FF0CE9" w:rsidRPr="00FF0CE9" w:rsidRDefault="00FF0CE9" w:rsidP="00FF0CE9">
      <w:pPr>
        <w:pStyle w:val="Default"/>
        <w:numPr>
          <w:ilvl w:val="0"/>
          <w:numId w:val="40"/>
        </w:numPr>
        <w:ind w:left="284" w:hanging="284"/>
        <w:jc w:val="both"/>
      </w:pPr>
      <w:r w:rsidRPr="00FF0CE9">
        <w:t xml:space="preserve">je odgovorna oseba zakonit zastopnik, prokurist ali pooblaščenec nadzorovane osebe s članom nadzornega odbora v sorodstvu v ravni vrsti ali v stranski vrsti do vštetega četrtega kolena, ali če je z njo v zakonski ali zunajzakonski skupnosti ali svaštvu do vštetega drugega kolena, četudi je zakonska zveza ali zunajzakonska skupnost prenehala; </w:t>
      </w:r>
    </w:p>
    <w:p w14:paraId="5E8D6EE7" w14:textId="77777777" w:rsidR="00FF0CE9" w:rsidRPr="00FF0CE9" w:rsidRDefault="00FF0CE9" w:rsidP="00FF0CE9">
      <w:pPr>
        <w:pStyle w:val="Default"/>
        <w:numPr>
          <w:ilvl w:val="0"/>
          <w:numId w:val="40"/>
        </w:numPr>
        <w:ind w:left="284" w:hanging="284"/>
        <w:jc w:val="both"/>
      </w:pPr>
      <w:r w:rsidRPr="00FF0CE9">
        <w:t xml:space="preserve">je član ali njegov družinski član ali zakonski oziroma zunajzakonski partner lastnik ali solastnik (direktno ali indirektno) nadzorovane osebe; </w:t>
      </w:r>
    </w:p>
    <w:p w14:paraId="72E46A88" w14:textId="77777777" w:rsidR="00FF0CE9" w:rsidRPr="00FF0CE9" w:rsidRDefault="00FF0CE9" w:rsidP="00FF0CE9">
      <w:pPr>
        <w:pStyle w:val="Default"/>
        <w:numPr>
          <w:ilvl w:val="0"/>
          <w:numId w:val="40"/>
        </w:numPr>
        <w:ind w:left="284" w:hanging="284"/>
        <w:jc w:val="both"/>
      </w:pPr>
      <w:r w:rsidRPr="00FF0CE9">
        <w:t xml:space="preserve">je član nadzornega odbora skrbnik, posvojitelj, posvojenec ali rejnik odgovorne osebe, zakonitega zastopnika, prokurista ali pooblaščenca nadzorovane osebe; </w:t>
      </w:r>
    </w:p>
    <w:p w14:paraId="3FD7E2B6" w14:textId="77777777" w:rsidR="00FF0CE9" w:rsidRPr="00FF0CE9" w:rsidRDefault="00FF0CE9" w:rsidP="00FF0CE9">
      <w:pPr>
        <w:pStyle w:val="Default"/>
        <w:numPr>
          <w:ilvl w:val="0"/>
          <w:numId w:val="40"/>
        </w:numPr>
        <w:ind w:left="284" w:hanging="284"/>
        <w:jc w:val="both"/>
      </w:pPr>
      <w:r w:rsidRPr="00FF0CE9">
        <w:t xml:space="preserve">je zaposlen v javnem zavodu ali javnem podjetju oziroma v nadzorovani pravni osebi, v kateri se opravlja nadzor ali če opravlja kakšno pogodbeno delo za proračunskega uporabnika, pri katerem se opravlja nadzor; </w:t>
      </w:r>
    </w:p>
    <w:p w14:paraId="58212AF8" w14:textId="77777777" w:rsidR="00FF0CE9" w:rsidRPr="00FF0CE9" w:rsidRDefault="00FF0CE9" w:rsidP="00FF0CE9">
      <w:pPr>
        <w:pStyle w:val="Default"/>
        <w:numPr>
          <w:ilvl w:val="0"/>
          <w:numId w:val="40"/>
        </w:numPr>
        <w:ind w:left="284" w:hanging="284"/>
        <w:jc w:val="both"/>
      </w:pPr>
      <w:r w:rsidRPr="00FF0CE9">
        <w:lastRenderedPageBreak/>
        <w:t>je on ali njegov družinski član ali zakonski oziroma zunajzakonski partner lastnik ali solastnik pravne osebe ali zavoda, ki je registriran za opravljanje enake dejavnosti, kot je dejavnost nadzorovane osebe;</w:t>
      </w:r>
    </w:p>
    <w:p w14:paraId="0B7A578B" w14:textId="77777777" w:rsidR="00FF0CE9" w:rsidRPr="00FF0CE9" w:rsidRDefault="00FF0CE9" w:rsidP="00FF0CE9">
      <w:pPr>
        <w:pStyle w:val="Default"/>
        <w:numPr>
          <w:ilvl w:val="0"/>
          <w:numId w:val="40"/>
        </w:numPr>
        <w:ind w:left="284" w:hanging="284"/>
        <w:jc w:val="both"/>
      </w:pPr>
      <w:r w:rsidRPr="00FF0CE9">
        <w:t xml:space="preserve">je član udeležen ali je sodeloval v postopku, ki je predmet nadzora. </w:t>
      </w:r>
    </w:p>
    <w:p w14:paraId="6F7D351A" w14:textId="77777777" w:rsidR="00FF0CE9" w:rsidRPr="00FF0CE9" w:rsidRDefault="00FF0CE9" w:rsidP="00FF0CE9">
      <w:pPr>
        <w:rPr>
          <w:szCs w:val="24"/>
        </w:rPr>
      </w:pPr>
      <w:r w:rsidRPr="00FF0CE9">
        <w:rPr>
          <w:szCs w:val="24"/>
        </w:rPr>
        <w:t>(3) Izločitev člana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lahko zahteva tudi nadzorovana oseba in drug član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Zahtevo za izločitev mora vložiti pri nadzornem odboru. V zahtevi je potrebno navesti okoliščine, na katere opira svojo zahtevo za izločitev. O izločitvi odloči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z večino glasov prisotnih članov.</w:t>
      </w:r>
    </w:p>
    <w:p w14:paraId="316B1CD5" w14:textId="77777777" w:rsidR="00FF0CE9" w:rsidRPr="00FF0CE9" w:rsidRDefault="00FF0CE9" w:rsidP="00FF0CE9">
      <w:pPr>
        <w:rPr>
          <w:szCs w:val="24"/>
        </w:rPr>
      </w:pPr>
    </w:p>
    <w:p w14:paraId="753DF0EA" w14:textId="77777777" w:rsidR="00FF0CE9" w:rsidRPr="00FF0CE9" w:rsidRDefault="00FF0CE9" w:rsidP="00FF0CE9">
      <w:pPr>
        <w:shd w:val="clear" w:color="auto" w:fill="D9D9D9"/>
        <w:rPr>
          <w:b/>
          <w:i/>
          <w:szCs w:val="24"/>
        </w:rPr>
      </w:pPr>
      <w:r w:rsidRPr="00FF0CE9">
        <w:rPr>
          <w:b/>
          <w:i/>
          <w:szCs w:val="24"/>
        </w:rPr>
        <w:t>Obrazložitev:</w:t>
      </w:r>
    </w:p>
    <w:p w14:paraId="64504388" w14:textId="77777777" w:rsidR="00FF0CE9" w:rsidRPr="00FF0CE9" w:rsidRDefault="00FF0CE9" w:rsidP="00FF0CE9">
      <w:pPr>
        <w:shd w:val="clear" w:color="auto" w:fill="D9D9D9"/>
        <w:rPr>
          <w:i/>
          <w:szCs w:val="24"/>
        </w:rPr>
      </w:pPr>
      <w:r w:rsidRPr="00FF0CE9">
        <w:rPr>
          <w:i/>
          <w:szCs w:val="24"/>
        </w:rPr>
        <w:t>Besedilo je oblikovano na podlagi določila osmega odstavka 32. člena Zakona o lokalni samoupravi /ZLS/, ki določa, da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določa naloge, postopke in načine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oblikovanje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načela za organizacijo dela in predstavljanje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obveznosti in pravice občinskih organov v zvezi z delom ter priporočili in predlogi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ter javnost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Z besedilom so tako določeni pogoji za izločitev člana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v primeru, ko so podane okoliščine, ki vzbujajo dvom o njegovi nepristranskosti ali videz nasprotja interesov (37. člen Zakona o integriteti in preprečevanju korupcije /ZIntPK/).</w:t>
      </w:r>
    </w:p>
    <w:p w14:paraId="763BA26D" w14:textId="77777777" w:rsidR="00FF0CE9" w:rsidRPr="00FF0CE9" w:rsidRDefault="00FF0CE9" w:rsidP="00FF0CE9">
      <w:pPr>
        <w:rPr>
          <w:szCs w:val="24"/>
        </w:rPr>
      </w:pPr>
    </w:p>
    <w:p w14:paraId="68D3309F"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08FD3BE0" w14:textId="77777777" w:rsidR="00FF0CE9" w:rsidRPr="00FF0CE9" w:rsidRDefault="00FF0CE9" w:rsidP="00FF0CE9">
      <w:pPr>
        <w:jc w:val="center"/>
        <w:rPr>
          <w:b/>
          <w:szCs w:val="24"/>
        </w:rPr>
      </w:pPr>
      <w:r w:rsidRPr="00FF0CE9">
        <w:rPr>
          <w:b/>
          <w:szCs w:val="24"/>
        </w:rPr>
        <w:t>(osnutek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14:paraId="75EEBA5E" w14:textId="77777777" w:rsidR="00FF0CE9" w:rsidRPr="00FF0CE9" w:rsidRDefault="00FF0CE9" w:rsidP="00FF0CE9">
      <w:pPr>
        <w:rPr>
          <w:szCs w:val="24"/>
        </w:rPr>
      </w:pPr>
      <w:r w:rsidRPr="00FF0CE9">
        <w:rPr>
          <w:szCs w:val="24"/>
        </w:rPr>
        <w:t>(1) Za posamezen nadzor so pristojni člani nadzornega odbora, ki so določeni s sklepom o izvedbi nadzora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(v nadaljevanju: nadzorniki). Nadzorniki pripravijo predlog osnutka poročila o nadzoru in ga posredujejo predsedniku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Osnutek poročila mora vsebovati vse obvezne sestavine in obliko v skladu z zakoni in predpisi, ki urejajo obvezne sestavine in obliko osnutka poročila nadzornega odbora občine. </w:t>
      </w:r>
    </w:p>
    <w:p w14:paraId="6270989D" w14:textId="77777777" w:rsidR="00FF0CE9" w:rsidRPr="00FF0CE9" w:rsidRDefault="00FF0CE9" w:rsidP="00FF0CE9">
      <w:pPr>
        <w:rPr>
          <w:szCs w:val="24"/>
        </w:rPr>
      </w:pPr>
      <w:r w:rsidRPr="00FF0CE9">
        <w:rPr>
          <w:szCs w:val="24"/>
        </w:rPr>
        <w:t>(2) Osnutek poročila obravnava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na seji. Vsak član se mora o osnutku poročila izjaviti, na koncu izjavo poda še predsednik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Po podanih izjavah nadzorni odbor sprejme osnutek poročila o nadzoru.</w:t>
      </w:r>
    </w:p>
    <w:p w14:paraId="149BB19A" w14:textId="77777777" w:rsidR="00FF0CE9" w:rsidRPr="00FF0CE9" w:rsidRDefault="00FF0CE9" w:rsidP="00FF0CE9">
      <w:pPr>
        <w:rPr>
          <w:szCs w:val="24"/>
        </w:rPr>
      </w:pPr>
      <w:r w:rsidRPr="00FF0CE9">
        <w:rPr>
          <w:szCs w:val="24"/>
        </w:rPr>
        <w:t>(3) Če osnutek poročila o nadzoru ni sprejet, je dolžan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sprejeti usmeritve za njegovo spremembo ali dopolnitev. Usmeritve morajo nadzorniki upoštevati in osnutek poročila o nadzoru dopolniti.</w:t>
      </w:r>
    </w:p>
    <w:p w14:paraId="33F9305F" w14:textId="77777777" w:rsidR="00FF0CE9" w:rsidRPr="00FF0CE9" w:rsidRDefault="00FF0CE9" w:rsidP="00FF0CE9">
      <w:pPr>
        <w:rPr>
          <w:szCs w:val="24"/>
        </w:rPr>
      </w:pPr>
      <w:r w:rsidRPr="00FF0CE9">
        <w:rPr>
          <w:szCs w:val="24"/>
        </w:rPr>
        <w:t>(4) Nadzorni odbor</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pošlje nadzorovani osebi osnutek poročila o nadzoru najpozneje v roku osmih dni po sprejemu.</w:t>
      </w:r>
    </w:p>
    <w:p w14:paraId="79C174AA" w14:textId="77777777" w:rsidR="00FF0CE9" w:rsidRPr="00FF0CE9" w:rsidRDefault="00FF0CE9" w:rsidP="00FF0CE9">
      <w:pPr>
        <w:rPr>
          <w:szCs w:val="24"/>
        </w:rPr>
      </w:pPr>
    </w:p>
    <w:p w14:paraId="0DA59AE4" w14:textId="77777777" w:rsidR="00FF0CE9" w:rsidRPr="00FF0CE9" w:rsidRDefault="00FF0CE9" w:rsidP="00FF0CE9">
      <w:pPr>
        <w:shd w:val="clear" w:color="auto" w:fill="D9D9D9"/>
        <w:rPr>
          <w:b/>
          <w:i/>
          <w:szCs w:val="24"/>
        </w:rPr>
      </w:pPr>
      <w:r w:rsidRPr="00FF0CE9">
        <w:rPr>
          <w:b/>
          <w:i/>
          <w:szCs w:val="24"/>
        </w:rPr>
        <w:t>Obrazložitev:</w:t>
      </w:r>
    </w:p>
    <w:p w14:paraId="2533DD7E" w14:textId="77777777" w:rsidR="00FF0CE9" w:rsidRPr="00FF0CE9" w:rsidRDefault="00FF0CE9" w:rsidP="00FF0CE9">
      <w:pPr>
        <w:shd w:val="clear" w:color="auto" w:fill="D9D9D9"/>
        <w:rPr>
          <w:i/>
          <w:szCs w:val="24"/>
        </w:rPr>
      </w:pPr>
      <w:r w:rsidRPr="00FF0CE9">
        <w:rPr>
          <w:i/>
          <w:szCs w:val="24"/>
        </w:rPr>
        <w:t>Besedilo je oblikovano na podlagi določila šestega odstavka 32. člena Zakona o lokalni samoupravi /ZLS/, ki določa, da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xml:space="preserve"> izdela o svojih ugotovitvah, ocenah in mnenjih poročilo s priporočili in predlogi. Občinski svet,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ter organi porabnikov občinskih proračunskih sredstev so dolžni obravnavati poročilo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ter upoštevati njegova priporočila in predloge v skladu s svojimi pristojnostmi. Na tem mestu moramo opomniti, da je minister, pristojen za lokalno samoupravo, v soglasju z ministrom, pristojnim za finance, na podlagi določila sedmega odstavka 32. člena Zakona o lokalni samoupravi /ZLS/ izdal Pravilnik o obveznih sestavinah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(Uradni list RS, št. 23/2009). Z navedenim pravilnikom</w:t>
      </w:r>
      <w:r w:rsidRPr="00FF0CE9">
        <w:rPr>
          <w:szCs w:val="24"/>
        </w:rPr>
        <w:fldChar w:fldCharType="begin"/>
      </w:r>
      <w:r w:rsidRPr="00FF0CE9">
        <w:rPr>
          <w:szCs w:val="24"/>
        </w:rPr>
        <w:instrText xml:space="preserve"> XE "pravilnik" </w:instrText>
      </w:r>
      <w:r w:rsidRPr="00FF0CE9">
        <w:rPr>
          <w:szCs w:val="24"/>
        </w:rPr>
        <w:fldChar w:fldCharType="end"/>
      </w:r>
      <w:r w:rsidRPr="00FF0CE9">
        <w:rPr>
          <w:i/>
          <w:szCs w:val="24"/>
        </w:rPr>
        <w:t xml:space="preserve"> so določene obvezne sestavine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 ugotovitvah, ocenah in mnenjih pri opravljanju nadzora nad razpolaganjem s premoženjem</w:t>
      </w:r>
      <w:r w:rsidRPr="00FF0CE9">
        <w:rPr>
          <w:szCs w:val="24"/>
        </w:rPr>
        <w:fldChar w:fldCharType="begin"/>
      </w:r>
      <w:r w:rsidRPr="00FF0CE9">
        <w:rPr>
          <w:szCs w:val="24"/>
        </w:rPr>
        <w:instrText xml:space="preserve"> XE "premoženje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namenskostjo in smotrnostjo porabe proračunskih sredstev ter nadzoru nad finančnim poslovanjem uporabnikov proračunskih sredstev.</w:t>
      </w:r>
    </w:p>
    <w:p w14:paraId="51C4FB3F" w14:textId="77777777" w:rsidR="00992988" w:rsidRDefault="00992988" w:rsidP="00FF0CE9">
      <w:pPr>
        <w:rPr>
          <w:b/>
          <w:szCs w:val="24"/>
        </w:rPr>
        <w:sectPr w:rsidR="00992988">
          <w:pgSz w:w="11907" w:h="16840" w:code="9"/>
          <w:pgMar w:top="1134" w:right="1418" w:bottom="1134" w:left="1418" w:header="567" w:footer="567" w:gutter="0"/>
          <w:cols w:space="708"/>
          <w:titlePg/>
        </w:sectPr>
      </w:pPr>
    </w:p>
    <w:p w14:paraId="0CE77CE0" w14:textId="77777777" w:rsidR="00FF0CE9" w:rsidRPr="00FF0CE9" w:rsidRDefault="00FF0CE9" w:rsidP="00FF0CE9">
      <w:pPr>
        <w:rPr>
          <w:b/>
          <w:szCs w:val="24"/>
        </w:rPr>
      </w:pPr>
    </w:p>
    <w:p w14:paraId="27AE60D0"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67C4D152" w14:textId="77777777" w:rsidR="00FF0CE9" w:rsidRPr="00FF0CE9" w:rsidRDefault="00FF0CE9" w:rsidP="00FF0CE9">
      <w:pPr>
        <w:jc w:val="center"/>
        <w:rPr>
          <w:b/>
          <w:szCs w:val="24"/>
        </w:rPr>
      </w:pPr>
      <w:r w:rsidRPr="00FF0CE9">
        <w:rPr>
          <w:b/>
          <w:szCs w:val="24"/>
        </w:rPr>
        <w:t>(odzivno poročilo)</w:t>
      </w:r>
    </w:p>
    <w:p w14:paraId="049F14C1" w14:textId="77777777" w:rsidR="00FF0CE9" w:rsidRPr="00FF0CE9" w:rsidRDefault="00FF0CE9" w:rsidP="00FF0CE9">
      <w:pPr>
        <w:rPr>
          <w:szCs w:val="24"/>
        </w:rPr>
      </w:pPr>
      <w:r w:rsidRPr="00FF0CE9">
        <w:rPr>
          <w:szCs w:val="24"/>
        </w:rPr>
        <w:t xml:space="preserve">(1) Nadzorovana oseba ima pravico v roku petnajstih dni od prejema osnutka poročila o nadzoru odgovoriti na posamezne navedbe (odzivno poročilo). </w:t>
      </w:r>
    </w:p>
    <w:p w14:paraId="65EBDB0C" w14:textId="77777777" w:rsidR="00FF0CE9" w:rsidRPr="00FF0CE9" w:rsidRDefault="00FF0CE9" w:rsidP="00FF0CE9">
      <w:pPr>
        <w:rPr>
          <w:szCs w:val="24"/>
        </w:rPr>
      </w:pPr>
      <w:r w:rsidRPr="00FF0CE9">
        <w:rPr>
          <w:szCs w:val="24"/>
        </w:rPr>
        <w:t>(2) Odzivno poročilo vsebuje mnenja, pripombe in pojasnila za vsako posamezno ugotovitev iz osnutka poročila, pri kateri se ugotovijo kršitve predpisov. Če nadzorovana oseba razpolaga z listinskimi dokazi, jih priloži odzivnemu poročilu.</w:t>
      </w:r>
    </w:p>
    <w:p w14:paraId="243F3846" w14:textId="77777777" w:rsidR="00FF0CE9" w:rsidRPr="00FF0CE9" w:rsidRDefault="00FF0CE9" w:rsidP="00FF0CE9">
      <w:pPr>
        <w:rPr>
          <w:szCs w:val="24"/>
        </w:rPr>
      </w:pPr>
    </w:p>
    <w:p w14:paraId="285E91E6" w14:textId="77777777" w:rsidR="00FF0CE9" w:rsidRPr="00FF0CE9" w:rsidRDefault="00FF0CE9" w:rsidP="00FF0CE9">
      <w:pPr>
        <w:shd w:val="clear" w:color="auto" w:fill="D9D9D9"/>
        <w:rPr>
          <w:b/>
          <w:i/>
          <w:szCs w:val="24"/>
        </w:rPr>
      </w:pPr>
      <w:r w:rsidRPr="00FF0CE9">
        <w:rPr>
          <w:b/>
          <w:i/>
          <w:szCs w:val="24"/>
        </w:rPr>
        <w:t>Obrazložitev:</w:t>
      </w:r>
    </w:p>
    <w:p w14:paraId="4F0FEE6F" w14:textId="77777777" w:rsidR="00FF0CE9" w:rsidRPr="00FF0CE9" w:rsidRDefault="00FF0CE9" w:rsidP="00FF0CE9">
      <w:pPr>
        <w:shd w:val="clear" w:color="auto" w:fill="D9D9D9"/>
        <w:rPr>
          <w:i/>
          <w:szCs w:val="24"/>
        </w:rPr>
      </w:pPr>
      <w:r w:rsidRPr="00FF0CE9">
        <w:rPr>
          <w:i/>
          <w:szCs w:val="24"/>
        </w:rPr>
        <w:t>Besedilo prvega odstavka je oblikovano na podlagi določila 11. in 12. člena Pravilnika o obveznih sestavinah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ki določata, da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xml:space="preserve"> pošlje osnutek poročila v pregled nadzorovanemu organu, ki v roku, določenem v aktu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(statutu), odgovori na posamezne navedbe (odzivno poročilo). Odzivno poročilo pa vsebuje mnenja, pripombe in pojasnila nadzorovanega organa za vsako posamezno ugotovitev iz osnutka poročila, pri kateri se ugotovijo kršitve predpisov. Če nadzorovani organ razpolaga z listinskimi dokazi, jih predloži odzivnemu poročilu.</w:t>
      </w:r>
    </w:p>
    <w:p w14:paraId="313AF5E9" w14:textId="77777777" w:rsidR="00FF0CE9" w:rsidRPr="00FF0CE9" w:rsidRDefault="00FF0CE9" w:rsidP="00FF0CE9">
      <w:pPr>
        <w:shd w:val="clear" w:color="auto" w:fill="D9D9D9"/>
        <w:rPr>
          <w:i/>
          <w:szCs w:val="24"/>
        </w:rPr>
      </w:pPr>
    </w:p>
    <w:p w14:paraId="3DF8C077" w14:textId="77777777" w:rsidR="00FF0CE9" w:rsidRPr="00FF0CE9" w:rsidRDefault="00FF0CE9" w:rsidP="00FF0CE9">
      <w:pPr>
        <w:shd w:val="clear" w:color="auto" w:fill="D9D9D9"/>
        <w:rPr>
          <w:i/>
          <w:szCs w:val="24"/>
        </w:rPr>
      </w:pPr>
      <w:r w:rsidRPr="00FF0CE9">
        <w:rPr>
          <w:i/>
          <w:szCs w:val="24"/>
        </w:rPr>
        <w:t>Besedilo drugega odstavka je oblikovano na podlagi določila 13. člena Pravilnika o obveznih sestavinah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ki določa, da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xml:space="preserve"> na podlagi osnutka poročila in odzivnega poročila nadzorovanega organa pripravi poročilo s priporočili in predlogi. Poročilo je dokončni akt odbora in mora biti v naslovu poročila kot tako navedeno. Poročilo se izpolni na obrazcu, ki je priloga Pravilnika o obveznih sestavinah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w:t>
      </w:r>
    </w:p>
    <w:p w14:paraId="0AFC6063" w14:textId="77777777" w:rsidR="00FF0CE9" w:rsidRPr="00FF0CE9" w:rsidRDefault="00FF0CE9" w:rsidP="00FF0CE9">
      <w:pPr>
        <w:rPr>
          <w:b/>
          <w:szCs w:val="24"/>
        </w:rPr>
      </w:pPr>
    </w:p>
    <w:p w14:paraId="0F0A7090"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1E8CF970" w14:textId="77777777" w:rsidR="00FF0CE9" w:rsidRPr="00FF0CE9" w:rsidRDefault="00FF0CE9" w:rsidP="00FF0CE9">
      <w:pPr>
        <w:jc w:val="center"/>
        <w:rPr>
          <w:b/>
          <w:szCs w:val="24"/>
        </w:rPr>
      </w:pPr>
      <w:r w:rsidRPr="00FF0CE9">
        <w:rPr>
          <w:b/>
          <w:szCs w:val="24"/>
        </w:rPr>
        <w:t>(vsebina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14:paraId="214A0F36" w14:textId="77777777" w:rsidR="00FF0CE9" w:rsidRPr="00FF0CE9" w:rsidRDefault="00FF0CE9" w:rsidP="00FF0CE9">
      <w:pPr>
        <w:rPr>
          <w:szCs w:val="24"/>
        </w:rPr>
      </w:pPr>
      <w:r w:rsidRPr="00FF0CE9">
        <w:rPr>
          <w:szCs w:val="24"/>
        </w:rPr>
        <w:t>(1) Po preteku roka iz prejšnjega člena sprejme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poročilo o nadzoru, ki ga pošlje nadzorovani osebi, občinskemu svetu in županu, po potrebi pa tudi računskemu sodišču in pristojnemu ministrstvu.</w:t>
      </w:r>
    </w:p>
    <w:p w14:paraId="31365612" w14:textId="77777777" w:rsidR="00FF0CE9" w:rsidRPr="00FF0CE9" w:rsidRDefault="00FF0CE9" w:rsidP="00FF0CE9">
      <w:pPr>
        <w:rPr>
          <w:szCs w:val="24"/>
        </w:rPr>
      </w:pPr>
      <w:r w:rsidRPr="00FF0CE9">
        <w:rPr>
          <w:szCs w:val="24"/>
        </w:rPr>
        <w:t>(2) Poročilo o nadzoru mora vsebovati obvezne sestavine v skladu z zakonom in pravilnikom</w:t>
      </w:r>
      <w:r w:rsidRPr="00FF0CE9">
        <w:rPr>
          <w:szCs w:val="24"/>
        </w:rPr>
        <w:fldChar w:fldCharType="begin"/>
      </w:r>
      <w:r w:rsidRPr="00FF0CE9">
        <w:rPr>
          <w:szCs w:val="24"/>
        </w:rPr>
        <w:instrText xml:space="preserve"> XE "pravilnik" </w:instrText>
      </w:r>
      <w:r w:rsidRPr="00FF0CE9">
        <w:rPr>
          <w:szCs w:val="24"/>
        </w:rPr>
        <w:fldChar w:fldCharType="end"/>
      </w:r>
      <w:r w:rsidRPr="00FF0CE9">
        <w:rPr>
          <w:szCs w:val="24"/>
        </w:rPr>
        <w:t xml:space="preserve"> o obveznih sestavinah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ki ga izda pristojni minister.</w:t>
      </w:r>
    </w:p>
    <w:p w14:paraId="0C90C703" w14:textId="77777777" w:rsidR="00FF0CE9" w:rsidRPr="00FF0CE9" w:rsidRDefault="00FF0CE9" w:rsidP="00FF0CE9">
      <w:pPr>
        <w:rPr>
          <w:szCs w:val="24"/>
        </w:rPr>
      </w:pPr>
      <w:r w:rsidRPr="00FF0CE9">
        <w:rPr>
          <w:szCs w:val="24"/>
        </w:rPr>
        <w:t>(3) V ugotovitvah se navede popolno in verodostojno dejansko stanje, ki je bilo ugotovljeno v nadzoru in na katerem temeljijo ocene, mnenje, priporočila oziroma predlogi.</w:t>
      </w:r>
    </w:p>
    <w:p w14:paraId="292F62BB" w14:textId="77777777" w:rsidR="00FF0CE9" w:rsidRPr="00FF0CE9" w:rsidRDefault="00FF0CE9" w:rsidP="00FF0CE9">
      <w:pPr>
        <w:rPr>
          <w:szCs w:val="24"/>
        </w:rPr>
      </w:pPr>
      <w:r w:rsidRPr="00FF0CE9">
        <w:rPr>
          <w:szCs w:val="24"/>
        </w:rPr>
        <w:t>(4) Z ocenami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presodi, kateri predpisi so bili kršeni (pravilnost</w:t>
      </w:r>
      <w:r w:rsidRPr="00FF0CE9">
        <w:rPr>
          <w:szCs w:val="24"/>
        </w:rPr>
        <w:fldChar w:fldCharType="begin"/>
      </w:r>
      <w:r w:rsidRPr="00FF0CE9">
        <w:rPr>
          <w:szCs w:val="24"/>
        </w:rPr>
        <w:instrText xml:space="preserve"> XE "pravilnost" </w:instrText>
      </w:r>
      <w:r w:rsidRPr="00FF0CE9">
        <w:rPr>
          <w:szCs w:val="24"/>
        </w:rPr>
        <w:fldChar w:fldCharType="end"/>
      </w:r>
      <w:r w:rsidRPr="00FF0CE9">
        <w:rPr>
          <w:szCs w:val="24"/>
        </w:rPr>
        <w:t xml:space="preserve"> poslovanja) in/ali je bilo poslovanje nadzorovane osebe smotrno glede na ugotovitve in ocene v nadzoru.</w:t>
      </w:r>
    </w:p>
    <w:p w14:paraId="19EB72F5" w14:textId="77777777" w:rsidR="00FF0CE9" w:rsidRPr="00FF0CE9" w:rsidRDefault="00FF0CE9" w:rsidP="00FF0CE9">
      <w:pPr>
        <w:rPr>
          <w:szCs w:val="24"/>
        </w:rPr>
      </w:pPr>
      <w:r w:rsidRPr="00FF0CE9">
        <w:rPr>
          <w:szCs w:val="24"/>
        </w:rPr>
        <w:t>(5) V mnenju se izrazi, ali je bilo poslovanje nadzorovane osebe pravilno in/ali smotrno.</w:t>
      </w:r>
    </w:p>
    <w:p w14:paraId="78A5DE5E" w14:textId="77777777" w:rsidR="00FF0CE9" w:rsidRPr="00FF0CE9" w:rsidRDefault="00FF0CE9" w:rsidP="00FF0CE9">
      <w:pPr>
        <w:rPr>
          <w:szCs w:val="24"/>
        </w:rPr>
      </w:pPr>
      <w:r w:rsidRPr="00FF0CE9">
        <w:rPr>
          <w:szCs w:val="24"/>
        </w:rPr>
        <w:t>(6) Nepravilno poslovanje je takrat, če je nadzorovana oseba poslovala v nasprotju s predpisi, proračunom in drugimi akti (pogodbo, kolektivno pogodbo in drugimi splošnimi ter posamičnimi akti), ki bi jih morala upoštevati pri svojem poslovanju.</w:t>
      </w:r>
    </w:p>
    <w:p w14:paraId="0E50B34A" w14:textId="77777777" w:rsidR="00FF0CE9" w:rsidRPr="00FF0CE9" w:rsidRDefault="00FF0CE9" w:rsidP="00FF0CE9">
      <w:pPr>
        <w:rPr>
          <w:szCs w:val="24"/>
        </w:rPr>
      </w:pPr>
      <w:r w:rsidRPr="00FF0CE9">
        <w:rPr>
          <w:szCs w:val="24"/>
        </w:rPr>
        <w:t>(7) Nesmotrno poslovanje je negospodarno in/ali neučinkovito in /ali neuspešno.</w:t>
      </w:r>
    </w:p>
    <w:p w14:paraId="48FACA2A" w14:textId="77777777" w:rsidR="00FF0CE9" w:rsidRPr="00FF0CE9" w:rsidRDefault="00FF0CE9" w:rsidP="00FF0CE9">
      <w:pPr>
        <w:rPr>
          <w:szCs w:val="24"/>
        </w:rPr>
      </w:pPr>
      <w:r w:rsidRPr="00FF0CE9">
        <w:rPr>
          <w:szCs w:val="24"/>
        </w:rPr>
        <w:t>(8) Negospodarno poslovanje je tisto poslovanje, ko bi nadzorovana oseba enake učinke lahko dosegla pri manjših stroških.</w:t>
      </w:r>
    </w:p>
    <w:p w14:paraId="582A9482" w14:textId="77777777" w:rsidR="00FF0CE9" w:rsidRPr="00FF0CE9" w:rsidRDefault="00FF0CE9" w:rsidP="00FF0CE9">
      <w:pPr>
        <w:rPr>
          <w:szCs w:val="24"/>
        </w:rPr>
      </w:pPr>
      <w:r w:rsidRPr="00FF0CE9">
        <w:rPr>
          <w:szCs w:val="24"/>
        </w:rPr>
        <w:t>(9) Neučinkovito poslovanje je tisto, ko bi pri enakih stroških lahko nadzorovana oseba dosegla večje učinke.</w:t>
      </w:r>
    </w:p>
    <w:p w14:paraId="7490249A" w14:textId="77777777" w:rsidR="00FF0CE9" w:rsidRPr="00FF0CE9" w:rsidRDefault="00FF0CE9" w:rsidP="00FF0CE9">
      <w:pPr>
        <w:rPr>
          <w:szCs w:val="24"/>
        </w:rPr>
      </w:pPr>
      <w:r w:rsidRPr="00FF0CE9">
        <w:rPr>
          <w:szCs w:val="24"/>
        </w:rPr>
        <w:t>(10) Neuspešno poslovanje je tisto, ko se niso uresničili cilji poslovanja nadzorovane osebe.</w:t>
      </w:r>
    </w:p>
    <w:p w14:paraId="58D91EEE" w14:textId="77777777" w:rsidR="00FF0CE9" w:rsidRPr="00FF0CE9" w:rsidRDefault="00FF0CE9" w:rsidP="00FF0CE9">
      <w:pPr>
        <w:rPr>
          <w:szCs w:val="24"/>
        </w:rPr>
      </w:pPr>
      <w:r w:rsidRPr="00FF0CE9">
        <w:rPr>
          <w:szCs w:val="24"/>
        </w:rPr>
        <w:t>(11) Priporočila vsebujejo predloge za izboljšanje pravilnosti poslovanja oziroma smotrnosti (za gospodarnejšo, učinkovitejšo in uspešnejšo porabo sredstev javnih financ). S priporočili oziroma predlogi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praviloma svetuje, kako nadzorovana oseba izboljša poslovanje tako, da nakaže le poti za izboljšanje.</w:t>
      </w:r>
    </w:p>
    <w:p w14:paraId="1C847B63" w14:textId="77777777" w:rsidR="00992988" w:rsidRDefault="00992988" w:rsidP="00FF0CE9">
      <w:pPr>
        <w:rPr>
          <w:szCs w:val="24"/>
        </w:rPr>
        <w:sectPr w:rsidR="00992988">
          <w:pgSz w:w="11907" w:h="16840" w:code="9"/>
          <w:pgMar w:top="1134" w:right="1418" w:bottom="1134" w:left="1418" w:header="567" w:footer="567" w:gutter="0"/>
          <w:cols w:space="708"/>
          <w:titlePg/>
        </w:sectPr>
      </w:pPr>
    </w:p>
    <w:p w14:paraId="217E4029" w14:textId="77777777" w:rsidR="00FF0CE9" w:rsidRPr="00FF0CE9" w:rsidRDefault="00FF0CE9" w:rsidP="00FF0CE9">
      <w:pPr>
        <w:rPr>
          <w:szCs w:val="24"/>
        </w:rPr>
      </w:pPr>
    </w:p>
    <w:p w14:paraId="03702B68" w14:textId="77777777" w:rsidR="00FF0CE9" w:rsidRPr="00FF0CE9" w:rsidRDefault="00FF0CE9" w:rsidP="00FF0CE9">
      <w:pPr>
        <w:shd w:val="clear" w:color="auto" w:fill="D9D9D9"/>
        <w:rPr>
          <w:b/>
          <w:i/>
          <w:szCs w:val="24"/>
        </w:rPr>
      </w:pPr>
      <w:r w:rsidRPr="00FF0CE9">
        <w:rPr>
          <w:b/>
          <w:i/>
          <w:szCs w:val="24"/>
        </w:rPr>
        <w:t>Obrazložitev:</w:t>
      </w:r>
    </w:p>
    <w:p w14:paraId="013DE557" w14:textId="77777777" w:rsidR="00FF0CE9" w:rsidRPr="00FF0CE9" w:rsidRDefault="00FF0CE9" w:rsidP="00FF0CE9">
      <w:pPr>
        <w:shd w:val="clear" w:color="auto" w:fill="D9D9D9"/>
        <w:rPr>
          <w:i/>
          <w:szCs w:val="24"/>
        </w:rPr>
      </w:pPr>
      <w:r w:rsidRPr="00FF0CE9">
        <w:rPr>
          <w:i/>
          <w:szCs w:val="24"/>
        </w:rPr>
        <w:t>Besedilo je oblikovano na podlagi določil Pravilnika o obveznih sestavinah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ki določa obvezne sestavine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 ugotovitvah, ocenah in mnenjih pri opravljanju nadzora nad razpolaganjem s premoženjem</w:t>
      </w:r>
      <w:r w:rsidRPr="00FF0CE9">
        <w:rPr>
          <w:szCs w:val="24"/>
        </w:rPr>
        <w:fldChar w:fldCharType="begin"/>
      </w:r>
      <w:r w:rsidRPr="00FF0CE9">
        <w:rPr>
          <w:szCs w:val="24"/>
        </w:rPr>
        <w:instrText xml:space="preserve"> XE "premoženje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namenskostjo in smotrnostjo porabe proračunskih sredstev ter nadzoru nad finančnim poslovanjem uporabnikov proračunskih sredstev.</w:t>
      </w:r>
    </w:p>
    <w:p w14:paraId="3E93E2B1" w14:textId="77777777" w:rsidR="00FF0CE9" w:rsidRPr="00FF0CE9" w:rsidRDefault="00FF0CE9" w:rsidP="00FF0CE9">
      <w:pPr>
        <w:rPr>
          <w:szCs w:val="24"/>
        </w:rPr>
      </w:pPr>
    </w:p>
    <w:p w14:paraId="4A6C80F6"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3F9C2872" w14:textId="77777777" w:rsidR="00FF0CE9" w:rsidRPr="00FF0CE9" w:rsidRDefault="00FF0CE9" w:rsidP="00FF0CE9">
      <w:pPr>
        <w:tabs>
          <w:tab w:val="left" w:pos="432"/>
        </w:tabs>
        <w:jc w:val="center"/>
        <w:rPr>
          <w:b/>
          <w:szCs w:val="24"/>
        </w:rPr>
      </w:pPr>
      <w:r w:rsidRPr="00FF0CE9">
        <w:rPr>
          <w:b/>
          <w:szCs w:val="24"/>
        </w:rPr>
        <w:t xml:space="preserve"> (postopanje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14:paraId="64C87767" w14:textId="77777777" w:rsidR="00FF0CE9" w:rsidRPr="00FF0CE9" w:rsidRDefault="00FF0CE9" w:rsidP="00FF0CE9">
      <w:pPr>
        <w:tabs>
          <w:tab w:val="left" w:pos="432"/>
        </w:tabs>
        <w:rPr>
          <w:szCs w:val="24"/>
        </w:rPr>
      </w:pPr>
      <w:r w:rsidRPr="00FF0CE9">
        <w:rPr>
          <w:szCs w:val="24"/>
        </w:rPr>
        <w:t>(1) Če je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ugotovil hujšo kršitev predpisov ali nepravilnosti pri poslovanju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ki so opredeljene v poslovniku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mora o teh kršitvah v petnajstih dneh od dokončnosti poročila obvestiti pristojno ministrstvo in Računsko sodišče</w:t>
      </w:r>
      <w:r w:rsidRPr="00FF0CE9">
        <w:rPr>
          <w:szCs w:val="24"/>
        </w:rPr>
        <w:fldChar w:fldCharType="begin"/>
      </w:r>
      <w:r w:rsidRPr="00FF0CE9">
        <w:rPr>
          <w:szCs w:val="24"/>
        </w:rPr>
        <w:instrText xml:space="preserve"> XE "računsko sodišče" </w:instrText>
      </w:r>
      <w:r w:rsidRPr="00FF0CE9">
        <w:rPr>
          <w:szCs w:val="24"/>
        </w:rPr>
        <w:fldChar w:fldCharType="end"/>
      </w:r>
      <w:r w:rsidRPr="00FF0CE9">
        <w:rPr>
          <w:szCs w:val="24"/>
        </w:rPr>
        <w:t xml:space="preserve"> Republike Slovenije.</w:t>
      </w:r>
    </w:p>
    <w:p w14:paraId="79998A06" w14:textId="77777777" w:rsidR="00FF0CE9" w:rsidRPr="00FF0CE9" w:rsidRDefault="00FF0CE9" w:rsidP="00FF0CE9">
      <w:pPr>
        <w:tabs>
          <w:tab w:val="left" w:pos="432"/>
        </w:tabs>
        <w:rPr>
          <w:szCs w:val="24"/>
        </w:rPr>
      </w:pPr>
      <w:r w:rsidRPr="00FF0CE9">
        <w:rPr>
          <w:szCs w:val="24"/>
        </w:rPr>
        <w:t>(2) V primeru, da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ugotovi, da obstaja utemeljen sum, da je nadzorovana oseba ali odgovorna oseba storila prekršek ali kaznivo dejanje, je dolžan svoje ugotovitve posredovati pristojnemu organu pregona.</w:t>
      </w:r>
    </w:p>
    <w:p w14:paraId="1250FFB2" w14:textId="77777777" w:rsidR="00FF0CE9" w:rsidRPr="00FF0CE9" w:rsidRDefault="00FF0CE9" w:rsidP="00FF0CE9">
      <w:pPr>
        <w:tabs>
          <w:tab w:val="left" w:pos="432"/>
        </w:tabs>
        <w:rPr>
          <w:szCs w:val="24"/>
        </w:rPr>
      </w:pPr>
    </w:p>
    <w:p w14:paraId="486DF85A" w14:textId="77777777" w:rsidR="00FF0CE9" w:rsidRPr="00FF0CE9" w:rsidRDefault="00FF0CE9" w:rsidP="00FF0CE9">
      <w:pPr>
        <w:shd w:val="clear" w:color="auto" w:fill="D9D9D9"/>
        <w:rPr>
          <w:b/>
          <w:i/>
          <w:szCs w:val="24"/>
        </w:rPr>
      </w:pPr>
      <w:r w:rsidRPr="00FF0CE9">
        <w:rPr>
          <w:b/>
          <w:i/>
          <w:szCs w:val="24"/>
        </w:rPr>
        <w:t>Obrazložitev:</w:t>
      </w:r>
    </w:p>
    <w:p w14:paraId="3DDD6060" w14:textId="77777777" w:rsidR="00FF0CE9" w:rsidRPr="00FF0CE9" w:rsidRDefault="00FF0CE9" w:rsidP="00FF0CE9">
      <w:pPr>
        <w:shd w:val="clear" w:color="auto" w:fill="D9D9D9"/>
        <w:rPr>
          <w:i/>
          <w:szCs w:val="24"/>
        </w:rPr>
      </w:pPr>
      <w:r w:rsidRPr="00FF0CE9">
        <w:rPr>
          <w:i/>
          <w:szCs w:val="24"/>
        </w:rPr>
        <w:t>Besedilo prvega odstavka je oblikovano na podlagi določila tretjega odstavka 32. člena Zakona o lokalni samoupravi /ZLS/, ki določa, da mora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če v okviru svoje pristojnosti ugotovi hujšo kršitev predpisov ali nepravilnosti pri poslovanju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ki so opredeljene v poslovniku, o teh kršitvah v roku petnajstih dni obvestiti pristojno ministrstvo in Računsko sodišče</w:t>
      </w:r>
      <w:r w:rsidRPr="00FF0CE9">
        <w:rPr>
          <w:szCs w:val="24"/>
        </w:rPr>
        <w:fldChar w:fldCharType="begin"/>
      </w:r>
      <w:r w:rsidRPr="00FF0CE9">
        <w:rPr>
          <w:szCs w:val="24"/>
        </w:rPr>
        <w:instrText xml:space="preserve"> XE "računsko sodišče" </w:instrText>
      </w:r>
      <w:r w:rsidRPr="00FF0CE9">
        <w:rPr>
          <w:szCs w:val="24"/>
        </w:rPr>
        <w:fldChar w:fldCharType="end"/>
      </w:r>
      <w:r w:rsidRPr="00FF0CE9">
        <w:rPr>
          <w:i/>
          <w:szCs w:val="24"/>
        </w:rPr>
        <w:t xml:space="preserve"> Republike Slovenije.</w:t>
      </w:r>
    </w:p>
    <w:p w14:paraId="70C707E2" w14:textId="77777777" w:rsidR="00FF0CE9" w:rsidRPr="00FF0CE9" w:rsidRDefault="00FF0CE9" w:rsidP="00FF0CE9">
      <w:pPr>
        <w:shd w:val="clear" w:color="auto" w:fill="D9D9D9"/>
        <w:rPr>
          <w:i/>
          <w:szCs w:val="24"/>
        </w:rPr>
      </w:pPr>
    </w:p>
    <w:p w14:paraId="1E864E1B" w14:textId="77777777" w:rsidR="00FF0CE9" w:rsidRPr="00FF0CE9" w:rsidRDefault="00FF0CE9" w:rsidP="00FF0CE9">
      <w:pPr>
        <w:shd w:val="clear" w:color="auto" w:fill="D9D9D9"/>
        <w:rPr>
          <w:i/>
          <w:szCs w:val="24"/>
        </w:rPr>
      </w:pPr>
      <w:r w:rsidRPr="00FF0CE9">
        <w:rPr>
          <w:i/>
          <w:szCs w:val="24"/>
        </w:rPr>
        <w:t>Z drugim odstavkom je določena obveznost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ki mora ob ugotovitvi, da obstaja utemeljen sum, da je nadzorovana oseba ali odgovorna oseba storila prekršek ali kaznivo dejanje, je dolžan svoje ugotovitve posredovati pristojnemu organu pregona. Navedeno besedilo je oblikovano na podlagi določila 145. člena Zakona o kazenskem postopku /ZKP/ (Uradni list RS, št. 32/2012-UPB8, 47/2013, 87/2014), ki določa, da so vsi državni organi</w:t>
      </w:r>
      <w:r w:rsidRPr="00FF0CE9">
        <w:rPr>
          <w:szCs w:val="24"/>
        </w:rPr>
        <w:fldChar w:fldCharType="begin"/>
      </w:r>
      <w:r w:rsidRPr="00FF0CE9">
        <w:rPr>
          <w:szCs w:val="24"/>
        </w:rPr>
        <w:instrText xml:space="preserve"> XE "državn organ" </w:instrText>
      </w:r>
      <w:r w:rsidRPr="00FF0CE9">
        <w:rPr>
          <w:szCs w:val="24"/>
        </w:rPr>
        <w:fldChar w:fldCharType="end"/>
      </w:r>
      <w:r w:rsidRPr="00FF0CE9">
        <w:rPr>
          <w:i/>
          <w:szCs w:val="24"/>
        </w:rPr>
        <w:t xml:space="preserve"> in organizacije z javnimi pooblastili dolžni naznaniti kazniva dejanja, za katera se storilec preganja po uradni dolžnosti, če so o njih obveščeni, ali če kako drugače zvedo zanje. Obenem z ovadbo morajo organi in navedene organizacije navesti dokaze, za katere vedo, in poskrbeti, da se ohranijo sledovi kaznivega dejanja in predmeti, na katerih ali s katerimi je bilo kaznivo dejanje storjeno, ter druga dokazila.</w:t>
      </w:r>
    </w:p>
    <w:p w14:paraId="216F35F5" w14:textId="77777777" w:rsidR="00FF0CE9" w:rsidRPr="00FF0CE9" w:rsidRDefault="00FF0CE9" w:rsidP="00FF0CE9">
      <w:pPr>
        <w:rPr>
          <w:b/>
          <w:szCs w:val="24"/>
        </w:rPr>
      </w:pPr>
    </w:p>
    <w:p w14:paraId="4275AACE"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37268085" w14:textId="77777777" w:rsidR="00FF0CE9" w:rsidRPr="00FF0CE9" w:rsidRDefault="00FF0CE9" w:rsidP="00FF0CE9">
      <w:pPr>
        <w:tabs>
          <w:tab w:val="left" w:pos="432"/>
        </w:tabs>
        <w:jc w:val="center"/>
        <w:rPr>
          <w:b/>
          <w:szCs w:val="24"/>
        </w:rPr>
      </w:pPr>
      <w:r w:rsidRPr="00FF0CE9">
        <w:rPr>
          <w:b/>
          <w:szCs w:val="24"/>
        </w:rPr>
        <w:t xml:space="preserve"> (obravnava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14:paraId="5B1D466E" w14:textId="77777777" w:rsidR="00FF0CE9" w:rsidRPr="00FF0CE9" w:rsidRDefault="00FF0CE9" w:rsidP="00FF0CE9">
      <w:pPr>
        <w:tabs>
          <w:tab w:val="left" w:pos="432"/>
        </w:tabs>
        <w:rPr>
          <w:szCs w:val="24"/>
        </w:rPr>
      </w:pPr>
      <w:r w:rsidRPr="00FF0CE9">
        <w:rPr>
          <w:szCs w:val="24"/>
        </w:rPr>
        <w:t>(1) Nadzorovane osebe so dolžne spoštovati mnenja, priporočila in predloge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w:t>
      </w:r>
    </w:p>
    <w:p w14:paraId="0D23DB2E" w14:textId="77777777" w:rsidR="00FF0CE9" w:rsidRPr="00FF0CE9" w:rsidRDefault="00FF0CE9" w:rsidP="00FF0CE9">
      <w:pPr>
        <w:tabs>
          <w:tab w:val="left" w:pos="432"/>
        </w:tabs>
        <w:rPr>
          <w:szCs w:val="24"/>
        </w:rPr>
      </w:pPr>
      <w:r w:rsidRPr="00FF0CE9">
        <w:rPr>
          <w:szCs w:val="24"/>
        </w:rPr>
        <w:t>(2) Občinski svet, župan</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in organi porabnikov občinskih proračunskih sredstev so dolžni obravnavati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in v skladu s svojimi pristojnostmi upoštevati priporočila in predloge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w:t>
      </w:r>
    </w:p>
    <w:p w14:paraId="339C38CC" w14:textId="77777777" w:rsidR="00FF0CE9" w:rsidRPr="00FF0CE9" w:rsidRDefault="00FF0CE9" w:rsidP="00FF0CE9">
      <w:pPr>
        <w:tabs>
          <w:tab w:val="left" w:pos="432"/>
        </w:tabs>
        <w:rPr>
          <w:szCs w:val="24"/>
        </w:rPr>
      </w:pPr>
    </w:p>
    <w:p w14:paraId="0B3BAFB9" w14:textId="77777777" w:rsidR="00FF0CE9" w:rsidRPr="00FF0CE9" w:rsidRDefault="00FF0CE9" w:rsidP="00FF0CE9">
      <w:pPr>
        <w:shd w:val="clear" w:color="auto" w:fill="D9D9D9"/>
        <w:rPr>
          <w:b/>
          <w:i/>
          <w:szCs w:val="24"/>
        </w:rPr>
      </w:pPr>
      <w:r w:rsidRPr="00FF0CE9">
        <w:rPr>
          <w:b/>
          <w:i/>
          <w:szCs w:val="24"/>
        </w:rPr>
        <w:t>Obrazložitev:</w:t>
      </w:r>
    </w:p>
    <w:p w14:paraId="0BD0F5DF" w14:textId="77777777" w:rsidR="00FF0CE9" w:rsidRPr="00FF0CE9" w:rsidRDefault="00FF0CE9" w:rsidP="00FF0CE9">
      <w:pPr>
        <w:shd w:val="clear" w:color="auto" w:fill="D9D9D9"/>
        <w:rPr>
          <w:i/>
          <w:szCs w:val="24"/>
        </w:rPr>
      </w:pPr>
      <w:r w:rsidRPr="00FF0CE9">
        <w:rPr>
          <w:i/>
          <w:szCs w:val="24"/>
        </w:rPr>
        <w:t>Besedilo je oblikovano na podlagi določila šestega odstavka 32. člena Zakona o lokalni samoupravi /ZLS/, ki določa, da so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ter organi porabnikov občinskih proračunskih sredstev dolžni obravnavati poročilo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ter upoštevati njegova priporočila in predloge v skladu s svojimi pristojnostmi.</w:t>
      </w:r>
    </w:p>
    <w:p w14:paraId="6A751F2F" w14:textId="77777777" w:rsidR="00992988" w:rsidRDefault="00992988" w:rsidP="00FF0CE9">
      <w:pPr>
        <w:pStyle w:val="h4"/>
        <w:spacing w:before="0" w:after="0"/>
        <w:ind w:left="284" w:right="0"/>
        <w:jc w:val="both"/>
        <w:rPr>
          <w:rFonts w:ascii="Times New Roman" w:hAnsi="Times New Roman" w:cs="Times New Roman"/>
          <w:sz w:val="24"/>
          <w:szCs w:val="24"/>
        </w:rPr>
        <w:sectPr w:rsidR="00992988">
          <w:pgSz w:w="11907" w:h="16840" w:code="9"/>
          <w:pgMar w:top="1134" w:right="1418" w:bottom="1134" w:left="1418" w:header="567" w:footer="567" w:gutter="0"/>
          <w:cols w:space="708"/>
          <w:titlePg/>
        </w:sectPr>
      </w:pPr>
    </w:p>
    <w:p w14:paraId="2A3A509A" w14:textId="77777777" w:rsidR="00FF0CE9" w:rsidRPr="00FF0CE9" w:rsidRDefault="00FF0CE9" w:rsidP="00FF0CE9">
      <w:pPr>
        <w:pStyle w:val="h4"/>
        <w:spacing w:before="0" w:after="0"/>
        <w:ind w:left="284" w:right="0"/>
        <w:jc w:val="both"/>
        <w:rPr>
          <w:rFonts w:ascii="Times New Roman" w:hAnsi="Times New Roman" w:cs="Times New Roman"/>
          <w:sz w:val="24"/>
          <w:szCs w:val="24"/>
        </w:rPr>
      </w:pPr>
    </w:p>
    <w:p w14:paraId="1A32E775"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2DE6403B" w14:textId="77777777" w:rsidR="00FF0CE9" w:rsidRPr="00FF0CE9" w:rsidRDefault="00FF0CE9" w:rsidP="00FF0CE9">
      <w:pPr>
        <w:jc w:val="center"/>
        <w:rPr>
          <w:b/>
          <w:szCs w:val="24"/>
        </w:rPr>
      </w:pPr>
      <w:r w:rsidRPr="00FF0CE9">
        <w:rPr>
          <w:b/>
          <w:szCs w:val="24"/>
        </w:rPr>
        <w:t>(javnost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14:paraId="753AF145" w14:textId="77777777" w:rsidR="00FF0CE9" w:rsidRPr="00FF0CE9" w:rsidRDefault="00FF0CE9" w:rsidP="00FF0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F0CE9">
        <w:rPr>
          <w:szCs w:val="24"/>
        </w:rPr>
        <w:t>(1) Način zagotavljanja javnosti dela in način omejitve javnosti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določi nadzorni odbor s svojim  poslovnikom.</w:t>
      </w:r>
    </w:p>
    <w:p w14:paraId="7146DC19" w14:textId="77777777" w:rsidR="00FF0CE9" w:rsidRPr="00FF0CE9" w:rsidRDefault="00FF0CE9" w:rsidP="00FF0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F0CE9">
        <w:rPr>
          <w:szCs w:val="24"/>
        </w:rPr>
        <w:t>(2) Za obveščanje javnosti</w:t>
      </w:r>
      <w:r w:rsidRPr="00FF0CE9">
        <w:rPr>
          <w:szCs w:val="24"/>
        </w:rPr>
        <w:fldChar w:fldCharType="begin"/>
      </w:r>
      <w:r w:rsidRPr="00FF0CE9">
        <w:rPr>
          <w:szCs w:val="24"/>
        </w:rPr>
        <w:instrText xml:space="preserve"> XE "obveščanje javnosti" </w:instrText>
      </w:r>
      <w:r w:rsidRPr="00FF0CE9">
        <w:rPr>
          <w:szCs w:val="24"/>
        </w:rPr>
        <w:fldChar w:fldCharType="end"/>
      </w:r>
      <w:r w:rsidRPr="00FF0CE9">
        <w:rPr>
          <w:szCs w:val="24"/>
        </w:rPr>
        <w:t xml:space="preserve"> o delu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je pristojen predsednik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oziroma oseba, ki jo on pooblasti.</w:t>
      </w:r>
    </w:p>
    <w:p w14:paraId="4676AAFC" w14:textId="77777777" w:rsidR="00FF0CE9" w:rsidRPr="00FF0CE9" w:rsidRDefault="00FF0CE9" w:rsidP="00FF0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18A61C8" w14:textId="77777777" w:rsidR="00FF0CE9" w:rsidRPr="00FF0CE9" w:rsidRDefault="00FF0CE9" w:rsidP="00FF0CE9">
      <w:pPr>
        <w:shd w:val="clear" w:color="auto" w:fill="D9D9D9"/>
        <w:rPr>
          <w:b/>
          <w:i/>
          <w:szCs w:val="24"/>
        </w:rPr>
      </w:pPr>
      <w:r w:rsidRPr="00FF0CE9">
        <w:rPr>
          <w:b/>
          <w:i/>
          <w:szCs w:val="24"/>
        </w:rPr>
        <w:t>Obrazložitev:</w:t>
      </w:r>
    </w:p>
    <w:p w14:paraId="44D62680" w14:textId="77777777" w:rsidR="00FF0CE9" w:rsidRPr="00FF0CE9" w:rsidRDefault="00FF0CE9" w:rsidP="00FF0CE9">
      <w:pPr>
        <w:shd w:val="clear" w:color="auto" w:fill="D9D9D9"/>
        <w:rPr>
          <w:i/>
          <w:szCs w:val="24"/>
        </w:rPr>
      </w:pPr>
      <w:r w:rsidRPr="00FF0CE9">
        <w:rPr>
          <w:i/>
          <w:szCs w:val="24"/>
        </w:rPr>
        <w:t>Besedilo je oblikovano na podlagi določila petega odstavka 32. člena Zakona o lokalni samoupravi /ZLS/, ki določa, da je delo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javno. Nadzorni odbor</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je pri svojem delu dolžan varovati osebne podatke ter državne, uradne in poslovne skrivnosti, ki so tako opredeljene z zakonom, drugim predpisom ali z akti občinskega sveta in organizacij uporabnikov proračunskih sredstev in spoštovati dostojanstvo, dobro ime</w:t>
      </w:r>
      <w:r w:rsidRPr="00FF0CE9">
        <w:rPr>
          <w:szCs w:val="24"/>
        </w:rPr>
        <w:fldChar w:fldCharType="begin"/>
      </w:r>
      <w:r w:rsidRPr="00FF0CE9">
        <w:rPr>
          <w:szCs w:val="24"/>
        </w:rPr>
        <w:instrText xml:space="preserve"> XE "ime občine" </w:instrText>
      </w:r>
      <w:r w:rsidRPr="00FF0CE9">
        <w:rPr>
          <w:szCs w:val="24"/>
        </w:rPr>
        <w:fldChar w:fldCharType="end"/>
      </w:r>
      <w:r w:rsidRPr="00FF0CE9">
        <w:rPr>
          <w:i/>
          <w:szCs w:val="24"/>
        </w:rPr>
        <w:t xml:space="preserve"> in integriteto posameznikov. Upoštevano je tudi, da poročilo nadzornega odbora o posameznem nadzoru, ki ga opravi, postane informacija javnega značaja šele, ko je dokončno.</w:t>
      </w:r>
    </w:p>
    <w:p w14:paraId="668FC51A" w14:textId="77777777" w:rsidR="00FF0CE9" w:rsidRPr="00FF0CE9" w:rsidRDefault="00FF0CE9" w:rsidP="00FF0CE9">
      <w:pPr>
        <w:rPr>
          <w:szCs w:val="24"/>
        </w:rPr>
      </w:pPr>
    </w:p>
    <w:p w14:paraId="34897706"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18A7EF55" w14:textId="77777777" w:rsidR="00FF0CE9" w:rsidRPr="00FF0CE9" w:rsidRDefault="00FF0CE9" w:rsidP="00FF0CE9">
      <w:pPr>
        <w:tabs>
          <w:tab w:val="left" w:pos="432"/>
        </w:tabs>
        <w:jc w:val="center"/>
        <w:rPr>
          <w:b/>
          <w:szCs w:val="24"/>
        </w:rPr>
      </w:pPr>
      <w:r w:rsidRPr="00FF0CE9">
        <w:rPr>
          <w:b/>
          <w:szCs w:val="24"/>
        </w:rPr>
        <w:t>(strokovna in administrativna pomoč za delo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14:paraId="7D9554A9" w14:textId="77777777" w:rsidR="00FF0CE9" w:rsidRPr="00FF0CE9" w:rsidRDefault="00FF0CE9" w:rsidP="00FF0CE9">
      <w:pPr>
        <w:tabs>
          <w:tab w:val="left" w:pos="432"/>
        </w:tabs>
        <w:rPr>
          <w:szCs w:val="24"/>
        </w:rPr>
      </w:pPr>
      <w:r w:rsidRPr="00FF0CE9">
        <w:rPr>
          <w:szCs w:val="24"/>
        </w:rPr>
        <w:t>(1) Strokovno in administrativno pomoč za delo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zagotavljata župan</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in občinska uprava.</w:t>
      </w:r>
    </w:p>
    <w:p w14:paraId="64DDCDDB" w14:textId="77777777" w:rsidR="00FF0CE9" w:rsidRPr="00FF0CE9" w:rsidRDefault="00FF0CE9" w:rsidP="00FF0CE9">
      <w:pPr>
        <w:rPr>
          <w:szCs w:val="24"/>
        </w:rPr>
      </w:pPr>
      <w:r w:rsidRPr="00FF0CE9">
        <w:rPr>
          <w:szCs w:val="24"/>
        </w:rPr>
        <w:t>(2) Župan</w:t>
      </w:r>
      <w:r w:rsidRPr="00FF0CE9">
        <w:rPr>
          <w:szCs w:val="24"/>
        </w:rPr>
        <w:fldChar w:fldCharType="begin"/>
      </w:r>
      <w:r w:rsidRPr="00FF0CE9">
        <w:rPr>
          <w:szCs w:val="24"/>
        </w:rPr>
        <w:instrText xml:space="preserve"> XE "</w:instrText>
      </w:r>
      <w:r w:rsidRPr="00FF0CE9">
        <w:rPr>
          <w:bCs/>
          <w:iCs/>
          <w:szCs w:val="24"/>
        </w:rPr>
        <w:instrText>župan</w:instrText>
      </w:r>
      <w:r w:rsidRPr="00FF0CE9">
        <w:rPr>
          <w:szCs w:val="24"/>
        </w:rPr>
        <w:instrText xml:space="preserve">" </w:instrText>
      </w:r>
      <w:r w:rsidRPr="00FF0CE9">
        <w:rPr>
          <w:szCs w:val="24"/>
        </w:rPr>
        <w:fldChar w:fldCharType="end"/>
      </w:r>
      <w:r w:rsidRPr="00FF0CE9">
        <w:rPr>
          <w:szCs w:val="24"/>
        </w:rPr>
        <w:t xml:space="preserve"> določi javnega uslužbenca v občinski upravi, ki pomaga pri pripravi in vodenju sej ter pisanju in odpravi zapisnikov in drugih pisanj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organiziranju izvajanja nadzorov, arhiviranje gradiva, sprejemanje in urejanje pošte ter za opravljanje drugih opravil, potrebnih za nemotena administrativna tehnična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w:t>
      </w:r>
    </w:p>
    <w:p w14:paraId="2C2F2B25" w14:textId="77777777" w:rsidR="00FF0CE9" w:rsidRPr="00FF0CE9" w:rsidRDefault="00FF0CE9" w:rsidP="00FF0CE9">
      <w:pPr>
        <w:rPr>
          <w:szCs w:val="24"/>
        </w:rPr>
      </w:pPr>
      <w:r w:rsidRPr="00FF0CE9">
        <w:rPr>
          <w:szCs w:val="24"/>
        </w:rPr>
        <w:t>(3) Za posamezne posebne strokovne naloge nadzora lahko poda izvid in mnenje izvedenec, ki ga na predlog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imenuje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w:t>
      </w:r>
    </w:p>
    <w:p w14:paraId="2896E317" w14:textId="77777777" w:rsidR="00FF0CE9" w:rsidRPr="00FF0CE9" w:rsidRDefault="00FF0CE9" w:rsidP="00FF0CE9">
      <w:pPr>
        <w:rPr>
          <w:szCs w:val="24"/>
        </w:rPr>
      </w:pPr>
    </w:p>
    <w:p w14:paraId="3F92A91F" w14:textId="77777777" w:rsidR="00FF0CE9" w:rsidRPr="00FF0CE9" w:rsidRDefault="00FF0CE9" w:rsidP="00FF0CE9">
      <w:pPr>
        <w:shd w:val="clear" w:color="auto" w:fill="D9D9D9"/>
        <w:rPr>
          <w:b/>
          <w:i/>
          <w:szCs w:val="24"/>
        </w:rPr>
      </w:pPr>
      <w:r w:rsidRPr="00FF0CE9">
        <w:rPr>
          <w:b/>
          <w:i/>
          <w:szCs w:val="24"/>
        </w:rPr>
        <w:t>Obrazložitev:</w:t>
      </w:r>
    </w:p>
    <w:p w14:paraId="786ED3D7" w14:textId="77777777" w:rsidR="00FF0CE9" w:rsidRPr="00FF0CE9" w:rsidRDefault="00FF0CE9" w:rsidP="00FF0CE9">
      <w:pPr>
        <w:shd w:val="clear" w:color="auto" w:fill="D9D9D9"/>
        <w:rPr>
          <w:i/>
          <w:szCs w:val="24"/>
        </w:rPr>
      </w:pPr>
      <w:r w:rsidRPr="00FF0CE9">
        <w:rPr>
          <w:i/>
          <w:szCs w:val="24"/>
        </w:rPr>
        <w:t>Besedilo je oblikovano na podlagi določila četrtega odstavka 32.a člena Zakona o lokalni samoupravi /ZLS/, ki določa, da strokovno in administrativno pomoč za delo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zagotavljata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in občinska uprava. Posamezne posebne strokovne naloge nadzora lahko opravi izvedenec, ki ga na predlog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imenuje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w:t>
      </w:r>
    </w:p>
    <w:p w14:paraId="4EC1C72E" w14:textId="77777777" w:rsidR="00FF0CE9" w:rsidRPr="00FF0CE9" w:rsidRDefault="00FF0CE9" w:rsidP="00FF0CE9">
      <w:pPr>
        <w:rPr>
          <w:szCs w:val="24"/>
        </w:rPr>
      </w:pPr>
    </w:p>
    <w:p w14:paraId="7B031516"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404CE3FB" w14:textId="77777777" w:rsidR="00FF0CE9" w:rsidRPr="00FF0CE9" w:rsidRDefault="00FF0CE9" w:rsidP="00FF0CE9">
      <w:pPr>
        <w:pStyle w:val="RStekst"/>
        <w:widowControl/>
        <w:jc w:val="center"/>
        <w:rPr>
          <w:b/>
        </w:rPr>
      </w:pPr>
      <w:r w:rsidRPr="00FF0CE9">
        <w:rPr>
          <w:b/>
        </w:rPr>
        <w:t>(sredstva za delo nadzornega odbora</w:t>
      </w:r>
      <w:r w:rsidRPr="00FF0CE9">
        <w:fldChar w:fldCharType="begin"/>
      </w:r>
      <w:r w:rsidRPr="00FF0CE9">
        <w:instrText xml:space="preserve"> XE "nadzorni odbor" </w:instrText>
      </w:r>
      <w:r w:rsidRPr="00FF0CE9">
        <w:fldChar w:fldCharType="end"/>
      </w:r>
      <w:r w:rsidRPr="00FF0CE9">
        <w:rPr>
          <w:b/>
        </w:rPr>
        <w:t>)</w:t>
      </w:r>
    </w:p>
    <w:p w14:paraId="60D2D8BE" w14:textId="77777777" w:rsidR="00FF0CE9" w:rsidRPr="00FF0CE9" w:rsidRDefault="00FF0CE9" w:rsidP="00FF0CE9">
      <w:pPr>
        <w:pStyle w:val="RStekst"/>
        <w:widowControl/>
      </w:pPr>
      <w:r w:rsidRPr="00FF0CE9">
        <w:t>Sredstva za delo nadzornega odbora</w:t>
      </w:r>
      <w:r w:rsidRPr="00FF0CE9">
        <w:fldChar w:fldCharType="begin"/>
      </w:r>
      <w:r w:rsidRPr="00FF0CE9">
        <w:instrText xml:space="preserve"> XE "nadzorni odbor" </w:instrText>
      </w:r>
      <w:r w:rsidRPr="00FF0CE9">
        <w:fldChar w:fldCharType="end"/>
      </w:r>
      <w:r w:rsidRPr="00FF0CE9">
        <w:t xml:space="preserve"> se zagotavljajo v občinskem proračunu na posebni proračunski postavki, na podlagi letnega programa dela in finančnega načrta nadzornega odbora</w:t>
      </w:r>
      <w:r w:rsidRPr="00FF0CE9">
        <w:fldChar w:fldCharType="begin"/>
      </w:r>
      <w:r w:rsidRPr="00FF0CE9">
        <w:instrText xml:space="preserve"> XE "nadzorni odbor" </w:instrText>
      </w:r>
      <w:r w:rsidRPr="00FF0CE9">
        <w:fldChar w:fldCharType="end"/>
      </w:r>
      <w:r w:rsidRPr="00FF0CE9">
        <w:t xml:space="preserve">. </w:t>
      </w:r>
    </w:p>
    <w:p w14:paraId="13D1D295" w14:textId="77777777" w:rsidR="00FF0CE9" w:rsidRPr="00FF0CE9" w:rsidRDefault="00FF0CE9" w:rsidP="00FF0CE9">
      <w:pPr>
        <w:pStyle w:val="RStekst"/>
        <w:widowControl/>
      </w:pPr>
    </w:p>
    <w:p w14:paraId="738864A2" w14:textId="77777777" w:rsidR="00FF0CE9" w:rsidRPr="00FF0CE9" w:rsidRDefault="00FF0CE9" w:rsidP="00FF0CE9">
      <w:pPr>
        <w:shd w:val="clear" w:color="auto" w:fill="D9D9D9"/>
        <w:rPr>
          <w:b/>
          <w:i/>
          <w:szCs w:val="24"/>
        </w:rPr>
      </w:pPr>
      <w:r w:rsidRPr="00FF0CE9">
        <w:rPr>
          <w:b/>
          <w:i/>
          <w:szCs w:val="24"/>
        </w:rPr>
        <w:t>Obrazložitev:</w:t>
      </w:r>
    </w:p>
    <w:p w14:paraId="52899821" w14:textId="77777777" w:rsidR="00FF0CE9" w:rsidRPr="00FF0CE9" w:rsidRDefault="00FF0CE9" w:rsidP="00FF0CE9">
      <w:pPr>
        <w:shd w:val="clear" w:color="auto" w:fill="D9D9D9"/>
        <w:rPr>
          <w:i/>
          <w:szCs w:val="24"/>
        </w:rPr>
      </w:pPr>
      <w:r w:rsidRPr="00FF0CE9">
        <w:rPr>
          <w:i/>
          <w:szCs w:val="24"/>
        </w:rPr>
        <w:t>Besedilo je oblikovano na podlagi določila devetega odstavka 2. člena Zakona o javnih financah /ZJF/, ki določa, da lahko neposredni uporabniki (občinskega) proračuna (v skladu z določilom 3. člena Zakona o javnih financah /ZJF/ so neposredni uporabniki občinski organi) prevzemajo obveznosti in izplačujejo sredstva proračuna v breme proračuna tekočega leta samo za namen ter do višine, ki sta določena s proračunom, in če so za to izpolnjeni vsi z ustavo, zakoni in drugimi predpisi določeni pogoji, če s tem zakonom ni drugače določeno.</w:t>
      </w:r>
    </w:p>
    <w:p w14:paraId="039E1ECE" w14:textId="77777777" w:rsidR="00FF0CE9" w:rsidRPr="00FF0CE9" w:rsidRDefault="00FF0CE9" w:rsidP="00FF0CE9">
      <w:pPr>
        <w:pStyle w:val="h4"/>
        <w:spacing w:before="0" w:after="0"/>
        <w:ind w:right="0"/>
        <w:rPr>
          <w:rFonts w:ascii="Times New Roman" w:hAnsi="Times New Roman" w:cs="Times New Roman"/>
          <w:sz w:val="24"/>
          <w:szCs w:val="24"/>
        </w:rPr>
      </w:pPr>
    </w:p>
    <w:p w14:paraId="64107F21" w14:textId="77777777" w:rsidR="00FF0CE9" w:rsidRPr="00FF0CE9" w:rsidRDefault="00FF0CE9" w:rsidP="00FF0CE9">
      <w:pPr>
        <w:pStyle w:val="h4"/>
        <w:numPr>
          <w:ilvl w:val="0"/>
          <w:numId w:val="28"/>
        </w:numPr>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14:paraId="67E9FAF7" w14:textId="77777777" w:rsidR="00FF0CE9" w:rsidRPr="00FF0CE9" w:rsidRDefault="00FF0CE9" w:rsidP="00FF0CE9">
      <w:pPr>
        <w:jc w:val="center"/>
        <w:rPr>
          <w:b/>
          <w:szCs w:val="24"/>
        </w:rPr>
      </w:pPr>
      <w:r w:rsidRPr="00FF0CE9">
        <w:rPr>
          <w:b/>
          <w:szCs w:val="24"/>
        </w:rPr>
        <w:t>(plačilo za opravljanje dela članov nadzornega odbora</w:t>
      </w:r>
      <w:r w:rsidRPr="00FF0CE9">
        <w:rPr>
          <w:szCs w:val="24"/>
        </w:rPr>
        <w:fldChar w:fldCharType="begin"/>
      </w:r>
      <w:r w:rsidRPr="00FF0CE9">
        <w:rPr>
          <w:szCs w:val="24"/>
        </w:rPr>
        <w:instrText xml:space="preserve"> XE "nadzorni odbor"</w:instrText>
      </w:r>
      <w:r w:rsidRPr="00FF0CE9">
        <w:rPr>
          <w:szCs w:val="24"/>
        </w:rPr>
        <w:fldChar w:fldCharType="end"/>
      </w:r>
      <w:r w:rsidRPr="00FF0CE9">
        <w:rPr>
          <w:b/>
          <w:szCs w:val="24"/>
        </w:rPr>
        <w:t>)</w:t>
      </w:r>
    </w:p>
    <w:p w14:paraId="164DB7BD" w14:textId="77777777" w:rsidR="00FF0CE9" w:rsidRPr="00FF0CE9" w:rsidRDefault="00FF0CE9" w:rsidP="00FF0CE9">
      <w:pPr>
        <w:rPr>
          <w:szCs w:val="24"/>
        </w:rPr>
      </w:pPr>
      <w:r w:rsidRPr="00FF0CE9">
        <w:rPr>
          <w:szCs w:val="24"/>
        </w:rPr>
        <w:t>Predsednik in člani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imajo pravico do plačila za opravljanje dela v skladu z aktom občinskega sveta – pravilnikom</w:t>
      </w:r>
      <w:r w:rsidRPr="00FF0CE9">
        <w:rPr>
          <w:szCs w:val="24"/>
        </w:rPr>
        <w:fldChar w:fldCharType="begin"/>
      </w:r>
      <w:r w:rsidRPr="00FF0CE9">
        <w:rPr>
          <w:szCs w:val="24"/>
        </w:rPr>
        <w:instrText xml:space="preserve"> XE "pravilnik" </w:instrText>
      </w:r>
      <w:r w:rsidRPr="00FF0CE9">
        <w:rPr>
          <w:szCs w:val="24"/>
        </w:rPr>
        <w:fldChar w:fldCharType="end"/>
      </w:r>
      <w:r w:rsidRPr="00FF0CE9">
        <w:rPr>
          <w:szCs w:val="24"/>
        </w:rPr>
        <w:t xml:space="preserve"> o plačah in drugih prejemkih občinskih funkcionarjev, </w:t>
      </w:r>
      <w:r w:rsidRPr="00FF0CE9">
        <w:rPr>
          <w:szCs w:val="24"/>
        </w:rPr>
        <w:lastRenderedPageBreak/>
        <w:t>članov delovnih teles občinskega sveta in članov  drugih občinskih organov, ki ga je sprejel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 Izvedencu in drugim strokovnjakom pripada plačilo, ki se določi s podjemno pogodbo ali avtorsko pogodbo, ki jo sklene župan</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Za delo izvedenca se plačilo določi na podlagi pravilnika o tarifi za sodne izvedence.</w:t>
      </w:r>
    </w:p>
    <w:p w14:paraId="3E8E979D" w14:textId="77777777" w:rsidR="00FF0CE9" w:rsidRPr="00FF0CE9" w:rsidRDefault="00FF0CE9" w:rsidP="00FF0CE9">
      <w:pPr>
        <w:rPr>
          <w:szCs w:val="24"/>
        </w:rPr>
      </w:pPr>
    </w:p>
    <w:p w14:paraId="7F5B4696" w14:textId="77777777" w:rsidR="00FF0CE9" w:rsidRPr="00FF0CE9" w:rsidRDefault="00FF0CE9" w:rsidP="00FF0CE9">
      <w:pPr>
        <w:shd w:val="clear" w:color="auto" w:fill="D9D9D9"/>
        <w:rPr>
          <w:b/>
          <w:i/>
          <w:szCs w:val="24"/>
        </w:rPr>
      </w:pPr>
      <w:r w:rsidRPr="00FF0CE9">
        <w:rPr>
          <w:b/>
          <w:i/>
          <w:szCs w:val="24"/>
        </w:rPr>
        <w:t>Obrazložitev:</w:t>
      </w:r>
    </w:p>
    <w:p w14:paraId="6BAFDF8D" w14:textId="77777777" w:rsidR="00FF0CE9" w:rsidRPr="00FF0CE9" w:rsidRDefault="00FF0CE9" w:rsidP="00FF0CE9">
      <w:pPr>
        <w:shd w:val="clear" w:color="auto" w:fill="D9D9D9"/>
        <w:rPr>
          <w:i/>
          <w:szCs w:val="24"/>
        </w:rPr>
      </w:pPr>
      <w:r w:rsidRPr="00FF0CE9">
        <w:rPr>
          <w:i/>
          <w:szCs w:val="24"/>
        </w:rPr>
        <w:t>Besedilo je oblikovano na podlagi določila drugega odstavka 32.a člena Zakona o lokalni samoupravi /ZLS/, ki določa, da člani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opravljajo svoje naloge nepoklicno. Ob tem moramo opomniti,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v skladu z določilom sedmega odstavka 34.a člena Zakona o lokalni samoupravi /ZLS/ s svojim aktom določi merila za izplačilo sejnin za člane občinskih svetov, za člane delovnih teles občinskega sveta in člane drugih občinskih organov.</w:t>
      </w:r>
    </w:p>
    <w:p w14:paraId="55201630" w14:textId="77777777" w:rsidR="00FF0CE9" w:rsidRPr="00FF0CE9" w:rsidRDefault="00FF0CE9" w:rsidP="00FF0CE9">
      <w:pPr>
        <w:rPr>
          <w:b/>
          <w:szCs w:val="24"/>
        </w:rPr>
      </w:pPr>
    </w:p>
    <w:p w14:paraId="4B0013EA" w14:textId="77777777" w:rsidR="00FF0CE9" w:rsidRPr="00FF0CE9" w:rsidRDefault="00FF0CE9" w:rsidP="00FF0CE9">
      <w:pPr>
        <w:pStyle w:val="Navadno"/>
        <w:tabs>
          <w:tab w:val="left" w:pos="567"/>
        </w:tabs>
        <w:rPr>
          <w:b/>
          <w:sz w:val="24"/>
          <w:szCs w:val="24"/>
        </w:rPr>
      </w:pPr>
      <w:bookmarkStart w:id="79" w:name="_Toc179002245"/>
      <w:bookmarkStart w:id="80" w:name="_Toc179110903"/>
      <w:bookmarkStart w:id="81" w:name="_Toc180336053"/>
      <w:bookmarkStart w:id="82" w:name="_Toc180336632"/>
      <w:bookmarkStart w:id="83" w:name="_Toc373409356"/>
      <w:bookmarkStart w:id="84" w:name="_Toc415827099"/>
      <w:bookmarkStart w:id="85" w:name="_Toc415830473"/>
      <w:r w:rsidRPr="00FF0CE9">
        <w:rPr>
          <w:b/>
          <w:sz w:val="24"/>
          <w:szCs w:val="24"/>
        </w:rPr>
        <w:t>3.4</w:t>
      </w:r>
      <w:r w:rsidRPr="00FF0CE9">
        <w:rPr>
          <w:b/>
          <w:sz w:val="24"/>
          <w:szCs w:val="24"/>
        </w:rPr>
        <w:tab/>
        <w:t>Drugi organi občine</w:t>
      </w:r>
      <w:bookmarkEnd w:id="79"/>
      <w:bookmarkEnd w:id="80"/>
      <w:bookmarkEnd w:id="81"/>
      <w:bookmarkEnd w:id="82"/>
      <w:bookmarkEnd w:id="83"/>
      <w:bookmarkEnd w:id="84"/>
      <w:bookmarkEnd w:id="85"/>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14:paraId="5D08E819" w14:textId="77777777" w:rsidR="00FF0CE9" w:rsidRPr="00FF0CE9" w:rsidRDefault="00FF0CE9" w:rsidP="00FF0CE9">
      <w:pPr>
        <w:pStyle w:val="h4"/>
        <w:spacing w:before="0" w:after="0"/>
        <w:ind w:left="0" w:right="0"/>
        <w:jc w:val="both"/>
        <w:rPr>
          <w:rFonts w:ascii="Times New Roman" w:hAnsi="Times New Roman" w:cs="Times New Roman"/>
          <w:sz w:val="24"/>
          <w:szCs w:val="24"/>
        </w:rPr>
      </w:pPr>
    </w:p>
    <w:p w14:paraId="39BCFD18"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22465EC8"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(drugi organi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00AEE910"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Organizacijo, delovno področje ter sestavo organov, ki jih mora občina imeti v skladu s posebnimi zakoni, ki urejajo naloge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 posameznih področjih javne uprave, določi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oziroma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 podlagi zakona </w:t>
      </w:r>
      <w:r w:rsidRPr="00FF0CE9">
        <w:rPr>
          <w:rFonts w:ascii="Times New Roman" w:hAnsi="Times New Roman" w:cs="Times New Roman"/>
          <w:color w:val="auto"/>
          <w:sz w:val="24"/>
          <w:szCs w:val="24"/>
        </w:rPr>
        <w:t>z aktom</w:t>
      </w:r>
      <w:r w:rsidRPr="00FF0CE9">
        <w:rPr>
          <w:rFonts w:ascii="Times New Roman" w:hAnsi="Times New Roman" w:cs="Times New Roman"/>
          <w:sz w:val="24"/>
          <w:szCs w:val="24"/>
        </w:rPr>
        <w:t xml:space="preserve"> o ustanovitvi in imenovanju članov posameznega organa.</w:t>
      </w:r>
    </w:p>
    <w:p w14:paraId="512FCC73"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31C3361D" w14:textId="77777777" w:rsidR="00FF0CE9" w:rsidRPr="00FF0CE9" w:rsidRDefault="00FF0CE9" w:rsidP="00FF0CE9">
      <w:pPr>
        <w:pStyle w:val="h4"/>
        <w:shd w:val="clear" w:color="auto" w:fill="D9D9D9"/>
        <w:spacing w:before="0" w:after="0"/>
        <w:ind w:left="0" w:right="0"/>
        <w:jc w:val="both"/>
        <w:rPr>
          <w:rFonts w:ascii="Times New Roman" w:hAnsi="Times New Roman" w:cs="Times New Roman"/>
          <w:i/>
          <w:sz w:val="24"/>
          <w:szCs w:val="24"/>
        </w:rPr>
      </w:pPr>
      <w:r w:rsidRPr="00FF0CE9">
        <w:rPr>
          <w:rFonts w:ascii="Times New Roman" w:hAnsi="Times New Roman" w:cs="Times New Roman"/>
          <w:i/>
          <w:sz w:val="24"/>
          <w:szCs w:val="24"/>
        </w:rPr>
        <w:t>Obrazložitev:</w:t>
      </w:r>
    </w:p>
    <w:p w14:paraId="28FFCFC7" w14:textId="77777777" w:rsidR="00FF0CE9" w:rsidRPr="00FF0CE9" w:rsidRDefault="00FF0CE9" w:rsidP="00FF0CE9">
      <w:pPr>
        <w:shd w:val="clear" w:color="auto" w:fill="D9D9D9"/>
        <w:rPr>
          <w:i/>
          <w:szCs w:val="24"/>
        </w:rPr>
      </w:pPr>
      <w:r w:rsidRPr="00FF0CE9">
        <w:rPr>
          <w:i/>
          <w:szCs w:val="24"/>
        </w:rPr>
        <w:t>Z besedilom je določeno, da organizacijo, delovno področje ter sestavo organov, ki jih mora občina imeti v skladu s posebnimi zakoni, ki urejajo naloge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na posameznih področjih javne uprave, določi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oziroma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na podlagi zakona s sklepom o ustanovitvi in imenovanju članov posameznega organa.</w:t>
      </w:r>
    </w:p>
    <w:p w14:paraId="78D2C594" w14:textId="77777777" w:rsidR="00FF0CE9" w:rsidRPr="00FF0CE9" w:rsidRDefault="00FF0CE9" w:rsidP="00FF0CE9">
      <w:pPr>
        <w:pStyle w:val="h4"/>
        <w:spacing w:before="0" w:after="0"/>
        <w:ind w:left="0" w:right="0"/>
        <w:jc w:val="both"/>
        <w:rPr>
          <w:rFonts w:ascii="Times New Roman" w:hAnsi="Times New Roman" w:cs="Times New Roman"/>
          <w:b w:val="0"/>
          <w:i/>
          <w:sz w:val="24"/>
          <w:szCs w:val="24"/>
        </w:rPr>
      </w:pPr>
    </w:p>
    <w:p w14:paraId="48F2B920"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22B4CBEE"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(poveljnik in štab civilne zaščite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"civilna zaščita"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0D0031FF"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Občina ima poveljnika in štab civilne zaščite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"civilna zaščita"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izvajata operativno strokovno vodenje civilne zaščite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"civilna zaščita"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drugih sil za zaščito, reševanje in pomoč v skladu s sprejetimi načrti.</w:t>
      </w:r>
    </w:p>
    <w:p w14:paraId="5B8AB084"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Poveljnik in poverjeniki za civilno zaščito so za svoje delo odgovorni županu.</w:t>
      </w:r>
    </w:p>
    <w:p w14:paraId="72A2B096"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665D5543" w14:textId="77777777" w:rsidR="00FF0CE9" w:rsidRPr="00FF0CE9" w:rsidRDefault="00FF0CE9" w:rsidP="00FF0CE9">
      <w:pPr>
        <w:pStyle w:val="h4"/>
        <w:shd w:val="clear" w:color="auto" w:fill="D9D9D9"/>
        <w:spacing w:before="0" w:after="0"/>
        <w:ind w:left="0" w:right="0"/>
        <w:jc w:val="both"/>
        <w:rPr>
          <w:rFonts w:ascii="Times New Roman" w:hAnsi="Times New Roman" w:cs="Times New Roman"/>
          <w:i/>
          <w:sz w:val="24"/>
          <w:szCs w:val="24"/>
        </w:rPr>
      </w:pPr>
      <w:r w:rsidRPr="00FF0CE9">
        <w:rPr>
          <w:rFonts w:ascii="Times New Roman" w:hAnsi="Times New Roman" w:cs="Times New Roman"/>
          <w:i/>
          <w:sz w:val="24"/>
          <w:szCs w:val="24"/>
        </w:rPr>
        <w:t>Obrazložitev:</w:t>
      </w:r>
    </w:p>
    <w:p w14:paraId="259CE566" w14:textId="77777777" w:rsidR="00FF0CE9" w:rsidRPr="00FF0CE9" w:rsidRDefault="00FF0CE9" w:rsidP="00FF0CE9">
      <w:pPr>
        <w:shd w:val="clear" w:color="auto" w:fill="D9D9D9"/>
        <w:rPr>
          <w:i/>
          <w:szCs w:val="24"/>
        </w:rPr>
      </w:pPr>
      <w:r w:rsidRPr="00FF0CE9">
        <w:rPr>
          <w:i/>
          <w:szCs w:val="24"/>
        </w:rPr>
        <w:t>Besedilo je oblikovano na podlagi določila 98. člena Zakona o varstvu pred naravnimi in drugimi nesrečami /ZVNDN/, ki določa, 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za operativno-strokovno vodenje zaščite, reševanja in pomoči ob naravnih in drugih nesrečah imenuje poveljnika civilne zaščite</w:t>
      </w:r>
      <w:r w:rsidRPr="00FF0CE9">
        <w:rPr>
          <w:szCs w:val="24"/>
        </w:rPr>
        <w:fldChar w:fldCharType="begin"/>
      </w:r>
      <w:r w:rsidRPr="00FF0CE9">
        <w:rPr>
          <w:szCs w:val="24"/>
        </w:rPr>
        <w:instrText xml:space="preserve"> XE "civilna zaščita"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ter sektorske in krajevne</w:t>
      </w:r>
      <w:r w:rsidRPr="00FF0CE9">
        <w:rPr>
          <w:szCs w:val="24"/>
        </w:rPr>
        <w:fldChar w:fldCharType="begin"/>
      </w:r>
      <w:r w:rsidRPr="00FF0CE9">
        <w:rPr>
          <w:szCs w:val="24"/>
        </w:rPr>
        <w:instrText xml:space="preserve"> XE "krajevna skupnost" </w:instrText>
      </w:r>
      <w:r w:rsidRPr="00FF0CE9">
        <w:rPr>
          <w:szCs w:val="24"/>
        </w:rPr>
        <w:fldChar w:fldCharType="end"/>
      </w:r>
      <w:r w:rsidRPr="00FF0CE9">
        <w:rPr>
          <w:i/>
          <w:szCs w:val="24"/>
        </w:rPr>
        <w:t xml:space="preserve"> poveljnike in štabe civilne zaščite</w:t>
      </w:r>
      <w:r w:rsidRPr="00FF0CE9">
        <w:rPr>
          <w:szCs w:val="24"/>
        </w:rPr>
        <w:fldChar w:fldCharType="begin"/>
      </w:r>
      <w:r w:rsidRPr="00FF0CE9">
        <w:rPr>
          <w:szCs w:val="24"/>
        </w:rPr>
        <w:instrText xml:space="preserve"> XE "civilna zaščita" </w:instrText>
      </w:r>
      <w:r w:rsidRPr="00FF0CE9">
        <w:rPr>
          <w:szCs w:val="24"/>
        </w:rPr>
        <w:fldChar w:fldCharType="end"/>
      </w:r>
      <w:r w:rsidRPr="00FF0CE9">
        <w:rPr>
          <w:i/>
          <w:szCs w:val="24"/>
        </w:rPr>
        <w:t>.</w:t>
      </w:r>
    </w:p>
    <w:p w14:paraId="0F194FC7" w14:textId="77777777" w:rsidR="00FF0CE9" w:rsidRPr="00FF0CE9" w:rsidRDefault="00FF0CE9" w:rsidP="00FF0CE9">
      <w:pPr>
        <w:pStyle w:val="h4"/>
        <w:spacing w:before="0" w:after="0"/>
        <w:ind w:left="0" w:right="0"/>
        <w:jc w:val="both"/>
        <w:rPr>
          <w:rFonts w:ascii="Times New Roman" w:hAnsi="Times New Roman" w:cs="Times New Roman"/>
          <w:sz w:val="24"/>
          <w:szCs w:val="24"/>
        </w:rPr>
      </w:pPr>
    </w:p>
    <w:p w14:paraId="591630FA" w14:textId="77777777" w:rsidR="00FF0CE9" w:rsidRPr="00FF0CE9" w:rsidRDefault="00FF0CE9" w:rsidP="00FF0CE9">
      <w:pPr>
        <w:pStyle w:val="Navadno"/>
        <w:tabs>
          <w:tab w:val="left" w:pos="567"/>
        </w:tabs>
        <w:rPr>
          <w:sz w:val="24"/>
          <w:szCs w:val="24"/>
        </w:rPr>
      </w:pPr>
      <w:bookmarkStart w:id="86" w:name="_Toc179002246"/>
      <w:bookmarkStart w:id="87" w:name="_Toc179110904"/>
      <w:bookmarkStart w:id="88" w:name="_Toc180336054"/>
      <w:bookmarkStart w:id="89" w:name="_Toc180336633"/>
      <w:bookmarkStart w:id="90" w:name="_Toc373409357"/>
      <w:bookmarkStart w:id="91" w:name="_Toc415827100"/>
      <w:bookmarkStart w:id="92" w:name="_Toc415830474"/>
      <w:r w:rsidRPr="00FF0CE9">
        <w:rPr>
          <w:b/>
          <w:sz w:val="24"/>
          <w:szCs w:val="24"/>
        </w:rPr>
        <w:t>4</w:t>
      </w:r>
      <w:r w:rsidRPr="00FF0CE9">
        <w:rPr>
          <w:b/>
          <w:sz w:val="24"/>
          <w:szCs w:val="24"/>
        </w:rPr>
        <w:tab/>
        <w:t>Ožji deli občine</w:t>
      </w:r>
      <w:r w:rsidRPr="00FF0CE9">
        <w:rPr>
          <w:sz w:val="24"/>
          <w:szCs w:val="24"/>
        </w:rPr>
        <w:fldChar w:fldCharType="begin"/>
      </w:r>
      <w:r w:rsidRPr="00FF0CE9">
        <w:rPr>
          <w:sz w:val="24"/>
          <w:szCs w:val="24"/>
        </w:rPr>
        <w:instrText xml:space="preserve"> XE "občina" </w:instrText>
      </w:r>
      <w:r w:rsidRPr="00FF0CE9">
        <w:rPr>
          <w:sz w:val="24"/>
          <w:szCs w:val="24"/>
        </w:rPr>
        <w:fldChar w:fldCharType="end"/>
      </w:r>
      <w:bookmarkEnd w:id="86"/>
      <w:bookmarkEnd w:id="87"/>
      <w:bookmarkEnd w:id="88"/>
      <w:bookmarkEnd w:id="89"/>
      <w:bookmarkEnd w:id="90"/>
      <w:bookmarkEnd w:id="91"/>
      <w:bookmarkEnd w:id="92"/>
    </w:p>
    <w:p w14:paraId="4361BCB0"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17908BEC"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1F54AA5D"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(sodelovanje pri opravljanju nalog občine)</w:t>
      </w:r>
    </w:p>
    <w:p w14:paraId="0E186C28"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Krajevne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"vaška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"četrtna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skupnosti sodelujejo pri opravljanju javnih zadev v občini, in sicer:</w:t>
      </w:r>
    </w:p>
    <w:p w14:paraId="59FA011D" w14:textId="77777777"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dajejo predloge in sodelujejo pri pripravi razvojnih programov na območju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 področju javne infrastrukture na svojem območju ter sodelujejo pri izvajanju investicij v komunalno infrastrukturo in sodelujejo pri nadzoru nad opravljenimi deli,</w:t>
      </w:r>
    </w:p>
    <w:p w14:paraId="6709936B" w14:textId="77777777"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sodelujejo pri pripravi programov oskrbe s pitno vodo in zaščiti virov pitne vode, sodelujejo pri pridobivanju soglasij lastnikov zemljišč za delo s področja javnih služb,</w:t>
      </w:r>
    </w:p>
    <w:p w14:paraId="7569608F" w14:textId="77777777"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dajejo predloge za sanacijo divjih odlagališč komunalnih odpadkov in sodelujejo pri njihovi sanaciji,</w:t>
      </w:r>
    </w:p>
    <w:p w14:paraId="66AA5558" w14:textId="77777777"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lastRenderedPageBreak/>
        <w:t>dajejo predloge za ureditev in olepševanje kraja v smislu ureditve in vzdrževanja javnih prostorov, sprehajalnih poti ipd. in pri tem sodelujejo,</w:t>
      </w:r>
    </w:p>
    <w:p w14:paraId="2F98F380" w14:textId="77777777"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dajejo pobude za dodatno prometno ureditev (prometna signalizacija, ureditev dovozov in izvozov, omejitve hitrosti ipd.),</w:t>
      </w:r>
    </w:p>
    <w:p w14:paraId="19C249DF" w14:textId="77777777"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oblikujejo pobude za spremembo prostorskih, planskih in izvedbenih aktov ter jih posredujejo pristojnemu organu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4D98B7B8" w14:textId="77777777"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dajejo mnenja glede sprememb namembnosti kmetijskega prostora v druge namene, predvidenih gradenj večjih proizvodnih in drugih objektov v skupnosti, za posege v kmetijski prostor (agromelioracija, komasacija), pri katerih je prišlo do spremembe režima vodnih virov,</w:t>
      </w:r>
    </w:p>
    <w:p w14:paraId="76CCE129" w14:textId="77777777"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seznanjajo pristojni organ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 problemi in potrebami prebivalcev </w:t>
      </w:r>
      <w:r w:rsidRPr="00FF0CE9">
        <w:rPr>
          <w:rFonts w:ascii="Times New Roman" w:hAnsi="Times New Roman" w:cs="Times New Roman"/>
          <w:i/>
          <w:sz w:val="24"/>
          <w:szCs w:val="24"/>
        </w:rPr>
        <w:t>krajevne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"krajevna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"vaška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"četrtna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skupnosti na področju urejanja prostora in varstva okolja,</w:t>
      </w:r>
    </w:p>
    <w:p w14:paraId="2CE6E180" w14:textId="77777777"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sodelujejo pri organizaciji kulturnih, športnih in drugih prireditev,</w:t>
      </w:r>
    </w:p>
    <w:p w14:paraId="3065ABDD" w14:textId="77777777"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spremljajo nevarnosti na svojem območju in o tem obveščajo štab za civilno zaščito ter po potrebi prebivalstvo in sodelujejo pri ostalih nalogah s področja zaščite in reševanja,</w:t>
      </w:r>
    </w:p>
    <w:p w14:paraId="477F183F" w14:textId="77777777"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dajejo mnenje k odločitvi o razpolaganju in upravljanju s premoženjem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"premoženje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je skupnostim dano za uporabo za opravljanje njihovih nalog.</w:t>
      </w:r>
    </w:p>
    <w:p w14:paraId="71D2165B" w14:textId="77777777" w:rsidR="00FF0CE9" w:rsidRPr="00FF0CE9" w:rsidRDefault="00FF0CE9" w:rsidP="00FF0CE9">
      <w:pPr>
        <w:pStyle w:val="p"/>
        <w:spacing w:before="0" w:after="0"/>
        <w:ind w:left="142" w:right="0" w:firstLine="0"/>
        <w:rPr>
          <w:rFonts w:ascii="Times New Roman" w:hAnsi="Times New Roman" w:cs="Times New Roman"/>
          <w:sz w:val="24"/>
          <w:szCs w:val="24"/>
        </w:rPr>
      </w:pPr>
    </w:p>
    <w:p w14:paraId="23B0895C"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46926244"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sz w:val="24"/>
          <w:szCs w:val="24"/>
        </w:rPr>
      </w:pPr>
      <w:r w:rsidRPr="00FF0CE9">
        <w:rPr>
          <w:rFonts w:ascii="Times New Roman" w:hAnsi="Times New Roman" w:cs="Times New Roman"/>
          <w:i/>
          <w:sz w:val="24"/>
          <w:szCs w:val="24"/>
        </w:rPr>
        <w:t>Besedilo je oblikovano na podlagi določila prvega odstavka 18. člena Zakona o lokalni samoupravi /ZLS/, ki določa, da se na območju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lahko ustanovijo ožji deli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"ožji deli občine"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(krajevne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"krajevna skupnost"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vaške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"vaška skupnost"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ali četrtne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"četrtna skupnost"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skupnosti). Upoštevana je tudi določba 19. b člena Zakona o lokalni samoupravi, ki določa delovna področja nalog, ki jih lahko občina s statutom prenese na ožje dele v povezavi z določilom 2. člena Zakona o lokalni samoupravi /ZLS/, ki določa, da občina v okviru ustave in zakonov samostojno ureja in opravlja svoje zadeve. Z besedilom je tako določeno, da ožji deli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"ožji deli občine"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sodelujejo pri opravljanju javnih zadev, ki sodijo v okvir pristojnosti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w:t>
      </w:r>
    </w:p>
    <w:p w14:paraId="78D0AE5B" w14:textId="77777777" w:rsidR="00FF0CE9" w:rsidRPr="00FF0CE9" w:rsidRDefault="00FF0CE9" w:rsidP="00FF0CE9">
      <w:pPr>
        <w:pStyle w:val="h4"/>
        <w:spacing w:before="0" w:after="0"/>
        <w:ind w:left="0" w:right="0"/>
        <w:jc w:val="both"/>
        <w:rPr>
          <w:rFonts w:ascii="Times New Roman" w:hAnsi="Times New Roman" w:cs="Times New Roman"/>
          <w:sz w:val="24"/>
          <w:szCs w:val="24"/>
        </w:rPr>
      </w:pPr>
    </w:p>
    <w:p w14:paraId="78BDC939"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23DD8CC4"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(sredstva za delovanje krajevne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"krajevna skupnost" </w:instrText>
      </w:r>
      <w:r w:rsidRPr="00FF0CE9">
        <w:rPr>
          <w:rFonts w:ascii="Times New Roman" w:hAnsi="Times New Roman" w:cs="Times New Roman"/>
          <w:sz w:val="24"/>
          <w:szCs w:val="24"/>
        </w:rPr>
        <w:fldChar w:fldCharType="end"/>
      </w:r>
      <w:r w:rsidRPr="00FF0CE9">
        <w:rPr>
          <w:rFonts w:ascii="Times New Roman" w:hAnsi="Times New Roman" w:cs="Times New Roman"/>
          <w:b/>
          <w:i/>
          <w:sz w:val="24"/>
          <w:szCs w:val="24"/>
        </w:rPr>
        <w:t xml:space="preserve"> </w:t>
      </w:r>
      <w:r w:rsidRPr="00FF0CE9">
        <w:rPr>
          <w:rFonts w:ascii="Times New Roman" w:hAnsi="Times New Roman" w:cs="Times New Roman"/>
          <w:b/>
          <w:sz w:val="24"/>
          <w:szCs w:val="24"/>
        </w:rPr>
        <w:t>skupnosti)</w:t>
      </w:r>
    </w:p>
    <w:p w14:paraId="056DF4D4" w14:textId="77777777"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 xml:space="preserve">(1) Za delovanje in opravljanje nalog krajevnih skupnosti se uporabljajo določbe zakona, ki ureja javne finance, o financiranju neposrednih uporabnikov občinskega proračuna. </w:t>
      </w:r>
    </w:p>
    <w:p w14:paraId="66561047" w14:textId="77777777"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 xml:space="preserve">(2) Za uresničevanje posebnih skupnih potreb in interesov prebivalcev krajevnih skupnosti lahko občina pridobiva sredstva iz prostovoljnih prispevkov njihovih prebivalcev, podjetij, zavodov in drugih organizacij ter samoprispevkov. Tako pridobljena sredstva je občina dolžna posebej evidentirati in porabiti v skladu z njihovim namenom. </w:t>
      </w:r>
    </w:p>
    <w:p w14:paraId="0EBB5487" w14:textId="77777777"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(3) Prostore, opremo in materialna sredstva, ki jih potrebujejo za svoje delovanje krajevne skupnosti, zagotovi in z njimi tudi upravlja občina.</w:t>
      </w:r>
    </w:p>
    <w:p w14:paraId="43A685A0" w14:textId="77777777" w:rsidR="00FF0CE9" w:rsidRPr="00FF0CE9" w:rsidRDefault="00FF0CE9" w:rsidP="00FF0CE9">
      <w:pPr>
        <w:rPr>
          <w:szCs w:val="24"/>
        </w:rPr>
      </w:pPr>
      <w:r w:rsidRPr="00FF0CE9">
        <w:rPr>
          <w:szCs w:val="24"/>
        </w:rPr>
        <w:t>(4) Izvajanje strokovnih nalog in administrativnih opravil za potrebe krajevnih skupnosti zagotavlja občinska uprava.</w:t>
      </w:r>
    </w:p>
    <w:p w14:paraId="66612902" w14:textId="77777777" w:rsidR="00FF0CE9" w:rsidRPr="00FF0CE9" w:rsidRDefault="00FF0CE9" w:rsidP="00FF0CE9">
      <w:pPr>
        <w:rPr>
          <w:strike/>
          <w:szCs w:val="24"/>
        </w:rPr>
      </w:pPr>
    </w:p>
    <w:p w14:paraId="386F226B" w14:textId="77777777" w:rsidR="00FF0CE9" w:rsidRPr="00FF0CE9" w:rsidRDefault="00FF0CE9" w:rsidP="00FF0CE9">
      <w:pPr>
        <w:shd w:val="clear" w:color="auto" w:fill="D9D9D9"/>
        <w:rPr>
          <w:b/>
          <w:i/>
          <w:szCs w:val="24"/>
        </w:rPr>
      </w:pPr>
      <w:r w:rsidRPr="00FF0CE9">
        <w:rPr>
          <w:b/>
          <w:i/>
          <w:szCs w:val="24"/>
        </w:rPr>
        <w:t>Obrazložitev:</w:t>
      </w:r>
    </w:p>
    <w:p w14:paraId="1A8843E8" w14:textId="77777777" w:rsidR="00FF0CE9" w:rsidRPr="00FF0CE9" w:rsidRDefault="00FF0CE9" w:rsidP="00FF0CE9">
      <w:pPr>
        <w:shd w:val="clear" w:color="auto" w:fill="D9D9D9"/>
        <w:rPr>
          <w:i/>
          <w:szCs w:val="24"/>
        </w:rPr>
      </w:pPr>
      <w:r w:rsidRPr="00FF0CE9">
        <w:rPr>
          <w:i/>
          <w:szCs w:val="24"/>
        </w:rPr>
        <w:t>Besedilo prvega odstavka je oblikovano na podlagi določila drugega odstavka 19.č člena Zakona o lokalni samoupravi /ZLS/, ki določa, da se sredstva za izvajanje nalog ožjih delov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zagotovijo v občinskem proračunu. </w:t>
      </w:r>
    </w:p>
    <w:p w14:paraId="78A1D75F" w14:textId="77777777" w:rsidR="00FF0CE9" w:rsidRPr="00FF0CE9" w:rsidRDefault="00FF0CE9" w:rsidP="00FF0CE9">
      <w:pPr>
        <w:shd w:val="clear" w:color="auto" w:fill="D9D9D9"/>
        <w:rPr>
          <w:i/>
          <w:szCs w:val="24"/>
        </w:rPr>
      </w:pPr>
    </w:p>
    <w:p w14:paraId="73D04B46" w14:textId="77777777" w:rsidR="00FF0CE9" w:rsidRPr="00FF0CE9" w:rsidRDefault="00FF0CE9" w:rsidP="00FF0CE9">
      <w:pPr>
        <w:shd w:val="clear" w:color="auto" w:fill="D9D9D9"/>
        <w:rPr>
          <w:i/>
          <w:szCs w:val="24"/>
        </w:rPr>
      </w:pPr>
      <w:r w:rsidRPr="00FF0CE9">
        <w:rPr>
          <w:i/>
          <w:szCs w:val="24"/>
        </w:rPr>
        <w:t>Z besedilom drugega odstavka je določeno, da lahko občina za uresničevanje posebnih skupnih potreb in interesov prebivalcev (krajevnih, vaških, četrtnih) skupnosti pridobiva sredstva iz prostovoljnih prispevkov njihovih prebivalcev, podjetij, zavodov in drugih organizacij ter samoprispevkov.</w:t>
      </w:r>
    </w:p>
    <w:p w14:paraId="18E4AEB3" w14:textId="77777777" w:rsidR="00FF0CE9" w:rsidRPr="00FF0CE9" w:rsidRDefault="00FF0CE9" w:rsidP="00FF0CE9">
      <w:pPr>
        <w:shd w:val="clear" w:color="auto" w:fill="D9D9D9"/>
        <w:rPr>
          <w:i/>
          <w:szCs w:val="24"/>
        </w:rPr>
      </w:pPr>
    </w:p>
    <w:p w14:paraId="180EBCA8" w14:textId="77777777" w:rsidR="00FF0CE9" w:rsidRPr="00FF0CE9" w:rsidRDefault="00FF0CE9" w:rsidP="00FF0CE9">
      <w:pPr>
        <w:shd w:val="clear" w:color="auto" w:fill="D9D9D9"/>
        <w:rPr>
          <w:i/>
          <w:szCs w:val="24"/>
        </w:rPr>
      </w:pPr>
      <w:r w:rsidRPr="00FF0CE9">
        <w:rPr>
          <w:i/>
          <w:szCs w:val="24"/>
        </w:rPr>
        <w:lastRenderedPageBreak/>
        <w:t>Z besedilom tretjega odstavka je določeno, da prostore opremo in materialna sredstva, ki jih potrebujejo za svoje delovanje sveti (krajevnih, vaških, četrtnih) skupnosti, zagotovi in z njimi tudi upravlja občina.</w:t>
      </w:r>
    </w:p>
    <w:p w14:paraId="08683248" w14:textId="77777777" w:rsidR="00FF0CE9" w:rsidRPr="00FF0CE9" w:rsidRDefault="00FF0CE9" w:rsidP="00FF0CE9">
      <w:pPr>
        <w:shd w:val="clear" w:color="auto" w:fill="D9D9D9"/>
        <w:rPr>
          <w:i/>
          <w:szCs w:val="24"/>
        </w:rPr>
      </w:pPr>
    </w:p>
    <w:p w14:paraId="205D9EF1" w14:textId="77777777" w:rsidR="00FF0CE9" w:rsidRPr="00FF0CE9" w:rsidRDefault="00FF0CE9" w:rsidP="00FF0CE9">
      <w:pPr>
        <w:shd w:val="clear" w:color="auto" w:fill="D9D9D9"/>
        <w:rPr>
          <w:i/>
          <w:szCs w:val="24"/>
        </w:rPr>
      </w:pPr>
      <w:r w:rsidRPr="00FF0CE9">
        <w:rPr>
          <w:i/>
          <w:szCs w:val="24"/>
        </w:rPr>
        <w:t>Z besedilom četrtega odstavka je določeno, da izvajanje strokovnih nalog in administrativnih opravil za potrebe (krajevnih, vaških, četrtnih) skupnosti in njihovih svetov zagotavlja občinska uprava.</w:t>
      </w:r>
    </w:p>
    <w:p w14:paraId="42A75286" w14:textId="77777777" w:rsidR="00FF0CE9" w:rsidRPr="00FF0CE9" w:rsidRDefault="00FF0CE9" w:rsidP="00FF0CE9">
      <w:pPr>
        <w:pStyle w:val="h4"/>
        <w:spacing w:before="0" w:after="0"/>
        <w:ind w:left="0" w:right="0"/>
        <w:rPr>
          <w:rFonts w:ascii="Times New Roman" w:hAnsi="Times New Roman" w:cs="Times New Roman"/>
          <w:sz w:val="24"/>
          <w:szCs w:val="24"/>
        </w:rPr>
      </w:pPr>
    </w:p>
    <w:p w14:paraId="2815C9C1" w14:textId="77777777" w:rsidR="00FF0CE9" w:rsidRPr="00FF0CE9" w:rsidRDefault="00FF0CE9" w:rsidP="00FF0CE9">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66E9BA3E"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(krajevni</w:t>
      </w:r>
      <w:r w:rsidRPr="00FF0CE9">
        <w:rPr>
          <w:rFonts w:ascii="Times New Roman" w:hAnsi="Times New Roman" w:cs="Times New Roman"/>
          <w:b/>
          <w:i/>
          <w:sz w:val="24"/>
          <w:szCs w:val="24"/>
        </w:rPr>
        <w:t xml:space="preserve"> </w:t>
      </w:r>
      <w:r w:rsidRPr="00FF0CE9">
        <w:rPr>
          <w:rFonts w:ascii="Times New Roman" w:hAnsi="Times New Roman" w:cs="Times New Roman"/>
          <w:b/>
          <w:sz w:val="24"/>
          <w:szCs w:val="24"/>
        </w:rPr>
        <w:t>odbori)</w:t>
      </w:r>
    </w:p>
    <w:p w14:paraId="2F9AC127" w14:textId="77777777"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(1) Zaradi zagotovitve sodelovanja krajevnih</w:t>
      </w:r>
      <w:r w:rsidRPr="00FF0CE9">
        <w:rPr>
          <w:rFonts w:ascii="Times New Roman" w:hAnsi="Times New Roman" w:cs="Times New Roman"/>
          <w:b w:val="0"/>
          <w:i/>
          <w:sz w:val="24"/>
          <w:szCs w:val="24"/>
        </w:rPr>
        <w:t xml:space="preserve"> </w:t>
      </w:r>
      <w:r w:rsidRPr="00FF0CE9">
        <w:rPr>
          <w:rFonts w:ascii="Times New Roman" w:hAnsi="Times New Roman" w:cs="Times New Roman"/>
          <w:b w:val="0"/>
          <w:sz w:val="24"/>
          <w:szCs w:val="24"/>
        </w:rPr>
        <w:t>skupnosti pri opravljanju javnih zadev, ustanovi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b w:val="0"/>
          <w:sz w:val="24"/>
          <w:szCs w:val="24"/>
        </w:rPr>
        <w:t xml:space="preserve"> z odlokom krajevne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"krajevna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"vaška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"četrtna skupnost"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w:t>
      </w:r>
      <w:r w:rsidRPr="00FF0CE9">
        <w:rPr>
          <w:rFonts w:ascii="Times New Roman" w:hAnsi="Times New Roman" w:cs="Times New Roman"/>
          <w:b w:val="0"/>
          <w:sz w:val="24"/>
          <w:szCs w:val="24"/>
        </w:rPr>
        <w:t>odbore kot svoja posvetovalna telesa. Z odlokom se določi organizacija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"organizacija" </w:instrText>
      </w:r>
      <w:r w:rsidRPr="00FF0CE9">
        <w:rPr>
          <w:rFonts w:ascii="Times New Roman" w:hAnsi="Times New Roman" w:cs="Times New Roman"/>
          <w:sz w:val="24"/>
          <w:szCs w:val="24"/>
        </w:rPr>
        <w:fldChar w:fldCharType="end"/>
      </w:r>
      <w:r w:rsidRPr="00FF0CE9">
        <w:rPr>
          <w:rFonts w:ascii="Times New Roman" w:hAnsi="Times New Roman" w:cs="Times New Roman"/>
          <w:b w:val="0"/>
          <w:sz w:val="24"/>
          <w:szCs w:val="24"/>
        </w:rPr>
        <w:t xml:space="preserve"> in način dela krajevnih</w:t>
      </w:r>
      <w:r w:rsidRPr="00FF0CE9">
        <w:rPr>
          <w:rFonts w:ascii="Times New Roman" w:hAnsi="Times New Roman" w:cs="Times New Roman"/>
          <w:b w:val="0"/>
          <w:i/>
          <w:sz w:val="24"/>
          <w:szCs w:val="24"/>
        </w:rPr>
        <w:t xml:space="preserve"> </w:t>
      </w:r>
      <w:r w:rsidRPr="00FF0CE9">
        <w:rPr>
          <w:rFonts w:ascii="Times New Roman" w:hAnsi="Times New Roman" w:cs="Times New Roman"/>
          <w:b w:val="0"/>
          <w:sz w:val="24"/>
          <w:szCs w:val="24"/>
        </w:rPr>
        <w:t>odborov.</w:t>
      </w:r>
    </w:p>
    <w:p w14:paraId="5EF0CCD5" w14:textId="77777777"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(2) Člane krajevnih</w:t>
      </w:r>
      <w:r w:rsidRPr="00FF0CE9">
        <w:rPr>
          <w:rFonts w:ascii="Times New Roman" w:hAnsi="Times New Roman" w:cs="Times New Roman"/>
          <w:b w:val="0"/>
          <w:i/>
          <w:sz w:val="24"/>
          <w:szCs w:val="24"/>
        </w:rPr>
        <w:t xml:space="preserve"> </w:t>
      </w:r>
      <w:r w:rsidRPr="00FF0CE9">
        <w:rPr>
          <w:rFonts w:ascii="Times New Roman" w:hAnsi="Times New Roman" w:cs="Times New Roman"/>
          <w:b w:val="0"/>
          <w:sz w:val="24"/>
          <w:szCs w:val="24"/>
        </w:rPr>
        <w:t>odborov imenuje in razrešuje na predlog komisije občinskega sveta za mandatna vprašanja, volitve in imenovanja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b w:val="0"/>
          <w:sz w:val="24"/>
          <w:szCs w:val="24"/>
        </w:rPr>
        <w:t xml:space="preserve"> izmed prebivalcev posamezne krajevne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"krajevna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"vaška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"četrtna skupnost"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w:t>
      </w:r>
      <w:r w:rsidRPr="00FF0CE9">
        <w:rPr>
          <w:rFonts w:ascii="Times New Roman" w:hAnsi="Times New Roman" w:cs="Times New Roman"/>
          <w:b w:val="0"/>
          <w:sz w:val="24"/>
          <w:szCs w:val="24"/>
        </w:rPr>
        <w:t>skupnosti.</w:t>
      </w:r>
    </w:p>
    <w:p w14:paraId="56EEF526" w14:textId="77777777" w:rsidR="00FF0CE9" w:rsidRPr="00FF0CE9" w:rsidRDefault="00FF0CE9" w:rsidP="00FF0CE9">
      <w:pPr>
        <w:pStyle w:val="h4"/>
        <w:spacing w:before="0" w:after="0"/>
        <w:ind w:left="0" w:right="0"/>
        <w:jc w:val="both"/>
        <w:rPr>
          <w:rFonts w:ascii="Times New Roman" w:hAnsi="Times New Roman" w:cs="Times New Roman"/>
          <w:b w:val="0"/>
          <w:sz w:val="24"/>
          <w:szCs w:val="24"/>
        </w:rPr>
      </w:pPr>
    </w:p>
    <w:p w14:paraId="283F909E" w14:textId="77777777" w:rsidR="00FF0CE9" w:rsidRPr="00FF0CE9" w:rsidRDefault="00FF0CE9" w:rsidP="00FF0CE9">
      <w:pPr>
        <w:pStyle w:val="h4"/>
        <w:shd w:val="clear" w:color="auto" w:fill="D9D9D9"/>
        <w:spacing w:before="0" w:after="0"/>
        <w:ind w:left="0" w:right="0"/>
        <w:jc w:val="both"/>
        <w:rPr>
          <w:rFonts w:ascii="Times New Roman" w:hAnsi="Times New Roman" w:cs="Times New Roman"/>
          <w:i/>
          <w:sz w:val="24"/>
          <w:szCs w:val="24"/>
        </w:rPr>
      </w:pPr>
      <w:r w:rsidRPr="00FF0CE9">
        <w:rPr>
          <w:rFonts w:ascii="Times New Roman" w:hAnsi="Times New Roman" w:cs="Times New Roman"/>
          <w:i/>
          <w:sz w:val="24"/>
          <w:szCs w:val="24"/>
        </w:rPr>
        <w:t>Obrazložitev:</w:t>
      </w:r>
    </w:p>
    <w:p w14:paraId="299BC0C3" w14:textId="77777777" w:rsidR="00FF0CE9" w:rsidRPr="00FF0CE9" w:rsidRDefault="00FF0CE9" w:rsidP="00FF0CE9">
      <w:pPr>
        <w:pStyle w:val="h4"/>
        <w:shd w:val="clear" w:color="auto" w:fill="D9D9D9"/>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i/>
          <w:sz w:val="24"/>
          <w:szCs w:val="24"/>
        </w:rPr>
        <w:t>Besedilo je oblikovano na podlagi določila tretjega odstavka 30. člena Zakona o lokalni samoupravi /ZLS/, ki določa, da lahko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kot svoja posvetovalna telesa z odlokom ustanovi krajevne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"krajevna skupnost"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vaške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"vaška skupnost"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ali četrtne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"četrtna skupnost"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odbore. Člane teh odborov imenuje in razrešuje občinski svet. Imenuje jih izmed prebivalcev posameznih ožjih delov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če v občini niso ustanovljeni ožji deli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"ožji deli občine"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pa izmed prebivalcev posameznih območij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določenih z odlokom. S statutom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ali odlokom se lahko določi, da člane teh odborov imenujejo in razrešujejo na svojih zborih prebivalci ožjih delov oziroma z odlokom določenih območij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S statutom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ali odlokom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se lahko določi, da ima krajevni, vaški ali četrtni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"odbor"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pravico občinskemu svetu predlagati odločitve, ki se nanašajo na ožji del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Če tako določa statut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"statut občine"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ali odlok, mora občinski svet pred vsako odločitvijo, ki se nanaša na ožji del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obvezno pridobiti mnenje krajevnega, vaškega oziroma četrtnega odbora.</w:t>
      </w:r>
    </w:p>
    <w:p w14:paraId="573EB7A1" w14:textId="77777777" w:rsidR="00FF0CE9" w:rsidRPr="00FF0CE9" w:rsidRDefault="00FF0CE9" w:rsidP="00FF0CE9">
      <w:pPr>
        <w:rPr>
          <w:szCs w:val="24"/>
        </w:rPr>
      </w:pPr>
    </w:p>
    <w:p w14:paraId="1C177D92" w14:textId="77777777" w:rsidR="00FF0CE9" w:rsidRPr="00FF0CE9" w:rsidRDefault="00FF0CE9" w:rsidP="00FF0CE9">
      <w:pPr>
        <w:pStyle w:val="Navadno"/>
        <w:tabs>
          <w:tab w:val="left" w:pos="567"/>
        </w:tabs>
        <w:rPr>
          <w:b/>
          <w:sz w:val="24"/>
          <w:szCs w:val="24"/>
        </w:rPr>
      </w:pPr>
      <w:bookmarkStart w:id="93" w:name="_Toc179110905"/>
      <w:bookmarkStart w:id="94" w:name="_Toc180336055"/>
      <w:bookmarkStart w:id="95" w:name="_Toc180336634"/>
      <w:bookmarkStart w:id="96" w:name="_Toc373409358"/>
      <w:bookmarkStart w:id="97" w:name="_Toc415827101"/>
      <w:bookmarkStart w:id="98" w:name="_Toc415830475"/>
      <w:r w:rsidRPr="00FF0CE9">
        <w:rPr>
          <w:b/>
          <w:sz w:val="24"/>
          <w:szCs w:val="24"/>
        </w:rPr>
        <w:t>5</w:t>
      </w:r>
      <w:r w:rsidRPr="00FF0CE9">
        <w:rPr>
          <w:b/>
          <w:sz w:val="24"/>
          <w:szCs w:val="24"/>
        </w:rPr>
        <w:tab/>
        <w:t>Neposredno sodelovanje občanov pri odločanju v občini</w:t>
      </w:r>
      <w:bookmarkEnd w:id="93"/>
      <w:bookmarkEnd w:id="94"/>
      <w:bookmarkEnd w:id="95"/>
      <w:bookmarkEnd w:id="96"/>
      <w:bookmarkEnd w:id="97"/>
      <w:bookmarkEnd w:id="98"/>
    </w:p>
    <w:p w14:paraId="4C391AF6" w14:textId="77777777" w:rsidR="00FF0CE9" w:rsidRPr="00FF0CE9" w:rsidRDefault="00FF0CE9" w:rsidP="00FF0CE9">
      <w:pPr>
        <w:rPr>
          <w:szCs w:val="24"/>
        </w:rPr>
      </w:pPr>
    </w:p>
    <w:p w14:paraId="45CC2FCD" w14:textId="77777777" w:rsidR="00FF0CE9" w:rsidRPr="00FF0CE9" w:rsidRDefault="00FF0CE9" w:rsidP="00FF0CE9">
      <w:pPr>
        <w:pStyle w:val="Navadno"/>
        <w:tabs>
          <w:tab w:val="left" w:pos="567"/>
        </w:tabs>
        <w:rPr>
          <w:b/>
          <w:sz w:val="24"/>
          <w:szCs w:val="24"/>
        </w:rPr>
      </w:pPr>
      <w:bookmarkStart w:id="99" w:name="_Toc179110906"/>
      <w:bookmarkStart w:id="100" w:name="_Toc180336056"/>
      <w:bookmarkStart w:id="101" w:name="_Toc180336635"/>
      <w:bookmarkStart w:id="102" w:name="_Toc373409359"/>
      <w:bookmarkStart w:id="103" w:name="_Toc415827102"/>
      <w:bookmarkStart w:id="104" w:name="_Toc415830476"/>
      <w:r w:rsidRPr="00FF0CE9">
        <w:rPr>
          <w:b/>
          <w:sz w:val="24"/>
          <w:szCs w:val="24"/>
        </w:rPr>
        <w:t>5.1</w:t>
      </w:r>
      <w:r w:rsidRPr="00FF0CE9">
        <w:rPr>
          <w:b/>
          <w:sz w:val="24"/>
          <w:szCs w:val="24"/>
        </w:rPr>
        <w:tab/>
        <w:t>Zbor občanov</w:t>
      </w:r>
      <w:bookmarkEnd w:id="99"/>
      <w:bookmarkEnd w:id="100"/>
      <w:bookmarkEnd w:id="101"/>
      <w:bookmarkEnd w:id="102"/>
      <w:bookmarkEnd w:id="103"/>
      <w:bookmarkEnd w:id="104"/>
    </w:p>
    <w:p w14:paraId="45529C8C" w14:textId="77777777" w:rsidR="00FF0CE9" w:rsidRPr="00FF0CE9" w:rsidRDefault="00FF0CE9" w:rsidP="00FF0CE9">
      <w:pPr>
        <w:rPr>
          <w:szCs w:val="24"/>
        </w:rPr>
      </w:pPr>
    </w:p>
    <w:p w14:paraId="0D4C6EDE"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4846037B"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(zbor občanov</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"zbor občanov"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41004E70"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Občani na zboru občanov:</w:t>
      </w:r>
    </w:p>
    <w:p w14:paraId="43CE06D7" w14:textId="77777777" w:rsidR="00FF0CE9" w:rsidRPr="00FF0CE9" w:rsidRDefault="00FF0CE9" w:rsidP="00FF0CE9">
      <w:pPr>
        <w:pStyle w:val="p"/>
        <w:numPr>
          <w:ilvl w:val="0"/>
          <w:numId w:val="21"/>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obravnavajo pobude in predloge za spremembo območja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njenega imena ali sedeža in oblikujejo mnenja,</w:t>
      </w:r>
    </w:p>
    <w:p w14:paraId="51E92C03" w14:textId="77777777" w:rsidR="00FF0CE9" w:rsidRPr="00FF0CE9" w:rsidRDefault="00FF0CE9" w:rsidP="00FF0CE9">
      <w:pPr>
        <w:pStyle w:val="p"/>
        <w:numPr>
          <w:ilvl w:val="0"/>
          <w:numId w:val="21"/>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obravnavajo pobude in predloge za ustanovitev ali ukinitev ožjih delov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oziroma za spremembo njihovih območij,</w:t>
      </w:r>
    </w:p>
    <w:p w14:paraId="794A5AFC" w14:textId="77777777" w:rsidR="00FF0CE9" w:rsidRPr="00FF0CE9" w:rsidRDefault="00FF0CE9" w:rsidP="00FF0CE9">
      <w:pPr>
        <w:pStyle w:val="p"/>
        <w:numPr>
          <w:ilvl w:val="0"/>
          <w:numId w:val="21"/>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predlagajo, obravnavajo in oblikujejo stališča o spremembah območij naselij, imen naselij ter imen ulic,</w:t>
      </w:r>
    </w:p>
    <w:p w14:paraId="349164F7" w14:textId="77777777" w:rsidR="00FF0CE9" w:rsidRPr="00FF0CE9" w:rsidRDefault="00FF0CE9" w:rsidP="00FF0CE9">
      <w:pPr>
        <w:pStyle w:val="p"/>
        <w:numPr>
          <w:ilvl w:val="0"/>
          <w:numId w:val="21"/>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dajejo predloge občinskim organom v zvezi s pripravo programov razvoja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gospodarjenja s prostorom ter varovanja življenjskega okolja,</w:t>
      </w:r>
    </w:p>
    <w:p w14:paraId="48DB3577" w14:textId="77777777" w:rsidR="00FF0CE9" w:rsidRPr="00FF0CE9" w:rsidRDefault="00FF0CE9" w:rsidP="00FF0CE9">
      <w:pPr>
        <w:pStyle w:val="p"/>
        <w:numPr>
          <w:ilvl w:val="0"/>
          <w:numId w:val="21"/>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oblikujejo stališča v zvezi z večjimi posegi v prostor, kot so gradnja energetskih objektov, odlagališč odpadkov in nevarnih stvari,</w:t>
      </w:r>
    </w:p>
    <w:p w14:paraId="1C9EF8FD" w14:textId="77777777" w:rsidR="00FF0CE9" w:rsidRPr="00FF0CE9" w:rsidRDefault="00FF0CE9" w:rsidP="00FF0CE9">
      <w:pPr>
        <w:pStyle w:val="p"/>
        <w:numPr>
          <w:ilvl w:val="0"/>
          <w:numId w:val="21"/>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obravnavajo in oblikujejo mnenja, stališča ter odločajo o zadevah, za katere je tako določeno z zakonom, s tem statutom ali odlokom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ter o zadevah, za katere tako sklene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ali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p>
    <w:p w14:paraId="19C2C4D3"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 (2) Odločitve, predloge, pobude, stališča in mnenja zbora občanov so občinski organi, v katerih pristojnost posamezna zadeva spada, dolžni obravnavati in pri izvajanju svojih nalog </w:t>
      </w:r>
      <w:r w:rsidRPr="00FF0CE9">
        <w:rPr>
          <w:rFonts w:ascii="Times New Roman" w:hAnsi="Times New Roman" w:cs="Times New Roman"/>
          <w:sz w:val="24"/>
          <w:szCs w:val="24"/>
        </w:rPr>
        <w:lastRenderedPageBreak/>
        <w:t>upoštevati. Če pristojni občinski organ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organ"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meni, da predlogov, pobud, stališč, mnenj in odločitev zbora občanov ni mogoče upoštevati, je občanom dolžan na primeren način in v primernem roku svoje mnenje predstaviti in utemeljiti.</w:t>
      </w:r>
    </w:p>
    <w:p w14:paraId="60058DFE"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50254415" w14:textId="77777777" w:rsidR="00FF0CE9" w:rsidRPr="00FF0CE9" w:rsidRDefault="00FF0CE9" w:rsidP="00FF0CE9">
      <w:pPr>
        <w:shd w:val="clear" w:color="auto" w:fill="D9D9D9"/>
        <w:rPr>
          <w:b/>
          <w:i/>
          <w:szCs w:val="24"/>
        </w:rPr>
      </w:pPr>
      <w:r w:rsidRPr="00FF0CE9">
        <w:rPr>
          <w:b/>
          <w:i/>
          <w:szCs w:val="24"/>
        </w:rPr>
        <w:t>Obrazložitev:</w:t>
      </w:r>
    </w:p>
    <w:p w14:paraId="40B1A84E" w14:textId="77777777" w:rsidR="00FF0CE9" w:rsidRPr="00FF0CE9" w:rsidRDefault="00FF0CE9" w:rsidP="00FF0CE9">
      <w:pPr>
        <w:shd w:val="clear" w:color="auto" w:fill="D9D9D9"/>
        <w:rPr>
          <w:i/>
          <w:szCs w:val="24"/>
        </w:rPr>
      </w:pPr>
      <w:r w:rsidRPr="00FF0CE9">
        <w:rPr>
          <w:i/>
          <w:szCs w:val="24"/>
        </w:rPr>
        <w:t>Besedilo prvega odstavka je oblikovano na podlagi določila prve alineje četrtega odstavka 45. člena Zakona o lokalni samoupravi /ZLS/, ki določa, da se s statutom predpišejo zadeve, ki jih obravnavajo občani na zboru občanov, o njih oblikujejo svoja stališča, dajejo predloge, pobude in mnenja ali o njih odločajo.</w:t>
      </w:r>
    </w:p>
    <w:p w14:paraId="7A928788" w14:textId="77777777" w:rsidR="00FF0CE9" w:rsidRPr="00FF0CE9" w:rsidRDefault="00FF0CE9" w:rsidP="00FF0CE9">
      <w:pPr>
        <w:shd w:val="clear" w:color="auto" w:fill="D9D9D9"/>
        <w:rPr>
          <w:i/>
          <w:szCs w:val="24"/>
        </w:rPr>
      </w:pPr>
    </w:p>
    <w:p w14:paraId="62666C62" w14:textId="77777777" w:rsidR="00FF0CE9" w:rsidRPr="00FF0CE9" w:rsidRDefault="00FF0CE9" w:rsidP="00FF0CE9">
      <w:pPr>
        <w:shd w:val="clear" w:color="auto" w:fill="D9D9D9"/>
        <w:rPr>
          <w:i/>
          <w:szCs w:val="24"/>
        </w:rPr>
      </w:pPr>
      <w:r w:rsidRPr="00FF0CE9">
        <w:rPr>
          <w:i/>
          <w:szCs w:val="24"/>
        </w:rPr>
        <w:t>Z besedilom drugega odstavka je določena dolžnost občinskih organov obravnavati odločitve, predloge, pobude, stališča in mnenja zbora občanov.</w:t>
      </w:r>
    </w:p>
    <w:p w14:paraId="0E58CEBC" w14:textId="77777777" w:rsidR="00FF0CE9" w:rsidRPr="00FF0CE9" w:rsidRDefault="00FF0CE9" w:rsidP="00FF0CE9">
      <w:pPr>
        <w:rPr>
          <w:szCs w:val="24"/>
        </w:rPr>
      </w:pPr>
    </w:p>
    <w:p w14:paraId="7FFFC1AF"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11B64A0B" w14:textId="77777777" w:rsidR="00FF0CE9" w:rsidRPr="00FF0CE9" w:rsidRDefault="00FF0CE9" w:rsidP="00FF0CE9">
      <w:pPr>
        <w:pStyle w:val="h4"/>
        <w:spacing w:before="0" w:after="0"/>
        <w:ind w:left="0" w:right="0"/>
        <w:rPr>
          <w:rFonts w:ascii="Times New Roman" w:hAnsi="Times New Roman" w:cs="Times New Roman"/>
          <w:sz w:val="24"/>
          <w:szCs w:val="24"/>
        </w:rPr>
      </w:pPr>
      <w:r w:rsidRPr="00FF0CE9">
        <w:rPr>
          <w:rFonts w:ascii="Times New Roman" w:hAnsi="Times New Roman" w:cs="Times New Roman"/>
          <w:sz w:val="24"/>
          <w:szCs w:val="24"/>
        </w:rPr>
        <w:t>(sklic zbora občanov)</w:t>
      </w:r>
    </w:p>
    <w:p w14:paraId="42C92894" w14:textId="2A4BAF8B"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Zbor občanov skliče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za vso občino ali za njen posamezen del na lastno pobudo ali na pobudo občinskega sveta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"krajevna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"vaška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"četrtna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w:t>
      </w:r>
    </w:p>
    <w:p w14:paraId="3A268CE8" w14:textId="464C0DA2"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Sklic zbora občanov mora vsebovati območje, za katerega se sklicuje zbor občanov</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"zbor občanov"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kraj in čas zbora občanov ter predlog dnevnega reda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"predlog dnevnega reda"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w:t>
      </w:r>
    </w:p>
    <w:p w14:paraId="73F883A2" w14:textId="33A5355C"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Sklic zbora občanov je treba objaviti na krajevno običajen način in na spletni strani občine.</w:t>
      </w:r>
    </w:p>
    <w:p w14:paraId="1FDED883"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4324DA67"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77DB7FD3"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i/>
          <w:sz w:val="24"/>
          <w:szCs w:val="24"/>
        </w:rPr>
      </w:pPr>
      <w:r w:rsidRPr="00FF0CE9">
        <w:rPr>
          <w:rFonts w:ascii="Times New Roman" w:hAnsi="Times New Roman" w:cs="Times New Roman"/>
          <w:i/>
          <w:sz w:val="24"/>
          <w:szCs w:val="24"/>
        </w:rPr>
        <w:t>Besedilo je oblikovano na podlagi določila drugega odstavka 45. člena Zakona o lokalni samoupravi /ZLS/, ki določa, da se zbor občanov lahko skliče za vso občino ali za njen posamezni del.</w:t>
      </w:r>
    </w:p>
    <w:p w14:paraId="3AC3BCC3"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022D491B" w14:textId="77777777"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1E5A3022"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(zahteva občanov za sklic zbora)</w:t>
      </w:r>
    </w:p>
    <w:p w14:paraId="04F538FC" w14:textId="77777777" w:rsidR="00FF0CE9" w:rsidRPr="00FF0CE9" w:rsidRDefault="00FF0CE9" w:rsidP="00FF0CE9">
      <w:pPr>
        <w:pStyle w:val="p"/>
        <w:spacing w:before="0" w:after="0"/>
        <w:ind w:left="0" w:right="0" w:firstLine="0"/>
        <w:rPr>
          <w:rFonts w:ascii="Times New Roman" w:hAnsi="Times New Roman" w:cs="Times New Roman"/>
          <w:color w:val="auto"/>
          <w:sz w:val="24"/>
          <w:szCs w:val="24"/>
        </w:rPr>
      </w:pPr>
      <w:r w:rsidRPr="00FF0CE9">
        <w:rPr>
          <w:rFonts w:ascii="Times New Roman" w:hAnsi="Times New Roman" w:cs="Times New Roman"/>
          <w:color w:val="auto"/>
          <w:sz w:val="24"/>
          <w:szCs w:val="24"/>
        </w:rPr>
        <w:t>(1) Župan</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w:instrText>
      </w:r>
      <w:r w:rsidRPr="00FF0CE9">
        <w:rPr>
          <w:rFonts w:ascii="Times New Roman" w:hAnsi="Times New Roman" w:cs="Times New Roman"/>
          <w:bCs/>
          <w:iCs/>
          <w:color w:val="auto"/>
          <w:sz w:val="24"/>
          <w:szCs w:val="24"/>
        </w:rPr>
        <w:instrText>župan</w:instrText>
      </w:r>
      <w:r w:rsidRPr="00FF0CE9">
        <w:rPr>
          <w:rFonts w:ascii="Times New Roman" w:hAnsi="Times New Roman" w:cs="Times New Roman"/>
          <w:color w:val="auto"/>
          <w:sz w:val="24"/>
          <w:szCs w:val="24"/>
        </w:rPr>
        <w:instrText xml:space="preserve">"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 xml:space="preserve"> mora sklicati zbor občanov</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"zbor občanov"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 če je tako predpisano z zakonom ali statutom občine</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 xml:space="preserve"> ali če tako zahteva najmanj pet odstotkov volivcev v občini. Zbor občanov za del občine</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 xml:space="preserve"> pa na zahtevo najmanj deset odstotkov </w:t>
      </w:r>
      <w:r w:rsidRPr="00FF0CE9">
        <w:rPr>
          <w:rFonts w:ascii="Times New Roman" w:hAnsi="Times New Roman" w:cs="Times New Roman"/>
          <w:i/>
          <w:color w:val="auto"/>
          <w:sz w:val="24"/>
          <w:szCs w:val="24"/>
        </w:rPr>
        <w:t xml:space="preserve"> </w:t>
      </w:r>
      <w:r w:rsidRPr="00FF0CE9">
        <w:rPr>
          <w:rFonts w:ascii="Times New Roman" w:hAnsi="Times New Roman" w:cs="Times New Roman"/>
          <w:color w:val="auto"/>
          <w:sz w:val="24"/>
          <w:szCs w:val="24"/>
        </w:rPr>
        <w:t>volivcev tega dela.</w:t>
      </w:r>
    </w:p>
    <w:p w14:paraId="4E97E19B" w14:textId="77777777" w:rsidR="00FF0CE9" w:rsidRPr="00FF0CE9" w:rsidRDefault="00FF0CE9" w:rsidP="00FF0CE9">
      <w:pPr>
        <w:rPr>
          <w:szCs w:val="24"/>
        </w:rPr>
      </w:pPr>
      <w:r w:rsidRPr="00FF0CE9">
        <w:rPr>
          <w:szCs w:val="24"/>
        </w:rPr>
        <w:t>(2) Zahteva volivcev za sklic zbora občanov mora vsebovati pisno obrazložen predlog zadeve, ki naj jo zbor obravnava. Zahtevi je treba priložiti seznam volivcev, ki so zahtevo podprli. Seznam mora vsebovati ime</w:t>
      </w:r>
      <w:r w:rsidRPr="00FF0CE9">
        <w:rPr>
          <w:szCs w:val="24"/>
        </w:rPr>
        <w:fldChar w:fldCharType="begin"/>
      </w:r>
      <w:r w:rsidRPr="00FF0CE9">
        <w:rPr>
          <w:szCs w:val="24"/>
        </w:rPr>
        <w:instrText xml:space="preserve"> XE "ime občine" </w:instrText>
      </w:r>
      <w:r w:rsidRPr="00FF0CE9">
        <w:rPr>
          <w:szCs w:val="24"/>
        </w:rPr>
        <w:fldChar w:fldCharType="end"/>
      </w:r>
      <w:r w:rsidRPr="00FF0CE9">
        <w:rPr>
          <w:szCs w:val="24"/>
        </w:rPr>
        <w:t xml:space="preserve"> in priimek volivca, datum rojstva in naslov stalnega prebivališča ter njihove podpise. Župan</w:t>
      </w:r>
      <w:r w:rsidRPr="00FF0CE9">
        <w:rPr>
          <w:szCs w:val="24"/>
        </w:rPr>
        <w:fldChar w:fldCharType="begin"/>
      </w:r>
      <w:r w:rsidRPr="00FF0CE9">
        <w:rPr>
          <w:szCs w:val="24"/>
        </w:rPr>
        <w:instrText xml:space="preserve"> XE "</w:instrText>
      </w:r>
      <w:r w:rsidRPr="00FF0CE9">
        <w:rPr>
          <w:bCs/>
          <w:iCs/>
          <w:szCs w:val="24"/>
        </w:rPr>
        <w:instrText>župan</w:instrText>
      </w:r>
      <w:r w:rsidRPr="00FF0CE9">
        <w:rPr>
          <w:szCs w:val="24"/>
        </w:rPr>
        <w:instrText xml:space="preserve">" </w:instrText>
      </w:r>
      <w:r w:rsidRPr="00FF0CE9">
        <w:rPr>
          <w:szCs w:val="24"/>
        </w:rPr>
        <w:fldChar w:fldCharType="end"/>
      </w:r>
      <w:r w:rsidRPr="00FF0CE9">
        <w:rPr>
          <w:szCs w:val="24"/>
        </w:rPr>
        <w:t xml:space="preserve"> lahko zahtevo s sklepom zavrne, če ugotovi, da zahteve ni podprlo zadostno število volivcev. Sklep z obrazložitvijo se vroči pobudniku zahteve ali prvemu podpisanemu volivcu na seznamu. Župan</w:t>
      </w:r>
      <w:r w:rsidRPr="00FF0CE9">
        <w:rPr>
          <w:szCs w:val="24"/>
        </w:rPr>
        <w:fldChar w:fldCharType="begin"/>
      </w:r>
      <w:r w:rsidRPr="00FF0CE9">
        <w:rPr>
          <w:szCs w:val="24"/>
        </w:rPr>
        <w:instrText xml:space="preserve"> XE "</w:instrText>
      </w:r>
      <w:r w:rsidRPr="00FF0CE9">
        <w:rPr>
          <w:bCs/>
          <w:iCs/>
          <w:szCs w:val="24"/>
        </w:rPr>
        <w:instrText>župan</w:instrText>
      </w:r>
      <w:r w:rsidRPr="00FF0CE9">
        <w:rPr>
          <w:szCs w:val="24"/>
        </w:rPr>
        <w:instrText xml:space="preserve">" </w:instrText>
      </w:r>
      <w:r w:rsidRPr="00FF0CE9">
        <w:rPr>
          <w:szCs w:val="24"/>
        </w:rPr>
        <w:fldChar w:fldCharType="end"/>
      </w:r>
      <w:r w:rsidRPr="00FF0CE9">
        <w:rPr>
          <w:szCs w:val="24"/>
        </w:rPr>
        <w:t xml:space="preserve"> skliče zbor občanov</w:t>
      </w:r>
      <w:r w:rsidRPr="00FF0CE9">
        <w:rPr>
          <w:szCs w:val="24"/>
        </w:rPr>
        <w:fldChar w:fldCharType="begin"/>
      </w:r>
      <w:r w:rsidRPr="00FF0CE9">
        <w:rPr>
          <w:szCs w:val="24"/>
        </w:rPr>
        <w:instrText xml:space="preserve"> XE "zbor občanov" </w:instrText>
      </w:r>
      <w:r w:rsidRPr="00FF0CE9">
        <w:rPr>
          <w:szCs w:val="24"/>
        </w:rPr>
        <w:fldChar w:fldCharType="end"/>
      </w:r>
      <w:r w:rsidRPr="00FF0CE9">
        <w:rPr>
          <w:szCs w:val="24"/>
        </w:rPr>
        <w:t xml:space="preserve"> najkasneje v tridesetih dneh po prejemu pravilno vložene zahteve.</w:t>
      </w:r>
    </w:p>
    <w:p w14:paraId="33B6CAC8" w14:textId="77777777" w:rsidR="00FF0CE9" w:rsidRPr="00FF0CE9" w:rsidRDefault="00FF0CE9" w:rsidP="00FF0CE9">
      <w:pPr>
        <w:rPr>
          <w:szCs w:val="24"/>
        </w:rPr>
      </w:pPr>
    </w:p>
    <w:p w14:paraId="068E1B79" w14:textId="77777777" w:rsidR="00FF0CE9" w:rsidRPr="00FF0CE9" w:rsidRDefault="00FF0CE9" w:rsidP="00FF0CE9">
      <w:pPr>
        <w:shd w:val="clear" w:color="auto" w:fill="D9D9D9"/>
        <w:rPr>
          <w:b/>
          <w:i/>
          <w:szCs w:val="24"/>
        </w:rPr>
      </w:pPr>
      <w:r w:rsidRPr="00FF0CE9">
        <w:rPr>
          <w:b/>
          <w:i/>
          <w:szCs w:val="24"/>
        </w:rPr>
        <w:t>Obrazložitev:</w:t>
      </w:r>
    </w:p>
    <w:p w14:paraId="14C0A902" w14:textId="77777777" w:rsidR="00FF0CE9" w:rsidRPr="00FF0CE9" w:rsidRDefault="00FF0CE9" w:rsidP="00FF0CE9">
      <w:pPr>
        <w:shd w:val="clear" w:color="auto" w:fill="D9D9D9"/>
        <w:rPr>
          <w:i/>
          <w:szCs w:val="24"/>
        </w:rPr>
      </w:pPr>
      <w:r w:rsidRPr="00FF0CE9">
        <w:rPr>
          <w:i/>
          <w:szCs w:val="24"/>
        </w:rPr>
        <w:t>Besedilo prvega odstavka je oblikovano na podlagi določila tretjega odstavka 45. člena Zakona o lokalni samoupravi /ZLS/, ki določa, da mora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sklicati zbor občanov</w:t>
      </w:r>
      <w:r w:rsidRPr="00FF0CE9">
        <w:rPr>
          <w:szCs w:val="24"/>
        </w:rPr>
        <w:fldChar w:fldCharType="begin"/>
      </w:r>
      <w:r w:rsidRPr="00FF0CE9">
        <w:rPr>
          <w:szCs w:val="24"/>
        </w:rPr>
        <w:instrText xml:space="preserve"> XE "zbor občanov" </w:instrText>
      </w:r>
      <w:r w:rsidRPr="00FF0CE9">
        <w:rPr>
          <w:szCs w:val="24"/>
        </w:rPr>
        <w:fldChar w:fldCharType="end"/>
      </w:r>
      <w:r w:rsidRPr="00FF0CE9">
        <w:rPr>
          <w:i/>
          <w:szCs w:val="24"/>
        </w:rPr>
        <w:t>, če je tako predpisano z zakonom ali statutom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ali če tako zahteva najmanj pet odstotkov volivcev v občini oziroma v njenem posameznem delu, lahko pa ga skliče na lastno pobudo, na pobudo občinskega sveta ali sveta ožjega dela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w:t>
      </w:r>
    </w:p>
    <w:p w14:paraId="3E20601C" w14:textId="77777777" w:rsidR="00FF0CE9" w:rsidRPr="00FF0CE9" w:rsidRDefault="00FF0CE9" w:rsidP="00FF0CE9">
      <w:pPr>
        <w:shd w:val="clear" w:color="auto" w:fill="D9D9D9"/>
        <w:rPr>
          <w:i/>
          <w:szCs w:val="24"/>
        </w:rPr>
      </w:pPr>
    </w:p>
    <w:p w14:paraId="7B13D65A" w14:textId="77777777" w:rsidR="00FF0CE9" w:rsidRPr="00FF0CE9" w:rsidRDefault="00FF0CE9" w:rsidP="00FF0CE9">
      <w:pPr>
        <w:shd w:val="clear" w:color="auto" w:fill="D9D9D9"/>
        <w:rPr>
          <w:i/>
          <w:szCs w:val="24"/>
        </w:rPr>
      </w:pPr>
      <w:r w:rsidRPr="00FF0CE9">
        <w:rPr>
          <w:i/>
          <w:szCs w:val="24"/>
        </w:rPr>
        <w:t>Besedilo drugega  odstavka je oblikovano na podlagi določila druge alineje četrtega odstavka 45. člena Zakona o lokalni samoupravi /ZLS/, ki določa, da se s statutom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predpiše način vložitve zahteve in postopek odločanja o sklicu zbora občanov, če sklic zahtevajo volivci.</w:t>
      </w:r>
    </w:p>
    <w:p w14:paraId="43134623" w14:textId="03194A5A" w:rsidR="00FF0CE9" w:rsidRDefault="00FF0CE9" w:rsidP="00FF0CE9">
      <w:pPr>
        <w:rPr>
          <w:b/>
          <w:szCs w:val="24"/>
        </w:rPr>
      </w:pPr>
    </w:p>
    <w:p w14:paraId="7C46068E" w14:textId="635F9986" w:rsidR="009F2132" w:rsidRDefault="009F2132" w:rsidP="00FF0CE9">
      <w:pPr>
        <w:rPr>
          <w:b/>
          <w:szCs w:val="24"/>
        </w:rPr>
      </w:pPr>
    </w:p>
    <w:p w14:paraId="65918C35" w14:textId="77777777" w:rsidR="009F2132" w:rsidRPr="00FF0CE9" w:rsidRDefault="009F2132" w:rsidP="00FF0CE9">
      <w:pPr>
        <w:rPr>
          <w:b/>
          <w:szCs w:val="24"/>
        </w:rPr>
      </w:pPr>
    </w:p>
    <w:p w14:paraId="557687E7" w14:textId="77777777" w:rsidR="00FF0CE9" w:rsidRPr="00FF0CE9" w:rsidRDefault="00FF0CE9" w:rsidP="0021281F">
      <w:pPr>
        <w:pStyle w:val="h4"/>
        <w:numPr>
          <w:ilvl w:val="0"/>
          <w:numId w:val="28"/>
        </w:numPr>
        <w:tabs>
          <w:tab w:val="left" w:pos="426"/>
        </w:tabs>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lastRenderedPageBreak/>
        <w:t>člen</w:t>
      </w:r>
    </w:p>
    <w:p w14:paraId="3F4884EE"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(vodenje zbora občanov)</w:t>
      </w:r>
    </w:p>
    <w:p w14:paraId="5C207A66"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Zbor občanov vodi župan ali od njega pooblaščeni podžupan.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lahko zboru občanov predlaga imenovanje predsedstva zbora, ki naj zbor vodi.</w:t>
      </w:r>
    </w:p>
    <w:p w14:paraId="65047005"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Zbor občanov veljavno sprejema svoje odločitve, predloge, pobude, stališča in mnenja, če na zboru sodeluje najmanj pet odstotkov volivcev z območja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za katero je zbor sklican. Odločitev zbora občanov je sprejeta, če zanjo glasuje najmanj polovica volivcev, ki so glasovali.</w:t>
      </w:r>
    </w:p>
    <w:p w14:paraId="764A6F44" w14:textId="77777777" w:rsidR="00FF0CE9" w:rsidRPr="00FF0CE9" w:rsidRDefault="00FF0CE9" w:rsidP="00FF0CE9">
      <w:pPr>
        <w:rPr>
          <w:szCs w:val="24"/>
        </w:rPr>
      </w:pPr>
      <w:r w:rsidRPr="00FF0CE9">
        <w:rPr>
          <w:szCs w:val="24"/>
        </w:rPr>
        <w:t xml:space="preserve">(3) Javni uslužbenec, ki ga določi </w:t>
      </w:r>
      <w:r w:rsidRPr="00FF0CE9">
        <w:rPr>
          <w:szCs w:val="24"/>
        </w:rPr>
        <w:fldChar w:fldCharType="begin"/>
      </w:r>
      <w:r w:rsidRPr="00FF0CE9">
        <w:rPr>
          <w:szCs w:val="24"/>
        </w:rPr>
        <w:instrText xml:space="preserve"> XE "tajnik občine" </w:instrText>
      </w:r>
      <w:r w:rsidRPr="00FF0CE9">
        <w:rPr>
          <w:szCs w:val="24"/>
        </w:rPr>
        <w:fldChar w:fldCharType="end"/>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direktor občinske uprave, ugotovi sklepčnost zbora občanov, koliko volivcev je glasovalo za njegove odločitve ter vodi zapisnik o odločitvah zbora. Z zapisnikom zbora občanov </w:t>
      </w:r>
      <w:r w:rsidRPr="00FF0CE9">
        <w:rPr>
          <w:szCs w:val="24"/>
        </w:rPr>
        <w:fldChar w:fldCharType="begin"/>
      </w:r>
      <w:r w:rsidRPr="00FF0CE9">
        <w:rPr>
          <w:szCs w:val="24"/>
        </w:rPr>
        <w:instrText xml:space="preserve"> XE "tajnik občine" </w:instrText>
      </w:r>
      <w:r w:rsidRPr="00FF0CE9">
        <w:rPr>
          <w:szCs w:val="24"/>
        </w:rPr>
        <w:fldChar w:fldCharType="end"/>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direktor občinske uprave seznani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 xml:space="preserve"> in župana</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ter ga na krajevno običajen način objavi.</w:t>
      </w:r>
    </w:p>
    <w:p w14:paraId="209B82C9" w14:textId="77777777" w:rsidR="00FF0CE9" w:rsidRPr="00FF0CE9" w:rsidRDefault="00FF0CE9" w:rsidP="00FF0CE9">
      <w:pPr>
        <w:rPr>
          <w:szCs w:val="24"/>
        </w:rPr>
      </w:pPr>
    </w:p>
    <w:p w14:paraId="08F50EE6" w14:textId="77777777" w:rsidR="00FF0CE9" w:rsidRPr="00FF0CE9" w:rsidRDefault="00FF0CE9" w:rsidP="00FF0CE9">
      <w:pPr>
        <w:shd w:val="clear" w:color="auto" w:fill="D9D9D9"/>
        <w:rPr>
          <w:b/>
          <w:i/>
          <w:szCs w:val="24"/>
        </w:rPr>
      </w:pPr>
      <w:r w:rsidRPr="00FF0CE9">
        <w:rPr>
          <w:b/>
          <w:i/>
          <w:szCs w:val="24"/>
        </w:rPr>
        <w:t>Obrazložitev:</w:t>
      </w:r>
    </w:p>
    <w:p w14:paraId="3C4931AC" w14:textId="77777777" w:rsidR="00FF0CE9" w:rsidRPr="00FF0CE9" w:rsidRDefault="00FF0CE9" w:rsidP="00FF0CE9">
      <w:pPr>
        <w:shd w:val="clear" w:color="auto" w:fill="D9D9D9"/>
        <w:rPr>
          <w:i/>
          <w:szCs w:val="24"/>
        </w:rPr>
      </w:pPr>
      <w:r w:rsidRPr="00FF0CE9">
        <w:rPr>
          <w:i/>
          <w:szCs w:val="24"/>
        </w:rPr>
        <w:t>Z besedilom prvega odstavka je določen način vodenja zbora občanov.</w:t>
      </w:r>
    </w:p>
    <w:p w14:paraId="5F035C17" w14:textId="77777777" w:rsidR="00FF0CE9" w:rsidRPr="00FF0CE9" w:rsidRDefault="00FF0CE9" w:rsidP="00FF0CE9">
      <w:pPr>
        <w:shd w:val="clear" w:color="auto" w:fill="D9D9D9"/>
        <w:rPr>
          <w:i/>
          <w:szCs w:val="24"/>
        </w:rPr>
      </w:pPr>
    </w:p>
    <w:p w14:paraId="1EF0B892" w14:textId="77777777" w:rsidR="00FF0CE9" w:rsidRPr="00FF0CE9" w:rsidRDefault="00FF0CE9" w:rsidP="00FF0CE9">
      <w:pPr>
        <w:shd w:val="clear" w:color="auto" w:fill="D9D9D9"/>
        <w:rPr>
          <w:i/>
          <w:szCs w:val="24"/>
        </w:rPr>
      </w:pPr>
      <w:r w:rsidRPr="00FF0CE9">
        <w:rPr>
          <w:i/>
          <w:szCs w:val="24"/>
        </w:rPr>
        <w:t xml:space="preserve">Besedilo drugega odstavka je oblikovano na podlagi določila četrte alineje četrtega odstavka 45. člena Zakona o lokalni samoupravi /ZLS/, ki določa, da se s statutom predpiše število volivcev, ki morajo sodelovati na zboru, da so stališča, predlogi, pobude in mnenja ali odločitve veljavno sprejete. </w:t>
      </w:r>
    </w:p>
    <w:p w14:paraId="13E58731" w14:textId="77777777" w:rsidR="00FF0CE9" w:rsidRPr="00FF0CE9" w:rsidRDefault="00FF0CE9" w:rsidP="00FF0CE9">
      <w:pPr>
        <w:shd w:val="clear" w:color="auto" w:fill="D9D9D9"/>
        <w:rPr>
          <w:i/>
          <w:szCs w:val="24"/>
        </w:rPr>
      </w:pPr>
    </w:p>
    <w:p w14:paraId="67802795" w14:textId="77777777" w:rsidR="00FF0CE9" w:rsidRPr="00FF0CE9" w:rsidRDefault="00FF0CE9" w:rsidP="00FF0CE9">
      <w:pPr>
        <w:shd w:val="clear" w:color="auto" w:fill="D9D9D9"/>
        <w:rPr>
          <w:i/>
          <w:szCs w:val="24"/>
        </w:rPr>
      </w:pPr>
      <w:r w:rsidRPr="00FF0CE9">
        <w:rPr>
          <w:i/>
          <w:szCs w:val="24"/>
        </w:rPr>
        <w:t>Besedilo tretjega odstavka je oblikovano na podlagi določila šeste alineje četrtega odstavka 45. člena Zakona o lokalni samoupravi /ZLS/, ki določa, da se s statutom uredijo druga vprašanja, pomembna za izvedbo zbora občanov ter za uveljavljanje njihovih stališč, predlogov, pobud, mnenj in odločitev.</w:t>
      </w:r>
    </w:p>
    <w:p w14:paraId="3A7B7597" w14:textId="77777777" w:rsidR="00FF0CE9" w:rsidRPr="00FF0CE9" w:rsidRDefault="00FF0CE9" w:rsidP="00FF0CE9">
      <w:pPr>
        <w:rPr>
          <w:szCs w:val="24"/>
        </w:rPr>
      </w:pPr>
    </w:p>
    <w:p w14:paraId="2D5B025D" w14:textId="77777777" w:rsidR="00FF0CE9" w:rsidRPr="00FF0CE9" w:rsidRDefault="00FF0CE9" w:rsidP="00FF0CE9">
      <w:pPr>
        <w:pStyle w:val="Navadno"/>
        <w:tabs>
          <w:tab w:val="left" w:pos="567"/>
        </w:tabs>
        <w:rPr>
          <w:b/>
          <w:sz w:val="24"/>
          <w:szCs w:val="24"/>
        </w:rPr>
      </w:pPr>
      <w:bookmarkStart w:id="105" w:name="_Toc179110907"/>
      <w:bookmarkStart w:id="106" w:name="_Toc180336057"/>
      <w:bookmarkStart w:id="107" w:name="_Toc180336636"/>
      <w:bookmarkStart w:id="108" w:name="_Toc373409360"/>
      <w:bookmarkStart w:id="109" w:name="_Toc415827103"/>
      <w:bookmarkStart w:id="110" w:name="_Toc415830477"/>
      <w:r w:rsidRPr="00FF0CE9">
        <w:rPr>
          <w:b/>
          <w:sz w:val="24"/>
          <w:szCs w:val="24"/>
        </w:rPr>
        <w:t>5.2</w:t>
      </w:r>
      <w:r w:rsidRPr="00FF0CE9">
        <w:rPr>
          <w:b/>
          <w:sz w:val="24"/>
          <w:szCs w:val="24"/>
        </w:rPr>
        <w:tab/>
        <w:t>Referendum o splošnem aktu občine</w:t>
      </w:r>
      <w:bookmarkEnd w:id="105"/>
      <w:bookmarkEnd w:id="106"/>
      <w:bookmarkEnd w:id="107"/>
      <w:bookmarkEnd w:id="108"/>
      <w:bookmarkEnd w:id="109"/>
      <w:bookmarkEnd w:id="110"/>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14:paraId="177681D4" w14:textId="77777777" w:rsidR="00FF0CE9" w:rsidRPr="00FF0CE9" w:rsidRDefault="00FF0CE9" w:rsidP="00FF0CE9">
      <w:pPr>
        <w:rPr>
          <w:b/>
          <w:szCs w:val="24"/>
        </w:rPr>
      </w:pPr>
    </w:p>
    <w:p w14:paraId="385F65E7" w14:textId="77777777" w:rsidR="00FF0CE9" w:rsidRPr="00FF0CE9" w:rsidRDefault="00FF0CE9" w:rsidP="0021281F">
      <w:pPr>
        <w:pStyle w:val="h4"/>
        <w:numPr>
          <w:ilvl w:val="0"/>
          <w:numId w:val="28"/>
        </w:numPr>
        <w:tabs>
          <w:tab w:val="left" w:pos="426"/>
        </w:tabs>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14:paraId="3ED51820"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 splošnem aktu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100B48DD"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Občani lahko odločajo na referendumu o vprašanjih, ki so vsebina splošnih aktov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jih sprejema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razen o proračunu in zaključnem računu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ter o splošnih aktih, s katerimi se v skladu z zakonom predpisujejo občinski davki in druge dajatve.</w:t>
      </w:r>
    </w:p>
    <w:p w14:paraId="1BF6F378"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Občinski svet lahko o splošnem aktu iz prejšnjega odstavka razpiše 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 predlog župana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ali člana občinskega sveta.</w:t>
      </w:r>
    </w:p>
    <w:p w14:paraId="6BE70A5F" w14:textId="77777777" w:rsidR="00FF0CE9" w:rsidRPr="00FF0CE9" w:rsidRDefault="00FF0CE9" w:rsidP="00FF0CE9">
      <w:pPr>
        <w:pStyle w:val="p"/>
        <w:spacing w:before="0" w:after="0"/>
        <w:ind w:left="0" w:right="0" w:firstLine="0"/>
        <w:rPr>
          <w:rFonts w:ascii="Times New Roman" w:hAnsi="Times New Roman" w:cs="Times New Roman"/>
          <w:color w:val="FF0000"/>
          <w:sz w:val="24"/>
          <w:szCs w:val="24"/>
        </w:rPr>
      </w:pPr>
      <w:r w:rsidRPr="00FF0CE9">
        <w:rPr>
          <w:rFonts w:ascii="Times New Roman" w:hAnsi="Times New Roman" w:cs="Times New Roman"/>
          <w:sz w:val="24"/>
          <w:szCs w:val="24"/>
        </w:rPr>
        <w:t>(3) Občinski svet mora razpisati 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če to zahteva najmanj pet odstotkov volivcev v občini in če tako določa zakon ali statut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"statut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Pobudo za vložitev zahteve za razpis referenduma mora podpreti najmanj sto</w:t>
      </w:r>
      <w:r w:rsidRPr="00FF0CE9">
        <w:rPr>
          <w:rFonts w:ascii="Times New Roman" w:hAnsi="Times New Roman" w:cs="Times New Roman"/>
          <w:color w:val="FF0000"/>
          <w:sz w:val="24"/>
          <w:szCs w:val="24"/>
        </w:rPr>
        <w:t xml:space="preserve"> </w:t>
      </w:r>
      <w:r w:rsidRPr="00FF0CE9">
        <w:rPr>
          <w:rFonts w:ascii="Times New Roman" w:hAnsi="Times New Roman" w:cs="Times New Roman"/>
          <w:sz w:val="24"/>
          <w:szCs w:val="24"/>
        </w:rPr>
        <w:t>volivcev v občini.</w:t>
      </w:r>
    </w:p>
    <w:p w14:paraId="1985DF2B"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Naknadni referendum o splošnem aktu občine ureja zakon.</w:t>
      </w:r>
    </w:p>
    <w:p w14:paraId="3FCF2374"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088FE0C7" w14:textId="77777777" w:rsidR="00FF0CE9" w:rsidRPr="00FF0CE9" w:rsidRDefault="00FF0CE9" w:rsidP="00FF0CE9">
      <w:pPr>
        <w:shd w:val="clear" w:color="auto" w:fill="D9D9D9"/>
        <w:rPr>
          <w:b/>
          <w:i/>
          <w:szCs w:val="24"/>
        </w:rPr>
      </w:pPr>
      <w:r w:rsidRPr="00FF0CE9">
        <w:rPr>
          <w:b/>
          <w:i/>
          <w:szCs w:val="24"/>
        </w:rPr>
        <w:t>Obrazložitev:</w:t>
      </w:r>
    </w:p>
    <w:p w14:paraId="12AED849" w14:textId="77777777" w:rsidR="00FF0CE9" w:rsidRPr="00FF0CE9" w:rsidRDefault="00FF0CE9" w:rsidP="00FF0CE9">
      <w:pPr>
        <w:shd w:val="clear" w:color="auto" w:fill="D9D9D9"/>
        <w:rPr>
          <w:i/>
          <w:szCs w:val="24"/>
        </w:rPr>
      </w:pPr>
      <w:r w:rsidRPr="00FF0CE9">
        <w:rPr>
          <w:i/>
          <w:szCs w:val="24"/>
        </w:rPr>
        <w:t>Besedilo prvega odstavka je oblikovano na podlagi določila prvega odstavka 46. člena Zakona o lokalni samoupravi /ZLS/, ki določa da lahko občani odločajo na referendumu o vprašanjih, ki so vsebina splošnih aktov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razen o proračunu in zaključnem računu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ter o splošnih aktih, s katerimi se v skladu z zakonom predpisujejo občinski davki in druge dajatve. Referendum se opravi kot naknadni referendum</w:t>
      </w:r>
      <w:r w:rsidRPr="00FF0CE9">
        <w:rPr>
          <w:szCs w:val="24"/>
        </w:rPr>
        <w:fldChar w:fldCharType="begin"/>
      </w:r>
      <w:r w:rsidRPr="00FF0CE9">
        <w:rPr>
          <w:szCs w:val="24"/>
        </w:rPr>
        <w:instrText xml:space="preserve"> XE "referendum" </w:instrText>
      </w:r>
      <w:r w:rsidRPr="00FF0CE9">
        <w:rPr>
          <w:szCs w:val="24"/>
        </w:rPr>
        <w:fldChar w:fldCharType="end"/>
      </w:r>
      <w:r w:rsidRPr="00FF0CE9">
        <w:rPr>
          <w:i/>
          <w:szCs w:val="24"/>
        </w:rPr>
        <w:t>, na katerem občani potrdijo ali zavrnejo sprejeti splošni akt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ali njegove posamezne določbe.</w:t>
      </w:r>
    </w:p>
    <w:p w14:paraId="58AC1F84" w14:textId="77777777" w:rsidR="00FF0CE9" w:rsidRPr="00FF0CE9" w:rsidRDefault="00FF0CE9" w:rsidP="00FF0CE9">
      <w:pPr>
        <w:shd w:val="clear" w:color="auto" w:fill="D9D9D9"/>
        <w:rPr>
          <w:i/>
          <w:szCs w:val="24"/>
        </w:rPr>
      </w:pPr>
    </w:p>
    <w:p w14:paraId="5E41F13B" w14:textId="77777777" w:rsidR="00FF0CE9" w:rsidRPr="00FF0CE9" w:rsidRDefault="00FF0CE9" w:rsidP="00FF0CE9">
      <w:pPr>
        <w:shd w:val="clear" w:color="auto" w:fill="D9D9D9"/>
        <w:rPr>
          <w:i/>
          <w:szCs w:val="24"/>
        </w:rPr>
      </w:pPr>
      <w:r w:rsidRPr="00FF0CE9">
        <w:rPr>
          <w:i/>
          <w:szCs w:val="24"/>
        </w:rPr>
        <w:t>Besedilo drugega in tretjega odstavka je oblikovano na podlagi določila drugega odstavka 46. člena Zakona o lokalni samoupravi /ZLS/, ki določa, da lahko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razpiše referendum</w:t>
      </w:r>
      <w:r w:rsidRPr="00FF0CE9">
        <w:rPr>
          <w:szCs w:val="24"/>
        </w:rPr>
        <w:fldChar w:fldCharType="begin"/>
      </w:r>
      <w:r w:rsidRPr="00FF0CE9">
        <w:rPr>
          <w:szCs w:val="24"/>
        </w:rPr>
        <w:instrText xml:space="preserve"> XE "referendum" </w:instrText>
      </w:r>
      <w:r w:rsidRPr="00FF0CE9">
        <w:rPr>
          <w:szCs w:val="24"/>
        </w:rPr>
        <w:fldChar w:fldCharType="end"/>
      </w:r>
      <w:r w:rsidRPr="00FF0CE9">
        <w:rPr>
          <w:i/>
          <w:szCs w:val="24"/>
        </w:rPr>
        <w:t xml:space="preserve"> na predlog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ali člana občinskega sveta. Občinski svet mora razpisati referendum, če to zahteva najmanj pet odstotkov volivcev v občini in če tako določa zakon ali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Zakon </w:t>
      </w:r>
      <w:r w:rsidRPr="00FF0CE9">
        <w:rPr>
          <w:i/>
          <w:szCs w:val="24"/>
        </w:rPr>
        <w:lastRenderedPageBreak/>
        <w:t>v celoti ureja predlog, ravnanje s pobudo volivcem za razpis referenduma, podpis zahteve in razpis referenduma. Določbe zakona se uporabljajo neposredno. Občinski statut pa mora vsebovati določbo o številu volivcev, ki morajo podpreti pobudo za vložitev zahteve za razpis referenduma.</w:t>
      </w:r>
    </w:p>
    <w:p w14:paraId="22D03BF4" w14:textId="77777777" w:rsidR="00FF0CE9" w:rsidRPr="00FF0CE9" w:rsidRDefault="00FF0CE9" w:rsidP="00FF0CE9">
      <w:pPr>
        <w:shd w:val="clear" w:color="auto" w:fill="D9D9D9"/>
        <w:rPr>
          <w:i/>
          <w:szCs w:val="24"/>
        </w:rPr>
      </w:pPr>
    </w:p>
    <w:p w14:paraId="2998B91D" w14:textId="77777777" w:rsidR="00FF0CE9" w:rsidRPr="00FF0CE9" w:rsidRDefault="00FF0CE9" w:rsidP="00FF0CE9">
      <w:pPr>
        <w:shd w:val="clear" w:color="auto" w:fill="D9D9D9"/>
        <w:rPr>
          <w:i/>
          <w:szCs w:val="24"/>
        </w:rPr>
      </w:pPr>
      <w:r w:rsidRPr="00FF0CE9">
        <w:rPr>
          <w:i/>
          <w:szCs w:val="24"/>
        </w:rPr>
        <w:t>Besedilo četrtega odstavka je oblikovano na podlagi določil 46. člena Zakona o lokalni samoupravi /ZLS/, ki ureja naknadni referendum o splošnem aktu občine.</w:t>
      </w:r>
    </w:p>
    <w:p w14:paraId="63024D39" w14:textId="77777777" w:rsidR="00FF0CE9" w:rsidRPr="00FF0CE9" w:rsidRDefault="00FF0CE9" w:rsidP="00FF0CE9">
      <w:pPr>
        <w:rPr>
          <w:b/>
          <w:szCs w:val="24"/>
        </w:rPr>
      </w:pPr>
    </w:p>
    <w:p w14:paraId="6A596CAE" w14:textId="77777777" w:rsidR="00FF0CE9" w:rsidRPr="00FF0CE9" w:rsidRDefault="00FF0CE9" w:rsidP="00FF0CE9">
      <w:pPr>
        <w:pStyle w:val="Navadno"/>
        <w:tabs>
          <w:tab w:val="left" w:pos="567"/>
        </w:tabs>
        <w:rPr>
          <w:b/>
          <w:sz w:val="24"/>
          <w:szCs w:val="24"/>
        </w:rPr>
      </w:pPr>
      <w:bookmarkStart w:id="111" w:name="_Toc179110908"/>
      <w:bookmarkStart w:id="112" w:name="_Toc180336058"/>
      <w:bookmarkStart w:id="113" w:name="_Toc180336637"/>
      <w:bookmarkStart w:id="114" w:name="_Toc373409361"/>
      <w:bookmarkStart w:id="115" w:name="_Toc415827104"/>
      <w:bookmarkStart w:id="116" w:name="_Toc415830478"/>
      <w:r w:rsidRPr="00FF0CE9">
        <w:rPr>
          <w:b/>
          <w:sz w:val="24"/>
          <w:szCs w:val="24"/>
        </w:rPr>
        <w:t>5.3</w:t>
      </w:r>
      <w:r w:rsidRPr="00FF0CE9">
        <w:rPr>
          <w:b/>
          <w:sz w:val="24"/>
          <w:szCs w:val="24"/>
        </w:rPr>
        <w:tab/>
        <w:t>Svetovalni referendum</w:t>
      </w:r>
      <w:bookmarkEnd w:id="111"/>
      <w:bookmarkEnd w:id="112"/>
      <w:bookmarkEnd w:id="113"/>
      <w:bookmarkEnd w:id="114"/>
      <w:bookmarkEnd w:id="115"/>
      <w:bookmarkEnd w:id="116"/>
      <w:r w:rsidRPr="00FF0CE9">
        <w:rPr>
          <w:b/>
          <w:sz w:val="24"/>
          <w:szCs w:val="24"/>
        </w:rPr>
        <w:fldChar w:fldCharType="begin"/>
      </w:r>
      <w:r w:rsidRPr="00FF0CE9">
        <w:rPr>
          <w:b/>
          <w:sz w:val="24"/>
          <w:szCs w:val="24"/>
        </w:rPr>
        <w:instrText xml:space="preserve"> XE "referendum" </w:instrText>
      </w:r>
      <w:r w:rsidRPr="00FF0CE9">
        <w:rPr>
          <w:b/>
          <w:sz w:val="24"/>
          <w:szCs w:val="24"/>
        </w:rPr>
        <w:fldChar w:fldCharType="end"/>
      </w:r>
    </w:p>
    <w:p w14:paraId="03AB3B69" w14:textId="77777777" w:rsidR="00FF0CE9" w:rsidRPr="00FF0CE9" w:rsidRDefault="00FF0CE9" w:rsidP="00FF0CE9">
      <w:pPr>
        <w:rPr>
          <w:szCs w:val="24"/>
        </w:rPr>
      </w:pPr>
    </w:p>
    <w:p w14:paraId="5B12E9B5"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7F9CB84A"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(svetovalni 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3A56F288"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Občinski svet lahko pred odločanjem o posameznih vprašanjih iz svoje pristojnosti razpiše svetovalni 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34A32ACA"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Svetovalni 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 razpiše za vso občino ali za njen del.</w:t>
      </w:r>
    </w:p>
    <w:p w14:paraId="72AD69FC"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Svetovalni 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 izvede v skladu z določbami tega zakona, ki urejajo referendum o splošnem aktu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zakonom, ki ureja referendum in ljudsko iniciativo.</w:t>
      </w:r>
    </w:p>
    <w:p w14:paraId="01C7EA40"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6D725CE8" w14:textId="77777777" w:rsidR="00FF0CE9" w:rsidRPr="00FF0CE9" w:rsidRDefault="00FF0CE9" w:rsidP="00FF0CE9">
      <w:pPr>
        <w:shd w:val="clear" w:color="auto" w:fill="D9D9D9"/>
        <w:rPr>
          <w:b/>
          <w:i/>
          <w:szCs w:val="24"/>
        </w:rPr>
      </w:pPr>
      <w:r w:rsidRPr="00FF0CE9">
        <w:rPr>
          <w:b/>
          <w:i/>
          <w:szCs w:val="24"/>
        </w:rPr>
        <w:t>Obrazložitev:</w:t>
      </w:r>
    </w:p>
    <w:p w14:paraId="5763314F" w14:textId="77777777" w:rsidR="00FF0CE9" w:rsidRPr="00FF0CE9" w:rsidRDefault="00FF0CE9" w:rsidP="00FF0CE9">
      <w:pPr>
        <w:shd w:val="clear" w:color="auto" w:fill="D9D9D9"/>
        <w:rPr>
          <w:i/>
          <w:szCs w:val="24"/>
        </w:rPr>
      </w:pPr>
      <w:r w:rsidRPr="00FF0CE9">
        <w:rPr>
          <w:i/>
          <w:szCs w:val="24"/>
        </w:rPr>
        <w:t>Besedilo je oblikovano na podlagi določila 46.b člena Zakona o lokalni samoupravi /ZLS/, ki določa, da lahko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da ugotovi voljo občanov, pred odločanjem o posameznih vprašanjih iz svoje pristojnosti razpiše tudi svetovalni referendum</w:t>
      </w:r>
      <w:r w:rsidRPr="00FF0CE9">
        <w:rPr>
          <w:szCs w:val="24"/>
        </w:rPr>
        <w:fldChar w:fldCharType="begin"/>
      </w:r>
      <w:r w:rsidRPr="00FF0CE9">
        <w:rPr>
          <w:szCs w:val="24"/>
        </w:rPr>
        <w:instrText xml:space="preserve"> XE "referendum" </w:instrText>
      </w:r>
      <w:r w:rsidRPr="00FF0CE9">
        <w:rPr>
          <w:szCs w:val="24"/>
        </w:rPr>
        <w:fldChar w:fldCharType="end"/>
      </w:r>
      <w:r w:rsidRPr="00FF0CE9">
        <w:rPr>
          <w:i/>
          <w:szCs w:val="24"/>
        </w:rPr>
        <w:t>. Svetovalni referendum se razpiše za vso občino ali za njen del. Odločitev volivcev na svetovalnem referendumu ne zavezuje občinskih organov.</w:t>
      </w:r>
      <w:bookmarkStart w:id="117" w:name="_Toc179110909"/>
      <w:bookmarkStart w:id="118" w:name="_Toc180336059"/>
      <w:bookmarkStart w:id="119" w:name="_Toc180336638"/>
      <w:bookmarkStart w:id="120" w:name="_Toc373409362"/>
    </w:p>
    <w:p w14:paraId="13678C61" w14:textId="77777777" w:rsidR="00FF0CE9" w:rsidRPr="00FF0CE9" w:rsidRDefault="00FF0CE9" w:rsidP="00FF0CE9">
      <w:pPr>
        <w:pStyle w:val="Navadno"/>
        <w:rPr>
          <w:sz w:val="24"/>
          <w:szCs w:val="24"/>
        </w:rPr>
      </w:pPr>
      <w:bookmarkStart w:id="121" w:name="_Toc415827105"/>
      <w:bookmarkStart w:id="122" w:name="_Toc415830479"/>
    </w:p>
    <w:p w14:paraId="06810F34" w14:textId="77777777" w:rsidR="00FF0CE9" w:rsidRPr="00FF0CE9" w:rsidRDefault="00FF0CE9" w:rsidP="00FF0CE9">
      <w:pPr>
        <w:pStyle w:val="Navadno"/>
        <w:tabs>
          <w:tab w:val="left" w:pos="567"/>
        </w:tabs>
        <w:rPr>
          <w:b/>
          <w:sz w:val="24"/>
          <w:szCs w:val="24"/>
        </w:rPr>
      </w:pPr>
      <w:r w:rsidRPr="00FF0CE9">
        <w:rPr>
          <w:b/>
          <w:sz w:val="24"/>
          <w:szCs w:val="24"/>
        </w:rPr>
        <w:t>5.4</w:t>
      </w:r>
      <w:r w:rsidRPr="00FF0CE9">
        <w:rPr>
          <w:b/>
          <w:sz w:val="24"/>
          <w:szCs w:val="24"/>
        </w:rPr>
        <w:tab/>
        <w:t>Drugi referendumi</w:t>
      </w:r>
      <w:bookmarkEnd w:id="117"/>
      <w:bookmarkEnd w:id="118"/>
      <w:bookmarkEnd w:id="119"/>
      <w:bookmarkEnd w:id="120"/>
      <w:bookmarkEnd w:id="121"/>
      <w:bookmarkEnd w:id="122"/>
    </w:p>
    <w:p w14:paraId="2030E694" w14:textId="77777777" w:rsidR="00FF0CE9" w:rsidRPr="00FF0CE9" w:rsidRDefault="00FF0CE9" w:rsidP="00FF0CE9">
      <w:pPr>
        <w:rPr>
          <w:b/>
          <w:szCs w:val="24"/>
        </w:rPr>
      </w:pPr>
    </w:p>
    <w:p w14:paraId="0F0A8772"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21FAE56D"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 samoprispevku in drugih vprašanjih)</w:t>
      </w:r>
    </w:p>
    <w:p w14:paraId="3140453D"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Občani lahko odločajo na referendumu o samoprispevkih in tudi o drugih vprašanjih, če tako določa zakon.</w:t>
      </w:r>
    </w:p>
    <w:p w14:paraId="09AD094F"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Referendum iz prejšnjega odstavka se opravi v skladu z določbami zakona, ki ureja naknadni referendum, če z zakonom, ki določa in ureja 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ni drugače določeno.</w:t>
      </w:r>
    </w:p>
    <w:p w14:paraId="4E4ACE80"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26E0E42F" w14:textId="77777777" w:rsidR="00FF0CE9" w:rsidRPr="00FF0CE9" w:rsidRDefault="00FF0CE9" w:rsidP="00FF0CE9">
      <w:pPr>
        <w:shd w:val="clear" w:color="auto" w:fill="D9D9D9"/>
        <w:rPr>
          <w:b/>
          <w:i/>
          <w:szCs w:val="24"/>
        </w:rPr>
      </w:pPr>
      <w:r w:rsidRPr="00FF0CE9">
        <w:rPr>
          <w:b/>
          <w:i/>
          <w:szCs w:val="24"/>
        </w:rPr>
        <w:t>Obrazložitev:</w:t>
      </w:r>
    </w:p>
    <w:p w14:paraId="1C9EB731" w14:textId="77777777" w:rsidR="00FF0CE9" w:rsidRPr="00FF0CE9" w:rsidRDefault="00FF0CE9" w:rsidP="00FF0CE9">
      <w:pPr>
        <w:shd w:val="clear" w:color="auto" w:fill="D9D9D9"/>
        <w:rPr>
          <w:szCs w:val="24"/>
        </w:rPr>
      </w:pPr>
      <w:r w:rsidRPr="00FF0CE9">
        <w:rPr>
          <w:i/>
          <w:szCs w:val="24"/>
        </w:rPr>
        <w:t>Besedilo je oblikovano na podlagi določila 46.a člena Zakona o lokalni samoupravi /ZLS/, ki določa, da lahko občani odločajo na referendumu tudi o drugih vprašanjih, če tako določa zakon. Na tem mestu moramo opomniti na določilo 2. člena Zakona o samoprispevku /ZSam-1/ (Uradni list RS, št. 87/2001). Referendum se opravi v skladu z določbami Zakona o lokalni samoupravi /ZLS/ in Zakona o referendumu in ljudski iniciativi /ZRLI/, če z zakonom, ki določa in ureja referendum</w:t>
      </w:r>
      <w:r w:rsidRPr="00FF0CE9">
        <w:rPr>
          <w:szCs w:val="24"/>
        </w:rPr>
        <w:fldChar w:fldCharType="begin"/>
      </w:r>
      <w:r w:rsidRPr="00FF0CE9">
        <w:rPr>
          <w:szCs w:val="24"/>
        </w:rPr>
        <w:instrText xml:space="preserve"> XE "referendum" </w:instrText>
      </w:r>
      <w:r w:rsidRPr="00FF0CE9">
        <w:rPr>
          <w:szCs w:val="24"/>
        </w:rPr>
        <w:fldChar w:fldCharType="end"/>
      </w:r>
      <w:r w:rsidRPr="00FF0CE9">
        <w:rPr>
          <w:i/>
          <w:szCs w:val="24"/>
        </w:rPr>
        <w:t>, ni drugače določeno.</w:t>
      </w:r>
    </w:p>
    <w:p w14:paraId="0FE69DA8" w14:textId="77777777" w:rsidR="00FF0CE9" w:rsidRPr="00FF0CE9" w:rsidRDefault="00FF0CE9" w:rsidP="00FF0CE9">
      <w:pPr>
        <w:rPr>
          <w:szCs w:val="24"/>
        </w:rPr>
      </w:pPr>
    </w:p>
    <w:p w14:paraId="1D3AFB1E" w14:textId="77777777" w:rsidR="00FF0CE9" w:rsidRPr="00FF0CE9" w:rsidRDefault="00FF0CE9" w:rsidP="00FF0CE9">
      <w:pPr>
        <w:pStyle w:val="Navadno"/>
        <w:tabs>
          <w:tab w:val="left" w:pos="567"/>
        </w:tabs>
        <w:rPr>
          <w:b/>
          <w:sz w:val="24"/>
          <w:szCs w:val="24"/>
        </w:rPr>
      </w:pPr>
      <w:bookmarkStart w:id="123" w:name="_Toc179110910"/>
      <w:bookmarkStart w:id="124" w:name="_Toc180336060"/>
      <w:bookmarkStart w:id="125" w:name="_Toc180336639"/>
      <w:bookmarkStart w:id="126" w:name="_Toc373409363"/>
      <w:bookmarkStart w:id="127" w:name="_Toc415827106"/>
      <w:bookmarkStart w:id="128" w:name="_Toc415830480"/>
      <w:r w:rsidRPr="00FF0CE9">
        <w:rPr>
          <w:b/>
          <w:sz w:val="24"/>
          <w:szCs w:val="24"/>
        </w:rPr>
        <w:t>5.5</w:t>
      </w:r>
      <w:r w:rsidRPr="00FF0CE9">
        <w:rPr>
          <w:b/>
          <w:sz w:val="24"/>
          <w:szCs w:val="24"/>
        </w:rPr>
        <w:tab/>
        <w:t>Ljudska iniciativa</w:t>
      </w:r>
      <w:bookmarkEnd w:id="123"/>
      <w:bookmarkEnd w:id="124"/>
      <w:bookmarkEnd w:id="125"/>
      <w:bookmarkEnd w:id="126"/>
      <w:bookmarkEnd w:id="127"/>
      <w:bookmarkEnd w:id="128"/>
    </w:p>
    <w:p w14:paraId="7AC07381" w14:textId="77777777" w:rsidR="00FF0CE9" w:rsidRPr="00FF0CE9" w:rsidRDefault="00FF0CE9" w:rsidP="00FF0CE9">
      <w:pPr>
        <w:rPr>
          <w:szCs w:val="24"/>
        </w:rPr>
      </w:pPr>
    </w:p>
    <w:p w14:paraId="441C1240"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03F4FACB"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(ljudska iniciativa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"ljudska iniciativa"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6845F38B"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Najmanj pet odstotkov volivcev v občini lahko zahteva izdajo ali razveljavitev splošnega akta ali druge odločitve iz pristojnosti občinskega sveta oziroma drugih občinskih organov.</w:t>
      </w:r>
    </w:p>
    <w:p w14:paraId="5E9D055E" w14:textId="77777777" w:rsidR="00FF0CE9" w:rsidRPr="00FF0CE9" w:rsidRDefault="00FF0CE9" w:rsidP="00FF0CE9">
      <w:pPr>
        <w:rPr>
          <w:szCs w:val="24"/>
        </w:rPr>
      </w:pPr>
      <w:r w:rsidRPr="00FF0CE9">
        <w:rPr>
          <w:szCs w:val="24"/>
        </w:rPr>
        <w:t>(2) Glede pobude volivcem za vložitev zahteve iz prejšnjega odstavka in postopka s pobudo se primerno uporabljajo določbe tega statuta o številu volivcev, ki morajo podpreti pobudo za vložitev zahteve za razpis referenduma o splošnem aktu in zakona, s katerimi je urejen postopek s pobudo volivcem za razpis referenduma o splošnem aktu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w:t>
      </w:r>
    </w:p>
    <w:p w14:paraId="48E3DA3D" w14:textId="77777777" w:rsidR="00FF0CE9" w:rsidRPr="00FF0CE9" w:rsidRDefault="00FF0CE9" w:rsidP="00FF0CE9">
      <w:pPr>
        <w:rPr>
          <w:szCs w:val="24"/>
        </w:rPr>
      </w:pPr>
      <w:r w:rsidRPr="00FF0CE9">
        <w:rPr>
          <w:szCs w:val="24"/>
        </w:rPr>
        <w:lastRenderedPageBreak/>
        <w:t>(3) Če se zahteva nanaša na razveljavitev splošnega akta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 ali drugo odločitev občinskega sveta, mora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 xml:space="preserve"> obravnavo zahteve uvrstiti na prvo naslednjo sejo, o njej pa odločiti najkasneje v treh mesecih od dne pravilno vložene zahteve.</w:t>
      </w:r>
    </w:p>
    <w:p w14:paraId="68382FFF" w14:textId="77777777" w:rsidR="00FF0CE9" w:rsidRPr="00FF0CE9" w:rsidRDefault="00FF0CE9" w:rsidP="00FF0CE9">
      <w:pPr>
        <w:rPr>
          <w:szCs w:val="24"/>
        </w:rPr>
      </w:pPr>
      <w:r w:rsidRPr="00FF0CE9">
        <w:rPr>
          <w:szCs w:val="24"/>
        </w:rPr>
        <w:t>(4) Če se zahteva nanaša na odločitve drugih občinskih organov, morajo ti o njej odločiti najkasneje v enem mesecu od dne pravilno vložene zahteve.</w:t>
      </w:r>
    </w:p>
    <w:p w14:paraId="4E9641AC" w14:textId="77777777" w:rsidR="00FF0CE9" w:rsidRPr="00FF0CE9" w:rsidRDefault="00FF0CE9" w:rsidP="00FF0CE9">
      <w:pPr>
        <w:rPr>
          <w:szCs w:val="24"/>
        </w:rPr>
      </w:pPr>
    </w:p>
    <w:p w14:paraId="75623CDF" w14:textId="77777777" w:rsidR="00FF0CE9" w:rsidRPr="00FF0CE9" w:rsidRDefault="00FF0CE9" w:rsidP="00FF0CE9">
      <w:pPr>
        <w:shd w:val="clear" w:color="auto" w:fill="D9D9D9"/>
        <w:rPr>
          <w:b/>
          <w:i/>
          <w:szCs w:val="24"/>
        </w:rPr>
      </w:pPr>
      <w:r w:rsidRPr="00FF0CE9">
        <w:rPr>
          <w:b/>
          <w:i/>
          <w:szCs w:val="24"/>
        </w:rPr>
        <w:t>Obrazložitev:</w:t>
      </w:r>
    </w:p>
    <w:p w14:paraId="54C62B99" w14:textId="77777777" w:rsidR="00FF0CE9" w:rsidRPr="00FF0CE9" w:rsidRDefault="00FF0CE9" w:rsidP="00FF0CE9">
      <w:pPr>
        <w:shd w:val="clear" w:color="auto" w:fill="D9D9D9"/>
        <w:rPr>
          <w:i/>
          <w:szCs w:val="24"/>
        </w:rPr>
      </w:pPr>
      <w:r w:rsidRPr="00FF0CE9">
        <w:rPr>
          <w:i/>
          <w:szCs w:val="24"/>
        </w:rPr>
        <w:t>Besedilo prvega odstavka je oblikovano na podlagi določila prvega odstavka 48. člena Zakona o lokalni samoupravi /ZLS/, ki določa, da lahko najmanj pet odstotkov volivcev v občini zahteva izdajo ali razveljavitev splošnega akta ali druge odločitve iz pristojnosti občinskega sveta oziroma drugih občinskih organov.</w:t>
      </w:r>
    </w:p>
    <w:p w14:paraId="51837EB2" w14:textId="77777777" w:rsidR="00FF0CE9" w:rsidRPr="00FF0CE9" w:rsidRDefault="00FF0CE9" w:rsidP="00FF0CE9">
      <w:pPr>
        <w:shd w:val="clear" w:color="auto" w:fill="D9D9D9"/>
        <w:rPr>
          <w:i/>
          <w:szCs w:val="24"/>
        </w:rPr>
      </w:pPr>
    </w:p>
    <w:p w14:paraId="3CA06501" w14:textId="77777777" w:rsidR="00FF0CE9" w:rsidRPr="00FF0CE9" w:rsidRDefault="00FF0CE9" w:rsidP="00FF0CE9">
      <w:pPr>
        <w:shd w:val="clear" w:color="auto" w:fill="D9D9D9"/>
        <w:rPr>
          <w:i/>
          <w:szCs w:val="24"/>
        </w:rPr>
      </w:pPr>
      <w:r w:rsidRPr="00FF0CE9">
        <w:rPr>
          <w:i/>
          <w:szCs w:val="24"/>
        </w:rPr>
        <w:t>Besedilo drugega odstavka je oblikovano na podlagi določila drugega odstavka 48. člena Zakona o lokalni samoupravi /ZLS/, ki določa, da se glede pobude volivcem za vložitev zahteve za izdajo ali razveljavitev splošnega akta ali druge odločitve iz pristojnosti občinskega sveta oziroma drugih odločitev občinskih organov primerno uporabljajo določbe 47. člena Zakona o lokalni samoupravi /ZLS/.</w:t>
      </w:r>
    </w:p>
    <w:p w14:paraId="704FB83E" w14:textId="77777777" w:rsidR="00FF0CE9" w:rsidRPr="00FF0CE9" w:rsidRDefault="00FF0CE9" w:rsidP="00FF0CE9">
      <w:pPr>
        <w:shd w:val="clear" w:color="auto" w:fill="D9D9D9"/>
        <w:rPr>
          <w:i/>
          <w:szCs w:val="24"/>
        </w:rPr>
      </w:pPr>
    </w:p>
    <w:p w14:paraId="3D5C1D68" w14:textId="77777777" w:rsidR="00FF0CE9" w:rsidRPr="00FF0CE9" w:rsidRDefault="00FF0CE9" w:rsidP="00FF0CE9">
      <w:pPr>
        <w:shd w:val="clear" w:color="auto" w:fill="D9D9D9"/>
        <w:rPr>
          <w:i/>
          <w:szCs w:val="24"/>
        </w:rPr>
      </w:pPr>
      <w:r w:rsidRPr="00FF0CE9">
        <w:rPr>
          <w:i/>
          <w:szCs w:val="24"/>
        </w:rPr>
        <w:t>Besedilo tretjega in četrtega odstavka je oblikovano na podlagi določila tretjega odstavka 48. člena Zakona o lokalni samoupravi /ZLS/, ki določa, da je organ, na katerega je naslovljena zahteva za izdajo ali razveljavitev splošnega akta ali druge odločitve iz pristojnosti občinskega sveta oziroma drugih občinskih organov, dolžan v roku, ki ga določi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najkasneje v treh mesecih odločiti o zahtevi.</w:t>
      </w:r>
    </w:p>
    <w:p w14:paraId="11E0F46D" w14:textId="77777777" w:rsidR="00FF0CE9" w:rsidRPr="00FF0CE9" w:rsidRDefault="00FF0CE9" w:rsidP="00FF0CE9">
      <w:pPr>
        <w:rPr>
          <w:b/>
          <w:i/>
          <w:szCs w:val="24"/>
        </w:rPr>
      </w:pPr>
    </w:p>
    <w:p w14:paraId="7E0DC4AC"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713EFAD5"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(sredstva za neposredno sodelovanje občanov pri odločanju v občini)</w:t>
      </w:r>
    </w:p>
    <w:p w14:paraId="1829C36E"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Sredstva za neposredno sodelovanje občanov pri odločanju v občini na zborih občanov in referendumih ter njihovo izvedbo se zagotovijo v občinskem proračunu.</w:t>
      </w:r>
    </w:p>
    <w:p w14:paraId="153B04CB"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14338B35"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18703138" w14:textId="77777777" w:rsidR="00FF0CE9" w:rsidRPr="00FF0CE9" w:rsidRDefault="00FF0CE9" w:rsidP="00FF0CE9">
      <w:pPr>
        <w:shd w:val="clear" w:color="auto" w:fill="D9D9D9"/>
        <w:rPr>
          <w:i/>
          <w:szCs w:val="24"/>
        </w:rPr>
      </w:pPr>
      <w:r w:rsidRPr="00FF0CE9">
        <w:rPr>
          <w:i/>
          <w:szCs w:val="24"/>
        </w:rPr>
        <w:t>Z besedilom je določeno, da se sredstva za neposredno sodelovanje občanov pri odločanju v občini na zborih občanov in referendumih ter njihovo izvedbo se zagotovijo v občinskem proračunu.</w:t>
      </w:r>
    </w:p>
    <w:p w14:paraId="231CF754" w14:textId="77777777" w:rsidR="00FF0CE9" w:rsidRPr="00FF0CE9" w:rsidRDefault="00FF0CE9" w:rsidP="00FF0CE9">
      <w:pPr>
        <w:rPr>
          <w:szCs w:val="24"/>
        </w:rPr>
      </w:pPr>
    </w:p>
    <w:p w14:paraId="29491E05" w14:textId="77777777" w:rsidR="00FF0CE9" w:rsidRPr="00FF0CE9" w:rsidRDefault="00FF0CE9" w:rsidP="00FF0CE9">
      <w:pPr>
        <w:pStyle w:val="Navadno"/>
        <w:tabs>
          <w:tab w:val="left" w:pos="567"/>
        </w:tabs>
        <w:rPr>
          <w:b/>
          <w:sz w:val="24"/>
          <w:szCs w:val="24"/>
        </w:rPr>
      </w:pPr>
      <w:bookmarkStart w:id="129" w:name="_Toc179110911"/>
      <w:bookmarkStart w:id="130" w:name="_Toc180336061"/>
      <w:bookmarkStart w:id="131" w:name="_Toc180336640"/>
      <w:bookmarkStart w:id="132" w:name="_Toc373409364"/>
      <w:bookmarkStart w:id="133" w:name="_Toc415827107"/>
      <w:bookmarkStart w:id="134" w:name="_Toc415830481"/>
      <w:r w:rsidRPr="00FF0CE9">
        <w:rPr>
          <w:b/>
          <w:sz w:val="24"/>
          <w:szCs w:val="24"/>
        </w:rPr>
        <w:t>6</w:t>
      </w:r>
      <w:r w:rsidRPr="00FF0CE9">
        <w:rPr>
          <w:b/>
          <w:sz w:val="24"/>
          <w:szCs w:val="24"/>
        </w:rPr>
        <w:tab/>
        <w:t>Občinske javne službe</w:t>
      </w:r>
      <w:bookmarkEnd w:id="129"/>
      <w:bookmarkEnd w:id="130"/>
      <w:bookmarkEnd w:id="131"/>
      <w:bookmarkEnd w:id="132"/>
      <w:bookmarkEnd w:id="133"/>
      <w:bookmarkEnd w:id="134"/>
    </w:p>
    <w:p w14:paraId="75116ABF" w14:textId="77777777" w:rsidR="00FF0CE9" w:rsidRPr="00FF0CE9" w:rsidRDefault="00FF0CE9" w:rsidP="00FF0CE9">
      <w:pPr>
        <w:rPr>
          <w:szCs w:val="24"/>
        </w:rPr>
      </w:pPr>
    </w:p>
    <w:p w14:paraId="383925C9"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036B685D"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(občinske javne službe)</w:t>
      </w:r>
    </w:p>
    <w:p w14:paraId="4A8F712E"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Občina zagotavlja opravljanje javnih služb, ki jih v skladu z zakonom lahko sama določi, in javnih služb, za katere je določeno z zakonom, da jih zagotavlja občina.</w:t>
      </w:r>
    </w:p>
    <w:p w14:paraId="7BF5D0CB"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Občina lahko določi kot gospodarsko javno službo tudi druge dejavnosti, ki so pogoj za izvrševanje nalog iz njene pristojnosti ali so takšne dejavnosti pogoj za izvrševanje gospodarskih, socialnih ali ekoloških funkcij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2057E8D8"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(3) Izvajanje občinskih javnih služb uredi občina z odlokom v skladu z zakonom.  </w:t>
      </w:r>
    </w:p>
    <w:p w14:paraId="678C6BED"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11154B8D" w14:textId="77777777" w:rsidR="00FF0CE9" w:rsidRPr="00FF0CE9" w:rsidRDefault="00FF0CE9" w:rsidP="00FF0CE9">
      <w:pPr>
        <w:shd w:val="clear" w:color="auto" w:fill="D9D9D9"/>
        <w:rPr>
          <w:b/>
          <w:i/>
          <w:szCs w:val="24"/>
        </w:rPr>
      </w:pPr>
      <w:r w:rsidRPr="00FF0CE9">
        <w:rPr>
          <w:b/>
          <w:i/>
          <w:szCs w:val="24"/>
        </w:rPr>
        <w:t>Obrazložitev:</w:t>
      </w:r>
    </w:p>
    <w:p w14:paraId="79001BA3" w14:textId="77777777" w:rsidR="00FF0CE9" w:rsidRPr="00FF0CE9" w:rsidRDefault="00FF0CE9" w:rsidP="00FF0CE9">
      <w:pPr>
        <w:shd w:val="clear" w:color="auto" w:fill="D9D9D9"/>
        <w:rPr>
          <w:i/>
          <w:szCs w:val="24"/>
        </w:rPr>
      </w:pPr>
      <w:r w:rsidRPr="00FF0CE9">
        <w:rPr>
          <w:rFonts w:eastAsia="MS Mincho"/>
          <w:bCs/>
          <w:i/>
          <w:szCs w:val="24"/>
        </w:rPr>
        <w:t xml:space="preserve">Besedilo prvega odstavka je oblikovano na podlagi določila prvega odstavka 61. člena Zakona o lokalni samoupravi /ZLS/, ki določa, da občina </w:t>
      </w:r>
      <w:r w:rsidRPr="00FF0CE9">
        <w:rPr>
          <w:i/>
          <w:szCs w:val="24"/>
        </w:rPr>
        <w:t>zagotavlja opravljanje javnih služb, ki jih sama določi, in javnih služb, za katere je tako določeno z zakonom (lokalne javne službe</w:t>
      </w:r>
      <w:r w:rsidRPr="00FF0CE9">
        <w:rPr>
          <w:szCs w:val="24"/>
        </w:rPr>
        <w:fldChar w:fldCharType="begin"/>
      </w:r>
      <w:r w:rsidRPr="00FF0CE9">
        <w:rPr>
          <w:szCs w:val="24"/>
        </w:rPr>
        <w:instrText xml:space="preserve"> XE "lokalne javne službe" </w:instrText>
      </w:r>
      <w:r w:rsidRPr="00FF0CE9">
        <w:rPr>
          <w:szCs w:val="24"/>
        </w:rPr>
        <w:fldChar w:fldCharType="end"/>
      </w:r>
      <w:r w:rsidRPr="00FF0CE9">
        <w:rPr>
          <w:i/>
          <w:szCs w:val="24"/>
        </w:rPr>
        <w:t xml:space="preserve">). </w:t>
      </w:r>
      <w:r w:rsidRPr="00FF0CE9">
        <w:rPr>
          <w:bCs/>
          <w:i/>
          <w:szCs w:val="24"/>
        </w:rPr>
        <w:t xml:space="preserve">Glede na navedeno </w:t>
      </w:r>
      <w:r w:rsidRPr="00FF0CE9">
        <w:rPr>
          <w:i/>
          <w:szCs w:val="24"/>
        </w:rPr>
        <w:t xml:space="preserve">med obvezne lokalne gospodarske javne službe (določene z zakonom), ki jih v javnem interesu zagotavlja občina zaradi zadovoljevanja javnih potreb (1., 3. člen ZGJS)), štejemo javne službe s področja: </w:t>
      </w:r>
    </w:p>
    <w:p w14:paraId="14313DFE" w14:textId="77777777" w:rsidR="00FF0CE9" w:rsidRPr="00FF0CE9" w:rsidRDefault="00FF0CE9" w:rsidP="00FF0CE9">
      <w:pPr>
        <w:shd w:val="clear" w:color="auto" w:fill="D9D9D9"/>
        <w:rPr>
          <w:bCs/>
          <w:i/>
          <w:szCs w:val="24"/>
        </w:rPr>
      </w:pPr>
      <w:r w:rsidRPr="00FF0CE9">
        <w:rPr>
          <w:b/>
          <w:i/>
          <w:szCs w:val="24"/>
        </w:rPr>
        <w:lastRenderedPageBreak/>
        <w:t xml:space="preserve">1. varstva okolja: </w:t>
      </w:r>
      <w:r w:rsidRPr="00FF0CE9">
        <w:rPr>
          <w:i/>
          <w:szCs w:val="24"/>
        </w:rPr>
        <w:t xml:space="preserve">Zakon o varstvu okolja /ZVO-1/ </w:t>
      </w:r>
      <w:r w:rsidRPr="00FF0CE9">
        <w:rPr>
          <w:bCs/>
          <w:i/>
          <w:iCs/>
          <w:szCs w:val="24"/>
        </w:rPr>
        <w:t xml:space="preserve">(Uradni list RS, št. </w:t>
      </w:r>
      <w:r w:rsidRPr="00FF0CE9">
        <w:rPr>
          <w:i/>
          <w:szCs w:val="24"/>
        </w:rPr>
        <w:t>39/2006-UPB1, 49/2006-ZMetD, 66/2006 Odl.US: U-I-51/06-10, 33/2007-ZPNačrt, 57/2008-ZFO-1, 70/2008, 108/2009-ZPNačrt-A, 48/2012, 92/2013</w:t>
      </w:r>
      <w:r w:rsidRPr="00FF0CE9">
        <w:rPr>
          <w:bCs/>
          <w:i/>
          <w:iCs/>
          <w:szCs w:val="24"/>
        </w:rPr>
        <w:t>)</w:t>
      </w:r>
      <w:r w:rsidRPr="00FF0CE9">
        <w:rPr>
          <w:bCs/>
          <w:i/>
          <w:szCs w:val="24"/>
        </w:rPr>
        <w:t>,</w:t>
      </w:r>
      <w:r w:rsidRPr="00FF0CE9">
        <w:rPr>
          <w:i/>
          <w:szCs w:val="24"/>
        </w:rPr>
        <w:t xml:space="preserve"> </w:t>
      </w:r>
      <w:r w:rsidRPr="00FF0CE9">
        <w:rPr>
          <w:bCs/>
          <w:i/>
          <w:szCs w:val="24"/>
        </w:rPr>
        <w:t>ki ureja varstvo okolja pred obremenjevanjem in katerega namen je spodbujanje in usmerjanje takšnega družbenega razvoja, ki omogoča dolgoročne pogoje za človekovo zdravje, počutje in kakovost njegovega življenja ter ohranjanja biotske raznovrstnosti, v prvem odstavku 149. členu določa, da 'so obvezne občinske gospodarske javne službe varstva okolja:</w:t>
      </w:r>
    </w:p>
    <w:p w14:paraId="402403D4" w14:textId="77777777" w:rsidR="00FF0CE9" w:rsidRPr="00FF0CE9" w:rsidRDefault="00FF0CE9" w:rsidP="00FF0CE9">
      <w:pPr>
        <w:numPr>
          <w:ilvl w:val="0"/>
          <w:numId w:val="25"/>
        </w:numPr>
        <w:shd w:val="clear" w:color="auto" w:fill="D9D9D9"/>
        <w:overflowPunct/>
        <w:autoSpaceDE/>
        <w:autoSpaceDN/>
        <w:adjustRightInd/>
        <w:ind w:left="284" w:hanging="284"/>
        <w:textAlignment w:val="auto"/>
        <w:rPr>
          <w:bCs/>
          <w:i/>
          <w:szCs w:val="24"/>
        </w:rPr>
      </w:pPr>
      <w:r w:rsidRPr="00FF0CE9">
        <w:rPr>
          <w:bCs/>
          <w:i/>
          <w:szCs w:val="24"/>
        </w:rPr>
        <w:t>oskrba s pitno vodo,</w:t>
      </w:r>
    </w:p>
    <w:p w14:paraId="40B3AB97" w14:textId="77777777" w:rsidR="00FF0CE9" w:rsidRPr="00FF0CE9" w:rsidRDefault="00FF0CE9" w:rsidP="00FF0CE9">
      <w:pPr>
        <w:numPr>
          <w:ilvl w:val="0"/>
          <w:numId w:val="25"/>
        </w:numPr>
        <w:shd w:val="clear" w:color="auto" w:fill="D9D9D9"/>
        <w:overflowPunct/>
        <w:autoSpaceDE/>
        <w:autoSpaceDN/>
        <w:adjustRightInd/>
        <w:ind w:left="284" w:hanging="284"/>
        <w:textAlignment w:val="auto"/>
        <w:rPr>
          <w:bCs/>
          <w:i/>
          <w:szCs w:val="24"/>
        </w:rPr>
      </w:pPr>
      <w:r w:rsidRPr="00FF0CE9">
        <w:rPr>
          <w:bCs/>
          <w:i/>
          <w:szCs w:val="24"/>
        </w:rPr>
        <w:t>odvajanje in čiščenje komunalne in padavinske odpadne vode,</w:t>
      </w:r>
    </w:p>
    <w:p w14:paraId="47CA95F3" w14:textId="77777777" w:rsidR="00FF0CE9" w:rsidRPr="00FF0CE9" w:rsidRDefault="00FF0CE9" w:rsidP="00FF0CE9">
      <w:pPr>
        <w:numPr>
          <w:ilvl w:val="0"/>
          <w:numId w:val="25"/>
        </w:numPr>
        <w:shd w:val="clear" w:color="auto" w:fill="D9D9D9"/>
        <w:overflowPunct/>
        <w:autoSpaceDE/>
        <w:autoSpaceDN/>
        <w:adjustRightInd/>
        <w:ind w:left="284" w:hanging="284"/>
        <w:textAlignment w:val="auto"/>
        <w:rPr>
          <w:bCs/>
          <w:i/>
          <w:szCs w:val="24"/>
        </w:rPr>
      </w:pPr>
      <w:r w:rsidRPr="00FF0CE9">
        <w:rPr>
          <w:bCs/>
          <w:i/>
          <w:szCs w:val="24"/>
        </w:rPr>
        <w:t>zbiranje določenih vrst komunalnih odpadkov,</w:t>
      </w:r>
    </w:p>
    <w:p w14:paraId="41E759CD" w14:textId="77777777" w:rsidR="00FF0CE9" w:rsidRPr="00FF0CE9" w:rsidRDefault="00FF0CE9" w:rsidP="00FF0CE9">
      <w:pPr>
        <w:numPr>
          <w:ilvl w:val="0"/>
          <w:numId w:val="25"/>
        </w:numPr>
        <w:shd w:val="clear" w:color="auto" w:fill="D9D9D9"/>
        <w:overflowPunct/>
        <w:autoSpaceDE/>
        <w:autoSpaceDN/>
        <w:adjustRightInd/>
        <w:ind w:left="284" w:hanging="284"/>
        <w:textAlignment w:val="auto"/>
        <w:rPr>
          <w:bCs/>
          <w:i/>
          <w:szCs w:val="24"/>
        </w:rPr>
      </w:pPr>
      <w:r w:rsidRPr="00FF0CE9">
        <w:rPr>
          <w:bCs/>
          <w:i/>
          <w:szCs w:val="24"/>
        </w:rPr>
        <w:t>obdelava določenih vrst komunalnih odpadkov,</w:t>
      </w:r>
    </w:p>
    <w:p w14:paraId="636CF519" w14:textId="77777777" w:rsidR="00FF0CE9" w:rsidRPr="00FF0CE9" w:rsidRDefault="00FF0CE9" w:rsidP="00FF0CE9">
      <w:pPr>
        <w:numPr>
          <w:ilvl w:val="0"/>
          <w:numId w:val="25"/>
        </w:numPr>
        <w:shd w:val="clear" w:color="auto" w:fill="D9D9D9"/>
        <w:overflowPunct/>
        <w:autoSpaceDE/>
        <w:autoSpaceDN/>
        <w:adjustRightInd/>
        <w:ind w:left="284" w:hanging="284"/>
        <w:textAlignment w:val="auto"/>
        <w:rPr>
          <w:bCs/>
          <w:i/>
          <w:szCs w:val="24"/>
        </w:rPr>
      </w:pPr>
      <w:r w:rsidRPr="00FF0CE9">
        <w:rPr>
          <w:bCs/>
          <w:i/>
          <w:szCs w:val="24"/>
        </w:rPr>
        <w:t xml:space="preserve">odlaganje ostankov predelave ali odstranjevanja komunalnih odpadkov in </w:t>
      </w:r>
    </w:p>
    <w:p w14:paraId="6603A1F0" w14:textId="77777777" w:rsidR="00FF0CE9" w:rsidRPr="00FF0CE9" w:rsidRDefault="00FF0CE9" w:rsidP="00FF0CE9">
      <w:pPr>
        <w:numPr>
          <w:ilvl w:val="0"/>
          <w:numId w:val="25"/>
        </w:numPr>
        <w:shd w:val="clear" w:color="auto" w:fill="D9D9D9"/>
        <w:overflowPunct/>
        <w:autoSpaceDE/>
        <w:autoSpaceDN/>
        <w:adjustRightInd/>
        <w:ind w:left="284" w:hanging="284"/>
        <w:textAlignment w:val="auto"/>
        <w:rPr>
          <w:bCs/>
          <w:i/>
          <w:szCs w:val="24"/>
        </w:rPr>
      </w:pPr>
      <w:r w:rsidRPr="00FF0CE9">
        <w:rPr>
          <w:bCs/>
          <w:i/>
          <w:szCs w:val="24"/>
        </w:rPr>
        <w:t xml:space="preserve">urejanje in čiščenje javnih površin.' </w:t>
      </w:r>
    </w:p>
    <w:p w14:paraId="34685692" w14:textId="77777777" w:rsidR="00FF0CE9" w:rsidRPr="00FF0CE9" w:rsidRDefault="00FF0CE9" w:rsidP="00FF0CE9">
      <w:pPr>
        <w:shd w:val="clear" w:color="auto" w:fill="D9D9D9"/>
        <w:tabs>
          <w:tab w:val="num" w:pos="0"/>
        </w:tabs>
        <w:rPr>
          <w:bCs/>
          <w:i/>
          <w:szCs w:val="24"/>
        </w:rPr>
      </w:pPr>
    </w:p>
    <w:p w14:paraId="21CDE579" w14:textId="77777777" w:rsidR="00FF0CE9" w:rsidRPr="00FF0CE9" w:rsidRDefault="00FF0CE9" w:rsidP="00FF0CE9">
      <w:pPr>
        <w:shd w:val="clear" w:color="auto" w:fill="D9D9D9"/>
        <w:tabs>
          <w:tab w:val="num" w:pos="0"/>
        </w:tabs>
        <w:rPr>
          <w:bCs/>
          <w:i/>
          <w:szCs w:val="24"/>
        </w:rPr>
      </w:pPr>
      <w:r w:rsidRPr="00FF0CE9">
        <w:rPr>
          <w:bCs/>
          <w:i/>
          <w:szCs w:val="24"/>
        </w:rPr>
        <w:t xml:space="preserve">V skladu z določilom četrtega odstavka navedenega 149. člena Zakona o varstvu okolja /ZVO-1/ zagotovi občina izvajanje navedenih javnih služb skladno s predpisi, ki urejajo gospodarske javne službe. </w:t>
      </w:r>
    </w:p>
    <w:p w14:paraId="72E922E7" w14:textId="77777777" w:rsidR="00FF0CE9" w:rsidRPr="00FF0CE9" w:rsidRDefault="00FF0CE9" w:rsidP="00FF0CE9">
      <w:pPr>
        <w:shd w:val="clear" w:color="auto" w:fill="D9D9D9"/>
        <w:rPr>
          <w:b/>
          <w:i/>
          <w:szCs w:val="24"/>
        </w:rPr>
      </w:pPr>
    </w:p>
    <w:p w14:paraId="74ECF0D9" w14:textId="77777777" w:rsidR="00FF0CE9" w:rsidRPr="00FF0CE9" w:rsidRDefault="00FF0CE9" w:rsidP="00FF0CE9">
      <w:pPr>
        <w:shd w:val="clear" w:color="auto" w:fill="D9D9D9"/>
        <w:rPr>
          <w:i/>
          <w:szCs w:val="24"/>
        </w:rPr>
      </w:pPr>
      <w:r w:rsidRPr="00FF0CE9">
        <w:rPr>
          <w:b/>
          <w:i/>
          <w:szCs w:val="24"/>
        </w:rPr>
        <w:t xml:space="preserve">2. občinskih javnih cest: </w:t>
      </w:r>
      <w:r w:rsidRPr="00FF0CE9">
        <w:rPr>
          <w:i/>
          <w:szCs w:val="24"/>
        </w:rPr>
        <w:t xml:space="preserve">Zakon o cestah /ZCes-1/ </w:t>
      </w:r>
      <w:r w:rsidRPr="00FF0CE9">
        <w:rPr>
          <w:bCs/>
          <w:i/>
          <w:iCs/>
          <w:szCs w:val="24"/>
        </w:rPr>
        <w:t>(Uradni list RS, št. 109/2010, 48/2012, 36/2014-odl. US</w:t>
      </w:r>
      <w:r w:rsidRPr="00FF0CE9">
        <w:rPr>
          <w:i/>
          <w:iCs/>
          <w:szCs w:val="24"/>
        </w:rPr>
        <w:t>) v 16. členu določa, da je redno vzdrževanje javnih cest obvezna gospodarska javna služba, ki obsega vzdrževalna dela za ohranjanje javnih cest v stanju, ki zagotavlja varnost in prevoznost javnih cest, nadzor nad stanjem javnih cest in cestnega sveta ter vzpostavitev prevoznosti cest ob naravnih in drugih nesrečah. Način izvajanja gospodarske javne službe rednega vzdrževanja občinskih cest določi občina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iCs/>
          <w:szCs w:val="24"/>
        </w:rPr>
        <w:t>).</w:t>
      </w:r>
    </w:p>
    <w:p w14:paraId="40E0BBA1" w14:textId="77777777" w:rsidR="00FF0CE9" w:rsidRPr="00FF0CE9" w:rsidRDefault="00FF0CE9" w:rsidP="00FF0CE9">
      <w:pPr>
        <w:shd w:val="clear" w:color="auto" w:fill="D9D9D9"/>
        <w:rPr>
          <w:b/>
          <w:i/>
          <w:szCs w:val="24"/>
        </w:rPr>
      </w:pPr>
    </w:p>
    <w:p w14:paraId="088AE0A4" w14:textId="77777777" w:rsidR="00FF0CE9" w:rsidRPr="00FF0CE9" w:rsidRDefault="00FF0CE9" w:rsidP="00FF0CE9">
      <w:pPr>
        <w:shd w:val="clear" w:color="auto" w:fill="D9D9D9"/>
        <w:rPr>
          <w:i/>
          <w:szCs w:val="24"/>
        </w:rPr>
      </w:pPr>
      <w:r w:rsidRPr="00FF0CE9">
        <w:rPr>
          <w:b/>
          <w:i/>
          <w:szCs w:val="24"/>
        </w:rPr>
        <w:t xml:space="preserve">3. zaščite živali: </w:t>
      </w:r>
      <w:r w:rsidRPr="00FF0CE9">
        <w:rPr>
          <w:i/>
          <w:szCs w:val="24"/>
        </w:rPr>
        <w:t>Zakon o zaščiti živali /ZZZiv/</w:t>
      </w:r>
      <w:r w:rsidRPr="00FF0CE9">
        <w:rPr>
          <w:b/>
          <w:i/>
          <w:szCs w:val="24"/>
        </w:rPr>
        <w:t xml:space="preserve"> </w:t>
      </w:r>
      <w:r w:rsidRPr="00FF0CE9">
        <w:rPr>
          <w:i/>
          <w:szCs w:val="24"/>
        </w:rPr>
        <w:t xml:space="preserve">(Uradni list RS, št. 38/2013-UPB3), ki ureja odgovornost ljudi za zaščito živali (1. člen ZZZiv) v 27. členu določa, da </w:t>
      </w:r>
      <w:r w:rsidRPr="00FF0CE9">
        <w:rPr>
          <w:b/>
          <w:i/>
          <w:szCs w:val="24"/>
        </w:rPr>
        <w:t xml:space="preserve">'se </w:t>
      </w:r>
      <w:r w:rsidRPr="00FF0CE9">
        <w:rPr>
          <w:i/>
          <w:szCs w:val="24"/>
        </w:rPr>
        <w:t>zapuščenim živalim zagotovi pomoč, oskrba in namestitev v zavetišču. Zagotovitev zavetišča pa je lokalna zadeva javnega pomena, ki se izvršuje kot javna služba, pri čemer mora biti na vsakih 800 registriranih psov v občini zagotovljeno eno mesto v zavetišču.  Imetnik zavetišča je lahko občina oziroma vsaka fizična ali pravna oseba, ki izpolnjuje predpisane pogoje. Izpolnjevanje predpisanih pogojev za začetek delovanja zavetišča pa  ugotavlja upravni organ, pristojen za veterinarstvo v upravnem postopku</w:t>
      </w:r>
      <w:r w:rsidRPr="00FF0CE9">
        <w:rPr>
          <w:szCs w:val="24"/>
        </w:rPr>
        <w:fldChar w:fldCharType="begin"/>
      </w:r>
      <w:r w:rsidRPr="00FF0CE9">
        <w:rPr>
          <w:szCs w:val="24"/>
        </w:rPr>
        <w:instrText xml:space="preserve"> XE "upravni postopek" </w:instrText>
      </w:r>
      <w:r w:rsidRPr="00FF0CE9">
        <w:rPr>
          <w:szCs w:val="24"/>
        </w:rPr>
        <w:fldChar w:fldCharType="end"/>
      </w:r>
      <w:r w:rsidRPr="00FF0CE9">
        <w:rPr>
          <w:i/>
          <w:szCs w:val="24"/>
        </w:rPr>
        <w:t>.'</w:t>
      </w:r>
    </w:p>
    <w:p w14:paraId="52D89C30" w14:textId="77777777" w:rsidR="00FF0CE9" w:rsidRPr="00FF0CE9" w:rsidRDefault="00FF0CE9" w:rsidP="00FF0CE9">
      <w:pPr>
        <w:shd w:val="clear" w:color="auto" w:fill="D9D9D9"/>
        <w:rPr>
          <w:i/>
          <w:szCs w:val="24"/>
        </w:rPr>
      </w:pPr>
      <w:r w:rsidRPr="00FF0CE9">
        <w:rPr>
          <w:i/>
          <w:szCs w:val="24"/>
        </w:rPr>
        <w:t>Besedilo drugega odstavka je oblikovano na podlagi določila 4. člena Zakona o gospodarskih javnih službah /ZGJS/ (Uradni list RS, št. 32/1993, 30/1998-ZZLPPO, 127/2006-ZJZP, 38/2010-ZUKN, 57/2011), ki določa, da lahko na podlagi pooblastila iz zakona lokalna skupnost (občina) predpiše, da se zagotavljajo prozivodi in storitve na način v oblikah, ki jih Zakon o gospodarskih javnih službah /ZGJS/ določa za gospodarske javne službe, kadar:</w:t>
      </w:r>
    </w:p>
    <w:p w14:paraId="5AECC882" w14:textId="77777777" w:rsidR="00FF0CE9" w:rsidRPr="00FF0CE9" w:rsidRDefault="00FF0CE9" w:rsidP="00FF0CE9">
      <w:pPr>
        <w:pStyle w:val="Barvniseznampoudarek11"/>
        <w:numPr>
          <w:ilvl w:val="0"/>
          <w:numId w:val="23"/>
        </w:numPr>
        <w:shd w:val="clear" w:color="auto" w:fill="D9D9D9"/>
        <w:tabs>
          <w:tab w:val="left" w:pos="284"/>
        </w:tabs>
        <w:ind w:left="284" w:hanging="284"/>
        <w:rPr>
          <w:bCs/>
          <w:i/>
          <w:sz w:val="24"/>
          <w:lang w:val="sl-SI"/>
        </w:rPr>
      </w:pPr>
      <w:r w:rsidRPr="00FF0CE9">
        <w:rPr>
          <w:i/>
          <w:sz w:val="24"/>
          <w:lang w:val="sl-SI"/>
        </w:rPr>
        <w:t>so takšne dejavnosti pogoj za izvrševanje nalog iz njene pristojnosti,</w:t>
      </w:r>
    </w:p>
    <w:p w14:paraId="48D512B8" w14:textId="77777777" w:rsidR="00FF0CE9" w:rsidRPr="00FF0CE9" w:rsidRDefault="00FF0CE9" w:rsidP="00FF0CE9">
      <w:pPr>
        <w:pStyle w:val="Barvniseznampoudarek11"/>
        <w:numPr>
          <w:ilvl w:val="0"/>
          <w:numId w:val="23"/>
        </w:numPr>
        <w:shd w:val="clear" w:color="auto" w:fill="D9D9D9"/>
        <w:tabs>
          <w:tab w:val="left" w:pos="284"/>
        </w:tabs>
        <w:ind w:left="284" w:hanging="284"/>
        <w:rPr>
          <w:bCs/>
          <w:i/>
          <w:sz w:val="24"/>
          <w:lang w:val="sl-SI"/>
        </w:rPr>
      </w:pPr>
      <w:r w:rsidRPr="00FF0CE9">
        <w:rPr>
          <w:i/>
          <w:sz w:val="24"/>
          <w:lang w:val="sl-SI"/>
        </w:rPr>
        <w:t>so takšne dejavnosti pogoj za izvrševanje gospodarskih, socialnih, ali ekoloških funkcij lokalne skupnosti,</w:t>
      </w:r>
    </w:p>
    <w:p w14:paraId="313C0179" w14:textId="77777777" w:rsidR="00FF0CE9" w:rsidRPr="00FF0CE9" w:rsidRDefault="00FF0CE9" w:rsidP="00FF0CE9">
      <w:pPr>
        <w:pStyle w:val="Barvniseznampoudarek11"/>
        <w:numPr>
          <w:ilvl w:val="0"/>
          <w:numId w:val="23"/>
        </w:numPr>
        <w:shd w:val="clear" w:color="auto" w:fill="D9D9D9"/>
        <w:tabs>
          <w:tab w:val="left" w:pos="284"/>
        </w:tabs>
        <w:ind w:left="284" w:hanging="284"/>
        <w:rPr>
          <w:bCs/>
          <w:i/>
          <w:sz w:val="24"/>
          <w:lang w:val="sl-SI"/>
        </w:rPr>
      </w:pPr>
      <w:r w:rsidRPr="00FF0CE9">
        <w:rPr>
          <w:i/>
          <w:sz w:val="24"/>
          <w:lang w:val="sl-SI"/>
        </w:rPr>
        <w:t>lokalna skupnost prevzame subsidiarno sanacijsko odgovornost.</w:t>
      </w:r>
    </w:p>
    <w:p w14:paraId="6611569F" w14:textId="77777777" w:rsidR="00FF0CE9" w:rsidRPr="00FF0CE9" w:rsidRDefault="00FF0CE9" w:rsidP="00FF0CE9">
      <w:pPr>
        <w:shd w:val="clear" w:color="auto" w:fill="D9D9D9"/>
        <w:rPr>
          <w:i/>
          <w:szCs w:val="24"/>
        </w:rPr>
      </w:pPr>
    </w:p>
    <w:p w14:paraId="4234FF88" w14:textId="77777777" w:rsidR="00FF0CE9" w:rsidRPr="00FF0CE9" w:rsidRDefault="00FF0CE9" w:rsidP="00FF0CE9">
      <w:pPr>
        <w:shd w:val="clear" w:color="auto" w:fill="D9D9D9"/>
        <w:rPr>
          <w:rFonts w:eastAsia="MS Mincho"/>
          <w:b/>
          <w:bCs/>
          <w:i/>
          <w:szCs w:val="24"/>
        </w:rPr>
      </w:pPr>
      <w:r w:rsidRPr="00FF0CE9">
        <w:rPr>
          <w:i/>
          <w:szCs w:val="24"/>
        </w:rPr>
        <w:t xml:space="preserve">Besedilo tretjega odstavka je oblikovano na podlagi določila 61. člena Zakona o lokalni samoupravi /ZLS/, ki. določa, da občina zagotavlja opravljanje javnih služb: </w:t>
      </w:r>
    </w:p>
    <w:p w14:paraId="063BE238" w14:textId="77777777" w:rsidR="00FF0CE9" w:rsidRPr="00FF0CE9" w:rsidRDefault="00FF0CE9" w:rsidP="00FF0CE9">
      <w:pPr>
        <w:pStyle w:val="p"/>
        <w:numPr>
          <w:ilvl w:val="0"/>
          <w:numId w:val="22"/>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t>neposredno v okviru občinske uprave,</w:t>
      </w:r>
    </w:p>
    <w:p w14:paraId="426241B4" w14:textId="77777777" w:rsidR="00FF0CE9" w:rsidRPr="00FF0CE9" w:rsidRDefault="00FF0CE9" w:rsidP="00FF0CE9">
      <w:pPr>
        <w:pStyle w:val="p"/>
        <w:numPr>
          <w:ilvl w:val="0"/>
          <w:numId w:val="22"/>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t>z ustanavljanjem javnih zavodov</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"javni zavod"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in javnih podjetij,</w:t>
      </w:r>
    </w:p>
    <w:p w14:paraId="4E7F7B8B" w14:textId="77777777" w:rsidR="00FF0CE9" w:rsidRPr="00FF0CE9" w:rsidRDefault="00FF0CE9" w:rsidP="00FF0CE9">
      <w:pPr>
        <w:pStyle w:val="p"/>
        <w:numPr>
          <w:ilvl w:val="0"/>
          <w:numId w:val="22"/>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t>z dajanjem koncesij</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"koncesija"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w:t>
      </w:r>
    </w:p>
    <w:p w14:paraId="0BB36595" w14:textId="77777777" w:rsidR="00FF0CE9" w:rsidRPr="00FF0CE9" w:rsidRDefault="00FF0CE9" w:rsidP="00FF0CE9">
      <w:pPr>
        <w:pStyle w:val="p"/>
        <w:numPr>
          <w:ilvl w:val="0"/>
          <w:numId w:val="22"/>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t>na drug način, določen v skladu z zakonom.</w:t>
      </w:r>
    </w:p>
    <w:p w14:paraId="7C4CAFAF"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i/>
          <w:sz w:val="24"/>
          <w:szCs w:val="24"/>
        </w:rPr>
      </w:pPr>
    </w:p>
    <w:p w14:paraId="24FCD35F"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i/>
          <w:sz w:val="24"/>
          <w:szCs w:val="24"/>
        </w:rPr>
      </w:pPr>
      <w:r w:rsidRPr="00FF0CE9">
        <w:rPr>
          <w:rFonts w:ascii="Times New Roman" w:hAnsi="Times New Roman" w:cs="Times New Roman"/>
          <w:i/>
          <w:sz w:val="24"/>
          <w:szCs w:val="24"/>
        </w:rPr>
        <w:lastRenderedPageBreak/>
        <w:t>Oblike izvajalcev javnih služb na področju negospodarstva (šole, vrtci, zdravstveni domovi, knjižnice) določajo zakoni, ki te javne službe urejajo.</w:t>
      </w:r>
    </w:p>
    <w:p w14:paraId="1245B4AA" w14:textId="77777777" w:rsidR="00FF0CE9" w:rsidRPr="00FF0CE9" w:rsidRDefault="00FF0CE9" w:rsidP="00FF0CE9">
      <w:pPr>
        <w:rPr>
          <w:szCs w:val="24"/>
        </w:rPr>
      </w:pPr>
    </w:p>
    <w:p w14:paraId="1730865F"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3B9FAF39"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(izvajalci javnih služb)</w:t>
      </w:r>
    </w:p>
    <w:p w14:paraId="7811E6D5"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Režijski obrat in pravne osebe javnega prava, ki izvajajo občinske javne službe, ustanavlja občina z odlokom ob upoštevanju pogojev, določenih z zakonom.</w:t>
      </w:r>
    </w:p>
    <w:p w14:paraId="61D1845F"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Občina lahko za opravljanje javnih služb v skladu z zakonom in občinskim odlokom podeli koncesijo.</w:t>
      </w:r>
    </w:p>
    <w:p w14:paraId="3DD00841"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70D973FC" w14:textId="77777777" w:rsidR="00FF0CE9" w:rsidRPr="00FF0CE9" w:rsidRDefault="00FF0CE9" w:rsidP="00FF0CE9">
      <w:pPr>
        <w:shd w:val="clear" w:color="auto" w:fill="D9D9D9"/>
        <w:rPr>
          <w:b/>
          <w:i/>
          <w:szCs w:val="24"/>
        </w:rPr>
      </w:pPr>
      <w:r w:rsidRPr="00FF0CE9">
        <w:rPr>
          <w:b/>
          <w:i/>
          <w:szCs w:val="24"/>
        </w:rPr>
        <w:t>Obrazložitev:</w:t>
      </w:r>
    </w:p>
    <w:p w14:paraId="61438A99" w14:textId="77777777" w:rsidR="00FF0CE9" w:rsidRPr="00FF0CE9" w:rsidRDefault="00FF0CE9" w:rsidP="00FF0CE9">
      <w:pPr>
        <w:shd w:val="clear" w:color="auto" w:fill="D9D9D9"/>
        <w:rPr>
          <w:rFonts w:eastAsia="MS Mincho"/>
          <w:bCs/>
          <w:i/>
          <w:szCs w:val="24"/>
        </w:rPr>
      </w:pPr>
      <w:r w:rsidRPr="00FF0CE9">
        <w:rPr>
          <w:rFonts w:eastAsia="MS Mincho"/>
          <w:bCs/>
          <w:i/>
          <w:szCs w:val="24"/>
        </w:rPr>
        <w:t>Besedilo je oblikovano na podlagi določila 6. člena Zakona o gospodarskih javnih službah /ZGJS/, ki določa, da lokalna skupnost (občina) zagotavlja gospodarske javne službe v naslednjih oblikah:</w:t>
      </w:r>
    </w:p>
    <w:p w14:paraId="7728F9C1" w14:textId="77777777" w:rsidR="00FF0CE9" w:rsidRPr="00FF0CE9" w:rsidRDefault="00FF0CE9" w:rsidP="00FF0CE9">
      <w:pPr>
        <w:pStyle w:val="Barvniseznampoudarek11"/>
        <w:numPr>
          <w:ilvl w:val="0"/>
          <w:numId w:val="24"/>
        </w:numPr>
        <w:shd w:val="clear" w:color="auto" w:fill="D9D9D9"/>
        <w:ind w:left="284" w:hanging="284"/>
        <w:rPr>
          <w:i/>
          <w:sz w:val="24"/>
          <w:lang w:val="sl-SI"/>
        </w:rPr>
      </w:pPr>
      <w:r w:rsidRPr="00FF0CE9">
        <w:rPr>
          <w:i/>
          <w:sz w:val="24"/>
          <w:lang w:val="sl-SI"/>
        </w:rPr>
        <w:t>v režijskem obratu, kadar bi bilo zaradi majhnega obsega ali značilnosti službe neekonomično ali neracionalno ustanoviti javno podjetje ali podeliti koncesijo,</w:t>
      </w:r>
    </w:p>
    <w:p w14:paraId="7A0249B6" w14:textId="77777777" w:rsidR="00FF0CE9" w:rsidRPr="00FF0CE9" w:rsidRDefault="00FF0CE9" w:rsidP="00FF0CE9">
      <w:pPr>
        <w:pStyle w:val="Barvniseznampoudarek11"/>
        <w:numPr>
          <w:ilvl w:val="0"/>
          <w:numId w:val="24"/>
        </w:numPr>
        <w:shd w:val="clear" w:color="auto" w:fill="D9D9D9"/>
        <w:ind w:left="284" w:hanging="284"/>
        <w:rPr>
          <w:i/>
          <w:sz w:val="24"/>
          <w:lang w:val="sl-SI"/>
        </w:rPr>
      </w:pPr>
      <w:r w:rsidRPr="00FF0CE9">
        <w:rPr>
          <w:i/>
          <w:sz w:val="24"/>
          <w:lang w:val="sl-SI"/>
        </w:rPr>
        <w:t xml:space="preserve">v javnem gospodarskem zavodu, kadar gre za opravljanje ene ali več gospodarskih javnih služb, ki jih zaradi njihove narave ni mogoče opravljati kot profitne oziroma če to ni njihov cilj, </w:t>
      </w:r>
    </w:p>
    <w:p w14:paraId="44D2BAD6" w14:textId="77777777" w:rsidR="00FF0CE9" w:rsidRPr="00FF0CE9" w:rsidRDefault="00FF0CE9" w:rsidP="00FF0CE9">
      <w:pPr>
        <w:pStyle w:val="Barvniseznampoudarek11"/>
        <w:numPr>
          <w:ilvl w:val="0"/>
          <w:numId w:val="24"/>
        </w:numPr>
        <w:shd w:val="clear" w:color="auto" w:fill="D9D9D9"/>
        <w:ind w:left="284" w:hanging="284"/>
        <w:rPr>
          <w:i/>
          <w:sz w:val="24"/>
          <w:lang w:val="sl-SI"/>
        </w:rPr>
      </w:pPr>
      <w:r w:rsidRPr="00FF0CE9">
        <w:rPr>
          <w:i/>
          <w:sz w:val="24"/>
          <w:lang w:val="sl-SI"/>
        </w:rPr>
        <w:t xml:space="preserve">v javnem podjetju, kadar gre za opravljanje ene ali več gospodarskih javnih služb večjega obsega ali kadar to narekuje narava monopolne dejavnosti, ki je določena kot gospodarska javna služba, gre pa za dejavnost, ki jo je mogoče opravljati kot profitno, </w:t>
      </w:r>
    </w:p>
    <w:p w14:paraId="635676FC" w14:textId="77777777" w:rsidR="00FF0CE9" w:rsidRPr="00FF0CE9" w:rsidRDefault="00FF0CE9" w:rsidP="00FF0CE9">
      <w:pPr>
        <w:pStyle w:val="Barvniseznampoudarek11"/>
        <w:numPr>
          <w:ilvl w:val="0"/>
          <w:numId w:val="24"/>
        </w:numPr>
        <w:shd w:val="clear" w:color="auto" w:fill="D9D9D9"/>
        <w:ind w:left="284" w:hanging="284"/>
        <w:rPr>
          <w:bCs/>
          <w:i/>
          <w:sz w:val="24"/>
        </w:rPr>
      </w:pPr>
      <w:r w:rsidRPr="00FF0CE9">
        <w:rPr>
          <w:i/>
          <w:sz w:val="24"/>
        </w:rPr>
        <w:t>z dajanjem koncesij</w:t>
      </w:r>
      <w:r w:rsidRPr="00FF0CE9">
        <w:rPr>
          <w:sz w:val="24"/>
        </w:rPr>
        <w:fldChar w:fldCharType="begin"/>
      </w:r>
      <w:r w:rsidRPr="00FF0CE9">
        <w:rPr>
          <w:sz w:val="24"/>
        </w:rPr>
        <w:instrText xml:space="preserve"> XE "koncesija" </w:instrText>
      </w:r>
      <w:r w:rsidRPr="00FF0CE9">
        <w:rPr>
          <w:sz w:val="24"/>
        </w:rPr>
        <w:fldChar w:fldCharType="end"/>
      </w:r>
      <w:r w:rsidRPr="00FF0CE9">
        <w:rPr>
          <w:i/>
          <w:sz w:val="24"/>
        </w:rPr>
        <w:t>.</w:t>
      </w:r>
    </w:p>
    <w:p w14:paraId="071F9A2F" w14:textId="77777777" w:rsidR="00FF0CE9" w:rsidRPr="00FF0CE9" w:rsidRDefault="00FF0CE9" w:rsidP="00FF0CE9">
      <w:pPr>
        <w:rPr>
          <w:szCs w:val="24"/>
        </w:rPr>
      </w:pPr>
    </w:p>
    <w:p w14:paraId="626AC17B" w14:textId="77777777" w:rsidR="00FF0CE9" w:rsidRPr="00FF0CE9" w:rsidRDefault="00FF0CE9" w:rsidP="00FF0CE9">
      <w:pPr>
        <w:pStyle w:val="Navadno"/>
        <w:tabs>
          <w:tab w:val="left" w:pos="567"/>
        </w:tabs>
        <w:rPr>
          <w:b/>
          <w:sz w:val="24"/>
          <w:szCs w:val="24"/>
        </w:rPr>
      </w:pPr>
      <w:bookmarkStart w:id="135" w:name="_Toc415827108"/>
      <w:bookmarkStart w:id="136" w:name="_Toc415830482"/>
      <w:r w:rsidRPr="00FF0CE9">
        <w:rPr>
          <w:b/>
          <w:sz w:val="24"/>
          <w:szCs w:val="24"/>
        </w:rPr>
        <w:t>7</w:t>
      </w:r>
      <w:r w:rsidRPr="00FF0CE9">
        <w:rPr>
          <w:b/>
          <w:sz w:val="24"/>
          <w:szCs w:val="24"/>
        </w:rPr>
        <w:tab/>
        <w:t>Sodelovanje občine z drugimi občinami</w:t>
      </w:r>
      <w:bookmarkEnd w:id="135"/>
      <w:bookmarkEnd w:id="136"/>
    </w:p>
    <w:p w14:paraId="348D85AB" w14:textId="77777777" w:rsidR="00FF0CE9" w:rsidRPr="00FF0CE9" w:rsidRDefault="00FF0CE9" w:rsidP="00FF0CE9">
      <w:pPr>
        <w:rPr>
          <w:szCs w:val="24"/>
        </w:rPr>
      </w:pPr>
    </w:p>
    <w:p w14:paraId="344DBFDF"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25C6A42E" w14:textId="77777777" w:rsidR="00FF0CE9" w:rsidRPr="00FF0CE9" w:rsidRDefault="00FF0CE9" w:rsidP="00FF0CE9">
      <w:pPr>
        <w:jc w:val="center"/>
        <w:rPr>
          <w:b/>
          <w:szCs w:val="24"/>
        </w:rPr>
      </w:pPr>
      <w:r w:rsidRPr="00FF0CE9">
        <w:rPr>
          <w:b/>
          <w:szCs w:val="24"/>
        </w:rPr>
        <w:t>(medobčinsko sodelovanje)</w:t>
      </w:r>
    </w:p>
    <w:p w14:paraId="50954E34" w14:textId="77777777" w:rsidR="00FF0CE9" w:rsidRPr="00FF0CE9" w:rsidRDefault="00FF0CE9" w:rsidP="00FF0CE9">
      <w:pPr>
        <w:rPr>
          <w:szCs w:val="24"/>
        </w:rPr>
      </w:pPr>
      <w:r w:rsidRPr="00FF0CE9">
        <w:rPr>
          <w:szCs w:val="24"/>
        </w:rPr>
        <w:t xml:space="preserve">(1) Občina je članica Skupnosti občin Slovenije in Združenja občin Slovenije. Združenje občin v skladu z zakonom, aktom o ustanovitvi ter svojim statutom usklajuje, predstavlja in zagotavlja interese članic v razmerju do državnih organov in v Kongresu regionalnih in lokalnih oblasti Sveta Evrope ter Odboru regij evropske Unije. </w:t>
      </w:r>
    </w:p>
    <w:p w14:paraId="0AE60466" w14:textId="77777777" w:rsidR="00FF0CE9" w:rsidRPr="00FF0CE9" w:rsidRDefault="00FF0CE9" w:rsidP="00FF0CE9">
      <w:pPr>
        <w:rPr>
          <w:szCs w:val="24"/>
        </w:rPr>
      </w:pPr>
      <w:r w:rsidRPr="00FF0CE9">
        <w:rPr>
          <w:szCs w:val="24"/>
        </w:rPr>
        <w:t>(2) Občina zaradi skupnega urejanja in izvajanja posameznih upravnih nalog ter zaradi izvajanja skupnih razvojnih in investicijskih programov na različnih področjih</w:t>
      </w:r>
      <w:r w:rsidRPr="00FF0CE9">
        <w:rPr>
          <w:color w:val="FF0000"/>
          <w:szCs w:val="24"/>
        </w:rPr>
        <w:t xml:space="preserve"> </w:t>
      </w:r>
      <w:r w:rsidRPr="00FF0CE9">
        <w:rPr>
          <w:szCs w:val="24"/>
        </w:rPr>
        <w:t>v skladu z zakonom z odlokom lahko soustanovi interesne zveze.</w:t>
      </w:r>
    </w:p>
    <w:p w14:paraId="354378EC" w14:textId="77777777" w:rsidR="00FF0CE9" w:rsidRPr="00FF0CE9" w:rsidRDefault="00FF0CE9" w:rsidP="00FF0CE9">
      <w:pPr>
        <w:rPr>
          <w:szCs w:val="24"/>
        </w:rPr>
      </w:pPr>
      <w:r w:rsidRPr="00FF0CE9">
        <w:rPr>
          <w:szCs w:val="24"/>
        </w:rPr>
        <w:t>(3) Občina kot soustanoviteljica lahko zagotavlja javne službe v skupnem javnem zavodu. Za izvrševanje ustanoviteljskih pravic in za usklajevanje odločitev občin v zvezi z zagotavljanjem javnih služb, ki jih izvaja javni zavod, so občinski sveti udeleženih občin ustanovili skupni organ, ki ga sestavljajo župani občin ustanoviteljic.</w:t>
      </w:r>
    </w:p>
    <w:p w14:paraId="7882D497" w14:textId="77777777" w:rsidR="00FF0CE9" w:rsidRPr="00FF0CE9" w:rsidRDefault="00FF0CE9" w:rsidP="00FF0CE9">
      <w:pPr>
        <w:rPr>
          <w:szCs w:val="24"/>
        </w:rPr>
      </w:pPr>
      <w:r w:rsidRPr="00FF0CE9">
        <w:rPr>
          <w:szCs w:val="24"/>
        </w:rPr>
        <w:t>(4) Občina kot soustanoviteljica lahko zagotavlja gospodarsko javno službo</w:t>
      </w:r>
      <w:r w:rsidRPr="00FF0CE9">
        <w:rPr>
          <w:i/>
          <w:szCs w:val="24"/>
        </w:rPr>
        <w:t xml:space="preserve"> v</w:t>
      </w:r>
      <w:r w:rsidRPr="00FF0CE9">
        <w:rPr>
          <w:szCs w:val="24"/>
        </w:rPr>
        <w:t xml:space="preserve"> javnem podjetju ali javnem gospodarskem zavodu. Za izvrševanje ustanoviteljskih pravic in za usklajevanje odločitev občin v zvezi z zagotavljanjem javnih služb, ki jih izvaja javno podjetje, občinski sveti udeleženih občin ustanovijo skupni organ, ki ga sestavljajo župani občin ustanoviteljic.</w:t>
      </w:r>
    </w:p>
    <w:p w14:paraId="4E22A369" w14:textId="77777777" w:rsidR="00FF0CE9" w:rsidRPr="00FF0CE9" w:rsidRDefault="00FF0CE9" w:rsidP="00FF0CE9">
      <w:pPr>
        <w:rPr>
          <w:i/>
          <w:szCs w:val="24"/>
        </w:rPr>
      </w:pPr>
      <w:r w:rsidRPr="00FF0CE9">
        <w:rPr>
          <w:szCs w:val="24"/>
        </w:rPr>
        <w:t>(5) Občina za skupno opravljanje nalog lahko  soustanovi organ skupne občinske uprave v skladu z zakonom z odlokom</w:t>
      </w:r>
      <w:r w:rsidRPr="00FF0CE9">
        <w:rPr>
          <w:i/>
          <w:szCs w:val="24"/>
        </w:rPr>
        <w:t>.</w:t>
      </w:r>
    </w:p>
    <w:p w14:paraId="21E3C50B" w14:textId="77777777" w:rsidR="00FF0CE9" w:rsidRPr="00FF0CE9" w:rsidRDefault="00FF0CE9" w:rsidP="00FF0CE9">
      <w:pPr>
        <w:rPr>
          <w:szCs w:val="24"/>
        </w:rPr>
      </w:pPr>
      <w:r w:rsidRPr="00FF0CE9">
        <w:rPr>
          <w:szCs w:val="24"/>
        </w:rPr>
        <w:t>(6) Občina sodeluje z lokalnimi skupnostmi drugih držav ter z mednarodnimi organizacijami lokalnih skupnosti.</w:t>
      </w:r>
    </w:p>
    <w:p w14:paraId="3A0AFEEE" w14:textId="77777777" w:rsidR="00992988" w:rsidRDefault="00992988" w:rsidP="00FF0CE9">
      <w:pPr>
        <w:rPr>
          <w:szCs w:val="24"/>
        </w:rPr>
        <w:sectPr w:rsidR="00992988">
          <w:pgSz w:w="11907" w:h="16840" w:code="9"/>
          <w:pgMar w:top="1134" w:right="1418" w:bottom="1134" w:left="1418" w:header="567" w:footer="567" w:gutter="0"/>
          <w:cols w:space="708"/>
          <w:titlePg/>
        </w:sectPr>
      </w:pPr>
    </w:p>
    <w:p w14:paraId="52E2B252" w14:textId="77777777" w:rsidR="00FF0CE9" w:rsidRPr="00FF0CE9" w:rsidRDefault="00FF0CE9" w:rsidP="00FF0CE9">
      <w:pPr>
        <w:rPr>
          <w:szCs w:val="24"/>
        </w:rPr>
      </w:pPr>
    </w:p>
    <w:p w14:paraId="5DDFE707" w14:textId="77777777" w:rsidR="00FF0CE9" w:rsidRPr="00FF0CE9" w:rsidRDefault="00FF0CE9" w:rsidP="00FF0CE9">
      <w:pPr>
        <w:shd w:val="clear" w:color="auto" w:fill="D9D9D9"/>
        <w:rPr>
          <w:rFonts w:eastAsia="MS Mincho"/>
          <w:b/>
          <w:bCs/>
          <w:i/>
          <w:szCs w:val="24"/>
        </w:rPr>
      </w:pPr>
      <w:r w:rsidRPr="00FF0CE9">
        <w:rPr>
          <w:rFonts w:eastAsia="MS Mincho"/>
          <w:b/>
          <w:bCs/>
          <w:i/>
          <w:szCs w:val="24"/>
        </w:rPr>
        <w:t>Obrazložitev:</w:t>
      </w:r>
    </w:p>
    <w:p w14:paraId="71AEDF51" w14:textId="77777777" w:rsidR="00FF0CE9" w:rsidRPr="00FF0CE9" w:rsidRDefault="00FF0CE9" w:rsidP="00FF0CE9">
      <w:pPr>
        <w:shd w:val="clear" w:color="auto" w:fill="D9D9D9"/>
        <w:rPr>
          <w:rFonts w:eastAsia="MS Mincho"/>
          <w:bCs/>
          <w:i/>
          <w:szCs w:val="24"/>
        </w:rPr>
      </w:pPr>
      <w:r w:rsidRPr="00FF0CE9">
        <w:rPr>
          <w:rFonts w:eastAsia="MS Mincho"/>
          <w:bCs/>
          <w:i/>
          <w:szCs w:val="24"/>
        </w:rPr>
        <w:t>Besedilo prvega odstavka je oblikovano na podlagi določila drugega odstavka 6. člena Zakona o lokalni samoupravi /ZLS/, ki določa, da se občine zaradi predstavljanja in uveljavljanja lokalne samouprave ter usklajevanja in skupnega zagotavljanja svojih interesov povezujejo v združenja. Združenje občin je pravna oseba javnega prava, ki jo ustanovijo občine z drugimi občinami zaradi predstavljanja in uveljavljanja lokalne samouprave in zastopanja svojih interesov. Ustanovitev združenja občin ureja 86. a člen Zakona o lokalni samoupravi /ZLS/.</w:t>
      </w:r>
    </w:p>
    <w:p w14:paraId="5CBA1638" w14:textId="77777777" w:rsidR="00FF0CE9" w:rsidRPr="00FF0CE9" w:rsidRDefault="00FF0CE9" w:rsidP="00FF0CE9">
      <w:pPr>
        <w:shd w:val="clear" w:color="auto" w:fill="D9D9D9"/>
        <w:rPr>
          <w:rFonts w:eastAsia="MS Mincho"/>
          <w:bCs/>
          <w:i/>
          <w:szCs w:val="24"/>
        </w:rPr>
      </w:pPr>
    </w:p>
    <w:p w14:paraId="69F33C7B" w14:textId="77777777" w:rsidR="00FF0CE9" w:rsidRPr="00FF0CE9" w:rsidRDefault="00FF0CE9" w:rsidP="00FF0CE9">
      <w:pPr>
        <w:shd w:val="clear" w:color="auto" w:fill="D9D9D9"/>
        <w:rPr>
          <w:rFonts w:eastAsia="MS Mincho"/>
          <w:bCs/>
          <w:i/>
          <w:szCs w:val="24"/>
        </w:rPr>
      </w:pPr>
      <w:r w:rsidRPr="00FF0CE9">
        <w:rPr>
          <w:rFonts w:eastAsia="MS Mincho"/>
          <w:bCs/>
          <w:i/>
          <w:szCs w:val="24"/>
        </w:rPr>
        <w:t xml:space="preserve">Besedilo drugega odstavka je oblikovano na podlagi določila prvega odstavka 6. člena Zakona o lokalni samoupravi /ZLS/, ki določa, da občine med seboj prostovoljno sodelujejo zaradi skupnega urejanja in opravljanja lokalnih zadev javnega pomena. V ta namen ustanavljajo zveze, lahko združujejo sredstva in v skladu z zakonom ustanavljajo skupnega organa ter organe kupne občinske uprave, ustanavljajo in upravljajo sklade, javne zavode, javna podjetja in ustanove. Zveza občin je pravna oseba javnega prava, ki jo ustanovita najmanj dve občini zaradi </w:t>
      </w:r>
      <w:r w:rsidRPr="00FF0CE9">
        <w:rPr>
          <w:i/>
          <w:szCs w:val="24"/>
        </w:rPr>
        <w:t xml:space="preserve">skupnega urejanja in izvajanja posameznih upravnih nalog ter zaradi izvajanja skupnih razvojnih in investicijskih programov s skupnim odlokom. Ustanovitev zveze občin </w:t>
      </w:r>
      <w:r w:rsidRPr="00FF0CE9">
        <w:rPr>
          <w:rFonts w:eastAsia="MS Mincho"/>
          <w:bCs/>
          <w:i/>
          <w:szCs w:val="24"/>
        </w:rPr>
        <w:t>ureja 86. člen Zakona o lokalni samoupravi /ZLS/.</w:t>
      </w:r>
    </w:p>
    <w:p w14:paraId="3364283B" w14:textId="77777777" w:rsidR="00FF0CE9" w:rsidRPr="00FF0CE9" w:rsidRDefault="00FF0CE9" w:rsidP="00FF0CE9">
      <w:pPr>
        <w:shd w:val="clear" w:color="auto" w:fill="D9D9D9"/>
        <w:rPr>
          <w:rFonts w:eastAsia="MS Mincho"/>
          <w:bCs/>
          <w:i/>
          <w:szCs w:val="24"/>
        </w:rPr>
      </w:pPr>
    </w:p>
    <w:p w14:paraId="24682857" w14:textId="77777777" w:rsidR="00FF0CE9" w:rsidRPr="00FF0CE9" w:rsidRDefault="00FF0CE9" w:rsidP="00FF0CE9">
      <w:pPr>
        <w:shd w:val="clear" w:color="auto" w:fill="D9D9D9"/>
        <w:rPr>
          <w:i/>
          <w:szCs w:val="24"/>
        </w:rPr>
      </w:pPr>
      <w:r w:rsidRPr="00FF0CE9">
        <w:rPr>
          <w:rFonts w:eastAsia="MS Mincho"/>
          <w:bCs/>
          <w:i/>
          <w:szCs w:val="24"/>
        </w:rPr>
        <w:t xml:space="preserve">Četrti odstavek je oblikovan na podlagi določila 61. člena Zakona o lokalni samoupravi /ZLS/, ki določa, da lahko dvoje ali več občin </w:t>
      </w:r>
      <w:r w:rsidRPr="00FF0CE9">
        <w:rPr>
          <w:i/>
          <w:szCs w:val="24"/>
        </w:rPr>
        <w:t xml:space="preserve">zaradi gospodarnejšega in učinkovitejšega zagotavljanja javnih služb skupaj ustanovi javni zavod ali javno podjetje. </w:t>
      </w:r>
    </w:p>
    <w:p w14:paraId="4AE06154" w14:textId="77777777" w:rsidR="00FF0CE9" w:rsidRPr="00FF0CE9" w:rsidRDefault="00FF0CE9" w:rsidP="00FF0CE9">
      <w:pPr>
        <w:shd w:val="clear" w:color="auto" w:fill="D9D9D9"/>
        <w:rPr>
          <w:i/>
          <w:szCs w:val="24"/>
        </w:rPr>
      </w:pPr>
    </w:p>
    <w:p w14:paraId="1D02B78C" w14:textId="77777777" w:rsidR="00FF0CE9" w:rsidRPr="00FF0CE9" w:rsidRDefault="00FF0CE9" w:rsidP="00FF0CE9">
      <w:pPr>
        <w:shd w:val="clear" w:color="auto" w:fill="D9D9D9"/>
        <w:rPr>
          <w:i/>
          <w:szCs w:val="24"/>
        </w:rPr>
      </w:pPr>
      <w:r w:rsidRPr="00FF0CE9">
        <w:rPr>
          <w:i/>
          <w:szCs w:val="24"/>
        </w:rPr>
        <w:t>Besedilo petega odstavka je oblikovano na podlagi določila drugega odstavka 49.a člena Zakona o lokalni samoupravi /ZLS/, ki določa, da se občine lahko odločijo, da ustanovijo enega ali več organov skupne občinske uprave.</w:t>
      </w:r>
    </w:p>
    <w:p w14:paraId="0C483C25" w14:textId="77777777" w:rsidR="00FF0CE9" w:rsidRPr="00FF0CE9" w:rsidRDefault="00FF0CE9" w:rsidP="00FF0CE9">
      <w:pPr>
        <w:shd w:val="clear" w:color="auto" w:fill="D9D9D9"/>
        <w:rPr>
          <w:i/>
          <w:szCs w:val="24"/>
        </w:rPr>
      </w:pPr>
    </w:p>
    <w:p w14:paraId="4A381974" w14:textId="77777777" w:rsidR="00FF0CE9" w:rsidRPr="00FF0CE9" w:rsidRDefault="00FF0CE9" w:rsidP="00FF0CE9">
      <w:pPr>
        <w:shd w:val="clear" w:color="auto" w:fill="D9D9D9"/>
        <w:rPr>
          <w:i/>
          <w:szCs w:val="24"/>
        </w:rPr>
      </w:pPr>
      <w:r w:rsidRPr="00FF0CE9">
        <w:rPr>
          <w:i/>
          <w:szCs w:val="24"/>
        </w:rPr>
        <w:t>Besedilo šestega odstavka je oblikovano na podlagi določila 6. člena Zakona o lokalni samoupravi /ZLS/, ki ureja pravico do sodelovanja občine z lokalnimi skupnostmi drugih držav in z mednarodnimi organizacijami.</w:t>
      </w:r>
    </w:p>
    <w:p w14:paraId="653551F4" w14:textId="77777777" w:rsidR="00FF0CE9" w:rsidRPr="00FF0CE9" w:rsidRDefault="00FF0CE9" w:rsidP="00FF0CE9">
      <w:pPr>
        <w:rPr>
          <w:szCs w:val="24"/>
        </w:rPr>
      </w:pPr>
    </w:p>
    <w:p w14:paraId="4995DD2D"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1552D188"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(izvrševanje ustanoviteljskih pravic</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"ustanoviteljske pravice"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253CFB24"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V aktu o ustanovitvi skupnega organa za izvrševanje ustanoviteljskih pravic in za usklajevanje odločitev občin v zvezi z zagotavljanjem javnih služb, ki jih izvajajo pravne osebe javnega prava, ki jih je občina ustanovila skupaj z drugo/mi občino/ami se določijo njegove naloge, organizacija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"organizacija"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dela in način sprejemanja odločitev, način financiranja in delitve stroškov za delo skupnega organa.</w:t>
      </w:r>
    </w:p>
    <w:p w14:paraId="2F7B586A"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Župan mora občinskemu svetu poročati o delu skupnega organa iz prejšnjega odstavka najmanj enkrat letno.</w:t>
      </w:r>
    </w:p>
    <w:p w14:paraId="29FBA729"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3648A2C4"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1B990F00" w14:textId="77777777" w:rsidR="00FF0CE9" w:rsidRPr="00FF0CE9" w:rsidRDefault="00FF0CE9" w:rsidP="00FF0CE9">
      <w:pPr>
        <w:shd w:val="clear" w:color="auto" w:fill="D9D9D9"/>
        <w:rPr>
          <w:rFonts w:eastAsia="MS Mincho"/>
          <w:bCs/>
          <w:i/>
          <w:szCs w:val="24"/>
        </w:rPr>
      </w:pPr>
      <w:r w:rsidRPr="00FF0CE9">
        <w:rPr>
          <w:rFonts w:eastAsia="MS Mincho"/>
          <w:bCs/>
          <w:i/>
          <w:szCs w:val="24"/>
        </w:rPr>
        <w:t xml:space="preserve">Besedilo je oblikovano na podlagi določila četrtega odstavka 61. člena Zakona o lokalni samoupravi /ZLS/, ki določa, da </w:t>
      </w:r>
      <w:r w:rsidRPr="00FF0CE9">
        <w:rPr>
          <w:i/>
          <w:szCs w:val="24"/>
        </w:rPr>
        <w:t>za izvrševanje ustanoviteljskih pravic</w:t>
      </w:r>
      <w:r w:rsidRPr="00FF0CE9">
        <w:rPr>
          <w:szCs w:val="24"/>
        </w:rPr>
        <w:fldChar w:fldCharType="begin"/>
      </w:r>
      <w:r w:rsidRPr="00FF0CE9">
        <w:rPr>
          <w:szCs w:val="24"/>
        </w:rPr>
        <w:instrText xml:space="preserve"> XE "ustanoviteljske pravice" </w:instrText>
      </w:r>
      <w:r w:rsidRPr="00FF0CE9">
        <w:rPr>
          <w:szCs w:val="24"/>
        </w:rPr>
        <w:fldChar w:fldCharType="end"/>
      </w:r>
      <w:r w:rsidRPr="00FF0CE9">
        <w:rPr>
          <w:i/>
          <w:szCs w:val="24"/>
        </w:rPr>
        <w:t xml:space="preserve"> občin v skladu z aktom o ustanovitvi in statutom javnega zavoda ali javnega ter za usklajevanje odločitev občin v zvezi z zagotavljanjem javnih služb občinski sveti udeleženih občin ustanovijo skupni organ, ki ga sestavljajo župani. Akt o ustanovitvi skupnega organa mora določati njegove naloge, organizacijo dela in način sprejemanja odločitev, financiranje in delitev stroškov med občinami.</w:t>
      </w:r>
    </w:p>
    <w:p w14:paraId="59E125A6" w14:textId="77777777" w:rsidR="00992988" w:rsidRDefault="00992988" w:rsidP="00FF0CE9">
      <w:pPr>
        <w:rPr>
          <w:szCs w:val="24"/>
        </w:rPr>
        <w:sectPr w:rsidR="00992988">
          <w:pgSz w:w="11907" w:h="16840" w:code="9"/>
          <w:pgMar w:top="1134" w:right="1418" w:bottom="1134" w:left="1418" w:header="567" w:footer="567" w:gutter="0"/>
          <w:cols w:space="708"/>
          <w:titlePg/>
        </w:sectPr>
      </w:pPr>
    </w:p>
    <w:p w14:paraId="2D6E496B" w14:textId="77777777" w:rsidR="00FF0CE9" w:rsidRPr="00FF0CE9" w:rsidRDefault="00FF0CE9" w:rsidP="00FF0CE9">
      <w:pPr>
        <w:rPr>
          <w:szCs w:val="24"/>
        </w:rPr>
      </w:pPr>
    </w:p>
    <w:p w14:paraId="7B0347DD" w14:textId="77777777" w:rsidR="00FF0CE9" w:rsidRPr="00FF0CE9" w:rsidRDefault="00FF0CE9" w:rsidP="00FF0CE9">
      <w:pPr>
        <w:pStyle w:val="Navadno"/>
        <w:tabs>
          <w:tab w:val="left" w:pos="567"/>
        </w:tabs>
        <w:rPr>
          <w:b/>
          <w:sz w:val="24"/>
          <w:szCs w:val="24"/>
        </w:rPr>
      </w:pPr>
      <w:bookmarkStart w:id="137" w:name="_Toc179110912"/>
      <w:bookmarkStart w:id="138" w:name="_Toc180336062"/>
      <w:bookmarkStart w:id="139" w:name="_Toc180336641"/>
      <w:bookmarkStart w:id="140" w:name="_Toc373409365"/>
      <w:bookmarkStart w:id="141" w:name="_Toc415827109"/>
      <w:bookmarkStart w:id="142" w:name="_Toc415830483"/>
      <w:r w:rsidRPr="00FF0CE9">
        <w:rPr>
          <w:b/>
          <w:sz w:val="24"/>
          <w:szCs w:val="24"/>
        </w:rPr>
        <w:t>8</w:t>
      </w:r>
      <w:r w:rsidRPr="00FF0CE9">
        <w:rPr>
          <w:b/>
          <w:sz w:val="24"/>
          <w:szCs w:val="24"/>
        </w:rPr>
        <w:tab/>
        <w:t>Premoženje in financiranje občine</w:t>
      </w:r>
      <w:bookmarkEnd w:id="137"/>
      <w:bookmarkEnd w:id="138"/>
      <w:bookmarkEnd w:id="139"/>
      <w:bookmarkEnd w:id="140"/>
      <w:bookmarkEnd w:id="141"/>
      <w:bookmarkEnd w:id="142"/>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14:paraId="47E8D9C1" w14:textId="77777777" w:rsidR="00FF0CE9" w:rsidRPr="00FF0CE9" w:rsidRDefault="00FF0CE9" w:rsidP="00FF0CE9">
      <w:pPr>
        <w:rPr>
          <w:b/>
          <w:szCs w:val="24"/>
        </w:rPr>
      </w:pPr>
    </w:p>
    <w:p w14:paraId="4AF68D51"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6F982BD9" w14:textId="77777777" w:rsidR="00FF0CE9" w:rsidRPr="00FF0CE9" w:rsidRDefault="00FF0CE9" w:rsidP="00FF0CE9">
      <w:pPr>
        <w:pStyle w:val="h4"/>
        <w:spacing w:before="0" w:after="0"/>
        <w:ind w:left="0" w:right="0"/>
        <w:rPr>
          <w:rFonts w:ascii="Times New Roman" w:hAnsi="Times New Roman" w:cs="Times New Roman"/>
          <w:sz w:val="24"/>
          <w:szCs w:val="24"/>
        </w:rPr>
      </w:pPr>
      <w:r w:rsidRPr="00FF0CE9">
        <w:rPr>
          <w:rFonts w:ascii="Times New Roman" w:hAnsi="Times New Roman" w:cs="Times New Roman"/>
          <w:sz w:val="24"/>
          <w:szCs w:val="24"/>
        </w:rPr>
        <w:t xml:space="preserve"> (premoženje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3BD7125A"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Upravljanje in razpolaganje s premoženjem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 izvede po postopku in na način, ki ga določa zakon in predpisi, ki veljajo za upravljanje in razpolaganje z državnim premoženjem.</w:t>
      </w:r>
    </w:p>
    <w:p w14:paraId="44E7DD8A"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Za neodplačno pridobitev premoženja je treba predhodno pridobiti soglasje občinskega sveta, če bi takšno premoženje povzročilo večje stroške ali če je pridobitev povezana s pogoji, ki pomenijo obveznost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0E2ABE9E"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18DF71D1"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4F1E1E2A" w14:textId="77777777" w:rsidR="00FF0CE9" w:rsidRPr="00FF0CE9" w:rsidRDefault="00FF0CE9" w:rsidP="00FF0CE9">
      <w:pPr>
        <w:shd w:val="clear" w:color="auto" w:fill="D9D9D9"/>
        <w:rPr>
          <w:rFonts w:eastAsia="MS Mincho"/>
          <w:bCs/>
          <w:i/>
          <w:szCs w:val="24"/>
        </w:rPr>
      </w:pPr>
      <w:r w:rsidRPr="00FF0CE9">
        <w:rPr>
          <w:rFonts w:eastAsia="MS Mincho"/>
          <w:bCs/>
          <w:i/>
          <w:szCs w:val="24"/>
        </w:rPr>
        <w:t>Besedilo drugega odstavka je oblikovano na podlagi določila prvega odstavka 1. člena Zakona o stvarnem premoženju države in samoupravnih lokalnih skupnosti /ZSPDSLS/, ki ureja ravnanje s stvarnim premoženjem države in stvarnim premoženjem samoupravnih lokalnih skupnosti.</w:t>
      </w:r>
    </w:p>
    <w:p w14:paraId="517816C9" w14:textId="77777777" w:rsidR="00FF0CE9" w:rsidRPr="00FF0CE9" w:rsidRDefault="00FF0CE9" w:rsidP="00FF0CE9">
      <w:pPr>
        <w:shd w:val="clear" w:color="auto" w:fill="D9D9D9"/>
        <w:rPr>
          <w:rFonts w:eastAsia="MS Mincho"/>
          <w:bCs/>
          <w:i/>
          <w:szCs w:val="24"/>
        </w:rPr>
      </w:pPr>
    </w:p>
    <w:p w14:paraId="070EFB95" w14:textId="77777777" w:rsidR="00FF0CE9" w:rsidRPr="00FF0CE9" w:rsidRDefault="00FF0CE9" w:rsidP="00FF0CE9">
      <w:pPr>
        <w:shd w:val="clear" w:color="auto" w:fill="D9D9D9"/>
        <w:rPr>
          <w:i/>
          <w:szCs w:val="24"/>
        </w:rPr>
      </w:pPr>
      <w:r w:rsidRPr="00FF0CE9">
        <w:rPr>
          <w:rFonts w:eastAsia="MS Mincho"/>
          <w:bCs/>
          <w:i/>
          <w:szCs w:val="24"/>
        </w:rPr>
        <w:t xml:space="preserve">Z besedilom drugega odstavka je določeno, da je za </w:t>
      </w:r>
      <w:r w:rsidRPr="00FF0CE9">
        <w:rPr>
          <w:i/>
          <w:szCs w:val="24"/>
        </w:rPr>
        <w:t>neodplačno pridobitev premoženja treba predhodno pridobiti soglasje občinskega sveta, če bi takšno premoženje povzročilo večje stroške ali če je pridobitev povezana s pogoji, ki pomenijo obveznost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w:t>
      </w:r>
    </w:p>
    <w:p w14:paraId="64D63F72" w14:textId="77777777" w:rsidR="00FF0CE9" w:rsidRPr="00FF0CE9" w:rsidRDefault="00FF0CE9" w:rsidP="00FF0CE9">
      <w:pPr>
        <w:pStyle w:val="p"/>
        <w:spacing w:before="0" w:after="0"/>
        <w:ind w:left="0" w:right="0" w:firstLine="0"/>
        <w:rPr>
          <w:rFonts w:ascii="Times New Roman" w:hAnsi="Times New Roman" w:cs="Times New Roman"/>
          <w:b/>
          <w:sz w:val="24"/>
          <w:szCs w:val="24"/>
        </w:rPr>
      </w:pPr>
    </w:p>
    <w:p w14:paraId="0A4CDAB9"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416FAAAC"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(prihodki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73F35C8D"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Občina pridobiva prihodke iz lastnih virov, davkov, taks, pristojbin in drugih dajatev v skladu z zakonom.</w:t>
      </w:r>
    </w:p>
    <w:p w14:paraId="5A3285C8"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Občina je pod pogoji, določenimi z zakonom, upravičena do sredstev finančne izravnave in drugih sredstev sofinanciranja iz državnega proračuna.</w:t>
      </w:r>
    </w:p>
    <w:p w14:paraId="5F432D89"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2F36BF7B" w14:textId="77777777" w:rsidR="00FF0CE9" w:rsidRPr="00FF0CE9" w:rsidRDefault="00FF0CE9" w:rsidP="00FF0CE9">
      <w:pPr>
        <w:shd w:val="clear" w:color="auto" w:fill="D9D9D9"/>
        <w:rPr>
          <w:b/>
          <w:i/>
          <w:szCs w:val="24"/>
        </w:rPr>
      </w:pPr>
      <w:r w:rsidRPr="00FF0CE9">
        <w:rPr>
          <w:b/>
          <w:i/>
          <w:szCs w:val="24"/>
        </w:rPr>
        <w:t>Obrazložitev:</w:t>
      </w:r>
    </w:p>
    <w:p w14:paraId="625C9BF0" w14:textId="77777777" w:rsidR="00FF0CE9" w:rsidRPr="00FF0CE9" w:rsidRDefault="00FF0CE9" w:rsidP="00FF0CE9">
      <w:pPr>
        <w:shd w:val="clear" w:color="auto" w:fill="D9D9D9"/>
        <w:rPr>
          <w:rFonts w:eastAsia="MS Mincho"/>
          <w:bCs/>
          <w:i/>
          <w:szCs w:val="24"/>
        </w:rPr>
      </w:pPr>
      <w:r w:rsidRPr="00FF0CE9">
        <w:rPr>
          <w:rFonts w:eastAsia="MS Mincho"/>
          <w:bCs/>
          <w:i/>
          <w:szCs w:val="24"/>
        </w:rPr>
        <w:t>Besedilo prvega odstavka je oblikovano na podlagi določila prvega odstavka 52. člena Zakona o lokalni samoupravi /ZLS/, ki določa, da občina financira lokalne zadeve</w:t>
      </w:r>
      <w:r w:rsidRPr="00FF0CE9">
        <w:rPr>
          <w:szCs w:val="24"/>
        </w:rPr>
        <w:fldChar w:fldCharType="begin"/>
      </w:r>
      <w:r w:rsidRPr="00FF0CE9">
        <w:rPr>
          <w:szCs w:val="24"/>
        </w:rPr>
        <w:instrText xml:space="preserve"> XE "lokalne zadeve" </w:instrText>
      </w:r>
      <w:r w:rsidRPr="00FF0CE9">
        <w:rPr>
          <w:szCs w:val="24"/>
        </w:rPr>
        <w:fldChar w:fldCharType="end"/>
      </w:r>
      <w:r w:rsidRPr="00FF0CE9">
        <w:rPr>
          <w:rFonts w:eastAsia="MS Mincho"/>
          <w:bCs/>
          <w:i/>
          <w:szCs w:val="24"/>
        </w:rPr>
        <w:t xml:space="preserve"> javnega pomena iz lastnih virov, sredstev države in iz zadolžitve.</w:t>
      </w:r>
    </w:p>
    <w:p w14:paraId="15D72041" w14:textId="77777777" w:rsidR="00FF0CE9" w:rsidRPr="00FF0CE9" w:rsidRDefault="00FF0CE9" w:rsidP="00FF0CE9">
      <w:pPr>
        <w:shd w:val="clear" w:color="auto" w:fill="D9D9D9"/>
        <w:rPr>
          <w:rFonts w:eastAsia="MS Mincho"/>
          <w:bCs/>
          <w:i/>
          <w:szCs w:val="24"/>
        </w:rPr>
      </w:pPr>
    </w:p>
    <w:p w14:paraId="78FD1DD3" w14:textId="77777777" w:rsidR="00FF0CE9" w:rsidRPr="00FF0CE9" w:rsidRDefault="00FF0CE9" w:rsidP="00FF0CE9">
      <w:pPr>
        <w:shd w:val="clear" w:color="auto" w:fill="D9D9D9"/>
        <w:rPr>
          <w:rFonts w:eastAsia="MS Mincho"/>
          <w:bCs/>
          <w:i/>
          <w:szCs w:val="24"/>
        </w:rPr>
      </w:pPr>
      <w:r w:rsidRPr="00FF0CE9">
        <w:rPr>
          <w:rFonts w:eastAsia="MS Mincho"/>
          <w:bCs/>
          <w:i/>
          <w:szCs w:val="24"/>
        </w:rPr>
        <w:t>Besedilo drugega odstavka je oblikovano na podlagi določila tretjega odstavka 52. člena Zakona o lokalni samoupravi /ZLS/, ki določa, da država</w:t>
      </w:r>
      <w:r w:rsidRPr="00FF0CE9">
        <w:rPr>
          <w:szCs w:val="24"/>
        </w:rPr>
        <w:fldChar w:fldCharType="begin"/>
      </w:r>
      <w:r w:rsidRPr="00FF0CE9">
        <w:rPr>
          <w:szCs w:val="24"/>
        </w:rPr>
        <w:instrText xml:space="preserve"> XE "država" </w:instrText>
      </w:r>
      <w:r w:rsidRPr="00FF0CE9">
        <w:rPr>
          <w:szCs w:val="24"/>
        </w:rPr>
        <w:fldChar w:fldCharType="end"/>
      </w:r>
      <w:r w:rsidRPr="00FF0CE9">
        <w:rPr>
          <w:rFonts w:eastAsia="MS Mincho"/>
          <w:bCs/>
          <w:i/>
          <w:szCs w:val="24"/>
        </w:rPr>
        <w:t xml:space="preserve"> zagotavlja občinam, ki ne morejo financirati lokalnih zadev javnega pomena v primerni višini iz lastnih virov, dodatna sredstva. Višino in način zagotavljanja dodatnih sredstev določa zakon.</w:t>
      </w:r>
    </w:p>
    <w:p w14:paraId="216E1B0B" w14:textId="77777777" w:rsidR="00FF0CE9" w:rsidRPr="00FF0CE9" w:rsidRDefault="00FF0CE9" w:rsidP="00FF0CE9">
      <w:pPr>
        <w:rPr>
          <w:b/>
          <w:szCs w:val="24"/>
        </w:rPr>
      </w:pPr>
    </w:p>
    <w:p w14:paraId="18104459"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431ACB85"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75FE8834"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Prihodki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"prihodki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drugi prejemki ter odhodki in drugi izdatki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so zajeti v proračunu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ga sprejme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po postopku, določenem v poslovniku občinskega sveta.</w:t>
      </w:r>
    </w:p>
    <w:p w14:paraId="40BC1965"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Občinski svet mora sprejeti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v roku, ki omogoča njegovo uveljavitev s 1. januarjem leta, za katerega se sprejema.</w:t>
      </w:r>
    </w:p>
    <w:p w14:paraId="0B26FDC1"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Za pripravo in predložitev proračuna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občinskemu svetu v sprejem v skladu z zakonom je odgovoren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71E18238"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sestavljajo splošni del, posebni del, načrt razvojnih programov ter obrazložitve.</w:t>
      </w:r>
    </w:p>
    <w:p w14:paraId="734D8584" w14:textId="77777777" w:rsidR="00FF0CE9" w:rsidRPr="00FF0CE9" w:rsidRDefault="00FF0CE9" w:rsidP="00FF0CE9">
      <w:pPr>
        <w:rPr>
          <w:szCs w:val="24"/>
        </w:rPr>
      </w:pPr>
      <w:r w:rsidRPr="00FF0CE9">
        <w:rPr>
          <w:szCs w:val="24"/>
        </w:rPr>
        <w:t>(5) Predlogi za povečanje izdatkov proračuna morajo vsebovati predlog za povečanje prejemkov proračuna ali za zmanjšanje drugih izdatkov v isti višini, pri čemer povečani izdatki ne smejo biti v breme proračunske rezerve, splošne proračunske rezervacije ali v breme dodatnega zadolževanja.</w:t>
      </w:r>
    </w:p>
    <w:p w14:paraId="00081DCE" w14:textId="77777777" w:rsidR="00FF0CE9" w:rsidRPr="00FF0CE9" w:rsidRDefault="00FF0CE9" w:rsidP="00FF0CE9">
      <w:pPr>
        <w:rPr>
          <w:szCs w:val="24"/>
        </w:rPr>
      </w:pPr>
    </w:p>
    <w:p w14:paraId="526C1D42" w14:textId="77777777" w:rsidR="00FF0CE9" w:rsidRPr="00FF0CE9" w:rsidRDefault="00FF0CE9" w:rsidP="00FF0CE9">
      <w:pPr>
        <w:shd w:val="clear" w:color="auto" w:fill="D9D9D9"/>
        <w:rPr>
          <w:b/>
          <w:i/>
          <w:szCs w:val="24"/>
        </w:rPr>
      </w:pPr>
      <w:r w:rsidRPr="00FF0CE9">
        <w:rPr>
          <w:b/>
          <w:i/>
          <w:szCs w:val="24"/>
        </w:rPr>
        <w:t>Obrazložitev:</w:t>
      </w:r>
    </w:p>
    <w:p w14:paraId="18AB5A60" w14:textId="77777777" w:rsidR="00FF0CE9" w:rsidRPr="00FF0CE9" w:rsidRDefault="00FF0CE9" w:rsidP="00FF0CE9">
      <w:pPr>
        <w:shd w:val="clear" w:color="auto" w:fill="D9D9D9"/>
        <w:rPr>
          <w:rFonts w:eastAsia="MS Mincho"/>
          <w:bCs/>
          <w:i/>
          <w:szCs w:val="24"/>
        </w:rPr>
      </w:pPr>
      <w:r w:rsidRPr="00FF0CE9">
        <w:rPr>
          <w:rFonts w:eastAsia="MS Mincho"/>
          <w:bCs/>
          <w:i/>
          <w:szCs w:val="24"/>
        </w:rPr>
        <w:t>Besedilo prvega odstavka je oblikovano na podlagi določila 57. člena Zakona o lokalni samoupravi /ZLS/, ki določa, da morajo biti prihodki in izdatki za posamezne namene financiranja javne porabe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rFonts w:eastAsia="MS Mincho"/>
          <w:bCs/>
          <w:i/>
          <w:szCs w:val="24"/>
        </w:rPr>
        <w:t xml:space="preserve"> zajeti v proračunu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rFonts w:eastAsia="MS Mincho"/>
          <w:bCs/>
          <w:i/>
          <w:szCs w:val="24"/>
        </w:rPr>
        <w:t>, ki ga ta sprejme v skladu z zakonom.</w:t>
      </w:r>
    </w:p>
    <w:p w14:paraId="00B6DD7C" w14:textId="77777777" w:rsidR="00FF0CE9" w:rsidRPr="00FF0CE9" w:rsidRDefault="00FF0CE9" w:rsidP="00FF0CE9">
      <w:pPr>
        <w:shd w:val="clear" w:color="auto" w:fill="D9D9D9"/>
        <w:rPr>
          <w:rFonts w:eastAsia="MS Mincho"/>
          <w:bCs/>
          <w:i/>
          <w:szCs w:val="24"/>
        </w:rPr>
      </w:pPr>
    </w:p>
    <w:p w14:paraId="025B91E7" w14:textId="77777777" w:rsidR="00FF0CE9" w:rsidRPr="00FF0CE9" w:rsidRDefault="00FF0CE9" w:rsidP="00FF0CE9">
      <w:pPr>
        <w:shd w:val="clear" w:color="auto" w:fill="D9D9D9"/>
        <w:rPr>
          <w:rFonts w:eastAsia="MS Mincho"/>
          <w:bCs/>
          <w:i/>
          <w:szCs w:val="24"/>
        </w:rPr>
      </w:pPr>
      <w:r w:rsidRPr="00FF0CE9">
        <w:rPr>
          <w:rFonts w:eastAsia="MS Mincho"/>
          <w:bCs/>
          <w:i/>
          <w:szCs w:val="24"/>
        </w:rPr>
        <w:t>Besedilo drugega odstavka je oblikovano na podlagi določila prvega odstavka 29. člena Zakona o javnih financah /ZJF/, ki določa, da mora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rFonts w:eastAsia="MS Mincho"/>
          <w:bCs/>
          <w:i/>
          <w:szCs w:val="24"/>
        </w:rPr>
        <w:t xml:space="preserve"> sprejeti proračun</w:t>
      </w:r>
      <w:r w:rsidRPr="00FF0CE9">
        <w:rPr>
          <w:szCs w:val="24"/>
        </w:rPr>
        <w:fldChar w:fldCharType="begin"/>
      </w:r>
      <w:r w:rsidRPr="00FF0CE9">
        <w:rPr>
          <w:szCs w:val="24"/>
        </w:rPr>
        <w:instrText xml:space="preserve"> XE "proračun" </w:instrText>
      </w:r>
      <w:r w:rsidRPr="00FF0CE9">
        <w:rPr>
          <w:szCs w:val="24"/>
        </w:rPr>
        <w:fldChar w:fldCharType="end"/>
      </w:r>
      <w:r w:rsidRPr="00FF0CE9">
        <w:rPr>
          <w:rFonts w:eastAsia="MS Mincho"/>
          <w:bCs/>
          <w:i/>
          <w:szCs w:val="24"/>
        </w:rPr>
        <w:t xml:space="preserve"> v roku, ki omogoča uveljavitev proračuna s 1. januarjem leta, za katero se sprejema proračun.</w:t>
      </w:r>
    </w:p>
    <w:p w14:paraId="0DF8F2B6" w14:textId="77777777" w:rsidR="00FF0CE9" w:rsidRPr="00FF0CE9" w:rsidRDefault="00FF0CE9" w:rsidP="00FF0CE9">
      <w:pPr>
        <w:shd w:val="clear" w:color="auto" w:fill="D9D9D9"/>
        <w:rPr>
          <w:rFonts w:eastAsia="MS Mincho"/>
          <w:bCs/>
          <w:i/>
          <w:szCs w:val="24"/>
        </w:rPr>
      </w:pPr>
    </w:p>
    <w:p w14:paraId="2283DA0A" w14:textId="77777777" w:rsidR="00FF0CE9" w:rsidRPr="00FF0CE9" w:rsidRDefault="00FF0CE9" w:rsidP="00FF0CE9">
      <w:pPr>
        <w:shd w:val="clear" w:color="auto" w:fill="D9D9D9"/>
        <w:rPr>
          <w:rFonts w:eastAsia="MS Mincho"/>
          <w:bCs/>
          <w:i/>
          <w:szCs w:val="24"/>
        </w:rPr>
      </w:pPr>
      <w:r w:rsidRPr="00FF0CE9">
        <w:rPr>
          <w:rFonts w:eastAsia="MS Mincho"/>
          <w:bCs/>
          <w:i/>
          <w:szCs w:val="24"/>
        </w:rPr>
        <w:t>Besedilo tretjega odstavka je oblikovano na podlagi določila drugega odstavka 13. člena Zakona o javnih financah /ZJF/, ki določa, 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rFonts w:eastAsia="MS Mincho"/>
          <w:bCs/>
          <w:i/>
          <w:szCs w:val="24"/>
        </w:rPr>
        <w:t xml:space="preserve"> predloži občinskemu svetu predlog občinskega proračuna z obrazložitvami.</w:t>
      </w:r>
    </w:p>
    <w:p w14:paraId="37507961" w14:textId="77777777" w:rsidR="00FF0CE9" w:rsidRPr="00FF0CE9" w:rsidRDefault="00FF0CE9" w:rsidP="00FF0CE9">
      <w:pPr>
        <w:shd w:val="clear" w:color="auto" w:fill="D9D9D9"/>
        <w:rPr>
          <w:rFonts w:eastAsia="MS Mincho"/>
          <w:bCs/>
          <w:i/>
          <w:szCs w:val="24"/>
        </w:rPr>
      </w:pPr>
    </w:p>
    <w:p w14:paraId="254D41DD" w14:textId="77777777" w:rsidR="00FF0CE9" w:rsidRPr="00FF0CE9" w:rsidRDefault="00FF0CE9" w:rsidP="00FF0CE9">
      <w:pPr>
        <w:shd w:val="clear" w:color="auto" w:fill="D9D9D9"/>
        <w:rPr>
          <w:rFonts w:eastAsia="MS Mincho"/>
          <w:bCs/>
          <w:i/>
          <w:szCs w:val="24"/>
        </w:rPr>
      </w:pPr>
      <w:r w:rsidRPr="00FF0CE9">
        <w:rPr>
          <w:rFonts w:eastAsia="MS Mincho"/>
          <w:bCs/>
          <w:i/>
          <w:szCs w:val="24"/>
        </w:rPr>
        <w:t xml:space="preserve">Besedilo četrtega odstavka je oblikovano na podlagi določila prvega odstavka 10. člena Zakona o javnih financah /ZJF/, ki določa, da proračun sestavljajo splošni del, posebni del in načrt razvojnih programov. </w:t>
      </w:r>
    </w:p>
    <w:p w14:paraId="1FE47F53" w14:textId="77777777" w:rsidR="00FF0CE9" w:rsidRPr="00FF0CE9" w:rsidRDefault="00FF0CE9" w:rsidP="00FF0CE9">
      <w:pPr>
        <w:shd w:val="clear" w:color="auto" w:fill="D9D9D9"/>
        <w:rPr>
          <w:rFonts w:eastAsia="MS Mincho"/>
          <w:bCs/>
          <w:i/>
          <w:szCs w:val="24"/>
        </w:rPr>
      </w:pPr>
    </w:p>
    <w:p w14:paraId="1BF543EF" w14:textId="77777777" w:rsidR="00FF0CE9" w:rsidRPr="00FF0CE9" w:rsidRDefault="00FF0CE9" w:rsidP="00FF0CE9">
      <w:pPr>
        <w:shd w:val="clear" w:color="auto" w:fill="D9D9D9"/>
        <w:rPr>
          <w:i/>
          <w:szCs w:val="24"/>
        </w:rPr>
      </w:pPr>
      <w:r w:rsidRPr="00FF0CE9">
        <w:rPr>
          <w:rFonts w:eastAsia="MS Mincho"/>
          <w:bCs/>
          <w:i/>
          <w:szCs w:val="24"/>
        </w:rPr>
        <w:t xml:space="preserve">Besedilo petega odstavka je oblikovano na podlagi določila 30. člena Zakona o javnih financah /ZJF/, ki določa, da morajo predlogi za povečanje izdatkov proračuna </w:t>
      </w:r>
      <w:r w:rsidRPr="00FF0CE9">
        <w:rPr>
          <w:i/>
          <w:szCs w:val="24"/>
        </w:rPr>
        <w:t>obsegati predloge za povečanje prejemkov proračuna ali za zmanjšanje drugih izdatkov proračuna v isti višini, pri čemer ti ne smejo biti v breme proračunske rezerve ali splošne proračunske rezervacije ali v breme dodatnega zadolževanja.</w:t>
      </w:r>
    </w:p>
    <w:p w14:paraId="2B3BE4D1" w14:textId="77777777" w:rsidR="00FF0CE9" w:rsidRPr="00FF0CE9" w:rsidRDefault="00FF0CE9" w:rsidP="00FF0CE9">
      <w:pPr>
        <w:pStyle w:val="h4"/>
        <w:spacing w:before="0" w:after="0"/>
        <w:ind w:left="0" w:right="0"/>
        <w:rPr>
          <w:rFonts w:ascii="Times New Roman" w:hAnsi="Times New Roman" w:cs="Times New Roman"/>
          <w:sz w:val="24"/>
          <w:szCs w:val="24"/>
        </w:rPr>
      </w:pPr>
    </w:p>
    <w:p w14:paraId="33C5FA39"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4D1D1D72"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(izvrševanje proračuna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70FF75DA"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Za izvrševanje proračuna je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odgovoren občinskemu svetu.</w:t>
      </w:r>
    </w:p>
    <w:p w14:paraId="13592B6D"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V okviru izvrševanja proračuna ima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pooblastila, določena z zakonom, predpisi, izdanimi na podlagi zakona, odlokom o proračunu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ali drugim splošnim aktom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5EE3B88E"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mora zagotoviti izvajanje nalog notranjega finančnega nadzora v skladu z zakonom in predpisom ministra, pristojnega za finance, izdanim na podlagi zakona.</w:t>
      </w:r>
    </w:p>
    <w:p w14:paraId="612C161F"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je odredbodajalec za sredstva proračuna. Za izvrševanje proračuna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lahko župan pooblasti podžupana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"podžupan"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posamezne delavce občinske uprave.</w:t>
      </w:r>
    </w:p>
    <w:p w14:paraId="73598ABC" w14:textId="77777777" w:rsidR="00FF0CE9" w:rsidRPr="00FF0CE9" w:rsidRDefault="00FF0CE9" w:rsidP="00FF0CE9">
      <w:pPr>
        <w:rPr>
          <w:szCs w:val="24"/>
        </w:rPr>
      </w:pPr>
      <w:r w:rsidRPr="00FF0CE9">
        <w:rPr>
          <w:szCs w:val="24"/>
        </w:rPr>
        <w:t>(5) Župan</w:t>
      </w:r>
      <w:r w:rsidRPr="00FF0CE9">
        <w:rPr>
          <w:szCs w:val="24"/>
        </w:rPr>
        <w:fldChar w:fldCharType="begin"/>
      </w:r>
      <w:r w:rsidRPr="00FF0CE9">
        <w:rPr>
          <w:szCs w:val="24"/>
        </w:rPr>
        <w:instrText xml:space="preserve"> XE "</w:instrText>
      </w:r>
      <w:r w:rsidRPr="00FF0CE9">
        <w:rPr>
          <w:bCs/>
          <w:iCs/>
          <w:szCs w:val="24"/>
        </w:rPr>
        <w:instrText>župan</w:instrText>
      </w:r>
      <w:r w:rsidRPr="00FF0CE9">
        <w:rPr>
          <w:szCs w:val="24"/>
        </w:rPr>
        <w:instrText xml:space="preserve">" </w:instrText>
      </w:r>
      <w:r w:rsidRPr="00FF0CE9">
        <w:rPr>
          <w:szCs w:val="24"/>
        </w:rPr>
        <w:fldChar w:fldCharType="end"/>
      </w:r>
      <w:r w:rsidRPr="00FF0CE9">
        <w:rPr>
          <w:szCs w:val="24"/>
        </w:rPr>
        <w:t xml:space="preserve"> v mesecu juliju poroča občinskemu svetu o izvrševanju proračuna za tekoče leto. Poročilo vsebuje podatke in informacije, ki jih določa zakon, ki ureja sistem javnih financ.</w:t>
      </w:r>
    </w:p>
    <w:p w14:paraId="4D2C4894" w14:textId="77777777" w:rsidR="00FF0CE9" w:rsidRPr="00FF0CE9" w:rsidRDefault="00FF0CE9" w:rsidP="00FF0CE9">
      <w:pPr>
        <w:rPr>
          <w:szCs w:val="24"/>
        </w:rPr>
      </w:pPr>
    </w:p>
    <w:p w14:paraId="36E94064" w14:textId="77777777" w:rsidR="00FF0CE9" w:rsidRPr="00FF0CE9" w:rsidRDefault="00FF0CE9" w:rsidP="00FF0CE9">
      <w:pPr>
        <w:shd w:val="clear" w:color="auto" w:fill="D9D9D9"/>
        <w:rPr>
          <w:b/>
          <w:i/>
          <w:szCs w:val="24"/>
        </w:rPr>
      </w:pPr>
      <w:r w:rsidRPr="00FF0CE9">
        <w:rPr>
          <w:b/>
          <w:i/>
          <w:szCs w:val="24"/>
        </w:rPr>
        <w:t>Obrazložitev:</w:t>
      </w:r>
    </w:p>
    <w:p w14:paraId="2D580203" w14:textId="77777777" w:rsidR="00FF0CE9" w:rsidRPr="00FF0CE9" w:rsidRDefault="00FF0CE9" w:rsidP="00FF0CE9">
      <w:pPr>
        <w:shd w:val="clear" w:color="auto" w:fill="D9D9D9"/>
        <w:rPr>
          <w:i/>
          <w:szCs w:val="24"/>
        </w:rPr>
      </w:pPr>
      <w:r w:rsidRPr="00FF0CE9">
        <w:rPr>
          <w:i/>
          <w:szCs w:val="24"/>
        </w:rPr>
        <w:t>Besedilo prvega odstavka je oblikovano na podlagi določila prvega odstavka 4. člena Zakona o javnih financah /ZJF/, ki določa, da je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za izvrševanje občinskega proračuna odgovoren občinskemu svetu. </w:t>
      </w:r>
    </w:p>
    <w:p w14:paraId="24520415" w14:textId="77777777" w:rsidR="00FF0CE9" w:rsidRPr="00FF0CE9" w:rsidRDefault="00FF0CE9" w:rsidP="00FF0CE9">
      <w:pPr>
        <w:shd w:val="clear" w:color="auto" w:fill="D9D9D9"/>
        <w:rPr>
          <w:i/>
          <w:szCs w:val="24"/>
        </w:rPr>
      </w:pPr>
    </w:p>
    <w:p w14:paraId="79736F0B" w14:textId="77777777" w:rsidR="00FF0CE9" w:rsidRPr="00FF0CE9" w:rsidRDefault="00FF0CE9" w:rsidP="00FF0CE9">
      <w:pPr>
        <w:shd w:val="clear" w:color="auto" w:fill="D9D9D9"/>
        <w:rPr>
          <w:rFonts w:eastAsia="MS Mincho"/>
          <w:bCs/>
          <w:i/>
          <w:szCs w:val="24"/>
        </w:rPr>
      </w:pPr>
      <w:r w:rsidRPr="00FF0CE9">
        <w:rPr>
          <w:rFonts w:eastAsia="MS Mincho"/>
          <w:bCs/>
          <w:i/>
          <w:szCs w:val="24"/>
        </w:rPr>
        <w:t>Besedilo drugega odstavka je oblikovano na podlagi določila drugega odstavka 5. člena Zakona o javnih financah /ZJF/, ki določa, da se v odloku, s katerim se sprejme občinski proračun</w:t>
      </w:r>
      <w:r w:rsidRPr="00FF0CE9">
        <w:rPr>
          <w:szCs w:val="24"/>
        </w:rPr>
        <w:fldChar w:fldCharType="begin"/>
      </w:r>
      <w:r w:rsidRPr="00FF0CE9">
        <w:rPr>
          <w:szCs w:val="24"/>
        </w:rPr>
        <w:instrText xml:space="preserve"> XE "proračun" </w:instrText>
      </w:r>
      <w:r w:rsidRPr="00FF0CE9">
        <w:rPr>
          <w:szCs w:val="24"/>
        </w:rPr>
        <w:fldChar w:fldCharType="end"/>
      </w:r>
      <w:r w:rsidRPr="00FF0CE9">
        <w:rPr>
          <w:rFonts w:eastAsia="MS Mincho"/>
          <w:bCs/>
          <w:i/>
          <w:szCs w:val="24"/>
        </w:rPr>
        <w:t>, določijo posebna pooblastila županu pri izvrševanju proračuna za posamezno leto.</w:t>
      </w:r>
    </w:p>
    <w:p w14:paraId="5C77FBE5" w14:textId="77777777" w:rsidR="00FF0CE9" w:rsidRPr="00FF0CE9" w:rsidRDefault="00FF0CE9" w:rsidP="00FF0CE9">
      <w:pPr>
        <w:shd w:val="clear" w:color="auto" w:fill="D9D9D9"/>
        <w:rPr>
          <w:rFonts w:eastAsia="MS Mincho"/>
          <w:bCs/>
          <w:i/>
          <w:szCs w:val="24"/>
        </w:rPr>
      </w:pPr>
    </w:p>
    <w:p w14:paraId="0207669F" w14:textId="77777777" w:rsidR="00FF0CE9" w:rsidRPr="00FF0CE9" w:rsidRDefault="00FF0CE9" w:rsidP="00FF0CE9">
      <w:pPr>
        <w:shd w:val="clear" w:color="auto" w:fill="D9D9D9"/>
        <w:rPr>
          <w:rFonts w:eastAsia="MS Mincho"/>
          <w:bCs/>
          <w:i/>
          <w:szCs w:val="24"/>
        </w:rPr>
      </w:pPr>
      <w:r w:rsidRPr="00FF0CE9">
        <w:rPr>
          <w:rFonts w:eastAsia="MS Mincho"/>
          <w:bCs/>
          <w:i/>
          <w:szCs w:val="24"/>
        </w:rPr>
        <w:t>Besedilo tretjega odstavka je oblikovano na podlagi določila prvega odstavka 100. člena Zakona o javnih financah /ZJF/, ki določa, da je predstojnik neposrednega in posrednega uporabnika odgovoren za vzpostavitev in delovanje ustreznega sistema finančnega poslovodenja in kontrol ter notranjega revidiranja.</w:t>
      </w:r>
    </w:p>
    <w:p w14:paraId="70F8A0D9" w14:textId="77777777" w:rsidR="00FF0CE9" w:rsidRPr="00FF0CE9" w:rsidRDefault="00FF0CE9" w:rsidP="00FF0CE9">
      <w:pPr>
        <w:shd w:val="clear" w:color="auto" w:fill="D9D9D9"/>
        <w:rPr>
          <w:rFonts w:eastAsia="MS Mincho"/>
          <w:bCs/>
          <w:i/>
          <w:szCs w:val="24"/>
        </w:rPr>
      </w:pPr>
    </w:p>
    <w:p w14:paraId="0D3FA2CB" w14:textId="77777777" w:rsidR="00FF0CE9" w:rsidRPr="00FF0CE9" w:rsidRDefault="00FF0CE9" w:rsidP="00FF0CE9">
      <w:pPr>
        <w:shd w:val="clear" w:color="auto" w:fill="D9D9D9"/>
        <w:rPr>
          <w:i/>
          <w:szCs w:val="24"/>
        </w:rPr>
      </w:pPr>
      <w:r w:rsidRPr="00FF0CE9">
        <w:rPr>
          <w:rFonts w:eastAsia="MS Mincho"/>
          <w:bCs/>
          <w:i/>
          <w:szCs w:val="24"/>
        </w:rPr>
        <w:lastRenderedPageBreak/>
        <w:t xml:space="preserve">Besedilo četrtega odstavka je oblikovano na podlagi določila 65. člena Zakona o javnih financah /ZJF/, ki določa, da je predstojnik </w:t>
      </w:r>
      <w:r w:rsidRPr="00FF0CE9">
        <w:rPr>
          <w:i/>
          <w:szCs w:val="24"/>
        </w:rPr>
        <w:t>neposrednega uporabnika pristojen za prevzemanje obveznosti, verifikacijo obveznosti, izdajo odredbe za plačilo v breme proračunskih sredstev organa, ki ga vodi, in ugotavljanje pravice izterjave ter izdajanje nalogov za izterjavo v korist proračunskih sredstev. Predstojnik neposrednega uporabnika odgovarja za zakonitost</w:t>
      </w:r>
      <w:r w:rsidRPr="00FF0CE9">
        <w:rPr>
          <w:szCs w:val="24"/>
        </w:rPr>
        <w:fldChar w:fldCharType="begin"/>
      </w:r>
      <w:r w:rsidRPr="00FF0CE9">
        <w:rPr>
          <w:szCs w:val="24"/>
        </w:rPr>
        <w:instrText xml:space="preserve"> XE "zakonitost" </w:instrText>
      </w:r>
      <w:r w:rsidRPr="00FF0CE9">
        <w:rPr>
          <w:szCs w:val="24"/>
        </w:rPr>
        <w:fldChar w:fldCharType="end"/>
      </w:r>
      <w:r w:rsidRPr="00FF0CE9">
        <w:rPr>
          <w:i/>
          <w:szCs w:val="24"/>
        </w:rPr>
        <w:t>, namenskost</w:t>
      </w:r>
      <w:r w:rsidRPr="00FF0CE9">
        <w:rPr>
          <w:szCs w:val="24"/>
        </w:rPr>
        <w:fldChar w:fldCharType="begin"/>
      </w:r>
      <w:r w:rsidRPr="00FF0CE9">
        <w:rPr>
          <w:szCs w:val="24"/>
        </w:rPr>
        <w:instrText xml:space="preserve"> XE "namenskost" </w:instrText>
      </w:r>
      <w:r w:rsidRPr="00FF0CE9">
        <w:rPr>
          <w:szCs w:val="24"/>
        </w:rPr>
        <w:fldChar w:fldCharType="end"/>
      </w:r>
      <w:r w:rsidRPr="00FF0CE9">
        <w:rPr>
          <w:i/>
          <w:szCs w:val="24"/>
        </w:rPr>
        <w:t>, učinkovitost</w:t>
      </w:r>
      <w:r w:rsidRPr="00FF0CE9">
        <w:rPr>
          <w:szCs w:val="24"/>
        </w:rPr>
        <w:fldChar w:fldCharType="begin"/>
      </w:r>
      <w:r w:rsidRPr="00FF0CE9">
        <w:rPr>
          <w:szCs w:val="24"/>
        </w:rPr>
        <w:instrText xml:space="preserve"> XE "učinkovitost" </w:instrText>
      </w:r>
      <w:r w:rsidRPr="00FF0CE9">
        <w:rPr>
          <w:szCs w:val="24"/>
        </w:rPr>
        <w:fldChar w:fldCharType="end"/>
      </w:r>
      <w:r w:rsidRPr="00FF0CE9">
        <w:rPr>
          <w:i/>
          <w:szCs w:val="24"/>
        </w:rPr>
        <w:t xml:space="preserve"> in gospodarnost</w:t>
      </w:r>
      <w:r w:rsidRPr="00FF0CE9">
        <w:rPr>
          <w:szCs w:val="24"/>
        </w:rPr>
        <w:fldChar w:fldCharType="begin"/>
      </w:r>
      <w:r w:rsidRPr="00FF0CE9">
        <w:rPr>
          <w:szCs w:val="24"/>
        </w:rPr>
        <w:instrText xml:space="preserve"> XE "gospodarnost" </w:instrText>
      </w:r>
      <w:r w:rsidRPr="00FF0CE9">
        <w:rPr>
          <w:szCs w:val="24"/>
        </w:rPr>
        <w:fldChar w:fldCharType="end"/>
      </w:r>
      <w:r w:rsidRPr="00FF0CE9">
        <w:rPr>
          <w:i/>
          <w:szCs w:val="24"/>
        </w:rPr>
        <w:t xml:space="preserve"> razpolaganja s proračunskimi sredstvi. Predstojnik neposrednega uporabnika lahko s pooblastilom prenese posamezna upravičenja na druge osebe. Oseba, ki je pooblaščena za izdajo odredb za plačilo, je odredbodajalec.</w:t>
      </w:r>
    </w:p>
    <w:p w14:paraId="5D54F6D3" w14:textId="77777777" w:rsidR="00FF0CE9" w:rsidRPr="00FF0CE9" w:rsidRDefault="00FF0CE9" w:rsidP="00FF0CE9">
      <w:pPr>
        <w:rPr>
          <w:szCs w:val="24"/>
        </w:rPr>
      </w:pPr>
    </w:p>
    <w:p w14:paraId="1F8DD585"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1F451321"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(odlok o proračunu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37FB9B3A"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sprejme občinski svet z odlokom. </w:t>
      </w:r>
    </w:p>
    <w:p w14:paraId="4A7EC96D"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Odlok</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"odlok"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 proračunu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določa ukrepe za zagotavljanje likvidnosti proračuna, prerazporejanje sredstev, začasno zadržanje izvrševanja proračuna, ukrepe za zagotavljanje proračunskega ravnovesja ter druge ukrepe in posebna pooblastila za izvrševanje proračuna.</w:t>
      </w:r>
    </w:p>
    <w:p w14:paraId="7D022DC4"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V odloku o proračunu se določi obseg zadolževanja proračuna in obseg predvidenih poroštev ter drugi elementi, ki jih določa zakon.</w:t>
      </w:r>
    </w:p>
    <w:p w14:paraId="57A2A9DE"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Rebalans proračuna predlaga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če v teku proračunskega leta ni možno uravnovesiti proračuna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Rebalans proračuna sprejme občinski svet z odlokom.</w:t>
      </w:r>
    </w:p>
    <w:p w14:paraId="165B989F"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(5)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predlaga spremembe proračuna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pred začetkom leta, na katerega se sprejeti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nanaša. Spremembe in dopolnitve proračuna sprejme občinski svet z odlokom.</w:t>
      </w:r>
    </w:p>
    <w:p w14:paraId="52FABF9C"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7895B82F"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22C7CE39" w14:textId="77777777" w:rsidR="00FF0CE9" w:rsidRPr="00FF0CE9" w:rsidRDefault="00FF0CE9" w:rsidP="00FF0CE9">
      <w:pPr>
        <w:shd w:val="clear" w:color="auto" w:fill="D9D9D9"/>
        <w:rPr>
          <w:i/>
          <w:szCs w:val="24"/>
        </w:rPr>
      </w:pPr>
      <w:r w:rsidRPr="00FF0CE9">
        <w:rPr>
          <w:rFonts w:eastAsia="MS Mincho"/>
          <w:bCs/>
          <w:i/>
          <w:szCs w:val="24"/>
        </w:rPr>
        <w:t>Besedilo prvega, drugega in tretjega odstavka je oblikovano na podlagi določila drugega odstavka 5. člena Zakona o javnih financah /ZJF/, ki določa, se v odloku, s katerim se sprejme občinski proračun</w:t>
      </w:r>
      <w:r w:rsidRPr="00FF0CE9">
        <w:rPr>
          <w:szCs w:val="24"/>
        </w:rPr>
        <w:fldChar w:fldCharType="begin"/>
      </w:r>
      <w:r w:rsidRPr="00FF0CE9">
        <w:rPr>
          <w:szCs w:val="24"/>
        </w:rPr>
        <w:instrText xml:space="preserve"> XE "proračun" </w:instrText>
      </w:r>
      <w:r w:rsidRPr="00FF0CE9">
        <w:rPr>
          <w:szCs w:val="24"/>
        </w:rPr>
        <w:fldChar w:fldCharType="end"/>
      </w:r>
      <w:r w:rsidRPr="00FF0CE9">
        <w:rPr>
          <w:rFonts w:eastAsia="MS Mincho"/>
          <w:bCs/>
          <w:i/>
          <w:szCs w:val="24"/>
        </w:rPr>
        <w:t xml:space="preserve">, določijo tudi </w:t>
      </w:r>
      <w:r w:rsidRPr="00FF0CE9">
        <w:rPr>
          <w:i/>
          <w:szCs w:val="24"/>
        </w:rPr>
        <w:t>obseg zadolževanja in vseh predvidenih poroštev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in drugi elementi, ki jih določa ta zakon, ter posebna pooblastila županu pri izvrševanju proračuna za posamezno leto.</w:t>
      </w:r>
    </w:p>
    <w:p w14:paraId="663F30F4" w14:textId="77777777" w:rsidR="00FF0CE9" w:rsidRPr="00FF0CE9" w:rsidRDefault="00FF0CE9" w:rsidP="00FF0CE9">
      <w:pPr>
        <w:shd w:val="clear" w:color="auto" w:fill="D9D9D9"/>
        <w:rPr>
          <w:i/>
          <w:szCs w:val="24"/>
        </w:rPr>
      </w:pPr>
    </w:p>
    <w:p w14:paraId="2145EF16" w14:textId="77777777" w:rsidR="00FF0CE9" w:rsidRPr="00FF0CE9" w:rsidRDefault="00FF0CE9" w:rsidP="00FF0CE9">
      <w:pPr>
        <w:shd w:val="clear" w:color="auto" w:fill="D9D9D9"/>
        <w:rPr>
          <w:rFonts w:eastAsia="MS Mincho"/>
          <w:bCs/>
          <w:i/>
          <w:szCs w:val="24"/>
        </w:rPr>
      </w:pPr>
      <w:r w:rsidRPr="00FF0CE9">
        <w:rPr>
          <w:rFonts w:eastAsia="MS Mincho"/>
          <w:bCs/>
          <w:i/>
          <w:szCs w:val="24"/>
        </w:rPr>
        <w:t>Besedilo četrtega odstavka je oblikovano na podlagi določila petega odstavka 40. člena Zakona o javnih financah /ZJF/, ki določa, da mora župan</w:t>
      </w:r>
      <w:r w:rsidRPr="00FF0CE9">
        <w:rPr>
          <w:szCs w:val="24"/>
        </w:rPr>
        <w:fldChar w:fldCharType="begin"/>
      </w:r>
      <w:r w:rsidRPr="00FF0CE9">
        <w:rPr>
          <w:szCs w:val="24"/>
        </w:rPr>
        <w:instrText xml:space="preserve"> XE "župan" </w:instrText>
      </w:r>
      <w:r w:rsidRPr="00FF0CE9">
        <w:rPr>
          <w:szCs w:val="24"/>
        </w:rPr>
        <w:fldChar w:fldCharType="end"/>
      </w:r>
      <w:r w:rsidRPr="00FF0CE9">
        <w:rPr>
          <w:rFonts w:eastAsia="MS Mincho"/>
          <w:bCs/>
          <w:i/>
          <w:szCs w:val="24"/>
        </w:rPr>
        <w:t xml:space="preserve"> najkasneje 15 dni pred iztekom roka za začasno zadržanje izvrševanja proračuna, če se proračun</w:t>
      </w:r>
      <w:r w:rsidRPr="00FF0CE9">
        <w:rPr>
          <w:szCs w:val="24"/>
        </w:rPr>
        <w:fldChar w:fldCharType="begin"/>
      </w:r>
      <w:r w:rsidRPr="00FF0CE9">
        <w:rPr>
          <w:szCs w:val="24"/>
        </w:rPr>
        <w:instrText xml:space="preserve"> XE "proračun" </w:instrText>
      </w:r>
      <w:r w:rsidRPr="00FF0CE9">
        <w:rPr>
          <w:szCs w:val="24"/>
        </w:rPr>
        <w:fldChar w:fldCharType="end"/>
      </w:r>
      <w:r w:rsidRPr="00FF0CE9">
        <w:rPr>
          <w:rFonts w:eastAsia="MS Mincho"/>
          <w:bCs/>
          <w:i/>
          <w:szCs w:val="24"/>
        </w:rPr>
        <w:t xml:space="preserve"> med izvajanjem ukrepov začasnega zadržanja ne more uravnovestiti, predlagati rebalans proračuna.</w:t>
      </w:r>
    </w:p>
    <w:p w14:paraId="12F1EECB" w14:textId="77777777" w:rsidR="00FF0CE9" w:rsidRPr="00FF0CE9" w:rsidRDefault="00FF0CE9" w:rsidP="00FF0CE9">
      <w:pPr>
        <w:pStyle w:val="p"/>
        <w:spacing w:before="0" w:after="0"/>
        <w:ind w:left="0" w:right="0" w:firstLine="0"/>
        <w:rPr>
          <w:rFonts w:ascii="Times New Roman" w:hAnsi="Times New Roman" w:cs="Times New Roman"/>
          <w:b/>
          <w:sz w:val="24"/>
          <w:szCs w:val="24"/>
        </w:rPr>
      </w:pPr>
    </w:p>
    <w:p w14:paraId="6662A661"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7195BFC3"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(začasno financiranje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"začasno financiranje"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18EA8498"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Če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ni sprejet pred začetkom leta, na katero se nanaša, se financiranje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začasno nadaljuje na podlagi zadnjega sprejetega proračuna in za iste namene. V obdobju začasnega financiranja se smejo uporabiti sredstva do višine sorazmerno porabljenih sredstev v enakem obdobju v proračunu za preteklo leto.</w:t>
      </w:r>
    </w:p>
    <w:p w14:paraId="77ED6C4B"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sprejme sklep o začasnem financiranju v skladu z zakonom. Sklep velja največ tri mesece in se lahko na županov predlog s sklepom občinskega sveta podaljša še za tri mesece.</w:t>
      </w:r>
    </w:p>
    <w:p w14:paraId="6A607879"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11FAA449"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577D2E54" w14:textId="77777777" w:rsidR="00FF0CE9" w:rsidRPr="00FF0CE9" w:rsidRDefault="00FF0CE9" w:rsidP="00FF0CE9">
      <w:pPr>
        <w:shd w:val="clear" w:color="auto" w:fill="D9D9D9"/>
        <w:rPr>
          <w:i/>
          <w:szCs w:val="24"/>
        </w:rPr>
      </w:pPr>
      <w:r w:rsidRPr="00FF0CE9">
        <w:rPr>
          <w:rFonts w:eastAsia="MS Mincho"/>
          <w:bCs/>
          <w:i/>
          <w:szCs w:val="24"/>
        </w:rPr>
        <w:t>Besedilo je oblikovano na podlagi določila prvega odstavka 32. člena Zakona o javnih financah /ZJF/, ki določa, da se financiranje začasno nadaljuje na podlagi proračuna za preteklo leto in za iste programe kot v preteklem letu, če proračun</w:t>
      </w:r>
      <w:r w:rsidRPr="00FF0CE9">
        <w:rPr>
          <w:szCs w:val="24"/>
        </w:rPr>
        <w:fldChar w:fldCharType="begin"/>
      </w:r>
      <w:r w:rsidRPr="00FF0CE9">
        <w:rPr>
          <w:szCs w:val="24"/>
        </w:rPr>
        <w:instrText xml:space="preserve"> XE "proračun" </w:instrText>
      </w:r>
      <w:r w:rsidRPr="00FF0CE9">
        <w:rPr>
          <w:szCs w:val="24"/>
        </w:rPr>
        <w:fldChar w:fldCharType="end"/>
      </w:r>
      <w:r w:rsidRPr="00FF0CE9">
        <w:rPr>
          <w:rFonts w:eastAsia="MS Mincho"/>
          <w:bCs/>
          <w:i/>
          <w:szCs w:val="24"/>
        </w:rPr>
        <w:t xml:space="preserve"> ni sprejet pred začetkom leta. </w:t>
      </w:r>
      <w:r w:rsidRPr="00FF0CE9">
        <w:rPr>
          <w:i/>
          <w:szCs w:val="24"/>
        </w:rPr>
        <w:t>Odločitev o začasnem financiranju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sprejeme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in o tem obvesti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ter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Odločitev o začasnem financiranju se objavi v uradnem glasilu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(drugi odstavek 33. člena Zakona o javnih financah /ZJF/).</w:t>
      </w:r>
    </w:p>
    <w:p w14:paraId="786733FD" w14:textId="77777777" w:rsidR="00164BE6" w:rsidRDefault="00164BE6">
      <w:pPr>
        <w:overflowPunct/>
        <w:autoSpaceDE/>
        <w:autoSpaceDN/>
        <w:adjustRightInd/>
        <w:jc w:val="left"/>
        <w:textAlignment w:val="auto"/>
        <w:rPr>
          <w:rFonts w:eastAsia="Calibri"/>
          <w:b/>
          <w:bCs/>
          <w:color w:val="222222"/>
          <w:szCs w:val="24"/>
        </w:rPr>
      </w:pPr>
      <w:r>
        <w:rPr>
          <w:szCs w:val="24"/>
        </w:rPr>
        <w:br w:type="page"/>
      </w:r>
    </w:p>
    <w:p w14:paraId="2A426B32"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lastRenderedPageBreak/>
        <w:t>člen</w:t>
      </w:r>
    </w:p>
    <w:p w14:paraId="5117216C"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(uporaba sredstev proračuna)</w:t>
      </w:r>
    </w:p>
    <w:p w14:paraId="7F6A1847"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Sredstva proračuna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 smejo uporabljati, če so izpolnjeni vsi z zakonom ali drugim aktom določeni pogoji, le za namene in v višini, določeni s proračunom.</w:t>
      </w:r>
    </w:p>
    <w:p w14:paraId="24325926"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3A92DC4C"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2F1A331E" w14:textId="77777777" w:rsidR="00FF0CE9" w:rsidRPr="00FF0CE9" w:rsidRDefault="00FF0CE9" w:rsidP="00FF0CE9">
      <w:pPr>
        <w:shd w:val="clear" w:color="auto" w:fill="D9D9D9"/>
        <w:rPr>
          <w:i/>
          <w:szCs w:val="24"/>
        </w:rPr>
      </w:pPr>
      <w:r w:rsidRPr="00FF0CE9">
        <w:rPr>
          <w:i/>
          <w:szCs w:val="24"/>
        </w:rPr>
        <w:t>Besedilo je oblikovano na podlagi določila drugega odstavka Zakona o javnih financah /ZJF/, ki določa, da se sredstva proračuna uporabljajo za financiranje funkcij občinskih organov, za izvajanje njihovih nalog in druge namene, ki so opredeljeni z ustavo, zakoni ali občinskimi predpisi ter v višini, ki je nujna za delovanje in izvajanje njihovih nalog in programov.</w:t>
      </w:r>
    </w:p>
    <w:p w14:paraId="1B27C1C5" w14:textId="77777777" w:rsidR="00FF0CE9" w:rsidRPr="00FF0CE9" w:rsidRDefault="00FF0CE9" w:rsidP="00FF0CE9">
      <w:pPr>
        <w:pStyle w:val="p"/>
        <w:spacing w:before="0" w:after="0"/>
        <w:ind w:left="0" w:right="0" w:firstLine="0"/>
        <w:rPr>
          <w:rFonts w:ascii="Times New Roman" w:hAnsi="Times New Roman" w:cs="Times New Roman"/>
          <w:b/>
          <w:sz w:val="24"/>
          <w:szCs w:val="24"/>
        </w:rPr>
      </w:pPr>
    </w:p>
    <w:p w14:paraId="5F415B10"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694F4D00"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(prerazporejanje proračunskih sredstev)</w:t>
      </w:r>
    </w:p>
    <w:p w14:paraId="2249F130"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Proračunskih sredstev ni mogoče prerazporejati, razen pod pogoji in na način, določen z zakonom ali odlokom o proračunu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09B67F67"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Če se med letom spremeni delovno področje proračunskega uporabnika,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sorazmerno poveča ali zmanjša obseg sredstev za njegovo delo oziroma, če se uporabnik ukine in njegovega dela ne prevzame drug uporabnik proračuna, na katerega se sredstva prerazporedijo, prenese sredstva v proračunsko rezervo.</w:t>
      </w:r>
    </w:p>
    <w:p w14:paraId="39425867"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414633EC"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3D42A9AB" w14:textId="77777777" w:rsidR="00FF0CE9" w:rsidRPr="00FF0CE9" w:rsidRDefault="00FF0CE9" w:rsidP="00FF0CE9">
      <w:pPr>
        <w:shd w:val="clear" w:color="auto" w:fill="D9D9D9"/>
        <w:rPr>
          <w:i/>
          <w:szCs w:val="24"/>
        </w:rPr>
      </w:pPr>
      <w:r w:rsidRPr="00FF0CE9">
        <w:rPr>
          <w:rFonts w:eastAsia="MS Mincho"/>
          <w:bCs/>
          <w:i/>
          <w:szCs w:val="24"/>
        </w:rPr>
        <w:t xml:space="preserve">Besedilo prvega odstavka je oblikovano na podlagi določila prvega odstavka 38. člena Zakona o javnih financah /ZJF/, ki določa, da </w:t>
      </w:r>
      <w:r w:rsidRPr="00FF0CE9">
        <w:rPr>
          <w:i/>
          <w:szCs w:val="24"/>
        </w:rPr>
        <w:t>proračunskih sredstev ni mogoče prerazporejati, razen pod pogoji in na način, ki jih določa Zakon o javnih financah /ZJF/ in odlok, s katerim se sprejme občinski proračun</w:t>
      </w:r>
      <w:r w:rsidRPr="00FF0CE9">
        <w:rPr>
          <w:szCs w:val="24"/>
        </w:rPr>
        <w:fldChar w:fldCharType="begin"/>
      </w:r>
      <w:r w:rsidRPr="00FF0CE9">
        <w:rPr>
          <w:szCs w:val="24"/>
        </w:rPr>
        <w:instrText xml:space="preserve"> XE "proračun" </w:instrText>
      </w:r>
      <w:r w:rsidRPr="00FF0CE9">
        <w:rPr>
          <w:szCs w:val="24"/>
        </w:rPr>
        <w:fldChar w:fldCharType="end"/>
      </w:r>
      <w:r w:rsidRPr="00FF0CE9">
        <w:rPr>
          <w:i/>
          <w:szCs w:val="24"/>
        </w:rPr>
        <w:t>, upoštevaje strukturo predloga proračuna.</w:t>
      </w:r>
    </w:p>
    <w:p w14:paraId="4173E328" w14:textId="77777777" w:rsidR="00FF0CE9" w:rsidRPr="00FF0CE9" w:rsidRDefault="00FF0CE9" w:rsidP="00FF0CE9">
      <w:pPr>
        <w:shd w:val="clear" w:color="auto" w:fill="D9D9D9"/>
        <w:rPr>
          <w:i/>
          <w:szCs w:val="24"/>
        </w:rPr>
      </w:pPr>
    </w:p>
    <w:p w14:paraId="15DE4DCD" w14:textId="77777777" w:rsidR="00FF0CE9" w:rsidRPr="00FF0CE9" w:rsidRDefault="00FF0CE9" w:rsidP="00FF0CE9">
      <w:pPr>
        <w:shd w:val="clear" w:color="auto" w:fill="D9D9D9"/>
        <w:rPr>
          <w:i/>
          <w:szCs w:val="24"/>
        </w:rPr>
      </w:pPr>
      <w:r w:rsidRPr="00FF0CE9">
        <w:rPr>
          <w:i/>
          <w:szCs w:val="24"/>
        </w:rPr>
        <w:t>Besedilo drugega odstavka je oblikovano na podlagi določila prvega in drugega odstavka 47. člena Zakona o javnih financah /ZJF/, ki določa, da se obseg sredstev za delovanje neposrednega uporabnika sorazmerno poveča, če se med letom spremeni delovno področje oziroma pristojnost neposrednega uporabnika. O povečanju ali zmanjšanju sredstev odloča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Če pa se neposredni uporabnik med letom ukine in njegovih nalog ne prevzame drug neposredni uporabnik, se neporabljena sredstva prenesejo v splošno proračunsko rezervacijo.</w:t>
      </w:r>
    </w:p>
    <w:p w14:paraId="0C5B63E7"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291451C3"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0B916C33"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(zaključni 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"zaključni račun"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proračuna)</w:t>
      </w:r>
    </w:p>
    <w:p w14:paraId="64F0A981"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predloži predlog zaključnega računa občinskega proračuna občinskemu svetu v sprejem do 15. aprila tekočega leta.</w:t>
      </w:r>
    </w:p>
    <w:p w14:paraId="7FA3B6EA"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 sprejetem zaključnem računu občinskega proračuna obvesti ministrstvo, pristojno za finance, v tridesetih dneh po sprejemu.</w:t>
      </w:r>
    </w:p>
    <w:p w14:paraId="46AD3547"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7DE1D1CF"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5B3AFD6A"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i/>
          <w:sz w:val="24"/>
          <w:szCs w:val="24"/>
        </w:rPr>
      </w:pPr>
      <w:r w:rsidRPr="00FF0CE9">
        <w:rPr>
          <w:rFonts w:ascii="Times New Roman" w:eastAsia="MS Mincho" w:hAnsi="Times New Roman" w:cs="Times New Roman"/>
          <w:bCs/>
          <w:i/>
          <w:sz w:val="24"/>
          <w:szCs w:val="24"/>
        </w:rPr>
        <w:t xml:space="preserve">Besedilo je oblikovano na podlagi določila 98. člena Zakona o javnih financah /ZJF/, ki določa, da </w:t>
      </w:r>
      <w:r w:rsidRPr="00FF0CE9">
        <w:rPr>
          <w:rFonts w:ascii="Times New Roman" w:hAnsi="Times New Roman" w:cs="Times New Roman"/>
          <w:i/>
          <w:sz w:val="24"/>
          <w:szCs w:val="24"/>
        </w:rPr>
        <w:t>neposredni uporabnik občinskega proračuna pripravi zaključni 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"zaključni račun"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svojega finančnega načrta in letno poročilo za preteklo leto in ga predloži županu do 28. februarja tekočega leta.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pripravi predlog zaključnega računa občinskega proračuna za preteklo leto in ga predloži ministrstvu, pristojnemu za finance, do 31. marca tekočega leta.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predloži predlog zaključnega računa občinskega proračuna občinskemu svetu v sprejem do 15. aprila tekočega leta.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o sprejetem zaključnem računu občinskega proračuna obvesti ministrstvo, pristojno za finance, v 30 dneh po sprejemu.</w:t>
      </w:r>
    </w:p>
    <w:p w14:paraId="0118B83C" w14:textId="77777777" w:rsidR="00992988" w:rsidRDefault="00992988" w:rsidP="00FF0CE9">
      <w:pPr>
        <w:pStyle w:val="p"/>
        <w:spacing w:before="0" w:after="0"/>
        <w:ind w:left="0" w:right="0" w:firstLine="0"/>
        <w:rPr>
          <w:rFonts w:ascii="Times New Roman" w:hAnsi="Times New Roman" w:cs="Times New Roman"/>
          <w:sz w:val="24"/>
          <w:szCs w:val="24"/>
        </w:rPr>
        <w:sectPr w:rsidR="00992988">
          <w:pgSz w:w="11907" w:h="16840" w:code="9"/>
          <w:pgMar w:top="1134" w:right="1418" w:bottom="1134" w:left="1418" w:header="567" w:footer="567" w:gutter="0"/>
          <w:cols w:space="708"/>
          <w:titlePg/>
        </w:sectPr>
      </w:pPr>
    </w:p>
    <w:p w14:paraId="2C60786A"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0BF85134"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504FFCF0"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(zadolževanje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27A7587F"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Občina se lahko dolgoročno zadolži za investicije, ki jih sprejme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v skladu s pogoji, določenimi z zakonom.</w:t>
      </w:r>
    </w:p>
    <w:p w14:paraId="59FABF13"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03812BED"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0D7EC56B" w14:textId="77777777" w:rsidR="00FF0CE9" w:rsidRPr="00FF0CE9" w:rsidRDefault="00FF0CE9" w:rsidP="00FF0CE9">
      <w:pPr>
        <w:shd w:val="clear" w:color="auto" w:fill="D9D9D9"/>
        <w:rPr>
          <w:rFonts w:eastAsia="MS Mincho"/>
          <w:bCs/>
          <w:i/>
          <w:szCs w:val="24"/>
        </w:rPr>
      </w:pPr>
      <w:r w:rsidRPr="00FF0CE9">
        <w:rPr>
          <w:rFonts w:eastAsia="MS Mincho"/>
          <w:bCs/>
          <w:i/>
          <w:szCs w:val="24"/>
        </w:rPr>
        <w:t xml:space="preserve">Besedilo je oblikovano na podlagi določila 55. člena Zakona o lokalni samoupravi /ZLS/, ki določa, da se občina lahko zadolži pod pogoji, določenimi z zakonom. Na tem mestu moramo opomniti na določilo prvega odstavka 85. člena Zakona o javnih financah /ZJF/, ki določa, da </w:t>
      </w:r>
      <w:r w:rsidRPr="00FF0CE9">
        <w:rPr>
          <w:i/>
          <w:szCs w:val="24"/>
        </w:rPr>
        <w:t>se občina lahko zadolžuje na podlagi predhodnega soglasja ministra, pristojnega za finance, pod pogoji, ki jih določa zakon, ki ureja financiranje občin. Posli zadolžitve, za katere ministrstvo, pristojno za finance, ni izdalo soglasja, so nični.</w:t>
      </w:r>
    </w:p>
    <w:p w14:paraId="536854B0"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6485D454"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7D2F8609" w14:textId="77777777" w:rsidR="00FF0CE9" w:rsidRPr="00FF0CE9" w:rsidRDefault="00FF0CE9" w:rsidP="00FF0CE9">
      <w:pPr>
        <w:jc w:val="center"/>
        <w:rPr>
          <w:b/>
          <w:szCs w:val="24"/>
        </w:rPr>
      </w:pPr>
      <w:r w:rsidRPr="00FF0CE9">
        <w:rPr>
          <w:b/>
          <w:szCs w:val="24"/>
        </w:rPr>
        <w:t>(zadolževanje javnih podjetij in javnih zavodov</w:t>
      </w:r>
      <w:r w:rsidRPr="00FF0CE9">
        <w:rPr>
          <w:szCs w:val="24"/>
        </w:rPr>
        <w:fldChar w:fldCharType="begin"/>
      </w:r>
      <w:r w:rsidRPr="00FF0CE9">
        <w:rPr>
          <w:szCs w:val="24"/>
        </w:rPr>
        <w:instrText xml:space="preserve"> XE "javni zavod" </w:instrText>
      </w:r>
      <w:r w:rsidRPr="00FF0CE9">
        <w:rPr>
          <w:szCs w:val="24"/>
        </w:rPr>
        <w:fldChar w:fldCharType="end"/>
      </w:r>
      <w:r w:rsidRPr="00FF0CE9">
        <w:rPr>
          <w:b/>
          <w:szCs w:val="24"/>
        </w:rPr>
        <w:t>)</w:t>
      </w:r>
    </w:p>
    <w:p w14:paraId="2335FA36" w14:textId="77777777" w:rsidR="00FF0CE9" w:rsidRPr="00FF0CE9" w:rsidRDefault="00FF0CE9" w:rsidP="00FF0CE9">
      <w:pPr>
        <w:rPr>
          <w:szCs w:val="24"/>
        </w:rPr>
      </w:pPr>
      <w:r w:rsidRPr="00FF0CE9">
        <w:rPr>
          <w:szCs w:val="24"/>
        </w:rPr>
        <w:t>(1) Javna podjetja in javni zavodi</w:t>
      </w:r>
      <w:r w:rsidRPr="00FF0CE9">
        <w:rPr>
          <w:szCs w:val="24"/>
        </w:rPr>
        <w:fldChar w:fldCharType="begin"/>
      </w:r>
      <w:r w:rsidRPr="00FF0CE9">
        <w:rPr>
          <w:szCs w:val="24"/>
        </w:rPr>
        <w:instrText xml:space="preserve"> XE "javni zavod" </w:instrText>
      </w:r>
      <w:r w:rsidRPr="00FF0CE9">
        <w:rPr>
          <w:szCs w:val="24"/>
        </w:rPr>
        <w:fldChar w:fldCharType="end"/>
      </w:r>
      <w:r w:rsidRPr="00FF0CE9">
        <w:rPr>
          <w:szCs w:val="24"/>
        </w:rPr>
        <w:t>, katerih ustanoviteljica je občina, se lahko zadolžujejo in izdajajo poroštvo samo, če je to dovoljeno z zakonom in pod pogoji, ki jih določi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  Soglasje izda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w:t>
      </w:r>
    </w:p>
    <w:p w14:paraId="68CCB5AB" w14:textId="77777777" w:rsidR="00FF0CE9" w:rsidRPr="00FF0CE9" w:rsidRDefault="00FF0CE9" w:rsidP="00FF0CE9">
      <w:pPr>
        <w:rPr>
          <w:szCs w:val="24"/>
        </w:rPr>
      </w:pPr>
      <w:r w:rsidRPr="00FF0CE9">
        <w:rPr>
          <w:szCs w:val="24"/>
        </w:rPr>
        <w:t>(2) O poroštvih za izpolnitev obveznosti javnih podjetij in javnih zavodov</w:t>
      </w:r>
      <w:r w:rsidRPr="00FF0CE9">
        <w:rPr>
          <w:szCs w:val="24"/>
        </w:rPr>
        <w:fldChar w:fldCharType="begin"/>
      </w:r>
      <w:r w:rsidRPr="00FF0CE9">
        <w:rPr>
          <w:szCs w:val="24"/>
        </w:rPr>
        <w:instrText xml:space="preserve"> XE "javni zavod" </w:instrText>
      </w:r>
      <w:r w:rsidRPr="00FF0CE9">
        <w:rPr>
          <w:szCs w:val="24"/>
        </w:rPr>
        <w:fldChar w:fldCharType="end"/>
      </w:r>
      <w:r w:rsidRPr="00FF0CE9">
        <w:rPr>
          <w:szCs w:val="24"/>
        </w:rPr>
        <w:t>, katerih ustanoviteljica je občina, odloča na predlog župana</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w:t>
      </w:r>
    </w:p>
    <w:p w14:paraId="106248FA" w14:textId="77777777" w:rsidR="00FF0CE9" w:rsidRPr="00FF0CE9" w:rsidRDefault="00FF0CE9" w:rsidP="00FF0CE9">
      <w:pPr>
        <w:rPr>
          <w:szCs w:val="24"/>
        </w:rPr>
      </w:pPr>
      <w:r w:rsidRPr="00FF0CE9">
        <w:rPr>
          <w:szCs w:val="24"/>
        </w:rPr>
        <w:t>(3) Kadar občina z eno ali več občinami ustanovi javno podjetje ali javni zavod, o soglasju k zadolževanju odločajo občinski sveti vseh občin ustanoviteljic.</w:t>
      </w:r>
    </w:p>
    <w:p w14:paraId="259648DB" w14:textId="77777777" w:rsidR="00FF0CE9" w:rsidRPr="00FF0CE9" w:rsidRDefault="00FF0CE9" w:rsidP="00FF0CE9">
      <w:pPr>
        <w:rPr>
          <w:szCs w:val="24"/>
        </w:rPr>
      </w:pPr>
    </w:p>
    <w:p w14:paraId="1175CF94" w14:textId="77777777" w:rsidR="00FF0CE9" w:rsidRPr="00FF0CE9" w:rsidRDefault="00FF0CE9" w:rsidP="00FF0CE9">
      <w:pPr>
        <w:shd w:val="clear" w:color="auto" w:fill="D9D9D9"/>
        <w:rPr>
          <w:b/>
          <w:i/>
          <w:szCs w:val="24"/>
        </w:rPr>
      </w:pPr>
      <w:r w:rsidRPr="00FF0CE9">
        <w:rPr>
          <w:b/>
          <w:i/>
          <w:szCs w:val="24"/>
        </w:rPr>
        <w:t>Obrazložitev:</w:t>
      </w:r>
    </w:p>
    <w:p w14:paraId="6FA92852" w14:textId="77777777" w:rsidR="00FF0CE9" w:rsidRPr="00FF0CE9" w:rsidRDefault="00FF0CE9" w:rsidP="00FF0CE9">
      <w:pPr>
        <w:shd w:val="clear" w:color="auto" w:fill="D9D9D9"/>
        <w:rPr>
          <w:i/>
          <w:szCs w:val="24"/>
        </w:rPr>
      </w:pPr>
      <w:r w:rsidRPr="00FF0CE9">
        <w:rPr>
          <w:rFonts w:eastAsia="MS Mincho"/>
          <w:bCs/>
          <w:i/>
          <w:szCs w:val="24"/>
        </w:rPr>
        <w:t xml:space="preserve">Besedilo prvega in drugega odstavka je oblikovano na podlagi določila prvega odstavka 88. člena Zakona o javnih financah /ZJF/, ki določa, da se posredni </w:t>
      </w:r>
      <w:r w:rsidRPr="00FF0CE9">
        <w:rPr>
          <w:i/>
          <w:szCs w:val="24"/>
        </w:rPr>
        <w:t>uporabniki občinskega proračuna, javni gospodarski zavodi</w:t>
      </w:r>
      <w:r w:rsidRPr="00FF0CE9">
        <w:rPr>
          <w:szCs w:val="24"/>
        </w:rPr>
        <w:fldChar w:fldCharType="begin"/>
      </w:r>
      <w:r w:rsidRPr="00FF0CE9">
        <w:rPr>
          <w:szCs w:val="24"/>
        </w:rPr>
        <w:instrText xml:space="preserve"> XE "javni gospodarski zavod" </w:instrText>
      </w:r>
      <w:r w:rsidRPr="00FF0CE9">
        <w:rPr>
          <w:szCs w:val="24"/>
        </w:rPr>
        <w:fldChar w:fldCharType="end"/>
      </w:r>
      <w:r w:rsidRPr="00FF0CE9">
        <w:rPr>
          <w:i/>
          <w:szCs w:val="24"/>
        </w:rPr>
        <w:t xml:space="preserve"> in javna podjetja</w:t>
      </w:r>
      <w:r w:rsidRPr="00FF0CE9">
        <w:rPr>
          <w:szCs w:val="24"/>
        </w:rPr>
        <w:fldChar w:fldCharType="begin"/>
      </w:r>
      <w:r w:rsidRPr="00FF0CE9">
        <w:rPr>
          <w:szCs w:val="24"/>
        </w:rPr>
        <w:instrText xml:space="preserve"> XE "javno podjetje" </w:instrText>
      </w:r>
      <w:r w:rsidRPr="00FF0CE9">
        <w:rPr>
          <w:szCs w:val="24"/>
        </w:rPr>
        <w:fldChar w:fldCharType="end"/>
      </w:r>
      <w:r w:rsidRPr="00FF0CE9">
        <w:rPr>
          <w:i/>
          <w:szCs w:val="24"/>
        </w:rPr>
        <w:t xml:space="preserve"> lahko zadolžujejo in izdajajo poroštva samo, če je z zakonom, ki ureja financiranje občin, to dovoljeno in pod pogoji, ki jih določi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w:t>
      </w:r>
    </w:p>
    <w:p w14:paraId="477CBD89" w14:textId="77777777" w:rsidR="00FF0CE9" w:rsidRPr="00FF0CE9" w:rsidRDefault="00FF0CE9" w:rsidP="00FF0CE9">
      <w:pPr>
        <w:pStyle w:val="h4"/>
        <w:spacing w:before="0" w:after="0"/>
        <w:ind w:left="0" w:right="0"/>
        <w:rPr>
          <w:rFonts w:ascii="Times New Roman" w:hAnsi="Times New Roman" w:cs="Times New Roman"/>
          <w:sz w:val="24"/>
          <w:szCs w:val="24"/>
        </w:rPr>
      </w:pPr>
    </w:p>
    <w:p w14:paraId="17801267"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274EC6E5" w14:textId="77777777" w:rsidR="00FF0CE9" w:rsidRPr="00FF0CE9" w:rsidRDefault="00FF0CE9" w:rsidP="00FF0CE9">
      <w:pPr>
        <w:jc w:val="center"/>
        <w:rPr>
          <w:b/>
          <w:szCs w:val="24"/>
        </w:rPr>
      </w:pPr>
      <w:r w:rsidRPr="00FF0CE9">
        <w:rPr>
          <w:b/>
          <w:szCs w:val="24"/>
        </w:rPr>
        <w:t>(finančno poslovanje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b/>
          <w:szCs w:val="24"/>
        </w:rPr>
        <w:t>)</w:t>
      </w:r>
    </w:p>
    <w:p w14:paraId="143111FD" w14:textId="77777777" w:rsidR="00FF0CE9" w:rsidRPr="00FF0CE9" w:rsidRDefault="00FF0CE9" w:rsidP="00FF0CE9">
      <w:pPr>
        <w:rPr>
          <w:szCs w:val="24"/>
        </w:rPr>
      </w:pPr>
      <w:r w:rsidRPr="00FF0CE9">
        <w:rPr>
          <w:szCs w:val="24"/>
        </w:rPr>
        <w:t>(1) Finančno poslovanje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 izvršuje finančna služba v okviru občinske uprave.</w:t>
      </w:r>
    </w:p>
    <w:p w14:paraId="398BE5BC" w14:textId="77777777" w:rsidR="00FF0CE9" w:rsidRPr="00FF0CE9" w:rsidRDefault="00FF0CE9" w:rsidP="00FF0CE9">
      <w:pPr>
        <w:rPr>
          <w:szCs w:val="24"/>
        </w:rPr>
      </w:pPr>
      <w:r w:rsidRPr="00FF0CE9">
        <w:rPr>
          <w:szCs w:val="24"/>
        </w:rPr>
        <w:t>(2) Opravljanje posameznih nalog finančne službe ali notranjega finančnega nadzora sme župan</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naročiti pri izvajalcu, ki izpolnjuje pogoje strokovnosti oziroma pogoje, predpisane z zakonom in podzakonskimi predpisi.</w:t>
      </w:r>
    </w:p>
    <w:p w14:paraId="46F93A6F" w14:textId="77777777" w:rsidR="00FF0CE9" w:rsidRPr="00FF0CE9" w:rsidRDefault="00FF0CE9" w:rsidP="00FF0CE9">
      <w:pPr>
        <w:rPr>
          <w:szCs w:val="24"/>
        </w:rPr>
      </w:pPr>
    </w:p>
    <w:p w14:paraId="624385B2" w14:textId="77777777" w:rsidR="00FF0CE9" w:rsidRPr="00FF0CE9" w:rsidRDefault="00FF0CE9" w:rsidP="00FF0CE9">
      <w:pPr>
        <w:shd w:val="clear" w:color="auto" w:fill="D9D9D9"/>
        <w:rPr>
          <w:b/>
          <w:i/>
          <w:szCs w:val="24"/>
        </w:rPr>
      </w:pPr>
      <w:r w:rsidRPr="00FF0CE9">
        <w:rPr>
          <w:b/>
          <w:i/>
          <w:szCs w:val="24"/>
        </w:rPr>
        <w:t>Obrazložitev:</w:t>
      </w:r>
    </w:p>
    <w:p w14:paraId="536CE18B" w14:textId="77777777" w:rsidR="00FF0CE9" w:rsidRPr="00FF0CE9" w:rsidRDefault="00FF0CE9" w:rsidP="00FF0CE9">
      <w:pPr>
        <w:shd w:val="clear" w:color="auto" w:fill="D9D9D9"/>
        <w:rPr>
          <w:szCs w:val="24"/>
        </w:rPr>
      </w:pPr>
      <w:r w:rsidRPr="00FF0CE9">
        <w:rPr>
          <w:i/>
          <w:szCs w:val="24"/>
        </w:rPr>
        <w:t>Z besedilom je določeno, da finančno poslovanje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izvršuje finančna služba v okviru občinske uprave. </w:t>
      </w:r>
    </w:p>
    <w:p w14:paraId="13157035" w14:textId="77777777" w:rsidR="00FF0CE9" w:rsidRPr="00FF0CE9" w:rsidRDefault="00FF0CE9" w:rsidP="00FF0CE9">
      <w:pPr>
        <w:rPr>
          <w:szCs w:val="24"/>
        </w:rPr>
      </w:pPr>
    </w:p>
    <w:p w14:paraId="387E6B82"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64EF344A"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(javno naročanje)</w:t>
      </w:r>
    </w:p>
    <w:p w14:paraId="47B5E176"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Nabavo blaga, nabavo storitev ter oddajo gradbenih del izvaja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v skladu s predpisi, ki urejajo javno naročanje.</w:t>
      </w:r>
    </w:p>
    <w:p w14:paraId="279738E5"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6F6E788A" w14:textId="77777777" w:rsidR="00FF0CE9" w:rsidRPr="00FF0CE9" w:rsidRDefault="00FF0CE9" w:rsidP="00FF0CE9">
      <w:pPr>
        <w:shd w:val="clear" w:color="auto" w:fill="D9D9D9"/>
        <w:rPr>
          <w:b/>
          <w:i/>
          <w:szCs w:val="24"/>
        </w:rPr>
      </w:pPr>
      <w:r w:rsidRPr="00FF0CE9">
        <w:rPr>
          <w:b/>
          <w:i/>
          <w:szCs w:val="24"/>
        </w:rPr>
        <w:t>Obrazložitev:</w:t>
      </w:r>
    </w:p>
    <w:p w14:paraId="7C132DAE" w14:textId="77777777" w:rsidR="00FF0CE9" w:rsidRPr="00FF0CE9" w:rsidRDefault="00FF0CE9" w:rsidP="00FF0CE9">
      <w:pPr>
        <w:shd w:val="clear" w:color="auto" w:fill="D9D9D9"/>
        <w:rPr>
          <w:i/>
          <w:szCs w:val="24"/>
        </w:rPr>
      </w:pPr>
      <w:r w:rsidRPr="00FF0CE9">
        <w:rPr>
          <w:i/>
          <w:szCs w:val="24"/>
        </w:rPr>
        <w:t>Besedilo je oblikovano na podlagi Zakona o javnem naročanju /ZJN-2/ (Uradni list RS, št. 12/2013-UPB5, 19/2014, 90/2014-ZDU), ki določa obvezna ravnanja naročnikov, ponudnikov in podizvajalcev pri javnem naročanju blaga, storitev in gradenj (1. člen ZJN-2).</w:t>
      </w:r>
    </w:p>
    <w:p w14:paraId="06CC6D9E" w14:textId="77777777" w:rsidR="00FF0CE9" w:rsidRPr="00FF0CE9" w:rsidRDefault="00FF0CE9" w:rsidP="00FF0CE9">
      <w:pPr>
        <w:rPr>
          <w:szCs w:val="24"/>
        </w:rPr>
      </w:pPr>
    </w:p>
    <w:p w14:paraId="6B95EE2F" w14:textId="77777777" w:rsidR="00FF0CE9" w:rsidRPr="00FF0CE9" w:rsidRDefault="00FF0CE9" w:rsidP="00FF0CE9">
      <w:pPr>
        <w:pStyle w:val="Navadno"/>
        <w:tabs>
          <w:tab w:val="left" w:pos="567"/>
        </w:tabs>
        <w:rPr>
          <w:b/>
          <w:sz w:val="24"/>
          <w:szCs w:val="24"/>
        </w:rPr>
      </w:pPr>
      <w:bookmarkStart w:id="143" w:name="_Toc179110913"/>
      <w:bookmarkStart w:id="144" w:name="_Toc180336063"/>
      <w:bookmarkStart w:id="145" w:name="_Toc180336642"/>
      <w:bookmarkStart w:id="146" w:name="_Toc373409366"/>
      <w:bookmarkStart w:id="147" w:name="_Toc415827110"/>
      <w:bookmarkStart w:id="148" w:name="_Toc415830484"/>
      <w:r w:rsidRPr="00FF0CE9">
        <w:rPr>
          <w:b/>
          <w:sz w:val="24"/>
          <w:szCs w:val="24"/>
        </w:rPr>
        <w:lastRenderedPageBreak/>
        <w:t>9</w:t>
      </w:r>
      <w:r w:rsidRPr="00FF0CE9">
        <w:rPr>
          <w:b/>
          <w:sz w:val="24"/>
          <w:szCs w:val="24"/>
        </w:rPr>
        <w:tab/>
        <w:t>Splošni in posamični akti</w:t>
      </w:r>
      <w:r w:rsidRPr="00FF0CE9">
        <w:rPr>
          <w:b/>
          <w:sz w:val="24"/>
          <w:szCs w:val="24"/>
        </w:rPr>
        <w:fldChar w:fldCharType="begin"/>
      </w:r>
      <w:r w:rsidRPr="00FF0CE9">
        <w:rPr>
          <w:b/>
          <w:sz w:val="24"/>
          <w:szCs w:val="24"/>
        </w:rPr>
        <w:instrText xml:space="preserve"> XE "posamični akti občine" </w:instrText>
      </w:r>
      <w:r w:rsidRPr="00FF0CE9">
        <w:rPr>
          <w:b/>
          <w:sz w:val="24"/>
          <w:szCs w:val="24"/>
        </w:rPr>
        <w:fldChar w:fldCharType="end"/>
      </w:r>
      <w:r w:rsidRPr="00FF0CE9">
        <w:rPr>
          <w:b/>
          <w:sz w:val="24"/>
          <w:szCs w:val="24"/>
        </w:rPr>
        <w:t xml:space="preserve"> občine</w:t>
      </w:r>
      <w:bookmarkEnd w:id="143"/>
      <w:bookmarkEnd w:id="144"/>
      <w:bookmarkEnd w:id="145"/>
      <w:bookmarkEnd w:id="146"/>
      <w:bookmarkEnd w:id="147"/>
      <w:bookmarkEnd w:id="148"/>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14:paraId="71DF6C38" w14:textId="77777777" w:rsidR="00FF0CE9" w:rsidRPr="00FF0CE9" w:rsidRDefault="00FF0CE9" w:rsidP="00FF0CE9">
      <w:pPr>
        <w:rPr>
          <w:szCs w:val="24"/>
        </w:rPr>
      </w:pPr>
    </w:p>
    <w:p w14:paraId="234796F5" w14:textId="77777777" w:rsidR="00FF0CE9" w:rsidRPr="00FF0CE9" w:rsidRDefault="00FF0CE9" w:rsidP="00FF0CE9">
      <w:pPr>
        <w:pStyle w:val="Navadno"/>
        <w:tabs>
          <w:tab w:val="left" w:pos="567"/>
        </w:tabs>
        <w:rPr>
          <w:b/>
          <w:sz w:val="24"/>
          <w:szCs w:val="24"/>
        </w:rPr>
      </w:pPr>
      <w:bookmarkStart w:id="149" w:name="_Toc179110914"/>
      <w:bookmarkStart w:id="150" w:name="_Toc180336064"/>
      <w:bookmarkStart w:id="151" w:name="_Toc180336643"/>
      <w:bookmarkStart w:id="152" w:name="_Toc373409367"/>
      <w:bookmarkStart w:id="153" w:name="_Toc415827111"/>
      <w:bookmarkStart w:id="154" w:name="_Toc415830485"/>
      <w:r w:rsidRPr="00FF0CE9">
        <w:rPr>
          <w:b/>
          <w:sz w:val="24"/>
          <w:szCs w:val="24"/>
        </w:rPr>
        <w:t>9.1</w:t>
      </w:r>
      <w:r w:rsidRPr="00FF0CE9">
        <w:rPr>
          <w:b/>
          <w:sz w:val="24"/>
          <w:szCs w:val="24"/>
        </w:rPr>
        <w:tab/>
        <w:t>Splošni akti občine</w:t>
      </w:r>
      <w:bookmarkEnd w:id="149"/>
      <w:bookmarkEnd w:id="150"/>
      <w:bookmarkEnd w:id="151"/>
      <w:bookmarkEnd w:id="152"/>
      <w:bookmarkEnd w:id="153"/>
      <w:bookmarkEnd w:id="154"/>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14:paraId="0C76FD2A" w14:textId="77777777" w:rsidR="00FF0CE9" w:rsidRPr="00FF0CE9" w:rsidRDefault="00FF0CE9" w:rsidP="00FF0CE9">
      <w:pPr>
        <w:rPr>
          <w:b/>
          <w:szCs w:val="24"/>
        </w:rPr>
      </w:pPr>
    </w:p>
    <w:p w14:paraId="4BDAE4A9"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27830E46"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(splošni akti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69C755F7"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Splošni akti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so statut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"statut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poslovnik občinskega sveta, odloki, odredbe, pravilniki in navodila. </w:t>
      </w:r>
    </w:p>
    <w:p w14:paraId="1F39C9F6"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Občinski svet sprejema kot splošne akte tudi prostorske in druge načrte razvoja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občinski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zaključni 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"zaključni 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sta posebni vrsti splošnih aktov.</w:t>
      </w:r>
    </w:p>
    <w:p w14:paraId="0705A50F"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Kadar ne odloči z drugim aktom, sprejme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sklep, ki je lahko splošni ali posamični akt.</w:t>
      </w:r>
    </w:p>
    <w:p w14:paraId="7E99D6E2"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Postopek za sprejem splošnih aktov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ureja poslovnik občinskega sveta.</w:t>
      </w:r>
    </w:p>
    <w:p w14:paraId="6ED5A345"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14E581FC" w14:textId="77777777" w:rsidR="00FF0CE9" w:rsidRPr="00FF0CE9" w:rsidRDefault="00FF0CE9" w:rsidP="00FF0CE9">
      <w:pPr>
        <w:shd w:val="clear" w:color="auto" w:fill="D9D9D9"/>
        <w:rPr>
          <w:b/>
          <w:i/>
          <w:szCs w:val="24"/>
        </w:rPr>
      </w:pPr>
      <w:r w:rsidRPr="00FF0CE9">
        <w:rPr>
          <w:b/>
          <w:i/>
          <w:szCs w:val="24"/>
        </w:rPr>
        <w:t>Obrazložitev:</w:t>
      </w:r>
    </w:p>
    <w:p w14:paraId="43B85406" w14:textId="77777777" w:rsidR="00FF0CE9" w:rsidRPr="00FF0CE9" w:rsidRDefault="00FF0CE9" w:rsidP="00FF0CE9">
      <w:pPr>
        <w:shd w:val="clear" w:color="auto" w:fill="D9D9D9"/>
        <w:rPr>
          <w:i/>
          <w:szCs w:val="24"/>
        </w:rPr>
      </w:pPr>
      <w:r w:rsidRPr="00FF0CE9">
        <w:rPr>
          <w:i/>
          <w:szCs w:val="24"/>
        </w:rPr>
        <w:t>Besedilo prvega odstavka je oblikovano na podlagi določila 64. člena Zakona o lokalni samoupravi /ZLS/, ki določa, da občina sprejme svoj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s katerim določa temeljna načela za organizacijo in delovanje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oblikovanje in pristojnosti občinskih organov, razen glede organov občinske uprave, način sodelovanja občanov pri sprejemanju odločitev v občini in druga vprašanja skupnega pomena v občini, ki jih določa zakon. V skladu z določilom 65. člena Zakona o lokalni samoupravi /ZLS/ občina ureja zadeve iz svoje pristojnosti z odloki, odredbami, pravilniki in navodili. </w:t>
      </w:r>
    </w:p>
    <w:p w14:paraId="117C3BDB" w14:textId="77777777" w:rsidR="00FF0CE9" w:rsidRPr="00FF0CE9" w:rsidRDefault="00FF0CE9" w:rsidP="00FF0CE9">
      <w:pPr>
        <w:shd w:val="clear" w:color="auto" w:fill="D9D9D9"/>
        <w:rPr>
          <w:i/>
          <w:szCs w:val="24"/>
        </w:rPr>
      </w:pPr>
    </w:p>
    <w:p w14:paraId="6610F395" w14:textId="77777777" w:rsidR="00FF0CE9" w:rsidRPr="00FF0CE9" w:rsidRDefault="00FF0CE9" w:rsidP="00FF0CE9">
      <w:pPr>
        <w:shd w:val="clear" w:color="auto" w:fill="D9D9D9"/>
        <w:rPr>
          <w:i/>
          <w:szCs w:val="24"/>
        </w:rPr>
      </w:pPr>
      <w:r w:rsidRPr="00FF0CE9">
        <w:rPr>
          <w:i/>
          <w:szCs w:val="24"/>
        </w:rPr>
        <w:t>Z besedilom drugega odstavka je določeno,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sprejema kot splošne akte tudi prostorske in druge načrte razvoja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(29. člen Zakona o lokalni samoupravi /ZLS/), občinski proračun</w:t>
      </w:r>
      <w:r w:rsidRPr="00FF0CE9">
        <w:rPr>
          <w:szCs w:val="24"/>
        </w:rPr>
        <w:fldChar w:fldCharType="begin"/>
      </w:r>
      <w:r w:rsidRPr="00FF0CE9">
        <w:rPr>
          <w:szCs w:val="24"/>
        </w:rPr>
        <w:instrText xml:space="preserve"> XE "proračun" </w:instrText>
      </w:r>
      <w:r w:rsidRPr="00FF0CE9">
        <w:rPr>
          <w:szCs w:val="24"/>
        </w:rPr>
        <w:fldChar w:fldCharType="end"/>
      </w:r>
      <w:r w:rsidRPr="00FF0CE9">
        <w:rPr>
          <w:i/>
          <w:szCs w:val="24"/>
        </w:rPr>
        <w:t xml:space="preserve"> in zaključni račun</w:t>
      </w:r>
      <w:r w:rsidRPr="00FF0CE9">
        <w:rPr>
          <w:szCs w:val="24"/>
        </w:rPr>
        <w:fldChar w:fldCharType="begin"/>
      </w:r>
      <w:r w:rsidRPr="00FF0CE9">
        <w:rPr>
          <w:szCs w:val="24"/>
        </w:rPr>
        <w:instrText xml:space="preserve"> XE "zaključni račun" </w:instrText>
      </w:r>
      <w:r w:rsidRPr="00FF0CE9">
        <w:rPr>
          <w:szCs w:val="24"/>
        </w:rPr>
        <w:fldChar w:fldCharType="end"/>
      </w:r>
      <w:r w:rsidRPr="00FF0CE9">
        <w:rPr>
          <w:i/>
          <w:szCs w:val="24"/>
        </w:rPr>
        <w:t>, ki sta posebni vrsti splošnih aktov.</w:t>
      </w:r>
    </w:p>
    <w:p w14:paraId="335D8FB8" w14:textId="77777777" w:rsidR="00FF0CE9" w:rsidRPr="00FF0CE9" w:rsidRDefault="00FF0CE9" w:rsidP="00FF0CE9">
      <w:pPr>
        <w:shd w:val="clear" w:color="auto" w:fill="D9D9D9"/>
        <w:rPr>
          <w:i/>
          <w:szCs w:val="24"/>
        </w:rPr>
      </w:pPr>
    </w:p>
    <w:p w14:paraId="275F5199" w14:textId="77777777" w:rsidR="00FF0CE9" w:rsidRPr="00FF0CE9" w:rsidRDefault="00FF0CE9" w:rsidP="00FF0CE9">
      <w:pPr>
        <w:shd w:val="clear" w:color="auto" w:fill="D9D9D9"/>
        <w:rPr>
          <w:i/>
          <w:szCs w:val="24"/>
        </w:rPr>
      </w:pPr>
      <w:r w:rsidRPr="00FF0CE9">
        <w:rPr>
          <w:i/>
          <w:szCs w:val="24"/>
        </w:rPr>
        <w:t>Z besedilom tretjega odstavka je določeno,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sprejme sklep, ki je lahko splošni ali posamični akt, kadar ne odloči z drugim aktom.</w:t>
      </w:r>
    </w:p>
    <w:p w14:paraId="0ECA2690" w14:textId="77777777" w:rsidR="00FF0CE9" w:rsidRPr="00FF0CE9" w:rsidRDefault="00FF0CE9" w:rsidP="00FF0CE9">
      <w:pPr>
        <w:shd w:val="clear" w:color="auto" w:fill="D9D9D9"/>
        <w:rPr>
          <w:i/>
          <w:szCs w:val="24"/>
        </w:rPr>
      </w:pPr>
    </w:p>
    <w:p w14:paraId="7C361CD4" w14:textId="77777777" w:rsidR="00FF0CE9" w:rsidRPr="00FF0CE9" w:rsidRDefault="00FF0CE9" w:rsidP="00FF0CE9">
      <w:pPr>
        <w:shd w:val="clear" w:color="auto" w:fill="D9D9D9"/>
        <w:rPr>
          <w:i/>
          <w:szCs w:val="24"/>
        </w:rPr>
      </w:pPr>
      <w:r w:rsidRPr="00FF0CE9">
        <w:rPr>
          <w:i/>
          <w:szCs w:val="24"/>
        </w:rPr>
        <w:t>Besedilo četrtega odstavka je oblikovano na podlagi določila prvega odstavka 36. člena Zakona o lokalni samoupravi /ZLS/, ki določa,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ureja svoje delo s poslovnikom</w:t>
      </w:r>
      <w:r w:rsidRPr="00FF0CE9">
        <w:rPr>
          <w:szCs w:val="24"/>
        </w:rPr>
        <w:fldChar w:fldCharType="begin"/>
      </w:r>
      <w:r w:rsidRPr="00FF0CE9">
        <w:rPr>
          <w:szCs w:val="24"/>
        </w:rPr>
        <w:instrText xml:space="preserve"> XE "poslovnik" </w:instrText>
      </w:r>
      <w:r w:rsidRPr="00FF0CE9">
        <w:rPr>
          <w:szCs w:val="24"/>
        </w:rPr>
        <w:fldChar w:fldCharType="end"/>
      </w:r>
      <w:r w:rsidRPr="00FF0CE9">
        <w:rPr>
          <w:i/>
          <w:szCs w:val="24"/>
        </w:rPr>
        <w:t>.</w:t>
      </w:r>
    </w:p>
    <w:p w14:paraId="42FCEBE6" w14:textId="77777777" w:rsidR="00FF0CE9" w:rsidRPr="00FF0CE9" w:rsidRDefault="00FF0CE9" w:rsidP="00FF0CE9">
      <w:pPr>
        <w:rPr>
          <w:b/>
          <w:szCs w:val="24"/>
        </w:rPr>
      </w:pPr>
    </w:p>
    <w:p w14:paraId="7BF2AC32"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27C4EB9B"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(statut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"statut občine"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488F7372"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Statut je temeljni splošni akt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ga sprejme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 dvotretjinsko večino glasov vseh članov občinskega sveta.</w:t>
      </w:r>
    </w:p>
    <w:p w14:paraId="424CC9F6"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Statut se sprejme po enakem postopku, kot je predpisan s poslovnikom občinskega sveta za sprejem odloka.</w:t>
      </w:r>
    </w:p>
    <w:p w14:paraId="16ECAB46"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10736C28" w14:textId="77777777" w:rsidR="00FF0CE9" w:rsidRPr="00FF0CE9" w:rsidRDefault="00FF0CE9" w:rsidP="00FF0CE9">
      <w:pPr>
        <w:shd w:val="clear" w:color="auto" w:fill="D9D9D9"/>
        <w:rPr>
          <w:b/>
          <w:i/>
          <w:szCs w:val="24"/>
        </w:rPr>
      </w:pPr>
      <w:r w:rsidRPr="00FF0CE9">
        <w:rPr>
          <w:b/>
          <w:i/>
          <w:szCs w:val="24"/>
        </w:rPr>
        <w:t>Obrazložitev:</w:t>
      </w:r>
    </w:p>
    <w:p w14:paraId="3708F833" w14:textId="77777777" w:rsidR="00FF0CE9" w:rsidRPr="00FF0CE9" w:rsidRDefault="00FF0CE9" w:rsidP="00FF0CE9">
      <w:pPr>
        <w:shd w:val="clear" w:color="auto" w:fill="D9D9D9"/>
        <w:rPr>
          <w:i/>
          <w:szCs w:val="24"/>
        </w:rPr>
      </w:pPr>
      <w:r w:rsidRPr="00FF0CE9">
        <w:rPr>
          <w:i/>
          <w:szCs w:val="24"/>
        </w:rPr>
        <w:t>Besedilo je oblikovano na podlagi določila 64. člena Zakona o lokalni samoupravi /ZLS/, ki določa, da občina sprejme svoj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ki določa temeljna načela za organizacijo in delovanje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oblikovanje in pristojnosti občinskih organov, razen glede organov občinske uprave, način sodelovanja občanov pri sprejemanju odločitev v občini in druga vprašanja skupnega pomena v občini, ki jih določa zakon. Statut sprejme svet z dvotretjinsko večino vseh članov.</w:t>
      </w:r>
    </w:p>
    <w:p w14:paraId="6E2682CF" w14:textId="77777777" w:rsidR="00FF0CE9" w:rsidRPr="00FF0CE9" w:rsidRDefault="00FF0CE9" w:rsidP="00FF0CE9">
      <w:pPr>
        <w:rPr>
          <w:i/>
          <w:szCs w:val="24"/>
        </w:rPr>
      </w:pPr>
    </w:p>
    <w:p w14:paraId="56752793"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677C0D4A"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(poslovnik občinskega sveta)</w:t>
      </w:r>
    </w:p>
    <w:p w14:paraId="1D16B663"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S poslovnikom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"poslovnik"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ga sprejme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 dvotretjinsko večino glasov navzočih članov, se podrobneje uredi organizacija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"organizacija"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način dela občinskega sveta in delovnih teles občinskega sveta pri izvrševanju nalog iz pristojnosti občinskega sveta, zagotavljanje javnosti dela </w:t>
      </w:r>
      <w:r w:rsidRPr="00FF0CE9">
        <w:rPr>
          <w:rFonts w:ascii="Times New Roman" w:hAnsi="Times New Roman" w:cs="Times New Roman"/>
          <w:sz w:val="24"/>
          <w:szCs w:val="24"/>
        </w:rPr>
        <w:lastRenderedPageBreak/>
        <w:t>občinskega sveta, uresničevanje pravic in dolžnosti članov občinskega sveta, postopki sprejemanja občinskih splošnih aktov in proračuna, sodelovanje občanov pri pripravi predlogov predpisov, volitve in imenovanja in druge zadeve, pomembne za delo občinskega sveta.</w:t>
      </w:r>
    </w:p>
    <w:p w14:paraId="0B5FBA07"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72704BA6"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5913067B" w14:textId="77777777" w:rsidR="00FF0CE9" w:rsidRPr="00FF0CE9" w:rsidRDefault="00FF0CE9" w:rsidP="00FF0CE9">
      <w:pPr>
        <w:shd w:val="clear" w:color="auto" w:fill="D9D9D9"/>
        <w:rPr>
          <w:i/>
          <w:szCs w:val="24"/>
        </w:rPr>
      </w:pPr>
      <w:r w:rsidRPr="00FF0CE9">
        <w:rPr>
          <w:i/>
          <w:szCs w:val="24"/>
        </w:rPr>
        <w:t>Besedilo je oblikovano na podlagi določila prvega odstavka 36. člena Zakona o lokalni samoupravi /ZLS/, ki določa,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ureja svoje delo s poslovnikom</w:t>
      </w:r>
      <w:r w:rsidRPr="00FF0CE9">
        <w:rPr>
          <w:szCs w:val="24"/>
        </w:rPr>
        <w:fldChar w:fldCharType="begin"/>
      </w:r>
      <w:r w:rsidRPr="00FF0CE9">
        <w:rPr>
          <w:szCs w:val="24"/>
        </w:rPr>
        <w:instrText xml:space="preserve"> XE "poslovnik" </w:instrText>
      </w:r>
      <w:r w:rsidRPr="00FF0CE9">
        <w:rPr>
          <w:szCs w:val="24"/>
        </w:rPr>
        <w:fldChar w:fldCharType="end"/>
      </w:r>
      <w:r w:rsidRPr="00FF0CE9">
        <w:rPr>
          <w:i/>
          <w:szCs w:val="24"/>
        </w:rPr>
        <w:t>, ki ga sprejme z dvotretjinsko večino navzočih članov.</w:t>
      </w:r>
    </w:p>
    <w:p w14:paraId="49EC7B2B"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103DFC56"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35062F4F"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(odlok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4951A8CA"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Z odlokom ureja občina na splošen način zadeve iz svoje pristojnosti, ustanavlja organe občinske uprave in določa način njihovega dela, ustanavlja pravne osebe javnega prava, izvajalce občinskih javnih služb, in ureja druge zadeve, če je tako določeno z zakonom.</w:t>
      </w:r>
    </w:p>
    <w:p w14:paraId="5CC524F9"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Z odlokom ureja občina tudi zadeve iz prenesene pristojnosti, kadar je tako določeno z zakonom.</w:t>
      </w:r>
    </w:p>
    <w:p w14:paraId="12284B43"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2EDC04E9"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49B521A1" w14:textId="77777777" w:rsidR="00FF0CE9" w:rsidRPr="00FF0CE9" w:rsidRDefault="00FF0CE9" w:rsidP="00FF0CE9">
      <w:pPr>
        <w:shd w:val="clear" w:color="auto" w:fill="D9D9D9"/>
        <w:rPr>
          <w:i/>
          <w:szCs w:val="24"/>
        </w:rPr>
      </w:pPr>
      <w:r w:rsidRPr="00FF0CE9">
        <w:rPr>
          <w:i/>
          <w:szCs w:val="24"/>
        </w:rPr>
        <w:t>Besedilo prvega odstavka je oblikovano na podlagi določila prvega odstavka 65. člena Zakona o lokalni samoupravi /ZLS/, ki določa, da občina ureja zadeve iz svoje pristojnosti z odloki, odredbami, pravilniki in navodili.</w:t>
      </w:r>
    </w:p>
    <w:p w14:paraId="44D8062A" w14:textId="77777777" w:rsidR="00FF0CE9" w:rsidRPr="00FF0CE9" w:rsidRDefault="00FF0CE9" w:rsidP="00FF0CE9">
      <w:pPr>
        <w:shd w:val="clear" w:color="auto" w:fill="D9D9D9"/>
        <w:rPr>
          <w:i/>
          <w:szCs w:val="24"/>
        </w:rPr>
      </w:pPr>
    </w:p>
    <w:p w14:paraId="2E714995" w14:textId="77777777" w:rsidR="00FF0CE9" w:rsidRPr="00FF0CE9" w:rsidRDefault="00FF0CE9" w:rsidP="00FF0CE9">
      <w:pPr>
        <w:shd w:val="clear" w:color="auto" w:fill="D9D9D9"/>
        <w:rPr>
          <w:i/>
          <w:szCs w:val="24"/>
        </w:rPr>
      </w:pPr>
      <w:r w:rsidRPr="00FF0CE9">
        <w:rPr>
          <w:i/>
          <w:szCs w:val="24"/>
        </w:rPr>
        <w:t>Besedilo drugega odstavka je oblikovano na podlagi določila drugega odstavka 65. člena Zakona o lokalni samoupravi /ZLS/, ki določa, da občina ureja zadeve iz prenesene pristojnosti z odloki in drugimi predpisi, določenimi z zakoni.</w:t>
      </w:r>
    </w:p>
    <w:p w14:paraId="4B20A82E" w14:textId="77777777" w:rsidR="00FF0CE9" w:rsidRPr="00FF0CE9" w:rsidRDefault="00FF0CE9" w:rsidP="00FF0CE9">
      <w:pPr>
        <w:pStyle w:val="p"/>
        <w:spacing w:before="0" w:after="0"/>
        <w:ind w:left="0" w:right="0" w:firstLine="0"/>
        <w:rPr>
          <w:rFonts w:ascii="Times New Roman" w:hAnsi="Times New Roman" w:cs="Times New Roman"/>
          <w:b/>
          <w:sz w:val="24"/>
          <w:szCs w:val="24"/>
        </w:rPr>
      </w:pPr>
    </w:p>
    <w:p w14:paraId="3EE0B864"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4E0E9956"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(pravilnik)</w:t>
      </w:r>
    </w:p>
    <w:p w14:paraId="211D5D3F"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S pravilnikom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"pravilnik"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 podrobneje uredi izvrševanje določb statuta ali odloka.</w:t>
      </w:r>
    </w:p>
    <w:p w14:paraId="7E8F0E07"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511A2212"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7299EC5F" w14:textId="77777777" w:rsidR="00FF0CE9" w:rsidRPr="00FF0CE9" w:rsidRDefault="00FF0CE9" w:rsidP="00FF0CE9">
      <w:pPr>
        <w:shd w:val="clear" w:color="auto" w:fill="D9D9D9"/>
        <w:rPr>
          <w:i/>
          <w:szCs w:val="24"/>
        </w:rPr>
      </w:pPr>
      <w:r w:rsidRPr="00FF0CE9">
        <w:rPr>
          <w:i/>
          <w:szCs w:val="24"/>
        </w:rPr>
        <w:t>Besedilo je oblikovano na podlagi določila prvega odstavka 65. člena Zakona o lokalni samoupravi /ZLS/, ki določa, da občina ureja zadeve iz svoje pristojnosti z odloki, odredbami, pravilniki in navodili.</w:t>
      </w:r>
    </w:p>
    <w:p w14:paraId="160DDE91" w14:textId="77777777" w:rsidR="00FF0CE9" w:rsidRPr="00FF0CE9" w:rsidRDefault="00FF0CE9" w:rsidP="00FF0CE9">
      <w:pPr>
        <w:pStyle w:val="p"/>
        <w:spacing w:before="0" w:after="0"/>
        <w:ind w:left="0" w:right="0" w:firstLine="0"/>
        <w:rPr>
          <w:rFonts w:ascii="Times New Roman" w:hAnsi="Times New Roman" w:cs="Times New Roman"/>
          <w:b/>
          <w:sz w:val="24"/>
          <w:szCs w:val="24"/>
        </w:rPr>
      </w:pPr>
    </w:p>
    <w:p w14:paraId="2D202370" w14:textId="77777777" w:rsidR="00FF0CE9" w:rsidRPr="00FF0CE9" w:rsidRDefault="00FF0CE9" w:rsidP="00FF0CE9">
      <w:pPr>
        <w:tabs>
          <w:tab w:val="left" w:pos="567"/>
        </w:tabs>
        <w:rPr>
          <w:b/>
          <w:szCs w:val="24"/>
        </w:rPr>
      </w:pPr>
      <w:bookmarkStart w:id="155" w:name="_Toc179110915"/>
      <w:bookmarkStart w:id="156" w:name="_Toc180336065"/>
      <w:bookmarkStart w:id="157" w:name="_Toc180336644"/>
      <w:bookmarkStart w:id="158" w:name="_Toc373409368"/>
      <w:bookmarkStart w:id="159" w:name="_Toc415827112"/>
      <w:bookmarkStart w:id="160" w:name="_Toc415830486"/>
      <w:r w:rsidRPr="00FF0CE9">
        <w:rPr>
          <w:b/>
          <w:szCs w:val="24"/>
        </w:rPr>
        <w:t>9.2</w:t>
      </w:r>
      <w:r w:rsidRPr="00FF0CE9">
        <w:rPr>
          <w:b/>
          <w:szCs w:val="24"/>
        </w:rPr>
        <w:tab/>
        <w:t>Posamični akti občine</w:t>
      </w:r>
      <w:bookmarkEnd w:id="155"/>
      <w:bookmarkEnd w:id="156"/>
      <w:bookmarkEnd w:id="157"/>
      <w:bookmarkEnd w:id="158"/>
      <w:bookmarkEnd w:id="159"/>
      <w:bookmarkEnd w:id="160"/>
      <w:r w:rsidRPr="00FF0CE9">
        <w:rPr>
          <w:b/>
          <w:szCs w:val="24"/>
        </w:rPr>
        <w:fldChar w:fldCharType="begin"/>
      </w:r>
      <w:r w:rsidRPr="00FF0CE9">
        <w:rPr>
          <w:b/>
          <w:szCs w:val="24"/>
        </w:rPr>
        <w:instrText xml:space="preserve"> XE "občina" </w:instrText>
      </w:r>
      <w:r w:rsidRPr="00FF0CE9">
        <w:rPr>
          <w:b/>
          <w:szCs w:val="24"/>
        </w:rPr>
        <w:fldChar w:fldCharType="end"/>
      </w:r>
    </w:p>
    <w:p w14:paraId="44FC5375"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1F1A8C31"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588101BA"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(posamični akti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"posamični akti občine"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682C12D0"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Posamični akti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so odločbe in sklepi.</w:t>
      </w:r>
    </w:p>
    <w:p w14:paraId="7DDA9205"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S posamičnimi akti, odločbo ali sklepom, odloča občina o upravnih stvareh iz lastne pristojnosti in iz prenesene državne pristojnosti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"državna pristojnost"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14:paraId="4520CF90"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16C7A9FF"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i/>
          <w:sz w:val="24"/>
          <w:szCs w:val="24"/>
        </w:rPr>
      </w:pPr>
      <w:r w:rsidRPr="00FF0CE9">
        <w:rPr>
          <w:rFonts w:ascii="Times New Roman" w:hAnsi="Times New Roman" w:cs="Times New Roman"/>
          <w:b/>
          <w:i/>
          <w:sz w:val="24"/>
          <w:szCs w:val="24"/>
        </w:rPr>
        <w:t>Obrazložitev:</w:t>
      </w:r>
    </w:p>
    <w:p w14:paraId="04D15795" w14:textId="77777777" w:rsidR="00FF0CE9" w:rsidRPr="00FF0CE9" w:rsidRDefault="00FF0CE9" w:rsidP="00FF0CE9">
      <w:pPr>
        <w:shd w:val="clear" w:color="auto" w:fill="D9D9D9"/>
        <w:rPr>
          <w:i/>
          <w:szCs w:val="24"/>
        </w:rPr>
      </w:pPr>
      <w:r w:rsidRPr="00FF0CE9">
        <w:rPr>
          <w:i/>
          <w:szCs w:val="24"/>
        </w:rPr>
        <w:t>Besedilo je oblikovano na podlagi določila prvega odstavka 67. člena Zakona o lokalni samoupravi /ZLS/, ki določa, da občina odloča s posamičnimi akti o upravnih stvareh iz lastne pristojnosti in iz prenesene državne pristojnosti</w:t>
      </w:r>
      <w:r w:rsidRPr="00FF0CE9">
        <w:rPr>
          <w:szCs w:val="24"/>
        </w:rPr>
        <w:fldChar w:fldCharType="begin"/>
      </w:r>
      <w:r w:rsidRPr="00FF0CE9">
        <w:rPr>
          <w:szCs w:val="24"/>
        </w:rPr>
        <w:instrText xml:space="preserve"> XE "državna pristojnost" </w:instrText>
      </w:r>
      <w:r w:rsidRPr="00FF0CE9">
        <w:rPr>
          <w:szCs w:val="24"/>
        </w:rPr>
        <w:fldChar w:fldCharType="end"/>
      </w:r>
      <w:r w:rsidRPr="00FF0CE9">
        <w:rPr>
          <w:i/>
          <w:szCs w:val="24"/>
        </w:rPr>
        <w:t>.</w:t>
      </w:r>
    </w:p>
    <w:p w14:paraId="6E19AE97" w14:textId="77777777" w:rsidR="00992988" w:rsidRDefault="00992988" w:rsidP="00FF0CE9">
      <w:pPr>
        <w:pStyle w:val="p"/>
        <w:spacing w:before="0" w:after="0"/>
        <w:ind w:left="0" w:right="0" w:firstLine="0"/>
        <w:rPr>
          <w:rFonts w:ascii="Times New Roman" w:hAnsi="Times New Roman" w:cs="Times New Roman"/>
          <w:sz w:val="24"/>
          <w:szCs w:val="24"/>
        </w:rPr>
        <w:sectPr w:rsidR="00992988">
          <w:pgSz w:w="11907" w:h="16840" w:code="9"/>
          <w:pgMar w:top="1134" w:right="1418" w:bottom="1134" w:left="1418" w:header="567" w:footer="567" w:gutter="0"/>
          <w:cols w:space="708"/>
          <w:titlePg/>
        </w:sectPr>
      </w:pPr>
    </w:p>
    <w:p w14:paraId="6A4BD149"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79A8D63A"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5D2F60CF"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(odločanje o pritožbah zoper posamične akte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14:paraId="7DA1DB35"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 pritožbah zoper posamične akte, ki jih izdajo organi občinske uprave v upravnem postopku</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"upravni postopek"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odloča na drugi stopnji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če ni za posamezne primere z zakonom drugače določeno.</w:t>
      </w:r>
    </w:p>
    <w:p w14:paraId="456383AE"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 pritožbah zoper posamične akte, izdane v upravnih stvareh iz prenesene državne pristojnosti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"državna pristojnost"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odloča državni organ, ki ga določi zakon.</w:t>
      </w:r>
    </w:p>
    <w:p w14:paraId="15BF74C4"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O zakonitosti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"zakonitost"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dokončnih posamičnih aktov občinskih organov odloča v upravnem sporu pristojno sodišče.</w:t>
      </w:r>
    </w:p>
    <w:p w14:paraId="6CEF52C6"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34477263"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33FC0E91" w14:textId="77777777" w:rsidR="00FF0CE9" w:rsidRPr="00FF0CE9" w:rsidRDefault="00FF0CE9" w:rsidP="00FF0CE9">
      <w:pPr>
        <w:shd w:val="clear" w:color="auto" w:fill="D9D9D9"/>
        <w:rPr>
          <w:i/>
          <w:szCs w:val="24"/>
        </w:rPr>
      </w:pPr>
      <w:r w:rsidRPr="00FF0CE9">
        <w:rPr>
          <w:i/>
          <w:szCs w:val="24"/>
        </w:rPr>
        <w:t>Besedilo prvega odstavka je oblikovano na podlagi določila drugega odstavka 67. člena Zakona o lokalni samoupravi /ZLS/, ki določa, da o upravnih stvareh iz občinske pristojnosti odloča na prvi stopnji občinska uprava, na drugi stopnji pa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če ni z zakonom drugače določeno.</w:t>
      </w:r>
    </w:p>
    <w:p w14:paraId="67C798E8" w14:textId="77777777" w:rsidR="00FF0CE9" w:rsidRPr="00FF0CE9" w:rsidRDefault="00FF0CE9" w:rsidP="00FF0CE9">
      <w:pPr>
        <w:shd w:val="clear" w:color="auto" w:fill="D9D9D9"/>
        <w:rPr>
          <w:i/>
          <w:szCs w:val="24"/>
        </w:rPr>
      </w:pPr>
      <w:r w:rsidRPr="00FF0CE9">
        <w:rPr>
          <w:i/>
          <w:szCs w:val="24"/>
        </w:rPr>
        <w:t>Besedilo drugega odstavka je oblikovano na podlagi določila tretjega odstavka 67. člena Zakona o lokalni samoupravi /ZLS/, ki določa, da o pritožbah zoper odločbe organa skupne občinske uprave</w:t>
      </w:r>
      <w:r w:rsidRPr="00FF0CE9">
        <w:rPr>
          <w:szCs w:val="24"/>
        </w:rPr>
        <w:fldChar w:fldCharType="begin"/>
      </w:r>
      <w:r w:rsidRPr="00FF0CE9">
        <w:rPr>
          <w:szCs w:val="24"/>
        </w:rPr>
        <w:instrText xml:space="preserve"> XE "skupna občinska uprava" </w:instrText>
      </w:r>
      <w:r w:rsidRPr="00FF0CE9">
        <w:rPr>
          <w:szCs w:val="24"/>
        </w:rPr>
        <w:fldChar w:fldCharType="end"/>
      </w:r>
      <w:r w:rsidRPr="00FF0CE9">
        <w:rPr>
          <w:i/>
          <w:szCs w:val="24"/>
        </w:rPr>
        <w:t xml:space="preserve"> odloča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v katere krajevno pristojnost zadeva spada, če zakon ne določa drugače.</w:t>
      </w:r>
    </w:p>
    <w:p w14:paraId="6F41DA04" w14:textId="77777777" w:rsidR="00FF0CE9" w:rsidRPr="00FF0CE9" w:rsidRDefault="00FF0CE9" w:rsidP="00FF0CE9">
      <w:pPr>
        <w:shd w:val="clear" w:color="auto" w:fill="D9D9D9"/>
        <w:rPr>
          <w:i/>
          <w:szCs w:val="24"/>
        </w:rPr>
      </w:pPr>
    </w:p>
    <w:p w14:paraId="4C55AE35" w14:textId="77777777" w:rsidR="00FF0CE9" w:rsidRPr="00FF0CE9" w:rsidRDefault="00FF0CE9" w:rsidP="00FF0CE9">
      <w:pPr>
        <w:shd w:val="clear" w:color="auto" w:fill="D9D9D9"/>
        <w:rPr>
          <w:i/>
          <w:szCs w:val="24"/>
        </w:rPr>
      </w:pPr>
      <w:r w:rsidRPr="00FF0CE9">
        <w:rPr>
          <w:i/>
          <w:szCs w:val="24"/>
        </w:rPr>
        <w:t>Besedilo tretjega odstavka je oblikovano na podlagi določila 69. člena Zakona o lokalni samoupravi /ZLS/, ki določa, da o zakonitosti</w:t>
      </w:r>
      <w:r w:rsidRPr="00FF0CE9">
        <w:rPr>
          <w:szCs w:val="24"/>
        </w:rPr>
        <w:fldChar w:fldCharType="begin"/>
      </w:r>
      <w:r w:rsidRPr="00FF0CE9">
        <w:rPr>
          <w:szCs w:val="24"/>
        </w:rPr>
        <w:instrText xml:space="preserve"> XE "zakonitost" </w:instrText>
      </w:r>
      <w:r w:rsidRPr="00FF0CE9">
        <w:rPr>
          <w:szCs w:val="24"/>
        </w:rPr>
        <w:fldChar w:fldCharType="end"/>
      </w:r>
      <w:r w:rsidRPr="00FF0CE9">
        <w:rPr>
          <w:i/>
          <w:szCs w:val="24"/>
        </w:rPr>
        <w:t xml:space="preserve"> dokončnih posamičnih aktov organov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odloča v upravnem sporu pristojno sodišče.</w:t>
      </w:r>
    </w:p>
    <w:p w14:paraId="0E0910AE" w14:textId="77777777" w:rsidR="00FF0CE9" w:rsidRPr="00FF0CE9" w:rsidRDefault="00FF0CE9" w:rsidP="00FF0CE9">
      <w:pPr>
        <w:rPr>
          <w:b/>
          <w:szCs w:val="24"/>
        </w:rPr>
      </w:pPr>
    </w:p>
    <w:p w14:paraId="0CD1AC7F"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62D329F9" w14:textId="77777777" w:rsidR="00FF0CE9" w:rsidRPr="00FF0CE9" w:rsidRDefault="00FF0CE9" w:rsidP="00FF0CE9">
      <w:pPr>
        <w:tabs>
          <w:tab w:val="left" w:pos="4176"/>
        </w:tabs>
        <w:jc w:val="center"/>
        <w:rPr>
          <w:b/>
          <w:szCs w:val="24"/>
        </w:rPr>
      </w:pPr>
      <w:r w:rsidRPr="00FF0CE9">
        <w:rPr>
          <w:b/>
          <w:szCs w:val="24"/>
        </w:rPr>
        <w:t>(pooblastila v upravnih zadevah</w:t>
      </w:r>
      <w:r w:rsidRPr="00FF0CE9">
        <w:rPr>
          <w:szCs w:val="24"/>
        </w:rPr>
        <w:fldChar w:fldCharType="begin"/>
      </w:r>
      <w:r w:rsidRPr="00FF0CE9">
        <w:rPr>
          <w:szCs w:val="24"/>
        </w:rPr>
        <w:instrText xml:space="preserve"> XE "upravna zadeva" </w:instrText>
      </w:r>
      <w:r w:rsidRPr="00FF0CE9">
        <w:rPr>
          <w:szCs w:val="24"/>
        </w:rPr>
        <w:fldChar w:fldCharType="end"/>
      </w:r>
      <w:r w:rsidRPr="00FF0CE9">
        <w:rPr>
          <w:b/>
          <w:szCs w:val="24"/>
        </w:rPr>
        <w:t>)</w:t>
      </w:r>
    </w:p>
    <w:p w14:paraId="59FE2B3E" w14:textId="77777777" w:rsidR="00FF0CE9" w:rsidRPr="00FF0CE9" w:rsidRDefault="00FF0CE9" w:rsidP="00FF0CE9">
      <w:pPr>
        <w:tabs>
          <w:tab w:val="left" w:pos="4176"/>
        </w:tabs>
        <w:rPr>
          <w:szCs w:val="24"/>
        </w:rPr>
      </w:pPr>
      <w:r w:rsidRPr="00FF0CE9">
        <w:rPr>
          <w:szCs w:val="24"/>
        </w:rPr>
        <w:t xml:space="preserve">Pooblastila za vodenje postopka in odločanje v upravnih zadevah iz občinske pristojnosti se podeljujejo uradnim osebam v skladu z zakonom in predpisi izdanimi na podlagi zakona. </w:t>
      </w:r>
    </w:p>
    <w:p w14:paraId="06CDD80C" w14:textId="77777777" w:rsidR="00FF0CE9" w:rsidRPr="00FF0CE9" w:rsidRDefault="00FF0CE9" w:rsidP="00FF0CE9">
      <w:pPr>
        <w:tabs>
          <w:tab w:val="left" w:pos="4176"/>
        </w:tabs>
        <w:rPr>
          <w:szCs w:val="24"/>
        </w:rPr>
      </w:pPr>
    </w:p>
    <w:p w14:paraId="21E5F4C4" w14:textId="77777777" w:rsidR="00FF0CE9" w:rsidRPr="00FF0CE9" w:rsidRDefault="00FF0CE9" w:rsidP="00FF0CE9">
      <w:pPr>
        <w:shd w:val="clear" w:color="auto" w:fill="D9D9D9"/>
        <w:rPr>
          <w:b/>
          <w:i/>
          <w:szCs w:val="24"/>
        </w:rPr>
      </w:pPr>
      <w:r w:rsidRPr="00FF0CE9">
        <w:rPr>
          <w:b/>
          <w:i/>
          <w:szCs w:val="24"/>
        </w:rPr>
        <w:t>Obrazložitev:</w:t>
      </w:r>
    </w:p>
    <w:p w14:paraId="0DEBC3B8" w14:textId="77777777" w:rsidR="00FF0CE9" w:rsidRPr="00FF0CE9" w:rsidRDefault="00FF0CE9" w:rsidP="00FF0CE9">
      <w:pPr>
        <w:shd w:val="clear" w:color="auto" w:fill="D9D9D9"/>
        <w:rPr>
          <w:i/>
          <w:szCs w:val="24"/>
        </w:rPr>
      </w:pPr>
      <w:r w:rsidRPr="00FF0CE9">
        <w:rPr>
          <w:i/>
          <w:szCs w:val="24"/>
        </w:rPr>
        <w:t>Besedilo je oblikovano na podlagi določila 28. člena Zakona o splošnem upravnem postopku</w:t>
      </w:r>
      <w:r w:rsidRPr="00FF0CE9">
        <w:rPr>
          <w:szCs w:val="24"/>
        </w:rPr>
        <w:fldChar w:fldCharType="begin"/>
      </w:r>
      <w:r w:rsidRPr="00FF0CE9">
        <w:rPr>
          <w:szCs w:val="24"/>
        </w:rPr>
        <w:instrText xml:space="preserve"> XE "upravni postopek" </w:instrText>
      </w:r>
      <w:r w:rsidRPr="00FF0CE9">
        <w:rPr>
          <w:szCs w:val="24"/>
        </w:rPr>
        <w:fldChar w:fldCharType="end"/>
      </w:r>
      <w:r w:rsidRPr="00FF0CE9">
        <w:rPr>
          <w:i/>
          <w:szCs w:val="24"/>
        </w:rPr>
        <w:t xml:space="preserve"> /ZUP/, ki določa, da v upravni zadevi, za katero je pristojen monokratičen (individualno voden) organ, izda odločbo v upravnem postopku</w:t>
      </w:r>
      <w:r w:rsidRPr="00FF0CE9">
        <w:rPr>
          <w:szCs w:val="24"/>
        </w:rPr>
        <w:fldChar w:fldCharType="begin"/>
      </w:r>
      <w:r w:rsidRPr="00FF0CE9">
        <w:rPr>
          <w:szCs w:val="24"/>
        </w:rPr>
        <w:instrText xml:space="preserve"> XE "upravni postopek" </w:instrText>
      </w:r>
      <w:r w:rsidRPr="00FF0CE9">
        <w:rPr>
          <w:szCs w:val="24"/>
        </w:rPr>
        <w:fldChar w:fldCharType="end"/>
      </w:r>
      <w:r w:rsidRPr="00FF0CE9">
        <w:rPr>
          <w:i/>
          <w:szCs w:val="24"/>
        </w:rPr>
        <w:t xml:space="preserve"> njegov predstojnik, če ni s predpisom o organizaciji tega organa ali z drugimi predpisi določeno drugače. Na tem mestu moramo opomniti na določilo drugega odstavka 67. člena Zakona o lokalni samoupravi /ZLS/, ki določa, da o upravnih stvareh iz občinske pristojnosti odloča na prvi stopnji občinska uprava, na drugi stopnji pa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če ni z zakonom drugače določeno. V skladu z določilom drugega in tretjega odstavka 28. člena Zakona o splošnem upravnem postopku</w:t>
      </w:r>
      <w:r w:rsidRPr="00FF0CE9">
        <w:rPr>
          <w:szCs w:val="24"/>
        </w:rPr>
        <w:fldChar w:fldCharType="begin"/>
      </w:r>
      <w:r w:rsidRPr="00FF0CE9">
        <w:rPr>
          <w:szCs w:val="24"/>
        </w:rPr>
        <w:instrText xml:space="preserve"> XE "upravni postopek" </w:instrText>
      </w:r>
      <w:r w:rsidRPr="00FF0CE9">
        <w:rPr>
          <w:szCs w:val="24"/>
        </w:rPr>
        <w:fldChar w:fldCharType="end"/>
      </w:r>
      <w:r w:rsidRPr="00FF0CE9">
        <w:rPr>
          <w:i/>
          <w:szCs w:val="24"/>
        </w:rPr>
        <w:t xml:space="preserve"> /ZUP/ lahko predstojnik pooblasti drugo osebo, zaposleno pri istem organu, za odločanje v upravnih zadevah</w:t>
      </w:r>
      <w:r w:rsidRPr="00FF0CE9">
        <w:rPr>
          <w:szCs w:val="24"/>
        </w:rPr>
        <w:fldChar w:fldCharType="begin"/>
      </w:r>
      <w:r w:rsidRPr="00FF0CE9">
        <w:rPr>
          <w:szCs w:val="24"/>
        </w:rPr>
        <w:instrText xml:space="preserve"> XE "upravna zadeva" </w:instrText>
      </w:r>
      <w:r w:rsidRPr="00FF0CE9">
        <w:rPr>
          <w:szCs w:val="24"/>
        </w:rPr>
        <w:fldChar w:fldCharType="end"/>
      </w:r>
      <w:r w:rsidRPr="00FF0CE9">
        <w:rPr>
          <w:i/>
          <w:szCs w:val="24"/>
        </w:rPr>
        <w:t xml:space="preserve"> iz določene vrste zadev. Pooblastilo za odločanje pa obsega tudi pooblastilo za vodenje postopka pred odločitvijo. Na tem mestu moramo opomniti, da lahko upravni postopek vodi in v njem odloča oseba, ki izpolnjuje pogoje glede izobrazbe in strokovnega izpita iz upravnega postopka (prvi odstavek 31. člena Zakona o splošnem upravnem postopku</w:t>
      </w:r>
      <w:r w:rsidRPr="00FF0CE9">
        <w:rPr>
          <w:szCs w:val="24"/>
        </w:rPr>
        <w:fldChar w:fldCharType="begin"/>
      </w:r>
      <w:r w:rsidRPr="00FF0CE9">
        <w:rPr>
          <w:szCs w:val="24"/>
        </w:rPr>
        <w:instrText xml:space="preserve"> XE "upravni postopek" </w:instrText>
      </w:r>
      <w:r w:rsidRPr="00FF0CE9">
        <w:rPr>
          <w:szCs w:val="24"/>
        </w:rPr>
        <w:fldChar w:fldCharType="end"/>
      </w:r>
      <w:r w:rsidRPr="00FF0CE9">
        <w:rPr>
          <w:i/>
          <w:szCs w:val="24"/>
        </w:rPr>
        <w:t xml:space="preserve"> /ZUP/).</w:t>
      </w:r>
    </w:p>
    <w:p w14:paraId="28C02C62" w14:textId="77777777" w:rsidR="00FF0CE9" w:rsidRPr="00FF0CE9" w:rsidRDefault="00FF0CE9" w:rsidP="00FF0CE9">
      <w:pPr>
        <w:rPr>
          <w:b/>
          <w:szCs w:val="24"/>
        </w:rPr>
      </w:pPr>
    </w:p>
    <w:p w14:paraId="6F736A77"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39C84048" w14:textId="77777777" w:rsidR="00FF0CE9" w:rsidRPr="00FF0CE9" w:rsidRDefault="00FF0CE9" w:rsidP="00FF0CE9">
      <w:pPr>
        <w:tabs>
          <w:tab w:val="left" w:pos="4320"/>
        </w:tabs>
        <w:jc w:val="center"/>
        <w:rPr>
          <w:b/>
          <w:szCs w:val="24"/>
        </w:rPr>
      </w:pPr>
      <w:r w:rsidRPr="00FF0CE9">
        <w:rPr>
          <w:b/>
          <w:szCs w:val="24"/>
        </w:rPr>
        <w:t xml:space="preserve"> (izločitev uradne osebe)</w:t>
      </w:r>
    </w:p>
    <w:p w14:paraId="5256D71B" w14:textId="77777777" w:rsidR="00FF0CE9" w:rsidRPr="00FF0CE9" w:rsidRDefault="00FF0CE9" w:rsidP="00FF0CE9">
      <w:pPr>
        <w:tabs>
          <w:tab w:val="left" w:pos="4320"/>
        </w:tabs>
        <w:rPr>
          <w:szCs w:val="24"/>
        </w:rPr>
      </w:pPr>
      <w:r w:rsidRPr="00FF0CE9">
        <w:rPr>
          <w:szCs w:val="24"/>
        </w:rPr>
        <w:t xml:space="preserve">(1) O izločitvi zaposlenega v občinski upravi odloča </w:t>
      </w:r>
      <w:r w:rsidRPr="00FF0CE9">
        <w:rPr>
          <w:szCs w:val="24"/>
        </w:rPr>
        <w:fldChar w:fldCharType="begin"/>
      </w:r>
      <w:r w:rsidRPr="00FF0CE9">
        <w:rPr>
          <w:szCs w:val="24"/>
        </w:rPr>
        <w:instrText xml:space="preserve"> XE "tajnik občine" </w:instrText>
      </w:r>
      <w:r w:rsidRPr="00FF0CE9">
        <w:rPr>
          <w:szCs w:val="24"/>
        </w:rPr>
        <w:fldChar w:fldCharType="end"/>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direktor občinske uprave, ki v primeru izločitve javnega uslužbenca o stvari tudi odloči, če je javni uslužbenec pooblaščen za odločanje v upravnih stvareh.</w:t>
      </w:r>
    </w:p>
    <w:p w14:paraId="6887158D" w14:textId="77777777" w:rsidR="00FF0CE9" w:rsidRPr="00FF0CE9" w:rsidRDefault="00FF0CE9" w:rsidP="00FF0CE9">
      <w:pPr>
        <w:rPr>
          <w:szCs w:val="24"/>
        </w:rPr>
      </w:pPr>
      <w:r w:rsidRPr="00FF0CE9">
        <w:rPr>
          <w:szCs w:val="24"/>
        </w:rPr>
        <w:t xml:space="preserve">(2) O izločitvi </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direktorja občinske uprave</w:t>
      </w:r>
      <w:r w:rsidRPr="00FF0CE9">
        <w:rPr>
          <w:i/>
          <w:szCs w:val="24"/>
        </w:rPr>
        <w:t xml:space="preserve"> </w:t>
      </w:r>
      <w:r w:rsidRPr="00FF0CE9">
        <w:rPr>
          <w:szCs w:val="24"/>
        </w:rPr>
        <w:t>ali župana</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odloča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 ki v primeru izločitve o stvari tudi odloči.</w:t>
      </w:r>
    </w:p>
    <w:p w14:paraId="2152ADE6" w14:textId="77777777" w:rsidR="00FF0CE9" w:rsidRPr="00FF0CE9" w:rsidRDefault="00FF0CE9" w:rsidP="00FF0CE9">
      <w:pPr>
        <w:rPr>
          <w:szCs w:val="24"/>
        </w:rPr>
      </w:pPr>
    </w:p>
    <w:p w14:paraId="7BE604B4" w14:textId="77777777" w:rsidR="00FF0CE9" w:rsidRPr="00FF0CE9" w:rsidRDefault="00FF0CE9" w:rsidP="00FF0CE9">
      <w:pPr>
        <w:shd w:val="clear" w:color="auto" w:fill="D9D9D9"/>
        <w:rPr>
          <w:b/>
          <w:i/>
          <w:szCs w:val="24"/>
        </w:rPr>
      </w:pPr>
      <w:r w:rsidRPr="00FF0CE9">
        <w:rPr>
          <w:b/>
          <w:i/>
          <w:szCs w:val="24"/>
        </w:rPr>
        <w:t>Obrazložitev:</w:t>
      </w:r>
    </w:p>
    <w:p w14:paraId="424F576A" w14:textId="77777777" w:rsidR="00FF0CE9" w:rsidRPr="00FF0CE9" w:rsidRDefault="00FF0CE9" w:rsidP="00FF0CE9">
      <w:pPr>
        <w:shd w:val="clear" w:color="auto" w:fill="D9D9D9"/>
        <w:rPr>
          <w:i/>
          <w:szCs w:val="24"/>
        </w:rPr>
      </w:pPr>
      <w:r w:rsidRPr="00FF0CE9">
        <w:rPr>
          <w:i/>
          <w:szCs w:val="24"/>
        </w:rPr>
        <w:t>Besedilo prvega odstavka je oblikovano na podlagi določila petega odstavka 49. člena Zakona o lokalni samoupravi /ZLS/, ki določa, da o izločitvi predstojnika organa občinske uprave ali zaposlenega v občinski upravi odloča tajnik</w:t>
      </w:r>
      <w:r w:rsidRPr="00FF0CE9">
        <w:rPr>
          <w:szCs w:val="24"/>
        </w:rPr>
        <w:fldChar w:fldCharType="begin"/>
      </w:r>
      <w:r w:rsidRPr="00FF0CE9">
        <w:rPr>
          <w:szCs w:val="24"/>
        </w:rPr>
        <w:instrText xml:space="preserve"> XE "tajnik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(direktor občinske uprave), ki v primeru izločitve predstojnika občinske uprave o stvari tudi odloči, če je predstojnik pooblaščen za odločanje v upravnih stvareh.</w:t>
      </w:r>
    </w:p>
    <w:p w14:paraId="78D9583E" w14:textId="77777777" w:rsidR="00FF0CE9" w:rsidRPr="00FF0CE9" w:rsidRDefault="00FF0CE9" w:rsidP="00FF0CE9">
      <w:pPr>
        <w:shd w:val="clear" w:color="auto" w:fill="D9D9D9"/>
        <w:rPr>
          <w:i/>
          <w:szCs w:val="24"/>
        </w:rPr>
      </w:pPr>
    </w:p>
    <w:p w14:paraId="451B4174" w14:textId="77777777" w:rsidR="00FF0CE9" w:rsidRPr="00FF0CE9" w:rsidRDefault="00FF0CE9" w:rsidP="00FF0CE9">
      <w:pPr>
        <w:shd w:val="clear" w:color="auto" w:fill="D9D9D9"/>
        <w:rPr>
          <w:i/>
          <w:szCs w:val="24"/>
        </w:rPr>
      </w:pPr>
      <w:r w:rsidRPr="00FF0CE9">
        <w:rPr>
          <w:i/>
          <w:szCs w:val="24"/>
        </w:rPr>
        <w:t>Besedilo drugega odstavka je oblikovano na podlagi določila šestega odstavka 49. člena Zakona o lokalni samoupravi /ZLS/, ki določa, da o izločitvi tajnika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(direktorja občinske uprave) odloča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ki v primeru izločitve o stvari tudi odloči.</w:t>
      </w:r>
    </w:p>
    <w:p w14:paraId="41AACD97"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509DFA83"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57A05991" w14:textId="77777777" w:rsidR="00FF0CE9" w:rsidRPr="00FF0CE9" w:rsidRDefault="00FF0CE9" w:rsidP="00FF0CE9">
      <w:pPr>
        <w:jc w:val="center"/>
        <w:rPr>
          <w:b/>
          <w:szCs w:val="24"/>
        </w:rPr>
      </w:pPr>
      <w:r w:rsidRPr="00FF0CE9">
        <w:rPr>
          <w:b/>
          <w:szCs w:val="24"/>
        </w:rPr>
        <w:t>(obveščenost o upravnih postopkih)</w:t>
      </w:r>
    </w:p>
    <w:p w14:paraId="3D98F1AF" w14:textId="77777777" w:rsidR="00FF0CE9" w:rsidRPr="00FF0CE9" w:rsidRDefault="00FF0CE9" w:rsidP="00FF0CE9">
      <w:pPr>
        <w:rPr>
          <w:szCs w:val="24"/>
        </w:rPr>
      </w:pPr>
      <w:r w:rsidRPr="00FF0CE9">
        <w:rPr>
          <w:szCs w:val="24"/>
        </w:rPr>
        <w:t>(1) Župan</w:t>
      </w:r>
      <w:r w:rsidRPr="00FF0CE9">
        <w:rPr>
          <w:szCs w:val="24"/>
        </w:rPr>
        <w:fldChar w:fldCharType="begin"/>
      </w:r>
      <w:r w:rsidRPr="00FF0CE9">
        <w:rPr>
          <w:szCs w:val="24"/>
        </w:rPr>
        <w:instrText xml:space="preserve"> XE "</w:instrText>
      </w:r>
      <w:r w:rsidRPr="00FF0CE9">
        <w:rPr>
          <w:bCs/>
          <w:iCs/>
          <w:szCs w:val="24"/>
        </w:rPr>
        <w:instrText>župan</w:instrText>
      </w:r>
      <w:r w:rsidRPr="00FF0CE9">
        <w:rPr>
          <w:szCs w:val="24"/>
        </w:rPr>
        <w:instrText xml:space="preserve">" </w:instrText>
      </w:r>
      <w:r w:rsidRPr="00FF0CE9">
        <w:rPr>
          <w:szCs w:val="24"/>
        </w:rPr>
        <w:fldChar w:fldCharType="end"/>
      </w:r>
      <w:r w:rsidRPr="00FF0CE9">
        <w:rPr>
          <w:szCs w:val="24"/>
        </w:rPr>
        <w:t xml:space="preserve"> mora od pristojnih državnih organov zahtevati, da je občina obveščena o vsakem upravnem postopku</w:t>
      </w:r>
      <w:r w:rsidRPr="00FF0CE9">
        <w:rPr>
          <w:szCs w:val="24"/>
        </w:rPr>
        <w:fldChar w:fldCharType="begin"/>
      </w:r>
      <w:r w:rsidRPr="00FF0CE9">
        <w:rPr>
          <w:szCs w:val="24"/>
        </w:rPr>
        <w:instrText xml:space="preserve"> XE "upravni postopek" </w:instrText>
      </w:r>
      <w:r w:rsidRPr="00FF0CE9">
        <w:rPr>
          <w:szCs w:val="24"/>
        </w:rPr>
        <w:fldChar w:fldCharType="end"/>
      </w:r>
      <w:r w:rsidRPr="00FF0CE9">
        <w:rPr>
          <w:szCs w:val="24"/>
        </w:rPr>
        <w:t>, v katerem pristojni državni organ odloča na podlagi predpisov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 Ta organ mora občino pisno obvestiti o začetku upravnega postopka v osmih dneh. </w:t>
      </w:r>
    </w:p>
    <w:p w14:paraId="2F7C9088" w14:textId="77777777"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mora vstopiti v upravni ali sodni postopek kot stranka ali kot stranski intervenient, če bi lahko bile v teh postopkih oziroma, če so z že izdanimi akti prizadete pravice in pravne koristi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določene z ustavo in zakoni.</w:t>
      </w:r>
    </w:p>
    <w:p w14:paraId="58C16F98"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0FE31148"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151AC2B0"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i/>
          <w:sz w:val="24"/>
          <w:szCs w:val="24"/>
        </w:rPr>
      </w:pPr>
      <w:r w:rsidRPr="00FF0CE9">
        <w:rPr>
          <w:rFonts w:ascii="Times New Roman" w:hAnsi="Times New Roman" w:cs="Times New Roman"/>
          <w:i/>
          <w:sz w:val="24"/>
          <w:szCs w:val="24"/>
        </w:rPr>
        <w:t>Besedilo je oblikovano na podlagi določila 93. člena Zakona o lokalni samoupravi /ZLS/, ki določa, da ima občina v postopku, v katerem se odloča o pravicah in obveznostih posameznikov in organizacij pred državnimi organi položaj stranke, če so s temi akti neposredno prizadete njene pravice in koristi, določene z ustavo in zakoni. Občina ima pravico biti obveščena o vsakem upravnem postopku, v katerem pristojni državni organ odloča na podlagi predpisov občine. Pristojni državni organ, ki vodi navedeni postopek, mora občino obvestiti o začetku upravnega postopka v osmih dneh.</w:t>
      </w:r>
    </w:p>
    <w:p w14:paraId="3EAB9103" w14:textId="77777777" w:rsidR="00FF0CE9" w:rsidRPr="00FF0CE9" w:rsidRDefault="00FF0CE9" w:rsidP="00FF0CE9">
      <w:pPr>
        <w:pStyle w:val="p"/>
        <w:spacing w:before="0" w:after="0"/>
        <w:ind w:left="0" w:right="0" w:firstLine="0"/>
        <w:rPr>
          <w:rFonts w:ascii="Times New Roman" w:hAnsi="Times New Roman" w:cs="Times New Roman"/>
          <w:sz w:val="24"/>
          <w:szCs w:val="24"/>
        </w:rPr>
      </w:pPr>
    </w:p>
    <w:p w14:paraId="56E6E6F9" w14:textId="77777777" w:rsidR="00FF0CE9" w:rsidRPr="00FF0CE9" w:rsidRDefault="00FF0CE9" w:rsidP="00FF0CE9">
      <w:pPr>
        <w:pStyle w:val="Navadno"/>
        <w:tabs>
          <w:tab w:val="left" w:pos="567"/>
        </w:tabs>
        <w:rPr>
          <w:b/>
          <w:sz w:val="24"/>
          <w:szCs w:val="24"/>
        </w:rPr>
      </w:pPr>
      <w:bookmarkStart w:id="161" w:name="_Toc180336647"/>
      <w:bookmarkStart w:id="162" w:name="_Toc373409371"/>
      <w:bookmarkStart w:id="163" w:name="_Toc415827113"/>
      <w:bookmarkStart w:id="164" w:name="_Toc415830487"/>
      <w:r w:rsidRPr="00FF0CE9">
        <w:rPr>
          <w:b/>
          <w:sz w:val="24"/>
          <w:szCs w:val="24"/>
        </w:rPr>
        <w:t>10</w:t>
      </w:r>
      <w:r w:rsidRPr="00FF0CE9">
        <w:rPr>
          <w:b/>
          <w:sz w:val="24"/>
          <w:szCs w:val="24"/>
        </w:rPr>
        <w:tab/>
        <w:t>Prehodne in končne določbe</w:t>
      </w:r>
      <w:bookmarkEnd w:id="161"/>
      <w:bookmarkEnd w:id="162"/>
      <w:bookmarkEnd w:id="163"/>
      <w:bookmarkEnd w:id="164"/>
    </w:p>
    <w:p w14:paraId="7337B1D9" w14:textId="77777777" w:rsidR="00FF0CE9" w:rsidRPr="00FF0CE9" w:rsidRDefault="00FF0CE9" w:rsidP="00FF0CE9">
      <w:pPr>
        <w:pStyle w:val="Navadno"/>
        <w:tabs>
          <w:tab w:val="left" w:pos="567"/>
        </w:tabs>
        <w:rPr>
          <w:b/>
          <w:sz w:val="24"/>
          <w:szCs w:val="24"/>
        </w:rPr>
      </w:pPr>
    </w:p>
    <w:p w14:paraId="3AAED867"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60B0C9F2" w14:textId="77777777" w:rsidR="00FF0CE9" w:rsidRPr="00FF0CE9" w:rsidRDefault="00FF0CE9" w:rsidP="00FF0CE9">
      <w:pPr>
        <w:pStyle w:val="Navadno"/>
        <w:tabs>
          <w:tab w:val="left" w:pos="567"/>
        </w:tabs>
        <w:jc w:val="center"/>
        <w:rPr>
          <w:b/>
          <w:sz w:val="24"/>
          <w:szCs w:val="24"/>
        </w:rPr>
      </w:pPr>
      <w:r w:rsidRPr="00FF0CE9">
        <w:rPr>
          <w:b/>
          <w:sz w:val="24"/>
          <w:szCs w:val="24"/>
        </w:rPr>
        <w:t>(uskladitev)</w:t>
      </w:r>
    </w:p>
    <w:p w14:paraId="794043A5" w14:textId="77777777" w:rsidR="00FF0CE9" w:rsidRPr="00FF0CE9" w:rsidRDefault="00FF0CE9" w:rsidP="00FF0CE9">
      <w:pPr>
        <w:pStyle w:val="Navadno"/>
        <w:tabs>
          <w:tab w:val="left" w:pos="567"/>
        </w:tabs>
        <w:jc w:val="center"/>
        <w:rPr>
          <w:b/>
          <w:sz w:val="24"/>
          <w:szCs w:val="24"/>
        </w:rPr>
      </w:pPr>
    </w:p>
    <w:p w14:paraId="316FFF03" w14:textId="77777777" w:rsidR="00FF0CE9" w:rsidRPr="00FF0CE9" w:rsidRDefault="00FF0CE9" w:rsidP="00FF0CE9">
      <w:pPr>
        <w:pStyle w:val="Navadno"/>
        <w:tabs>
          <w:tab w:val="left" w:pos="567"/>
        </w:tabs>
        <w:rPr>
          <w:sz w:val="24"/>
          <w:szCs w:val="24"/>
        </w:rPr>
      </w:pPr>
      <w:r w:rsidRPr="00FF0CE9">
        <w:rPr>
          <w:sz w:val="24"/>
          <w:szCs w:val="24"/>
        </w:rPr>
        <w:t xml:space="preserve">Odloki, pravilniki, drugi predpisi in postopki morajo biti usklajeni s tem statutom v </w:t>
      </w:r>
      <w:del w:id="165" w:author="Tina Gutman" w:date="2016-01-04T09:53:00Z">
        <w:r w:rsidRPr="00FF0CE9" w:rsidDel="002468B6">
          <w:rPr>
            <w:sz w:val="24"/>
            <w:szCs w:val="24"/>
          </w:rPr>
          <w:delText>šestih mesecih</w:delText>
        </w:r>
      </w:del>
      <w:ins w:id="166" w:author="Tina Gutman" w:date="2016-01-04T09:53:00Z">
        <w:r w:rsidR="002468B6">
          <w:rPr>
            <w:sz w:val="24"/>
            <w:szCs w:val="24"/>
          </w:rPr>
          <w:t>enem letu</w:t>
        </w:r>
      </w:ins>
      <w:r w:rsidRPr="00FF0CE9">
        <w:rPr>
          <w:sz w:val="24"/>
          <w:szCs w:val="24"/>
        </w:rPr>
        <w:t xml:space="preserve"> po njegovi uveljavitvi.</w:t>
      </w:r>
    </w:p>
    <w:p w14:paraId="3096E97C" w14:textId="77777777" w:rsidR="00FF0CE9" w:rsidRPr="00FF0CE9" w:rsidRDefault="00FF0CE9" w:rsidP="00FF0CE9">
      <w:pPr>
        <w:pStyle w:val="p"/>
        <w:spacing w:before="0" w:after="0"/>
        <w:ind w:left="0" w:right="0" w:firstLine="0"/>
        <w:rPr>
          <w:rFonts w:ascii="Times New Roman" w:hAnsi="Times New Roman" w:cs="Times New Roman"/>
          <w:b/>
          <w:sz w:val="24"/>
          <w:szCs w:val="24"/>
        </w:rPr>
      </w:pPr>
    </w:p>
    <w:p w14:paraId="28881A42"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08641226"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(prenehanje veljavnosti)</w:t>
      </w:r>
    </w:p>
    <w:p w14:paraId="0218E9D1" w14:textId="77777777" w:rsidR="00FF0CE9" w:rsidRPr="00FF0CE9" w:rsidRDefault="00FF0CE9" w:rsidP="00FF0CE9">
      <w:pPr>
        <w:pStyle w:val="h4"/>
        <w:spacing w:before="0" w:after="0"/>
        <w:ind w:left="0" w:right="0"/>
        <w:jc w:val="both"/>
        <w:rPr>
          <w:rFonts w:ascii="Times New Roman" w:hAnsi="Times New Roman" w:cs="Times New Roman"/>
          <w:b w:val="0"/>
          <w:color w:val="auto"/>
          <w:sz w:val="24"/>
          <w:szCs w:val="24"/>
        </w:rPr>
      </w:pPr>
      <w:r w:rsidRPr="00FF0CE9">
        <w:rPr>
          <w:rFonts w:ascii="Times New Roman" w:hAnsi="Times New Roman" w:cs="Times New Roman"/>
          <w:b w:val="0"/>
          <w:color w:val="auto"/>
          <w:sz w:val="24"/>
          <w:szCs w:val="24"/>
        </w:rPr>
        <w:t>Z dnem uveljavitve tega statuta preneha veljati Statut Občine Gornji Grad (Uradno glasilo ZSO, št.: 03/11, 5/12).</w:t>
      </w:r>
    </w:p>
    <w:p w14:paraId="10CE9846" w14:textId="77777777" w:rsidR="00FF0CE9" w:rsidRPr="00FF0CE9" w:rsidRDefault="00FF0CE9" w:rsidP="00FF0CE9">
      <w:pPr>
        <w:pStyle w:val="h4"/>
        <w:spacing w:before="0" w:after="0"/>
        <w:ind w:left="0" w:right="0"/>
        <w:jc w:val="both"/>
        <w:rPr>
          <w:rFonts w:ascii="Times New Roman" w:hAnsi="Times New Roman" w:cs="Times New Roman"/>
          <w:b w:val="0"/>
          <w:sz w:val="24"/>
          <w:szCs w:val="24"/>
        </w:rPr>
      </w:pPr>
    </w:p>
    <w:p w14:paraId="60B46263" w14:textId="77777777" w:rsidR="00FF0CE9" w:rsidRPr="00FF0CE9" w:rsidRDefault="00FF0CE9" w:rsidP="00FF0CE9">
      <w:pPr>
        <w:pStyle w:val="h4"/>
        <w:shd w:val="clear" w:color="auto" w:fill="D9D9D9"/>
        <w:spacing w:before="0" w:after="0"/>
        <w:ind w:left="0" w:right="0"/>
        <w:jc w:val="both"/>
        <w:rPr>
          <w:rFonts w:ascii="Times New Roman" w:hAnsi="Times New Roman" w:cs="Times New Roman"/>
          <w:i/>
          <w:sz w:val="24"/>
          <w:szCs w:val="24"/>
        </w:rPr>
      </w:pPr>
      <w:r w:rsidRPr="00FF0CE9">
        <w:rPr>
          <w:rFonts w:ascii="Times New Roman" w:hAnsi="Times New Roman" w:cs="Times New Roman"/>
          <w:i/>
          <w:sz w:val="24"/>
          <w:szCs w:val="24"/>
        </w:rPr>
        <w:t>Obrazložitev:</w:t>
      </w:r>
    </w:p>
    <w:p w14:paraId="032F6036" w14:textId="77777777" w:rsidR="00FF0CE9" w:rsidRPr="00FF0CE9" w:rsidRDefault="00FF0CE9" w:rsidP="00FF0CE9">
      <w:pPr>
        <w:shd w:val="clear" w:color="auto" w:fill="D9D9D9"/>
        <w:rPr>
          <w:i/>
          <w:szCs w:val="24"/>
        </w:rPr>
      </w:pPr>
      <w:r w:rsidRPr="00FF0CE9">
        <w:rPr>
          <w:i/>
          <w:szCs w:val="24"/>
        </w:rPr>
        <w:t>Z besedilom je določeno prenehanje veljavnosti do sedaj veljavnega statuta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w:t>
      </w:r>
    </w:p>
    <w:p w14:paraId="4B8AAED7" w14:textId="77777777" w:rsidR="00FF0CE9" w:rsidRPr="00FF0CE9" w:rsidRDefault="00FF0CE9" w:rsidP="00FF0CE9">
      <w:pPr>
        <w:pStyle w:val="h4"/>
        <w:spacing w:before="0" w:after="0"/>
        <w:ind w:left="0" w:right="0"/>
        <w:jc w:val="both"/>
        <w:rPr>
          <w:rFonts w:ascii="Times New Roman" w:hAnsi="Times New Roman" w:cs="Times New Roman"/>
          <w:b w:val="0"/>
          <w:sz w:val="24"/>
          <w:szCs w:val="24"/>
        </w:rPr>
      </w:pPr>
    </w:p>
    <w:p w14:paraId="226242EE" w14:textId="77777777"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14:paraId="2EAE6041" w14:textId="77777777"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(objava in začetek veljavnosti)</w:t>
      </w:r>
    </w:p>
    <w:p w14:paraId="72AF7580" w14:textId="77777777"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Ta statut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"statut občine" </w:instrText>
      </w:r>
      <w:r w:rsidRPr="00FF0CE9">
        <w:rPr>
          <w:rFonts w:ascii="Times New Roman" w:hAnsi="Times New Roman" w:cs="Times New Roman"/>
          <w:sz w:val="24"/>
          <w:szCs w:val="24"/>
        </w:rPr>
        <w:fldChar w:fldCharType="end"/>
      </w:r>
      <w:r w:rsidRPr="00FF0CE9">
        <w:rPr>
          <w:rFonts w:ascii="Times New Roman" w:hAnsi="Times New Roman" w:cs="Times New Roman"/>
          <w:b w:val="0"/>
          <w:sz w:val="24"/>
          <w:szCs w:val="24"/>
        </w:rPr>
        <w:t xml:space="preserve"> začne veljati petnajsti </w:t>
      </w:r>
      <w:r w:rsidRPr="002468B6">
        <w:rPr>
          <w:rFonts w:ascii="Times New Roman" w:hAnsi="Times New Roman" w:cs="Times New Roman"/>
          <w:b w:val="0"/>
          <w:strike/>
          <w:sz w:val="24"/>
          <w:szCs w:val="24"/>
          <w:rPrChange w:id="167" w:author="Tina Gutman" w:date="2016-01-04T09:53:00Z">
            <w:rPr>
              <w:rFonts w:ascii="Times New Roman" w:hAnsi="Times New Roman" w:cs="Times New Roman"/>
              <w:b w:val="0"/>
              <w:sz w:val="24"/>
              <w:szCs w:val="24"/>
            </w:rPr>
          </w:rPrChange>
        </w:rPr>
        <w:t>(15)</w:t>
      </w:r>
      <w:r w:rsidRPr="00FF0CE9">
        <w:rPr>
          <w:rFonts w:ascii="Times New Roman" w:hAnsi="Times New Roman" w:cs="Times New Roman"/>
          <w:b w:val="0"/>
          <w:sz w:val="24"/>
          <w:szCs w:val="24"/>
        </w:rPr>
        <w:t xml:space="preserve"> dan po objavi v Uradnem glasilu slovenskih občin.</w:t>
      </w:r>
    </w:p>
    <w:p w14:paraId="503BB22D" w14:textId="77777777" w:rsidR="00164BE6" w:rsidRDefault="00164BE6">
      <w:pPr>
        <w:overflowPunct/>
        <w:autoSpaceDE/>
        <w:autoSpaceDN/>
        <w:adjustRightInd/>
        <w:jc w:val="left"/>
        <w:textAlignment w:val="auto"/>
        <w:rPr>
          <w:rFonts w:eastAsia="Calibri"/>
          <w:bCs/>
          <w:color w:val="222222"/>
          <w:szCs w:val="24"/>
        </w:rPr>
      </w:pPr>
      <w:r>
        <w:rPr>
          <w:b/>
          <w:szCs w:val="24"/>
        </w:rPr>
        <w:br w:type="page"/>
      </w:r>
    </w:p>
    <w:p w14:paraId="1D2F39CC" w14:textId="77777777" w:rsidR="00FF0CE9" w:rsidRPr="00FF0CE9" w:rsidRDefault="00FF0CE9" w:rsidP="00FF0CE9">
      <w:pPr>
        <w:pStyle w:val="h4"/>
        <w:spacing w:before="0" w:after="0"/>
        <w:ind w:left="0" w:right="0"/>
        <w:jc w:val="both"/>
        <w:rPr>
          <w:rFonts w:ascii="Times New Roman" w:hAnsi="Times New Roman" w:cs="Times New Roman"/>
          <w:b w:val="0"/>
          <w:sz w:val="24"/>
          <w:szCs w:val="24"/>
        </w:rPr>
      </w:pPr>
    </w:p>
    <w:p w14:paraId="37C90B98" w14:textId="77777777"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14:paraId="36CEA0CF" w14:textId="77777777" w:rsidR="00FF0CE9" w:rsidRPr="00FF0CE9" w:rsidRDefault="00FF0CE9" w:rsidP="00FF0CE9">
      <w:pPr>
        <w:shd w:val="clear" w:color="auto" w:fill="D9D9D9"/>
        <w:rPr>
          <w:i/>
          <w:szCs w:val="24"/>
        </w:rPr>
      </w:pPr>
      <w:r w:rsidRPr="00FF0CE9">
        <w:rPr>
          <w:i/>
          <w:szCs w:val="24"/>
        </w:rPr>
        <w:t>Besedilo je oblikovano na podlagi določila 66. člena Zakona o lokalni samoupravi /ZLS/, ki določa, da mora biti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in drugi predpisi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objavljeni, veljati pa začnejo petnajsti dan po objavi, če ni v njih drugače določeno. Statut in drugi predpisi se objavijo v uradnem glasilu.</w:t>
      </w:r>
    </w:p>
    <w:p w14:paraId="2FFBEFD4" w14:textId="77777777" w:rsidR="00FF0CE9" w:rsidRPr="00FF0CE9" w:rsidRDefault="00FF0CE9" w:rsidP="00FF0CE9">
      <w:pPr>
        <w:shd w:val="clear" w:color="auto" w:fill="FFFFFF"/>
        <w:rPr>
          <w:i/>
          <w:szCs w:val="24"/>
        </w:rPr>
      </w:pPr>
    </w:p>
    <w:p w14:paraId="6F2C6E8E" w14:textId="77777777" w:rsidR="00FF0CE9" w:rsidRPr="00FF0CE9" w:rsidRDefault="00FF0CE9" w:rsidP="00FF0CE9">
      <w:pPr>
        <w:shd w:val="clear" w:color="auto" w:fill="FFFFFF"/>
        <w:rPr>
          <w:szCs w:val="24"/>
        </w:rPr>
      </w:pPr>
      <w:r w:rsidRPr="00FF0CE9">
        <w:rPr>
          <w:szCs w:val="24"/>
        </w:rPr>
        <w:t>Številka: ...</w:t>
      </w:r>
    </w:p>
    <w:p w14:paraId="169A35EC" w14:textId="77777777" w:rsidR="00FF0CE9" w:rsidRPr="00FF0CE9" w:rsidRDefault="00FF0CE9" w:rsidP="00FF0CE9">
      <w:pPr>
        <w:shd w:val="clear" w:color="auto" w:fill="FFFFFF"/>
        <w:rPr>
          <w:szCs w:val="24"/>
        </w:rPr>
      </w:pPr>
      <w:r w:rsidRPr="00FF0CE9">
        <w:rPr>
          <w:szCs w:val="24"/>
        </w:rPr>
        <w:t>Datum: ...</w:t>
      </w:r>
    </w:p>
    <w:p w14:paraId="35136DC9" w14:textId="77777777" w:rsidR="00FF0CE9" w:rsidRPr="00FF0CE9" w:rsidRDefault="00FF0CE9" w:rsidP="00FF0CE9">
      <w:pPr>
        <w:shd w:val="clear" w:color="auto" w:fill="FFFFFF"/>
        <w:jc w:val="right"/>
        <w:rPr>
          <w:szCs w:val="24"/>
        </w:rPr>
      </w:pPr>
      <w:r w:rsidRPr="00FF0CE9">
        <w:rPr>
          <w:szCs w:val="24"/>
        </w:rPr>
        <w:t>Občina Gornji Grad</w:t>
      </w:r>
    </w:p>
    <w:p w14:paraId="7ACF8E20" w14:textId="7AECFE42" w:rsidR="002B404C" w:rsidRDefault="00FF0CE9" w:rsidP="00FF0CE9">
      <w:pPr>
        <w:shd w:val="clear" w:color="auto" w:fill="FFFFFF"/>
        <w:jc w:val="right"/>
        <w:rPr>
          <w:szCs w:val="24"/>
        </w:rPr>
      </w:pPr>
      <w:r w:rsidRPr="00FF0CE9">
        <w:rPr>
          <w:szCs w:val="24"/>
        </w:rPr>
        <w:t>župan Stanko Ogradi</w:t>
      </w:r>
    </w:p>
    <w:p w14:paraId="3C910769" w14:textId="04689C90" w:rsidR="002B404C" w:rsidRDefault="002B404C" w:rsidP="00FF0CE9">
      <w:pPr>
        <w:shd w:val="clear" w:color="auto" w:fill="FFFFFF"/>
        <w:jc w:val="right"/>
        <w:rPr>
          <w:szCs w:val="24"/>
        </w:rPr>
      </w:pPr>
    </w:p>
    <w:p w14:paraId="3C4AE926" w14:textId="12B8D27F" w:rsidR="002B404C" w:rsidRDefault="002B404C" w:rsidP="00FF0CE9">
      <w:pPr>
        <w:shd w:val="clear" w:color="auto" w:fill="FFFFFF"/>
        <w:jc w:val="right"/>
        <w:rPr>
          <w:szCs w:val="24"/>
        </w:rPr>
      </w:pPr>
    </w:p>
    <w:p w14:paraId="5770163F" w14:textId="17783977" w:rsidR="002B404C" w:rsidRDefault="002B404C" w:rsidP="00FF0CE9">
      <w:pPr>
        <w:shd w:val="clear" w:color="auto" w:fill="FFFFFF"/>
        <w:jc w:val="right"/>
        <w:rPr>
          <w:szCs w:val="24"/>
        </w:rPr>
      </w:pPr>
    </w:p>
    <w:p w14:paraId="7A41518F" w14:textId="27AA1D80" w:rsidR="002B404C" w:rsidRDefault="002B404C" w:rsidP="00FF0CE9">
      <w:pPr>
        <w:shd w:val="clear" w:color="auto" w:fill="FFFFFF"/>
        <w:jc w:val="right"/>
        <w:rPr>
          <w:szCs w:val="24"/>
        </w:rPr>
      </w:pPr>
    </w:p>
    <w:p w14:paraId="443A8281" w14:textId="1890D440" w:rsidR="002B404C" w:rsidRDefault="002B404C" w:rsidP="00FF0CE9">
      <w:pPr>
        <w:shd w:val="clear" w:color="auto" w:fill="FFFFFF"/>
        <w:jc w:val="right"/>
        <w:rPr>
          <w:szCs w:val="24"/>
        </w:rPr>
      </w:pPr>
    </w:p>
    <w:p w14:paraId="072B66DB" w14:textId="6BCD67D5" w:rsidR="002B404C" w:rsidRDefault="002B404C" w:rsidP="00FF0CE9">
      <w:pPr>
        <w:shd w:val="clear" w:color="auto" w:fill="FFFFFF"/>
        <w:jc w:val="right"/>
        <w:rPr>
          <w:szCs w:val="24"/>
        </w:rPr>
      </w:pPr>
    </w:p>
    <w:p w14:paraId="42154DBD" w14:textId="64C34DDB" w:rsidR="002B404C" w:rsidRDefault="002B404C" w:rsidP="00FF0CE9">
      <w:pPr>
        <w:shd w:val="clear" w:color="auto" w:fill="FFFFFF"/>
        <w:jc w:val="right"/>
        <w:rPr>
          <w:szCs w:val="24"/>
        </w:rPr>
      </w:pPr>
    </w:p>
    <w:p w14:paraId="338EB0E9" w14:textId="267B9414" w:rsidR="002B404C" w:rsidRDefault="002B404C" w:rsidP="00FF0CE9">
      <w:pPr>
        <w:shd w:val="clear" w:color="auto" w:fill="FFFFFF"/>
        <w:jc w:val="right"/>
        <w:rPr>
          <w:szCs w:val="24"/>
        </w:rPr>
      </w:pPr>
    </w:p>
    <w:p w14:paraId="6DEC8EF1" w14:textId="124C573A" w:rsidR="002B404C" w:rsidRDefault="002B404C" w:rsidP="00FF0CE9">
      <w:pPr>
        <w:shd w:val="clear" w:color="auto" w:fill="FFFFFF"/>
        <w:jc w:val="right"/>
        <w:rPr>
          <w:szCs w:val="24"/>
        </w:rPr>
      </w:pPr>
    </w:p>
    <w:p w14:paraId="15BB028C" w14:textId="5F43A116" w:rsidR="002B404C" w:rsidRDefault="002B404C" w:rsidP="00FF0CE9">
      <w:pPr>
        <w:shd w:val="clear" w:color="auto" w:fill="FFFFFF"/>
        <w:jc w:val="right"/>
        <w:rPr>
          <w:szCs w:val="24"/>
        </w:rPr>
      </w:pPr>
    </w:p>
    <w:p w14:paraId="4087BDA8" w14:textId="0654B6C2" w:rsidR="002B404C" w:rsidRDefault="002B404C" w:rsidP="00FF0CE9">
      <w:pPr>
        <w:shd w:val="clear" w:color="auto" w:fill="FFFFFF"/>
        <w:jc w:val="right"/>
        <w:rPr>
          <w:szCs w:val="24"/>
        </w:rPr>
      </w:pPr>
    </w:p>
    <w:p w14:paraId="7AF3EEBD" w14:textId="6E15A24F" w:rsidR="002B404C" w:rsidRDefault="002B404C" w:rsidP="00FF0CE9">
      <w:pPr>
        <w:shd w:val="clear" w:color="auto" w:fill="FFFFFF"/>
        <w:jc w:val="right"/>
        <w:rPr>
          <w:szCs w:val="24"/>
        </w:rPr>
      </w:pPr>
    </w:p>
    <w:p w14:paraId="4F00A763" w14:textId="414A1186" w:rsidR="002B404C" w:rsidRDefault="002B404C" w:rsidP="00FF0CE9">
      <w:pPr>
        <w:shd w:val="clear" w:color="auto" w:fill="FFFFFF"/>
        <w:jc w:val="right"/>
        <w:rPr>
          <w:szCs w:val="24"/>
        </w:rPr>
      </w:pPr>
    </w:p>
    <w:p w14:paraId="518F13A7" w14:textId="4BCAC7E8" w:rsidR="002B404C" w:rsidRDefault="002B404C" w:rsidP="00FF0CE9">
      <w:pPr>
        <w:shd w:val="clear" w:color="auto" w:fill="FFFFFF"/>
        <w:jc w:val="right"/>
        <w:rPr>
          <w:szCs w:val="24"/>
        </w:rPr>
      </w:pPr>
    </w:p>
    <w:p w14:paraId="3D63F39C" w14:textId="7D89DD97" w:rsidR="002B404C" w:rsidRDefault="002B404C" w:rsidP="00FF0CE9">
      <w:pPr>
        <w:shd w:val="clear" w:color="auto" w:fill="FFFFFF"/>
        <w:jc w:val="right"/>
        <w:rPr>
          <w:szCs w:val="24"/>
        </w:rPr>
      </w:pPr>
    </w:p>
    <w:p w14:paraId="2D06E1AB" w14:textId="396BD939" w:rsidR="002B404C" w:rsidRDefault="002B404C" w:rsidP="00FF0CE9">
      <w:pPr>
        <w:shd w:val="clear" w:color="auto" w:fill="FFFFFF"/>
        <w:jc w:val="right"/>
        <w:rPr>
          <w:szCs w:val="24"/>
        </w:rPr>
      </w:pPr>
    </w:p>
    <w:p w14:paraId="797944A2" w14:textId="5108D916" w:rsidR="002B404C" w:rsidRDefault="002B404C" w:rsidP="00FF0CE9">
      <w:pPr>
        <w:shd w:val="clear" w:color="auto" w:fill="FFFFFF"/>
        <w:jc w:val="right"/>
        <w:rPr>
          <w:szCs w:val="24"/>
        </w:rPr>
      </w:pPr>
    </w:p>
    <w:p w14:paraId="5B7CF463" w14:textId="61809852" w:rsidR="002B404C" w:rsidRDefault="002B404C" w:rsidP="00FF0CE9">
      <w:pPr>
        <w:shd w:val="clear" w:color="auto" w:fill="FFFFFF"/>
        <w:jc w:val="right"/>
        <w:rPr>
          <w:szCs w:val="24"/>
        </w:rPr>
      </w:pPr>
    </w:p>
    <w:p w14:paraId="1D606FDC" w14:textId="3CD4647E" w:rsidR="002B404C" w:rsidRDefault="002B404C" w:rsidP="00FF0CE9">
      <w:pPr>
        <w:shd w:val="clear" w:color="auto" w:fill="FFFFFF"/>
        <w:jc w:val="right"/>
        <w:rPr>
          <w:szCs w:val="24"/>
        </w:rPr>
      </w:pPr>
    </w:p>
    <w:p w14:paraId="3B2009C5" w14:textId="4326C1DA" w:rsidR="002B404C" w:rsidRDefault="002B404C" w:rsidP="00FF0CE9">
      <w:pPr>
        <w:shd w:val="clear" w:color="auto" w:fill="FFFFFF"/>
        <w:jc w:val="right"/>
        <w:rPr>
          <w:szCs w:val="24"/>
        </w:rPr>
      </w:pPr>
    </w:p>
    <w:p w14:paraId="40E79A18" w14:textId="2D1C3849" w:rsidR="002B404C" w:rsidRDefault="002B404C" w:rsidP="00FF0CE9">
      <w:pPr>
        <w:shd w:val="clear" w:color="auto" w:fill="FFFFFF"/>
        <w:jc w:val="right"/>
        <w:rPr>
          <w:szCs w:val="24"/>
        </w:rPr>
      </w:pPr>
    </w:p>
    <w:p w14:paraId="2EA809EF" w14:textId="08F3A560" w:rsidR="002B404C" w:rsidRDefault="002B404C" w:rsidP="00FF0CE9">
      <w:pPr>
        <w:shd w:val="clear" w:color="auto" w:fill="FFFFFF"/>
        <w:jc w:val="right"/>
        <w:rPr>
          <w:szCs w:val="24"/>
        </w:rPr>
      </w:pPr>
    </w:p>
    <w:p w14:paraId="061BFD64" w14:textId="6B000563" w:rsidR="002B404C" w:rsidRDefault="002B404C" w:rsidP="00FF0CE9">
      <w:pPr>
        <w:shd w:val="clear" w:color="auto" w:fill="FFFFFF"/>
        <w:jc w:val="right"/>
        <w:rPr>
          <w:szCs w:val="24"/>
        </w:rPr>
      </w:pPr>
    </w:p>
    <w:p w14:paraId="7ADBA118" w14:textId="74EC6AAA" w:rsidR="002B404C" w:rsidRDefault="002B404C" w:rsidP="00FF0CE9">
      <w:pPr>
        <w:shd w:val="clear" w:color="auto" w:fill="FFFFFF"/>
        <w:jc w:val="right"/>
        <w:rPr>
          <w:szCs w:val="24"/>
        </w:rPr>
      </w:pPr>
    </w:p>
    <w:p w14:paraId="2CC4FB36" w14:textId="1BEB9F45" w:rsidR="002B404C" w:rsidRDefault="002B404C" w:rsidP="00FF0CE9">
      <w:pPr>
        <w:shd w:val="clear" w:color="auto" w:fill="FFFFFF"/>
        <w:jc w:val="right"/>
        <w:rPr>
          <w:szCs w:val="24"/>
        </w:rPr>
      </w:pPr>
    </w:p>
    <w:p w14:paraId="3949E30C" w14:textId="3D51C182" w:rsidR="002B404C" w:rsidRDefault="002B404C" w:rsidP="00FF0CE9">
      <w:pPr>
        <w:shd w:val="clear" w:color="auto" w:fill="FFFFFF"/>
        <w:jc w:val="right"/>
        <w:rPr>
          <w:szCs w:val="24"/>
        </w:rPr>
      </w:pPr>
    </w:p>
    <w:p w14:paraId="04797D16" w14:textId="374E36BF" w:rsidR="002B404C" w:rsidRDefault="002B404C" w:rsidP="00FF0CE9">
      <w:pPr>
        <w:shd w:val="clear" w:color="auto" w:fill="FFFFFF"/>
        <w:jc w:val="right"/>
        <w:rPr>
          <w:szCs w:val="24"/>
        </w:rPr>
      </w:pPr>
    </w:p>
    <w:p w14:paraId="70476F48" w14:textId="77777777" w:rsidR="002B404C" w:rsidRDefault="002B404C" w:rsidP="002B404C">
      <w:pPr>
        <w:shd w:val="clear" w:color="auto" w:fill="FFFFFF"/>
        <w:rPr>
          <w:szCs w:val="24"/>
        </w:rPr>
      </w:pPr>
    </w:p>
    <w:p w14:paraId="19274B5F" w14:textId="77777777" w:rsidR="002B404C" w:rsidRPr="00FF0CE9" w:rsidRDefault="002B404C" w:rsidP="002B404C">
      <w:pPr>
        <w:shd w:val="clear" w:color="auto" w:fill="FFFFFF"/>
        <w:rPr>
          <w:szCs w:val="24"/>
        </w:rPr>
      </w:pPr>
    </w:p>
    <w:sectPr w:rsidR="002B404C" w:rsidRPr="00FF0CE9">
      <w:pgSz w:w="11907" w:h="16840" w:code="9"/>
      <w:pgMar w:top="1134" w:right="1418" w:bottom="1134" w:left="1418" w:header="567" w:footer="567"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Tina Gutman" w:date="2016-01-04T09:39:00Z" w:initials="TG">
    <w:p w14:paraId="564114EC" w14:textId="77777777" w:rsidR="009F2132" w:rsidRPr="0070211F" w:rsidRDefault="009F2132" w:rsidP="0070211F">
      <w:pPr>
        <w:spacing w:line="360" w:lineRule="auto"/>
        <w:jc w:val="left"/>
        <w:rPr>
          <w:rFonts w:ascii="Cambria" w:hAnsi="Cambria" w:cs="Arial"/>
          <w:sz w:val="22"/>
          <w:szCs w:val="22"/>
          <w:lang w:eastAsia="en-US"/>
        </w:rPr>
      </w:pPr>
      <w:r>
        <w:rPr>
          <w:rStyle w:val="Pripombasklic"/>
        </w:rPr>
        <w:annotationRef/>
      </w:r>
      <w:r w:rsidRPr="0070211F">
        <w:rPr>
          <w:rFonts w:ascii="Cambria" w:hAnsi="Cambria" w:cs="Arial"/>
          <w:sz w:val="22"/>
          <w:szCs w:val="22"/>
          <w:lang w:eastAsia="en-US"/>
        </w:rPr>
        <w:t xml:space="preserve">Veljavni Zakon o lokalni samoupravi (Uradni list RS, št. 94/07 – uradno prečiščeno besedilo, 76/08, 79/09, 51/10 in 40/12 - ZUJF; v nadaljevanju Zakon o lokalni samoupravi) v 38. členu določa, da občinski svet šteje od 7 do 45 članov. </w:t>
      </w:r>
      <w:r w:rsidRPr="0070211F">
        <w:rPr>
          <w:rFonts w:ascii="Cambria" w:hAnsi="Cambria" w:cs="Arial"/>
          <w:sz w:val="22"/>
          <w:szCs w:val="22"/>
        </w:rPr>
        <w:t xml:space="preserve">Ta člen daje občinam popolnoma suvereno pravico, da določijo število članov občinskega sveta s statutom v zakonskem okviru. </w:t>
      </w:r>
      <w:r w:rsidRPr="0070211F">
        <w:rPr>
          <w:rFonts w:ascii="Cambria" w:hAnsi="Cambria" w:cs="Arial"/>
          <w:sz w:val="22"/>
          <w:szCs w:val="22"/>
          <w:lang w:eastAsia="en-US"/>
        </w:rPr>
        <w:t>Število članov občinskega sveta je določeno z občinskim statutom. S statutom občine se določi tudi število članov občinskega sveta - predstavnikov italijanske in madžarske narodne skupnosti ter romske skupnosti.</w:t>
      </w:r>
    </w:p>
    <w:p w14:paraId="19CC97D3" w14:textId="77777777" w:rsidR="009F2132" w:rsidRPr="0070211F" w:rsidRDefault="009F2132" w:rsidP="0070211F">
      <w:pPr>
        <w:overflowPunct/>
        <w:spacing w:line="360" w:lineRule="auto"/>
        <w:jc w:val="left"/>
        <w:textAlignment w:val="auto"/>
        <w:rPr>
          <w:rFonts w:ascii="Cambria" w:hAnsi="Cambria" w:cs="Arial"/>
          <w:sz w:val="22"/>
          <w:szCs w:val="22"/>
          <w:lang w:eastAsia="en-US"/>
        </w:rPr>
      </w:pPr>
    </w:p>
    <w:p w14:paraId="58E93751" w14:textId="77777777" w:rsidR="009F2132" w:rsidRPr="0070211F" w:rsidRDefault="009F2132" w:rsidP="0070211F">
      <w:pPr>
        <w:overflowPunct/>
        <w:spacing w:line="360" w:lineRule="auto"/>
        <w:jc w:val="left"/>
        <w:textAlignment w:val="auto"/>
        <w:rPr>
          <w:rFonts w:ascii="Cambria" w:hAnsi="Cambria" w:cs="Arial"/>
          <w:sz w:val="22"/>
          <w:szCs w:val="22"/>
          <w:lang w:eastAsia="en-US"/>
        </w:rPr>
      </w:pPr>
      <w:r w:rsidRPr="0070211F">
        <w:rPr>
          <w:rFonts w:ascii="Cambria" w:hAnsi="Cambria" w:cs="Arial"/>
          <w:sz w:val="22"/>
          <w:szCs w:val="22"/>
          <w:lang w:eastAsia="en-US"/>
        </w:rPr>
        <w:t>Od števila članov občinskega sveta je odvisno ali se člani volijo po večinskem načelu ali po proporcionalnem načelu. Zakon o lokalnih volitvah v 9. členu določa, da se po večinskem načelu volijo člani občinskega sveta, ki šteje manj kot 12 članov (to pomeni od 7 do vključno 11 članov), po proporcionalnem načelu pa člani občinskega sveta, ki šteje 12 ali več članov (največ 45), pri čemer se v to število ne štejejo člani občinskega sveta – predstavniki italijanske oziroma madžarske narodne skupnosti ter romske skupnosti.</w:t>
      </w:r>
    </w:p>
    <w:p w14:paraId="05FC0B13" w14:textId="77777777" w:rsidR="009F2132" w:rsidRPr="0070211F" w:rsidRDefault="009F2132" w:rsidP="0070211F">
      <w:pPr>
        <w:overflowPunct/>
        <w:spacing w:line="360" w:lineRule="auto"/>
        <w:jc w:val="left"/>
        <w:textAlignment w:val="auto"/>
        <w:rPr>
          <w:rFonts w:ascii="Cambria" w:hAnsi="Cambria" w:cs="Arial"/>
          <w:sz w:val="22"/>
          <w:szCs w:val="22"/>
          <w:lang w:eastAsia="en-US"/>
        </w:rPr>
      </w:pPr>
    </w:p>
    <w:p w14:paraId="314199EA" w14:textId="77777777" w:rsidR="009F2132" w:rsidRPr="0070211F" w:rsidRDefault="009F2132" w:rsidP="0070211F">
      <w:pPr>
        <w:overflowPunct/>
        <w:spacing w:line="360" w:lineRule="auto"/>
        <w:jc w:val="left"/>
        <w:textAlignment w:val="auto"/>
        <w:rPr>
          <w:rFonts w:ascii="Cambria" w:hAnsi="Cambria" w:cs="Arial"/>
          <w:color w:val="000000"/>
          <w:sz w:val="22"/>
          <w:szCs w:val="22"/>
          <w:lang w:eastAsia="en-US"/>
        </w:rPr>
      </w:pPr>
      <w:r w:rsidRPr="0070211F">
        <w:rPr>
          <w:rFonts w:ascii="Cambria" w:hAnsi="Cambria" w:cs="Arial"/>
          <w:sz w:val="22"/>
          <w:szCs w:val="22"/>
          <w:lang w:eastAsia="en-US"/>
        </w:rPr>
        <w:t xml:space="preserve">Za večinske volitve </w:t>
      </w:r>
      <w:r w:rsidRPr="0070211F">
        <w:rPr>
          <w:rFonts w:ascii="Cambria" w:hAnsi="Cambria" w:cs="Arial"/>
          <w:sz w:val="22"/>
          <w:szCs w:val="22"/>
          <w:u w:val="single"/>
          <w:lang w:eastAsia="en-US"/>
        </w:rPr>
        <w:t>se</w:t>
      </w:r>
      <w:r w:rsidRPr="0070211F">
        <w:rPr>
          <w:rFonts w:ascii="Cambria" w:hAnsi="Cambria" w:cs="Arial"/>
          <w:sz w:val="22"/>
          <w:szCs w:val="22"/>
          <w:lang w:eastAsia="en-US"/>
        </w:rPr>
        <w:t xml:space="preserve"> v občini oblikujejo volilne enote razen v primeru, če občinski svet ne šteje več kot 7 članov, ko se ti </w:t>
      </w:r>
      <w:r w:rsidRPr="0070211F">
        <w:rPr>
          <w:rFonts w:ascii="Cambria" w:hAnsi="Cambria" w:cs="Arial"/>
          <w:sz w:val="22"/>
          <w:szCs w:val="22"/>
          <w:u w:val="single"/>
          <w:lang w:eastAsia="en-US"/>
        </w:rPr>
        <w:t>lahko</w:t>
      </w:r>
      <w:r w:rsidRPr="0070211F">
        <w:rPr>
          <w:rFonts w:ascii="Cambria" w:hAnsi="Cambria" w:cs="Arial"/>
          <w:sz w:val="22"/>
          <w:szCs w:val="22"/>
          <w:lang w:eastAsia="en-US"/>
        </w:rPr>
        <w:t xml:space="preserve"> volijo v občini kot eni volilni enoti (19. člen Zakona o lokalnih volitvah). Za proporcionalne volitve se </w:t>
      </w:r>
      <w:r w:rsidRPr="0070211F">
        <w:rPr>
          <w:rFonts w:ascii="Cambria" w:hAnsi="Cambria" w:cs="Arial"/>
          <w:sz w:val="22"/>
          <w:szCs w:val="22"/>
          <w:u w:val="single"/>
          <w:lang w:eastAsia="en-US"/>
        </w:rPr>
        <w:t xml:space="preserve">lahko </w:t>
      </w:r>
      <w:r w:rsidRPr="0070211F">
        <w:rPr>
          <w:rFonts w:ascii="Cambria" w:hAnsi="Cambria" w:cs="Arial"/>
          <w:sz w:val="22"/>
          <w:szCs w:val="22"/>
          <w:lang w:eastAsia="en-US"/>
        </w:rPr>
        <w:t>oblikujejo volilne enote. Volilne enote je treba oblikovati z občinskim odlokom ob upoštevanju načel in pravil za oblikovanje volilnih enot, določenih z Zakonom o lokalnih volitvah.</w:t>
      </w:r>
    </w:p>
    <w:p w14:paraId="3CBA80D2" w14:textId="77777777" w:rsidR="009F2132" w:rsidRDefault="009F2132">
      <w:pPr>
        <w:pStyle w:val="Pripombabesedilo"/>
      </w:pPr>
    </w:p>
  </w:comment>
  <w:comment w:id="42" w:author="Tina Gutman" w:date="2016-01-04T09:48:00Z" w:initials="TG">
    <w:p w14:paraId="59ECD7D2" w14:textId="77777777" w:rsidR="009F2132" w:rsidRDefault="009F2132">
      <w:pPr>
        <w:pStyle w:val="Pripombabesedilo"/>
      </w:pPr>
      <w:r>
        <w:rPr>
          <w:rStyle w:val="Pripombasklic"/>
        </w:rPr>
        <w:annotationRef/>
      </w:r>
      <w:r>
        <w:t>Črtano besedilo se primerno uvrsti v poslovnik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BA80D2" w15:done="0"/>
  <w15:commentEx w15:paraId="59ECD7D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A5068" w14:textId="77777777" w:rsidR="00E66958" w:rsidRDefault="00E66958">
      <w:r>
        <w:separator/>
      </w:r>
    </w:p>
  </w:endnote>
  <w:endnote w:type="continuationSeparator" w:id="0">
    <w:p w14:paraId="62C62FF3" w14:textId="77777777" w:rsidR="00E66958" w:rsidRDefault="00E6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LO_Exotic">
    <w:altName w:val="Times New Roman"/>
    <w:charset w:val="00"/>
    <w:family w:val="auto"/>
    <w:pitch w:val="variable"/>
    <w:sig w:usb0="00000003" w:usb1="00000000" w:usb2="00000000" w:usb3="00000000" w:csb0="00000001" w:csb1="00000000"/>
  </w:font>
  <w:font w:name="SLO pisane">
    <w:altName w:val="Courier New"/>
    <w:charset w:val="00"/>
    <w:family w:val="script"/>
    <w:pitch w:val="variable"/>
    <w:sig w:usb0="00000007" w:usb1="00000000" w:usb2="00000000" w:usb3="00000000" w:csb0="00000011"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566751"/>
      <w:docPartObj>
        <w:docPartGallery w:val="Page Numbers (Bottom of Page)"/>
        <w:docPartUnique/>
      </w:docPartObj>
    </w:sdtPr>
    <w:sdtEndPr/>
    <w:sdtContent>
      <w:p w14:paraId="253DB5BE" w14:textId="5250A95C" w:rsidR="009F2132" w:rsidRDefault="009F2132">
        <w:pPr>
          <w:pStyle w:val="Noga"/>
          <w:jc w:val="center"/>
        </w:pPr>
        <w:r>
          <w:fldChar w:fldCharType="begin"/>
        </w:r>
        <w:r>
          <w:instrText>PAGE   \* MERGEFORMAT</w:instrText>
        </w:r>
        <w:r>
          <w:fldChar w:fldCharType="separate"/>
        </w:r>
        <w:r w:rsidR="004019A6">
          <w:rPr>
            <w:noProof/>
          </w:rPr>
          <w:t>20</w:t>
        </w:r>
        <w:r>
          <w:fldChar w:fldCharType="end"/>
        </w:r>
      </w:p>
    </w:sdtContent>
  </w:sdt>
  <w:p w14:paraId="4B720686" w14:textId="77777777" w:rsidR="009F2132" w:rsidRDefault="009F21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624099"/>
      <w:docPartObj>
        <w:docPartGallery w:val="Page Numbers (Bottom of Page)"/>
        <w:docPartUnique/>
      </w:docPartObj>
    </w:sdtPr>
    <w:sdtEndPr/>
    <w:sdtContent>
      <w:p w14:paraId="24C19151" w14:textId="326A3CF2" w:rsidR="009F2132" w:rsidRDefault="009F2132">
        <w:pPr>
          <w:pStyle w:val="Noga"/>
          <w:jc w:val="center"/>
        </w:pPr>
        <w:r>
          <w:fldChar w:fldCharType="begin"/>
        </w:r>
        <w:r>
          <w:instrText>PAGE   \* MERGEFORMAT</w:instrText>
        </w:r>
        <w:r>
          <w:fldChar w:fldCharType="separate"/>
        </w:r>
        <w:r w:rsidR="004019A6">
          <w:rPr>
            <w:noProof/>
          </w:rPr>
          <w:t>1</w:t>
        </w:r>
        <w:r>
          <w:fldChar w:fldCharType="end"/>
        </w:r>
      </w:p>
    </w:sdtContent>
  </w:sdt>
  <w:p w14:paraId="30F08926" w14:textId="77777777" w:rsidR="009F2132" w:rsidRDefault="009F213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5364A" w14:textId="77777777" w:rsidR="00E66958" w:rsidRDefault="00E66958">
      <w:r>
        <w:separator/>
      </w:r>
    </w:p>
  </w:footnote>
  <w:footnote w:type="continuationSeparator" w:id="0">
    <w:p w14:paraId="3D94DD76" w14:textId="77777777" w:rsidR="00E66958" w:rsidRDefault="00E66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86C9" w14:textId="77777777" w:rsidR="009F2132" w:rsidRDefault="009F2132">
    <w:pPr>
      <w:pStyle w:val="Glava"/>
    </w:pPr>
  </w:p>
  <w:p w14:paraId="6997B5D8" w14:textId="77777777" w:rsidR="009F2132" w:rsidRDefault="009F213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ADDB" w14:textId="77777777" w:rsidR="009F2132" w:rsidRDefault="009F2132">
    <w:pPr>
      <w:pStyle w:val="Glava"/>
      <w:tabs>
        <w:tab w:val="clear" w:pos="4153"/>
        <w:tab w:val="center" w:pos="4536"/>
      </w:tabs>
    </w:pPr>
    <w:r>
      <w:rPr>
        <w:noProof/>
        <w:sz w:val="20"/>
      </w:rPr>
      <mc:AlternateContent>
        <mc:Choice Requires="wpg">
          <w:drawing>
            <wp:anchor distT="0" distB="0" distL="114300" distR="114300" simplePos="0" relativeHeight="251657728" behindDoc="0" locked="0" layoutInCell="1" allowOverlap="1" wp14:anchorId="242F354F" wp14:editId="421CD31E">
              <wp:simplePos x="0" y="0"/>
              <wp:positionH relativeFrom="column">
                <wp:posOffset>-353695</wp:posOffset>
              </wp:positionH>
              <wp:positionV relativeFrom="paragraph">
                <wp:posOffset>-175895</wp:posOffset>
              </wp:positionV>
              <wp:extent cx="6525895" cy="70231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895" cy="702310"/>
                        <a:chOff x="861" y="290"/>
                        <a:chExt cx="10277" cy="1106"/>
                      </a:xfrm>
                    </wpg:grpSpPr>
                    <wps:wsp>
                      <wps:cNvPr id="2" name="Rectangle 8"/>
                      <wps:cNvSpPr>
                        <a:spLocks noChangeArrowheads="1"/>
                      </wps:cNvSpPr>
                      <wps:spPr bwMode="auto">
                        <a:xfrm>
                          <a:off x="5215" y="290"/>
                          <a:ext cx="1603" cy="11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4E768D" w14:textId="77777777" w:rsidR="009F2132" w:rsidRDefault="009F2132">
                            <w:pPr>
                              <w:ind w:left="284" w:right="12"/>
                            </w:pPr>
                            <w:r>
                              <w:rPr>
                                <w:noProof/>
                              </w:rPr>
                              <w:drawing>
                                <wp:inline distT="0" distB="0" distL="0" distR="0" wp14:anchorId="08FD54F3" wp14:editId="79B0AA4B">
                                  <wp:extent cx="594360" cy="678180"/>
                                  <wp:effectExtent l="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67818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wps:wsp>
                      <wps:cNvPr id="3" name="Line 10"/>
                      <wps:cNvCnPr>
                        <a:cxnSpLocks noChangeShapeType="1"/>
                      </wps:cNvCnPr>
                      <wps:spPr bwMode="auto">
                        <a:xfrm>
                          <a:off x="861" y="784"/>
                          <a:ext cx="44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4"/>
                      <wps:cNvCnPr>
                        <a:cxnSpLocks noChangeShapeType="1"/>
                      </wps:cNvCnPr>
                      <wps:spPr bwMode="auto">
                        <a:xfrm>
                          <a:off x="6698" y="787"/>
                          <a:ext cx="44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2F354F" id="Group 15" o:spid="_x0000_s1027" style="position:absolute;left:0;text-align:left;margin-left:-27.85pt;margin-top:-13.85pt;width:513.85pt;height:55.3pt;z-index:251657728" coordorigin="861,290" coordsize="10277,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">
              <v:rect id="Rectangle 8" o:spid="_x0000_s1028" style="position:absolute;left:5215;top:290;width:1603;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" filled="f" stroked="f">
                <v:textbox inset="1pt,1pt,1pt,1pt">
                  <w:txbxContent>
                    <w:p w14:paraId="224E768D" w14:textId="77777777" w:rsidR="009F2132" w:rsidRDefault="009F2132">
                      <w:pPr>
                        <w:ind w:left="284" w:right="12"/>
                      </w:pPr>
                      <w:r>
                        <w:rPr>
                          <w:noProof/>
                        </w:rPr>
                        <w:drawing>
                          <wp:inline distT="0" distB="0" distL="0" distR="0" wp14:anchorId="08FD54F3" wp14:editId="79B0AA4B">
                            <wp:extent cx="594360" cy="678180"/>
                            <wp:effectExtent l="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678180"/>
                                    </a:xfrm>
                                    <a:prstGeom prst="rect">
                                      <a:avLst/>
                                    </a:prstGeom>
                                    <a:noFill/>
                                    <a:ln>
                                      <a:noFill/>
                                    </a:ln>
                                  </pic:spPr>
                                </pic:pic>
                              </a:graphicData>
                            </a:graphic>
                          </wp:inline>
                        </w:drawing>
                      </w:r>
                    </w:p>
                  </w:txbxContent>
                </v:textbox>
              </v:rect>
              <v:line id="Line 10" o:spid="_x0000_s1029" style="position:absolute;visibility:visible;mso-wrap-style:square" from="861,784" to="530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line id="Line 14" o:spid="_x0000_s1030" style="position:absolute;visibility:visible;mso-wrap-style:square" from="6698,787" to="1113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dxAAAANoAAAAPAAAAZHJzL2Rvd25yZXYueG1sRI9Ba4NA&#10;FITvhfyH5QVya9aUE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In5R53EAAAA2gAAAA8A&#10;AAAAAAAAAAAAAAAABwIAAGRycy9kb3ducmV2LnhtbFBLBQYAAAAAAwADALcAAAD4AgAAAAA=&#10;">
                <v:stroke startarrowwidth="narrow" startarrowlength="short" endarrowwidth="narrow" endarrowlength="short"/>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44E"/>
    <w:multiLevelType w:val="hybridMultilevel"/>
    <w:tmpl w:val="7C30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970"/>
    <w:multiLevelType w:val="hybridMultilevel"/>
    <w:tmpl w:val="935C9864"/>
    <w:lvl w:ilvl="0" w:tplc="04090001">
      <w:start w:val="1"/>
      <w:numFmt w:val="bullet"/>
      <w:lvlText w:val=""/>
      <w:lvlJc w:val="left"/>
      <w:pPr>
        <w:ind w:left="720" w:hanging="360"/>
      </w:pPr>
      <w:rPr>
        <w:rFonts w:ascii="Symbol" w:hAnsi="Symbol" w:hint="default"/>
      </w:rPr>
    </w:lvl>
    <w:lvl w:ilvl="1" w:tplc="04240003">
      <w:start w:val="1"/>
      <w:numFmt w:val="bullet"/>
      <w:lvlText w:val="o"/>
      <w:lvlJc w:val="left"/>
      <w:pPr>
        <w:ind w:left="1222" w:hanging="360"/>
      </w:pPr>
      <w:rPr>
        <w:rFonts w:ascii="Courier New" w:hAnsi="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15:restartNumberingAfterBreak="0">
    <w:nsid w:val="05CF12DE"/>
    <w:multiLevelType w:val="hybridMultilevel"/>
    <w:tmpl w:val="D7C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9007D"/>
    <w:multiLevelType w:val="hybridMultilevel"/>
    <w:tmpl w:val="C1CE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D7A19"/>
    <w:multiLevelType w:val="multilevel"/>
    <w:tmpl w:val="197269AA"/>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pStyle w:val="Naslov3"/>
      <w:lvlText w:val="%3."/>
      <w:lvlJc w:val="left"/>
      <w:pPr>
        <w:tabs>
          <w:tab w:val="num" w:pos="1800"/>
        </w:tabs>
        <w:ind w:left="1440"/>
      </w:pPr>
      <w:rPr>
        <w:rFonts w:cs="Times New Roman" w:hint="default"/>
      </w:rPr>
    </w:lvl>
    <w:lvl w:ilvl="3">
      <w:start w:val="1"/>
      <w:numFmt w:val="decimal"/>
      <w:pStyle w:val="Naslov4"/>
      <w:lvlText w:val="%4"/>
      <w:lvlJc w:val="left"/>
      <w:pPr>
        <w:tabs>
          <w:tab w:val="num" w:pos="2520"/>
        </w:tabs>
        <w:ind w:left="2160"/>
      </w:pPr>
      <w:rPr>
        <w:rFonts w:cs="Times New Roman" w:hint="default"/>
      </w:rPr>
    </w:lvl>
    <w:lvl w:ilvl="4">
      <w:start w:val="1"/>
      <w:numFmt w:val="decimal"/>
      <w:pStyle w:val="Naslov5"/>
      <w:lvlText w:val="(%5)"/>
      <w:lvlJc w:val="left"/>
      <w:pPr>
        <w:tabs>
          <w:tab w:val="num" w:pos="3240"/>
        </w:tabs>
        <w:ind w:left="2880"/>
      </w:pPr>
      <w:rPr>
        <w:rFonts w:cs="Times New Roman" w:hint="default"/>
      </w:rPr>
    </w:lvl>
    <w:lvl w:ilvl="5">
      <w:start w:val="1"/>
      <w:numFmt w:val="lowerLetter"/>
      <w:pStyle w:val="Naslov6"/>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076C5F97"/>
    <w:multiLevelType w:val="hybridMultilevel"/>
    <w:tmpl w:val="D944B8D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07B02C7B"/>
    <w:multiLevelType w:val="hybridMultilevel"/>
    <w:tmpl w:val="70F046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C11B8F"/>
    <w:multiLevelType w:val="hybridMultilevel"/>
    <w:tmpl w:val="CD32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262A7"/>
    <w:multiLevelType w:val="hybridMultilevel"/>
    <w:tmpl w:val="FED2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B3316"/>
    <w:multiLevelType w:val="hybridMultilevel"/>
    <w:tmpl w:val="7C7403E4"/>
    <w:lvl w:ilvl="0" w:tplc="61D6E99C">
      <w:start w:val="11"/>
      <w:numFmt w:val="bullet"/>
      <w:lvlText w:val="-"/>
      <w:lvlJc w:val="left"/>
      <w:pPr>
        <w:ind w:left="720" w:hanging="360"/>
      </w:pPr>
      <w:rPr>
        <w:rFonts w:ascii="Cambria" w:eastAsiaTheme="minorHAnsi"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4D5D65"/>
    <w:multiLevelType w:val="hybridMultilevel"/>
    <w:tmpl w:val="D62AB01C"/>
    <w:lvl w:ilvl="0" w:tplc="678027E4">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2C5F17"/>
    <w:multiLevelType w:val="hybridMultilevel"/>
    <w:tmpl w:val="8D6AB1F0"/>
    <w:lvl w:ilvl="0" w:tplc="F0BA9FE8">
      <w:start w:val="3"/>
      <w:numFmt w:val="decimal"/>
      <w:lvlText w:val="%1)"/>
      <w:lvlJc w:val="left"/>
      <w:pPr>
        <w:ind w:left="720" w:hanging="360"/>
      </w:pPr>
      <w:rPr>
        <w:rFonts w:ascii="Times New Roman" w:hAnsi="Times New Roman" w:cs="Times New Roman" w:hint="default"/>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0E37DC"/>
    <w:multiLevelType w:val="hybridMultilevel"/>
    <w:tmpl w:val="5A50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06CCF"/>
    <w:multiLevelType w:val="hybridMultilevel"/>
    <w:tmpl w:val="15CEEFD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12695A"/>
    <w:multiLevelType w:val="hybridMultilevel"/>
    <w:tmpl w:val="BF747DB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5" w15:restartNumberingAfterBreak="0">
    <w:nsid w:val="22CA69ED"/>
    <w:multiLevelType w:val="hybridMultilevel"/>
    <w:tmpl w:val="1B225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032F48"/>
    <w:multiLevelType w:val="hybridMultilevel"/>
    <w:tmpl w:val="8EDAD92A"/>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5433AF8"/>
    <w:multiLevelType w:val="hybridMultilevel"/>
    <w:tmpl w:val="E3FA6BA4"/>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5C07A72"/>
    <w:multiLevelType w:val="hybridMultilevel"/>
    <w:tmpl w:val="4B72ECF8"/>
    <w:lvl w:ilvl="0" w:tplc="04240001">
      <w:start w:val="1"/>
      <w:numFmt w:val="bullet"/>
      <w:pStyle w:val="RSnatevanje"/>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B96CE7"/>
    <w:multiLevelType w:val="hybridMultilevel"/>
    <w:tmpl w:val="4A94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C6706"/>
    <w:multiLevelType w:val="hybridMultilevel"/>
    <w:tmpl w:val="5A14265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11E19D8"/>
    <w:multiLevelType w:val="hybridMultilevel"/>
    <w:tmpl w:val="3E221870"/>
    <w:lvl w:ilvl="0" w:tplc="5944E25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5FD78C4"/>
    <w:multiLevelType w:val="hybridMultilevel"/>
    <w:tmpl w:val="BAB654FC"/>
    <w:lvl w:ilvl="0" w:tplc="9FC2555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8635FD6"/>
    <w:multiLevelType w:val="hybridMultilevel"/>
    <w:tmpl w:val="7A4AF212"/>
    <w:lvl w:ilvl="0" w:tplc="0FE2C12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3D907425"/>
    <w:multiLevelType w:val="hybridMultilevel"/>
    <w:tmpl w:val="2BAE3CD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DDC5A02"/>
    <w:multiLevelType w:val="hybridMultilevel"/>
    <w:tmpl w:val="9F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7145A"/>
    <w:multiLevelType w:val="hybridMultilevel"/>
    <w:tmpl w:val="F9EC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D1B35"/>
    <w:multiLevelType w:val="hybridMultilevel"/>
    <w:tmpl w:val="911C68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5C56B39"/>
    <w:multiLevelType w:val="hybridMultilevel"/>
    <w:tmpl w:val="6D001B94"/>
    <w:lvl w:ilvl="0" w:tplc="0409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9" w15:restartNumberingAfterBreak="0">
    <w:nsid w:val="47595BE5"/>
    <w:multiLevelType w:val="hybridMultilevel"/>
    <w:tmpl w:val="664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C66FA"/>
    <w:multiLevelType w:val="hybridMultilevel"/>
    <w:tmpl w:val="1E2844D4"/>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914A8"/>
    <w:multiLevelType w:val="hybridMultilevel"/>
    <w:tmpl w:val="2A5C9A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2D27E65"/>
    <w:multiLevelType w:val="hybridMultilevel"/>
    <w:tmpl w:val="70E2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66145"/>
    <w:multiLevelType w:val="hybridMultilevel"/>
    <w:tmpl w:val="FA50944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4" w15:restartNumberingAfterBreak="0">
    <w:nsid w:val="537A2CB6"/>
    <w:multiLevelType w:val="hybridMultilevel"/>
    <w:tmpl w:val="0762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752ED"/>
    <w:multiLevelType w:val="hybridMultilevel"/>
    <w:tmpl w:val="1BD8B4B2"/>
    <w:lvl w:ilvl="0" w:tplc="04090001">
      <w:start w:val="1"/>
      <w:numFmt w:val="bullet"/>
      <w:lvlText w:val=""/>
      <w:lvlJc w:val="left"/>
      <w:pPr>
        <w:ind w:left="720" w:hanging="360"/>
      </w:pPr>
      <w:rPr>
        <w:rFonts w:ascii="Symbol" w:hAnsi="Symbol" w:hint="default"/>
      </w:rPr>
    </w:lvl>
    <w:lvl w:ilvl="1" w:tplc="04240003">
      <w:start w:val="1"/>
      <w:numFmt w:val="bullet"/>
      <w:lvlText w:val="o"/>
      <w:lvlJc w:val="left"/>
      <w:pPr>
        <w:ind w:left="1506" w:hanging="360"/>
      </w:pPr>
      <w:rPr>
        <w:rFonts w:ascii="Courier New" w:hAnsi="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6" w15:restartNumberingAfterBreak="0">
    <w:nsid w:val="5A1A73D3"/>
    <w:multiLevelType w:val="hybridMultilevel"/>
    <w:tmpl w:val="830E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94904"/>
    <w:multiLevelType w:val="hybridMultilevel"/>
    <w:tmpl w:val="AE8EEABC"/>
    <w:lvl w:ilvl="0" w:tplc="A9F81B82">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C71B3D"/>
    <w:multiLevelType w:val="hybridMultilevel"/>
    <w:tmpl w:val="DF2E7F20"/>
    <w:lvl w:ilvl="0" w:tplc="0409000F">
      <w:start w:val="1"/>
      <w:numFmt w:val="decimal"/>
      <w:lvlText w:val="%1."/>
      <w:lvlJc w:val="left"/>
      <w:pPr>
        <w:ind w:left="720" w:hanging="360"/>
      </w:pPr>
      <w:rPr>
        <w:rFonts w:hint="default"/>
      </w:rPr>
    </w:lvl>
    <w:lvl w:ilvl="1" w:tplc="04240003">
      <w:start w:val="1"/>
      <w:numFmt w:val="bullet"/>
      <w:lvlText w:val="o"/>
      <w:lvlJc w:val="left"/>
      <w:pPr>
        <w:ind w:left="1222" w:hanging="360"/>
      </w:pPr>
      <w:rPr>
        <w:rFonts w:ascii="Courier New" w:hAnsi="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9" w15:restartNumberingAfterBreak="0">
    <w:nsid w:val="68624230"/>
    <w:multiLevelType w:val="hybridMultilevel"/>
    <w:tmpl w:val="E1AC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70AC5"/>
    <w:multiLevelType w:val="hybridMultilevel"/>
    <w:tmpl w:val="97DE938C"/>
    <w:lvl w:ilvl="0" w:tplc="C4242C6C">
      <w:start w:val="1"/>
      <w:numFmt w:val="bullet"/>
      <w:pStyle w:val="Alineazaodstavkom"/>
      <w:lvlText w:val="-"/>
      <w:lvlJc w:val="left"/>
      <w:pPr>
        <w:tabs>
          <w:tab w:val="num" w:pos="425"/>
        </w:tabs>
        <w:ind w:left="425" w:hanging="425"/>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952B96"/>
    <w:multiLevelType w:val="hybridMultilevel"/>
    <w:tmpl w:val="CA1ACC7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7A283369"/>
    <w:multiLevelType w:val="hybridMultilevel"/>
    <w:tmpl w:val="08DE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21"/>
  </w:num>
  <w:num w:numId="4">
    <w:abstractNumId w:val="4"/>
  </w:num>
  <w:num w:numId="5">
    <w:abstractNumId w:val="18"/>
  </w:num>
  <w:num w:numId="6">
    <w:abstractNumId w:val="27"/>
  </w:num>
  <w:num w:numId="7">
    <w:abstractNumId w:val="2"/>
  </w:num>
  <w:num w:numId="8">
    <w:abstractNumId w:val="19"/>
  </w:num>
  <w:num w:numId="9">
    <w:abstractNumId w:val="3"/>
  </w:num>
  <w:num w:numId="10">
    <w:abstractNumId w:val="7"/>
  </w:num>
  <w:num w:numId="11">
    <w:abstractNumId w:val="0"/>
  </w:num>
  <w:num w:numId="12">
    <w:abstractNumId w:val="30"/>
  </w:num>
  <w:num w:numId="13">
    <w:abstractNumId w:val="34"/>
  </w:num>
  <w:num w:numId="14">
    <w:abstractNumId w:val="25"/>
  </w:num>
  <w:num w:numId="15">
    <w:abstractNumId w:val="15"/>
  </w:num>
  <w:num w:numId="16">
    <w:abstractNumId w:val="36"/>
  </w:num>
  <w:num w:numId="17">
    <w:abstractNumId w:val="26"/>
  </w:num>
  <w:num w:numId="18">
    <w:abstractNumId w:val="42"/>
  </w:num>
  <w:num w:numId="19">
    <w:abstractNumId w:val="32"/>
  </w:num>
  <w:num w:numId="20">
    <w:abstractNumId w:val="12"/>
  </w:num>
  <w:num w:numId="21">
    <w:abstractNumId w:val="39"/>
  </w:num>
  <w:num w:numId="22">
    <w:abstractNumId w:val="29"/>
  </w:num>
  <w:num w:numId="23">
    <w:abstractNumId w:val="5"/>
  </w:num>
  <w:num w:numId="24">
    <w:abstractNumId w:val="8"/>
  </w:num>
  <w:num w:numId="25">
    <w:abstractNumId w:val="6"/>
  </w:num>
  <w:num w:numId="26">
    <w:abstractNumId w:val="40"/>
  </w:num>
  <w:num w:numId="27">
    <w:abstractNumId w:val="16"/>
  </w:num>
  <w:num w:numId="28">
    <w:abstractNumId w:val="31"/>
  </w:num>
  <w:num w:numId="29">
    <w:abstractNumId w:val="24"/>
  </w:num>
  <w:num w:numId="30">
    <w:abstractNumId w:val="13"/>
  </w:num>
  <w:num w:numId="31">
    <w:abstractNumId w:val="38"/>
  </w:num>
  <w:num w:numId="32">
    <w:abstractNumId w:val="35"/>
  </w:num>
  <w:num w:numId="33">
    <w:abstractNumId w:val="1"/>
  </w:num>
  <w:num w:numId="34">
    <w:abstractNumId w:val="14"/>
  </w:num>
  <w:num w:numId="35">
    <w:abstractNumId w:val="41"/>
  </w:num>
  <w:num w:numId="36">
    <w:abstractNumId w:val="28"/>
  </w:num>
  <w:num w:numId="37">
    <w:abstractNumId w:val="17"/>
  </w:num>
  <w:num w:numId="38">
    <w:abstractNumId w:val="22"/>
  </w:num>
  <w:num w:numId="39">
    <w:abstractNumId w:val="9"/>
  </w:num>
  <w:num w:numId="40">
    <w:abstractNumId w:val="33"/>
  </w:num>
  <w:num w:numId="41">
    <w:abstractNumId w:val="10"/>
  </w:num>
  <w:num w:numId="42">
    <w:abstractNumId w:val="11"/>
  </w:num>
  <w:num w:numId="4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Gutman">
    <w15:presenceInfo w15:providerId="Windows Live" w15:userId="b73f1252e26ef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E9"/>
    <w:rsid w:val="000551E2"/>
    <w:rsid w:val="00141C9A"/>
    <w:rsid w:val="00164BE6"/>
    <w:rsid w:val="0021281F"/>
    <w:rsid w:val="002468B6"/>
    <w:rsid w:val="002545FA"/>
    <w:rsid w:val="00282DCD"/>
    <w:rsid w:val="002B404C"/>
    <w:rsid w:val="003115B0"/>
    <w:rsid w:val="00331943"/>
    <w:rsid w:val="004019A6"/>
    <w:rsid w:val="00423C03"/>
    <w:rsid w:val="004533F7"/>
    <w:rsid w:val="00540A00"/>
    <w:rsid w:val="00574E24"/>
    <w:rsid w:val="005E1CD2"/>
    <w:rsid w:val="0070211F"/>
    <w:rsid w:val="007E3026"/>
    <w:rsid w:val="00980349"/>
    <w:rsid w:val="00992988"/>
    <w:rsid w:val="009C315C"/>
    <w:rsid w:val="009F2132"/>
    <w:rsid w:val="00A462D4"/>
    <w:rsid w:val="00BF082D"/>
    <w:rsid w:val="00DA16C4"/>
    <w:rsid w:val="00E66958"/>
    <w:rsid w:val="00EA1E6D"/>
    <w:rsid w:val="00FF0C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DE37D"/>
  <w15:chartTrackingRefBased/>
  <w15:docId w15:val="{0600A33D-795C-43A5-8535-7DAAF430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overflowPunct w:val="0"/>
      <w:autoSpaceDE w:val="0"/>
      <w:autoSpaceDN w:val="0"/>
      <w:adjustRightInd w:val="0"/>
      <w:jc w:val="both"/>
      <w:textAlignment w:val="baseline"/>
    </w:pPr>
    <w:rPr>
      <w:sz w:val="24"/>
    </w:rPr>
  </w:style>
  <w:style w:type="paragraph" w:styleId="Naslov1">
    <w:name w:val="heading 1"/>
    <w:basedOn w:val="Navaden"/>
    <w:next w:val="Navaden"/>
    <w:link w:val="Naslov1Znak"/>
    <w:qFormat/>
    <w:pPr>
      <w:keepNext/>
      <w:ind w:left="5245" w:right="708"/>
      <w:jc w:val="center"/>
      <w:outlineLvl w:val="0"/>
    </w:pPr>
    <w:rPr>
      <w:b/>
    </w:rPr>
  </w:style>
  <w:style w:type="paragraph" w:styleId="Naslov2">
    <w:name w:val="heading 2"/>
    <w:basedOn w:val="Navaden"/>
    <w:next w:val="Navaden"/>
    <w:link w:val="Naslov2Znak"/>
    <w:qFormat/>
    <w:pPr>
      <w:keepNext/>
      <w:ind w:left="5245" w:right="708"/>
      <w:jc w:val="center"/>
      <w:outlineLvl w:val="1"/>
    </w:pPr>
    <w:rPr>
      <w:b/>
      <w:bCs/>
      <w:i/>
      <w:iCs/>
    </w:rPr>
  </w:style>
  <w:style w:type="paragraph" w:styleId="Naslov3">
    <w:name w:val="heading 3"/>
    <w:basedOn w:val="Navaden"/>
    <w:next w:val="Navaden"/>
    <w:link w:val="Naslov3Znak"/>
    <w:qFormat/>
    <w:rsid w:val="00FF0CE9"/>
    <w:pPr>
      <w:keepNext/>
      <w:numPr>
        <w:ilvl w:val="2"/>
        <w:numId w:val="4"/>
      </w:numPr>
      <w:overflowPunct/>
      <w:autoSpaceDE/>
      <w:autoSpaceDN/>
      <w:adjustRightInd/>
      <w:spacing w:before="240" w:after="60"/>
      <w:textAlignment w:val="auto"/>
      <w:outlineLvl w:val="2"/>
    </w:pPr>
    <w:rPr>
      <w:rFonts w:ascii="Arial" w:eastAsia="Calibri" w:hAnsi="Arial"/>
      <w:b/>
      <w:bCs/>
      <w:color w:val="222222"/>
      <w:sz w:val="26"/>
      <w:szCs w:val="26"/>
    </w:rPr>
  </w:style>
  <w:style w:type="paragraph" w:styleId="Naslov4">
    <w:name w:val="heading 4"/>
    <w:basedOn w:val="Navaden"/>
    <w:next w:val="Navaden"/>
    <w:link w:val="Naslov4Znak"/>
    <w:qFormat/>
    <w:rsid w:val="00FF0CE9"/>
    <w:pPr>
      <w:keepNext/>
      <w:numPr>
        <w:ilvl w:val="3"/>
        <w:numId w:val="4"/>
      </w:numPr>
      <w:overflowPunct/>
      <w:autoSpaceDE/>
      <w:autoSpaceDN/>
      <w:adjustRightInd/>
      <w:spacing w:before="240" w:after="60"/>
      <w:textAlignment w:val="auto"/>
      <w:outlineLvl w:val="3"/>
    </w:pPr>
    <w:rPr>
      <w:rFonts w:eastAsia="Calibri"/>
      <w:b/>
      <w:bCs/>
      <w:color w:val="222222"/>
      <w:sz w:val="28"/>
      <w:szCs w:val="28"/>
    </w:rPr>
  </w:style>
  <w:style w:type="paragraph" w:styleId="Naslov5">
    <w:name w:val="heading 5"/>
    <w:basedOn w:val="Navaden"/>
    <w:next w:val="Navaden"/>
    <w:link w:val="Naslov5Znak"/>
    <w:qFormat/>
    <w:rsid w:val="00FF0CE9"/>
    <w:pPr>
      <w:numPr>
        <w:ilvl w:val="4"/>
        <w:numId w:val="4"/>
      </w:numPr>
      <w:overflowPunct/>
      <w:autoSpaceDE/>
      <w:autoSpaceDN/>
      <w:adjustRightInd/>
      <w:spacing w:before="240" w:after="60"/>
      <w:textAlignment w:val="auto"/>
      <w:outlineLvl w:val="4"/>
    </w:pPr>
    <w:rPr>
      <w:rFonts w:eastAsia="Calibri"/>
      <w:b/>
      <w:bCs/>
      <w:i/>
      <w:iCs/>
      <w:color w:val="222222"/>
      <w:sz w:val="26"/>
      <w:szCs w:val="26"/>
    </w:rPr>
  </w:style>
  <w:style w:type="paragraph" w:styleId="Naslov6">
    <w:name w:val="heading 6"/>
    <w:basedOn w:val="Navaden"/>
    <w:next w:val="Navaden"/>
    <w:link w:val="Naslov6Znak"/>
    <w:qFormat/>
    <w:rsid w:val="00FF0CE9"/>
    <w:pPr>
      <w:numPr>
        <w:ilvl w:val="5"/>
        <w:numId w:val="4"/>
      </w:numPr>
      <w:overflowPunct/>
      <w:autoSpaceDE/>
      <w:autoSpaceDN/>
      <w:adjustRightInd/>
      <w:spacing w:before="240" w:after="60"/>
      <w:textAlignment w:val="auto"/>
      <w:outlineLvl w:val="5"/>
    </w:pPr>
    <w:rPr>
      <w:rFonts w:eastAsia="Calibri"/>
      <w:b/>
      <w:bCs/>
      <w:color w:val="222222"/>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FF0CE9"/>
    <w:rPr>
      <w:b/>
      <w:sz w:val="24"/>
    </w:rPr>
  </w:style>
  <w:style w:type="character" w:customStyle="1" w:styleId="Naslov2Znak">
    <w:name w:val="Naslov 2 Znak"/>
    <w:link w:val="Naslov2"/>
    <w:locked/>
    <w:rsid w:val="00FF0CE9"/>
    <w:rPr>
      <w:b/>
      <w:bCs/>
      <w:i/>
      <w:iCs/>
      <w:sz w:val="24"/>
    </w:rPr>
  </w:style>
  <w:style w:type="character" w:customStyle="1" w:styleId="Naslov3Znak">
    <w:name w:val="Naslov 3 Znak"/>
    <w:basedOn w:val="Privzetapisavaodstavka"/>
    <w:link w:val="Naslov3"/>
    <w:rsid w:val="00FF0CE9"/>
    <w:rPr>
      <w:rFonts w:ascii="Arial" w:eastAsia="Calibri" w:hAnsi="Arial"/>
      <w:b/>
      <w:bCs/>
      <w:color w:val="222222"/>
      <w:sz w:val="26"/>
      <w:szCs w:val="26"/>
    </w:rPr>
  </w:style>
  <w:style w:type="character" w:customStyle="1" w:styleId="Naslov4Znak">
    <w:name w:val="Naslov 4 Znak"/>
    <w:basedOn w:val="Privzetapisavaodstavka"/>
    <w:link w:val="Naslov4"/>
    <w:rsid w:val="00FF0CE9"/>
    <w:rPr>
      <w:rFonts w:eastAsia="Calibri"/>
      <w:b/>
      <w:bCs/>
      <w:color w:val="222222"/>
      <w:sz w:val="28"/>
      <w:szCs w:val="28"/>
    </w:rPr>
  </w:style>
  <w:style w:type="character" w:customStyle="1" w:styleId="Naslov5Znak">
    <w:name w:val="Naslov 5 Znak"/>
    <w:basedOn w:val="Privzetapisavaodstavka"/>
    <w:link w:val="Naslov5"/>
    <w:rsid w:val="00FF0CE9"/>
    <w:rPr>
      <w:rFonts w:eastAsia="Calibri"/>
      <w:b/>
      <w:bCs/>
      <w:i/>
      <w:iCs/>
      <w:color w:val="222222"/>
      <w:sz w:val="26"/>
      <w:szCs w:val="26"/>
    </w:rPr>
  </w:style>
  <w:style w:type="character" w:customStyle="1" w:styleId="Naslov6Znak">
    <w:name w:val="Naslov 6 Znak"/>
    <w:basedOn w:val="Privzetapisavaodstavka"/>
    <w:link w:val="Naslov6"/>
    <w:rsid w:val="00FF0CE9"/>
    <w:rPr>
      <w:rFonts w:eastAsia="Calibri"/>
      <w:b/>
      <w:bCs/>
      <w:color w:val="222222"/>
      <w:sz w:val="22"/>
      <w:szCs w:val="22"/>
    </w:rPr>
  </w:style>
  <w:style w:type="paragraph" w:styleId="Naslovpoiljatelja">
    <w:name w:val="envelope return"/>
    <w:basedOn w:val="Navaden"/>
    <w:pPr>
      <w:jc w:val="left"/>
    </w:pPr>
    <w:rPr>
      <w:rFonts w:ascii="SLO_Exotic" w:hAnsi="SLO_Exotic"/>
      <w:b/>
      <w:sz w:val="32"/>
    </w:rPr>
  </w:style>
  <w:style w:type="paragraph" w:styleId="Naslovnaslovnika">
    <w:name w:val="envelope address"/>
    <w:basedOn w:val="Navaden"/>
    <w:pPr>
      <w:framePr w:w="7920" w:h="1980" w:hRule="exact" w:hSpace="180" w:wrap="auto" w:hAnchor="page" w:xAlign="center" w:yAlign="bottom"/>
      <w:ind w:left="2880"/>
    </w:pPr>
    <w:rPr>
      <w:rFonts w:ascii="SLO pisane" w:hAnsi="SLO pisane"/>
      <w:b/>
      <w:sz w:val="48"/>
    </w:rPr>
  </w:style>
  <w:style w:type="paragraph" w:customStyle="1" w:styleId="wfxRecipient">
    <w:name w:val="wfxRecipient"/>
    <w:basedOn w:val="Navaden"/>
  </w:style>
  <w:style w:type="paragraph" w:customStyle="1" w:styleId="wfxFaxNum">
    <w:name w:val="wfxFaxNum"/>
    <w:basedOn w:val="Navaden"/>
  </w:style>
  <w:style w:type="paragraph" w:styleId="Glava">
    <w:name w:val="header"/>
    <w:aliases w:val="Znak"/>
    <w:basedOn w:val="Navaden"/>
    <w:link w:val="GlavaZnak"/>
    <w:pPr>
      <w:tabs>
        <w:tab w:val="center" w:pos="4153"/>
        <w:tab w:val="right" w:pos="8306"/>
      </w:tabs>
    </w:pPr>
  </w:style>
  <w:style w:type="character" w:customStyle="1" w:styleId="GlavaZnak">
    <w:name w:val="Glava Znak"/>
    <w:aliases w:val="Znak Znak"/>
    <w:link w:val="Glava"/>
    <w:locked/>
    <w:rsid w:val="00FF0CE9"/>
    <w:rPr>
      <w:sz w:val="24"/>
    </w:rPr>
  </w:style>
  <w:style w:type="paragraph" w:styleId="Noga">
    <w:name w:val="footer"/>
    <w:basedOn w:val="Navaden"/>
    <w:link w:val="NogaZnak"/>
    <w:uiPriority w:val="99"/>
    <w:pPr>
      <w:tabs>
        <w:tab w:val="center" w:pos="4153"/>
        <w:tab w:val="right" w:pos="8306"/>
      </w:tabs>
    </w:pPr>
  </w:style>
  <w:style w:type="character" w:customStyle="1" w:styleId="NogaZnak">
    <w:name w:val="Noga Znak"/>
    <w:link w:val="Noga"/>
    <w:uiPriority w:val="99"/>
    <w:locked/>
    <w:rsid w:val="00FF0CE9"/>
    <w:rPr>
      <w:sz w:val="24"/>
    </w:rPr>
  </w:style>
  <w:style w:type="character" w:styleId="tevilkastrani">
    <w:name w:val="page number"/>
    <w:basedOn w:val="Privzetapisavaodstavka"/>
  </w:style>
  <w:style w:type="paragraph" w:customStyle="1" w:styleId="Naslovpredpisa">
    <w:name w:val="Naslov_predpisa"/>
    <w:basedOn w:val="Navaden"/>
    <w:link w:val="NaslovpredpisaZnak"/>
    <w:qFormat/>
    <w:rsid w:val="00FF0CE9"/>
    <w:pPr>
      <w:suppressAutoHyphens/>
      <w:spacing w:before="120" w:after="160" w:line="200" w:lineRule="exact"/>
      <w:jc w:val="center"/>
    </w:pPr>
    <w:rPr>
      <w:rFonts w:ascii="Arial" w:hAnsi="Arial" w:cs="Arial"/>
      <w:b/>
      <w:sz w:val="22"/>
      <w:szCs w:val="22"/>
    </w:rPr>
  </w:style>
  <w:style w:type="character" w:customStyle="1" w:styleId="NaslovpredpisaZnak">
    <w:name w:val="Naslov_predpisa Znak"/>
    <w:link w:val="Naslovpredpisa"/>
    <w:rsid w:val="00FF0CE9"/>
    <w:rPr>
      <w:rFonts w:ascii="Arial" w:hAnsi="Arial" w:cs="Arial"/>
      <w:b/>
      <w:sz w:val="22"/>
      <w:szCs w:val="22"/>
    </w:rPr>
  </w:style>
  <w:style w:type="paragraph" w:customStyle="1" w:styleId="Poglavje">
    <w:name w:val="Poglavje"/>
    <w:basedOn w:val="Navaden"/>
    <w:qFormat/>
    <w:rsid w:val="00FF0CE9"/>
    <w:pPr>
      <w:suppressAutoHyphens/>
      <w:spacing w:before="360" w:after="60" w:line="200" w:lineRule="exact"/>
      <w:jc w:val="center"/>
      <w:outlineLvl w:val="3"/>
    </w:pPr>
    <w:rPr>
      <w:rFonts w:ascii="Arial" w:hAnsi="Arial" w:cs="Arial"/>
      <w:b/>
      <w:sz w:val="22"/>
      <w:szCs w:val="22"/>
    </w:rPr>
  </w:style>
  <w:style w:type="paragraph" w:customStyle="1" w:styleId="Neotevilenodstavek">
    <w:name w:val="Neoštevilčen odstavek"/>
    <w:basedOn w:val="Navaden"/>
    <w:link w:val="NeotevilenodstavekZnak"/>
    <w:qFormat/>
    <w:rsid w:val="00FF0CE9"/>
    <w:pPr>
      <w:spacing w:before="60" w:after="60" w:line="200" w:lineRule="exact"/>
    </w:pPr>
    <w:rPr>
      <w:rFonts w:ascii="Arial" w:hAnsi="Arial" w:cs="Arial"/>
      <w:sz w:val="22"/>
      <w:szCs w:val="22"/>
    </w:rPr>
  </w:style>
  <w:style w:type="character" w:customStyle="1" w:styleId="NeotevilenodstavekZnak">
    <w:name w:val="Neoštevilčen odstavek Znak"/>
    <w:link w:val="Neotevilenodstavek"/>
    <w:rsid w:val="00FF0CE9"/>
    <w:rPr>
      <w:rFonts w:ascii="Arial" w:hAnsi="Arial" w:cs="Arial"/>
      <w:sz w:val="22"/>
      <w:szCs w:val="22"/>
    </w:rPr>
  </w:style>
  <w:style w:type="paragraph" w:customStyle="1" w:styleId="Oddelek">
    <w:name w:val="Oddelek"/>
    <w:basedOn w:val="Navaden"/>
    <w:link w:val="OddelekZnak1"/>
    <w:qFormat/>
    <w:rsid w:val="00FF0CE9"/>
    <w:pPr>
      <w:numPr>
        <w:numId w:val="1"/>
      </w:numPr>
      <w:suppressAutoHyphens/>
      <w:spacing w:before="280" w:after="60" w:line="200" w:lineRule="exact"/>
      <w:ind w:left="0" w:firstLine="0"/>
      <w:jc w:val="center"/>
      <w:outlineLvl w:val="3"/>
    </w:pPr>
    <w:rPr>
      <w:rFonts w:ascii="Arial" w:hAnsi="Arial" w:cs="Arial"/>
      <w:b/>
      <w:sz w:val="22"/>
      <w:szCs w:val="22"/>
    </w:rPr>
  </w:style>
  <w:style w:type="character" w:customStyle="1" w:styleId="OddelekZnak1">
    <w:name w:val="Oddelek Znak1"/>
    <w:link w:val="Oddelek"/>
    <w:rsid w:val="00FF0CE9"/>
    <w:rPr>
      <w:rFonts w:ascii="Arial" w:hAnsi="Arial" w:cs="Arial"/>
      <w:b/>
      <w:sz w:val="22"/>
      <w:szCs w:val="22"/>
    </w:rPr>
  </w:style>
  <w:style w:type="paragraph" w:styleId="Odstavekseznama">
    <w:name w:val="List Paragraph"/>
    <w:basedOn w:val="Navaden"/>
    <w:uiPriority w:val="34"/>
    <w:qFormat/>
    <w:rsid w:val="00FF0CE9"/>
    <w:pPr>
      <w:overflowPunct/>
      <w:autoSpaceDE/>
      <w:autoSpaceDN/>
      <w:adjustRightInd/>
      <w:spacing w:line="260" w:lineRule="exact"/>
      <w:ind w:left="720"/>
      <w:contextualSpacing/>
      <w:jc w:val="left"/>
      <w:textAlignment w:val="auto"/>
    </w:pPr>
    <w:rPr>
      <w:rFonts w:ascii="Arial" w:hAnsi="Arial"/>
      <w:sz w:val="20"/>
      <w:szCs w:val="24"/>
      <w:lang w:eastAsia="en-US"/>
    </w:rPr>
  </w:style>
  <w:style w:type="paragraph" w:customStyle="1" w:styleId="Style1">
    <w:name w:val="Style1"/>
    <w:basedOn w:val="Naslov1"/>
    <w:autoRedefine/>
    <w:rsid w:val="00FF0CE9"/>
    <w:pPr>
      <w:overflowPunct/>
      <w:autoSpaceDE/>
      <w:autoSpaceDN/>
      <w:adjustRightInd/>
      <w:ind w:left="0" w:right="0"/>
      <w:textAlignment w:val="auto"/>
    </w:pPr>
    <w:rPr>
      <w:rFonts w:eastAsia="Calibri"/>
      <w:bCs/>
      <w:kern w:val="32"/>
      <w:sz w:val="32"/>
      <w:szCs w:val="24"/>
    </w:rPr>
  </w:style>
  <w:style w:type="paragraph" w:customStyle="1" w:styleId="Style2">
    <w:name w:val="Style2"/>
    <w:basedOn w:val="Naslov2"/>
    <w:autoRedefine/>
    <w:rsid w:val="00FF0CE9"/>
    <w:pPr>
      <w:overflowPunct/>
      <w:autoSpaceDE/>
      <w:autoSpaceDN/>
      <w:adjustRightInd/>
      <w:ind w:left="697" w:right="0" w:hanging="697"/>
      <w:jc w:val="both"/>
      <w:textAlignment w:val="auto"/>
    </w:pPr>
    <w:rPr>
      <w:rFonts w:eastAsia="Calibri"/>
      <w:sz w:val="28"/>
      <w:szCs w:val="28"/>
    </w:rPr>
  </w:style>
  <w:style w:type="paragraph" w:customStyle="1" w:styleId="Style3">
    <w:name w:val="Style3"/>
    <w:basedOn w:val="Naslov3"/>
    <w:autoRedefine/>
    <w:rsid w:val="00FF0CE9"/>
    <w:pPr>
      <w:numPr>
        <w:ilvl w:val="0"/>
        <w:numId w:val="0"/>
      </w:numPr>
      <w:shd w:val="clear" w:color="auto" w:fill="FFFFFF"/>
      <w:spacing w:before="0" w:after="0" w:line="312" w:lineRule="auto"/>
      <w:ind w:left="709" w:hanging="709"/>
    </w:pPr>
    <w:rPr>
      <w:rFonts w:ascii="Times New Roman" w:hAnsi="Times New Roman"/>
      <w:bCs w:val="0"/>
      <w:color w:val="auto"/>
      <w:sz w:val="24"/>
      <w:szCs w:val="24"/>
    </w:rPr>
  </w:style>
  <w:style w:type="paragraph" w:customStyle="1" w:styleId="Style4">
    <w:name w:val="Style4"/>
    <w:basedOn w:val="Naslov4"/>
    <w:autoRedefine/>
    <w:rsid w:val="00FF0CE9"/>
    <w:pPr>
      <w:numPr>
        <w:ilvl w:val="0"/>
        <w:numId w:val="0"/>
      </w:numPr>
      <w:spacing w:before="0" w:after="0" w:line="312" w:lineRule="auto"/>
    </w:pPr>
    <w:rPr>
      <w:color w:val="auto"/>
      <w:sz w:val="24"/>
      <w:szCs w:val="24"/>
    </w:rPr>
  </w:style>
  <w:style w:type="paragraph" w:customStyle="1" w:styleId="Style5">
    <w:name w:val="Style5"/>
    <w:basedOn w:val="Naslov5"/>
    <w:autoRedefine/>
    <w:rsid w:val="00FF0CE9"/>
    <w:pPr>
      <w:numPr>
        <w:ilvl w:val="0"/>
        <w:numId w:val="0"/>
      </w:numPr>
      <w:spacing w:before="0" w:after="0" w:line="312" w:lineRule="auto"/>
      <w:ind w:left="936" w:hanging="936"/>
    </w:pPr>
    <w:rPr>
      <w:i w:val="0"/>
      <w:color w:val="auto"/>
      <w:sz w:val="24"/>
      <w:szCs w:val="24"/>
    </w:rPr>
  </w:style>
  <w:style w:type="paragraph" w:customStyle="1" w:styleId="Style6">
    <w:name w:val="Style6"/>
    <w:basedOn w:val="Naslov6"/>
    <w:autoRedefine/>
    <w:rsid w:val="00FF0CE9"/>
    <w:pPr>
      <w:spacing w:before="0" w:after="0"/>
    </w:pPr>
    <w:rPr>
      <w:color w:val="auto"/>
      <w:sz w:val="20"/>
    </w:rPr>
  </w:style>
  <w:style w:type="paragraph" w:styleId="Sprotnaopomba-besedilo">
    <w:name w:val="footnote text"/>
    <w:basedOn w:val="Navaden"/>
    <w:link w:val="Sprotnaopomba-besediloZnak"/>
    <w:rsid w:val="00FF0CE9"/>
    <w:pPr>
      <w:overflowPunct/>
      <w:autoSpaceDE/>
      <w:autoSpaceDN/>
      <w:adjustRightInd/>
      <w:textAlignment w:val="auto"/>
    </w:pPr>
    <w:rPr>
      <w:rFonts w:ascii="Garamond" w:eastAsia="Calibri" w:hAnsi="Garamond"/>
      <w:color w:val="222222"/>
      <w:sz w:val="20"/>
    </w:rPr>
  </w:style>
  <w:style w:type="character" w:customStyle="1" w:styleId="Sprotnaopomba-besediloZnak">
    <w:name w:val="Sprotna opomba - besedilo Znak"/>
    <w:basedOn w:val="Privzetapisavaodstavka"/>
    <w:link w:val="Sprotnaopomba-besedilo"/>
    <w:rsid w:val="00FF0CE9"/>
    <w:rPr>
      <w:rFonts w:ascii="Garamond" w:eastAsia="Calibri" w:hAnsi="Garamond"/>
      <w:color w:val="222222"/>
    </w:rPr>
  </w:style>
  <w:style w:type="character" w:styleId="Sprotnaopomba-sklic">
    <w:name w:val="footnote reference"/>
    <w:rsid w:val="00FF0CE9"/>
    <w:rPr>
      <w:vertAlign w:val="superscript"/>
    </w:rPr>
  </w:style>
  <w:style w:type="character" w:styleId="Hiperpovezava">
    <w:name w:val="Hyperlink"/>
    <w:uiPriority w:val="99"/>
    <w:rsid w:val="00FF0CE9"/>
    <w:rPr>
      <w:color w:val="0000FF"/>
      <w:u w:val="single"/>
    </w:rPr>
  </w:style>
  <w:style w:type="paragraph" w:customStyle="1" w:styleId="ABC1">
    <w:name w:val="ABC1"/>
    <w:basedOn w:val="Navaden"/>
    <w:rsid w:val="00FF0CE9"/>
    <w:pPr>
      <w:tabs>
        <w:tab w:val="left" w:pos="426"/>
      </w:tabs>
      <w:suppressAutoHyphens/>
      <w:overflowPunct/>
      <w:autoSpaceDE/>
      <w:autoSpaceDN/>
      <w:adjustRightInd/>
      <w:ind w:left="426" w:hanging="426"/>
      <w:textAlignment w:val="auto"/>
    </w:pPr>
    <w:rPr>
      <w:rFonts w:eastAsia="Calibri"/>
      <w:color w:val="000000"/>
      <w:sz w:val="22"/>
    </w:rPr>
  </w:style>
  <w:style w:type="paragraph" w:styleId="Telobesedila-zamik">
    <w:name w:val="Body Text Indent"/>
    <w:basedOn w:val="Navaden"/>
    <w:link w:val="Telobesedila-zamikZnak"/>
    <w:rsid w:val="00FF0CE9"/>
    <w:pPr>
      <w:overflowPunct/>
      <w:autoSpaceDE/>
      <w:autoSpaceDN/>
      <w:adjustRightInd/>
      <w:ind w:left="285"/>
      <w:textAlignment w:val="auto"/>
    </w:pPr>
    <w:rPr>
      <w:rFonts w:eastAsia="Calibri"/>
      <w:szCs w:val="24"/>
    </w:rPr>
  </w:style>
  <w:style w:type="character" w:customStyle="1" w:styleId="Telobesedila-zamikZnak">
    <w:name w:val="Telo besedila - zamik Znak"/>
    <w:basedOn w:val="Privzetapisavaodstavka"/>
    <w:link w:val="Telobesedila-zamik"/>
    <w:rsid w:val="00FF0CE9"/>
    <w:rPr>
      <w:rFonts w:eastAsia="Calibri"/>
      <w:sz w:val="24"/>
      <w:szCs w:val="24"/>
    </w:rPr>
  </w:style>
  <w:style w:type="paragraph" w:styleId="Pripombabesedilo">
    <w:name w:val="annotation text"/>
    <w:basedOn w:val="Navaden"/>
    <w:link w:val="PripombabesediloZnak"/>
    <w:rsid w:val="00FF0CE9"/>
    <w:pPr>
      <w:overflowPunct/>
      <w:autoSpaceDE/>
      <w:autoSpaceDN/>
      <w:adjustRightInd/>
      <w:textAlignment w:val="auto"/>
    </w:pPr>
    <w:rPr>
      <w:rFonts w:eastAsia="Calibri"/>
      <w:sz w:val="20"/>
    </w:rPr>
  </w:style>
  <w:style w:type="character" w:customStyle="1" w:styleId="PripombabesediloZnak">
    <w:name w:val="Pripomba – besedilo Znak"/>
    <w:basedOn w:val="Privzetapisavaodstavka"/>
    <w:link w:val="Pripombabesedilo"/>
    <w:rsid w:val="00FF0CE9"/>
    <w:rPr>
      <w:rFonts w:eastAsia="Calibri"/>
    </w:rPr>
  </w:style>
  <w:style w:type="paragraph" w:styleId="HTML-oblikovano">
    <w:name w:val="HTML Preformatted"/>
    <w:basedOn w:val="Navaden"/>
    <w:link w:val="HTML-oblikovanoZnak"/>
    <w:rsid w:val="00FF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0"/>
    </w:rPr>
  </w:style>
  <w:style w:type="character" w:customStyle="1" w:styleId="HTML-oblikovanoZnak">
    <w:name w:val="HTML-oblikovano Znak"/>
    <w:basedOn w:val="Privzetapisavaodstavka"/>
    <w:link w:val="HTML-oblikovano"/>
    <w:rsid w:val="00FF0CE9"/>
    <w:rPr>
      <w:rFonts w:ascii="Courier New" w:eastAsia="Calibri" w:hAnsi="Courier New"/>
    </w:rPr>
  </w:style>
  <w:style w:type="paragraph" w:customStyle="1" w:styleId="p">
    <w:name w:val="p"/>
    <w:basedOn w:val="Navaden"/>
    <w:rsid w:val="00FF0CE9"/>
    <w:pPr>
      <w:overflowPunct/>
      <w:autoSpaceDE/>
      <w:autoSpaceDN/>
      <w:adjustRightInd/>
      <w:spacing w:before="50" w:after="13"/>
      <w:ind w:left="13" w:right="13" w:firstLine="240"/>
      <w:textAlignment w:val="auto"/>
    </w:pPr>
    <w:rPr>
      <w:rFonts w:ascii="Arial" w:eastAsia="Calibri" w:hAnsi="Arial" w:cs="Arial"/>
      <w:color w:val="222222"/>
      <w:sz w:val="22"/>
      <w:szCs w:val="22"/>
    </w:rPr>
  </w:style>
  <w:style w:type="paragraph" w:customStyle="1" w:styleId="h4">
    <w:name w:val="h4"/>
    <w:basedOn w:val="Navaden"/>
    <w:rsid w:val="00FF0CE9"/>
    <w:pPr>
      <w:overflowPunct/>
      <w:autoSpaceDE/>
      <w:autoSpaceDN/>
      <w:adjustRightInd/>
      <w:spacing w:before="250" w:after="188"/>
      <w:ind w:left="13" w:right="13"/>
      <w:jc w:val="center"/>
      <w:textAlignment w:val="auto"/>
    </w:pPr>
    <w:rPr>
      <w:rFonts w:ascii="Arial" w:eastAsia="Calibri" w:hAnsi="Arial" w:cs="Arial"/>
      <w:b/>
      <w:bCs/>
      <w:color w:val="222222"/>
      <w:sz w:val="22"/>
      <w:szCs w:val="22"/>
    </w:rPr>
  </w:style>
  <w:style w:type="paragraph" w:styleId="Kazalovsebine1">
    <w:name w:val="toc 1"/>
    <w:basedOn w:val="Navaden"/>
    <w:next w:val="Navaden"/>
    <w:autoRedefine/>
    <w:uiPriority w:val="39"/>
    <w:qFormat/>
    <w:rsid w:val="00FF0CE9"/>
    <w:pPr>
      <w:tabs>
        <w:tab w:val="left" w:pos="567"/>
        <w:tab w:val="right" w:leader="dot" w:pos="6663"/>
      </w:tabs>
      <w:overflowPunct/>
      <w:autoSpaceDE/>
      <w:autoSpaceDN/>
      <w:adjustRightInd/>
      <w:spacing w:before="120"/>
      <w:ind w:left="567" w:right="532" w:hanging="567"/>
      <w:jc w:val="left"/>
      <w:textAlignment w:val="auto"/>
    </w:pPr>
    <w:rPr>
      <w:rFonts w:eastAsia="Calibri" w:cs="Arial"/>
      <w:color w:val="222222"/>
      <w:sz w:val="20"/>
      <w:szCs w:val="24"/>
    </w:rPr>
  </w:style>
  <w:style w:type="paragraph" w:styleId="Kazalovsebine2">
    <w:name w:val="toc 2"/>
    <w:basedOn w:val="Navaden"/>
    <w:next w:val="Navaden"/>
    <w:autoRedefine/>
    <w:uiPriority w:val="39"/>
    <w:qFormat/>
    <w:rsid w:val="00FF0CE9"/>
    <w:pPr>
      <w:tabs>
        <w:tab w:val="left" w:pos="567"/>
        <w:tab w:val="right" w:leader="dot" w:pos="6663"/>
      </w:tabs>
      <w:overflowPunct/>
      <w:autoSpaceDE/>
      <w:autoSpaceDN/>
      <w:adjustRightInd/>
      <w:ind w:left="567" w:right="532" w:hanging="425"/>
      <w:jc w:val="left"/>
      <w:textAlignment w:val="auto"/>
      <w:outlineLvl w:val="0"/>
    </w:pPr>
    <w:rPr>
      <w:rFonts w:eastAsia="Calibri"/>
      <w:b/>
      <w:noProof/>
      <w:color w:val="222222"/>
      <w:sz w:val="20"/>
    </w:rPr>
  </w:style>
  <w:style w:type="paragraph" w:styleId="Kazalovsebine3">
    <w:name w:val="toc 3"/>
    <w:basedOn w:val="Navaden"/>
    <w:next w:val="Navaden"/>
    <w:autoRedefine/>
    <w:uiPriority w:val="39"/>
    <w:qFormat/>
    <w:rsid w:val="00FF0CE9"/>
    <w:pPr>
      <w:overflowPunct/>
      <w:autoSpaceDE/>
      <w:autoSpaceDN/>
      <w:adjustRightInd/>
      <w:ind w:left="400"/>
      <w:jc w:val="left"/>
      <w:textAlignment w:val="auto"/>
    </w:pPr>
    <w:rPr>
      <w:rFonts w:ascii="Cambria" w:eastAsia="Calibri" w:hAnsi="Cambria" w:cs="Arial"/>
      <w:color w:val="222222"/>
      <w:sz w:val="22"/>
      <w:szCs w:val="22"/>
    </w:rPr>
  </w:style>
  <w:style w:type="paragraph" w:styleId="Kazalovsebine4">
    <w:name w:val="toc 4"/>
    <w:basedOn w:val="Navaden"/>
    <w:next w:val="Navaden"/>
    <w:autoRedefine/>
    <w:rsid w:val="00FF0CE9"/>
    <w:pPr>
      <w:overflowPunct/>
      <w:autoSpaceDE/>
      <w:autoSpaceDN/>
      <w:adjustRightInd/>
      <w:ind w:left="600"/>
      <w:jc w:val="left"/>
      <w:textAlignment w:val="auto"/>
    </w:pPr>
    <w:rPr>
      <w:rFonts w:ascii="Cambria" w:eastAsia="Calibri" w:hAnsi="Cambria" w:cs="Arial"/>
      <w:color w:val="222222"/>
      <w:sz w:val="20"/>
    </w:rPr>
  </w:style>
  <w:style w:type="paragraph" w:styleId="Kazalovsebine5">
    <w:name w:val="toc 5"/>
    <w:basedOn w:val="Navaden"/>
    <w:next w:val="Navaden"/>
    <w:autoRedefine/>
    <w:rsid w:val="00FF0CE9"/>
    <w:pPr>
      <w:overflowPunct/>
      <w:autoSpaceDE/>
      <w:autoSpaceDN/>
      <w:adjustRightInd/>
      <w:ind w:left="800"/>
      <w:jc w:val="left"/>
      <w:textAlignment w:val="auto"/>
    </w:pPr>
    <w:rPr>
      <w:rFonts w:ascii="Cambria" w:eastAsia="Calibri" w:hAnsi="Cambria" w:cs="Arial"/>
      <w:color w:val="222222"/>
      <w:sz w:val="20"/>
    </w:rPr>
  </w:style>
  <w:style w:type="paragraph" w:customStyle="1" w:styleId="Naslov21">
    <w:name w:val="Naslov 21"/>
    <w:basedOn w:val="Navaden"/>
    <w:rsid w:val="00FF0CE9"/>
    <w:pPr>
      <w:tabs>
        <w:tab w:val="num" w:pos="576"/>
      </w:tabs>
      <w:overflowPunct/>
      <w:autoSpaceDE/>
      <w:autoSpaceDN/>
      <w:adjustRightInd/>
      <w:spacing w:after="60" w:line="360" w:lineRule="auto"/>
      <w:ind w:left="576" w:hanging="576"/>
      <w:textAlignment w:val="auto"/>
    </w:pPr>
    <w:rPr>
      <w:rFonts w:eastAsia="Calibri"/>
      <w:kern w:val="32"/>
      <w:sz w:val="20"/>
      <w:szCs w:val="24"/>
    </w:rPr>
  </w:style>
  <w:style w:type="paragraph" w:customStyle="1" w:styleId="Naslov11">
    <w:name w:val="Naslov 11"/>
    <w:basedOn w:val="Navaden"/>
    <w:rsid w:val="00FF0CE9"/>
    <w:pPr>
      <w:overflowPunct/>
      <w:autoSpaceDE/>
      <w:autoSpaceDN/>
      <w:adjustRightInd/>
      <w:spacing w:before="100" w:beforeAutospacing="1" w:after="100" w:afterAutospacing="1"/>
      <w:textAlignment w:val="auto"/>
    </w:pPr>
    <w:rPr>
      <w:rFonts w:eastAsia="Calibri"/>
      <w:sz w:val="20"/>
      <w:szCs w:val="24"/>
    </w:rPr>
  </w:style>
  <w:style w:type="paragraph" w:styleId="Konnaopomba-besedilo">
    <w:name w:val="endnote text"/>
    <w:basedOn w:val="Navaden"/>
    <w:link w:val="Konnaopomba-besediloZnak"/>
    <w:rsid w:val="00FF0CE9"/>
    <w:pPr>
      <w:overflowPunct/>
      <w:autoSpaceDE/>
      <w:autoSpaceDN/>
      <w:adjustRightInd/>
      <w:textAlignment w:val="auto"/>
    </w:pPr>
    <w:rPr>
      <w:rFonts w:eastAsia="Calibri"/>
      <w:color w:val="222222"/>
      <w:sz w:val="20"/>
    </w:rPr>
  </w:style>
  <w:style w:type="character" w:customStyle="1" w:styleId="Konnaopomba-besediloZnak">
    <w:name w:val="Končna opomba - besedilo Znak"/>
    <w:basedOn w:val="Privzetapisavaodstavka"/>
    <w:link w:val="Konnaopomba-besedilo"/>
    <w:rsid w:val="00FF0CE9"/>
    <w:rPr>
      <w:rFonts w:eastAsia="Calibri"/>
      <w:color w:val="222222"/>
    </w:rPr>
  </w:style>
  <w:style w:type="character" w:styleId="Krepko">
    <w:name w:val="Strong"/>
    <w:qFormat/>
    <w:rsid w:val="00FF0CE9"/>
    <w:rPr>
      <w:b/>
    </w:rPr>
  </w:style>
  <w:style w:type="character" w:styleId="Poudarek">
    <w:name w:val="Emphasis"/>
    <w:qFormat/>
    <w:rsid w:val="00FF0CE9"/>
    <w:rPr>
      <w:i/>
    </w:rPr>
  </w:style>
  <w:style w:type="paragraph" w:styleId="Navadensplet">
    <w:name w:val="Normal (Web)"/>
    <w:basedOn w:val="Navaden"/>
    <w:rsid w:val="00FF0CE9"/>
    <w:pPr>
      <w:overflowPunct/>
      <w:autoSpaceDE/>
      <w:autoSpaceDN/>
      <w:adjustRightInd/>
      <w:spacing w:before="100" w:beforeAutospacing="1" w:after="100" w:afterAutospacing="1"/>
      <w:textAlignment w:val="auto"/>
    </w:pPr>
    <w:rPr>
      <w:rFonts w:eastAsia="Calibri"/>
      <w:sz w:val="20"/>
      <w:szCs w:val="24"/>
    </w:rPr>
  </w:style>
  <w:style w:type="paragraph" w:customStyle="1" w:styleId="Navadno">
    <w:name w:val="Navadno"/>
    <w:basedOn w:val="Navaden"/>
    <w:link w:val="NavadnoZnak"/>
    <w:rsid w:val="00FF0CE9"/>
    <w:pPr>
      <w:overflowPunct/>
      <w:autoSpaceDE/>
      <w:autoSpaceDN/>
      <w:adjustRightInd/>
      <w:textAlignment w:val="auto"/>
    </w:pPr>
    <w:rPr>
      <w:rFonts w:eastAsia="Calibri"/>
      <w:sz w:val="20"/>
    </w:rPr>
  </w:style>
  <w:style w:type="character" w:customStyle="1" w:styleId="NavadnoZnak">
    <w:name w:val="Navadno Znak"/>
    <w:link w:val="Navadno"/>
    <w:locked/>
    <w:rsid w:val="00FF0CE9"/>
    <w:rPr>
      <w:rFonts w:eastAsia="Calibri"/>
    </w:rPr>
  </w:style>
  <w:style w:type="paragraph" w:styleId="Telobesedila">
    <w:name w:val="Body Text"/>
    <w:basedOn w:val="Navaden"/>
    <w:link w:val="TelobesedilaZnak"/>
    <w:rsid w:val="00FF0CE9"/>
    <w:pPr>
      <w:overflowPunct/>
      <w:autoSpaceDE/>
      <w:autoSpaceDN/>
      <w:adjustRightInd/>
      <w:spacing w:after="120"/>
      <w:textAlignment w:val="auto"/>
    </w:pPr>
    <w:rPr>
      <w:rFonts w:eastAsia="Calibri"/>
      <w:color w:val="222222"/>
      <w:szCs w:val="24"/>
    </w:rPr>
  </w:style>
  <w:style w:type="character" w:customStyle="1" w:styleId="TelobesedilaZnak">
    <w:name w:val="Telo besedila Znak"/>
    <w:basedOn w:val="Privzetapisavaodstavka"/>
    <w:link w:val="Telobesedila"/>
    <w:rsid w:val="00FF0CE9"/>
    <w:rPr>
      <w:rFonts w:eastAsia="Calibri"/>
      <w:color w:val="222222"/>
      <w:sz w:val="24"/>
      <w:szCs w:val="24"/>
    </w:rPr>
  </w:style>
  <w:style w:type="paragraph" w:styleId="Telobesedila3">
    <w:name w:val="Body Text 3"/>
    <w:basedOn w:val="Navaden"/>
    <w:link w:val="Telobesedila3Znak"/>
    <w:rsid w:val="00FF0CE9"/>
    <w:pPr>
      <w:overflowPunct/>
      <w:autoSpaceDE/>
      <w:autoSpaceDN/>
      <w:adjustRightInd/>
      <w:spacing w:after="120"/>
      <w:textAlignment w:val="auto"/>
    </w:pPr>
    <w:rPr>
      <w:rFonts w:ascii="Garamond" w:eastAsia="Calibri" w:hAnsi="Garamond"/>
      <w:color w:val="222222"/>
      <w:sz w:val="16"/>
      <w:szCs w:val="16"/>
    </w:rPr>
  </w:style>
  <w:style w:type="character" w:customStyle="1" w:styleId="Telobesedila3Znak">
    <w:name w:val="Telo besedila 3 Znak"/>
    <w:basedOn w:val="Privzetapisavaodstavka"/>
    <w:link w:val="Telobesedila3"/>
    <w:rsid w:val="00FF0CE9"/>
    <w:rPr>
      <w:rFonts w:ascii="Garamond" w:eastAsia="Calibri" w:hAnsi="Garamond"/>
      <w:color w:val="222222"/>
      <w:sz w:val="16"/>
      <w:szCs w:val="16"/>
    </w:rPr>
  </w:style>
  <w:style w:type="paragraph" w:customStyle="1" w:styleId="Default">
    <w:name w:val="Default"/>
    <w:rsid w:val="00FF0CE9"/>
    <w:pPr>
      <w:autoSpaceDE w:val="0"/>
      <w:autoSpaceDN w:val="0"/>
      <w:adjustRightInd w:val="0"/>
    </w:pPr>
    <w:rPr>
      <w:rFonts w:eastAsia="Calibri"/>
      <w:color w:val="000000"/>
      <w:sz w:val="24"/>
      <w:szCs w:val="24"/>
    </w:rPr>
  </w:style>
  <w:style w:type="paragraph" w:styleId="Golobesedilo">
    <w:name w:val="Plain Text"/>
    <w:basedOn w:val="Navaden"/>
    <w:link w:val="GolobesediloZnak"/>
    <w:rsid w:val="00FF0CE9"/>
    <w:pPr>
      <w:overflowPunct/>
      <w:autoSpaceDE/>
      <w:autoSpaceDN/>
      <w:adjustRightInd/>
      <w:textAlignment w:val="auto"/>
    </w:pPr>
    <w:rPr>
      <w:rFonts w:ascii="Courier New" w:eastAsia="Calibri" w:hAnsi="Courier New"/>
      <w:iCs/>
      <w:sz w:val="20"/>
    </w:rPr>
  </w:style>
  <w:style w:type="character" w:customStyle="1" w:styleId="GolobesediloZnak">
    <w:name w:val="Golo besedilo Znak"/>
    <w:basedOn w:val="Privzetapisavaodstavka"/>
    <w:link w:val="Golobesedilo"/>
    <w:rsid w:val="00FF0CE9"/>
    <w:rPr>
      <w:rFonts w:ascii="Courier New" w:eastAsia="Calibri" w:hAnsi="Courier New"/>
      <w:iCs/>
    </w:rPr>
  </w:style>
  <w:style w:type="paragraph" w:styleId="Kazalovsebine6">
    <w:name w:val="toc 6"/>
    <w:basedOn w:val="Navaden"/>
    <w:next w:val="Navaden"/>
    <w:autoRedefine/>
    <w:rsid w:val="00FF0CE9"/>
    <w:pPr>
      <w:overflowPunct/>
      <w:autoSpaceDE/>
      <w:autoSpaceDN/>
      <w:adjustRightInd/>
      <w:ind w:left="1000"/>
      <w:jc w:val="left"/>
      <w:textAlignment w:val="auto"/>
    </w:pPr>
    <w:rPr>
      <w:rFonts w:ascii="Cambria" w:eastAsia="Calibri" w:hAnsi="Cambria" w:cs="Arial"/>
      <w:color w:val="222222"/>
      <w:sz w:val="20"/>
    </w:rPr>
  </w:style>
  <w:style w:type="paragraph" w:styleId="Kazalovsebine7">
    <w:name w:val="toc 7"/>
    <w:basedOn w:val="Navaden"/>
    <w:next w:val="Navaden"/>
    <w:autoRedefine/>
    <w:rsid w:val="00FF0CE9"/>
    <w:pPr>
      <w:overflowPunct/>
      <w:autoSpaceDE/>
      <w:autoSpaceDN/>
      <w:adjustRightInd/>
      <w:ind w:left="1200"/>
      <w:jc w:val="left"/>
      <w:textAlignment w:val="auto"/>
    </w:pPr>
    <w:rPr>
      <w:rFonts w:ascii="Cambria" w:eastAsia="Calibri" w:hAnsi="Cambria" w:cs="Arial"/>
      <w:color w:val="222222"/>
      <w:sz w:val="20"/>
    </w:rPr>
  </w:style>
  <w:style w:type="paragraph" w:styleId="Kazalovsebine8">
    <w:name w:val="toc 8"/>
    <w:basedOn w:val="Navaden"/>
    <w:next w:val="Navaden"/>
    <w:autoRedefine/>
    <w:rsid w:val="00FF0CE9"/>
    <w:pPr>
      <w:overflowPunct/>
      <w:autoSpaceDE/>
      <w:autoSpaceDN/>
      <w:adjustRightInd/>
      <w:ind w:left="1400"/>
      <w:jc w:val="left"/>
      <w:textAlignment w:val="auto"/>
    </w:pPr>
    <w:rPr>
      <w:rFonts w:ascii="Cambria" w:eastAsia="Calibri" w:hAnsi="Cambria" w:cs="Arial"/>
      <w:color w:val="222222"/>
      <w:sz w:val="20"/>
    </w:rPr>
  </w:style>
  <w:style w:type="paragraph" w:styleId="Kazalovsebine9">
    <w:name w:val="toc 9"/>
    <w:basedOn w:val="Navaden"/>
    <w:next w:val="Navaden"/>
    <w:autoRedefine/>
    <w:rsid w:val="00FF0CE9"/>
    <w:pPr>
      <w:overflowPunct/>
      <w:autoSpaceDE/>
      <w:autoSpaceDN/>
      <w:adjustRightInd/>
      <w:ind w:left="1600"/>
      <w:jc w:val="left"/>
      <w:textAlignment w:val="auto"/>
    </w:pPr>
    <w:rPr>
      <w:rFonts w:ascii="Cambria" w:eastAsia="Calibri" w:hAnsi="Cambria" w:cs="Arial"/>
      <w:color w:val="222222"/>
      <w:sz w:val="20"/>
    </w:rPr>
  </w:style>
  <w:style w:type="paragraph" w:customStyle="1" w:styleId="t">
    <w:name w:val="t"/>
    <w:basedOn w:val="Navaden"/>
    <w:rsid w:val="00FF0CE9"/>
    <w:pPr>
      <w:overflowPunct/>
      <w:autoSpaceDE/>
      <w:autoSpaceDN/>
      <w:adjustRightInd/>
      <w:spacing w:before="300" w:after="225"/>
      <w:ind w:left="15" w:right="15"/>
      <w:jc w:val="center"/>
      <w:textAlignment w:val="auto"/>
    </w:pPr>
    <w:rPr>
      <w:rFonts w:ascii="Arial" w:eastAsia="Calibri" w:hAnsi="Arial" w:cs="Arial"/>
      <w:b/>
      <w:bCs/>
      <w:color w:val="2E3092"/>
      <w:sz w:val="29"/>
      <w:szCs w:val="29"/>
    </w:rPr>
  </w:style>
  <w:style w:type="paragraph" w:customStyle="1" w:styleId="Barvniseznampoudarek11">
    <w:name w:val="Barvni seznam – poudarek 11"/>
    <w:basedOn w:val="Navaden"/>
    <w:autoRedefine/>
    <w:rsid w:val="00FF0CE9"/>
    <w:pPr>
      <w:overflowPunct/>
      <w:autoSpaceDE/>
      <w:autoSpaceDN/>
      <w:adjustRightInd/>
      <w:ind w:left="720"/>
      <w:contextualSpacing/>
      <w:textAlignment w:val="auto"/>
    </w:pPr>
    <w:rPr>
      <w:rFonts w:eastAsia="MS Mincho"/>
      <w:sz w:val="20"/>
      <w:szCs w:val="24"/>
      <w:lang w:val="en-US" w:eastAsia="ja-JP"/>
    </w:rPr>
  </w:style>
  <w:style w:type="paragraph" w:customStyle="1" w:styleId="RStekst">
    <w:name w:val="RS tekst"/>
    <w:rsid w:val="00FF0CE9"/>
    <w:pPr>
      <w:widowControl w:val="0"/>
      <w:suppressAutoHyphens/>
      <w:jc w:val="both"/>
    </w:pPr>
    <w:rPr>
      <w:sz w:val="24"/>
      <w:szCs w:val="24"/>
      <w:lang w:eastAsia="ar-SA"/>
    </w:rPr>
  </w:style>
  <w:style w:type="paragraph" w:customStyle="1" w:styleId="RSnatevanje">
    <w:name w:val="RS naštevanje"/>
    <w:basedOn w:val="Navaden"/>
    <w:rsid w:val="00FF0CE9"/>
    <w:pPr>
      <w:widowControl w:val="0"/>
      <w:numPr>
        <w:numId w:val="5"/>
      </w:numPr>
      <w:overflowPunct/>
      <w:autoSpaceDE/>
      <w:autoSpaceDN/>
      <w:adjustRightInd/>
      <w:textAlignment w:val="auto"/>
    </w:pPr>
    <w:rPr>
      <w:rFonts w:eastAsia="Calibri"/>
      <w:sz w:val="20"/>
    </w:rPr>
  </w:style>
  <w:style w:type="paragraph" w:styleId="Besedilooblaka">
    <w:name w:val="Balloon Text"/>
    <w:basedOn w:val="Navaden"/>
    <w:link w:val="BesedilooblakaZnak"/>
    <w:rsid w:val="00FF0CE9"/>
    <w:pPr>
      <w:overflowPunct/>
      <w:autoSpaceDE/>
      <w:autoSpaceDN/>
      <w:adjustRightInd/>
      <w:textAlignment w:val="auto"/>
    </w:pPr>
    <w:rPr>
      <w:rFonts w:ascii="Lucida Grande" w:eastAsia="Calibri" w:hAnsi="Lucida Grande"/>
      <w:color w:val="222222"/>
      <w:sz w:val="18"/>
      <w:szCs w:val="18"/>
    </w:rPr>
  </w:style>
  <w:style w:type="character" w:customStyle="1" w:styleId="BesedilooblakaZnak">
    <w:name w:val="Besedilo oblačka Znak"/>
    <w:basedOn w:val="Privzetapisavaodstavka"/>
    <w:link w:val="Besedilooblaka"/>
    <w:rsid w:val="00FF0CE9"/>
    <w:rPr>
      <w:rFonts w:ascii="Lucida Grande" w:eastAsia="Calibri" w:hAnsi="Lucida Grande"/>
      <w:color w:val="222222"/>
      <w:sz w:val="18"/>
      <w:szCs w:val="18"/>
    </w:rPr>
  </w:style>
  <w:style w:type="paragraph" w:styleId="Stvarnokazalo1">
    <w:name w:val="index 1"/>
    <w:basedOn w:val="Navaden"/>
    <w:next w:val="Navaden"/>
    <w:autoRedefine/>
    <w:rsid w:val="00FF0CE9"/>
    <w:pPr>
      <w:tabs>
        <w:tab w:val="right" w:leader="dot" w:pos="2977"/>
      </w:tabs>
      <w:overflowPunct/>
      <w:autoSpaceDE/>
      <w:autoSpaceDN/>
      <w:adjustRightInd/>
      <w:ind w:left="240" w:hanging="240"/>
      <w:textAlignment w:val="auto"/>
    </w:pPr>
    <w:rPr>
      <w:rFonts w:eastAsia="Calibri" w:cs="Arial"/>
      <w:color w:val="222222"/>
      <w:sz w:val="20"/>
      <w:szCs w:val="24"/>
    </w:rPr>
  </w:style>
  <w:style w:type="paragraph" w:styleId="Stvarnokazalo2">
    <w:name w:val="index 2"/>
    <w:basedOn w:val="Navaden"/>
    <w:next w:val="Navaden"/>
    <w:autoRedefine/>
    <w:rsid w:val="00FF0CE9"/>
    <w:pPr>
      <w:overflowPunct/>
      <w:autoSpaceDE/>
      <w:autoSpaceDN/>
      <w:adjustRightInd/>
      <w:ind w:left="480" w:hanging="240"/>
      <w:textAlignment w:val="auto"/>
    </w:pPr>
    <w:rPr>
      <w:rFonts w:eastAsia="Calibri" w:cs="Arial"/>
      <w:color w:val="222222"/>
      <w:sz w:val="20"/>
      <w:szCs w:val="24"/>
    </w:rPr>
  </w:style>
  <w:style w:type="paragraph" w:styleId="Stvarnokazalo3">
    <w:name w:val="index 3"/>
    <w:basedOn w:val="Navaden"/>
    <w:next w:val="Navaden"/>
    <w:autoRedefine/>
    <w:rsid w:val="00FF0CE9"/>
    <w:pPr>
      <w:overflowPunct/>
      <w:autoSpaceDE/>
      <w:autoSpaceDN/>
      <w:adjustRightInd/>
      <w:ind w:left="720" w:hanging="240"/>
      <w:textAlignment w:val="auto"/>
    </w:pPr>
    <w:rPr>
      <w:rFonts w:eastAsia="Calibri" w:cs="Arial"/>
      <w:color w:val="222222"/>
      <w:sz w:val="20"/>
      <w:szCs w:val="24"/>
    </w:rPr>
  </w:style>
  <w:style w:type="paragraph" w:styleId="Stvarnokazalo4">
    <w:name w:val="index 4"/>
    <w:basedOn w:val="Navaden"/>
    <w:next w:val="Navaden"/>
    <w:autoRedefine/>
    <w:rsid w:val="00FF0CE9"/>
    <w:pPr>
      <w:overflowPunct/>
      <w:autoSpaceDE/>
      <w:autoSpaceDN/>
      <w:adjustRightInd/>
      <w:ind w:left="960" w:hanging="240"/>
      <w:textAlignment w:val="auto"/>
    </w:pPr>
    <w:rPr>
      <w:rFonts w:eastAsia="Calibri" w:cs="Arial"/>
      <w:color w:val="222222"/>
      <w:sz w:val="20"/>
      <w:szCs w:val="24"/>
    </w:rPr>
  </w:style>
  <w:style w:type="paragraph" w:styleId="Stvarnokazalo5">
    <w:name w:val="index 5"/>
    <w:basedOn w:val="Navaden"/>
    <w:next w:val="Navaden"/>
    <w:autoRedefine/>
    <w:rsid w:val="00FF0CE9"/>
    <w:pPr>
      <w:overflowPunct/>
      <w:autoSpaceDE/>
      <w:autoSpaceDN/>
      <w:adjustRightInd/>
      <w:ind w:left="1200" w:hanging="240"/>
      <w:textAlignment w:val="auto"/>
    </w:pPr>
    <w:rPr>
      <w:rFonts w:eastAsia="Calibri" w:cs="Arial"/>
      <w:color w:val="222222"/>
      <w:sz w:val="20"/>
      <w:szCs w:val="24"/>
    </w:rPr>
  </w:style>
  <w:style w:type="paragraph" w:styleId="Stvarnokazalo6">
    <w:name w:val="index 6"/>
    <w:basedOn w:val="Navaden"/>
    <w:next w:val="Navaden"/>
    <w:autoRedefine/>
    <w:rsid w:val="00FF0CE9"/>
    <w:pPr>
      <w:overflowPunct/>
      <w:autoSpaceDE/>
      <w:autoSpaceDN/>
      <w:adjustRightInd/>
      <w:ind w:left="1440" w:hanging="240"/>
      <w:textAlignment w:val="auto"/>
    </w:pPr>
    <w:rPr>
      <w:rFonts w:eastAsia="Calibri" w:cs="Arial"/>
      <w:color w:val="222222"/>
      <w:sz w:val="20"/>
      <w:szCs w:val="24"/>
    </w:rPr>
  </w:style>
  <w:style w:type="paragraph" w:styleId="Stvarnokazalo7">
    <w:name w:val="index 7"/>
    <w:basedOn w:val="Navaden"/>
    <w:next w:val="Navaden"/>
    <w:autoRedefine/>
    <w:rsid w:val="00FF0CE9"/>
    <w:pPr>
      <w:overflowPunct/>
      <w:autoSpaceDE/>
      <w:autoSpaceDN/>
      <w:adjustRightInd/>
      <w:ind w:left="1680" w:hanging="240"/>
      <w:textAlignment w:val="auto"/>
    </w:pPr>
    <w:rPr>
      <w:rFonts w:eastAsia="Calibri" w:cs="Arial"/>
      <w:color w:val="222222"/>
      <w:sz w:val="20"/>
      <w:szCs w:val="24"/>
    </w:rPr>
  </w:style>
  <w:style w:type="paragraph" w:styleId="Stvarnokazalo8">
    <w:name w:val="index 8"/>
    <w:basedOn w:val="Navaden"/>
    <w:next w:val="Navaden"/>
    <w:autoRedefine/>
    <w:rsid w:val="00FF0CE9"/>
    <w:pPr>
      <w:overflowPunct/>
      <w:autoSpaceDE/>
      <w:autoSpaceDN/>
      <w:adjustRightInd/>
      <w:ind w:left="1920" w:hanging="240"/>
      <w:textAlignment w:val="auto"/>
    </w:pPr>
    <w:rPr>
      <w:rFonts w:eastAsia="Calibri" w:cs="Arial"/>
      <w:color w:val="222222"/>
      <w:sz w:val="20"/>
      <w:szCs w:val="24"/>
    </w:rPr>
  </w:style>
  <w:style w:type="paragraph" w:styleId="Stvarnokazalo9">
    <w:name w:val="index 9"/>
    <w:basedOn w:val="Navaden"/>
    <w:next w:val="Navaden"/>
    <w:autoRedefine/>
    <w:rsid w:val="00FF0CE9"/>
    <w:pPr>
      <w:overflowPunct/>
      <w:autoSpaceDE/>
      <w:autoSpaceDN/>
      <w:adjustRightInd/>
      <w:ind w:left="2160" w:hanging="240"/>
      <w:textAlignment w:val="auto"/>
    </w:pPr>
    <w:rPr>
      <w:rFonts w:eastAsia="Calibri" w:cs="Arial"/>
      <w:color w:val="222222"/>
      <w:sz w:val="20"/>
      <w:szCs w:val="24"/>
    </w:rPr>
  </w:style>
  <w:style w:type="paragraph" w:styleId="Stvarnokazalo-naslov">
    <w:name w:val="index heading"/>
    <w:basedOn w:val="Navaden"/>
    <w:next w:val="Stvarnokazalo1"/>
    <w:rsid w:val="00FF0CE9"/>
    <w:pPr>
      <w:overflowPunct/>
      <w:autoSpaceDE/>
      <w:autoSpaceDN/>
      <w:adjustRightInd/>
      <w:textAlignment w:val="auto"/>
    </w:pPr>
    <w:rPr>
      <w:rFonts w:eastAsia="Calibri" w:cs="Arial"/>
      <w:color w:val="222222"/>
      <w:sz w:val="20"/>
      <w:szCs w:val="24"/>
    </w:rPr>
  </w:style>
  <w:style w:type="character" w:customStyle="1" w:styleId="apple-converted-space">
    <w:name w:val="apple-converted-space"/>
    <w:rsid w:val="00FF0CE9"/>
  </w:style>
  <w:style w:type="paragraph" w:customStyle="1" w:styleId="Alineazaodstavkom">
    <w:name w:val="Alinea za odstavkom"/>
    <w:basedOn w:val="Navaden"/>
    <w:link w:val="AlineazaodstavkomZnak"/>
    <w:qFormat/>
    <w:rsid w:val="00FF0CE9"/>
    <w:pPr>
      <w:numPr>
        <w:numId w:val="26"/>
      </w:numPr>
      <w:overflowPunct/>
      <w:autoSpaceDE/>
      <w:autoSpaceDN/>
      <w:adjustRightInd/>
      <w:textAlignment w:val="auto"/>
    </w:pPr>
    <w:rPr>
      <w:rFonts w:ascii="Arial" w:eastAsia="Calibri" w:hAnsi="Arial"/>
      <w:sz w:val="22"/>
      <w:szCs w:val="22"/>
    </w:rPr>
  </w:style>
  <w:style w:type="character" w:customStyle="1" w:styleId="AlineazaodstavkomZnak">
    <w:name w:val="Alinea za odstavkom Znak"/>
    <w:link w:val="Alineazaodstavkom"/>
    <w:locked/>
    <w:rsid w:val="00FF0CE9"/>
    <w:rPr>
      <w:rFonts w:ascii="Arial" w:eastAsia="Calibri" w:hAnsi="Arial"/>
      <w:sz w:val="22"/>
      <w:szCs w:val="22"/>
    </w:rPr>
  </w:style>
  <w:style w:type="paragraph" w:customStyle="1" w:styleId="ListParagraph1">
    <w:name w:val="List Paragraph1"/>
    <w:basedOn w:val="Navaden"/>
    <w:rsid w:val="00FF0CE9"/>
    <w:pPr>
      <w:overflowPunct/>
      <w:autoSpaceDE/>
      <w:autoSpaceDN/>
      <w:adjustRightInd/>
      <w:ind w:left="720"/>
      <w:contextualSpacing/>
      <w:textAlignment w:val="auto"/>
    </w:pPr>
    <w:rPr>
      <w:rFonts w:eastAsia="Calibri" w:cs="Arial"/>
      <w:color w:val="222222"/>
      <w:sz w:val="20"/>
      <w:szCs w:val="24"/>
    </w:rPr>
  </w:style>
  <w:style w:type="paragraph" w:customStyle="1" w:styleId="Odstavek">
    <w:name w:val="Odstavek"/>
    <w:basedOn w:val="Navaden"/>
    <w:link w:val="OdstavekZnak"/>
    <w:qFormat/>
    <w:rsid w:val="00FF0CE9"/>
    <w:pPr>
      <w:spacing w:before="240"/>
      <w:ind w:firstLine="1021"/>
    </w:pPr>
    <w:rPr>
      <w:rFonts w:ascii="Arial" w:hAnsi="Arial"/>
      <w:sz w:val="22"/>
      <w:szCs w:val="22"/>
    </w:rPr>
  </w:style>
  <w:style w:type="character" w:customStyle="1" w:styleId="OdstavekZnak">
    <w:name w:val="Odstavek Znak"/>
    <w:link w:val="Odstavek"/>
    <w:rsid w:val="00FF0CE9"/>
    <w:rPr>
      <w:rFonts w:ascii="Arial" w:hAnsi="Arial"/>
      <w:sz w:val="22"/>
      <w:szCs w:val="22"/>
    </w:rPr>
  </w:style>
  <w:style w:type="paragraph" w:customStyle="1" w:styleId="len">
    <w:name w:val="Člen"/>
    <w:basedOn w:val="Navaden"/>
    <w:link w:val="lenZnak"/>
    <w:qFormat/>
    <w:rsid w:val="00FF0CE9"/>
    <w:pPr>
      <w:suppressAutoHyphens/>
      <w:spacing w:before="480"/>
      <w:jc w:val="center"/>
    </w:pPr>
    <w:rPr>
      <w:rFonts w:ascii="Arial" w:hAnsi="Arial"/>
      <w:b/>
      <w:sz w:val="22"/>
      <w:szCs w:val="22"/>
    </w:rPr>
  </w:style>
  <w:style w:type="character" w:customStyle="1" w:styleId="lenZnak">
    <w:name w:val="Člen Znak"/>
    <w:link w:val="len"/>
    <w:rsid w:val="00FF0CE9"/>
    <w:rPr>
      <w:rFonts w:ascii="Arial" w:hAnsi="Arial"/>
      <w:b/>
      <w:sz w:val="22"/>
      <w:szCs w:val="22"/>
    </w:rPr>
  </w:style>
  <w:style w:type="character" w:styleId="Konnaopomba-sklic">
    <w:name w:val="endnote reference"/>
    <w:rsid w:val="00FF0CE9"/>
    <w:rPr>
      <w:vertAlign w:val="superscript"/>
    </w:rPr>
  </w:style>
  <w:style w:type="character" w:styleId="Pripombasklic">
    <w:name w:val="annotation reference"/>
    <w:rsid w:val="00FF0CE9"/>
    <w:rPr>
      <w:sz w:val="16"/>
      <w:szCs w:val="16"/>
    </w:rPr>
  </w:style>
  <w:style w:type="paragraph" w:styleId="Zadevapripombe">
    <w:name w:val="annotation subject"/>
    <w:basedOn w:val="Pripombabesedilo"/>
    <w:next w:val="Pripombabesedilo"/>
    <w:link w:val="ZadevapripombeZnak"/>
    <w:rsid w:val="00FF0CE9"/>
    <w:rPr>
      <w:rFonts w:cs="Arial"/>
      <w:b/>
      <w:bCs/>
      <w:color w:val="222222"/>
    </w:rPr>
  </w:style>
  <w:style w:type="character" w:customStyle="1" w:styleId="ZadevapripombeZnak">
    <w:name w:val="Zadeva pripombe Znak"/>
    <w:basedOn w:val="PripombabesediloZnak"/>
    <w:link w:val="Zadevapripombe"/>
    <w:rsid w:val="00FF0CE9"/>
    <w:rPr>
      <w:rFonts w:eastAsia="Calibri" w:cs="Arial"/>
      <w:b/>
      <w:bCs/>
      <w:color w:val="222222"/>
    </w:rPr>
  </w:style>
  <w:style w:type="paragraph" w:customStyle="1" w:styleId="poglavje0">
    <w:name w:val="poglavje"/>
    <w:basedOn w:val="Navaden"/>
    <w:rsid w:val="00FF0CE9"/>
    <w:pPr>
      <w:overflowPunct/>
      <w:autoSpaceDE/>
      <w:autoSpaceDN/>
      <w:adjustRightInd/>
      <w:spacing w:before="100" w:beforeAutospacing="1" w:after="100" w:afterAutospacing="1"/>
      <w:jc w:val="left"/>
      <w:textAlignment w:val="auto"/>
    </w:pPr>
    <w:rPr>
      <w:szCs w:val="24"/>
    </w:rPr>
  </w:style>
  <w:style w:type="paragraph" w:customStyle="1" w:styleId="len0">
    <w:name w:val="len"/>
    <w:basedOn w:val="Navaden"/>
    <w:rsid w:val="00FF0CE9"/>
    <w:pPr>
      <w:overflowPunct/>
      <w:autoSpaceDE/>
      <w:autoSpaceDN/>
      <w:adjustRightInd/>
      <w:spacing w:before="100" w:beforeAutospacing="1" w:after="100" w:afterAutospacing="1"/>
      <w:jc w:val="left"/>
      <w:textAlignment w:val="auto"/>
    </w:pPr>
    <w:rPr>
      <w:szCs w:val="24"/>
    </w:rPr>
  </w:style>
  <w:style w:type="paragraph" w:customStyle="1" w:styleId="lennaslov">
    <w:name w:val="lennaslov"/>
    <w:basedOn w:val="Navaden"/>
    <w:rsid w:val="00FF0CE9"/>
    <w:pPr>
      <w:overflowPunct/>
      <w:autoSpaceDE/>
      <w:autoSpaceDN/>
      <w:adjustRightInd/>
      <w:spacing w:before="100" w:beforeAutospacing="1" w:after="100" w:afterAutospacing="1"/>
      <w:jc w:val="left"/>
      <w:textAlignment w:val="auto"/>
    </w:pPr>
    <w:rPr>
      <w:szCs w:val="24"/>
    </w:rPr>
  </w:style>
  <w:style w:type="paragraph" w:customStyle="1" w:styleId="odstavek0">
    <w:name w:val="odstavek"/>
    <w:basedOn w:val="Navaden"/>
    <w:rsid w:val="00FF0CE9"/>
    <w:pPr>
      <w:overflowPunct/>
      <w:autoSpaceDE/>
      <w:autoSpaceDN/>
      <w:adjustRightInd/>
      <w:spacing w:before="100" w:beforeAutospacing="1" w:after="100" w:afterAutospacing="1"/>
      <w:jc w:val="lef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_Svet_g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47C6CD-26F0-4588-9230-35A412A8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_Svet_gg</Template>
  <TotalTime>0</TotalTime>
  <Pages>50</Pages>
  <Words>23649</Words>
  <Characters>134803</Characters>
  <Application>Microsoft Office Word</Application>
  <DocSecurity>0</DocSecurity>
  <Lines>1123</Lines>
  <Paragraphs>316</Paragraphs>
  <ScaleCrop>false</ScaleCrop>
  <HeadingPairs>
    <vt:vector size="2" baseType="variant">
      <vt:variant>
        <vt:lpstr>Naslov</vt:lpstr>
      </vt:variant>
      <vt:variant>
        <vt:i4>1</vt:i4>
      </vt:variant>
    </vt:vector>
  </HeadingPairs>
  <TitlesOfParts>
    <vt:vector size="1" baseType="lpstr">
      <vt:lpstr>OBČINA</vt:lpstr>
    </vt:vector>
  </TitlesOfParts>
  <Company>OBČINA GORNJI GRAD</Company>
  <LinksUpToDate>false</LinksUpToDate>
  <CharactersWithSpaces>158136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dc:title>
  <dc:subject/>
  <dc:creator>Tina Gutman</dc:creator>
  <cp:keywords/>
  <dc:description/>
  <cp:lastModifiedBy>Erika Podbrežnik</cp:lastModifiedBy>
  <cp:revision>2</cp:revision>
  <cp:lastPrinted>2016-02-04T06:53:00Z</cp:lastPrinted>
  <dcterms:created xsi:type="dcterms:W3CDTF">2016-02-04T06:54:00Z</dcterms:created>
  <dcterms:modified xsi:type="dcterms:W3CDTF">2016-02-04T06:54:00Z</dcterms:modified>
</cp:coreProperties>
</file>