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D0A8" w14:textId="77777777" w:rsidR="00D449E6" w:rsidRPr="00666BF7" w:rsidRDefault="00D449E6" w:rsidP="00E15A77">
      <w:pPr>
        <w:tabs>
          <w:tab w:val="center" w:pos="1134"/>
        </w:tabs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</w:p>
    <w:p w14:paraId="2259C4CE" w14:textId="1CE5AF2B" w:rsidR="00A7429C" w:rsidRPr="00666BF7" w:rsidRDefault="00690E4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5239">
        <w:rPr>
          <w:rFonts w:ascii="Arial" w:hAnsi="Arial" w:cs="Arial"/>
          <w:sz w:val="21"/>
          <w:szCs w:val="21"/>
        </w:rPr>
        <w:t xml:space="preserve">Št.:  </w:t>
      </w:r>
      <w:r w:rsidR="00086F7F" w:rsidRPr="00095239">
        <w:rPr>
          <w:rFonts w:ascii="Arial" w:hAnsi="Arial" w:cs="Arial"/>
          <w:sz w:val="21"/>
          <w:szCs w:val="21"/>
        </w:rPr>
        <w:t>030-0001/20</w:t>
      </w:r>
      <w:r w:rsidR="00095239" w:rsidRPr="00095239">
        <w:rPr>
          <w:rFonts w:ascii="Arial" w:hAnsi="Arial" w:cs="Arial"/>
          <w:sz w:val="21"/>
          <w:szCs w:val="21"/>
        </w:rPr>
        <w:t>20/___(106</w:t>
      </w:r>
      <w:r w:rsidR="00D821F3" w:rsidRPr="00095239">
        <w:rPr>
          <w:rFonts w:ascii="Arial" w:hAnsi="Arial" w:cs="Arial"/>
          <w:sz w:val="21"/>
          <w:szCs w:val="21"/>
        </w:rPr>
        <w:t>)</w:t>
      </w:r>
    </w:p>
    <w:p w14:paraId="68DFCB68" w14:textId="2D46B38F" w:rsidR="00A7429C" w:rsidRPr="00666BF7" w:rsidRDefault="00876CFE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 xml:space="preserve">Datum:  </w:t>
      </w:r>
      <w:r w:rsidR="00D573ED">
        <w:rPr>
          <w:rFonts w:ascii="Arial" w:hAnsi="Arial" w:cs="Arial"/>
          <w:sz w:val="21"/>
          <w:szCs w:val="21"/>
        </w:rPr>
        <w:t>1</w:t>
      </w:r>
      <w:r w:rsidR="00DF2679">
        <w:rPr>
          <w:rFonts w:ascii="Arial" w:hAnsi="Arial" w:cs="Arial"/>
          <w:sz w:val="21"/>
          <w:szCs w:val="21"/>
        </w:rPr>
        <w:t xml:space="preserve">. </w:t>
      </w:r>
      <w:r w:rsidR="00D573ED">
        <w:rPr>
          <w:rFonts w:ascii="Arial" w:hAnsi="Arial" w:cs="Arial"/>
          <w:sz w:val="21"/>
          <w:szCs w:val="21"/>
        </w:rPr>
        <w:t>10</w:t>
      </w:r>
      <w:r w:rsidR="00DF2679">
        <w:rPr>
          <w:rFonts w:ascii="Arial" w:hAnsi="Arial" w:cs="Arial"/>
          <w:sz w:val="21"/>
          <w:szCs w:val="21"/>
        </w:rPr>
        <w:t>. 2020</w:t>
      </w:r>
    </w:p>
    <w:p w14:paraId="6C8B33F0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9AFE907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C8B7AF8" w14:textId="77777777" w:rsidR="00A7429C" w:rsidRPr="00666BF7" w:rsidRDefault="00A7429C" w:rsidP="00E15A77">
      <w:pPr>
        <w:spacing w:line="276" w:lineRule="auto"/>
        <w:rPr>
          <w:rFonts w:ascii="Arial" w:hAnsi="Arial" w:cs="Arial"/>
          <w:b/>
          <w:bCs/>
          <w:caps/>
          <w:sz w:val="21"/>
          <w:szCs w:val="21"/>
        </w:rPr>
      </w:pPr>
      <w:r w:rsidRPr="00666BF7">
        <w:rPr>
          <w:rFonts w:ascii="Arial" w:hAnsi="Arial" w:cs="Arial"/>
          <w:b/>
          <w:bCs/>
          <w:caps/>
          <w:sz w:val="21"/>
          <w:szCs w:val="21"/>
        </w:rPr>
        <w:t xml:space="preserve">OBČINSKEMU SVETU </w:t>
      </w:r>
    </w:p>
    <w:p w14:paraId="0DF97C99" w14:textId="77777777" w:rsidR="00A7429C" w:rsidRPr="00666BF7" w:rsidRDefault="00A7429C" w:rsidP="00E15A77">
      <w:pPr>
        <w:spacing w:line="276" w:lineRule="auto"/>
        <w:rPr>
          <w:rFonts w:ascii="Arial" w:hAnsi="Arial" w:cs="Arial"/>
          <w:caps/>
          <w:sz w:val="21"/>
          <w:szCs w:val="21"/>
        </w:rPr>
      </w:pPr>
      <w:r w:rsidRPr="00666BF7">
        <w:rPr>
          <w:rFonts w:ascii="Arial" w:hAnsi="Arial" w:cs="Arial"/>
          <w:b/>
          <w:bCs/>
          <w:caps/>
          <w:sz w:val="21"/>
          <w:szCs w:val="21"/>
        </w:rPr>
        <w:t>OBČINE TRŽIČ</w:t>
      </w:r>
    </w:p>
    <w:p w14:paraId="372DC0D7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14BC7FA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343B3CA" w14:textId="77777777" w:rsidR="00A7429C" w:rsidRPr="002E5F1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7550A7F" w14:textId="2BB3A674" w:rsidR="00A7429C" w:rsidRPr="002E5F17" w:rsidRDefault="0098420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5F17">
        <w:rPr>
          <w:rFonts w:ascii="Arial" w:hAnsi="Arial" w:cs="Arial"/>
          <w:sz w:val="21"/>
          <w:szCs w:val="21"/>
        </w:rPr>
        <w:t>V skladu z</w:t>
      </w:r>
      <w:r w:rsidR="00A7429C" w:rsidRPr="002E5F17">
        <w:rPr>
          <w:rFonts w:ascii="Arial" w:hAnsi="Arial" w:cs="Arial"/>
          <w:sz w:val="21"/>
          <w:szCs w:val="21"/>
        </w:rPr>
        <w:t xml:space="preserve"> </w:t>
      </w:r>
      <w:r w:rsidR="004B7BFD">
        <w:rPr>
          <w:rFonts w:ascii="Arial" w:hAnsi="Arial" w:cs="Arial"/>
          <w:sz w:val="21"/>
          <w:szCs w:val="21"/>
        </w:rPr>
        <w:t xml:space="preserve">8. členom Odloka o glasilu Občine Tržič (Ur. l. RS, št. 38/18), </w:t>
      </w:r>
      <w:r w:rsidR="005F778C" w:rsidRPr="002E5F17">
        <w:rPr>
          <w:rFonts w:ascii="Arial" w:hAnsi="Arial" w:cs="Arial"/>
          <w:sz w:val="21"/>
          <w:szCs w:val="21"/>
        </w:rPr>
        <w:t>18</w:t>
      </w:r>
      <w:r w:rsidRPr="002E5F17">
        <w:rPr>
          <w:rFonts w:ascii="Arial" w:hAnsi="Arial" w:cs="Arial"/>
          <w:sz w:val="21"/>
          <w:szCs w:val="21"/>
        </w:rPr>
        <w:t>.</w:t>
      </w:r>
      <w:r w:rsidR="005F778C" w:rsidRPr="002E5F17">
        <w:rPr>
          <w:rFonts w:ascii="Arial" w:hAnsi="Arial" w:cs="Arial"/>
          <w:sz w:val="21"/>
          <w:szCs w:val="21"/>
        </w:rPr>
        <w:t xml:space="preserve"> in 32.</w:t>
      </w:r>
      <w:r w:rsidRPr="002E5F17">
        <w:rPr>
          <w:rFonts w:ascii="Arial" w:hAnsi="Arial" w:cs="Arial"/>
          <w:sz w:val="21"/>
          <w:szCs w:val="21"/>
        </w:rPr>
        <w:t xml:space="preserve"> členom Statuta Občine Tržič (Ur. l. RS, št. 19/13</w:t>
      </w:r>
      <w:r w:rsidR="003048B5" w:rsidRPr="002E5F17">
        <w:rPr>
          <w:rFonts w:ascii="Arial" w:hAnsi="Arial" w:cs="Arial"/>
          <w:sz w:val="21"/>
          <w:szCs w:val="21"/>
        </w:rPr>
        <w:t xml:space="preserve"> in</w:t>
      </w:r>
      <w:r w:rsidR="002E5F17" w:rsidRPr="002E5F17">
        <w:rPr>
          <w:rFonts w:ascii="Arial" w:hAnsi="Arial" w:cs="Arial"/>
          <w:sz w:val="21"/>
          <w:szCs w:val="21"/>
        </w:rPr>
        <w:t xml:space="preserve"> 74/15</w:t>
      </w:r>
      <w:r w:rsidRPr="002E5F17">
        <w:rPr>
          <w:rFonts w:ascii="Arial" w:hAnsi="Arial" w:cs="Arial"/>
          <w:sz w:val="21"/>
          <w:szCs w:val="21"/>
        </w:rPr>
        <w:t xml:space="preserve">) in </w:t>
      </w:r>
      <w:r w:rsidR="002E5F17" w:rsidRPr="002E5F17">
        <w:rPr>
          <w:rFonts w:ascii="Arial" w:hAnsi="Arial" w:cs="Arial"/>
          <w:sz w:val="21"/>
          <w:szCs w:val="21"/>
        </w:rPr>
        <w:t xml:space="preserve">17. člena </w:t>
      </w:r>
      <w:r w:rsidR="0027351B" w:rsidRPr="0027351B">
        <w:rPr>
          <w:rFonts w:ascii="Arial" w:hAnsi="Arial" w:cs="Arial"/>
          <w:sz w:val="21"/>
          <w:szCs w:val="21"/>
        </w:rPr>
        <w:t xml:space="preserve">Zakon o medijih (Uradni list RS, št. 110/06 – uradno prečiščeno besedilo, 36/08 – ZPOmK-1, 77/10 – ZSFCJA, 90/10 – </w:t>
      </w:r>
      <w:proofErr w:type="spellStart"/>
      <w:r w:rsidR="0027351B" w:rsidRPr="0027351B">
        <w:rPr>
          <w:rFonts w:ascii="Arial" w:hAnsi="Arial" w:cs="Arial"/>
          <w:sz w:val="21"/>
          <w:szCs w:val="21"/>
        </w:rPr>
        <w:t>odl</w:t>
      </w:r>
      <w:proofErr w:type="spellEnd"/>
      <w:r w:rsidR="0027351B" w:rsidRPr="0027351B">
        <w:rPr>
          <w:rFonts w:ascii="Arial" w:hAnsi="Arial" w:cs="Arial"/>
          <w:sz w:val="21"/>
          <w:szCs w:val="21"/>
        </w:rPr>
        <w:t xml:space="preserve">. US, 87/11 – </w:t>
      </w:r>
      <w:proofErr w:type="spellStart"/>
      <w:r w:rsidR="0027351B" w:rsidRPr="0027351B">
        <w:rPr>
          <w:rFonts w:ascii="Arial" w:hAnsi="Arial" w:cs="Arial"/>
          <w:sz w:val="21"/>
          <w:szCs w:val="21"/>
        </w:rPr>
        <w:t>ZAvMS</w:t>
      </w:r>
      <w:proofErr w:type="spellEnd"/>
      <w:r w:rsidR="0027351B" w:rsidRPr="0027351B">
        <w:rPr>
          <w:rFonts w:ascii="Arial" w:hAnsi="Arial" w:cs="Arial"/>
          <w:sz w:val="21"/>
          <w:szCs w:val="21"/>
        </w:rPr>
        <w:t xml:space="preserve">, 47/12, 47/15 – ZZSDT, 22/16, 39/16, 45/19 – </w:t>
      </w:r>
      <w:proofErr w:type="spellStart"/>
      <w:r w:rsidR="0027351B" w:rsidRPr="0027351B">
        <w:rPr>
          <w:rFonts w:ascii="Arial" w:hAnsi="Arial" w:cs="Arial"/>
          <w:sz w:val="21"/>
          <w:szCs w:val="21"/>
        </w:rPr>
        <w:t>odl</w:t>
      </w:r>
      <w:proofErr w:type="spellEnd"/>
      <w:r w:rsidR="0027351B" w:rsidRPr="0027351B">
        <w:rPr>
          <w:rFonts w:ascii="Arial" w:hAnsi="Arial" w:cs="Arial"/>
          <w:sz w:val="21"/>
          <w:szCs w:val="21"/>
        </w:rPr>
        <w:t xml:space="preserve">. US in 67/19 – </w:t>
      </w:r>
      <w:proofErr w:type="spellStart"/>
      <w:r w:rsidR="0027351B" w:rsidRPr="0027351B">
        <w:rPr>
          <w:rFonts w:ascii="Arial" w:hAnsi="Arial" w:cs="Arial"/>
          <w:sz w:val="21"/>
          <w:szCs w:val="21"/>
        </w:rPr>
        <w:t>odl</w:t>
      </w:r>
      <w:proofErr w:type="spellEnd"/>
      <w:r w:rsidR="0027351B" w:rsidRPr="0027351B">
        <w:rPr>
          <w:rFonts w:ascii="Arial" w:hAnsi="Arial" w:cs="Arial"/>
          <w:sz w:val="21"/>
          <w:szCs w:val="21"/>
        </w:rPr>
        <w:t>. US)</w:t>
      </w:r>
      <w:r w:rsidR="00A7429C" w:rsidRPr="002E5F17">
        <w:rPr>
          <w:rFonts w:ascii="Arial" w:hAnsi="Arial" w:cs="Arial"/>
          <w:sz w:val="21"/>
          <w:szCs w:val="21"/>
        </w:rPr>
        <w:t xml:space="preserve"> vam pošiljam</w:t>
      </w:r>
      <w:r w:rsidRPr="002E5F17">
        <w:rPr>
          <w:rFonts w:ascii="Arial" w:hAnsi="Arial" w:cs="Arial"/>
          <w:sz w:val="21"/>
          <w:szCs w:val="21"/>
        </w:rPr>
        <w:t>o</w:t>
      </w:r>
      <w:r w:rsidR="00A7429C" w:rsidRPr="002E5F17">
        <w:rPr>
          <w:rFonts w:ascii="Arial" w:hAnsi="Arial" w:cs="Arial"/>
          <w:sz w:val="21"/>
          <w:szCs w:val="21"/>
        </w:rPr>
        <w:t xml:space="preserve"> v obravnavo in sprejem točko:</w:t>
      </w:r>
    </w:p>
    <w:p w14:paraId="55EC5092" w14:textId="77777777" w:rsidR="003048B5" w:rsidRDefault="003048B5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4809A3B" w14:textId="77777777" w:rsidR="00A7429C" w:rsidRPr="00666BF7" w:rsidRDefault="00A7429C" w:rsidP="00E15A77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A7429C" w:rsidRPr="00666BF7" w14:paraId="60448292" w14:textId="77777777" w:rsidTr="00A7429C">
        <w:tc>
          <w:tcPr>
            <w:tcW w:w="8609" w:type="dxa"/>
            <w:vAlign w:val="center"/>
          </w:tcPr>
          <w:p w14:paraId="6F84A9CF" w14:textId="77777777" w:rsidR="003048B5" w:rsidRDefault="003048B5" w:rsidP="00E15A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</w:p>
          <w:p w14:paraId="4F734D8E" w14:textId="4AF95753" w:rsidR="00D821F3" w:rsidRDefault="00086F7F" w:rsidP="00E15A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SPREMEMBE IN DOPOLNITVE PROGRAM</w:t>
            </w:r>
            <w:r w:rsidR="003048B5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SK</w:t>
            </w: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E ZA</w:t>
            </w:r>
            <w:r w:rsidR="003048B5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NOVE </w:t>
            </w:r>
            <w:r w:rsidR="003048B5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OBČINSKEGA </w:t>
            </w: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GLASILA TRŽIČAN </w:t>
            </w:r>
            <w:r w:rsidR="00C83DE7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IN PREDLOG NOVEGA CENIKA KOMERCIALNIH OBJAV V OBČINSKEM GLASILU TRŽIČAN</w:t>
            </w:r>
          </w:p>
          <w:p w14:paraId="14D8E7E2" w14:textId="60D53CA7" w:rsidR="003048B5" w:rsidRPr="00666BF7" w:rsidRDefault="003048B5" w:rsidP="00E15A77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</w:p>
        </w:tc>
      </w:tr>
    </w:tbl>
    <w:p w14:paraId="3F520117" w14:textId="77777777" w:rsidR="00A7429C" w:rsidRPr="00666BF7" w:rsidRDefault="00A7429C" w:rsidP="00E15A77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</w:p>
    <w:p w14:paraId="4800B854" w14:textId="3A2D346D" w:rsidR="00A7429C" w:rsidRPr="00666BF7" w:rsidRDefault="0098420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>K</w:t>
      </w:r>
      <w:r w:rsidR="00A318F8" w:rsidRPr="00666BF7">
        <w:rPr>
          <w:rFonts w:ascii="Arial" w:hAnsi="Arial" w:cs="Arial"/>
          <w:sz w:val="21"/>
          <w:szCs w:val="21"/>
        </w:rPr>
        <w:t>ot poročeval</w:t>
      </w:r>
      <w:r w:rsidR="0095554F">
        <w:rPr>
          <w:rFonts w:ascii="Arial" w:hAnsi="Arial" w:cs="Arial"/>
          <w:sz w:val="21"/>
          <w:szCs w:val="21"/>
        </w:rPr>
        <w:t>ki</w:t>
      </w:r>
      <w:r w:rsidR="00A7429C" w:rsidRPr="00666BF7">
        <w:rPr>
          <w:rFonts w:ascii="Arial" w:hAnsi="Arial" w:cs="Arial"/>
          <w:sz w:val="21"/>
          <w:szCs w:val="21"/>
        </w:rPr>
        <w:t xml:space="preserve"> </w:t>
      </w:r>
      <w:r w:rsidR="00086F7F">
        <w:rPr>
          <w:rFonts w:ascii="Arial" w:hAnsi="Arial" w:cs="Arial"/>
          <w:sz w:val="21"/>
          <w:szCs w:val="21"/>
        </w:rPr>
        <w:t>bosta</w:t>
      </w:r>
      <w:r w:rsidRPr="00666BF7">
        <w:rPr>
          <w:rFonts w:ascii="Arial" w:hAnsi="Arial" w:cs="Arial"/>
          <w:sz w:val="21"/>
          <w:szCs w:val="21"/>
        </w:rPr>
        <w:t xml:space="preserve"> </w:t>
      </w:r>
      <w:r w:rsidR="00A7429C" w:rsidRPr="00666BF7">
        <w:rPr>
          <w:rFonts w:ascii="Arial" w:hAnsi="Arial" w:cs="Arial"/>
          <w:sz w:val="21"/>
          <w:szCs w:val="21"/>
        </w:rPr>
        <w:t xml:space="preserve">na seji </w:t>
      </w:r>
      <w:r w:rsidR="0095554F">
        <w:rPr>
          <w:rFonts w:ascii="Arial" w:hAnsi="Arial" w:cs="Arial"/>
          <w:sz w:val="21"/>
          <w:szCs w:val="21"/>
        </w:rPr>
        <w:t>Sveta in del</w:t>
      </w:r>
      <w:r w:rsidR="00A7429C" w:rsidRPr="00666BF7">
        <w:rPr>
          <w:rFonts w:ascii="Arial" w:hAnsi="Arial" w:cs="Arial"/>
          <w:sz w:val="21"/>
          <w:szCs w:val="21"/>
        </w:rPr>
        <w:t>ovnih teles sodeloval</w:t>
      </w:r>
      <w:r w:rsidR="00A318F8" w:rsidRPr="00666BF7">
        <w:rPr>
          <w:rFonts w:ascii="Arial" w:hAnsi="Arial" w:cs="Arial"/>
          <w:sz w:val="21"/>
          <w:szCs w:val="21"/>
        </w:rPr>
        <w:t>a</w:t>
      </w:r>
      <w:r w:rsidR="00A7429C" w:rsidRPr="00666BF7">
        <w:rPr>
          <w:rFonts w:ascii="Arial" w:hAnsi="Arial" w:cs="Arial"/>
          <w:sz w:val="21"/>
          <w:szCs w:val="21"/>
        </w:rPr>
        <w:t>:</w:t>
      </w:r>
    </w:p>
    <w:p w14:paraId="5EAC5AB6" w14:textId="77777777" w:rsidR="00A7429C" w:rsidRPr="00666BF7" w:rsidRDefault="00A7429C" w:rsidP="00E15A77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</w:p>
    <w:p w14:paraId="3757247B" w14:textId="39A7EFDA" w:rsidR="0095554F" w:rsidRDefault="0095554F" w:rsidP="00E15A7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Mateja Nosan, svetovalka v Uradu za splošne zadeve,</w:t>
      </w:r>
    </w:p>
    <w:p w14:paraId="1887963D" w14:textId="6288C2A4" w:rsidR="002E3ECE" w:rsidRPr="00666BF7" w:rsidRDefault="00A04CA5" w:rsidP="00E15A7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Maja Tekavec</w:t>
      </w:r>
      <w:r w:rsidR="00B448BF" w:rsidRPr="00666BF7">
        <w:rPr>
          <w:rFonts w:ascii="Arial" w:hAnsi="Arial" w:cs="Arial"/>
          <w:sz w:val="21"/>
          <w:szCs w:val="21"/>
        </w:rPr>
        <w:t xml:space="preserve">, </w:t>
      </w:r>
      <w:r w:rsidR="00086F7F">
        <w:rPr>
          <w:rFonts w:ascii="Arial" w:hAnsi="Arial" w:cs="Arial"/>
          <w:sz w:val="21"/>
          <w:szCs w:val="21"/>
        </w:rPr>
        <w:t>odgovorna urednica</w:t>
      </w:r>
      <w:r w:rsidR="00B448BF" w:rsidRPr="00666BF7">
        <w:rPr>
          <w:rFonts w:ascii="Arial" w:hAnsi="Arial" w:cs="Arial"/>
          <w:sz w:val="21"/>
          <w:szCs w:val="21"/>
        </w:rPr>
        <w:t xml:space="preserve"> glasila Tržičan</w:t>
      </w:r>
      <w:r w:rsidR="0095554F">
        <w:rPr>
          <w:rFonts w:ascii="Arial" w:hAnsi="Arial" w:cs="Arial"/>
          <w:sz w:val="21"/>
          <w:szCs w:val="21"/>
        </w:rPr>
        <w:t>.</w:t>
      </w:r>
      <w:r w:rsidR="002E3ECE" w:rsidRPr="00666BF7">
        <w:rPr>
          <w:rFonts w:ascii="Arial" w:hAnsi="Arial" w:cs="Arial"/>
          <w:sz w:val="21"/>
          <w:szCs w:val="21"/>
        </w:rPr>
        <w:t xml:space="preserve"> </w:t>
      </w:r>
    </w:p>
    <w:p w14:paraId="571B7F0E" w14:textId="5BF5EAB9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AB5CD55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B92EEF9" w14:textId="51D148E7" w:rsidR="00A7429C" w:rsidRPr="00666BF7" w:rsidRDefault="002E3ECE" w:rsidP="00E15A77">
      <w:pPr>
        <w:numPr>
          <w:ins w:id="0" w:author="vinkob" w:date="2007-09-28T11:04:00Z"/>
        </w:numPr>
        <w:spacing w:line="276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666BF7">
        <w:rPr>
          <w:rFonts w:ascii="Arial" w:hAnsi="Arial" w:cs="Arial"/>
          <w:b/>
          <w:sz w:val="21"/>
          <w:szCs w:val="21"/>
        </w:rPr>
        <w:t>PREDLOG SKLEPOV</w:t>
      </w:r>
      <w:r w:rsidR="00A7429C" w:rsidRPr="00666BF7">
        <w:rPr>
          <w:rFonts w:ascii="Arial" w:hAnsi="Arial" w:cs="Arial"/>
          <w:b/>
          <w:sz w:val="21"/>
          <w:szCs w:val="21"/>
        </w:rPr>
        <w:t>:</w:t>
      </w:r>
    </w:p>
    <w:p w14:paraId="6A606C40" w14:textId="13FF2D4D" w:rsidR="00086F7F" w:rsidRDefault="00086F7F" w:rsidP="00E15A77">
      <w:pPr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b/>
          <w:bCs/>
          <w:snapToGrid w:val="0"/>
          <w:sz w:val="21"/>
          <w:szCs w:val="21"/>
        </w:rPr>
      </w:pPr>
      <w:r w:rsidRPr="00086F7F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Občinski svet Občine Tržič sprejme </w:t>
      </w:r>
      <w:r w:rsidR="007F48B9">
        <w:rPr>
          <w:rFonts w:ascii="Arial" w:eastAsia="Calibri" w:hAnsi="Arial" w:cs="Arial"/>
          <w:b/>
          <w:bCs/>
          <w:snapToGrid w:val="0"/>
          <w:sz w:val="21"/>
          <w:szCs w:val="21"/>
        </w:rPr>
        <w:t>Programsko</w:t>
      </w:r>
      <w:r w:rsidRPr="00086F7F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 zasnov</w:t>
      </w:r>
      <w:r w:rsidR="007F48B9">
        <w:rPr>
          <w:rFonts w:ascii="Arial" w:eastAsia="Calibri" w:hAnsi="Arial" w:cs="Arial"/>
          <w:b/>
          <w:bCs/>
          <w:snapToGrid w:val="0"/>
          <w:sz w:val="21"/>
          <w:szCs w:val="21"/>
        </w:rPr>
        <w:t>o</w:t>
      </w:r>
      <w:r w:rsidR="003048B5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 </w:t>
      </w:r>
      <w:r w:rsidRPr="00086F7F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občinskega glasila Tržičan </w:t>
      </w:r>
      <w:r w:rsidR="007F48B9">
        <w:rPr>
          <w:rFonts w:ascii="Arial" w:eastAsia="Calibri" w:hAnsi="Arial" w:cs="Arial"/>
          <w:b/>
          <w:bCs/>
          <w:snapToGrid w:val="0"/>
          <w:sz w:val="21"/>
          <w:szCs w:val="21"/>
        </w:rPr>
        <w:t>v spremenjenem in dopolnjenem besedilu</w:t>
      </w:r>
    </w:p>
    <w:p w14:paraId="7FAFF1A4" w14:textId="1FDBB41A" w:rsidR="00C83DE7" w:rsidRPr="00C83DE7" w:rsidRDefault="00C83DE7" w:rsidP="00C83DE7">
      <w:pPr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b/>
          <w:bCs/>
          <w:snapToGrid w:val="0"/>
          <w:sz w:val="21"/>
          <w:szCs w:val="21"/>
        </w:rPr>
      </w:pPr>
      <w:r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Občinski svet Občine Tržič sprejme </w:t>
      </w:r>
      <w:r w:rsidRPr="00C83DE7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Cenik komercialnih objav v občinskem glasilu Tržičan  </w:t>
      </w:r>
    </w:p>
    <w:p w14:paraId="3F799ADF" w14:textId="5C06F301" w:rsidR="00C83DE7" w:rsidRPr="00086F7F" w:rsidRDefault="00C83DE7" w:rsidP="00C83DE7">
      <w:pPr>
        <w:spacing w:line="276" w:lineRule="auto"/>
        <w:ind w:left="720"/>
        <w:jc w:val="both"/>
        <w:rPr>
          <w:rFonts w:ascii="Arial" w:eastAsia="Calibri" w:hAnsi="Arial" w:cs="Arial"/>
          <w:b/>
          <w:bCs/>
          <w:snapToGrid w:val="0"/>
          <w:sz w:val="21"/>
          <w:szCs w:val="21"/>
        </w:rPr>
      </w:pPr>
    </w:p>
    <w:p w14:paraId="3A210DB8" w14:textId="77777777" w:rsidR="00A7429C" w:rsidRPr="00666BF7" w:rsidRDefault="00A7429C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467D1A31" w14:textId="77777777" w:rsidR="00C65FAA" w:rsidRPr="00666BF7" w:rsidRDefault="00C65FAA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9"/>
        <w:gridCol w:w="3142"/>
      </w:tblGrid>
      <w:tr w:rsidR="00A7429C" w:rsidRPr="00666BF7" w14:paraId="1EF635C4" w14:textId="77777777" w:rsidTr="00A7429C">
        <w:tc>
          <w:tcPr>
            <w:tcW w:w="3152" w:type="pct"/>
          </w:tcPr>
          <w:p w14:paraId="2118101B" w14:textId="77777777" w:rsidR="00A7429C" w:rsidRPr="00666BF7" w:rsidRDefault="00A7429C" w:rsidP="00E15A77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pct"/>
          </w:tcPr>
          <w:p w14:paraId="332EA17E" w14:textId="434FEE15" w:rsidR="00A7429C" w:rsidRPr="00666BF7" w:rsidRDefault="0095554F" w:rsidP="00E15A77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bookmarkStart w:id="1" w:name="_GoBack"/>
            <w:bookmarkEnd w:id="1"/>
            <w:r w:rsidR="00A7429C" w:rsidRPr="00666BF7">
              <w:rPr>
                <w:rFonts w:ascii="Arial" w:hAnsi="Arial" w:cs="Arial"/>
                <w:sz w:val="21"/>
                <w:szCs w:val="21"/>
              </w:rPr>
              <w:t xml:space="preserve">ag. Borut Sajovic </w:t>
            </w:r>
          </w:p>
        </w:tc>
      </w:tr>
      <w:tr w:rsidR="00A7429C" w:rsidRPr="00666BF7" w14:paraId="554A16F6" w14:textId="77777777" w:rsidTr="00A7429C">
        <w:tc>
          <w:tcPr>
            <w:tcW w:w="3152" w:type="pct"/>
          </w:tcPr>
          <w:p w14:paraId="6679759F" w14:textId="77777777" w:rsidR="00A7429C" w:rsidRPr="00666BF7" w:rsidRDefault="00A7429C" w:rsidP="00E15A77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pct"/>
          </w:tcPr>
          <w:p w14:paraId="5CA2314C" w14:textId="77777777" w:rsidR="00A7429C" w:rsidRPr="00666BF7" w:rsidRDefault="00A7429C" w:rsidP="00E15A77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66BF7">
              <w:rPr>
                <w:rFonts w:ascii="Arial" w:hAnsi="Arial" w:cs="Arial"/>
                <w:sz w:val="21"/>
                <w:szCs w:val="21"/>
              </w:rPr>
              <w:t xml:space="preserve">       ŽUPAN</w:t>
            </w:r>
          </w:p>
        </w:tc>
      </w:tr>
    </w:tbl>
    <w:p w14:paraId="165FB9DB" w14:textId="77777777" w:rsidR="00A7429C" w:rsidRPr="00666BF7" w:rsidRDefault="00A7429C" w:rsidP="00E15A77">
      <w:pPr>
        <w:spacing w:line="276" w:lineRule="auto"/>
        <w:ind w:left="3600" w:firstLine="720"/>
        <w:rPr>
          <w:rFonts w:ascii="Arial" w:hAnsi="Arial" w:cs="Arial"/>
          <w:sz w:val="21"/>
          <w:szCs w:val="21"/>
        </w:rPr>
      </w:pPr>
    </w:p>
    <w:p w14:paraId="7169BBE8" w14:textId="77777777" w:rsidR="00A7429C" w:rsidRPr="00666BF7" w:rsidRDefault="00A7429C" w:rsidP="00E15A7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66BF7">
        <w:rPr>
          <w:rFonts w:ascii="Arial" w:hAnsi="Arial" w:cs="Arial"/>
          <w:b/>
          <w:sz w:val="21"/>
          <w:szCs w:val="21"/>
        </w:rPr>
        <w:br w:type="page"/>
      </w:r>
    </w:p>
    <w:p w14:paraId="005A99B6" w14:textId="77777777" w:rsidR="001A2E0A" w:rsidRPr="00C83DE7" w:rsidRDefault="001A2E0A" w:rsidP="00E15A7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2EC79A48" w14:textId="2F1A63C0" w:rsidR="008D703F" w:rsidRPr="00C83DE7" w:rsidRDefault="008E2518" w:rsidP="00E15A7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C83DE7">
        <w:rPr>
          <w:rFonts w:ascii="Arial" w:hAnsi="Arial" w:cs="Arial"/>
          <w:sz w:val="21"/>
          <w:szCs w:val="21"/>
        </w:rPr>
        <w:t>O</w:t>
      </w:r>
      <w:r w:rsidR="008D703F" w:rsidRPr="00C83DE7">
        <w:rPr>
          <w:rFonts w:ascii="Arial" w:hAnsi="Arial" w:cs="Arial"/>
          <w:sz w:val="21"/>
          <w:szCs w:val="21"/>
        </w:rPr>
        <w:t>BRAZLOŽITEV:</w:t>
      </w:r>
    </w:p>
    <w:p w14:paraId="22719611" w14:textId="77777777" w:rsidR="00C83DE7" w:rsidRPr="00666BF7" w:rsidRDefault="00C83DE7" w:rsidP="00E15A7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134D3119" w14:textId="77777777" w:rsidR="00C83DE7" w:rsidRDefault="00C83DE7" w:rsidP="00E15A77">
      <w:pPr>
        <w:spacing w:line="276" w:lineRule="auto"/>
        <w:jc w:val="both"/>
        <w:rPr>
          <w:rFonts w:ascii="Arial" w:hAnsi="Arial" w:cs="Arial"/>
          <w:b/>
          <w:bCs/>
          <w:caps/>
          <w:sz w:val="21"/>
          <w:szCs w:val="21"/>
        </w:rPr>
      </w:pPr>
      <w:r>
        <w:rPr>
          <w:rFonts w:ascii="Arial" w:hAnsi="Arial" w:cs="Arial"/>
          <w:b/>
          <w:bCs/>
          <w:caps/>
          <w:sz w:val="21"/>
          <w:szCs w:val="21"/>
        </w:rPr>
        <w:t xml:space="preserve">SPREMEMBE IN DOPOLNITVE PROGRAMSKE ZASNOVE OBČINSKEGA GLASILA TRŽIČAN </w:t>
      </w:r>
    </w:p>
    <w:p w14:paraId="43874063" w14:textId="77777777" w:rsidR="00C83DE7" w:rsidRDefault="00C83DE7" w:rsidP="00E15A77">
      <w:pPr>
        <w:spacing w:line="276" w:lineRule="auto"/>
        <w:jc w:val="both"/>
        <w:rPr>
          <w:rFonts w:ascii="Arial" w:hAnsi="Arial" w:cs="Arial"/>
          <w:b/>
          <w:bCs/>
          <w:caps/>
          <w:sz w:val="21"/>
          <w:szCs w:val="21"/>
        </w:rPr>
      </w:pPr>
    </w:p>
    <w:p w14:paraId="7331D502" w14:textId="4AFF69B6" w:rsidR="00BC60A0" w:rsidRPr="000A520F" w:rsidRDefault="00913F2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Občinski svet Občine Tržič je dopolnjeno in spremenjeno </w:t>
      </w:r>
      <w:r w:rsidRPr="0033135B">
        <w:rPr>
          <w:rFonts w:ascii="Arial" w:hAnsi="Arial" w:cs="Arial"/>
          <w:sz w:val="21"/>
          <w:szCs w:val="21"/>
        </w:rPr>
        <w:t>Programsko zas</w:t>
      </w:r>
      <w:r>
        <w:rPr>
          <w:rFonts w:ascii="Arial" w:hAnsi="Arial" w:cs="Arial"/>
          <w:sz w:val="21"/>
          <w:szCs w:val="21"/>
        </w:rPr>
        <w:t xml:space="preserve">novo občinskega glasila Tržičan sprejel 10. 5. 2018, na 31. redni seji. </w:t>
      </w:r>
      <w:r w:rsidR="00BC60A0" w:rsidRPr="0033135B">
        <w:rPr>
          <w:rFonts w:ascii="Arial" w:hAnsi="Arial" w:cs="Arial"/>
          <w:sz w:val="21"/>
          <w:szCs w:val="21"/>
        </w:rPr>
        <w:t xml:space="preserve"> </w:t>
      </w:r>
    </w:p>
    <w:p w14:paraId="57A8B9EF" w14:textId="7CCA196C" w:rsidR="00A101D3" w:rsidRDefault="00BC60A0" w:rsidP="00E15A7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EA11DCE" w14:textId="50817236" w:rsidR="00AC48AF" w:rsidRPr="004B79D8" w:rsidRDefault="00E15A77" w:rsidP="00E15A77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Uredništvo glasila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 xml:space="preserve"> Tržičan, ki je bil</w:t>
      </w:r>
      <w:r>
        <w:rPr>
          <w:rFonts w:ascii="Arial" w:hAnsi="Arial" w:cs="Arial"/>
          <w:color w:val="000000" w:themeColor="text1"/>
          <w:sz w:val="21"/>
          <w:szCs w:val="21"/>
        </w:rPr>
        <w:t>o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 xml:space="preserve"> imenovan</w:t>
      </w:r>
      <w:r>
        <w:rPr>
          <w:rFonts w:ascii="Arial" w:hAnsi="Arial" w:cs="Arial"/>
          <w:color w:val="000000" w:themeColor="text1"/>
          <w:sz w:val="21"/>
          <w:szCs w:val="21"/>
        </w:rPr>
        <w:t>o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 xml:space="preserve"> 12. 10. 2017 na 26. redni seji</w:t>
      </w:r>
      <w:r w:rsidR="004B79D8" w:rsidRPr="003152EC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 xml:space="preserve"> je na predlog odgovorne urednice </w:t>
      </w:r>
      <w:r w:rsidR="00A04CA5" w:rsidRPr="003152EC">
        <w:rPr>
          <w:rFonts w:ascii="Arial" w:hAnsi="Arial" w:cs="Arial"/>
          <w:color w:val="000000" w:themeColor="text1"/>
          <w:sz w:val="21"/>
          <w:szCs w:val="21"/>
        </w:rPr>
        <w:t xml:space="preserve">Maje Tekavec 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>imenovane</w:t>
      </w:r>
      <w:r w:rsidR="004B79D8" w:rsidRPr="003152EC">
        <w:rPr>
          <w:rFonts w:ascii="Arial" w:hAnsi="Arial" w:cs="Arial"/>
          <w:color w:val="000000" w:themeColor="text1"/>
          <w:sz w:val="21"/>
          <w:szCs w:val="21"/>
        </w:rPr>
        <w:t>,</w:t>
      </w:r>
      <w:r w:rsidR="00A04CA5" w:rsidRPr="003152EC">
        <w:rPr>
          <w:rFonts w:ascii="Arial" w:hAnsi="Arial" w:cs="Arial"/>
          <w:color w:val="000000" w:themeColor="text1"/>
          <w:sz w:val="21"/>
          <w:szCs w:val="21"/>
        </w:rPr>
        <w:t xml:space="preserve"> 19. 9. </w:t>
      </w:r>
      <w:r w:rsidR="00A04CA5" w:rsidRPr="00913F23">
        <w:rPr>
          <w:rFonts w:ascii="Arial" w:hAnsi="Arial" w:cs="Arial"/>
          <w:color w:val="000000" w:themeColor="text1"/>
          <w:sz w:val="21"/>
          <w:szCs w:val="21"/>
        </w:rPr>
        <w:t>20</w:t>
      </w:r>
      <w:r w:rsidR="00913F23" w:rsidRPr="00913F23">
        <w:rPr>
          <w:rFonts w:ascii="Arial" w:hAnsi="Arial" w:cs="Arial"/>
          <w:color w:val="000000" w:themeColor="text1"/>
          <w:sz w:val="21"/>
          <w:szCs w:val="21"/>
        </w:rPr>
        <w:t>19</w:t>
      </w:r>
      <w:r w:rsidR="004B79D8" w:rsidRPr="003152EC">
        <w:rPr>
          <w:rFonts w:ascii="Arial" w:hAnsi="Arial" w:cs="Arial"/>
          <w:color w:val="000000" w:themeColor="text1"/>
          <w:sz w:val="21"/>
          <w:szCs w:val="21"/>
        </w:rPr>
        <w:t xml:space="preserve"> na 7. redni seji</w:t>
      </w:r>
      <w:r w:rsidR="00913F23">
        <w:rPr>
          <w:rFonts w:ascii="Arial" w:hAnsi="Arial" w:cs="Arial"/>
          <w:color w:val="000000" w:themeColor="text1"/>
          <w:sz w:val="21"/>
          <w:szCs w:val="21"/>
        </w:rPr>
        <w:t xml:space="preserve"> občinskega sveta, </w:t>
      </w:r>
      <w:r w:rsidR="004B79D8" w:rsidRPr="003152E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13F23">
        <w:rPr>
          <w:rFonts w:ascii="Arial" w:hAnsi="Arial" w:cs="Arial"/>
          <w:color w:val="000000" w:themeColor="text1"/>
          <w:sz w:val="21"/>
          <w:szCs w:val="21"/>
        </w:rPr>
        <w:t xml:space="preserve">na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23. </w:t>
      </w:r>
      <w:r w:rsidR="00913F23">
        <w:rPr>
          <w:rFonts w:ascii="Arial" w:hAnsi="Arial" w:cs="Arial"/>
          <w:color w:val="000000" w:themeColor="text1"/>
          <w:sz w:val="21"/>
          <w:szCs w:val="21"/>
        </w:rPr>
        <w:t>seji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uredništva</w:t>
      </w:r>
      <w:r w:rsidR="004B79D8" w:rsidRPr="003152EC">
        <w:rPr>
          <w:rFonts w:ascii="Arial" w:hAnsi="Arial" w:cs="Arial"/>
          <w:color w:val="000000" w:themeColor="text1"/>
          <w:sz w:val="21"/>
          <w:szCs w:val="21"/>
        </w:rPr>
        <w:t>,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B79D8" w:rsidRPr="003152EC">
        <w:rPr>
          <w:rFonts w:ascii="Arial" w:hAnsi="Arial" w:cs="Arial"/>
          <w:color w:val="000000" w:themeColor="text1"/>
          <w:sz w:val="21"/>
          <w:szCs w:val="21"/>
        </w:rPr>
        <w:t xml:space="preserve">18. septembra 2020 obravnaval 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 xml:space="preserve">spremembe in dopolnitve obstoječe </w:t>
      </w:r>
      <w:r w:rsidR="00AC48AF" w:rsidRPr="003152EC">
        <w:rPr>
          <w:rFonts w:ascii="Arial" w:hAnsi="Arial" w:cs="Arial"/>
          <w:color w:val="000000" w:themeColor="text1"/>
          <w:sz w:val="21"/>
          <w:szCs w:val="21"/>
        </w:rPr>
        <w:t>P</w:t>
      </w:r>
      <w:r w:rsidR="00D36953" w:rsidRPr="003152EC">
        <w:rPr>
          <w:rFonts w:ascii="Arial" w:hAnsi="Arial" w:cs="Arial"/>
          <w:color w:val="000000" w:themeColor="text1"/>
          <w:sz w:val="21"/>
          <w:szCs w:val="21"/>
        </w:rPr>
        <w:t xml:space="preserve">rogramske zasnove </w:t>
      </w:r>
      <w:r w:rsidR="00AC48AF" w:rsidRPr="003152EC">
        <w:rPr>
          <w:rFonts w:ascii="Arial" w:hAnsi="Arial" w:cs="Arial"/>
          <w:color w:val="000000" w:themeColor="text1"/>
          <w:sz w:val="21"/>
          <w:szCs w:val="21"/>
        </w:rPr>
        <w:t>občinskega glasila Tržičan.</w:t>
      </w:r>
      <w:r w:rsidR="00AC48AF" w:rsidRPr="004B79D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1BFD34" w14:textId="77777777" w:rsidR="00AC48AF" w:rsidRPr="004B79D8" w:rsidRDefault="00AC48AF" w:rsidP="00E15A77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352E15E" w14:textId="43647AAF" w:rsidR="00D36953" w:rsidRDefault="00D3695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0B1728" w14:textId="00D21DDB" w:rsidR="00E15A77" w:rsidRPr="00E15A77" w:rsidRDefault="00E15A77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Predlagane s</w:t>
      </w:r>
      <w:r w:rsidRPr="00E15A77">
        <w:rPr>
          <w:rFonts w:ascii="Arial" w:hAnsi="Arial" w:cs="Arial"/>
          <w:sz w:val="21"/>
          <w:szCs w:val="21"/>
        </w:rPr>
        <w:t>premembe in dopolnitve:</w:t>
      </w:r>
    </w:p>
    <w:p w14:paraId="21A062ED" w14:textId="590A8F18" w:rsidR="00E15A77" w:rsidRPr="00E15A77" w:rsidRDefault="004F4E8B" w:rsidP="00E15A77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E15A77" w:rsidRPr="00E15A77">
        <w:rPr>
          <w:rFonts w:ascii="Arial" w:hAnsi="Arial" w:cs="Arial"/>
          <w:sz w:val="21"/>
          <w:szCs w:val="21"/>
        </w:rPr>
        <w:t xml:space="preserve"> poglavju I. Uvod se ažurirajo pravne podlage</w:t>
      </w:r>
      <w:r>
        <w:rPr>
          <w:rFonts w:ascii="Arial" w:hAnsi="Arial" w:cs="Arial"/>
          <w:sz w:val="21"/>
          <w:szCs w:val="21"/>
        </w:rPr>
        <w:t>.</w:t>
      </w:r>
      <w:r w:rsidR="00E15A77" w:rsidRPr="00E15A77">
        <w:rPr>
          <w:rFonts w:ascii="Arial" w:hAnsi="Arial" w:cs="Arial"/>
          <w:sz w:val="21"/>
          <w:szCs w:val="21"/>
        </w:rPr>
        <w:t xml:space="preserve">  </w:t>
      </w:r>
    </w:p>
    <w:p w14:paraId="114F2E2B" w14:textId="6A250390" w:rsidR="004B79D8" w:rsidRPr="00E15A77" w:rsidRDefault="004F4E8B" w:rsidP="00E15A77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913F23" w:rsidRPr="00E15A77">
        <w:rPr>
          <w:rFonts w:ascii="Arial" w:hAnsi="Arial" w:cs="Arial"/>
          <w:sz w:val="21"/>
          <w:szCs w:val="21"/>
        </w:rPr>
        <w:t xml:space="preserve">a pobudo bralcev glasila </w:t>
      </w:r>
      <w:r w:rsidR="00E15A77" w:rsidRPr="00E15A77">
        <w:rPr>
          <w:rFonts w:ascii="Arial" w:hAnsi="Arial" w:cs="Arial"/>
          <w:sz w:val="21"/>
          <w:szCs w:val="21"/>
        </w:rPr>
        <w:t>uredništvo glasilo Tržičan predlaga, da</w:t>
      </w:r>
      <w:r w:rsidR="00913F23" w:rsidRPr="00E15A77">
        <w:rPr>
          <w:rFonts w:ascii="Arial" w:hAnsi="Arial" w:cs="Arial"/>
          <w:sz w:val="21"/>
          <w:szCs w:val="21"/>
        </w:rPr>
        <w:t xml:space="preserve"> se v glasilu uvrsti n</w:t>
      </w:r>
      <w:r w:rsidR="004B79D8" w:rsidRPr="00E15A77">
        <w:rPr>
          <w:rFonts w:ascii="Arial" w:hAnsi="Arial" w:cs="Arial"/>
          <w:sz w:val="21"/>
          <w:szCs w:val="21"/>
        </w:rPr>
        <w:t xml:space="preserve">ova rubrika z naslovom </w:t>
      </w:r>
      <w:r w:rsidR="00DF2679">
        <w:rPr>
          <w:rFonts w:ascii="Arial" w:hAnsi="Arial" w:cs="Arial"/>
          <w:sz w:val="21"/>
          <w:szCs w:val="21"/>
        </w:rPr>
        <w:t>»Trn v peti«</w:t>
      </w:r>
      <w:r w:rsidR="00E15A77" w:rsidRPr="00E15A77">
        <w:rPr>
          <w:rFonts w:ascii="Arial" w:hAnsi="Arial" w:cs="Arial"/>
          <w:sz w:val="21"/>
          <w:szCs w:val="21"/>
        </w:rPr>
        <w:t xml:space="preserve">. </w:t>
      </w:r>
      <w:r w:rsidR="004B79D8" w:rsidRPr="00E15A77">
        <w:rPr>
          <w:rFonts w:ascii="Arial" w:hAnsi="Arial" w:cs="Arial"/>
          <w:sz w:val="21"/>
          <w:szCs w:val="21"/>
        </w:rPr>
        <w:t>Rubrika b</w:t>
      </w:r>
      <w:r w:rsidR="00913F23" w:rsidRPr="00E15A77">
        <w:rPr>
          <w:rFonts w:ascii="Arial" w:hAnsi="Arial" w:cs="Arial"/>
          <w:sz w:val="21"/>
          <w:szCs w:val="21"/>
        </w:rPr>
        <w:t>o</w:t>
      </w:r>
      <w:r w:rsidR="004B79D8" w:rsidRPr="00E15A77">
        <w:rPr>
          <w:rFonts w:ascii="Arial" w:hAnsi="Arial" w:cs="Arial"/>
          <w:sz w:val="21"/>
          <w:szCs w:val="21"/>
        </w:rPr>
        <w:t xml:space="preserve"> vsebovala vprašanja Tržičank in Tržičanov, nanje </w:t>
      </w:r>
      <w:r w:rsidR="00E26F99">
        <w:rPr>
          <w:rFonts w:ascii="Arial" w:hAnsi="Arial" w:cs="Arial"/>
          <w:sz w:val="21"/>
          <w:szCs w:val="21"/>
        </w:rPr>
        <w:t>pa bodo</w:t>
      </w:r>
      <w:r w:rsidR="004B79D8" w:rsidRPr="00E15A77">
        <w:rPr>
          <w:rFonts w:ascii="Arial" w:hAnsi="Arial" w:cs="Arial"/>
          <w:sz w:val="21"/>
          <w:szCs w:val="21"/>
        </w:rPr>
        <w:t xml:space="preserve"> odgovarjali župan in ostali</w:t>
      </w:r>
      <w:r w:rsidR="00E15A77" w:rsidRPr="00E15A77">
        <w:rPr>
          <w:rFonts w:ascii="Arial" w:hAnsi="Arial" w:cs="Arial"/>
          <w:sz w:val="21"/>
          <w:szCs w:val="21"/>
        </w:rPr>
        <w:t xml:space="preserve"> </w:t>
      </w:r>
      <w:r w:rsidR="004B79D8" w:rsidRPr="00E15A77">
        <w:rPr>
          <w:rFonts w:ascii="Arial" w:hAnsi="Arial" w:cs="Arial"/>
          <w:sz w:val="21"/>
          <w:szCs w:val="21"/>
        </w:rPr>
        <w:t>predstavniki uradov občinske uprave.</w:t>
      </w:r>
      <w:r w:rsidR="00E15A77" w:rsidRPr="00E15A77">
        <w:rPr>
          <w:rFonts w:ascii="Arial" w:hAnsi="Arial" w:cs="Arial"/>
          <w:sz w:val="21"/>
          <w:szCs w:val="21"/>
        </w:rPr>
        <w:t xml:space="preserve"> </w:t>
      </w:r>
      <w:r w:rsidR="004B79D8" w:rsidRPr="00E15A77">
        <w:rPr>
          <w:rFonts w:ascii="Arial" w:hAnsi="Arial" w:cs="Arial"/>
          <w:sz w:val="21"/>
          <w:szCs w:val="21"/>
        </w:rPr>
        <w:t xml:space="preserve">Vprašanja, pobude… </w:t>
      </w:r>
      <w:r w:rsidR="00E26F99">
        <w:rPr>
          <w:rFonts w:ascii="Arial" w:hAnsi="Arial" w:cs="Arial"/>
          <w:sz w:val="21"/>
          <w:szCs w:val="21"/>
        </w:rPr>
        <w:t>se pošiljajo</w:t>
      </w:r>
      <w:r w:rsidR="004B79D8" w:rsidRPr="00E15A77">
        <w:rPr>
          <w:rFonts w:ascii="Arial" w:hAnsi="Arial" w:cs="Arial"/>
          <w:sz w:val="21"/>
          <w:szCs w:val="21"/>
        </w:rPr>
        <w:t xml:space="preserve"> na naslov uredništva: Občinsko glasilo »Tržičan«, Trg svobode 18, 4290 Tržič ali </w:t>
      </w:r>
      <w:proofErr w:type="spellStart"/>
      <w:r w:rsidR="004B79D8" w:rsidRPr="00E15A77">
        <w:rPr>
          <w:rFonts w:ascii="Arial" w:hAnsi="Arial" w:cs="Arial"/>
          <w:sz w:val="21"/>
          <w:szCs w:val="21"/>
        </w:rPr>
        <w:t>email</w:t>
      </w:r>
      <w:proofErr w:type="spellEnd"/>
      <w:r w:rsidR="004B79D8" w:rsidRPr="00E15A77">
        <w:rPr>
          <w:rFonts w:ascii="Arial" w:hAnsi="Arial" w:cs="Arial"/>
          <w:sz w:val="21"/>
          <w:szCs w:val="21"/>
        </w:rPr>
        <w:t xml:space="preserve"> naslov: </w:t>
      </w:r>
      <w:hyperlink r:id="rId8" w:history="1">
        <w:r w:rsidR="00E15A77" w:rsidRPr="00E15A77">
          <w:rPr>
            <w:rStyle w:val="Hiperpovezava"/>
            <w:rFonts w:ascii="Arial" w:hAnsi="Arial" w:cs="Arial"/>
            <w:sz w:val="21"/>
            <w:szCs w:val="21"/>
          </w:rPr>
          <w:t>urednistvo.trzican@gmail.com</w:t>
        </w:r>
      </w:hyperlink>
      <w:r w:rsidR="004B79D8" w:rsidRPr="00E15A77">
        <w:rPr>
          <w:rFonts w:ascii="Arial" w:hAnsi="Arial" w:cs="Arial"/>
          <w:sz w:val="21"/>
          <w:szCs w:val="21"/>
        </w:rPr>
        <w:t>.</w:t>
      </w:r>
      <w:r w:rsidR="00E26F99">
        <w:rPr>
          <w:rFonts w:ascii="Arial" w:hAnsi="Arial" w:cs="Arial"/>
          <w:sz w:val="21"/>
          <w:szCs w:val="21"/>
        </w:rPr>
        <w:t xml:space="preserve"> </w:t>
      </w:r>
      <w:r w:rsidR="004B79D8" w:rsidRPr="00E15A77">
        <w:rPr>
          <w:rFonts w:ascii="Arial" w:hAnsi="Arial" w:cs="Arial"/>
          <w:sz w:val="21"/>
          <w:szCs w:val="21"/>
        </w:rPr>
        <w:t xml:space="preserve">Med vsemi prispelimi </w:t>
      </w:r>
      <w:r w:rsidR="00E26F99">
        <w:rPr>
          <w:rFonts w:ascii="Arial" w:hAnsi="Arial" w:cs="Arial"/>
          <w:sz w:val="21"/>
          <w:szCs w:val="21"/>
        </w:rPr>
        <w:t>bodo</w:t>
      </w:r>
      <w:r w:rsidR="004B79D8" w:rsidRPr="00E15A77">
        <w:rPr>
          <w:rFonts w:ascii="Arial" w:hAnsi="Arial" w:cs="Arial"/>
          <w:sz w:val="21"/>
          <w:szCs w:val="21"/>
        </w:rPr>
        <w:t xml:space="preserve"> člani </w:t>
      </w:r>
      <w:r w:rsidR="00E26F99">
        <w:rPr>
          <w:rFonts w:ascii="Arial" w:hAnsi="Arial" w:cs="Arial"/>
          <w:sz w:val="21"/>
          <w:szCs w:val="21"/>
        </w:rPr>
        <w:t>uredništva opravili izbor pri katerem bodo</w:t>
      </w:r>
      <w:r w:rsidR="004B79D8" w:rsidRPr="00E15A77">
        <w:rPr>
          <w:rFonts w:ascii="Arial" w:hAnsi="Arial" w:cs="Arial"/>
          <w:sz w:val="21"/>
          <w:szCs w:val="21"/>
        </w:rPr>
        <w:t xml:space="preserve"> upoštevali </w:t>
      </w:r>
      <w:r w:rsidR="006076B5" w:rsidRPr="00E15A77">
        <w:rPr>
          <w:rFonts w:ascii="Arial" w:hAnsi="Arial" w:cs="Arial"/>
          <w:sz w:val="21"/>
          <w:szCs w:val="21"/>
        </w:rPr>
        <w:t>naslednja pravila</w:t>
      </w:r>
      <w:r w:rsidR="000A2032" w:rsidRPr="00E15A77">
        <w:rPr>
          <w:rFonts w:ascii="Arial" w:hAnsi="Arial" w:cs="Arial"/>
          <w:sz w:val="21"/>
          <w:szCs w:val="21"/>
        </w:rPr>
        <w:t xml:space="preserve"> in kriterije</w:t>
      </w:r>
      <w:r w:rsidR="004B79D8" w:rsidRPr="00E15A77">
        <w:rPr>
          <w:rFonts w:ascii="Arial" w:hAnsi="Arial" w:cs="Arial"/>
          <w:sz w:val="21"/>
          <w:szCs w:val="21"/>
        </w:rPr>
        <w:t xml:space="preserve">:  </w:t>
      </w:r>
    </w:p>
    <w:p w14:paraId="2861ABB6" w14:textId="25D973E6" w:rsidR="004B79D8" w:rsidRPr="00E15A77" w:rsidRDefault="00D573ED" w:rsidP="00E15A77">
      <w:pPr>
        <w:pStyle w:val="Odstavekseznama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4B79D8" w:rsidRPr="00E15A77">
        <w:rPr>
          <w:rFonts w:ascii="Arial" w:hAnsi="Arial" w:cs="Arial"/>
          <w:sz w:val="21"/>
          <w:szCs w:val="21"/>
        </w:rPr>
        <w:t xml:space="preserve">redlog, pobuda, ki </w:t>
      </w:r>
      <w:r w:rsidR="00913F23" w:rsidRPr="00E15A77">
        <w:rPr>
          <w:rFonts w:ascii="Arial" w:hAnsi="Arial" w:cs="Arial"/>
          <w:sz w:val="21"/>
          <w:szCs w:val="21"/>
        </w:rPr>
        <w:t xml:space="preserve">je </w:t>
      </w:r>
      <w:r w:rsidR="004B79D8" w:rsidRPr="00E15A77">
        <w:rPr>
          <w:rFonts w:ascii="Arial" w:hAnsi="Arial" w:cs="Arial"/>
          <w:sz w:val="21"/>
          <w:szCs w:val="21"/>
        </w:rPr>
        <w:t>po vsebini pomembna za občino v celoti v pogledu razvoja, napredka oziroma izboljšanje stanja v splošno dobro;</w:t>
      </w:r>
    </w:p>
    <w:p w14:paraId="4605258E" w14:textId="4262376E" w:rsidR="004B79D8" w:rsidRPr="00E15A77" w:rsidRDefault="00D573ED" w:rsidP="00E15A77">
      <w:pPr>
        <w:pStyle w:val="Odstavekseznama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4B79D8" w:rsidRPr="00E15A77">
        <w:rPr>
          <w:rFonts w:ascii="Arial" w:hAnsi="Arial" w:cs="Arial"/>
          <w:sz w:val="21"/>
          <w:szCs w:val="21"/>
        </w:rPr>
        <w:t>adar gre za prispevek organiziranih skupin – vodstvo KS, politična stranka, društvo, strokovno združenje…</w:t>
      </w:r>
    </w:p>
    <w:p w14:paraId="4E7E9A84" w14:textId="29049C87" w:rsidR="004B79D8" w:rsidRPr="00E15A77" w:rsidRDefault="00D573ED" w:rsidP="00E15A77">
      <w:pPr>
        <w:pStyle w:val="Odstavekseznama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4B79D8" w:rsidRPr="00E15A77">
        <w:rPr>
          <w:rFonts w:ascii="Arial" w:hAnsi="Arial" w:cs="Arial"/>
          <w:sz w:val="21"/>
          <w:szCs w:val="21"/>
        </w:rPr>
        <w:t>adar predlog, pobuda zadeva širši krog občanov</w:t>
      </w:r>
      <w:r>
        <w:rPr>
          <w:rFonts w:ascii="Arial" w:hAnsi="Arial" w:cs="Arial"/>
          <w:sz w:val="21"/>
          <w:szCs w:val="21"/>
        </w:rPr>
        <w:t>;</w:t>
      </w:r>
    </w:p>
    <w:p w14:paraId="69FAA34D" w14:textId="28887D01" w:rsidR="004B79D8" w:rsidRPr="00E15A77" w:rsidRDefault="00D573ED" w:rsidP="00E15A77">
      <w:pPr>
        <w:pStyle w:val="Odstavekseznama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4B79D8" w:rsidRPr="00E15A77">
        <w:rPr>
          <w:rFonts w:ascii="Arial" w:hAnsi="Arial" w:cs="Arial"/>
          <w:sz w:val="21"/>
          <w:szCs w:val="21"/>
        </w:rPr>
        <w:t xml:space="preserve">onstruktivnost predloga oziroma pobude (ne </w:t>
      </w:r>
      <w:proofErr w:type="spellStart"/>
      <w:r w:rsidR="004B79D8" w:rsidRPr="00E15A77">
        <w:rPr>
          <w:rFonts w:ascii="Arial" w:hAnsi="Arial" w:cs="Arial"/>
          <w:sz w:val="21"/>
          <w:szCs w:val="21"/>
        </w:rPr>
        <w:t>kritizerstvo</w:t>
      </w:r>
      <w:proofErr w:type="spellEnd"/>
      <w:r w:rsidR="004B79D8" w:rsidRPr="00E15A77">
        <w:rPr>
          <w:rFonts w:ascii="Arial" w:hAnsi="Arial" w:cs="Arial"/>
          <w:sz w:val="21"/>
          <w:szCs w:val="21"/>
        </w:rPr>
        <w:t>!)</w:t>
      </w:r>
      <w:r>
        <w:rPr>
          <w:rFonts w:ascii="Arial" w:hAnsi="Arial" w:cs="Arial"/>
          <w:sz w:val="21"/>
          <w:szCs w:val="21"/>
        </w:rPr>
        <w:t>;</w:t>
      </w:r>
    </w:p>
    <w:p w14:paraId="4F57A9A6" w14:textId="2EC00925" w:rsidR="004B79D8" w:rsidRPr="00E15A77" w:rsidRDefault="00D573ED" w:rsidP="00E15A77">
      <w:pPr>
        <w:pStyle w:val="Odstavekseznama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4B79D8" w:rsidRPr="00E15A77">
        <w:rPr>
          <w:rFonts w:ascii="Arial" w:hAnsi="Arial" w:cs="Arial"/>
          <w:sz w:val="21"/>
          <w:szCs w:val="21"/>
        </w:rPr>
        <w:t xml:space="preserve">cena </w:t>
      </w:r>
      <w:r w:rsidR="00095239" w:rsidRPr="00E15A77">
        <w:rPr>
          <w:rFonts w:ascii="Arial" w:hAnsi="Arial" w:cs="Arial"/>
          <w:sz w:val="21"/>
          <w:szCs w:val="21"/>
        </w:rPr>
        <w:t>uredništva</w:t>
      </w:r>
      <w:r w:rsidR="004B79D8" w:rsidRPr="00E15A77">
        <w:rPr>
          <w:rFonts w:ascii="Arial" w:hAnsi="Arial" w:cs="Arial"/>
          <w:sz w:val="21"/>
          <w:szCs w:val="21"/>
        </w:rPr>
        <w:t xml:space="preserve"> zanimivosti pobude, predloga za bralce, občane</w:t>
      </w:r>
      <w:r>
        <w:rPr>
          <w:rFonts w:ascii="Arial" w:hAnsi="Arial" w:cs="Arial"/>
          <w:sz w:val="21"/>
          <w:szCs w:val="21"/>
        </w:rPr>
        <w:t>;</w:t>
      </w:r>
    </w:p>
    <w:p w14:paraId="26DB916E" w14:textId="3B67FD7B" w:rsidR="006076B5" w:rsidRPr="00E15A77" w:rsidRDefault="00D573ED" w:rsidP="00E15A77">
      <w:pPr>
        <w:pStyle w:val="Odstavekseznama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6076B5" w:rsidRPr="00E15A77">
        <w:rPr>
          <w:rFonts w:ascii="Arial" w:hAnsi="Arial" w:cs="Arial"/>
          <w:sz w:val="21"/>
          <w:szCs w:val="21"/>
        </w:rPr>
        <w:t>ektor Pisem bralcev ne lektorira v celoti, saj ne želi posegati v pošiljateljev slog pisanja. Kljub temu pa si, če pisma vsebujejo nejasne stavke in opazne slovnične napake, pridružuje pravico, da popravi v skladu s slovničnimi pravili</w:t>
      </w:r>
      <w:r>
        <w:rPr>
          <w:rFonts w:ascii="Arial" w:hAnsi="Arial" w:cs="Arial"/>
          <w:sz w:val="21"/>
          <w:szCs w:val="21"/>
        </w:rPr>
        <w:t xml:space="preserve"> in slogovnim slogom uredništva;</w:t>
      </w:r>
    </w:p>
    <w:p w14:paraId="2A8E908A" w14:textId="77B4044D" w:rsidR="004B79D8" w:rsidRPr="00E15A77" w:rsidRDefault="004B79D8" w:rsidP="00E15A77">
      <w:pPr>
        <w:pStyle w:val="Odstavekseznama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15A77">
        <w:rPr>
          <w:rFonts w:ascii="Arial" w:hAnsi="Arial" w:cs="Arial"/>
          <w:sz w:val="21"/>
          <w:szCs w:val="21"/>
        </w:rPr>
        <w:t>8. člen ZMed: Prepovedano je z razširjanjem programskih vsebin spodbujati k narodni, rasni, verski, spolni ali drugi neenakopravnosti, k nasilju in vojni, ter izzivati narodno, rasno, versko, spolno ali</w:t>
      </w:r>
      <w:r w:rsidR="00FB4B18" w:rsidRPr="00E15A77">
        <w:rPr>
          <w:rFonts w:ascii="Arial" w:hAnsi="Arial" w:cs="Arial"/>
          <w:sz w:val="21"/>
          <w:szCs w:val="21"/>
        </w:rPr>
        <w:t xml:space="preserve"> drugo sovraštvo in nestrpnost.</w:t>
      </w:r>
    </w:p>
    <w:p w14:paraId="3A4BC9E3" w14:textId="315A4504" w:rsidR="004B79D8" w:rsidRPr="004F4E8B" w:rsidRDefault="004F4E8B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F4E8B">
        <w:rPr>
          <w:rFonts w:ascii="Arial" w:hAnsi="Arial" w:cs="Arial"/>
          <w:sz w:val="21"/>
          <w:szCs w:val="21"/>
        </w:rPr>
        <w:t xml:space="preserve">Rubrika se v poglavju III. </w:t>
      </w:r>
      <w:r w:rsidRPr="004F4E8B">
        <w:rPr>
          <w:rFonts w:ascii="Arial" w:hAnsi="Arial" w:cs="Arial"/>
          <w:iCs/>
          <w:sz w:val="21"/>
          <w:szCs w:val="21"/>
        </w:rPr>
        <w:t xml:space="preserve">Temeljna vsebinska izhodišča / programska zasnova </w:t>
      </w:r>
      <w:r w:rsidRPr="004F4E8B">
        <w:rPr>
          <w:rFonts w:ascii="Arial" w:hAnsi="Arial" w:cs="Arial"/>
          <w:sz w:val="21"/>
          <w:szCs w:val="21"/>
        </w:rPr>
        <w:t>doda pod zaporedno št. 19</w:t>
      </w:r>
      <w:r>
        <w:rPr>
          <w:rFonts w:ascii="Arial" w:hAnsi="Arial" w:cs="Arial"/>
          <w:sz w:val="21"/>
          <w:szCs w:val="21"/>
        </w:rPr>
        <w:t>.</w:t>
      </w:r>
    </w:p>
    <w:p w14:paraId="1F422C0E" w14:textId="0941C355" w:rsidR="004F4E8B" w:rsidRDefault="004F4E8B" w:rsidP="004F4E8B">
      <w:pPr>
        <w:pStyle w:val="Odstavekseznama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F4E8B">
        <w:rPr>
          <w:rFonts w:ascii="Arial" w:hAnsi="Arial" w:cs="Arial"/>
          <w:iCs/>
          <w:sz w:val="21"/>
          <w:szCs w:val="21"/>
        </w:rPr>
        <w:t xml:space="preserve">18.točka poglavja III. Temeljna vsebinska izhodišča / programska zasnova se spremeni tako, da se glasi: </w:t>
      </w:r>
      <w:r w:rsidRPr="004F4E8B">
        <w:rPr>
          <w:rFonts w:ascii="Arial" w:hAnsi="Arial" w:cs="Arial"/>
          <w:i/>
          <w:sz w:val="21"/>
          <w:szCs w:val="21"/>
        </w:rPr>
        <w:t>Oglasi (največ 3 strani); oglasom so namenjene zadnje 3 strani glasila. V kolikor oglasov ni, prostor namenimo drugim vsebinam.</w:t>
      </w:r>
      <w:r w:rsidRPr="004E6B2B">
        <w:rPr>
          <w:rFonts w:ascii="Arial" w:hAnsi="Arial" w:cs="Arial"/>
          <w:sz w:val="21"/>
          <w:szCs w:val="21"/>
        </w:rPr>
        <w:t xml:space="preserve"> </w:t>
      </w:r>
    </w:p>
    <w:p w14:paraId="0F172345" w14:textId="613D63DC" w:rsidR="00E26F99" w:rsidRPr="00E26F99" w:rsidRDefault="00E26F99" w:rsidP="00E26F99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6F99">
        <w:rPr>
          <w:rFonts w:ascii="Arial" w:hAnsi="Arial" w:cs="Arial"/>
          <w:sz w:val="21"/>
          <w:szCs w:val="21"/>
        </w:rPr>
        <w:t xml:space="preserve">V poglavje IV. I Tehnični in drugi podatki se dodajo naslovi za pošiljanje gradiva.  </w:t>
      </w:r>
    </w:p>
    <w:p w14:paraId="432A5710" w14:textId="29068D52" w:rsidR="00E15A77" w:rsidRPr="00E15A77" w:rsidRDefault="00E15A77" w:rsidP="00E15A77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E15A77">
        <w:rPr>
          <w:rFonts w:ascii="Arial" w:hAnsi="Arial" w:cs="Arial"/>
          <w:sz w:val="21"/>
          <w:szCs w:val="21"/>
        </w:rPr>
        <w:lastRenderedPageBreak/>
        <w:t xml:space="preserve">Prvi odstavek poglavja V. Oglaševanje se spremeni tako, da se glasi; </w:t>
      </w:r>
      <w:r w:rsidRPr="00E15A77">
        <w:rPr>
          <w:rFonts w:ascii="Arial" w:hAnsi="Arial" w:cs="Arial"/>
          <w:i/>
          <w:sz w:val="21"/>
          <w:szCs w:val="21"/>
        </w:rPr>
        <w:t>Za trženje oglasnega prostora lahko Občina Tržič sklene pogodbo z zunanjim izvajalcem. Oglasom so namenjene zadnje 3 strani glasila. V kolikor oglasov ni, se prostor zapolni z drugimi vsebinami. Cenik oglasnih sporočil sprejme občinski svet</w:t>
      </w:r>
    </w:p>
    <w:p w14:paraId="088CD572" w14:textId="015E5286" w:rsidR="004B79D8" w:rsidRDefault="004B79D8" w:rsidP="00E15A77">
      <w:pPr>
        <w:pStyle w:val="Odstavekseznama"/>
        <w:spacing w:line="276" w:lineRule="auto"/>
      </w:pPr>
    </w:p>
    <w:p w14:paraId="1A909B73" w14:textId="77777777" w:rsidR="00D573ED" w:rsidRDefault="00D573ED" w:rsidP="00E15A77">
      <w:pPr>
        <w:pStyle w:val="Odstavekseznama"/>
        <w:spacing w:line="276" w:lineRule="auto"/>
      </w:pPr>
    </w:p>
    <w:p w14:paraId="3E03C918" w14:textId="77777777" w:rsidR="00C83DE7" w:rsidRDefault="00C83DE7" w:rsidP="00C83DE7">
      <w:pPr>
        <w:spacing w:line="276" w:lineRule="auto"/>
        <w:jc w:val="both"/>
        <w:rPr>
          <w:rFonts w:ascii="Arial" w:hAnsi="Arial" w:cs="Arial"/>
          <w:b/>
          <w:bCs/>
          <w:caps/>
          <w:sz w:val="21"/>
          <w:szCs w:val="21"/>
        </w:rPr>
      </w:pPr>
      <w:r>
        <w:rPr>
          <w:rFonts w:ascii="Arial" w:hAnsi="Arial" w:cs="Arial"/>
          <w:b/>
          <w:bCs/>
          <w:caps/>
          <w:sz w:val="21"/>
          <w:szCs w:val="21"/>
        </w:rPr>
        <w:t>PREDLOG NOVEGA CENIKA KOMERCIALNIH OBJAV V OBČINSKEM GLASILU TRŽIČAN</w:t>
      </w:r>
    </w:p>
    <w:p w14:paraId="6CD96BC4" w14:textId="6B7873CE" w:rsidR="00A04CA5" w:rsidRDefault="00A04CA5" w:rsidP="00C83D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7D48AF7" w14:textId="18BF9DBC" w:rsidR="00D573ED" w:rsidRPr="00D573ED" w:rsidRDefault="00D573ED" w:rsidP="00D573E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573ED">
        <w:rPr>
          <w:rFonts w:ascii="Arial" w:hAnsi="Arial" w:cs="Arial"/>
          <w:sz w:val="21"/>
          <w:szCs w:val="21"/>
        </w:rPr>
        <w:t xml:space="preserve">Računsko sodišče je Občini Tržič priporočalo, da na podlagi analize, iz katere bodo razvidne podlage in izhodišča za oblikovanje cen oglasov, pripravi cenik oglaševanja v občinskem glasilu Tržičan, v katerega vključi tudi vse predvidene vrste in višine popustov. Cenik potrdi  občinski svet. </w:t>
      </w:r>
    </w:p>
    <w:p w14:paraId="4FE3E9FD" w14:textId="77777777" w:rsidR="00D573ED" w:rsidRPr="00D573ED" w:rsidRDefault="00D573ED" w:rsidP="00D573ED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5947AF4" w14:textId="77777777" w:rsidR="00D573ED" w:rsidRPr="00D573ED" w:rsidRDefault="00D573ED" w:rsidP="00D573ED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573ED">
        <w:rPr>
          <w:rFonts w:ascii="Arial" w:hAnsi="Arial" w:cs="Arial"/>
          <w:sz w:val="21"/>
          <w:szCs w:val="21"/>
        </w:rPr>
        <w:t xml:space="preserve">Cenik je bil sprejet na 23. redni seji Občinskega sveta Občine Tržič 12. 5. 2017. Od 18. 9. 2020 dalje za trženje oglasnega prostora po pogodbi 030-0001/2020/51 (106) skrbi podjetje </w:t>
      </w:r>
      <w:proofErr w:type="spellStart"/>
      <w:r w:rsidRPr="00D573ED">
        <w:rPr>
          <w:rFonts w:ascii="Arial" w:hAnsi="Arial" w:cs="Arial"/>
          <w:sz w:val="21"/>
          <w:szCs w:val="21"/>
        </w:rPr>
        <w:t>Specom</w:t>
      </w:r>
      <w:proofErr w:type="spellEnd"/>
      <w:r w:rsidRPr="00D573ED">
        <w:rPr>
          <w:rFonts w:ascii="Arial" w:hAnsi="Arial" w:cs="Arial"/>
          <w:sz w:val="21"/>
          <w:szCs w:val="21"/>
        </w:rPr>
        <w:t xml:space="preserve"> d.o.o., ki je pripravil Podlage za oblikovanje cen oglasov v glasilu Tržičan in predlog cenika komercialnih objav v občinskem glasilu Tržičan. Oba dokumenta sta prilogi temu gradivu. </w:t>
      </w:r>
    </w:p>
    <w:p w14:paraId="06FF8CB7" w14:textId="77777777" w:rsidR="00D573ED" w:rsidRDefault="00D573ED" w:rsidP="00C83D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278875" w14:textId="241E98B9" w:rsidR="00C83DE7" w:rsidRDefault="00C83DE7" w:rsidP="00C83D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4D5C86C" w14:textId="2081E741" w:rsidR="00C83DE7" w:rsidRDefault="00C83DE7" w:rsidP="00C83D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2917604" w14:textId="77777777" w:rsidR="00C83DE7" w:rsidRPr="00666BF7" w:rsidRDefault="00C83DE7" w:rsidP="00C83D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4B17133" w14:textId="1636F14A" w:rsidR="00D903A8" w:rsidRPr="00DF2679" w:rsidRDefault="00666BF7" w:rsidP="00E15A7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F2679">
        <w:rPr>
          <w:rFonts w:ascii="Arial" w:hAnsi="Arial" w:cs="Arial"/>
          <w:sz w:val="21"/>
          <w:szCs w:val="21"/>
        </w:rPr>
        <w:t>Pri</w:t>
      </w:r>
      <w:r w:rsidR="005D3783" w:rsidRPr="00DF2679">
        <w:rPr>
          <w:rFonts w:ascii="Arial" w:hAnsi="Arial" w:cs="Arial"/>
          <w:sz w:val="21"/>
          <w:szCs w:val="21"/>
        </w:rPr>
        <w:t>pravil</w:t>
      </w:r>
      <w:r w:rsidR="00C83DE7">
        <w:rPr>
          <w:rFonts w:ascii="Arial" w:hAnsi="Arial" w:cs="Arial"/>
          <w:sz w:val="21"/>
          <w:szCs w:val="21"/>
        </w:rPr>
        <w:t>e</w:t>
      </w:r>
      <w:r w:rsidR="00D903A8" w:rsidRPr="00DF2679">
        <w:rPr>
          <w:rFonts w:ascii="Arial" w:hAnsi="Arial" w:cs="Arial"/>
          <w:sz w:val="21"/>
          <w:szCs w:val="21"/>
        </w:rPr>
        <w:t xml:space="preserve">: </w:t>
      </w:r>
    </w:p>
    <w:p w14:paraId="640D2033" w14:textId="77777777" w:rsidR="00E15A77" w:rsidRPr="00DF2679" w:rsidRDefault="00E15A77" w:rsidP="00E15A77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 w:rsidRPr="00DF2679">
        <w:rPr>
          <w:rFonts w:ascii="Arial" w:hAnsi="Arial" w:cs="Arial"/>
          <w:sz w:val="21"/>
          <w:szCs w:val="21"/>
        </w:rPr>
        <w:t>Maja Tekavec,</w:t>
      </w:r>
    </w:p>
    <w:p w14:paraId="66991E4A" w14:textId="77777777" w:rsidR="00E15A77" w:rsidRPr="00DF2679" w:rsidRDefault="00E15A77" w:rsidP="00E15A77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 w:rsidRPr="00DF2679">
        <w:rPr>
          <w:rFonts w:ascii="Arial" w:hAnsi="Arial" w:cs="Arial"/>
          <w:sz w:val="21"/>
          <w:szCs w:val="21"/>
        </w:rPr>
        <w:t xml:space="preserve">odgovorna urednica </w:t>
      </w:r>
    </w:p>
    <w:p w14:paraId="1B2BEDF4" w14:textId="77777777" w:rsidR="00E15A77" w:rsidRPr="00DF2679" w:rsidRDefault="00E15A77" w:rsidP="00E15A77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 w:rsidRPr="00DF2679">
        <w:rPr>
          <w:rFonts w:ascii="Arial" w:hAnsi="Arial" w:cs="Arial"/>
          <w:sz w:val="21"/>
          <w:szCs w:val="21"/>
        </w:rPr>
        <w:t>glasila Tržičan</w:t>
      </w:r>
    </w:p>
    <w:p w14:paraId="7F5460C9" w14:textId="66B1D918" w:rsidR="00E15A77" w:rsidRDefault="00E15A77" w:rsidP="00E15A77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</w:p>
    <w:p w14:paraId="4FE25FD5" w14:textId="38E04FD7" w:rsidR="00C83DE7" w:rsidRDefault="00C83DE7" w:rsidP="00E15A77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</w:p>
    <w:p w14:paraId="1063CEB0" w14:textId="77777777" w:rsidR="00C83DE7" w:rsidRPr="00DF2679" w:rsidRDefault="00C83DE7" w:rsidP="00E15A77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</w:p>
    <w:p w14:paraId="660F1778" w14:textId="77471192" w:rsidR="00D903A8" w:rsidRDefault="00D903A8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7C7A08C5" w14:textId="7D37AA08" w:rsidR="00C83DE7" w:rsidRDefault="00C83DE7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Mateja Nosan </w:t>
      </w:r>
    </w:p>
    <w:p w14:paraId="5B82F52F" w14:textId="015A73DC" w:rsidR="00C83DE7" w:rsidRDefault="00C83DE7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Svetovalka III</w:t>
      </w:r>
    </w:p>
    <w:p w14:paraId="510BC177" w14:textId="605D5DA6" w:rsidR="00DF2679" w:rsidRDefault="00DF2679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78DE823E" w14:textId="77777777" w:rsidR="00C83DE7" w:rsidRDefault="00C83DE7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541A06DD" w14:textId="77777777" w:rsidR="00DF2679" w:rsidRPr="00DF2679" w:rsidRDefault="00DF2679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68186C02" w14:textId="24DF9E01" w:rsidR="00E15A77" w:rsidRPr="00DF2679" w:rsidRDefault="00DF2679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 w:rsidRPr="00DF2679">
        <w:rPr>
          <w:rFonts w:ascii="Arial" w:hAnsi="Arial" w:cs="Arial"/>
          <w:sz w:val="21"/>
          <w:szCs w:val="21"/>
        </w:rPr>
        <w:t>Petra Hladnik</w:t>
      </w:r>
    </w:p>
    <w:p w14:paraId="31BD4EFA" w14:textId="40F36F80" w:rsidR="00DF2679" w:rsidRPr="00DF2679" w:rsidRDefault="00DF2679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 w:rsidRPr="00DF2679">
        <w:rPr>
          <w:rFonts w:ascii="Arial" w:hAnsi="Arial" w:cs="Arial"/>
          <w:sz w:val="21"/>
          <w:szCs w:val="21"/>
        </w:rPr>
        <w:t>Koordinatorka VII/2</w:t>
      </w:r>
    </w:p>
    <w:p w14:paraId="2EDD590E" w14:textId="77777777" w:rsidR="00D573ED" w:rsidRDefault="00D573ED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6F2AF2BE" w14:textId="6757D042" w:rsidR="00D903A8" w:rsidRPr="00666BF7" w:rsidRDefault="00D903A8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 xml:space="preserve">                    </w:t>
      </w:r>
    </w:p>
    <w:p w14:paraId="5DAF48ED" w14:textId="77777777" w:rsidR="00D903A8" w:rsidRPr="00666BF7" w:rsidRDefault="00D903A8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</w:t>
      </w:r>
    </w:p>
    <w:p w14:paraId="288D8723" w14:textId="77878296" w:rsidR="00D903A8" w:rsidRPr="00666BF7" w:rsidRDefault="006D3A7E" w:rsidP="00E15A77">
      <w:pPr>
        <w:pStyle w:val="Brezrazmikov"/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>dr. Metka Knific Zaletelj</w:t>
      </w:r>
    </w:p>
    <w:p w14:paraId="0B295C89" w14:textId="22F7EFA8" w:rsidR="00D903A8" w:rsidRPr="00D573ED" w:rsidRDefault="006D3A7E" w:rsidP="00D573ED">
      <w:pPr>
        <w:pStyle w:val="Brezrazmikov"/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>direktorica občinske uprave</w:t>
      </w:r>
    </w:p>
    <w:p w14:paraId="35AAA242" w14:textId="47BA7A53" w:rsidR="00616551" w:rsidRPr="00666BF7" w:rsidRDefault="00616551" w:rsidP="00E15A77">
      <w:pPr>
        <w:pStyle w:val="Brezrazmikov"/>
        <w:spacing w:line="276" w:lineRule="auto"/>
        <w:rPr>
          <w:rFonts w:ascii="Arial" w:hAnsi="Arial" w:cs="Arial"/>
          <w:b/>
          <w:sz w:val="21"/>
          <w:szCs w:val="21"/>
        </w:rPr>
      </w:pPr>
    </w:p>
    <w:p w14:paraId="6E1F980A" w14:textId="77777777" w:rsidR="00616551" w:rsidRPr="00666BF7" w:rsidRDefault="00616551" w:rsidP="00E15A77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616551" w:rsidRPr="00666BF7" w:rsidSect="007971A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93E0" w14:textId="77777777" w:rsidR="00CF7A04" w:rsidRDefault="00CF7A04">
      <w:r>
        <w:separator/>
      </w:r>
    </w:p>
  </w:endnote>
  <w:endnote w:type="continuationSeparator" w:id="0">
    <w:p w14:paraId="3B016400" w14:textId="77777777" w:rsidR="00CF7A04" w:rsidRDefault="00C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17FC" w14:textId="77777777" w:rsidR="00A159BC" w:rsidRDefault="00A159BC" w:rsidP="007971A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A2F877" w14:textId="77777777" w:rsidR="00A159BC" w:rsidRDefault="00A159BC" w:rsidP="007971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137E" w14:textId="77777777" w:rsidR="00A159BC" w:rsidRDefault="00A159BC" w:rsidP="007971A9">
    <w:pPr>
      <w:pStyle w:val="Noga"/>
      <w:framePr w:wrap="around" w:vAnchor="text" w:hAnchor="margin" w:xAlign="right" w:y="1"/>
      <w:rPr>
        <w:rStyle w:val="tevilkastrani"/>
      </w:rPr>
    </w:pPr>
  </w:p>
  <w:p w14:paraId="2F4EBDBD" w14:textId="2E5155AF" w:rsidR="00A159BC" w:rsidRDefault="00A159BC" w:rsidP="007971A9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C74AC">
      <w:rPr>
        <w:rStyle w:val="tevilkastrani"/>
        <w:noProof/>
      </w:rPr>
      <w:t>3</w:t>
    </w:r>
    <w:r>
      <w:rPr>
        <w:rStyle w:val="tevilkastrani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B6E2" w14:textId="77777777" w:rsidR="00A159BC" w:rsidRDefault="00A159BC" w:rsidP="007971A9">
    <w:pPr>
      <w:pStyle w:val="Noga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Občina Tržič · Trg svobode 18, 4290 Tržič · tel.: 04 597 15 10 · </w:t>
    </w:r>
    <w:proofErr w:type="spellStart"/>
    <w:r>
      <w:rPr>
        <w:rFonts w:ascii="Arial" w:hAnsi="Arial"/>
        <w:b/>
        <w:sz w:val="16"/>
      </w:rPr>
      <w:t>fax</w:t>
    </w:r>
    <w:proofErr w:type="spellEnd"/>
    <w:r>
      <w:rPr>
        <w:rFonts w:ascii="Arial" w:hAnsi="Arial"/>
        <w:b/>
        <w:sz w:val="16"/>
      </w:rPr>
      <w:t>: 04 597 15 13</w:t>
    </w:r>
  </w:p>
  <w:p w14:paraId="0F73D798" w14:textId="77777777" w:rsidR="00A159BC" w:rsidRPr="001271BF" w:rsidRDefault="00A159BC" w:rsidP="007971A9">
    <w:pPr>
      <w:pStyle w:val="Noga"/>
      <w:jc w:val="center"/>
      <w:rPr>
        <w:lang w:val="it-IT"/>
      </w:rPr>
    </w:pPr>
    <w:r w:rsidRPr="001271BF">
      <w:rPr>
        <w:rFonts w:ascii="Arial" w:hAnsi="Arial"/>
        <w:b/>
        <w:sz w:val="16"/>
        <w:lang w:val="it-IT"/>
      </w:rPr>
      <w:t>e-</w:t>
    </w:r>
    <w:proofErr w:type="spellStart"/>
    <w:r w:rsidRPr="001271BF">
      <w:rPr>
        <w:rFonts w:ascii="Arial" w:hAnsi="Arial"/>
        <w:b/>
        <w:sz w:val="16"/>
        <w:lang w:val="it-IT"/>
      </w:rPr>
      <w:t>pošta</w:t>
    </w:r>
    <w:proofErr w:type="spellEnd"/>
    <w:r w:rsidRPr="001271BF">
      <w:rPr>
        <w:rFonts w:ascii="Arial" w:hAnsi="Arial"/>
        <w:b/>
        <w:sz w:val="16"/>
        <w:lang w:val="it-IT"/>
      </w:rPr>
      <w:t xml:space="preserve">: obcina.trzic@trzic.si · internet: </w:t>
    </w:r>
    <w:hyperlink r:id="rId1" w:history="1">
      <w:r w:rsidRPr="001271BF">
        <w:rPr>
          <w:rStyle w:val="Hiperpovezava"/>
          <w:rFonts w:ascii="Arial" w:hAnsi="Arial"/>
          <w:b/>
          <w:sz w:val="16"/>
          <w:lang w:val="it-IT"/>
        </w:rPr>
        <w:t>www.trzic.si</w:t>
      </w:r>
    </w:hyperlink>
    <w:r w:rsidRPr="001271BF">
      <w:rPr>
        <w:rFonts w:ascii="Arial" w:hAnsi="Arial"/>
        <w:b/>
        <w:sz w:val="16"/>
        <w:lang w:val="it-IT"/>
      </w:rPr>
      <w:br/>
    </w:r>
    <w:proofErr w:type="spellStart"/>
    <w:r w:rsidRPr="001271BF">
      <w:rPr>
        <w:rFonts w:ascii="Arial" w:hAnsi="Arial"/>
        <w:b/>
        <w:sz w:val="16"/>
        <w:lang w:val="it-IT"/>
      </w:rPr>
      <w:t>davčna</w:t>
    </w:r>
    <w:proofErr w:type="spellEnd"/>
    <w:r w:rsidRPr="001271BF">
      <w:rPr>
        <w:rFonts w:ascii="Arial" w:hAnsi="Arial"/>
        <w:b/>
        <w:sz w:val="16"/>
        <w:lang w:val="it-IT"/>
      </w:rPr>
      <w:t xml:space="preserve"> </w:t>
    </w:r>
    <w:proofErr w:type="spellStart"/>
    <w:r w:rsidRPr="001271BF">
      <w:rPr>
        <w:rFonts w:ascii="Arial" w:hAnsi="Arial"/>
        <w:b/>
        <w:sz w:val="16"/>
        <w:lang w:val="it-IT"/>
      </w:rPr>
      <w:t>št</w:t>
    </w:r>
    <w:proofErr w:type="spellEnd"/>
    <w:r w:rsidRPr="001271BF">
      <w:rPr>
        <w:rFonts w:ascii="Arial" w:hAnsi="Arial"/>
        <w:b/>
        <w:sz w:val="16"/>
        <w:lang w:val="it-IT"/>
      </w:rPr>
      <w:t xml:space="preserve">.: 23676264 ·  </w:t>
    </w:r>
    <w:proofErr w:type="spellStart"/>
    <w:r w:rsidRPr="001271BF">
      <w:rPr>
        <w:rFonts w:ascii="Arial" w:hAnsi="Arial"/>
        <w:b/>
        <w:sz w:val="16"/>
        <w:lang w:val="it-IT"/>
      </w:rPr>
      <w:t>matična</w:t>
    </w:r>
    <w:proofErr w:type="spellEnd"/>
    <w:r w:rsidRPr="001271BF">
      <w:rPr>
        <w:rFonts w:ascii="Arial" w:hAnsi="Arial"/>
        <w:b/>
        <w:sz w:val="16"/>
        <w:lang w:val="it-IT"/>
      </w:rPr>
      <w:t xml:space="preserve"> </w:t>
    </w:r>
    <w:proofErr w:type="spellStart"/>
    <w:r w:rsidRPr="001271BF">
      <w:rPr>
        <w:rFonts w:ascii="Arial" w:hAnsi="Arial"/>
        <w:b/>
        <w:sz w:val="16"/>
        <w:lang w:val="it-IT"/>
      </w:rPr>
      <w:t>št</w:t>
    </w:r>
    <w:proofErr w:type="spellEnd"/>
    <w:r w:rsidRPr="001271BF">
      <w:rPr>
        <w:rFonts w:ascii="Arial" w:hAnsi="Arial"/>
        <w:b/>
        <w:sz w:val="16"/>
        <w:lang w:val="it-IT"/>
      </w:rPr>
      <w:t>.: 5883547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9A8C4" w14:textId="77777777" w:rsidR="00CF7A04" w:rsidRDefault="00CF7A04">
      <w:r>
        <w:separator/>
      </w:r>
    </w:p>
  </w:footnote>
  <w:footnote w:type="continuationSeparator" w:id="0">
    <w:p w14:paraId="2136C0A4" w14:textId="77777777" w:rsidR="00CF7A04" w:rsidRDefault="00CF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159BC" w14:paraId="6CD6E388" w14:textId="77777777">
      <w:tc>
        <w:tcPr>
          <w:tcW w:w="8641" w:type="dxa"/>
        </w:tcPr>
        <w:p w14:paraId="6C434C66" w14:textId="77777777" w:rsidR="00A159BC" w:rsidRDefault="00A159BC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0CC695C5" wp14:editId="396C7192">
                <wp:extent cx="552450" cy="949523"/>
                <wp:effectExtent l="19050" t="0" r="0" b="0"/>
                <wp:docPr id="6" name="Slika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E3C9A0" w14:textId="77777777" w:rsidR="00A159BC" w:rsidRDefault="00A159BC" w:rsidP="007971A9">
    <w:pPr>
      <w:pStyle w:val="Glava"/>
    </w:pPr>
  </w:p>
  <w:p w14:paraId="5FBAC448" w14:textId="77777777" w:rsidR="00A159BC" w:rsidRPr="007554AB" w:rsidRDefault="00A159BC" w:rsidP="001A2E0A">
    <w:pPr>
      <w:pStyle w:val="Glava"/>
      <w:jc w:val="center"/>
      <w:rPr>
        <w:rFonts w:ascii="Arial" w:hAnsi="Arial" w:cs="Arial"/>
        <w:b/>
        <w:sz w:val="26"/>
        <w:szCs w:val="26"/>
      </w:rPr>
    </w:pPr>
    <w:r w:rsidRPr="001A2E0A">
      <w:rPr>
        <w:rFonts w:ascii="Arial" w:hAnsi="Arial" w:cs="Arial"/>
        <w:b/>
        <w:sz w:val="22"/>
        <w:szCs w:val="22"/>
      </w:rPr>
      <w:t>OBČINSKA UPRAVA</w:t>
    </w:r>
    <w:r>
      <w:rPr>
        <w:rFonts w:ascii="Arial" w:hAnsi="Arial" w:cs="Arial"/>
        <w:b/>
        <w:sz w:val="26"/>
        <w:szCs w:val="26"/>
      </w:rPr>
      <w:t xml:space="preserve"> 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159BC" w14:paraId="3F117A25" w14:textId="77777777">
      <w:tc>
        <w:tcPr>
          <w:tcW w:w="8641" w:type="dxa"/>
        </w:tcPr>
        <w:p w14:paraId="5C54DF90" w14:textId="77777777" w:rsidR="00A159BC" w:rsidRDefault="00A159BC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104DC110" wp14:editId="11F4402F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7A753" w14:textId="77777777" w:rsidR="00A159BC" w:rsidRDefault="00A159BC">
    <w:pPr>
      <w:pStyle w:val="Glava"/>
    </w:pPr>
  </w:p>
  <w:p w14:paraId="1B2AD261" w14:textId="77777777" w:rsidR="00A159BC" w:rsidRDefault="00A159BC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14:paraId="54D581B1" w14:textId="77777777" w:rsidR="00A159BC" w:rsidRPr="007554AB" w:rsidRDefault="00A159BC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480"/>
    <w:multiLevelType w:val="hybridMultilevel"/>
    <w:tmpl w:val="C64AA8B4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9D1A57"/>
    <w:multiLevelType w:val="hybridMultilevel"/>
    <w:tmpl w:val="138C4810"/>
    <w:lvl w:ilvl="0" w:tplc="5CA6BA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744"/>
    <w:multiLevelType w:val="hybridMultilevel"/>
    <w:tmpl w:val="C960F036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649A"/>
    <w:multiLevelType w:val="hybridMultilevel"/>
    <w:tmpl w:val="53DEC2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25899"/>
    <w:multiLevelType w:val="hybridMultilevel"/>
    <w:tmpl w:val="FF8E9D16"/>
    <w:lvl w:ilvl="0" w:tplc="2ACE829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627A"/>
    <w:multiLevelType w:val="hybridMultilevel"/>
    <w:tmpl w:val="5070739A"/>
    <w:lvl w:ilvl="0" w:tplc="AE687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78C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230987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346B23"/>
    <w:multiLevelType w:val="hybridMultilevel"/>
    <w:tmpl w:val="B4EC38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60AF0"/>
    <w:multiLevelType w:val="hybridMultilevel"/>
    <w:tmpl w:val="AE00C7EC"/>
    <w:lvl w:ilvl="0" w:tplc="745EB58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3E30"/>
    <w:multiLevelType w:val="singleLevel"/>
    <w:tmpl w:val="06D6B0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5F59EB"/>
    <w:multiLevelType w:val="hybridMultilevel"/>
    <w:tmpl w:val="CEF87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70B7"/>
    <w:multiLevelType w:val="hybridMultilevel"/>
    <w:tmpl w:val="E332A0DA"/>
    <w:lvl w:ilvl="0" w:tplc="1CD449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456E"/>
    <w:multiLevelType w:val="hybridMultilevel"/>
    <w:tmpl w:val="A1082CE4"/>
    <w:lvl w:ilvl="0" w:tplc="93382DF6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04E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9496B"/>
    <w:multiLevelType w:val="hybridMultilevel"/>
    <w:tmpl w:val="673E35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B31D7"/>
    <w:multiLevelType w:val="hybridMultilevel"/>
    <w:tmpl w:val="8756856A"/>
    <w:lvl w:ilvl="0" w:tplc="17964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E200A"/>
    <w:multiLevelType w:val="hybridMultilevel"/>
    <w:tmpl w:val="7472DE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02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A3BCB"/>
    <w:multiLevelType w:val="hybridMultilevel"/>
    <w:tmpl w:val="2E501AEA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4AB7"/>
    <w:multiLevelType w:val="hybridMultilevel"/>
    <w:tmpl w:val="10304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85102"/>
    <w:multiLevelType w:val="hybridMultilevel"/>
    <w:tmpl w:val="7402C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708F2"/>
    <w:multiLevelType w:val="hybridMultilevel"/>
    <w:tmpl w:val="BABC3938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6328"/>
    <w:multiLevelType w:val="hybridMultilevel"/>
    <w:tmpl w:val="37BEEAAA"/>
    <w:lvl w:ilvl="0" w:tplc="349492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16613"/>
    <w:multiLevelType w:val="hybridMultilevel"/>
    <w:tmpl w:val="7348E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29C0"/>
    <w:multiLevelType w:val="hybridMultilevel"/>
    <w:tmpl w:val="5388D890"/>
    <w:lvl w:ilvl="0" w:tplc="4EEE6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2BDA"/>
    <w:multiLevelType w:val="hybridMultilevel"/>
    <w:tmpl w:val="FA9CC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A2238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2B5D57"/>
    <w:multiLevelType w:val="hybridMultilevel"/>
    <w:tmpl w:val="3412DE1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0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3"/>
  </w:num>
  <w:num w:numId="12">
    <w:abstractNumId w:val="2"/>
  </w:num>
  <w:num w:numId="13">
    <w:abstractNumId w:val="22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5"/>
  </w:num>
  <w:num w:numId="20">
    <w:abstractNumId w:val="7"/>
  </w:num>
  <w:num w:numId="21">
    <w:abstractNumId w:val="27"/>
  </w:num>
  <w:num w:numId="22">
    <w:abstractNumId w:val="16"/>
  </w:num>
  <w:num w:numId="23">
    <w:abstractNumId w:val="25"/>
  </w:num>
  <w:num w:numId="24">
    <w:abstractNumId w:val="26"/>
  </w:num>
  <w:num w:numId="25">
    <w:abstractNumId w:val="4"/>
  </w:num>
  <w:num w:numId="26">
    <w:abstractNumId w:val="1"/>
  </w:num>
  <w:num w:numId="27">
    <w:abstractNumId w:val="23"/>
  </w:num>
  <w:num w:numId="28">
    <w:abstractNumId w:val="24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9"/>
    <w:rsid w:val="0000418B"/>
    <w:rsid w:val="00036492"/>
    <w:rsid w:val="000442C5"/>
    <w:rsid w:val="00044370"/>
    <w:rsid w:val="0006121F"/>
    <w:rsid w:val="00072483"/>
    <w:rsid w:val="000755E0"/>
    <w:rsid w:val="00086F7F"/>
    <w:rsid w:val="00095239"/>
    <w:rsid w:val="000A2032"/>
    <w:rsid w:val="000B01E0"/>
    <w:rsid w:val="000B67D9"/>
    <w:rsid w:val="000B7111"/>
    <w:rsid w:val="000D33BD"/>
    <w:rsid w:val="000E0BC0"/>
    <w:rsid w:val="000E6445"/>
    <w:rsid w:val="000F1F5C"/>
    <w:rsid w:val="001041DC"/>
    <w:rsid w:val="001271BF"/>
    <w:rsid w:val="0015521C"/>
    <w:rsid w:val="001672CA"/>
    <w:rsid w:val="001748A6"/>
    <w:rsid w:val="00191EB5"/>
    <w:rsid w:val="00196575"/>
    <w:rsid w:val="001A2E0A"/>
    <w:rsid w:val="001C6477"/>
    <w:rsid w:val="001D3C8C"/>
    <w:rsid w:val="001D4071"/>
    <w:rsid w:val="001E1F25"/>
    <w:rsid w:val="001F5BBC"/>
    <w:rsid w:val="00201328"/>
    <w:rsid w:val="0020568C"/>
    <w:rsid w:val="00207709"/>
    <w:rsid w:val="00207E42"/>
    <w:rsid w:val="00215FCD"/>
    <w:rsid w:val="00222DB6"/>
    <w:rsid w:val="0023001E"/>
    <w:rsid w:val="002312BA"/>
    <w:rsid w:val="00232032"/>
    <w:rsid w:val="00244693"/>
    <w:rsid w:val="00257BCD"/>
    <w:rsid w:val="00265B4B"/>
    <w:rsid w:val="0027351B"/>
    <w:rsid w:val="00274F01"/>
    <w:rsid w:val="00275D0C"/>
    <w:rsid w:val="00284751"/>
    <w:rsid w:val="002B405C"/>
    <w:rsid w:val="002B5C91"/>
    <w:rsid w:val="002C74AC"/>
    <w:rsid w:val="002E3ECE"/>
    <w:rsid w:val="002E5F17"/>
    <w:rsid w:val="003048B5"/>
    <w:rsid w:val="003152EC"/>
    <w:rsid w:val="0033135B"/>
    <w:rsid w:val="00331EAD"/>
    <w:rsid w:val="003349C9"/>
    <w:rsid w:val="00336548"/>
    <w:rsid w:val="00336ECA"/>
    <w:rsid w:val="00366A4A"/>
    <w:rsid w:val="003A043C"/>
    <w:rsid w:val="003D2DF9"/>
    <w:rsid w:val="003D5625"/>
    <w:rsid w:val="003D5D3C"/>
    <w:rsid w:val="003F0190"/>
    <w:rsid w:val="003F2853"/>
    <w:rsid w:val="00405BC1"/>
    <w:rsid w:val="004174EE"/>
    <w:rsid w:val="00426CEE"/>
    <w:rsid w:val="00447584"/>
    <w:rsid w:val="00455F28"/>
    <w:rsid w:val="00464EA9"/>
    <w:rsid w:val="00472ACD"/>
    <w:rsid w:val="004B79D8"/>
    <w:rsid w:val="004B7BFD"/>
    <w:rsid w:val="004C7E44"/>
    <w:rsid w:val="004D7CD9"/>
    <w:rsid w:val="004E2E61"/>
    <w:rsid w:val="004F4E8B"/>
    <w:rsid w:val="004F7DF9"/>
    <w:rsid w:val="00502F30"/>
    <w:rsid w:val="00525539"/>
    <w:rsid w:val="00541363"/>
    <w:rsid w:val="00544ABA"/>
    <w:rsid w:val="00545EC6"/>
    <w:rsid w:val="00557B27"/>
    <w:rsid w:val="00566383"/>
    <w:rsid w:val="00571563"/>
    <w:rsid w:val="00586326"/>
    <w:rsid w:val="0059441C"/>
    <w:rsid w:val="005A329F"/>
    <w:rsid w:val="005B1435"/>
    <w:rsid w:val="005B1476"/>
    <w:rsid w:val="005B1CCE"/>
    <w:rsid w:val="005D3783"/>
    <w:rsid w:val="005D71E4"/>
    <w:rsid w:val="005E4E72"/>
    <w:rsid w:val="005F778C"/>
    <w:rsid w:val="00601C2E"/>
    <w:rsid w:val="0060754D"/>
    <w:rsid w:val="006076B5"/>
    <w:rsid w:val="00613B69"/>
    <w:rsid w:val="00614C54"/>
    <w:rsid w:val="006154C8"/>
    <w:rsid w:val="00616551"/>
    <w:rsid w:val="006178F5"/>
    <w:rsid w:val="0062555D"/>
    <w:rsid w:val="0062651F"/>
    <w:rsid w:val="006319DC"/>
    <w:rsid w:val="00647D6C"/>
    <w:rsid w:val="00663C55"/>
    <w:rsid w:val="00666BF7"/>
    <w:rsid w:val="00667404"/>
    <w:rsid w:val="00690E43"/>
    <w:rsid w:val="006A538A"/>
    <w:rsid w:val="006B559A"/>
    <w:rsid w:val="006C0107"/>
    <w:rsid w:val="006D3A7E"/>
    <w:rsid w:val="006D5E26"/>
    <w:rsid w:val="0070158C"/>
    <w:rsid w:val="00715062"/>
    <w:rsid w:val="00720E1A"/>
    <w:rsid w:val="00725027"/>
    <w:rsid w:val="007626C8"/>
    <w:rsid w:val="0077017F"/>
    <w:rsid w:val="0077431F"/>
    <w:rsid w:val="0077742B"/>
    <w:rsid w:val="00781E89"/>
    <w:rsid w:val="00791167"/>
    <w:rsid w:val="00791BCA"/>
    <w:rsid w:val="00794161"/>
    <w:rsid w:val="007971A9"/>
    <w:rsid w:val="007C0B55"/>
    <w:rsid w:val="007F48B9"/>
    <w:rsid w:val="0081240B"/>
    <w:rsid w:val="0082210F"/>
    <w:rsid w:val="00844568"/>
    <w:rsid w:val="00853D0D"/>
    <w:rsid w:val="008628D1"/>
    <w:rsid w:val="00876CFE"/>
    <w:rsid w:val="00880332"/>
    <w:rsid w:val="008A488F"/>
    <w:rsid w:val="008B7935"/>
    <w:rsid w:val="008D703F"/>
    <w:rsid w:val="008E2518"/>
    <w:rsid w:val="008E74E6"/>
    <w:rsid w:val="00913F23"/>
    <w:rsid w:val="00921982"/>
    <w:rsid w:val="00934439"/>
    <w:rsid w:val="009418FB"/>
    <w:rsid w:val="00951932"/>
    <w:rsid w:val="0095554F"/>
    <w:rsid w:val="00957A2A"/>
    <w:rsid w:val="00962FB9"/>
    <w:rsid w:val="009760A1"/>
    <w:rsid w:val="0097699A"/>
    <w:rsid w:val="00984203"/>
    <w:rsid w:val="00997C07"/>
    <w:rsid w:val="009F5C4C"/>
    <w:rsid w:val="00A0284C"/>
    <w:rsid w:val="00A04CA5"/>
    <w:rsid w:val="00A101D3"/>
    <w:rsid w:val="00A159BC"/>
    <w:rsid w:val="00A20637"/>
    <w:rsid w:val="00A318F8"/>
    <w:rsid w:val="00A35BD0"/>
    <w:rsid w:val="00A40A12"/>
    <w:rsid w:val="00A6432F"/>
    <w:rsid w:val="00A70204"/>
    <w:rsid w:val="00A7429C"/>
    <w:rsid w:val="00A74A28"/>
    <w:rsid w:val="00A8279E"/>
    <w:rsid w:val="00A836FE"/>
    <w:rsid w:val="00A853DB"/>
    <w:rsid w:val="00A859EF"/>
    <w:rsid w:val="00AC48AF"/>
    <w:rsid w:val="00AC6A81"/>
    <w:rsid w:val="00AD075A"/>
    <w:rsid w:val="00AD2283"/>
    <w:rsid w:val="00AD58A0"/>
    <w:rsid w:val="00AD7FF8"/>
    <w:rsid w:val="00B22666"/>
    <w:rsid w:val="00B257EE"/>
    <w:rsid w:val="00B4223F"/>
    <w:rsid w:val="00B43031"/>
    <w:rsid w:val="00B448BF"/>
    <w:rsid w:val="00B51932"/>
    <w:rsid w:val="00B576AE"/>
    <w:rsid w:val="00B671A5"/>
    <w:rsid w:val="00B70077"/>
    <w:rsid w:val="00B853F7"/>
    <w:rsid w:val="00B97A2B"/>
    <w:rsid w:val="00BB4AF1"/>
    <w:rsid w:val="00BC60A0"/>
    <w:rsid w:val="00BF7048"/>
    <w:rsid w:val="00C65FAA"/>
    <w:rsid w:val="00C7490E"/>
    <w:rsid w:val="00C76CD2"/>
    <w:rsid w:val="00C8144D"/>
    <w:rsid w:val="00C8245E"/>
    <w:rsid w:val="00C83830"/>
    <w:rsid w:val="00C83DE7"/>
    <w:rsid w:val="00CA0315"/>
    <w:rsid w:val="00CA3ED9"/>
    <w:rsid w:val="00CB4E7E"/>
    <w:rsid w:val="00CD23C6"/>
    <w:rsid w:val="00CE1075"/>
    <w:rsid w:val="00CE26EF"/>
    <w:rsid w:val="00CE3C3A"/>
    <w:rsid w:val="00CF53FD"/>
    <w:rsid w:val="00CF637C"/>
    <w:rsid w:val="00CF7A04"/>
    <w:rsid w:val="00D03109"/>
    <w:rsid w:val="00D03635"/>
    <w:rsid w:val="00D13D12"/>
    <w:rsid w:val="00D31C44"/>
    <w:rsid w:val="00D36953"/>
    <w:rsid w:val="00D449E6"/>
    <w:rsid w:val="00D506EB"/>
    <w:rsid w:val="00D573ED"/>
    <w:rsid w:val="00D654C7"/>
    <w:rsid w:val="00D72AF3"/>
    <w:rsid w:val="00D740E1"/>
    <w:rsid w:val="00D812BF"/>
    <w:rsid w:val="00D81C6B"/>
    <w:rsid w:val="00D821F3"/>
    <w:rsid w:val="00D903A8"/>
    <w:rsid w:val="00D94DD4"/>
    <w:rsid w:val="00DA30DE"/>
    <w:rsid w:val="00DB4C7D"/>
    <w:rsid w:val="00DB644D"/>
    <w:rsid w:val="00DC6CBA"/>
    <w:rsid w:val="00DF2679"/>
    <w:rsid w:val="00E119B5"/>
    <w:rsid w:val="00E1361F"/>
    <w:rsid w:val="00E13AA7"/>
    <w:rsid w:val="00E15A77"/>
    <w:rsid w:val="00E26F99"/>
    <w:rsid w:val="00E35602"/>
    <w:rsid w:val="00E54ECE"/>
    <w:rsid w:val="00E75A3D"/>
    <w:rsid w:val="00E937B0"/>
    <w:rsid w:val="00E93BB1"/>
    <w:rsid w:val="00EA39E9"/>
    <w:rsid w:val="00EB5E36"/>
    <w:rsid w:val="00EB7FC0"/>
    <w:rsid w:val="00ED31BE"/>
    <w:rsid w:val="00ED6176"/>
    <w:rsid w:val="00F33EA5"/>
    <w:rsid w:val="00F4790F"/>
    <w:rsid w:val="00F538C6"/>
    <w:rsid w:val="00F53CCE"/>
    <w:rsid w:val="00F5681E"/>
    <w:rsid w:val="00F64148"/>
    <w:rsid w:val="00F71C95"/>
    <w:rsid w:val="00F74BD8"/>
    <w:rsid w:val="00FB1D17"/>
    <w:rsid w:val="00FB4B18"/>
    <w:rsid w:val="00FD1314"/>
    <w:rsid w:val="00FD1EAF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2C688C"/>
  <w15:docId w15:val="{B6CBB926-A4EF-4FB6-B0AC-9D277A0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1A9"/>
    <w:rPr>
      <w:sz w:val="24"/>
    </w:rPr>
  </w:style>
  <w:style w:type="paragraph" w:styleId="Naslov2">
    <w:name w:val="heading 2"/>
    <w:basedOn w:val="Navaden"/>
    <w:next w:val="Navaden"/>
    <w:qFormat/>
    <w:rsid w:val="007971A9"/>
    <w:pPr>
      <w:keepNext/>
      <w:outlineLvl w:val="1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971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71A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971A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7971A9"/>
    <w:rPr>
      <w:sz w:val="24"/>
      <w:lang w:val="sl-SI" w:eastAsia="sl-SI" w:bidi="ar-SA"/>
    </w:rPr>
  </w:style>
  <w:style w:type="paragraph" w:styleId="Telobesedila">
    <w:name w:val="Body Text"/>
    <w:basedOn w:val="Navaden"/>
    <w:rsid w:val="007971A9"/>
    <w:pPr>
      <w:jc w:val="both"/>
    </w:pPr>
    <w:rPr>
      <w:rFonts w:ascii="Tahoma" w:hAnsi="Tahoma"/>
      <w:b/>
    </w:rPr>
  </w:style>
  <w:style w:type="character" w:styleId="tevilkastrani">
    <w:name w:val="page number"/>
    <w:basedOn w:val="Privzetapisavaodstavka"/>
    <w:rsid w:val="007971A9"/>
  </w:style>
  <w:style w:type="table" w:styleId="Tabelamrea">
    <w:name w:val="Table Grid"/>
    <w:basedOn w:val="Navadnatabela"/>
    <w:uiPriority w:val="99"/>
    <w:rsid w:val="007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A04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5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99"/>
    <w:qFormat/>
    <w:rsid w:val="008D703F"/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742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429C"/>
    <w:rPr>
      <w:rFonts w:ascii="Tahoma" w:hAnsi="Tahoma" w:cs="Tahoma"/>
      <w:sz w:val="16"/>
      <w:szCs w:val="16"/>
    </w:rPr>
  </w:style>
  <w:style w:type="paragraph" w:customStyle="1" w:styleId="Brezrazmikov1">
    <w:name w:val="Brez razmikov1"/>
    <w:qFormat/>
    <w:rsid w:val="00CF53FD"/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5B143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B1435"/>
    <w:rPr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DA30DE"/>
    <w:rPr>
      <w:rFonts w:ascii="Calibri" w:eastAsia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CE10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E107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E1075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E10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E107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E3560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35602"/>
  </w:style>
  <w:style w:type="character" w:styleId="Sprotnaopomba-sklic">
    <w:name w:val="footnote reference"/>
    <w:basedOn w:val="Privzetapisavaodstavka"/>
    <w:semiHidden/>
    <w:unhideWhenUsed/>
    <w:rsid w:val="00E35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nistvo.trzican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2EC9-C8E7-489C-AE47-3EB16E75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032-02/06-25</vt:lpstr>
    </vt:vector>
  </TitlesOfParts>
  <Company>Občina Tržič</Company>
  <LinksUpToDate>false</LinksUpToDate>
  <CharactersWithSpaces>5010</CharactersWithSpaces>
  <SharedDoc>false</SharedDoc>
  <HLinks>
    <vt:vector size="6" baseType="variant">
      <vt:variant>
        <vt:i4>1703948</vt:i4>
      </vt:variant>
      <vt:variant>
        <vt:i4>5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032-02/06-25</dc:title>
  <dc:creator>urska</dc:creator>
  <cp:lastModifiedBy>Mateja Nosan</cp:lastModifiedBy>
  <cp:revision>3</cp:revision>
  <cp:lastPrinted>2020-10-07T13:02:00Z</cp:lastPrinted>
  <dcterms:created xsi:type="dcterms:W3CDTF">2020-10-01T06:25:00Z</dcterms:created>
  <dcterms:modified xsi:type="dcterms:W3CDTF">2020-10-07T13:05:00Z</dcterms:modified>
</cp:coreProperties>
</file>