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Layout w:type="fixed"/>
        <w:tblCellMar>
          <w:left w:w="40" w:type="dxa"/>
          <w:right w:w="40" w:type="dxa"/>
        </w:tblCellMar>
        <w:tblLook w:val="0000" w:firstRow="0" w:lastRow="0" w:firstColumn="0" w:lastColumn="0" w:noHBand="0" w:noVBand="0"/>
      </w:tblPr>
      <w:tblGrid>
        <w:gridCol w:w="1134"/>
        <w:gridCol w:w="3296"/>
        <w:gridCol w:w="5232"/>
      </w:tblGrid>
      <w:tr w:rsidR="009553EB" w:rsidRPr="00DC3D81" w14:paraId="5F51ADB5" w14:textId="77777777" w:rsidTr="004D0AB8">
        <w:tc>
          <w:tcPr>
            <w:tcW w:w="4430" w:type="dxa"/>
            <w:gridSpan w:val="2"/>
            <w:tcBorders>
              <w:top w:val="single" w:sz="6" w:space="0" w:color="auto"/>
              <w:left w:val="single" w:sz="6" w:space="0" w:color="auto"/>
              <w:bottom w:val="single" w:sz="6" w:space="0" w:color="auto"/>
              <w:right w:val="single" w:sz="6" w:space="0" w:color="auto"/>
            </w:tcBorders>
          </w:tcPr>
          <w:p w14:paraId="4EFB4022"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17D84813" w14:textId="77777777" w:rsidR="009553EB" w:rsidRPr="00DC3D81" w:rsidRDefault="009553EB" w:rsidP="009553EB">
            <w:pPr>
              <w:pStyle w:val="Style11"/>
              <w:widowControl/>
              <w:spacing w:before="30"/>
              <w:ind w:left="1464"/>
              <w:rPr>
                <w:rStyle w:val="FontStyle21"/>
                <w:sz w:val="18"/>
                <w:szCs w:val="18"/>
              </w:rPr>
            </w:pPr>
            <w:r w:rsidRPr="00DC3D81">
              <w:rPr>
                <w:rStyle w:val="FontStyle21"/>
                <w:sz w:val="18"/>
                <w:szCs w:val="18"/>
              </w:rPr>
              <w:t>OPPN_Bukovica-1</w:t>
            </w:r>
          </w:p>
        </w:tc>
      </w:tr>
      <w:tr w:rsidR="009553EB" w:rsidRPr="00DC3D81" w14:paraId="1A1CA773" w14:textId="77777777" w:rsidTr="004D0AB8">
        <w:tc>
          <w:tcPr>
            <w:tcW w:w="4430" w:type="dxa"/>
            <w:gridSpan w:val="2"/>
            <w:tcBorders>
              <w:top w:val="single" w:sz="6" w:space="0" w:color="auto"/>
              <w:left w:val="single" w:sz="6" w:space="0" w:color="auto"/>
              <w:bottom w:val="single" w:sz="6" w:space="0" w:color="auto"/>
              <w:right w:val="single" w:sz="6" w:space="0" w:color="auto"/>
            </w:tcBorders>
          </w:tcPr>
          <w:p w14:paraId="5B81EA6B"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220AF9C4" w14:textId="77777777" w:rsidR="009553EB" w:rsidRPr="00DC3D81" w:rsidRDefault="009553EB" w:rsidP="009553EB">
            <w:pPr>
              <w:pStyle w:val="Style11"/>
              <w:widowControl/>
              <w:spacing w:before="30"/>
              <w:ind w:left="2165"/>
              <w:rPr>
                <w:rStyle w:val="FontStyle21"/>
                <w:sz w:val="18"/>
                <w:szCs w:val="18"/>
              </w:rPr>
            </w:pPr>
            <w:r w:rsidRPr="00DC3D81">
              <w:rPr>
                <w:rStyle w:val="FontStyle21"/>
                <w:sz w:val="18"/>
                <w:szCs w:val="18"/>
              </w:rPr>
              <w:t>Bu</w:t>
            </w:r>
            <w:r w:rsidR="0090349D" w:rsidRPr="00DC3D81">
              <w:rPr>
                <w:rStyle w:val="FontStyle21"/>
                <w:sz w:val="18"/>
                <w:szCs w:val="18"/>
              </w:rPr>
              <w:t>_</w:t>
            </w:r>
            <w:r w:rsidRPr="00DC3D81">
              <w:rPr>
                <w:rStyle w:val="FontStyle21"/>
                <w:sz w:val="18"/>
                <w:szCs w:val="18"/>
              </w:rPr>
              <w:t>18</w:t>
            </w:r>
          </w:p>
        </w:tc>
      </w:tr>
      <w:tr w:rsidR="009553EB" w:rsidRPr="00DC3D81" w14:paraId="158AA7F9" w14:textId="77777777" w:rsidTr="004D0AB8">
        <w:tc>
          <w:tcPr>
            <w:tcW w:w="4430" w:type="dxa"/>
            <w:gridSpan w:val="2"/>
            <w:tcBorders>
              <w:top w:val="single" w:sz="6" w:space="0" w:color="auto"/>
              <w:left w:val="single" w:sz="6" w:space="0" w:color="auto"/>
              <w:bottom w:val="single" w:sz="6" w:space="0" w:color="auto"/>
              <w:right w:val="single" w:sz="6" w:space="0" w:color="auto"/>
            </w:tcBorders>
          </w:tcPr>
          <w:p w14:paraId="5850B90C"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2BD7EC22"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NE</w:t>
            </w:r>
          </w:p>
        </w:tc>
      </w:tr>
      <w:tr w:rsidR="009553EB" w:rsidRPr="00DC3D81" w14:paraId="669DE9BA" w14:textId="77777777" w:rsidTr="004D0AB8">
        <w:tc>
          <w:tcPr>
            <w:tcW w:w="4430" w:type="dxa"/>
            <w:gridSpan w:val="2"/>
            <w:tcBorders>
              <w:top w:val="single" w:sz="6" w:space="0" w:color="auto"/>
              <w:left w:val="single" w:sz="6" w:space="0" w:color="auto"/>
              <w:bottom w:val="single" w:sz="6" w:space="0" w:color="auto"/>
              <w:right w:val="single" w:sz="6" w:space="0" w:color="auto"/>
            </w:tcBorders>
          </w:tcPr>
          <w:p w14:paraId="035ACA36"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4D0C296C"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NE</w:t>
            </w:r>
          </w:p>
        </w:tc>
      </w:tr>
      <w:tr w:rsidR="009553EB" w:rsidRPr="00DC3D81" w14:paraId="17A08E37" w14:textId="77777777" w:rsidTr="004D0AB8">
        <w:tc>
          <w:tcPr>
            <w:tcW w:w="4430" w:type="dxa"/>
            <w:gridSpan w:val="2"/>
            <w:tcBorders>
              <w:top w:val="single" w:sz="6" w:space="0" w:color="auto"/>
              <w:left w:val="single" w:sz="6" w:space="0" w:color="auto"/>
              <w:bottom w:val="single" w:sz="6" w:space="0" w:color="auto"/>
              <w:right w:val="single" w:sz="6" w:space="0" w:color="auto"/>
            </w:tcBorders>
          </w:tcPr>
          <w:p w14:paraId="531C6813" w14:textId="77777777" w:rsidR="009553EB" w:rsidRPr="00DC3D81" w:rsidRDefault="00C6135A" w:rsidP="009553EB">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03D18323" w14:textId="77777777" w:rsidR="009553EB" w:rsidRPr="00DC3D81" w:rsidRDefault="00C6135A" w:rsidP="009553EB">
            <w:pPr>
              <w:pStyle w:val="Style10"/>
              <w:widowControl/>
              <w:spacing w:before="30" w:line="240" w:lineRule="auto"/>
              <w:rPr>
                <w:rStyle w:val="FontStyle22"/>
                <w:sz w:val="18"/>
                <w:szCs w:val="18"/>
              </w:rPr>
            </w:pPr>
            <w:r w:rsidRPr="00DC3D81">
              <w:rPr>
                <w:rStyle w:val="FontStyle22"/>
                <w:sz w:val="18"/>
                <w:szCs w:val="18"/>
              </w:rPr>
              <w:t>IK</w:t>
            </w:r>
          </w:p>
        </w:tc>
      </w:tr>
      <w:tr w:rsidR="009553EB" w:rsidRPr="00DC3D81" w14:paraId="73DA2F24" w14:textId="77777777" w:rsidTr="004D0AB8">
        <w:tc>
          <w:tcPr>
            <w:tcW w:w="4430" w:type="dxa"/>
            <w:gridSpan w:val="2"/>
            <w:tcBorders>
              <w:top w:val="single" w:sz="6" w:space="0" w:color="auto"/>
              <w:left w:val="single" w:sz="6" w:space="0" w:color="auto"/>
              <w:bottom w:val="single" w:sz="6" w:space="0" w:color="auto"/>
              <w:right w:val="single" w:sz="6" w:space="0" w:color="auto"/>
            </w:tcBorders>
          </w:tcPr>
          <w:p w14:paraId="057C85D0"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15262806" w14:textId="3BBACEC3" w:rsidR="009553EB" w:rsidRPr="00DC3D81" w:rsidRDefault="009553EB" w:rsidP="00C852CF">
            <w:pPr>
              <w:pStyle w:val="Style10"/>
              <w:widowControl/>
              <w:spacing w:before="30" w:line="240" w:lineRule="auto"/>
              <w:rPr>
                <w:rStyle w:val="FontStyle22"/>
                <w:sz w:val="18"/>
                <w:szCs w:val="18"/>
              </w:rPr>
            </w:pPr>
            <w:r w:rsidRPr="001A4574">
              <w:rPr>
                <w:rStyle w:val="FontStyle22"/>
                <w:sz w:val="18"/>
                <w:szCs w:val="18"/>
              </w:rPr>
              <w:t>E</w:t>
            </w:r>
            <w:r w:rsidR="00FF6001" w:rsidRPr="001A4574">
              <w:rPr>
                <w:rStyle w:val="FontStyle22"/>
                <w:sz w:val="18"/>
                <w:szCs w:val="18"/>
              </w:rPr>
              <w:t>, C</w:t>
            </w:r>
          </w:p>
        </w:tc>
      </w:tr>
      <w:tr w:rsidR="009553EB" w:rsidRPr="00DC3D81" w14:paraId="72E1481E" w14:textId="77777777" w:rsidTr="004D0AB8">
        <w:tc>
          <w:tcPr>
            <w:tcW w:w="4430" w:type="dxa"/>
            <w:gridSpan w:val="2"/>
            <w:tcBorders>
              <w:top w:val="single" w:sz="6" w:space="0" w:color="auto"/>
              <w:left w:val="single" w:sz="6" w:space="0" w:color="auto"/>
              <w:bottom w:val="single" w:sz="6" w:space="0" w:color="auto"/>
              <w:right w:val="single" w:sz="6" w:space="0" w:color="auto"/>
            </w:tcBorders>
          </w:tcPr>
          <w:p w14:paraId="144F646D"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44CC7640"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w:t>
            </w:r>
          </w:p>
        </w:tc>
      </w:tr>
      <w:tr w:rsidR="009553EB" w:rsidRPr="00DC3D81" w14:paraId="2B9C7C10" w14:textId="77777777" w:rsidTr="004D0AB8">
        <w:tc>
          <w:tcPr>
            <w:tcW w:w="4430" w:type="dxa"/>
            <w:gridSpan w:val="2"/>
            <w:tcBorders>
              <w:top w:val="single" w:sz="6" w:space="0" w:color="auto"/>
              <w:left w:val="single" w:sz="6" w:space="0" w:color="auto"/>
              <w:bottom w:val="single" w:sz="6" w:space="0" w:color="auto"/>
              <w:right w:val="single" w:sz="6" w:space="0" w:color="auto"/>
            </w:tcBorders>
          </w:tcPr>
          <w:p w14:paraId="4798A30E" w14:textId="77777777" w:rsidR="009553EB" w:rsidRPr="00DC3D81" w:rsidRDefault="00032973" w:rsidP="009553EB">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45B4292D"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w:t>
            </w:r>
          </w:p>
        </w:tc>
      </w:tr>
      <w:tr w:rsidR="009553EB" w:rsidRPr="00DC3D81" w14:paraId="2F207A7F" w14:textId="77777777" w:rsidTr="004D0AB8">
        <w:tc>
          <w:tcPr>
            <w:tcW w:w="4430" w:type="dxa"/>
            <w:gridSpan w:val="2"/>
            <w:tcBorders>
              <w:top w:val="single" w:sz="6" w:space="0" w:color="auto"/>
              <w:left w:val="single" w:sz="6" w:space="0" w:color="auto"/>
              <w:bottom w:val="single" w:sz="6" w:space="0" w:color="auto"/>
              <w:right w:val="single" w:sz="6" w:space="0" w:color="auto"/>
            </w:tcBorders>
          </w:tcPr>
          <w:p w14:paraId="2D504E0D"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7CCF1333" w14:textId="77777777" w:rsidR="001B63EE" w:rsidRPr="00DC3D81" w:rsidRDefault="00C37738" w:rsidP="00116357">
            <w:pPr>
              <w:pStyle w:val="Style10"/>
              <w:widowControl/>
              <w:spacing w:before="30" w:line="240" w:lineRule="auto"/>
              <w:ind w:left="5" w:hanging="5"/>
              <w:jc w:val="both"/>
              <w:rPr>
                <w:rStyle w:val="FontStyle22"/>
                <w:sz w:val="18"/>
                <w:szCs w:val="18"/>
              </w:rPr>
            </w:pPr>
            <w:r w:rsidRPr="00DC3D81">
              <w:rPr>
                <w:rStyle w:val="FontStyle22"/>
                <w:sz w:val="18"/>
                <w:szCs w:val="18"/>
              </w:rPr>
              <w:t>Višina stavb je največ 1</w:t>
            </w:r>
            <w:r w:rsidR="009331ED" w:rsidRPr="00DC3D81">
              <w:rPr>
                <w:rStyle w:val="FontStyle22"/>
                <w:sz w:val="18"/>
                <w:szCs w:val="18"/>
              </w:rPr>
              <w:t>0,00</w:t>
            </w:r>
            <w:r w:rsidRPr="00DC3D81">
              <w:rPr>
                <w:rStyle w:val="FontStyle22"/>
                <w:sz w:val="18"/>
                <w:szCs w:val="18"/>
              </w:rPr>
              <w:t xml:space="preserve"> m, merjeno od kote </w:t>
            </w:r>
            <w:r w:rsidR="009553EB" w:rsidRPr="00DC3D81">
              <w:rPr>
                <w:rStyle w:val="FontStyle22"/>
                <w:sz w:val="18"/>
                <w:szCs w:val="18"/>
              </w:rPr>
              <w:t>pritličja</w:t>
            </w:r>
          </w:p>
        </w:tc>
      </w:tr>
      <w:tr w:rsidR="009553EB" w:rsidRPr="00DC3D81" w14:paraId="07713CE4" w14:textId="77777777" w:rsidTr="006651D5">
        <w:tc>
          <w:tcPr>
            <w:tcW w:w="1134" w:type="dxa"/>
            <w:tcBorders>
              <w:top w:val="single" w:sz="6" w:space="0" w:color="auto"/>
              <w:left w:val="single" w:sz="6" w:space="0" w:color="auto"/>
              <w:bottom w:val="single" w:sz="6" w:space="0" w:color="auto"/>
              <w:right w:val="single" w:sz="6" w:space="0" w:color="auto"/>
            </w:tcBorders>
          </w:tcPr>
          <w:p w14:paraId="0C08346E"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Usmeritve</w:t>
            </w:r>
          </w:p>
        </w:tc>
        <w:tc>
          <w:tcPr>
            <w:tcW w:w="8528" w:type="dxa"/>
            <w:gridSpan w:val="2"/>
            <w:tcBorders>
              <w:top w:val="single" w:sz="6" w:space="0" w:color="auto"/>
              <w:left w:val="single" w:sz="6" w:space="0" w:color="auto"/>
              <w:bottom w:val="single" w:sz="6" w:space="0" w:color="auto"/>
              <w:right w:val="single" w:sz="6" w:space="0" w:color="auto"/>
            </w:tcBorders>
            <w:shd w:val="clear" w:color="auto" w:fill="auto"/>
          </w:tcPr>
          <w:p w14:paraId="31D00EB8" w14:textId="77777777" w:rsidR="009553EB" w:rsidRPr="00DC3D81" w:rsidRDefault="009553EB" w:rsidP="00116357">
            <w:pPr>
              <w:pStyle w:val="Style10"/>
              <w:widowControl/>
              <w:spacing w:before="30" w:line="240" w:lineRule="auto"/>
              <w:jc w:val="both"/>
              <w:rPr>
                <w:rStyle w:val="FontStyle22"/>
                <w:sz w:val="18"/>
                <w:szCs w:val="18"/>
              </w:rPr>
            </w:pPr>
            <w:r w:rsidRPr="00DC3D81">
              <w:rPr>
                <w:rStyle w:val="FontStyle22"/>
                <w:sz w:val="18"/>
                <w:szCs w:val="18"/>
              </w:rPr>
              <w:t>Strehe so lahko tudi drugačnih naklonov.</w:t>
            </w:r>
          </w:p>
          <w:p w14:paraId="15D16983" w14:textId="77777777" w:rsidR="009331ED" w:rsidRPr="00DC3D81" w:rsidRDefault="00ED70EC" w:rsidP="00116357">
            <w:pPr>
              <w:pStyle w:val="Style10"/>
              <w:widowControl/>
              <w:spacing w:before="30" w:line="240" w:lineRule="auto"/>
              <w:jc w:val="both"/>
              <w:rPr>
                <w:rStyle w:val="FontStyle22"/>
                <w:sz w:val="18"/>
                <w:szCs w:val="18"/>
              </w:rPr>
            </w:pPr>
            <w:r w:rsidRPr="00DC3D81">
              <w:rPr>
                <w:rStyle w:val="FontStyle22"/>
                <w:sz w:val="18"/>
                <w:szCs w:val="18"/>
              </w:rPr>
              <w:t xml:space="preserve">Izgradnja komunalne infrastrukture območja se izvede pred oziroma med gradnjo objektov načrtovanih v OPPN. </w:t>
            </w:r>
          </w:p>
          <w:p w14:paraId="1DC970B4" w14:textId="77777777" w:rsidR="00F871EC" w:rsidRPr="007C3228" w:rsidRDefault="00C37738" w:rsidP="00116357">
            <w:pPr>
              <w:pStyle w:val="Style10"/>
              <w:widowControl/>
              <w:spacing w:before="30" w:line="240" w:lineRule="auto"/>
              <w:jc w:val="both"/>
              <w:rPr>
                <w:rStyle w:val="FontStyle22"/>
                <w:sz w:val="18"/>
                <w:szCs w:val="18"/>
              </w:rPr>
            </w:pPr>
            <w:r w:rsidRPr="007C3228">
              <w:rPr>
                <w:rStyle w:val="FontStyle22"/>
                <w:sz w:val="18"/>
                <w:szCs w:val="18"/>
              </w:rPr>
              <w:t>Komunalno omrežje območja se priključi na zbirni kanal C0.</w:t>
            </w:r>
          </w:p>
          <w:p w14:paraId="53F56003" w14:textId="77777777" w:rsidR="00FF6001" w:rsidRPr="00DC3D81" w:rsidRDefault="00FF6001" w:rsidP="00116357">
            <w:pPr>
              <w:pStyle w:val="Style10"/>
              <w:widowControl/>
              <w:spacing w:before="30" w:line="240" w:lineRule="auto"/>
              <w:jc w:val="both"/>
              <w:rPr>
                <w:rStyle w:val="FontStyle22"/>
                <w:sz w:val="18"/>
                <w:szCs w:val="18"/>
              </w:rPr>
            </w:pPr>
            <w:r w:rsidRPr="007C3228">
              <w:rPr>
                <w:rStyle w:val="FontStyle22"/>
                <w:sz w:val="18"/>
                <w:szCs w:val="18"/>
              </w:rPr>
              <w:t>Z upoštevanjem 132. člena Odloka je dopustna tudi gradnja hleva</w:t>
            </w:r>
            <w:r w:rsidR="001A4574" w:rsidRPr="007C3228">
              <w:rPr>
                <w:rStyle w:val="FontStyle22"/>
                <w:sz w:val="18"/>
                <w:szCs w:val="18"/>
              </w:rPr>
              <w:t xml:space="preserve"> in stanovanjskega objekta za potrebe kmetije</w:t>
            </w:r>
            <w:r w:rsidRPr="007C3228">
              <w:rPr>
                <w:rStyle w:val="FontStyle22"/>
                <w:sz w:val="18"/>
                <w:szCs w:val="18"/>
              </w:rPr>
              <w:t>.</w:t>
            </w:r>
          </w:p>
        </w:tc>
      </w:tr>
    </w:tbl>
    <w:p w14:paraId="1E39BC97" w14:textId="77777777" w:rsidR="009553EB" w:rsidRDefault="009553EB" w:rsidP="005B1E89">
      <w:pPr>
        <w:pStyle w:val="Style7"/>
        <w:widowControl/>
        <w:spacing w:before="30"/>
        <w:jc w:val="both"/>
        <w:rPr>
          <w:rStyle w:val="FontStyle22"/>
          <w:sz w:val="18"/>
          <w:szCs w:val="18"/>
        </w:rPr>
      </w:pPr>
    </w:p>
    <w:p w14:paraId="2804A474" w14:textId="77777777" w:rsidR="00150E7D" w:rsidRPr="00DC3D81" w:rsidRDefault="00150E7D" w:rsidP="005B1E89">
      <w:pPr>
        <w:pStyle w:val="Style7"/>
        <w:widowControl/>
        <w:spacing w:before="30"/>
        <w:jc w:val="both"/>
        <w:rPr>
          <w:rStyle w:val="FontStyle22"/>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3296"/>
        <w:gridCol w:w="5232"/>
      </w:tblGrid>
      <w:tr w:rsidR="00CD5BCB" w:rsidRPr="00DC3D81" w14:paraId="12FB006A" w14:textId="77777777" w:rsidTr="00972DA2">
        <w:tc>
          <w:tcPr>
            <w:tcW w:w="4430" w:type="dxa"/>
            <w:gridSpan w:val="2"/>
            <w:tcBorders>
              <w:top w:val="single" w:sz="6" w:space="0" w:color="auto"/>
              <w:left w:val="single" w:sz="6" w:space="0" w:color="auto"/>
              <w:bottom w:val="single" w:sz="6" w:space="0" w:color="auto"/>
              <w:right w:val="single" w:sz="6" w:space="0" w:color="auto"/>
            </w:tcBorders>
            <w:shd w:val="clear" w:color="auto" w:fill="auto"/>
          </w:tcPr>
          <w:p w14:paraId="5525C770"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2560F09A" w14:textId="77777777" w:rsidR="00CD5BCB" w:rsidRPr="00DC3D81" w:rsidRDefault="00CD5BCB" w:rsidP="00CD5BCB">
            <w:pPr>
              <w:pStyle w:val="Style11"/>
              <w:widowControl/>
              <w:spacing w:before="30"/>
              <w:ind w:left="1464"/>
              <w:rPr>
                <w:rStyle w:val="FontStyle21"/>
                <w:sz w:val="18"/>
                <w:szCs w:val="18"/>
              </w:rPr>
            </w:pPr>
            <w:r w:rsidRPr="00DC3D81">
              <w:rPr>
                <w:rStyle w:val="FontStyle21"/>
                <w:sz w:val="18"/>
                <w:szCs w:val="18"/>
              </w:rPr>
              <w:t>OPPN_Bukovica-2</w:t>
            </w:r>
          </w:p>
        </w:tc>
      </w:tr>
      <w:tr w:rsidR="00CD5BCB" w:rsidRPr="00DC3D81" w14:paraId="502A090A" w14:textId="77777777" w:rsidTr="00972DA2">
        <w:tc>
          <w:tcPr>
            <w:tcW w:w="4430" w:type="dxa"/>
            <w:gridSpan w:val="2"/>
            <w:tcBorders>
              <w:top w:val="single" w:sz="6" w:space="0" w:color="auto"/>
              <w:left w:val="single" w:sz="6" w:space="0" w:color="auto"/>
              <w:bottom w:val="single" w:sz="6" w:space="0" w:color="auto"/>
              <w:right w:val="single" w:sz="6" w:space="0" w:color="auto"/>
            </w:tcBorders>
            <w:shd w:val="clear" w:color="auto" w:fill="auto"/>
          </w:tcPr>
          <w:p w14:paraId="424BAC63"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6C212F8C" w14:textId="77777777" w:rsidR="00CD5BCB" w:rsidRPr="00DC3D81" w:rsidRDefault="00CD5BCB" w:rsidP="00143A72">
            <w:pPr>
              <w:pStyle w:val="Style11"/>
              <w:widowControl/>
              <w:spacing w:before="30"/>
              <w:ind w:left="2165"/>
              <w:rPr>
                <w:rStyle w:val="FontStyle21"/>
                <w:sz w:val="18"/>
                <w:szCs w:val="18"/>
              </w:rPr>
            </w:pPr>
            <w:r w:rsidRPr="00DC3D81">
              <w:rPr>
                <w:rStyle w:val="FontStyle36"/>
              </w:rPr>
              <w:t>Bu_12</w:t>
            </w:r>
          </w:p>
        </w:tc>
      </w:tr>
      <w:tr w:rsidR="00CD5BCB" w:rsidRPr="00DC3D81" w14:paraId="3C33047A" w14:textId="77777777" w:rsidTr="00972DA2">
        <w:tc>
          <w:tcPr>
            <w:tcW w:w="4430" w:type="dxa"/>
            <w:gridSpan w:val="2"/>
            <w:tcBorders>
              <w:top w:val="single" w:sz="6" w:space="0" w:color="auto"/>
              <w:left w:val="single" w:sz="6" w:space="0" w:color="auto"/>
              <w:bottom w:val="single" w:sz="6" w:space="0" w:color="auto"/>
              <w:right w:val="single" w:sz="6" w:space="0" w:color="auto"/>
            </w:tcBorders>
            <w:shd w:val="clear" w:color="auto" w:fill="auto"/>
          </w:tcPr>
          <w:p w14:paraId="77A9B625"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44BDB0C3"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NE</w:t>
            </w:r>
          </w:p>
        </w:tc>
      </w:tr>
      <w:tr w:rsidR="00CD5BCB" w:rsidRPr="00DC3D81" w14:paraId="09D5BDDE" w14:textId="77777777" w:rsidTr="00972DA2">
        <w:tc>
          <w:tcPr>
            <w:tcW w:w="4430" w:type="dxa"/>
            <w:gridSpan w:val="2"/>
            <w:tcBorders>
              <w:top w:val="single" w:sz="6" w:space="0" w:color="auto"/>
              <w:left w:val="single" w:sz="6" w:space="0" w:color="auto"/>
              <w:bottom w:val="single" w:sz="6" w:space="0" w:color="auto"/>
              <w:right w:val="single" w:sz="6" w:space="0" w:color="auto"/>
            </w:tcBorders>
            <w:shd w:val="clear" w:color="auto" w:fill="auto"/>
          </w:tcPr>
          <w:p w14:paraId="0C3F9BC8"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7F480ADD"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NE</w:t>
            </w:r>
          </w:p>
        </w:tc>
      </w:tr>
      <w:tr w:rsidR="00CD5BCB" w:rsidRPr="00DC3D81" w14:paraId="1553AEF3" w14:textId="77777777" w:rsidTr="00972DA2">
        <w:tc>
          <w:tcPr>
            <w:tcW w:w="4430" w:type="dxa"/>
            <w:gridSpan w:val="2"/>
            <w:tcBorders>
              <w:top w:val="single" w:sz="6" w:space="0" w:color="auto"/>
              <w:left w:val="single" w:sz="6" w:space="0" w:color="auto"/>
              <w:bottom w:val="single" w:sz="6" w:space="0" w:color="auto"/>
              <w:right w:val="single" w:sz="6" w:space="0" w:color="auto"/>
            </w:tcBorders>
            <w:shd w:val="clear" w:color="auto" w:fill="auto"/>
          </w:tcPr>
          <w:p w14:paraId="67E1B19B"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58677DD8" w14:textId="36735433" w:rsidR="00CD5BCB" w:rsidRPr="00DC3D81" w:rsidRDefault="00CD5BCB" w:rsidP="009A516C">
            <w:pPr>
              <w:pStyle w:val="Style10"/>
              <w:widowControl/>
              <w:spacing w:before="30" w:line="240" w:lineRule="auto"/>
              <w:rPr>
                <w:rStyle w:val="FontStyle22"/>
                <w:sz w:val="18"/>
                <w:szCs w:val="18"/>
              </w:rPr>
            </w:pPr>
            <w:r w:rsidRPr="00DC3D81">
              <w:rPr>
                <w:rStyle w:val="FontStyle37"/>
                <w:lang w:val="it-IT" w:eastAsia="it-IT"/>
              </w:rPr>
              <w:t xml:space="preserve">PC, </w:t>
            </w:r>
            <w:r w:rsidR="008F23BE" w:rsidRPr="00DC3D81">
              <w:rPr>
                <w:rStyle w:val="FontStyle37"/>
                <w:lang w:val="it-IT" w:eastAsia="it-IT"/>
              </w:rPr>
              <w:t>PO,</w:t>
            </w:r>
            <w:r w:rsidR="00A84E08" w:rsidRPr="00DC3D81">
              <w:rPr>
                <w:rStyle w:val="FontStyle37"/>
                <w:lang w:val="it-IT" w:eastAsia="it-IT"/>
              </w:rPr>
              <w:t xml:space="preserve"> </w:t>
            </w:r>
            <w:r w:rsidRPr="00DC3D81">
              <w:rPr>
                <w:rStyle w:val="FontStyle37"/>
                <w:lang w:val="it-IT" w:eastAsia="it-IT"/>
              </w:rPr>
              <w:t>CU</w:t>
            </w:r>
          </w:p>
        </w:tc>
      </w:tr>
      <w:tr w:rsidR="00CD5BCB" w:rsidRPr="00DC3D81" w14:paraId="17331F0D" w14:textId="77777777" w:rsidTr="00972DA2">
        <w:tc>
          <w:tcPr>
            <w:tcW w:w="4430" w:type="dxa"/>
            <w:gridSpan w:val="2"/>
            <w:tcBorders>
              <w:top w:val="single" w:sz="6" w:space="0" w:color="auto"/>
              <w:left w:val="single" w:sz="6" w:space="0" w:color="auto"/>
              <w:bottom w:val="single" w:sz="6" w:space="0" w:color="auto"/>
              <w:right w:val="single" w:sz="6" w:space="0" w:color="auto"/>
            </w:tcBorders>
            <w:shd w:val="clear" w:color="auto" w:fill="auto"/>
          </w:tcPr>
          <w:p w14:paraId="466B4DD5"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1D95CF01"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w:t>
            </w:r>
          </w:p>
        </w:tc>
      </w:tr>
      <w:tr w:rsidR="00CD5BCB" w:rsidRPr="00DC3D81" w14:paraId="76D99512" w14:textId="77777777" w:rsidTr="00972DA2">
        <w:tc>
          <w:tcPr>
            <w:tcW w:w="4430" w:type="dxa"/>
            <w:gridSpan w:val="2"/>
            <w:tcBorders>
              <w:top w:val="single" w:sz="6" w:space="0" w:color="auto"/>
              <w:left w:val="single" w:sz="6" w:space="0" w:color="auto"/>
              <w:bottom w:val="single" w:sz="6" w:space="0" w:color="auto"/>
              <w:right w:val="single" w:sz="6" w:space="0" w:color="auto"/>
            </w:tcBorders>
            <w:shd w:val="clear" w:color="auto" w:fill="auto"/>
          </w:tcPr>
          <w:p w14:paraId="1F3AE65A"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31A3E01D"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w:t>
            </w:r>
          </w:p>
        </w:tc>
      </w:tr>
      <w:tr w:rsidR="00CD5BCB" w:rsidRPr="00DC3D81" w14:paraId="3EA91E84" w14:textId="77777777" w:rsidTr="00972DA2">
        <w:tc>
          <w:tcPr>
            <w:tcW w:w="4430" w:type="dxa"/>
            <w:gridSpan w:val="2"/>
            <w:tcBorders>
              <w:top w:val="single" w:sz="6" w:space="0" w:color="auto"/>
              <w:left w:val="single" w:sz="6" w:space="0" w:color="auto"/>
              <w:bottom w:val="single" w:sz="6" w:space="0" w:color="auto"/>
              <w:right w:val="single" w:sz="6" w:space="0" w:color="auto"/>
            </w:tcBorders>
            <w:shd w:val="clear" w:color="auto" w:fill="auto"/>
          </w:tcPr>
          <w:p w14:paraId="1438B9E5" w14:textId="77777777" w:rsidR="00CD5BCB" w:rsidRPr="00DC3D81" w:rsidRDefault="00CD5BCB" w:rsidP="00143A72">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5F403E76"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w:t>
            </w:r>
          </w:p>
        </w:tc>
      </w:tr>
      <w:tr w:rsidR="00CD5BCB" w:rsidRPr="00DC3D81" w14:paraId="760D07EB" w14:textId="77777777" w:rsidTr="00972DA2">
        <w:tc>
          <w:tcPr>
            <w:tcW w:w="4430" w:type="dxa"/>
            <w:gridSpan w:val="2"/>
            <w:tcBorders>
              <w:top w:val="single" w:sz="6" w:space="0" w:color="auto"/>
              <w:left w:val="single" w:sz="6" w:space="0" w:color="auto"/>
              <w:bottom w:val="single" w:sz="6" w:space="0" w:color="auto"/>
              <w:right w:val="single" w:sz="6" w:space="0" w:color="auto"/>
            </w:tcBorders>
            <w:shd w:val="clear" w:color="auto" w:fill="auto"/>
          </w:tcPr>
          <w:p w14:paraId="79048C23"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3E8100EB" w14:textId="77777777" w:rsidR="00CD5BCB" w:rsidRPr="00DC3D81" w:rsidRDefault="00CD5BCB" w:rsidP="00143A72">
            <w:pPr>
              <w:pStyle w:val="Style10"/>
              <w:widowControl/>
              <w:spacing w:before="30" w:line="240" w:lineRule="auto"/>
              <w:ind w:left="5" w:hanging="5"/>
              <w:rPr>
                <w:rStyle w:val="FontStyle22"/>
                <w:sz w:val="18"/>
                <w:szCs w:val="18"/>
              </w:rPr>
            </w:pPr>
            <w:r w:rsidRPr="00DC3D81">
              <w:rPr>
                <w:rStyle w:val="FontStyle22"/>
                <w:sz w:val="18"/>
                <w:szCs w:val="18"/>
              </w:rPr>
              <w:t>/</w:t>
            </w:r>
          </w:p>
        </w:tc>
      </w:tr>
      <w:tr w:rsidR="00CD5BCB" w:rsidRPr="00DC3D81" w14:paraId="0C232E0C" w14:textId="77777777" w:rsidTr="006651D5">
        <w:tc>
          <w:tcPr>
            <w:tcW w:w="1134" w:type="dxa"/>
            <w:tcBorders>
              <w:top w:val="single" w:sz="6" w:space="0" w:color="auto"/>
              <w:left w:val="single" w:sz="6" w:space="0" w:color="auto"/>
              <w:bottom w:val="single" w:sz="6" w:space="0" w:color="auto"/>
              <w:right w:val="single" w:sz="6" w:space="0" w:color="auto"/>
            </w:tcBorders>
            <w:shd w:val="clear" w:color="auto" w:fill="auto"/>
          </w:tcPr>
          <w:p w14:paraId="6CF5A653"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Usmeritve</w:t>
            </w:r>
          </w:p>
        </w:tc>
        <w:tc>
          <w:tcPr>
            <w:tcW w:w="8528" w:type="dxa"/>
            <w:gridSpan w:val="2"/>
            <w:tcBorders>
              <w:top w:val="single" w:sz="6" w:space="0" w:color="auto"/>
              <w:left w:val="single" w:sz="6" w:space="0" w:color="auto"/>
              <w:bottom w:val="single" w:sz="6" w:space="0" w:color="auto"/>
              <w:right w:val="single" w:sz="6" w:space="0" w:color="auto"/>
            </w:tcBorders>
            <w:shd w:val="clear" w:color="auto" w:fill="auto"/>
          </w:tcPr>
          <w:p w14:paraId="26FAA3FB" w14:textId="77777777" w:rsidR="00F871EC" w:rsidRPr="00B76F2D" w:rsidRDefault="00F871EC" w:rsidP="00F871EC">
            <w:pPr>
              <w:pStyle w:val="Style12"/>
              <w:widowControl/>
              <w:spacing w:before="30"/>
              <w:ind w:firstLine="5"/>
              <w:jc w:val="both"/>
              <w:rPr>
                <w:rStyle w:val="FontStyle37"/>
              </w:rPr>
            </w:pPr>
            <w:r w:rsidRPr="00DC3D81">
              <w:rPr>
                <w:rStyle w:val="FontStyle37"/>
              </w:rPr>
              <w:t>Gradnja stanovanjskih obje</w:t>
            </w:r>
            <w:r w:rsidRPr="00B76F2D">
              <w:rPr>
                <w:rStyle w:val="FontStyle37"/>
              </w:rPr>
              <w:t xml:space="preserve">ktov ni dopustna. </w:t>
            </w:r>
          </w:p>
          <w:p w14:paraId="3B5377AE" w14:textId="1715E97F" w:rsidR="00CD5BCB" w:rsidRPr="00DC3D81" w:rsidRDefault="00F871EC" w:rsidP="00D43212">
            <w:pPr>
              <w:pStyle w:val="Style12"/>
              <w:widowControl/>
              <w:spacing w:before="30"/>
              <w:ind w:firstLine="5"/>
              <w:jc w:val="both"/>
              <w:rPr>
                <w:rStyle w:val="FontStyle22"/>
                <w:sz w:val="18"/>
                <w:szCs w:val="18"/>
              </w:rPr>
            </w:pPr>
            <w:r w:rsidRPr="00B76F2D">
              <w:rPr>
                <w:rStyle w:val="FontStyle37"/>
              </w:rPr>
              <w:t xml:space="preserve">Do izvedbe OPPN so poleg dopustnih del iz </w:t>
            </w:r>
            <w:r w:rsidR="00B71FBE" w:rsidRPr="00B76F2D">
              <w:rPr>
                <w:rStyle w:val="FontStyle37"/>
              </w:rPr>
              <w:t>1</w:t>
            </w:r>
            <w:r w:rsidR="000D67DF" w:rsidRPr="00B76F2D">
              <w:rPr>
                <w:rStyle w:val="FontStyle37"/>
              </w:rPr>
              <w:t>3</w:t>
            </w:r>
            <w:r w:rsidR="005C7325" w:rsidRPr="00B76F2D">
              <w:rPr>
                <w:rStyle w:val="FontStyle37"/>
              </w:rPr>
              <w:t>2</w:t>
            </w:r>
            <w:r w:rsidR="00876BE9" w:rsidRPr="00B76F2D">
              <w:rPr>
                <w:rStyle w:val="FontStyle37"/>
              </w:rPr>
              <w:t>.</w:t>
            </w:r>
            <w:r w:rsidRPr="00B76F2D">
              <w:rPr>
                <w:rStyle w:val="FontStyle37"/>
              </w:rPr>
              <w:t xml:space="preserve"> člena Odloka, na obstoječih objektih dopustne tudi</w:t>
            </w:r>
            <w:r w:rsidR="007955ED" w:rsidRPr="00B76F2D">
              <w:rPr>
                <w:rStyle w:val="FontStyle37"/>
              </w:rPr>
              <w:t xml:space="preserve"> dozidave</w:t>
            </w:r>
            <w:r w:rsidRPr="00B76F2D">
              <w:rPr>
                <w:rStyle w:val="FontStyle37"/>
              </w:rPr>
              <w:t>.</w:t>
            </w:r>
            <w:r w:rsidR="00A84E08" w:rsidRPr="00B76F2D">
              <w:rPr>
                <w:rStyle w:val="FontStyle37"/>
              </w:rPr>
              <w:t xml:space="preserve"> </w:t>
            </w:r>
            <w:r w:rsidR="0092587D" w:rsidRPr="00DC3D81">
              <w:rPr>
                <w:rStyle w:val="FontStyle37"/>
              </w:rPr>
              <w:t>Na območju namenske rabe PO je do izvedbe OPPN dopustna ureditev javnega parkirišča.</w:t>
            </w:r>
          </w:p>
        </w:tc>
      </w:tr>
    </w:tbl>
    <w:p w14:paraId="3CAA420D" w14:textId="77777777" w:rsidR="0092587D" w:rsidRDefault="0092587D" w:rsidP="0092587D">
      <w:pPr>
        <w:pStyle w:val="Style7"/>
        <w:widowControl/>
        <w:spacing w:before="30"/>
        <w:jc w:val="both"/>
        <w:rPr>
          <w:rStyle w:val="FontStyle22"/>
          <w:sz w:val="18"/>
          <w:szCs w:val="18"/>
        </w:rPr>
      </w:pPr>
    </w:p>
    <w:p w14:paraId="6AB4AF55" w14:textId="77777777" w:rsidR="00150E7D" w:rsidRPr="00DC3D81" w:rsidRDefault="00150E7D" w:rsidP="0092587D">
      <w:pPr>
        <w:pStyle w:val="Style7"/>
        <w:widowControl/>
        <w:spacing w:before="30"/>
        <w:jc w:val="both"/>
        <w:rPr>
          <w:rStyle w:val="FontStyle22"/>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3296"/>
        <w:gridCol w:w="5232"/>
      </w:tblGrid>
      <w:tr w:rsidR="0092587D" w:rsidRPr="00DC3D81" w14:paraId="111C7D8F"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30B73C14"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008889D6" w14:textId="77777777" w:rsidR="0092587D" w:rsidRPr="00DC3D81" w:rsidRDefault="0092587D" w:rsidP="008E3F14">
            <w:pPr>
              <w:pStyle w:val="Style11"/>
              <w:widowControl/>
              <w:spacing w:before="30"/>
              <w:ind w:left="1608"/>
              <w:rPr>
                <w:rStyle w:val="FontStyle21"/>
                <w:sz w:val="18"/>
                <w:szCs w:val="18"/>
              </w:rPr>
            </w:pPr>
            <w:r w:rsidRPr="00DC3D81">
              <w:rPr>
                <w:rStyle w:val="FontStyle21"/>
                <w:sz w:val="18"/>
                <w:szCs w:val="18"/>
              </w:rPr>
              <w:t>OPPN_Bukovica-3</w:t>
            </w:r>
          </w:p>
        </w:tc>
      </w:tr>
      <w:tr w:rsidR="0092587D" w:rsidRPr="00DC3D81" w14:paraId="5837F893"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0D098DE0"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42948ED2" w14:textId="77777777" w:rsidR="0092587D" w:rsidRPr="00DC3D81" w:rsidRDefault="0092587D" w:rsidP="008E3F14">
            <w:pPr>
              <w:pStyle w:val="Style11"/>
              <w:widowControl/>
              <w:spacing w:before="30"/>
              <w:ind w:left="2150"/>
              <w:rPr>
                <w:rStyle w:val="FontStyle21"/>
                <w:sz w:val="18"/>
                <w:szCs w:val="18"/>
              </w:rPr>
            </w:pPr>
            <w:r w:rsidRPr="00DC3D81">
              <w:rPr>
                <w:rStyle w:val="FontStyle21"/>
                <w:sz w:val="18"/>
                <w:szCs w:val="18"/>
              </w:rPr>
              <w:t>Bu_25</w:t>
            </w:r>
          </w:p>
        </w:tc>
      </w:tr>
      <w:tr w:rsidR="0092587D" w:rsidRPr="00DC3D81" w14:paraId="66E385C5"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7647FF4F"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431A66B8"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NE</w:t>
            </w:r>
          </w:p>
        </w:tc>
      </w:tr>
      <w:tr w:rsidR="0092587D" w:rsidRPr="00DC3D81" w14:paraId="4AD2B707"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418FCA1B"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tcPr>
          <w:p w14:paraId="44494B18"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NE</w:t>
            </w:r>
          </w:p>
        </w:tc>
      </w:tr>
      <w:tr w:rsidR="0092587D" w:rsidRPr="00DC3D81" w14:paraId="64A24A31"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10C4632F"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591DBB2B"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K1, G, PC, SSs</w:t>
            </w:r>
          </w:p>
        </w:tc>
      </w:tr>
      <w:tr w:rsidR="0092587D" w:rsidRPr="00DC3D81" w14:paraId="76E05A7C"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41053761"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002A6E91"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w:t>
            </w:r>
          </w:p>
        </w:tc>
      </w:tr>
      <w:tr w:rsidR="0092587D" w:rsidRPr="00DC3D81" w14:paraId="2FA9053F"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17FC2E87"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4091AD10"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w:t>
            </w:r>
          </w:p>
        </w:tc>
      </w:tr>
      <w:tr w:rsidR="0092587D" w:rsidRPr="00DC3D81" w14:paraId="2F2D0A59"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023B11D7" w14:textId="77777777" w:rsidR="0092587D" w:rsidRPr="00DC3D81" w:rsidRDefault="0092587D" w:rsidP="008E3F14">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2F281151"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w:t>
            </w:r>
          </w:p>
        </w:tc>
      </w:tr>
      <w:tr w:rsidR="0092587D" w:rsidRPr="00DC3D81" w14:paraId="5293B522"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6DF2D278"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17813324" w14:textId="77777777" w:rsidR="0092587D" w:rsidRPr="00DC3D81" w:rsidRDefault="0092587D" w:rsidP="008E3F14">
            <w:pPr>
              <w:pStyle w:val="Style12"/>
              <w:widowControl/>
              <w:spacing w:before="30"/>
              <w:rPr>
                <w:sz w:val="18"/>
                <w:szCs w:val="18"/>
              </w:rPr>
            </w:pPr>
            <w:r w:rsidRPr="00DC3D81">
              <w:rPr>
                <w:sz w:val="18"/>
                <w:szCs w:val="18"/>
              </w:rPr>
              <w:t>/</w:t>
            </w:r>
          </w:p>
        </w:tc>
      </w:tr>
      <w:tr w:rsidR="0092587D" w:rsidRPr="00DC3D81" w14:paraId="279A83C6" w14:textId="77777777" w:rsidTr="006651D5">
        <w:tc>
          <w:tcPr>
            <w:tcW w:w="1134" w:type="dxa"/>
            <w:tcBorders>
              <w:top w:val="single" w:sz="6" w:space="0" w:color="auto"/>
              <w:left w:val="single" w:sz="6" w:space="0" w:color="auto"/>
              <w:bottom w:val="single" w:sz="6" w:space="0" w:color="auto"/>
              <w:right w:val="single" w:sz="6" w:space="0" w:color="auto"/>
            </w:tcBorders>
          </w:tcPr>
          <w:p w14:paraId="0798B704"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Usmeritve</w:t>
            </w:r>
          </w:p>
        </w:tc>
        <w:tc>
          <w:tcPr>
            <w:tcW w:w="8528" w:type="dxa"/>
            <w:gridSpan w:val="2"/>
            <w:tcBorders>
              <w:top w:val="single" w:sz="6" w:space="0" w:color="auto"/>
              <w:left w:val="single" w:sz="6" w:space="0" w:color="auto"/>
              <w:bottom w:val="single" w:sz="6" w:space="0" w:color="auto"/>
              <w:right w:val="single" w:sz="6" w:space="0" w:color="auto"/>
            </w:tcBorders>
            <w:shd w:val="clear" w:color="auto" w:fill="auto"/>
          </w:tcPr>
          <w:p w14:paraId="08B1C9E1" w14:textId="77777777" w:rsidR="0092587D" w:rsidRPr="00DC3D81" w:rsidRDefault="0092587D" w:rsidP="00116357">
            <w:pPr>
              <w:widowControl/>
              <w:jc w:val="both"/>
              <w:rPr>
                <w:rStyle w:val="FontStyle22"/>
                <w:sz w:val="18"/>
                <w:szCs w:val="18"/>
              </w:rPr>
            </w:pPr>
            <w:r w:rsidRPr="00DC3D81">
              <w:rPr>
                <w:rStyle w:val="FontStyle22"/>
                <w:sz w:val="18"/>
                <w:szCs w:val="18"/>
              </w:rPr>
              <w:t>Izvede se ureditveni načrt za sanacijo in vzdrževanje melioracijskih</w:t>
            </w:r>
            <w:r w:rsidRPr="00004265">
              <w:rPr>
                <w:rStyle w:val="FontStyle37"/>
              </w:rPr>
              <w:t xml:space="preserve"> kanalov v občini Vodice.</w:t>
            </w:r>
            <w:r w:rsidR="00004265" w:rsidRPr="00004265">
              <w:rPr>
                <w:rStyle w:val="FontStyle37"/>
              </w:rPr>
              <w:t xml:space="preserve"> Pri načrtovanju in izvedbi se upošteva bližina varovalnega gozda. Pri</w:t>
            </w:r>
            <w:r w:rsidR="00004265">
              <w:rPr>
                <w:rStyle w:val="FontStyle37"/>
              </w:rPr>
              <w:t xml:space="preserve"> </w:t>
            </w:r>
            <w:r w:rsidR="00004265" w:rsidRPr="00004265">
              <w:rPr>
                <w:rStyle w:val="FontStyle37"/>
              </w:rPr>
              <w:t>izkopu kanala ne sme priti do poškodb</w:t>
            </w:r>
            <w:r w:rsidR="00004265">
              <w:rPr>
                <w:rStyle w:val="FontStyle37"/>
              </w:rPr>
              <w:t xml:space="preserve"> </w:t>
            </w:r>
            <w:r w:rsidR="00004265" w:rsidRPr="00004265">
              <w:rPr>
                <w:rStyle w:val="FontStyle37"/>
              </w:rPr>
              <w:t xml:space="preserve">korenin drevja ob </w:t>
            </w:r>
            <w:r w:rsidR="00004265">
              <w:rPr>
                <w:rStyle w:val="FontStyle37"/>
              </w:rPr>
              <w:t>g</w:t>
            </w:r>
            <w:r w:rsidR="00004265" w:rsidRPr="00004265">
              <w:rPr>
                <w:rStyle w:val="FontStyle37"/>
              </w:rPr>
              <w:t>ozdnem robu.</w:t>
            </w:r>
          </w:p>
        </w:tc>
      </w:tr>
    </w:tbl>
    <w:p w14:paraId="6DBDFDE5" w14:textId="77777777" w:rsidR="0092587D" w:rsidRDefault="0092587D" w:rsidP="0092587D">
      <w:pPr>
        <w:pStyle w:val="Style7"/>
        <w:widowControl/>
        <w:spacing w:before="30"/>
        <w:jc w:val="both"/>
        <w:rPr>
          <w:rStyle w:val="FontStyle22"/>
          <w:sz w:val="18"/>
          <w:szCs w:val="18"/>
        </w:rPr>
      </w:pPr>
    </w:p>
    <w:p w14:paraId="4722756D" w14:textId="77777777" w:rsidR="0096408B" w:rsidRPr="00DC3D81" w:rsidRDefault="0096408B" w:rsidP="0092587D">
      <w:pPr>
        <w:pStyle w:val="Style7"/>
        <w:widowControl/>
        <w:spacing w:before="30"/>
        <w:jc w:val="both"/>
        <w:rPr>
          <w:rStyle w:val="FontStyle22"/>
          <w:sz w:val="18"/>
          <w:szCs w:val="18"/>
        </w:rPr>
      </w:pPr>
    </w:p>
    <w:tbl>
      <w:tblPr>
        <w:tblW w:w="9662" w:type="dxa"/>
        <w:tblInd w:w="40" w:type="dxa"/>
        <w:tblLayout w:type="fixed"/>
        <w:tblCellMar>
          <w:left w:w="40" w:type="dxa"/>
          <w:right w:w="40" w:type="dxa"/>
        </w:tblCellMar>
        <w:tblLook w:val="0000" w:firstRow="0" w:lastRow="0" w:firstColumn="0" w:lastColumn="0" w:noHBand="0" w:noVBand="0"/>
      </w:tblPr>
      <w:tblGrid>
        <w:gridCol w:w="1134"/>
        <w:gridCol w:w="3296"/>
        <w:gridCol w:w="5232"/>
      </w:tblGrid>
      <w:tr w:rsidR="005E78C3" w:rsidRPr="00DC3D81" w14:paraId="5AEF4649" w14:textId="77777777" w:rsidTr="0096408B">
        <w:tc>
          <w:tcPr>
            <w:tcW w:w="4430" w:type="dxa"/>
            <w:gridSpan w:val="2"/>
            <w:tcBorders>
              <w:top w:val="single" w:sz="6" w:space="0" w:color="auto"/>
              <w:left w:val="single" w:sz="6" w:space="0" w:color="auto"/>
              <w:bottom w:val="single" w:sz="6" w:space="0" w:color="auto"/>
              <w:right w:val="single" w:sz="6" w:space="0" w:color="auto"/>
            </w:tcBorders>
          </w:tcPr>
          <w:p w14:paraId="31FF29BF"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24F15FA7" w14:textId="77777777" w:rsidR="005E78C3" w:rsidRPr="00DC3D81" w:rsidRDefault="005E78C3" w:rsidP="005E78C3">
            <w:pPr>
              <w:pStyle w:val="Style11"/>
              <w:widowControl/>
              <w:spacing w:before="30"/>
              <w:ind w:left="1714"/>
              <w:rPr>
                <w:rStyle w:val="FontStyle21"/>
                <w:sz w:val="18"/>
                <w:szCs w:val="18"/>
              </w:rPr>
            </w:pPr>
            <w:r w:rsidRPr="00DC3D81">
              <w:rPr>
                <w:rStyle w:val="FontStyle21"/>
                <w:sz w:val="18"/>
                <w:szCs w:val="18"/>
              </w:rPr>
              <w:t>OPPN_Polje-1</w:t>
            </w:r>
          </w:p>
        </w:tc>
      </w:tr>
      <w:tr w:rsidR="005E78C3" w:rsidRPr="00DC3D81" w14:paraId="387B8E10" w14:textId="77777777" w:rsidTr="0096408B">
        <w:tc>
          <w:tcPr>
            <w:tcW w:w="4430" w:type="dxa"/>
            <w:gridSpan w:val="2"/>
            <w:tcBorders>
              <w:top w:val="single" w:sz="6" w:space="0" w:color="auto"/>
              <w:left w:val="single" w:sz="6" w:space="0" w:color="auto"/>
              <w:bottom w:val="single" w:sz="6" w:space="0" w:color="auto"/>
              <w:right w:val="single" w:sz="6" w:space="0" w:color="auto"/>
            </w:tcBorders>
          </w:tcPr>
          <w:p w14:paraId="28683656"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40F95696" w14:textId="77777777" w:rsidR="005E78C3" w:rsidRPr="00DC3D81" w:rsidRDefault="0090349D" w:rsidP="005E78C3">
            <w:pPr>
              <w:pStyle w:val="Style11"/>
              <w:widowControl/>
              <w:spacing w:before="30"/>
              <w:ind w:left="2237"/>
              <w:rPr>
                <w:rStyle w:val="FontStyle21"/>
                <w:sz w:val="18"/>
                <w:szCs w:val="18"/>
              </w:rPr>
            </w:pPr>
            <w:r w:rsidRPr="00DC3D81">
              <w:rPr>
                <w:rStyle w:val="FontStyle21"/>
                <w:sz w:val="18"/>
                <w:szCs w:val="18"/>
              </w:rPr>
              <w:t>Po_</w:t>
            </w:r>
            <w:r w:rsidR="005E78C3" w:rsidRPr="00DC3D81">
              <w:rPr>
                <w:rStyle w:val="FontStyle21"/>
                <w:sz w:val="18"/>
                <w:szCs w:val="18"/>
              </w:rPr>
              <w:t>3</w:t>
            </w:r>
          </w:p>
        </w:tc>
      </w:tr>
      <w:tr w:rsidR="005E78C3" w:rsidRPr="00DC3D81" w14:paraId="56FAA3B4" w14:textId="77777777" w:rsidTr="0096408B">
        <w:tc>
          <w:tcPr>
            <w:tcW w:w="4430" w:type="dxa"/>
            <w:gridSpan w:val="2"/>
            <w:tcBorders>
              <w:top w:val="single" w:sz="6" w:space="0" w:color="auto"/>
              <w:left w:val="single" w:sz="6" w:space="0" w:color="auto"/>
              <w:bottom w:val="single" w:sz="6" w:space="0" w:color="auto"/>
              <w:right w:val="single" w:sz="6" w:space="0" w:color="auto"/>
            </w:tcBorders>
          </w:tcPr>
          <w:p w14:paraId="7705BFEB"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32A09ED8"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NE</w:t>
            </w:r>
          </w:p>
        </w:tc>
      </w:tr>
      <w:tr w:rsidR="005E78C3" w:rsidRPr="00DC3D81" w14:paraId="715399BD" w14:textId="77777777" w:rsidTr="0096408B">
        <w:tc>
          <w:tcPr>
            <w:tcW w:w="4430" w:type="dxa"/>
            <w:gridSpan w:val="2"/>
            <w:tcBorders>
              <w:top w:val="single" w:sz="6" w:space="0" w:color="auto"/>
              <w:left w:val="single" w:sz="6" w:space="0" w:color="auto"/>
              <w:bottom w:val="single" w:sz="6" w:space="0" w:color="auto"/>
              <w:right w:val="single" w:sz="6" w:space="0" w:color="auto"/>
            </w:tcBorders>
          </w:tcPr>
          <w:p w14:paraId="6867050F"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tcPr>
          <w:p w14:paraId="5339F407"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NE</w:t>
            </w:r>
          </w:p>
        </w:tc>
      </w:tr>
      <w:tr w:rsidR="005E78C3" w:rsidRPr="00DC3D81" w14:paraId="1BD098F4" w14:textId="77777777" w:rsidTr="0096408B">
        <w:tc>
          <w:tcPr>
            <w:tcW w:w="4430" w:type="dxa"/>
            <w:gridSpan w:val="2"/>
            <w:tcBorders>
              <w:top w:val="single" w:sz="6" w:space="0" w:color="auto"/>
              <w:left w:val="single" w:sz="6" w:space="0" w:color="auto"/>
              <w:bottom w:val="single" w:sz="6" w:space="0" w:color="auto"/>
              <w:right w:val="single" w:sz="6" w:space="0" w:color="auto"/>
            </w:tcBorders>
          </w:tcPr>
          <w:p w14:paraId="2F3DE8C3"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7517597A"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SSs</w:t>
            </w:r>
          </w:p>
        </w:tc>
      </w:tr>
      <w:tr w:rsidR="005E78C3" w:rsidRPr="00DC3D81" w14:paraId="0D20B6A2" w14:textId="77777777" w:rsidTr="0096408B">
        <w:tc>
          <w:tcPr>
            <w:tcW w:w="4430" w:type="dxa"/>
            <w:gridSpan w:val="2"/>
            <w:tcBorders>
              <w:top w:val="single" w:sz="6" w:space="0" w:color="auto"/>
              <w:left w:val="single" w:sz="6" w:space="0" w:color="auto"/>
              <w:bottom w:val="single" w:sz="6" w:space="0" w:color="auto"/>
              <w:right w:val="single" w:sz="6" w:space="0" w:color="auto"/>
            </w:tcBorders>
          </w:tcPr>
          <w:p w14:paraId="2C889764"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0F24AD80" w14:textId="3EAB6C27" w:rsidR="005E78C3" w:rsidRPr="00DC3D81" w:rsidRDefault="005E78C3" w:rsidP="00DE5765">
            <w:pPr>
              <w:pStyle w:val="Style10"/>
              <w:widowControl/>
              <w:spacing w:before="30" w:line="240" w:lineRule="auto"/>
              <w:rPr>
                <w:rStyle w:val="FontStyle22"/>
                <w:sz w:val="18"/>
                <w:szCs w:val="18"/>
              </w:rPr>
            </w:pPr>
            <w:r w:rsidRPr="00DC3D81">
              <w:rPr>
                <w:rStyle w:val="FontStyle22"/>
                <w:sz w:val="18"/>
                <w:szCs w:val="18"/>
              </w:rPr>
              <w:t>AE</w:t>
            </w:r>
          </w:p>
        </w:tc>
      </w:tr>
      <w:tr w:rsidR="005E78C3" w:rsidRPr="00DC3D81" w14:paraId="3EA806B9" w14:textId="77777777" w:rsidTr="0096408B">
        <w:tc>
          <w:tcPr>
            <w:tcW w:w="4430" w:type="dxa"/>
            <w:gridSpan w:val="2"/>
            <w:tcBorders>
              <w:top w:val="single" w:sz="6" w:space="0" w:color="auto"/>
              <w:left w:val="single" w:sz="6" w:space="0" w:color="auto"/>
              <w:bottom w:val="single" w:sz="6" w:space="0" w:color="auto"/>
              <w:right w:val="single" w:sz="6" w:space="0" w:color="auto"/>
            </w:tcBorders>
          </w:tcPr>
          <w:p w14:paraId="3B0B21FE"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3523EF81"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w:t>
            </w:r>
          </w:p>
        </w:tc>
      </w:tr>
      <w:tr w:rsidR="005E78C3" w:rsidRPr="00DC3D81" w14:paraId="051EE1B4" w14:textId="77777777" w:rsidTr="0096408B">
        <w:tc>
          <w:tcPr>
            <w:tcW w:w="4430" w:type="dxa"/>
            <w:gridSpan w:val="2"/>
            <w:tcBorders>
              <w:top w:val="nil"/>
              <w:left w:val="single" w:sz="6" w:space="0" w:color="auto"/>
              <w:bottom w:val="single" w:sz="6" w:space="0" w:color="auto"/>
              <w:right w:val="single" w:sz="6" w:space="0" w:color="auto"/>
            </w:tcBorders>
          </w:tcPr>
          <w:p w14:paraId="4F16BF66" w14:textId="77777777" w:rsidR="005E78C3" w:rsidRPr="00DC3D81" w:rsidRDefault="00032973" w:rsidP="005E78C3">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nil"/>
              <w:left w:val="single" w:sz="6" w:space="0" w:color="auto"/>
              <w:bottom w:val="single" w:sz="6" w:space="0" w:color="auto"/>
              <w:right w:val="single" w:sz="6" w:space="0" w:color="auto"/>
            </w:tcBorders>
          </w:tcPr>
          <w:p w14:paraId="36B97DE1"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w:t>
            </w:r>
          </w:p>
        </w:tc>
      </w:tr>
      <w:tr w:rsidR="005E78C3" w:rsidRPr="00DC3D81" w14:paraId="548FBD2C" w14:textId="77777777" w:rsidTr="0096408B">
        <w:tc>
          <w:tcPr>
            <w:tcW w:w="4430" w:type="dxa"/>
            <w:gridSpan w:val="2"/>
            <w:tcBorders>
              <w:top w:val="single" w:sz="6" w:space="0" w:color="auto"/>
              <w:left w:val="single" w:sz="6" w:space="0" w:color="auto"/>
              <w:bottom w:val="single" w:sz="6" w:space="0" w:color="auto"/>
              <w:right w:val="single" w:sz="6" w:space="0" w:color="auto"/>
            </w:tcBorders>
          </w:tcPr>
          <w:p w14:paraId="0CC57C61"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0F413B61" w14:textId="77777777" w:rsidR="005E78C3" w:rsidRPr="00DC3D81" w:rsidRDefault="005E78C3" w:rsidP="005E78C3">
            <w:pPr>
              <w:pStyle w:val="Style12"/>
              <w:widowControl/>
              <w:spacing w:before="30"/>
              <w:rPr>
                <w:sz w:val="18"/>
                <w:szCs w:val="18"/>
              </w:rPr>
            </w:pPr>
            <w:r w:rsidRPr="00DC3D81">
              <w:rPr>
                <w:sz w:val="18"/>
                <w:szCs w:val="18"/>
              </w:rPr>
              <w:t>/</w:t>
            </w:r>
          </w:p>
        </w:tc>
      </w:tr>
      <w:tr w:rsidR="006916DB" w:rsidRPr="00DC3D81" w14:paraId="576C8D6B" w14:textId="77777777" w:rsidTr="0096408B">
        <w:tc>
          <w:tcPr>
            <w:tcW w:w="1134" w:type="dxa"/>
            <w:tcBorders>
              <w:top w:val="single" w:sz="6" w:space="0" w:color="auto"/>
              <w:left w:val="single" w:sz="6" w:space="0" w:color="auto"/>
              <w:bottom w:val="single" w:sz="6" w:space="0" w:color="auto"/>
              <w:right w:val="single" w:sz="6" w:space="0" w:color="auto"/>
            </w:tcBorders>
          </w:tcPr>
          <w:p w14:paraId="29591F05" w14:textId="77777777" w:rsidR="006916DB" w:rsidRPr="00DC3D81" w:rsidRDefault="006916DB" w:rsidP="005E78C3">
            <w:pPr>
              <w:pStyle w:val="Style10"/>
              <w:widowControl/>
              <w:spacing w:before="30" w:line="240" w:lineRule="auto"/>
              <w:rPr>
                <w:rStyle w:val="FontStyle22"/>
                <w:sz w:val="18"/>
                <w:szCs w:val="18"/>
              </w:rPr>
            </w:pPr>
            <w:r w:rsidRPr="00DC3D81">
              <w:rPr>
                <w:rStyle w:val="FontStyle22"/>
                <w:sz w:val="18"/>
                <w:szCs w:val="18"/>
              </w:rPr>
              <w:t>Usmeritve</w:t>
            </w:r>
          </w:p>
        </w:tc>
        <w:tc>
          <w:tcPr>
            <w:tcW w:w="8528" w:type="dxa"/>
            <w:gridSpan w:val="2"/>
            <w:tcBorders>
              <w:top w:val="single" w:sz="6" w:space="0" w:color="auto"/>
              <w:left w:val="single" w:sz="6" w:space="0" w:color="auto"/>
              <w:bottom w:val="single" w:sz="6" w:space="0" w:color="auto"/>
              <w:right w:val="single" w:sz="6" w:space="0" w:color="auto"/>
            </w:tcBorders>
          </w:tcPr>
          <w:p w14:paraId="5B07DB15" w14:textId="77777777" w:rsidR="006916DB" w:rsidRPr="00DC3D81" w:rsidRDefault="006916DB" w:rsidP="00116357">
            <w:pPr>
              <w:pStyle w:val="Style12"/>
              <w:widowControl/>
              <w:spacing w:before="30"/>
              <w:jc w:val="both"/>
              <w:rPr>
                <w:sz w:val="18"/>
                <w:szCs w:val="18"/>
              </w:rPr>
            </w:pPr>
            <w:r>
              <w:rPr>
                <w:rStyle w:val="FontStyle37"/>
              </w:rPr>
              <w:t>O</w:t>
            </w:r>
            <w:r w:rsidRPr="00DC3D81">
              <w:rPr>
                <w:rStyle w:val="FontStyle37"/>
              </w:rPr>
              <w:t>dlok o občinskem podrobnem prostorskem načrtu za območje urejanja ŠS 11/3-3 Polje (Uradno glasilo Občine Vodice, št. 07/10, 2/12).</w:t>
            </w:r>
          </w:p>
        </w:tc>
      </w:tr>
    </w:tbl>
    <w:p w14:paraId="7A7A2513" w14:textId="77777777" w:rsidR="0092587D" w:rsidRDefault="0092587D" w:rsidP="0092587D">
      <w:pPr>
        <w:rPr>
          <w:sz w:val="18"/>
          <w:szCs w:val="18"/>
        </w:rPr>
      </w:pPr>
    </w:p>
    <w:p w14:paraId="3AED36A0" w14:textId="77777777" w:rsidR="00C40FEC" w:rsidRPr="00DC3D81" w:rsidRDefault="00C40FEC" w:rsidP="005E78C3">
      <w:pPr>
        <w:rPr>
          <w:sz w:val="18"/>
          <w:szCs w:val="1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34"/>
        <w:gridCol w:w="3296"/>
        <w:gridCol w:w="5232"/>
        <w:gridCol w:w="19"/>
      </w:tblGrid>
      <w:tr w:rsidR="005E78C3" w:rsidRPr="00DC3D81" w14:paraId="4BBABB4C" w14:textId="77777777" w:rsidTr="005E78C3">
        <w:trPr>
          <w:gridAfter w:val="1"/>
          <w:wAfter w:w="19" w:type="dxa"/>
        </w:trPr>
        <w:tc>
          <w:tcPr>
            <w:tcW w:w="4430" w:type="dxa"/>
            <w:gridSpan w:val="2"/>
          </w:tcPr>
          <w:p w14:paraId="3955612E"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Pr>
          <w:p w14:paraId="1B7DFF60" w14:textId="77777777" w:rsidR="005E78C3" w:rsidRPr="00DC3D81" w:rsidRDefault="005E78C3" w:rsidP="005E78C3">
            <w:pPr>
              <w:pStyle w:val="Style11"/>
              <w:widowControl/>
              <w:spacing w:before="30"/>
              <w:ind w:left="1714"/>
              <w:rPr>
                <w:rStyle w:val="FontStyle21"/>
                <w:sz w:val="18"/>
                <w:szCs w:val="18"/>
              </w:rPr>
            </w:pPr>
            <w:r w:rsidRPr="00DC3D81">
              <w:rPr>
                <w:rStyle w:val="FontStyle21"/>
                <w:sz w:val="18"/>
                <w:szCs w:val="18"/>
              </w:rPr>
              <w:t>OPPN Polje-3</w:t>
            </w:r>
          </w:p>
        </w:tc>
      </w:tr>
      <w:tr w:rsidR="005E78C3" w:rsidRPr="00DC3D81" w14:paraId="048F4FA2" w14:textId="77777777" w:rsidTr="005E78C3">
        <w:trPr>
          <w:gridAfter w:val="1"/>
          <w:wAfter w:w="19" w:type="dxa"/>
        </w:trPr>
        <w:tc>
          <w:tcPr>
            <w:tcW w:w="4430" w:type="dxa"/>
            <w:gridSpan w:val="2"/>
          </w:tcPr>
          <w:p w14:paraId="55B04001"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lastRenderedPageBreak/>
              <w:t>Enota urejanja prostora vključena v OPPN</w:t>
            </w:r>
          </w:p>
        </w:tc>
        <w:tc>
          <w:tcPr>
            <w:tcW w:w="5232" w:type="dxa"/>
          </w:tcPr>
          <w:p w14:paraId="659447B1" w14:textId="5160E4CA" w:rsidR="005E78C3" w:rsidRPr="00DC3D81" w:rsidRDefault="0090349D" w:rsidP="00DD53F5">
            <w:pPr>
              <w:pStyle w:val="Style11"/>
              <w:widowControl/>
              <w:spacing w:before="30"/>
              <w:ind w:left="2165"/>
              <w:rPr>
                <w:rStyle w:val="FontStyle21"/>
                <w:sz w:val="18"/>
                <w:szCs w:val="18"/>
              </w:rPr>
            </w:pPr>
            <w:r w:rsidRPr="00DC3D81">
              <w:rPr>
                <w:rStyle w:val="FontStyle21"/>
                <w:sz w:val="18"/>
                <w:szCs w:val="18"/>
              </w:rPr>
              <w:t>Po_</w:t>
            </w:r>
            <w:r w:rsidR="00DD53F5">
              <w:rPr>
                <w:rStyle w:val="FontStyle21"/>
                <w:sz w:val="18"/>
                <w:szCs w:val="18"/>
              </w:rPr>
              <w:t>22</w:t>
            </w:r>
          </w:p>
        </w:tc>
      </w:tr>
      <w:tr w:rsidR="005E78C3" w:rsidRPr="00DC3D81" w14:paraId="4B85C60D" w14:textId="77777777" w:rsidTr="005E78C3">
        <w:trPr>
          <w:gridAfter w:val="1"/>
          <w:wAfter w:w="19" w:type="dxa"/>
        </w:trPr>
        <w:tc>
          <w:tcPr>
            <w:tcW w:w="4430" w:type="dxa"/>
            <w:gridSpan w:val="2"/>
          </w:tcPr>
          <w:p w14:paraId="08EEB6C6"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Pr>
          <w:p w14:paraId="48E670E4"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NE</w:t>
            </w:r>
          </w:p>
        </w:tc>
      </w:tr>
      <w:tr w:rsidR="005E78C3" w:rsidRPr="00DC3D81" w14:paraId="2F0909FC" w14:textId="77777777" w:rsidTr="005E78C3">
        <w:trPr>
          <w:gridAfter w:val="1"/>
          <w:wAfter w:w="19" w:type="dxa"/>
        </w:trPr>
        <w:tc>
          <w:tcPr>
            <w:tcW w:w="4430" w:type="dxa"/>
            <w:gridSpan w:val="2"/>
          </w:tcPr>
          <w:p w14:paraId="660BB7CA"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Pr>
          <w:p w14:paraId="6A969CC4"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NE</w:t>
            </w:r>
          </w:p>
        </w:tc>
      </w:tr>
      <w:tr w:rsidR="005E78C3" w:rsidRPr="00DC3D81" w14:paraId="5A51C0C7" w14:textId="77777777" w:rsidTr="005E78C3">
        <w:trPr>
          <w:gridAfter w:val="1"/>
          <w:wAfter w:w="19" w:type="dxa"/>
        </w:trPr>
        <w:tc>
          <w:tcPr>
            <w:tcW w:w="4430" w:type="dxa"/>
            <w:gridSpan w:val="2"/>
          </w:tcPr>
          <w:p w14:paraId="08D0C8EA"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Pr>
          <w:p w14:paraId="4CB86D9B"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SSs</w:t>
            </w:r>
          </w:p>
        </w:tc>
      </w:tr>
      <w:tr w:rsidR="005E78C3" w:rsidRPr="00DC3D81" w14:paraId="47776278" w14:textId="77777777" w:rsidTr="005E78C3">
        <w:trPr>
          <w:gridAfter w:val="1"/>
          <w:wAfter w:w="19" w:type="dxa"/>
        </w:trPr>
        <w:tc>
          <w:tcPr>
            <w:tcW w:w="4430" w:type="dxa"/>
            <w:gridSpan w:val="2"/>
          </w:tcPr>
          <w:p w14:paraId="0D5D7A99"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Pr>
          <w:p w14:paraId="5634ED10" w14:textId="0D36044F" w:rsidR="005E78C3" w:rsidRPr="00DC3D81" w:rsidRDefault="005E78C3" w:rsidP="00DE5765">
            <w:pPr>
              <w:pStyle w:val="Style10"/>
              <w:widowControl/>
              <w:spacing w:before="30" w:line="240" w:lineRule="auto"/>
              <w:rPr>
                <w:rStyle w:val="FontStyle22"/>
                <w:sz w:val="18"/>
                <w:szCs w:val="18"/>
              </w:rPr>
            </w:pPr>
            <w:r w:rsidRPr="00DC3D81">
              <w:rPr>
                <w:rStyle w:val="FontStyle22"/>
                <w:sz w:val="18"/>
                <w:szCs w:val="18"/>
              </w:rPr>
              <w:t>AE</w:t>
            </w:r>
          </w:p>
        </w:tc>
      </w:tr>
      <w:tr w:rsidR="005E78C3" w:rsidRPr="00DC3D81" w14:paraId="0E76796D" w14:textId="77777777" w:rsidTr="005E78C3">
        <w:trPr>
          <w:gridAfter w:val="1"/>
          <w:wAfter w:w="19" w:type="dxa"/>
        </w:trPr>
        <w:tc>
          <w:tcPr>
            <w:tcW w:w="4430" w:type="dxa"/>
            <w:gridSpan w:val="2"/>
          </w:tcPr>
          <w:p w14:paraId="4A095F66"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Pr>
          <w:p w14:paraId="649DA2AB" w14:textId="77777777" w:rsidR="005E78C3" w:rsidRPr="00DC3D81" w:rsidRDefault="00842E7A" w:rsidP="005E78C3">
            <w:pPr>
              <w:pStyle w:val="Style10"/>
              <w:widowControl/>
              <w:spacing w:before="30" w:line="240" w:lineRule="auto"/>
              <w:rPr>
                <w:rStyle w:val="FontStyle22"/>
                <w:sz w:val="18"/>
                <w:szCs w:val="18"/>
              </w:rPr>
            </w:pPr>
            <w:r w:rsidRPr="00DC3D81">
              <w:rPr>
                <w:rStyle w:val="FontStyle22"/>
                <w:sz w:val="18"/>
                <w:szCs w:val="18"/>
              </w:rPr>
              <w:t>/</w:t>
            </w:r>
          </w:p>
        </w:tc>
      </w:tr>
      <w:tr w:rsidR="005E78C3" w:rsidRPr="00DC3D81" w14:paraId="3CE3B4DD" w14:textId="77777777" w:rsidTr="005E78C3">
        <w:trPr>
          <w:gridAfter w:val="1"/>
          <w:wAfter w:w="19" w:type="dxa"/>
        </w:trPr>
        <w:tc>
          <w:tcPr>
            <w:tcW w:w="4430" w:type="dxa"/>
            <w:gridSpan w:val="2"/>
          </w:tcPr>
          <w:p w14:paraId="721D1560" w14:textId="77777777" w:rsidR="005E78C3" w:rsidRPr="00DC3D81" w:rsidRDefault="00032973" w:rsidP="005E78C3">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Pr>
          <w:p w14:paraId="60C9E85A" w14:textId="77777777" w:rsidR="005E78C3" w:rsidRPr="00DC3D81" w:rsidRDefault="005E78C3" w:rsidP="005E78C3">
            <w:pPr>
              <w:pStyle w:val="Style12"/>
              <w:widowControl/>
              <w:spacing w:before="30"/>
              <w:rPr>
                <w:sz w:val="18"/>
                <w:szCs w:val="18"/>
              </w:rPr>
            </w:pPr>
            <w:r w:rsidRPr="00DC3D81">
              <w:rPr>
                <w:sz w:val="18"/>
                <w:szCs w:val="18"/>
              </w:rPr>
              <w:t>/</w:t>
            </w:r>
          </w:p>
        </w:tc>
      </w:tr>
      <w:tr w:rsidR="005E78C3" w:rsidRPr="00DC3D81" w14:paraId="483AB8B3" w14:textId="77777777" w:rsidTr="005E78C3">
        <w:trPr>
          <w:gridAfter w:val="1"/>
          <w:wAfter w:w="19" w:type="dxa"/>
        </w:trPr>
        <w:tc>
          <w:tcPr>
            <w:tcW w:w="4430" w:type="dxa"/>
            <w:gridSpan w:val="2"/>
          </w:tcPr>
          <w:p w14:paraId="069E58E8"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Višina</w:t>
            </w:r>
          </w:p>
        </w:tc>
        <w:tc>
          <w:tcPr>
            <w:tcW w:w="5232" w:type="dxa"/>
          </w:tcPr>
          <w:p w14:paraId="03C56EDD" w14:textId="6C5005E4" w:rsidR="005E78C3" w:rsidRPr="00DC3D81" w:rsidRDefault="005E78C3" w:rsidP="00C852CF">
            <w:pPr>
              <w:pStyle w:val="Style10"/>
              <w:widowControl/>
              <w:spacing w:before="30" w:line="240" w:lineRule="auto"/>
              <w:rPr>
                <w:rStyle w:val="FontStyle22"/>
                <w:sz w:val="18"/>
                <w:szCs w:val="18"/>
              </w:rPr>
            </w:pPr>
            <w:r w:rsidRPr="00DC3D81">
              <w:rPr>
                <w:rStyle w:val="FontStyle22"/>
                <w:sz w:val="18"/>
                <w:szCs w:val="18"/>
              </w:rPr>
              <w:t xml:space="preserve">višina enostanovanjskih stavb: </w:t>
            </w:r>
            <w:r w:rsidR="00C852CF">
              <w:rPr>
                <w:rStyle w:val="FontStyle22"/>
                <w:sz w:val="18"/>
                <w:szCs w:val="18"/>
              </w:rPr>
              <w:t>do</w:t>
            </w:r>
            <w:r w:rsidRPr="00DC3D81">
              <w:rPr>
                <w:rStyle w:val="FontStyle22"/>
                <w:sz w:val="18"/>
                <w:szCs w:val="18"/>
              </w:rPr>
              <w:t xml:space="preserve"> P+M</w:t>
            </w:r>
          </w:p>
        </w:tc>
      </w:tr>
      <w:tr w:rsidR="005E78C3" w:rsidRPr="00DC3D81" w14:paraId="047B1B56" w14:textId="77777777" w:rsidTr="006651D5">
        <w:trPr>
          <w:trHeight w:val="1665"/>
        </w:trPr>
        <w:tc>
          <w:tcPr>
            <w:tcW w:w="1134" w:type="dxa"/>
          </w:tcPr>
          <w:p w14:paraId="0FCC8F82" w14:textId="77777777" w:rsidR="005E78C3" w:rsidRPr="00DC3D81" w:rsidRDefault="005E78C3" w:rsidP="005E78C3">
            <w:pPr>
              <w:pStyle w:val="Style10"/>
              <w:widowControl/>
              <w:spacing w:before="30" w:line="240" w:lineRule="auto"/>
              <w:rPr>
                <w:sz w:val="18"/>
                <w:szCs w:val="18"/>
              </w:rPr>
            </w:pPr>
            <w:r w:rsidRPr="00DC3D81">
              <w:rPr>
                <w:rStyle w:val="FontStyle22"/>
                <w:sz w:val="18"/>
                <w:szCs w:val="18"/>
              </w:rPr>
              <w:t>Usmeritve</w:t>
            </w:r>
          </w:p>
        </w:tc>
        <w:tc>
          <w:tcPr>
            <w:tcW w:w="8547" w:type="dxa"/>
            <w:gridSpan w:val="3"/>
          </w:tcPr>
          <w:p w14:paraId="35AA37F5" w14:textId="77777777" w:rsidR="005E78C3" w:rsidRPr="00DC3D81" w:rsidRDefault="005E78C3" w:rsidP="00116357">
            <w:pPr>
              <w:pStyle w:val="Style10"/>
              <w:widowControl/>
              <w:spacing w:before="30" w:line="240" w:lineRule="auto"/>
              <w:jc w:val="both"/>
              <w:rPr>
                <w:rStyle w:val="FontStyle22"/>
                <w:sz w:val="18"/>
                <w:szCs w:val="18"/>
              </w:rPr>
            </w:pPr>
            <w:r w:rsidRPr="00DC3D81">
              <w:rPr>
                <w:rStyle w:val="FontStyle22"/>
                <w:sz w:val="18"/>
                <w:szCs w:val="18"/>
              </w:rPr>
              <w:t>V območju OPPN so dopustni objekti:</w:t>
            </w:r>
          </w:p>
          <w:p w14:paraId="5E3181A7" w14:textId="77777777" w:rsidR="005E78C3" w:rsidRPr="00DC3D81" w:rsidRDefault="005E78C3" w:rsidP="00116357">
            <w:pPr>
              <w:pStyle w:val="Style10"/>
              <w:widowControl/>
              <w:spacing w:before="30" w:line="240" w:lineRule="auto"/>
              <w:jc w:val="both"/>
              <w:rPr>
                <w:rStyle w:val="FontStyle22"/>
                <w:sz w:val="18"/>
                <w:szCs w:val="18"/>
              </w:rPr>
            </w:pPr>
            <w:r w:rsidRPr="00DC3D81">
              <w:rPr>
                <w:rStyle w:val="FontStyle22"/>
                <w:sz w:val="18"/>
                <w:szCs w:val="18"/>
              </w:rPr>
              <w:t>- 11100 Enostanovanjske stavbe,</w:t>
            </w:r>
          </w:p>
          <w:p w14:paraId="2C47C0BB" w14:textId="77777777" w:rsidR="005E78C3" w:rsidRPr="00DC3D81" w:rsidRDefault="005E78C3" w:rsidP="00116357">
            <w:pPr>
              <w:pStyle w:val="Style10"/>
              <w:widowControl/>
              <w:spacing w:before="30" w:line="240" w:lineRule="auto"/>
              <w:jc w:val="both"/>
              <w:rPr>
                <w:rStyle w:val="FontStyle22"/>
                <w:sz w:val="18"/>
                <w:szCs w:val="18"/>
              </w:rPr>
            </w:pPr>
            <w:r w:rsidRPr="00DC3D81">
              <w:rPr>
                <w:rStyle w:val="FontStyle22"/>
                <w:sz w:val="18"/>
                <w:szCs w:val="18"/>
              </w:rPr>
              <w:t>Ostali pogoji:</w:t>
            </w:r>
          </w:p>
          <w:p w14:paraId="57B99056" w14:textId="77777777" w:rsidR="005E78C3" w:rsidRPr="00DC3D81" w:rsidRDefault="005E78C3" w:rsidP="00116357">
            <w:pPr>
              <w:pStyle w:val="Style10"/>
              <w:widowControl/>
              <w:spacing w:before="30" w:line="240" w:lineRule="auto"/>
              <w:jc w:val="both"/>
              <w:rPr>
                <w:rStyle w:val="FontStyle22"/>
                <w:sz w:val="18"/>
                <w:szCs w:val="18"/>
              </w:rPr>
            </w:pPr>
            <w:r w:rsidRPr="00DC3D81">
              <w:rPr>
                <w:rStyle w:val="FontStyle22"/>
                <w:sz w:val="18"/>
                <w:szCs w:val="18"/>
              </w:rPr>
              <w:t>- Tloris stanovanjskih objektov: podolgovat, z razmerjem stranic najmanj 1:1,2,</w:t>
            </w:r>
          </w:p>
          <w:p w14:paraId="04E31B3F" w14:textId="77777777" w:rsidR="005E78C3" w:rsidRPr="00DC3D81" w:rsidRDefault="005E78C3" w:rsidP="00116357">
            <w:pPr>
              <w:pStyle w:val="Style10"/>
              <w:widowControl/>
              <w:spacing w:before="30" w:line="240" w:lineRule="auto"/>
              <w:jc w:val="both"/>
              <w:rPr>
                <w:rStyle w:val="FontStyle22"/>
                <w:sz w:val="18"/>
                <w:szCs w:val="18"/>
              </w:rPr>
            </w:pPr>
            <w:r w:rsidRPr="00DC3D81">
              <w:rPr>
                <w:rStyle w:val="FontStyle22"/>
                <w:sz w:val="18"/>
                <w:szCs w:val="18"/>
              </w:rPr>
              <w:t>- vrsta strehe in naklon strešin: praviloma dvokapnica, 30</w:t>
            </w:r>
            <w:r w:rsidR="009B1972" w:rsidRPr="00DC3D81">
              <w:rPr>
                <w:rStyle w:val="FontStyle22"/>
                <w:sz w:val="18"/>
                <w:szCs w:val="18"/>
              </w:rPr>
              <w:t>°</w:t>
            </w:r>
            <w:r w:rsidR="00F94A04" w:rsidRPr="00DC3D81">
              <w:rPr>
                <w:rStyle w:val="FontStyle22"/>
                <w:sz w:val="18"/>
                <w:szCs w:val="18"/>
              </w:rPr>
              <w:t xml:space="preserve"> </w:t>
            </w:r>
            <w:r w:rsidRPr="00DC3D81">
              <w:rPr>
                <w:rStyle w:val="FontStyle22"/>
                <w:sz w:val="18"/>
                <w:szCs w:val="18"/>
              </w:rPr>
              <w:t>-</w:t>
            </w:r>
            <w:r w:rsidR="00F94A04" w:rsidRPr="00DC3D81">
              <w:rPr>
                <w:rStyle w:val="FontStyle22"/>
                <w:sz w:val="18"/>
                <w:szCs w:val="18"/>
              </w:rPr>
              <w:t xml:space="preserve"> </w:t>
            </w:r>
            <w:r w:rsidRPr="00DC3D81">
              <w:rPr>
                <w:rStyle w:val="FontStyle22"/>
                <w:sz w:val="18"/>
                <w:szCs w:val="18"/>
              </w:rPr>
              <w:t>45°,</w:t>
            </w:r>
          </w:p>
          <w:p w14:paraId="1798F7DC" w14:textId="77777777" w:rsidR="005E78C3" w:rsidRPr="00DC3D81" w:rsidRDefault="005E78C3" w:rsidP="00116357">
            <w:pPr>
              <w:pStyle w:val="Style10"/>
              <w:widowControl/>
              <w:spacing w:before="30" w:line="240" w:lineRule="auto"/>
              <w:jc w:val="both"/>
              <w:rPr>
                <w:rStyle w:val="FontStyle22"/>
                <w:sz w:val="18"/>
                <w:szCs w:val="18"/>
              </w:rPr>
            </w:pPr>
            <w:r w:rsidRPr="00DC3D81">
              <w:rPr>
                <w:rStyle w:val="FontStyle22"/>
                <w:sz w:val="18"/>
                <w:szCs w:val="18"/>
              </w:rPr>
              <w:t>- pri objektih sestavljenih gabaritov, oblikovanje strešin sledi zasnovi s prilagojenimi nakloni</w:t>
            </w:r>
          </w:p>
          <w:p w14:paraId="626980B2" w14:textId="77777777" w:rsidR="00F94A04" w:rsidRPr="00DC3D81" w:rsidRDefault="005E78C3" w:rsidP="00116357">
            <w:pPr>
              <w:pStyle w:val="Style10"/>
              <w:widowControl/>
              <w:spacing w:before="30" w:line="240" w:lineRule="auto"/>
              <w:jc w:val="both"/>
              <w:rPr>
                <w:rStyle w:val="FontStyle22"/>
                <w:sz w:val="18"/>
                <w:szCs w:val="18"/>
              </w:rPr>
            </w:pPr>
            <w:r w:rsidRPr="00DC3D81">
              <w:rPr>
                <w:rStyle w:val="FontStyle22"/>
                <w:sz w:val="18"/>
                <w:szCs w:val="18"/>
              </w:rPr>
              <w:t xml:space="preserve">- zemljišče namenjeno gradnji </w:t>
            </w:r>
            <w:r w:rsidR="006A2BCA" w:rsidRPr="00DC3D81">
              <w:rPr>
                <w:rStyle w:val="FontStyle22"/>
                <w:sz w:val="18"/>
                <w:szCs w:val="18"/>
              </w:rPr>
              <w:t>je veliko</w:t>
            </w:r>
            <w:r w:rsidRPr="00DC3D81">
              <w:rPr>
                <w:rStyle w:val="FontStyle22"/>
                <w:sz w:val="18"/>
                <w:szCs w:val="18"/>
              </w:rPr>
              <w:t xml:space="preserve"> </w:t>
            </w:r>
            <w:r w:rsidR="006A2BCA" w:rsidRPr="00DC3D81">
              <w:rPr>
                <w:rStyle w:val="FontStyle22"/>
                <w:sz w:val="18"/>
                <w:szCs w:val="18"/>
              </w:rPr>
              <w:t xml:space="preserve">najmanj </w:t>
            </w:r>
            <w:r w:rsidRPr="00DC3D81">
              <w:rPr>
                <w:rStyle w:val="FontStyle22"/>
                <w:sz w:val="18"/>
                <w:szCs w:val="18"/>
              </w:rPr>
              <w:t>500 m2.</w:t>
            </w:r>
          </w:p>
        </w:tc>
      </w:tr>
    </w:tbl>
    <w:p w14:paraId="046D8239" w14:textId="77777777" w:rsidR="001E30DF" w:rsidRDefault="001E30DF" w:rsidP="005B1E89">
      <w:pPr>
        <w:widowControl/>
        <w:spacing w:before="30"/>
        <w:rPr>
          <w:sz w:val="18"/>
          <w:szCs w:val="18"/>
        </w:rPr>
      </w:pPr>
    </w:p>
    <w:p w14:paraId="78296DEA" w14:textId="77777777" w:rsidR="00150E7D" w:rsidRPr="00DC3D81" w:rsidRDefault="00150E7D" w:rsidP="005B1E89">
      <w:pPr>
        <w:widowControl/>
        <w:spacing w:before="30"/>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4430"/>
        <w:gridCol w:w="5232"/>
      </w:tblGrid>
      <w:tr w:rsidR="001E30DF" w:rsidRPr="00DC3D81" w14:paraId="13CA409D" w14:textId="77777777">
        <w:tc>
          <w:tcPr>
            <w:tcW w:w="4430" w:type="dxa"/>
            <w:tcBorders>
              <w:top w:val="single" w:sz="6" w:space="0" w:color="auto"/>
              <w:left w:val="single" w:sz="6" w:space="0" w:color="auto"/>
              <w:bottom w:val="single" w:sz="6" w:space="0" w:color="auto"/>
              <w:right w:val="single" w:sz="6" w:space="0" w:color="auto"/>
            </w:tcBorders>
          </w:tcPr>
          <w:p w14:paraId="686AA67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5E80F1D4" w14:textId="77777777" w:rsidR="001E30DF" w:rsidRPr="00DC3D81" w:rsidRDefault="00CB29C1" w:rsidP="005B1E89">
            <w:pPr>
              <w:pStyle w:val="Style11"/>
              <w:widowControl/>
              <w:spacing w:before="30"/>
              <w:ind w:left="1598"/>
              <w:rPr>
                <w:rStyle w:val="FontStyle21"/>
                <w:sz w:val="18"/>
                <w:szCs w:val="18"/>
              </w:rPr>
            </w:pPr>
            <w:r w:rsidRPr="00DC3D81">
              <w:rPr>
                <w:rStyle w:val="FontStyle21"/>
                <w:sz w:val="18"/>
                <w:szCs w:val="18"/>
              </w:rPr>
              <w:t>OPPN_Repnje-2</w:t>
            </w:r>
          </w:p>
        </w:tc>
      </w:tr>
      <w:tr w:rsidR="001E30DF" w:rsidRPr="00DC3D81" w14:paraId="2676F70C" w14:textId="77777777">
        <w:tc>
          <w:tcPr>
            <w:tcW w:w="4430" w:type="dxa"/>
            <w:tcBorders>
              <w:top w:val="single" w:sz="6" w:space="0" w:color="auto"/>
              <w:left w:val="single" w:sz="6" w:space="0" w:color="auto"/>
              <w:bottom w:val="single" w:sz="6" w:space="0" w:color="auto"/>
              <w:right w:val="single" w:sz="6" w:space="0" w:color="auto"/>
            </w:tcBorders>
          </w:tcPr>
          <w:p w14:paraId="511D7E6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73873E89" w14:textId="77777777" w:rsidR="001E30DF" w:rsidRPr="00DC3D81" w:rsidRDefault="00CB29C1" w:rsidP="005B1E89">
            <w:pPr>
              <w:pStyle w:val="Style11"/>
              <w:widowControl/>
              <w:spacing w:before="30"/>
              <w:ind w:left="2170"/>
              <w:rPr>
                <w:rStyle w:val="FontStyle21"/>
                <w:sz w:val="18"/>
                <w:szCs w:val="18"/>
              </w:rPr>
            </w:pPr>
            <w:r w:rsidRPr="00DC3D81">
              <w:rPr>
                <w:rStyle w:val="FontStyle21"/>
                <w:sz w:val="18"/>
                <w:szCs w:val="18"/>
              </w:rPr>
              <w:t>Re</w:t>
            </w:r>
            <w:r w:rsidR="0090349D" w:rsidRPr="00DC3D81">
              <w:rPr>
                <w:rStyle w:val="FontStyle21"/>
                <w:sz w:val="18"/>
                <w:szCs w:val="18"/>
              </w:rPr>
              <w:t>_</w:t>
            </w:r>
            <w:r w:rsidRPr="00DC3D81">
              <w:rPr>
                <w:rStyle w:val="FontStyle21"/>
                <w:sz w:val="18"/>
                <w:szCs w:val="18"/>
              </w:rPr>
              <w:t>10</w:t>
            </w:r>
          </w:p>
        </w:tc>
      </w:tr>
      <w:tr w:rsidR="001E30DF" w:rsidRPr="00DC3D81" w14:paraId="46B4954F" w14:textId="77777777">
        <w:tc>
          <w:tcPr>
            <w:tcW w:w="4430" w:type="dxa"/>
            <w:tcBorders>
              <w:top w:val="single" w:sz="6" w:space="0" w:color="auto"/>
              <w:left w:val="single" w:sz="6" w:space="0" w:color="auto"/>
              <w:bottom w:val="single" w:sz="6" w:space="0" w:color="auto"/>
              <w:right w:val="single" w:sz="6" w:space="0" w:color="auto"/>
            </w:tcBorders>
          </w:tcPr>
          <w:p w14:paraId="3CF042C7"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683EA7B4"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00C34935" w14:textId="77777777">
        <w:tc>
          <w:tcPr>
            <w:tcW w:w="4430" w:type="dxa"/>
            <w:tcBorders>
              <w:top w:val="single" w:sz="6" w:space="0" w:color="auto"/>
              <w:left w:val="single" w:sz="6" w:space="0" w:color="auto"/>
              <w:bottom w:val="single" w:sz="6" w:space="0" w:color="auto"/>
              <w:right w:val="single" w:sz="6" w:space="0" w:color="auto"/>
            </w:tcBorders>
          </w:tcPr>
          <w:p w14:paraId="18D0C747"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 xml:space="preserve">Obveznost izvedbe </w:t>
            </w:r>
            <w:r w:rsidR="005B1E89" w:rsidRPr="00DC3D81">
              <w:rPr>
                <w:rStyle w:val="FontStyle22"/>
                <w:sz w:val="18"/>
                <w:szCs w:val="18"/>
              </w:rPr>
              <w:t>variantnih</w:t>
            </w:r>
            <w:r w:rsidRPr="00DC3D81">
              <w:rPr>
                <w:rStyle w:val="FontStyle22"/>
                <w:sz w:val="18"/>
                <w:szCs w:val="18"/>
              </w:rPr>
              <w:t xml:space="preserve"> rešitev</w:t>
            </w:r>
          </w:p>
        </w:tc>
        <w:tc>
          <w:tcPr>
            <w:tcW w:w="5232" w:type="dxa"/>
            <w:tcBorders>
              <w:top w:val="single" w:sz="6" w:space="0" w:color="auto"/>
              <w:left w:val="single" w:sz="6" w:space="0" w:color="auto"/>
              <w:bottom w:val="single" w:sz="6" w:space="0" w:color="auto"/>
              <w:right w:val="single" w:sz="6" w:space="0" w:color="auto"/>
            </w:tcBorders>
          </w:tcPr>
          <w:p w14:paraId="1C799E8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67A1870B" w14:textId="77777777">
        <w:tc>
          <w:tcPr>
            <w:tcW w:w="4430" w:type="dxa"/>
            <w:tcBorders>
              <w:top w:val="single" w:sz="6" w:space="0" w:color="auto"/>
              <w:left w:val="single" w:sz="6" w:space="0" w:color="auto"/>
              <w:bottom w:val="single" w:sz="6" w:space="0" w:color="auto"/>
              <w:right w:val="single" w:sz="6" w:space="0" w:color="auto"/>
            </w:tcBorders>
          </w:tcPr>
          <w:p w14:paraId="5EDC3784"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414AA4D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CDv, PC</w:t>
            </w:r>
          </w:p>
        </w:tc>
      </w:tr>
      <w:tr w:rsidR="001E30DF" w:rsidRPr="00DC3D81" w14:paraId="3809F0EF" w14:textId="77777777">
        <w:tc>
          <w:tcPr>
            <w:tcW w:w="4430" w:type="dxa"/>
            <w:tcBorders>
              <w:top w:val="single" w:sz="6" w:space="0" w:color="auto"/>
              <w:left w:val="single" w:sz="6" w:space="0" w:color="auto"/>
              <w:bottom w:val="single" w:sz="6" w:space="0" w:color="auto"/>
              <w:right w:val="single" w:sz="6" w:space="0" w:color="auto"/>
            </w:tcBorders>
          </w:tcPr>
          <w:p w14:paraId="3AC695C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6F6CB288" w14:textId="54FEE8B3" w:rsidR="001E30DF" w:rsidRPr="00DC3D81" w:rsidRDefault="00DB5FEA" w:rsidP="005B1E89">
            <w:pPr>
              <w:pStyle w:val="Style10"/>
              <w:widowControl/>
              <w:spacing w:before="30" w:line="240" w:lineRule="auto"/>
              <w:rPr>
                <w:rStyle w:val="FontStyle22"/>
                <w:sz w:val="18"/>
                <w:szCs w:val="18"/>
              </w:rPr>
            </w:pPr>
            <w:r>
              <w:rPr>
                <w:rStyle w:val="FontStyle22"/>
                <w:sz w:val="18"/>
                <w:szCs w:val="18"/>
              </w:rPr>
              <w:t>F</w:t>
            </w:r>
          </w:p>
        </w:tc>
      </w:tr>
      <w:tr w:rsidR="001E30DF" w:rsidRPr="00DC3D81" w14:paraId="012C3782" w14:textId="77777777">
        <w:tc>
          <w:tcPr>
            <w:tcW w:w="4430" w:type="dxa"/>
            <w:tcBorders>
              <w:top w:val="single" w:sz="6" w:space="0" w:color="auto"/>
              <w:left w:val="single" w:sz="6" w:space="0" w:color="auto"/>
              <w:bottom w:val="single" w:sz="6" w:space="0" w:color="auto"/>
              <w:right w:val="single" w:sz="6" w:space="0" w:color="auto"/>
            </w:tcBorders>
          </w:tcPr>
          <w:p w14:paraId="706CDF7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1BC5752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1</w:t>
            </w:r>
          </w:p>
        </w:tc>
      </w:tr>
      <w:tr w:rsidR="001E30DF" w:rsidRPr="00DC3D81" w14:paraId="4C6CA24E" w14:textId="77777777">
        <w:tc>
          <w:tcPr>
            <w:tcW w:w="4430" w:type="dxa"/>
            <w:tcBorders>
              <w:top w:val="nil"/>
              <w:left w:val="single" w:sz="6" w:space="0" w:color="auto"/>
              <w:bottom w:val="single" w:sz="6" w:space="0" w:color="auto"/>
              <w:right w:val="single" w:sz="6" w:space="0" w:color="auto"/>
            </w:tcBorders>
          </w:tcPr>
          <w:p w14:paraId="185A1DA4" w14:textId="77777777" w:rsidR="001E30DF" w:rsidRPr="00DC3D81" w:rsidRDefault="00032973" w:rsidP="005B1E89">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nil"/>
              <w:left w:val="single" w:sz="6" w:space="0" w:color="auto"/>
              <w:bottom w:val="single" w:sz="6" w:space="0" w:color="auto"/>
              <w:right w:val="single" w:sz="6" w:space="0" w:color="auto"/>
            </w:tcBorders>
          </w:tcPr>
          <w:p w14:paraId="542FE4E2"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5%</w:t>
            </w:r>
          </w:p>
        </w:tc>
      </w:tr>
      <w:tr w:rsidR="001E30DF" w:rsidRPr="00DC3D81" w14:paraId="269B8EF7" w14:textId="77777777">
        <w:tc>
          <w:tcPr>
            <w:tcW w:w="4430" w:type="dxa"/>
            <w:tcBorders>
              <w:top w:val="single" w:sz="6" w:space="0" w:color="auto"/>
              <w:left w:val="single" w:sz="6" w:space="0" w:color="auto"/>
              <w:bottom w:val="single" w:sz="6" w:space="0" w:color="auto"/>
              <w:right w:val="single" w:sz="6" w:space="0" w:color="auto"/>
            </w:tcBorders>
          </w:tcPr>
          <w:p w14:paraId="7E9B7794"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2D476287" w14:textId="77777777" w:rsidR="001E30DF" w:rsidRPr="00DC3D81" w:rsidRDefault="00CB29C1" w:rsidP="00116357">
            <w:pPr>
              <w:pStyle w:val="Style10"/>
              <w:widowControl/>
              <w:spacing w:before="30" w:line="240" w:lineRule="auto"/>
              <w:ind w:firstLine="10"/>
              <w:jc w:val="both"/>
              <w:rPr>
                <w:rStyle w:val="FontStyle22"/>
                <w:sz w:val="18"/>
                <w:szCs w:val="18"/>
              </w:rPr>
            </w:pPr>
            <w:r w:rsidRPr="00DC3D81">
              <w:rPr>
                <w:rStyle w:val="FontStyle22"/>
                <w:sz w:val="18"/>
                <w:szCs w:val="18"/>
              </w:rPr>
              <w:t>Ne sme presegati višine obstoječih stavb, merjeno od terena.</w:t>
            </w:r>
          </w:p>
        </w:tc>
      </w:tr>
      <w:tr w:rsidR="001E30DF" w:rsidRPr="00DC3D81" w14:paraId="7720BFA2" w14:textId="77777777">
        <w:tc>
          <w:tcPr>
            <w:tcW w:w="4430" w:type="dxa"/>
            <w:tcBorders>
              <w:top w:val="single" w:sz="6" w:space="0" w:color="auto"/>
              <w:left w:val="single" w:sz="6" w:space="0" w:color="auto"/>
              <w:bottom w:val="single" w:sz="6" w:space="0" w:color="auto"/>
              <w:right w:val="single" w:sz="6" w:space="0" w:color="auto"/>
            </w:tcBorders>
          </w:tcPr>
          <w:p w14:paraId="38C85CD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Usmeritve</w:t>
            </w:r>
          </w:p>
        </w:tc>
        <w:tc>
          <w:tcPr>
            <w:tcW w:w="5232" w:type="dxa"/>
            <w:tcBorders>
              <w:top w:val="single" w:sz="6" w:space="0" w:color="auto"/>
              <w:left w:val="single" w:sz="6" w:space="0" w:color="auto"/>
              <w:bottom w:val="single" w:sz="6" w:space="0" w:color="auto"/>
              <w:right w:val="single" w:sz="6" w:space="0" w:color="auto"/>
            </w:tcBorders>
          </w:tcPr>
          <w:p w14:paraId="799F80E5" w14:textId="77777777" w:rsidR="001E30DF" w:rsidRPr="00DC3D81" w:rsidRDefault="00CB29C1" w:rsidP="0058217A">
            <w:pPr>
              <w:pStyle w:val="Style10"/>
              <w:widowControl/>
              <w:spacing w:before="30" w:line="240" w:lineRule="auto"/>
              <w:ind w:firstLine="10"/>
              <w:jc w:val="both"/>
              <w:rPr>
                <w:rStyle w:val="FontStyle22"/>
                <w:sz w:val="18"/>
                <w:szCs w:val="18"/>
              </w:rPr>
            </w:pPr>
            <w:r w:rsidRPr="00DC3D81">
              <w:rPr>
                <w:rStyle w:val="FontStyle22"/>
                <w:sz w:val="18"/>
                <w:szCs w:val="18"/>
              </w:rPr>
              <w:t xml:space="preserve">Dovoljena je tudi gradnja objektov: 12640 Stavbe za zdravstvo. </w:t>
            </w:r>
          </w:p>
        </w:tc>
      </w:tr>
    </w:tbl>
    <w:p w14:paraId="3E64A02A" w14:textId="77777777" w:rsidR="00EF10B5" w:rsidRDefault="00EF10B5">
      <w:pPr>
        <w:rPr>
          <w:sz w:val="18"/>
          <w:szCs w:val="18"/>
        </w:rPr>
      </w:pPr>
    </w:p>
    <w:p w14:paraId="35613DE8" w14:textId="77777777" w:rsidR="00150E7D" w:rsidRPr="00DC3D81" w:rsidRDefault="00150E7D">
      <w:pPr>
        <w:rPr>
          <w:sz w:val="18"/>
          <w:szCs w:val="1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3154"/>
        <w:gridCol w:w="5232"/>
      </w:tblGrid>
      <w:tr w:rsidR="001E30DF" w:rsidRPr="00DC3D81" w14:paraId="420C09B3" w14:textId="77777777" w:rsidTr="00EF10B5">
        <w:tc>
          <w:tcPr>
            <w:tcW w:w="4430" w:type="dxa"/>
            <w:gridSpan w:val="2"/>
          </w:tcPr>
          <w:p w14:paraId="6E90AE2B"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Pr>
          <w:p w14:paraId="3F768D00" w14:textId="77777777" w:rsidR="001E30DF" w:rsidRPr="00DC3D81" w:rsidRDefault="00CB29C1" w:rsidP="005B1E89">
            <w:pPr>
              <w:pStyle w:val="Style11"/>
              <w:widowControl/>
              <w:spacing w:before="30"/>
              <w:ind w:left="1598"/>
              <w:rPr>
                <w:rStyle w:val="FontStyle21"/>
                <w:sz w:val="18"/>
                <w:szCs w:val="18"/>
              </w:rPr>
            </w:pPr>
            <w:r w:rsidRPr="00DC3D81">
              <w:rPr>
                <w:rStyle w:val="FontStyle21"/>
                <w:sz w:val="18"/>
                <w:szCs w:val="18"/>
              </w:rPr>
              <w:t>OPPN_Repnje-3</w:t>
            </w:r>
          </w:p>
        </w:tc>
      </w:tr>
      <w:tr w:rsidR="001E30DF" w:rsidRPr="00DC3D81" w14:paraId="17F85911" w14:textId="77777777" w:rsidTr="00EF10B5">
        <w:tc>
          <w:tcPr>
            <w:tcW w:w="4430" w:type="dxa"/>
            <w:gridSpan w:val="2"/>
          </w:tcPr>
          <w:p w14:paraId="62DCE38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Pr>
          <w:p w14:paraId="4F129C05" w14:textId="77777777" w:rsidR="001E30DF" w:rsidRPr="00DC3D81" w:rsidRDefault="00CB29C1" w:rsidP="005B1E89">
            <w:pPr>
              <w:pStyle w:val="Style11"/>
              <w:widowControl/>
              <w:spacing w:before="30"/>
              <w:ind w:left="2170"/>
              <w:rPr>
                <w:rStyle w:val="FontStyle21"/>
                <w:sz w:val="18"/>
                <w:szCs w:val="18"/>
              </w:rPr>
            </w:pPr>
            <w:r w:rsidRPr="00DC3D81">
              <w:rPr>
                <w:rStyle w:val="FontStyle21"/>
                <w:sz w:val="18"/>
                <w:szCs w:val="18"/>
              </w:rPr>
              <w:t>Re</w:t>
            </w:r>
            <w:r w:rsidR="0090349D" w:rsidRPr="00DC3D81">
              <w:rPr>
                <w:rStyle w:val="FontStyle21"/>
                <w:sz w:val="18"/>
                <w:szCs w:val="18"/>
              </w:rPr>
              <w:t>_</w:t>
            </w:r>
            <w:r w:rsidRPr="00DC3D81">
              <w:rPr>
                <w:rStyle w:val="FontStyle21"/>
                <w:sz w:val="18"/>
                <w:szCs w:val="18"/>
              </w:rPr>
              <w:t>11</w:t>
            </w:r>
          </w:p>
        </w:tc>
      </w:tr>
      <w:tr w:rsidR="001E30DF" w:rsidRPr="00DC3D81" w14:paraId="641EFC65" w14:textId="77777777" w:rsidTr="00EF10B5">
        <w:tc>
          <w:tcPr>
            <w:tcW w:w="4430" w:type="dxa"/>
            <w:gridSpan w:val="2"/>
          </w:tcPr>
          <w:p w14:paraId="2D7D8E3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Pr>
          <w:p w14:paraId="44C5677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51F0BDA8" w14:textId="77777777" w:rsidTr="00EF10B5">
        <w:tc>
          <w:tcPr>
            <w:tcW w:w="4430" w:type="dxa"/>
            <w:gridSpan w:val="2"/>
          </w:tcPr>
          <w:p w14:paraId="13C5A96D"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 xml:space="preserve">Obveznost izvedbe </w:t>
            </w:r>
            <w:r w:rsidR="005B1E89" w:rsidRPr="00DC3D81">
              <w:rPr>
                <w:rStyle w:val="FontStyle22"/>
                <w:sz w:val="18"/>
                <w:szCs w:val="18"/>
              </w:rPr>
              <w:t>variantnih</w:t>
            </w:r>
            <w:r w:rsidRPr="00DC3D81">
              <w:rPr>
                <w:rStyle w:val="FontStyle22"/>
                <w:sz w:val="18"/>
                <w:szCs w:val="18"/>
              </w:rPr>
              <w:t xml:space="preserve"> rešitev</w:t>
            </w:r>
          </w:p>
        </w:tc>
        <w:tc>
          <w:tcPr>
            <w:tcW w:w="5232" w:type="dxa"/>
          </w:tcPr>
          <w:p w14:paraId="2101824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374BF6D7" w14:textId="77777777" w:rsidTr="00EF10B5">
        <w:tc>
          <w:tcPr>
            <w:tcW w:w="4430" w:type="dxa"/>
            <w:gridSpan w:val="2"/>
          </w:tcPr>
          <w:p w14:paraId="1BA8AF4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Pr>
          <w:p w14:paraId="3158D0B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PO</w:t>
            </w:r>
          </w:p>
        </w:tc>
      </w:tr>
      <w:tr w:rsidR="001E30DF" w:rsidRPr="00DC3D81" w14:paraId="3F0E7347" w14:textId="77777777" w:rsidTr="00EF10B5">
        <w:tc>
          <w:tcPr>
            <w:tcW w:w="4430" w:type="dxa"/>
            <w:gridSpan w:val="2"/>
          </w:tcPr>
          <w:p w14:paraId="7849615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Pr>
          <w:p w14:paraId="3227E1C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0D71A97E" w14:textId="77777777" w:rsidTr="00EF10B5">
        <w:tc>
          <w:tcPr>
            <w:tcW w:w="4430" w:type="dxa"/>
            <w:gridSpan w:val="2"/>
          </w:tcPr>
          <w:p w14:paraId="286943A9"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Pr>
          <w:p w14:paraId="69556E34"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30221133" w14:textId="77777777" w:rsidTr="00EF10B5">
        <w:tc>
          <w:tcPr>
            <w:tcW w:w="4430" w:type="dxa"/>
            <w:gridSpan w:val="2"/>
          </w:tcPr>
          <w:p w14:paraId="5C801020" w14:textId="77777777" w:rsidR="001E30DF" w:rsidRPr="00DC3D81" w:rsidRDefault="00032973" w:rsidP="005B1E89">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Pr>
          <w:p w14:paraId="37F79529"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67C1F2EF" w14:textId="77777777" w:rsidTr="00EF10B5">
        <w:tc>
          <w:tcPr>
            <w:tcW w:w="4430" w:type="dxa"/>
            <w:gridSpan w:val="2"/>
          </w:tcPr>
          <w:p w14:paraId="25FA9A0F"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Višina</w:t>
            </w:r>
          </w:p>
        </w:tc>
        <w:tc>
          <w:tcPr>
            <w:tcW w:w="5232" w:type="dxa"/>
          </w:tcPr>
          <w:p w14:paraId="19F504B2" w14:textId="77777777" w:rsidR="001E30DF" w:rsidRPr="00DC3D81" w:rsidRDefault="00F94A04" w:rsidP="005B1E89">
            <w:pPr>
              <w:pStyle w:val="Style10"/>
              <w:widowControl/>
              <w:spacing w:before="30" w:line="240" w:lineRule="auto"/>
              <w:rPr>
                <w:rStyle w:val="FontStyle22"/>
                <w:sz w:val="18"/>
                <w:szCs w:val="18"/>
              </w:rPr>
            </w:pPr>
            <w:r w:rsidRPr="00DC3D81">
              <w:rPr>
                <w:rStyle w:val="FontStyle37"/>
              </w:rPr>
              <w:t xml:space="preserve">Višina </w:t>
            </w:r>
            <w:r w:rsidRPr="00DC3D81">
              <w:rPr>
                <w:rStyle w:val="FontStyle37"/>
                <w:lang w:val="en-US"/>
              </w:rPr>
              <w:t xml:space="preserve">največ </w:t>
            </w:r>
            <w:r w:rsidRPr="00DC3D81">
              <w:rPr>
                <w:rStyle w:val="FontStyle37"/>
              </w:rPr>
              <w:t>7,00 m, merjeno od kote pritličja</w:t>
            </w:r>
          </w:p>
        </w:tc>
      </w:tr>
      <w:tr w:rsidR="00EF10B5" w:rsidRPr="00DC3D81" w14:paraId="3968E949" w14:textId="77777777" w:rsidTr="006916DB">
        <w:trPr>
          <w:trHeight w:val="1454"/>
        </w:trPr>
        <w:tc>
          <w:tcPr>
            <w:tcW w:w="1276" w:type="dxa"/>
          </w:tcPr>
          <w:p w14:paraId="1691A59A" w14:textId="77777777" w:rsidR="00EF10B5" w:rsidRPr="00DC3D81" w:rsidRDefault="00EF10B5" w:rsidP="005B1E89">
            <w:pPr>
              <w:pStyle w:val="Style10"/>
              <w:spacing w:before="30" w:line="240" w:lineRule="auto"/>
              <w:rPr>
                <w:sz w:val="18"/>
                <w:szCs w:val="18"/>
              </w:rPr>
            </w:pPr>
            <w:r w:rsidRPr="00DC3D81">
              <w:rPr>
                <w:rStyle w:val="FontStyle22"/>
                <w:sz w:val="18"/>
                <w:szCs w:val="18"/>
              </w:rPr>
              <w:t>Usmeritve</w:t>
            </w:r>
          </w:p>
        </w:tc>
        <w:tc>
          <w:tcPr>
            <w:tcW w:w="8386" w:type="dxa"/>
            <w:gridSpan w:val="2"/>
          </w:tcPr>
          <w:p w14:paraId="6C8AB233" w14:textId="77777777" w:rsidR="00F94A04" w:rsidRPr="00DC3D81" w:rsidRDefault="00EF10B5" w:rsidP="009B1972">
            <w:pPr>
              <w:pStyle w:val="Style10"/>
              <w:widowControl/>
              <w:spacing w:before="30" w:line="240" w:lineRule="auto"/>
              <w:ind w:firstLine="10"/>
              <w:jc w:val="both"/>
              <w:rPr>
                <w:rStyle w:val="FontStyle22"/>
                <w:sz w:val="18"/>
                <w:szCs w:val="18"/>
              </w:rPr>
            </w:pPr>
            <w:r w:rsidRPr="00DC3D81">
              <w:rPr>
                <w:rStyle w:val="FontStyle22"/>
                <w:sz w:val="18"/>
                <w:szCs w:val="18"/>
              </w:rPr>
              <w:t xml:space="preserve">Dopustna je le gradnja parkirišč za gospodarska in tovorna vozila, ki presegajo 3,5 tone in za priklopnike teh motornih vozil ter garaže, oznaka 12420 - Garažne stavbe. </w:t>
            </w:r>
          </w:p>
          <w:p w14:paraId="1FE343A4" w14:textId="77777777" w:rsidR="00F94A04" w:rsidRPr="00DC3D81" w:rsidRDefault="00F94A04" w:rsidP="00F94A04">
            <w:pPr>
              <w:pStyle w:val="Style14"/>
              <w:widowControl/>
              <w:spacing w:before="30" w:line="240" w:lineRule="auto"/>
              <w:rPr>
                <w:rStyle w:val="FontStyle37"/>
              </w:rPr>
            </w:pPr>
            <w:r w:rsidRPr="00DC3D81">
              <w:rPr>
                <w:rStyle w:val="FontStyle37"/>
              </w:rPr>
              <w:t>Za predmetno območje je v okviru priprave OPPN kot obvezno strokovno podlago potrebno izdelati presojo vplivov na okolje.</w:t>
            </w:r>
          </w:p>
          <w:p w14:paraId="6CA6C0D1" w14:textId="77777777" w:rsidR="00F94A04" w:rsidRPr="00DC3D81" w:rsidRDefault="00F94A04" w:rsidP="00F94A04">
            <w:pPr>
              <w:pStyle w:val="Style14"/>
              <w:widowControl/>
              <w:spacing w:before="30" w:line="240" w:lineRule="auto"/>
              <w:rPr>
                <w:rStyle w:val="FontStyle37"/>
              </w:rPr>
            </w:pPr>
            <w:r w:rsidRPr="00DC3D81">
              <w:rPr>
                <w:rStyle w:val="FontStyle37"/>
              </w:rPr>
              <w:t>Potrebno je upoštevati določila veljavnega občinskega odloka s področja varstva virov pitne vode na območju Občine Vodice.</w:t>
            </w:r>
          </w:p>
          <w:p w14:paraId="544014C0" w14:textId="77777777" w:rsidR="00EF10B5" w:rsidRPr="00DC3D81" w:rsidRDefault="00F94A04" w:rsidP="0058217A">
            <w:pPr>
              <w:pStyle w:val="Style10"/>
              <w:widowControl/>
              <w:spacing w:before="30" w:line="240" w:lineRule="auto"/>
              <w:ind w:firstLine="10"/>
              <w:jc w:val="both"/>
              <w:rPr>
                <w:rStyle w:val="FontStyle22"/>
                <w:sz w:val="18"/>
                <w:szCs w:val="18"/>
              </w:rPr>
            </w:pPr>
            <w:r w:rsidRPr="00DC3D81">
              <w:rPr>
                <w:rStyle w:val="FontStyle37"/>
              </w:rPr>
              <w:t>Na robu območja je potrebno urediti zeleni pas z visokoraslo in grmovno ozelenitvijo, s čimer se zmanjšajo vidni vplivi in hrup na obstoječo stanovanjsko pozidavo v okolici.</w:t>
            </w:r>
            <w:r w:rsidR="00EF10B5" w:rsidRPr="00DC3D81">
              <w:rPr>
                <w:rStyle w:val="FontStyle22"/>
                <w:sz w:val="18"/>
                <w:szCs w:val="18"/>
              </w:rPr>
              <w:t xml:space="preserve"> </w:t>
            </w:r>
          </w:p>
        </w:tc>
      </w:tr>
    </w:tbl>
    <w:p w14:paraId="08CA5FB4" w14:textId="77777777" w:rsidR="00EF10B5" w:rsidRPr="00DC3D81" w:rsidRDefault="00EF10B5">
      <w:pPr>
        <w:rPr>
          <w:sz w:val="18"/>
          <w:szCs w:val="18"/>
        </w:rPr>
      </w:pPr>
    </w:p>
    <w:p w14:paraId="56C6291F" w14:textId="77777777" w:rsidR="0092587D" w:rsidRPr="00DC3D81" w:rsidRDefault="0092587D" w:rsidP="0092587D">
      <w:pPr>
        <w:rPr>
          <w:sz w:val="18"/>
          <w:szCs w:val="1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91"/>
        <w:gridCol w:w="2739"/>
        <w:gridCol w:w="5232"/>
      </w:tblGrid>
      <w:tr w:rsidR="0092587D" w:rsidRPr="00DC3D81" w14:paraId="109768B1" w14:textId="77777777" w:rsidTr="006651D5">
        <w:tc>
          <w:tcPr>
            <w:tcW w:w="4430" w:type="dxa"/>
            <w:gridSpan w:val="2"/>
            <w:shd w:val="clear" w:color="auto" w:fill="auto"/>
            <w:tcMar>
              <w:top w:w="30" w:type="dxa"/>
              <w:left w:w="30" w:type="dxa"/>
              <w:bottom w:w="15" w:type="dxa"/>
              <w:right w:w="30" w:type="dxa"/>
            </w:tcMar>
          </w:tcPr>
          <w:p w14:paraId="0B2474F7"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shd w:val="clear" w:color="auto" w:fill="auto"/>
            <w:tcMar>
              <w:top w:w="30" w:type="dxa"/>
              <w:left w:w="30" w:type="dxa"/>
              <w:bottom w:w="15" w:type="dxa"/>
              <w:right w:w="30" w:type="dxa"/>
            </w:tcMar>
          </w:tcPr>
          <w:p w14:paraId="10A7CE06" w14:textId="77777777" w:rsidR="0092587D" w:rsidRPr="00DC3D81" w:rsidRDefault="0092587D" w:rsidP="008E3F14">
            <w:pPr>
              <w:pStyle w:val="Style11"/>
              <w:widowControl/>
              <w:spacing w:before="30"/>
              <w:ind w:left="1598"/>
              <w:rPr>
                <w:rStyle w:val="FontStyle21"/>
                <w:sz w:val="18"/>
                <w:szCs w:val="18"/>
              </w:rPr>
            </w:pPr>
            <w:r w:rsidRPr="00DC3D81">
              <w:rPr>
                <w:rStyle w:val="FontStyle21"/>
                <w:sz w:val="18"/>
                <w:szCs w:val="18"/>
              </w:rPr>
              <w:t>OPPN_Repnje-4</w:t>
            </w:r>
          </w:p>
        </w:tc>
      </w:tr>
      <w:tr w:rsidR="0092587D" w:rsidRPr="00DC3D81" w14:paraId="2D1C8707" w14:textId="77777777" w:rsidTr="006651D5">
        <w:tc>
          <w:tcPr>
            <w:tcW w:w="4430" w:type="dxa"/>
            <w:gridSpan w:val="2"/>
            <w:shd w:val="clear" w:color="auto" w:fill="auto"/>
            <w:tcMar>
              <w:top w:w="30" w:type="dxa"/>
              <w:left w:w="30" w:type="dxa"/>
              <w:bottom w:w="15" w:type="dxa"/>
              <w:right w:w="30" w:type="dxa"/>
            </w:tcMar>
          </w:tcPr>
          <w:p w14:paraId="1B97FDBC"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shd w:val="clear" w:color="auto" w:fill="auto"/>
            <w:tcMar>
              <w:top w:w="30" w:type="dxa"/>
              <w:left w:w="30" w:type="dxa"/>
              <w:bottom w:w="15" w:type="dxa"/>
              <w:right w:w="30" w:type="dxa"/>
            </w:tcMar>
          </w:tcPr>
          <w:p w14:paraId="30EDC7F3" w14:textId="77777777" w:rsidR="0092587D" w:rsidRPr="00DC3D81" w:rsidRDefault="0092587D" w:rsidP="008E3F14">
            <w:pPr>
              <w:pStyle w:val="Style11"/>
              <w:widowControl/>
              <w:spacing w:before="30"/>
              <w:ind w:left="2170"/>
              <w:rPr>
                <w:rStyle w:val="FontStyle21"/>
                <w:sz w:val="18"/>
                <w:szCs w:val="18"/>
              </w:rPr>
            </w:pPr>
            <w:r w:rsidRPr="00DC3D81">
              <w:rPr>
                <w:rStyle w:val="FontStyle21"/>
                <w:sz w:val="18"/>
                <w:szCs w:val="18"/>
              </w:rPr>
              <w:t>Re_20</w:t>
            </w:r>
          </w:p>
        </w:tc>
      </w:tr>
      <w:tr w:rsidR="0092587D" w:rsidRPr="00DC3D81" w14:paraId="0113A14B" w14:textId="77777777" w:rsidTr="006651D5">
        <w:tc>
          <w:tcPr>
            <w:tcW w:w="4430" w:type="dxa"/>
            <w:gridSpan w:val="2"/>
            <w:shd w:val="clear" w:color="auto" w:fill="auto"/>
            <w:tcMar>
              <w:top w:w="30" w:type="dxa"/>
              <w:left w:w="30" w:type="dxa"/>
              <w:bottom w:w="15" w:type="dxa"/>
              <w:right w:w="30" w:type="dxa"/>
            </w:tcMar>
          </w:tcPr>
          <w:p w14:paraId="3A74D18A"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shd w:val="clear" w:color="auto" w:fill="auto"/>
            <w:tcMar>
              <w:top w:w="30" w:type="dxa"/>
              <w:left w:w="30" w:type="dxa"/>
              <w:bottom w:w="15" w:type="dxa"/>
              <w:right w:w="30" w:type="dxa"/>
            </w:tcMar>
          </w:tcPr>
          <w:p w14:paraId="2E97653D"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w:t>
            </w:r>
          </w:p>
        </w:tc>
      </w:tr>
      <w:tr w:rsidR="0092587D" w:rsidRPr="00DC3D81" w14:paraId="1DBA5CF6" w14:textId="77777777" w:rsidTr="006651D5">
        <w:tc>
          <w:tcPr>
            <w:tcW w:w="4430" w:type="dxa"/>
            <w:gridSpan w:val="2"/>
            <w:shd w:val="clear" w:color="auto" w:fill="auto"/>
            <w:tcMar>
              <w:top w:w="30" w:type="dxa"/>
              <w:left w:w="30" w:type="dxa"/>
              <w:bottom w:w="15" w:type="dxa"/>
              <w:right w:w="30" w:type="dxa"/>
            </w:tcMar>
          </w:tcPr>
          <w:p w14:paraId="691F5C56"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shd w:val="clear" w:color="auto" w:fill="auto"/>
            <w:tcMar>
              <w:top w:w="30" w:type="dxa"/>
              <w:left w:w="30" w:type="dxa"/>
              <w:bottom w:w="15" w:type="dxa"/>
              <w:right w:w="30" w:type="dxa"/>
            </w:tcMar>
          </w:tcPr>
          <w:p w14:paraId="732641E1"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DA</w:t>
            </w:r>
          </w:p>
        </w:tc>
      </w:tr>
      <w:tr w:rsidR="0092587D" w:rsidRPr="00DC3D81" w14:paraId="094285CA" w14:textId="77777777" w:rsidTr="006651D5">
        <w:tc>
          <w:tcPr>
            <w:tcW w:w="4430" w:type="dxa"/>
            <w:gridSpan w:val="2"/>
            <w:shd w:val="clear" w:color="auto" w:fill="auto"/>
            <w:tcMar>
              <w:top w:w="30" w:type="dxa"/>
              <w:left w:w="30" w:type="dxa"/>
              <w:bottom w:w="15" w:type="dxa"/>
              <w:right w:w="30" w:type="dxa"/>
            </w:tcMar>
          </w:tcPr>
          <w:p w14:paraId="118D058A"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shd w:val="clear" w:color="auto" w:fill="auto"/>
            <w:tcMar>
              <w:top w:w="30" w:type="dxa"/>
              <w:left w:w="30" w:type="dxa"/>
              <w:bottom w:w="15" w:type="dxa"/>
              <w:right w:w="30" w:type="dxa"/>
            </w:tcMar>
          </w:tcPr>
          <w:p w14:paraId="6A1A2D23"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PC, IG</w:t>
            </w:r>
          </w:p>
        </w:tc>
      </w:tr>
      <w:tr w:rsidR="0092587D" w:rsidRPr="00DC3D81" w14:paraId="27B6FA1F" w14:textId="77777777" w:rsidTr="006651D5">
        <w:tc>
          <w:tcPr>
            <w:tcW w:w="4430" w:type="dxa"/>
            <w:gridSpan w:val="2"/>
            <w:shd w:val="clear" w:color="auto" w:fill="auto"/>
            <w:tcMar>
              <w:top w:w="30" w:type="dxa"/>
              <w:left w:w="30" w:type="dxa"/>
              <w:bottom w:w="15" w:type="dxa"/>
              <w:right w:w="30" w:type="dxa"/>
            </w:tcMar>
          </w:tcPr>
          <w:p w14:paraId="58134357"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shd w:val="clear" w:color="auto" w:fill="auto"/>
            <w:tcMar>
              <w:top w:w="30" w:type="dxa"/>
              <w:left w:w="30" w:type="dxa"/>
              <w:bottom w:w="15" w:type="dxa"/>
              <w:right w:w="30" w:type="dxa"/>
            </w:tcMar>
          </w:tcPr>
          <w:p w14:paraId="760B39D8" w14:textId="77777777" w:rsidR="0092587D" w:rsidRPr="00DC3D81" w:rsidRDefault="0092587D" w:rsidP="00C852CF">
            <w:pPr>
              <w:pStyle w:val="Style10"/>
              <w:widowControl/>
              <w:spacing w:before="30" w:line="240" w:lineRule="auto"/>
              <w:rPr>
                <w:rStyle w:val="FontStyle22"/>
                <w:sz w:val="18"/>
                <w:szCs w:val="18"/>
              </w:rPr>
            </w:pPr>
            <w:r w:rsidRPr="00DC3D81">
              <w:rPr>
                <w:rStyle w:val="FontStyle22"/>
                <w:sz w:val="18"/>
                <w:szCs w:val="18"/>
              </w:rPr>
              <w:t>C, E</w:t>
            </w:r>
          </w:p>
        </w:tc>
      </w:tr>
      <w:tr w:rsidR="0092587D" w:rsidRPr="00DC3D81" w14:paraId="62C8FC98" w14:textId="77777777" w:rsidTr="006651D5">
        <w:tc>
          <w:tcPr>
            <w:tcW w:w="4430" w:type="dxa"/>
            <w:gridSpan w:val="2"/>
            <w:shd w:val="clear" w:color="auto" w:fill="auto"/>
            <w:tcMar>
              <w:top w:w="30" w:type="dxa"/>
              <w:left w:w="30" w:type="dxa"/>
              <w:bottom w:w="15" w:type="dxa"/>
              <w:right w:w="30" w:type="dxa"/>
            </w:tcMar>
          </w:tcPr>
          <w:p w14:paraId="31A64B68"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shd w:val="clear" w:color="auto" w:fill="auto"/>
            <w:tcMar>
              <w:top w:w="30" w:type="dxa"/>
              <w:left w:w="30" w:type="dxa"/>
              <w:bottom w:w="15" w:type="dxa"/>
              <w:right w:w="30" w:type="dxa"/>
            </w:tcMar>
          </w:tcPr>
          <w:p w14:paraId="53A7ADF2"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0,65</w:t>
            </w:r>
          </w:p>
        </w:tc>
      </w:tr>
      <w:tr w:rsidR="0092587D" w:rsidRPr="00DC3D81" w14:paraId="33344530" w14:textId="77777777" w:rsidTr="006651D5">
        <w:tc>
          <w:tcPr>
            <w:tcW w:w="4430" w:type="dxa"/>
            <w:gridSpan w:val="2"/>
            <w:shd w:val="clear" w:color="auto" w:fill="auto"/>
            <w:tcMar>
              <w:top w:w="30" w:type="dxa"/>
              <w:left w:w="30" w:type="dxa"/>
              <w:bottom w:w="15" w:type="dxa"/>
              <w:right w:w="30" w:type="dxa"/>
            </w:tcMar>
          </w:tcPr>
          <w:p w14:paraId="538F51B2" w14:textId="77777777" w:rsidR="0092587D" w:rsidRPr="00DC3D81" w:rsidRDefault="0092587D" w:rsidP="008E3F14">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shd w:val="clear" w:color="auto" w:fill="auto"/>
            <w:tcMar>
              <w:top w:w="30" w:type="dxa"/>
              <w:left w:w="30" w:type="dxa"/>
              <w:bottom w:w="15" w:type="dxa"/>
              <w:right w:w="30" w:type="dxa"/>
            </w:tcMar>
          </w:tcPr>
          <w:p w14:paraId="3C3E0AE2"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10%</w:t>
            </w:r>
          </w:p>
        </w:tc>
      </w:tr>
      <w:tr w:rsidR="0092587D" w:rsidRPr="00DC3D81" w14:paraId="20D8AA3E" w14:textId="77777777" w:rsidTr="006916DB">
        <w:tc>
          <w:tcPr>
            <w:tcW w:w="1691" w:type="dxa"/>
            <w:tcBorders>
              <w:bottom w:val="single" w:sz="4" w:space="0" w:color="auto"/>
            </w:tcBorders>
            <w:shd w:val="clear" w:color="auto" w:fill="auto"/>
            <w:tcMar>
              <w:top w:w="30" w:type="dxa"/>
              <w:left w:w="30" w:type="dxa"/>
              <w:bottom w:w="15" w:type="dxa"/>
              <w:right w:w="30" w:type="dxa"/>
            </w:tcMar>
          </w:tcPr>
          <w:p w14:paraId="774F080B"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Višina</w:t>
            </w:r>
          </w:p>
        </w:tc>
        <w:tc>
          <w:tcPr>
            <w:tcW w:w="7971" w:type="dxa"/>
            <w:gridSpan w:val="2"/>
            <w:shd w:val="clear" w:color="auto" w:fill="auto"/>
            <w:tcMar>
              <w:top w:w="30" w:type="dxa"/>
              <w:left w:w="30" w:type="dxa"/>
              <w:bottom w:w="15" w:type="dxa"/>
              <w:right w:w="30" w:type="dxa"/>
            </w:tcMar>
          </w:tcPr>
          <w:p w14:paraId="2DF48462" w14:textId="77777777" w:rsidR="0092587D" w:rsidRPr="00DC3D81" w:rsidRDefault="0092587D" w:rsidP="00116357">
            <w:pPr>
              <w:widowControl/>
              <w:jc w:val="both"/>
              <w:rPr>
                <w:rStyle w:val="FontStyle22"/>
                <w:sz w:val="18"/>
                <w:szCs w:val="18"/>
              </w:rPr>
            </w:pPr>
            <w:r w:rsidRPr="00DC3D81">
              <w:rPr>
                <w:rStyle w:val="FontStyle22"/>
                <w:sz w:val="18"/>
                <w:szCs w:val="18"/>
                <w:u w:val="single"/>
              </w:rPr>
              <w:t>pri ravnih strehah</w:t>
            </w:r>
            <w:r w:rsidRPr="00DC3D81">
              <w:rPr>
                <w:rStyle w:val="FontStyle22"/>
                <w:sz w:val="18"/>
                <w:szCs w:val="18"/>
              </w:rPr>
              <w:t>: največ 7,00m (merjeno od kote terena do najvišje točke kapi) če tehnološki proces ne zahteva drugače;</w:t>
            </w:r>
          </w:p>
          <w:p w14:paraId="18877D25" w14:textId="51731415" w:rsidR="0092587D" w:rsidRPr="00DC3D81" w:rsidRDefault="0092587D" w:rsidP="001064C8">
            <w:pPr>
              <w:widowControl/>
              <w:jc w:val="both"/>
              <w:rPr>
                <w:rStyle w:val="FontStyle22"/>
                <w:sz w:val="18"/>
                <w:szCs w:val="18"/>
              </w:rPr>
            </w:pPr>
            <w:r w:rsidRPr="00DC3D81">
              <w:rPr>
                <w:rStyle w:val="FontStyle22"/>
                <w:sz w:val="18"/>
                <w:szCs w:val="18"/>
                <w:u w:val="single"/>
              </w:rPr>
              <w:lastRenderedPageBreak/>
              <w:t>pri dvokapnih strehah</w:t>
            </w:r>
            <w:r w:rsidRPr="00DC3D81">
              <w:rPr>
                <w:rStyle w:val="FontStyle22"/>
                <w:sz w:val="18"/>
                <w:szCs w:val="18"/>
              </w:rPr>
              <w:t>: največ 10,00m (merjeno od kote terena do najvišje točke slemena strehe) če tehnološki proces ne zahteva drugače</w:t>
            </w:r>
            <w:ins w:id="0" w:author="Tatjana Resman" w:date="2019-07-03T09:31:00Z">
              <w:r w:rsidR="001064C8">
                <w:rPr>
                  <w:rStyle w:val="FontStyle22"/>
                  <w:sz w:val="18"/>
                  <w:szCs w:val="18"/>
                </w:rPr>
                <w:t>.</w:t>
              </w:r>
            </w:ins>
            <w:del w:id="1" w:author="Tatjana Resman" w:date="2019-07-03T09:31:00Z">
              <w:r w:rsidRPr="00DC3D81" w:rsidDel="001064C8">
                <w:rPr>
                  <w:rStyle w:val="FontStyle22"/>
                  <w:sz w:val="18"/>
                  <w:szCs w:val="18"/>
                </w:rPr>
                <w:delText>;</w:delText>
              </w:r>
            </w:del>
          </w:p>
        </w:tc>
      </w:tr>
      <w:tr w:rsidR="0092587D" w:rsidRPr="00DC3D81" w14:paraId="2CED7AF4" w14:textId="77777777" w:rsidTr="006916DB">
        <w:trPr>
          <w:trHeight w:val="1691"/>
        </w:trPr>
        <w:tc>
          <w:tcPr>
            <w:tcW w:w="1691" w:type="dxa"/>
            <w:tcBorders>
              <w:bottom w:val="nil"/>
            </w:tcBorders>
            <w:shd w:val="clear" w:color="auto" w:fill="auto"/>
            <w:tcMar>
              <w:top w:w="30" w:type="dxa"/>
              <w:left w:w="30" w:type="dxa"/>
              <w:bottom w:w="15" w:type="dxa"/>
              <w:right w:w="30" w:type="dxa"/>
            </w:tcMar>
          </w:tcPr>
          <w:p w14:paraId="3307D009" w14:textId="77777777" w:rsidR="0092587D" w:rsidRPr="00DC3D81" w:rsidRDefault="0092587D" w:rsidP="008E3F14">
            <w:pPr>
              <w:pStyle w:val="Style10"/>
              <w:spacing w:before="30" w:line="240" w:lineRule="auto"/>
              <w:rPr>
                <w:sz w:val="18"/>
                <w:szCs w:val="18"/>
              </w:rPr>
            </w:pPr>
            <w:r w:rsidRPr="00DC3D81">
              <w:rPr>
                <w:rStyle w:val="FontStyle22"/>
                <w:sz w:val="18"/>
                <w:szCs w:val="18"/>
              </w:rPr>
              <w:lastRenderedPageBreak/>
              <w:t>Usmeritve</w:t>
            </w:r>
          </w:p>
        </w:tc>
        <w:tc>
          <w:tcPr>
            <w:tcW w:w="7971" w:type="dxa"/>
            <w:gridSpan w:val="2"/>
            <w:tcBorders>
              <w:bottom w:val="single" w:sz="4" w:space="0" w:color="auto"/>
            </w:tcBorders>
            <w:shd w:val="clear" w:color="auto" w:fill="auto"/>
            <w:tcMar>
              <w:top w:w="30" w:type="dxa"/>
              <w:left w:w="30" w:type="dxa"/>
              <w:bottom w:w="15" w:type="dxa"/>
              <w:right w:w="30" w:type="dxa"/>
            </w:tcMar>
          </w:tcPr>
          <w:p w14:paraId="4DC4B5FF" w14:textId="77777777" w:rsidR="0092587D" w:rsidRPr="00DC3D81" w:rsidRDefault="0092587D" w:rsidP="00116357">
            <w:pPr>
              <w:widowControl/>
              <w:jc w:val="both"/>
              <w:rPr>
                <w:rStyle w:val="FontStyle22"/>
                <w:sz w:val="18"/>
                <w:szCs w:val="18"/>
              </w:rPr>
            </w:pPr>
            <w:r w:rsidRPr="00DC3D81">
              <w:rPr>
                <w:rStyle w:val="FontStyle22"/>
                <w:sz w:val="18"/>
                <w:szCs w:val="18"/>
              </w:rPr>
              <w:t xml:space="preserve">Poleg </w:t>
            </w:r>
            <w:r w:rsidRPr="00DC3D81">
              <w:rPr>
                <w:rStyle w:val="FontStyle22"/>
                <w:sz w:val="18"/>
                <w:szCs w:val="18"/>
                <w:u w:val="single"/>
              </w:rPr>
              <w:t>dopustnih objektov</w:t>
            </w:r>
            <w:r w:rsidRPr="00DC3D81">
              <w:rPr>
                <w:rStyle w:val="FontStyle22"/>
                <w:sz w:val="18"/>
                <w:szCs w:val="18"/>
              </w:rPr>
              <w:t xml:space="preserve"> iz 1</w:t>
            </w:r>
            <w:r w:rsidR="00DD53F5">
              <w:rPr>
                <w:rStyle w:val="FontStyle22"/>
                <w:sz w:val="18"/>
                <w:szCs w:val="18"/>
              </w:rPr>
              <w:t>13</w:t>
            </w:r>
            <w:r w:rsidRPr="00DC3D81">
              <w:rPr>
                <w:rStyle w:val="FontStyle22"/>
                <w:sz w:val="18"/>
                <w:szCs w:val="18"/>
              </w:rPr>
              <w:t>. člena Odloka so dopustni še:</w:t>
            </w:r>
          </w:p>
          <w:p w14:paraId="0E86D17B" w14:textId="77777777" w:rsidR="0092587D" w:rsidRPr="00953689" w:rsidRDefault="0092587D" w:rsidP="00116357">
            <w:pPr>
              <w:widowControl/>
              <w:numPr>
                <w:ilvl w:val="0"/>
                <w:numId w:val="4"/>
              </w:numPr>
              <w:ind w:left="350" w:hanging="228"/>
              <w:jc w:val="both"/>
              <w:rPr>
                <w:rStyle w:val="FontStyle22"/>
                <w:sz w:val="18"/>
                <w:szCs w:val="18"/>
              </w:rPr>
            </w:pPr>
            <w:r w:rsidRPr="00DC3D81">
              <w:rPr>
                <w:rStyle w:val="FontStyle22"/>
                <w:sz w:val="18"/>
                <w:szCs w:val="18"/>
              </w:rPr>
              <w:t>12630 Stavbe za izobraževanje in znanstvenoraziskovalno delo (samo stavbe za neinstit</w:t>
            </w:r>
            <w:r w:rsidRPr="00953689">
              <w:rPr>
                <w:rStyle w:val="FontStyle22"/>
                <w:sz w:val="18"/>
                <w:szCs w:val="18"/>
              </w:rPr>
              <w:t>ucionalno izobraževanje, znanstveno raziskovalno delo ipd.),</w:t>
            </w:r>
          </w:p>
          <w:p w14:paraId="651F06FD" w14:textId="77777777" w:rsidR="00DD53F5" w:rsidRPr="00953689" w:rsidRDefault="00DD53F5" w:rsidP="00116357">
            <w:pPr>
              <w:widowControl/>
              <w:numPr>
                <w:ilvl w:val="0"/>
                <w:numId w:val="4"/>
              </w:numPr>
              <w:ind w:left="350" w:hanging="228"/>
              <w:jc w:val="both"/>
              <w:rPr>
                <w:rStyle w:val="FontStyle22"/>
                <w:sz w:val="18"/>
                <w:szCs w:val="18"/>
              </w:rPr>
            </w:pPr>
            <w:r w:rsidRPr="00953689">
              <w:rPr>
                <w:rStyle w:val="FontStyle22"/>
                <w:sz w:val="18"/>
                <w:szCs w:val="18"/>
              </w:rPr>
              <w:t>1271 Nestanovanjske kmetijske stavbe,</w:t>
            </w:r>
          </w:p>
          <w:p w14:paraId="725C17A9" w14:textId="77777777" w:rsidR="0092587D" w:rsidRPr="00953689" w:rsidRDefault="0092587D" w:rsidP="00116357">
            <w:pPr>
              <w:widowControl/>
              <w:numPr>
                <w:ilvl w:val="0"/>
                <w:numId w:val="4"/>
              </w:numPr>
              <w:ind w:left="350" w:hanging="228"/>
              <w:jc w:val="both"/>
              <w:rPr>
                <w:rStyle w:val="FontStyle22"/>
                <w:sz w:val="18"/>
                <w:szCs w:val="18"/>
              </w:rPr>
            </w:pPr>
            <w:r w:rsidRPr="00953689">
              <w:rPr>
                <w:rStyle w:val="FontStyle22"/>
                <w:sz w:val="18"/>
                <w:szCs w:val="18"/>
              </w:rPr>
              <w:t>23020 Elektrarne in drugi energetski objekti (energetski objekti s pripadajočo opremo in instalacijami: sončne elektrarne).</w:t>
            </w:r>
          </w:p>
          <w:p w14:paraId="5204A2FB" w14:textId="77777777" w:rsidR="0092587D" w:rsidRPr="00953689" w:rsidRDefault="0092587D" w:rsidP="00116357">
            <w:pPr>
              <w:widowControl/>
              <w:jc w:val="both"/>
              <w:rPr>
                <w:rStyle w:val="FontStyle22"/>
                <w:sz w:val="18"/>
                <w:szCs w:val="18"/>
                <w:u w:val="single"/>
              </w:rPr>
            </w:pPr>
            <w:r w:rsidRPr="00953689">
              <w:rPr>
                <w:rStyle w:val="FontStyle22"/>
                <w:sz w:val="18"/>
                <w:szCs w:val="18"/>
                <w:u w:val="single"/>
              </w:rPr>
              <w:t>Pogojno dopustni objekti:</w:t>
            </w:r>
          </w:p>
          <w:p w14:paraId="16ED694D" w14:textId="77777777" w:rsidR="0092587D" w:rsidRPr="00DC3D81" w:rsidRDefault="00C852CF" w:rsidP="00116357">
            <w:pPr>
              <w:widowControl/>
              <w:jc w:val="both"/>
              <w:rPr>
                <w:rStyle w:val="FontStyle22"/>
                <w:sz w:val="18"/>
                <w:szCs w:val="18"/>
              </w:rPr>
            </w:pPr>
            <w:r w:rsidRPr="00953689">
              <w:rPr>
                <w:rStyle w:val="FontStyle22"/>
                <w:sz w:val="18"/>
                <w:szCs w:val="18"/>
              </w:rPr>
              <w:t xml:space="preserve">Gostinska dejavnost </w:t>
            </w:r>
            <w:r w:rsidR="0092587D" w:rsidRPr="00953689">
              <w:rPr>
                <w:rStyle w:val="FontStyle22"/>
                <w:sz w:val="18"/>
                <w:szCs w:val="18"/>
              </w:rPr>
              <w:t xml:space="preserve"> je</w:t>
            </w:r>
            <w:r w:rsidR="0092587D" w:rsidRPr="00DC3D81">
              <w:rPr>
                <w:rStyle w:val="FontStyle22"/>
                <w:sz w:val="18"/>
                <w:szCs w:val="18"/>
              </w:rPr>
              <w:t xml:space="preserve"> dopustna le v delu posamezne stavbe v povezavi oziroma kot dopolnitev osnovne dejavnosti v objektu, največje velikosti 100BEP.</w:t>
            </w:r>
          </w:p>
        </w:tc>
      </w:tr>
      <w:tr w:rsidR="0092587D" w:rsidRPr="00DC3D81" w14:paraId="6AFD7226" w14:textId="77777777" w:rsidTr="006916DB">
        <w:trPr>
          <w:trHeight w:val="768"/>
        </w:trPr>
        <w:tc>
          <w:tcPr>
            <w:tcW w:w="1691" w:type="dxa"/>
            <w:tcBorders>
              <w:top w:val="nil"/>
              <w:bottom w:val="nil"/>
            </w:tcBorders>
            <w:shd w:val="clear" w:color="auto" w:fill="auto"/>
            <w:tcMar>
              <w:top w:w="30" w:type="dxa"/>
              <w:left w:w="30" w:type="dxa"/>
              <w:bottom w:w="15" w:type="dxa"/>
              <w:right w:w="30" w:type="dxa"/>
            </w:tcMar>
          </w:tcPr>
          <w:p w14:paraId="2D929D29" w14:textId="77777777" w:rsidR="0092587D" w:rsidRPr="001064C8" w:rsidRDefault="0092587D" w:rsidP="001064C8">
            <w:pPr>
              <w:pStyle w:val="Style10"/>
              <w:spacing w:before="30" w:line="240" w:lineRule="auto"/>
              <w:rPr>
                <w:rStyle w:val="FontStyle22"/>
                <w:sz w:val="18"/>
                <w:szCs w:val="18"/>
              </w:rPr>
            </w:pPr>
            <w:r w:rsidRPr="001064C8">
              <w:rPr>
                <w:iCs/>
                <w:sz w:val="18"/>
                <w:szCs w:val="18"/>
              </w:rPr>
              <w:t>Urbanistični pogoji</w:t>
            </w:r>
          </w:p>
        </w:tc>
        <w:tc>
          <w:tcPr>
            <w:tcW w:w="7971" w:type="dxa"/>
            <w:gridSpan w:val="2"/>
            <w:tcBorders>
              <w:bottom w:val="nil"/>
            </w:tcBorders>
            <w:shd w:val="clear" w:color="auto" w:fill="auto"/>
            <w:tcMar>
              <w:top w:w="30" w:type="dxa"/>
              <w:left w:w="30" w:type="dxa"/>
              <w:bottom w:w="15" w:type="dxa"/>
              <w:right w:w="30" w:type="dxa"/>
            </w:tcMar>
          </w:tcPr>
          <w:p w14:paraId="6CA40269" w14:textId="77777777" w:rsidR="0092587D" w:rsidRPr="00DC3D81" w:rsidRDefault="0092587D" w:rsidP="00116357">
            <w:pPr>
              <w:widowControl/>
              <w:jc w:val="both"/>
              <w:rPr>
                <w:rStyle w:val="FontStyle22"/>
                <w:sz w:val="18"/>
                <w:szCs w:val="18"/>
              </w:rPr>
            </w:pPr>
            <w:r w:rsidRPr="00DC3D81">
              <w:rPr>
                <w:rStyle w:val="FontStyle22"/>
                <w:sz w:val="18"/>
                <w:szCs w:val="18"/>
              </w:rPr>
              <w:t>Novi objekti se načrtujejo v skladu s smotrnimi tehničnimi rešitvami, skladnimi z dosežki znanosti, tehnologije in ekonomičnosti ter zadnjim stanjem gradbene tehnike pri čemer morajo slediti vzpostavljeni oblikovni identiteti in homogenosti območja ter biti prilagojeno okoliškim objektom ter ureditvam.</w:t>
            </w:r>
          </w:p>
        </w:tc>
      </w:tr>
      <w:tr w:rsidR="0092587D" w:rsidRPr="00DC3D81" w14:paraId="5E88D1BE" w14:textId="77777777" w:rsidTr="006916DB">
        <w:trPr>
          <w:trHeight w:val="417"/>
        </w:trPr>
        <w:tc>
          <w:tcPr>
            <w:tcW w:w="1691" w:type="dxa"/>
            <w:tcBorders>
              <w:top w:val="nil"/>
              <w:bottom w:val="nil"/>
            </w:tcBorders>
            <w:shd w:val="clear" w:color="auto" w:fill="auto"/>
            <w:tcMar>
              <w:top w:w="30" w:type="dxa"/>
              <w:left w:w="30" w:type="dxa"/>
              <w:bottom w:w="15" w:type="dxa"/>
              <w:right w:w="30" w:type="dxa"/>
            </w:tcMar>
          </w:tcPr>
          <w:p w14:paraId="18110D53" w14:textId="77777777" w:rsidR="0092587D" w:rsidRPr="00B71FBE" w:rsidRDefault="0092587D" w:rsidP="008E3F14">
            <w:pPr>
              <w:pStyle w:val="Style10"/>
              <w:spacing w:before="30" w:line="240" w:lineRule="auto"/>
              <w:jc w:val="right"/>
              <w:rPr>
                <w:rFonts w:ascii="Frutiger,Italic" w:hAnsi="Frutiger,Italic" w:cs="Frutiger,Italic"/>
                <w:i/>
                <w:iCs/>
                <w:sz w:val="18"/>
                <w:szCs w:val="18"/>
              </w:rPr>
            </w:pPr>
          </w:p>
        </w:tc>
        <w:tc>
          <w:tcPr>
            <w:tcW w:w="7971" w:type="dxa"/>
            <w:gridSpan w:val="2"/>
            <w:tcBorders>
              <w:top w:val="nil"/>
              <w:bottom w:val="nil"/>
            </w:tcBorders>
            <w:shd w:val="clear" w:color="auto" w:fill="auto"/>
            <w:tcMar>
              <w:top w:w="30" w:type="dxa"/>
              <w:left w:w="30" w:type="dxa"/>
              <w:bottom w:w="15" w:type="dxa"/>
              <w:right w:w="30" w:type="dxa"/>
            </w:tcMar>
          </w:tcPr>
          <w:p w14:paraId="6138E3D2" w14:textId="77777777" w:rsidR="0092587D" w:rsidRPr="00DC3D81" w:rsidRDefault="0092587D" w:rsidP="00116357">
            <w:pPr>
              <w:widowControl/>
              <w:jc w:val="both"/>
              <w:rPr>
                <w:rStyle w:val="FontStyle22"/>
                <w:sz w:val="18"/>
                <w:szCs w:val="18"/>
              </w:rPr>
            </w:pPr>
            <w:r w:rsidRPr="00DC3D81">
              <w:rPr>
                <w:rStyle w:val="FontStyle22"/>
                <w:sz w:val="18"/>
                <w:szCs w:val="18"/>
              </w:rPr>
              <w:t>Horizontalni gabariti objektov naj sledijo razmerjem obstoječih gabaritov kmetijsko gospodarskih objektov v naselju Repnje.</w:t>
            </w:r>
          </w:p>
        </w:tc>
      </w:tr>
      <w:tr w:rsidR="0092587D" w:rsidRPr="00DC3D81" w14:paraId="5975F890" w14:textId="77777777" w:rsidTr="0096408B">
        <w:trPr>
          <w:trHeight w:val="490"/>
        </w:trPr>
        <w:tc>
          <w:tcPr>
            <w:tcW w:w="1691" w:type="dxa"/>
            <w:tcBorders>
              <w:top w:val="nil"/>
              <w:bottom w:val="nil"/>
            </w:tcBorders>
            <w:shd w:val="clear" w:color="auto" w:fill="auto"/>
            <w:tcMar>
              <w:top w:w="30" w:type="dxa"/>
              <w:left w:w="30" w:type="dxa"/>
              <w:bottom w:w="15" w:type="dxa"/>
              <w:right w:w="30" w:type="dxa"/>
            </w:tcMar>
          </w:tcPr>
          <w:p w14:paraId="41E359CA" w14:textId="77777777" w:rsidR="0092587D" w:rsidRPr="00B71FBE" w:rsidRDefault="0092587D" w:rsidP="008E3F14">
            <w:pPr>
              <w:pStyle w:val="Style10"/>
              <w:spacing w:before="30" w:line="240" w:lineRule="auto"/>
              <w:jc w:val="right"/>
              <w:rPr>
                <w:rFonts w:ascii="Frutiger,Italic" w:hAnsi="Frutiger,Italic" w:cs="Frutiger,Italic"/>
                <w:i/>
                <w:iCs/>
                <w:sz w:val="18"/>
                <w:szCs w:val="18"/>
              </w:rPr>
            </w:pPr>
          </w:p>
        </w:tc>
        <w:tc>
          <w:tcPr>
            <w:tcW w:w="7971" w:type="dxa"/>
            <w:gridSpan w:val="2"/>
            <w:tcBorders>
              <w:top w:val="nil"/>
              <w:bottom w:val="nil"/>
            </w:tcBorders>
            <w:shd w:val="clear" w:color="auto" w:fill="auto"/>
            <w:tcMar>
              <w:top w:w="30" w:type="dxa"/>
              <w:left w:w="30" w:type="dxa"/>
              <w:bottom w:w="15" w:type="dxa"/>
              <w:right w:w="30" w:type="dxa"/>
            </w:tcMar>
          </w:tcPr>
          <w:p w14:paraId="49F86636" w14:textId="77777777" w:rsidR="0092587D" w:rsidRPr="00DC3D81" w:rsidRDefault="0092587D" w:rsidP="00116357">
            <w:pPr>
              <w:widowControl/>
              <w:jc w:val="both"/>
              <w:rPr>
                <w:rStyle w:val="FontStyle22"/>
                <w:sz w:val="18"/>
                <w:szCs w:val="18"/>
              </w:rPr>
            </w:pPr>
            <w:r w:rsidRPr="00DC3D81">
              <w:rPr>
                <w:rStyle w:val="FontStyle22"/>
                <w:sz w:val="18"/>
                <w:szCs w:val="18"/>
              </w:rPr>
              <w:t>Dopustne so ravne strehe ali dvokapne strehe. Naklon dvokapne strehe je do 35 stopinj. Priporoča se izvedbo ozelenjene strehe.</w:t>
            </w:r>
          </w:p>
        </w:tc>
      </w:tr>
      <w:tr w:rsidR="0092587D" w:rsidRPr="00DC3D81" w14:paraId="1F10CE3C" w14:textId="77777777" w:rsidTr="006916DB">
        <w:trPr>
          <w:trHeight w:val="265"/>
        </w:trPr>
        <w:tc>
          <w:tcPr>
            <w:tcW w:w="1691" w:type="dxa"/>
            <w:tcBorders>
              <w:top w:val="nil"/>
              <w:bottom w:val="nil"/>
            </w:tcBorders>
            <w:shd w:val="clear" w:color="auto" w:fill="auto"/>
            <w:tcMar>
              <w:top w:w="30" w:type="dxa"/>
              <w:left w:w="30" w:type="dxa"/>
              <w:bottom w:w="15" w:type="dxa"/>
              <w:right w:w="30" w:type="dxa"/>
            </w:tcMar>
          </w:tcPr>
          <w:p w14:paraId="1DCD8913" w14:textId="77777777" w:rsidR="0092587D" w:rsidRPr="00B71FBE" w:rsidRDefault="0092587D" w:rsidP="008E3F14">
            <w:pPr>
              <w:pStyle w:val="Style10"/>
              <w:spacing w:before="30" w:line="240" w:lineRule="auto"/>
              <w:jc w:val="right"/>
              <w:rPr>
                <w:rFonts w:ascii="Frutiger,Italic" w:hAnsi="Frutiger,Italic" w:cs="Frutiger,Italic"/>
                <w:i/>
                <w:iCs/>
                <w:sz w:val="18"/>
                <w:szCs w:val="18"/>
              </w:rPr>
            </w:pPr>
          </w:p>
        </w:tc>
        <w:tc>
          <w:tcPr>
            <w:tcW w:w="7971" w:type="dxa"/>
            <w:gridSpan w:val="2"/>
            <w:tcBorders>
              <w:top w:val="nil"/>
              <w:bottom w:val="nil"/>
            </w:tcBorders>
            <w:shd w:val="clear" w:color="auto" w:fill="auto"/>
            <w:tcMar>
              <w:top w:w="30" w:type="dxa"/>
              <w:left w:w="30" w:type="dxa"/>
              <w:bottom w:w="15" w:type="dxa"/>
              <w:right w:w="30" w:type="dxa"/>
            </w:tcMar>
          </w:tcPr>
          <w:p w14:paraId="711072CB" w14:textId="77777777" w:rsidR="0092587D" w:rsidRPr="00DC3D81" w:rsidRDefault="0092587D" w:rsidP="00116357">
            <w:pPr>
              <w:widowControl/>
              <w:jc w:val="both"/>
              <w:rPr>
                <w:rStyle w:val="FontStyle22"/>
                <w:sz w:val="18"/>
                <w:szCs w:val="18"/>
              </w:rPr>
            </w:pPr>
            <w:r w:rsidRPr="00DC3D81">
              <w:rPr>
                <w:rStyle w:val="FontStyle22"/>
                <w:sz w:val="18"/>
                <w:szCs w:val="18"/>
              </w:rPr>
              <w:t>Oblikovanje fasad in uporaba materialov naj bodo enotni.</w:t>
            </w:r>
          </w:p>
        </w:tc>
      </w:tr>
      <w:tr w:rsidR="0092587D" w:rsidRPr="00DC3D81" w14:paraId="28331B70" w14:textId="77777777" w:rsidTr="006916DB">
        <w:trPr>
          <w:trHeight w:val="1139"/>
        </w:trPr>
        <w:tc>
          <w:tcPr>
            <w:tcW w:w="1691" w:type="dxa"/>
            <w:tcBorders>
              <w:top w:val="nil"/>
              <w:bottom w:val="nil"/>
            </w:tcBorders>
            <w:shd w:val="clear" w:color="auto" w:fill="auto"/>
            <w:tcMar>
              <w:top w:w="30" w:type="dxa"/>
              <w:left w:w="30" w:type="dxa"/>
              <w:bottom w:w="15" w:type="dxa"/>
              <w:right w:w="30" w:type="dxa"/>
            </w:tcMar>
          </w:tcPr>
          <w:p w14:paraId="62C48A45" w14:textId="77777777" w:rsidR="0092587D" w:rsidRPr="00B71FBE" w:rsidRDefault="0092587D" w:rsidP="008E3F14">
            <w:pPr>
              <w:pStyle w:val="Style10"/>
              <w:spacing w:before="30" w:line="240" w:lineRule="auto"/>
              <w:jc w:val="right"/>
              <w:rPr>
                <w:rFonts w:ascii="Frutiger,Italic" w:hAnsi="Frutiger,Italic" w:cs="Frutiger,Italic"/>
                <w:i/>
                <w:iCs/>
                <w:sz w:val="18"/>
                <w:szCs w:val="18"/>
              </w:rPr>
            </w:pPr>
          </w:p>
        </w:tc>
        <w:tc>
          <w:tcPr>
            <w:tcW w:w="7971" w:type="dxa"/>
            <w:gridSpan w:val="2"/>
            <w:tcBorders>
              <w:top w:val="nil"/>
              <w:bottom w:val="nil"/>
            </w:tcBorders>
            <w:shd w:val="clear" w:color="auto" w:fill="auto"/>
            <w:tcMar>
              <w:top w:w="30" w:type="dxa"/>
              <w:left w:w="30" w:type="dxa"/>
              <w:bottom w:w="15" w:type="dxa"/>
              <w:right w:w="30" w:type="dxa"/>
            </w:tcMar>
          </w:tcPr>
          <w:p w14:paraId="28F954EE" w14:textId="77777777" w:rsidR="0092587D" w:rsidRPr="00DC3D81" w:rsidRDefault="0092587D" w:rsidP="00116357">
            <w:pPr>
              <w:widowControl/>
              <w:jc w:val="both"/>
              <w:rPr>
                <w:rStyle w:val="FontStyle22"/>
                <w:sz w:val="18"/>
                <w:szCs w:val="18"/>
              </w:rPr>
            </w:pPr>
            <w:r w:rsidRPr="00DC3D81">
              <w:rPr>
                <w:rStyle w:val="FontStyle22"/>
                <w:sz w:val="18"/>
                <w:szCs w:val="18"/>
              </w:rPr>
              <w:t>Obstoječi gozd se v največji možni meri ohranja. Z dodatno zasaditvijo drevesne in grmovne vegetacije se izvede sanacija novega gozdnega roba.</w:t>
            </w:r>
          </w:p>
          <w:p w14:paraId="003BFC77" w14:textId="77777777" w:rsidR="0092587D" w:rsidRPr="00DC3D81" w:rsidRDefault="0092587D" w:rsidP="00116357">
            <w:pPr>
              <w:widowControl/>
              <w:jc w:val="both"/>
              <w:rPr>
                <w:rStyle w:val="FontStyle22"/>
                <w:sz w:val="18"/>
                <w:szCs w:val="18"/>
              </w:rPr>
            </w:pPr>
            <w:r w:rsidRPr="00DC3D81">
              <w:rPr>
                <w:rStyle w:val="FontStyle22"/>
                <w:sz w:val="18"/>
                <w:szCs w:val="18"/>
              </w:rPr>
              <w:t xml:space="preserve">Ob interni napajalni cesti se izvede drevored. </w:t>
            </w:r>
          </w:p>
          <w:p w14:paraId="18511815" w14:textId="77777777" w:rsidR="0092587D" w:rsidRPr="00DC3D81" w:rsidRDefault="0092587D" w:rsidP="00116357">
            <w:pPr>
              <w:widowControl/>
              <w:jc w:val="both"/>
              <w:rPr>
                <w:rStyle w:val="FontStyle22"/>
                <w:sz w:val="18"/>
                <w:szCs w:val="18"/>
              </w:rPr>
            </w:pPr>
            <w:r w:rsidRPr="00DC3D81">
              <w:rPr>
                <w:rStyle w:val="FontStyle22"/>
                <w:sz w:val="18"/>
                <w:szCs w:val="18"/>
              </w:rPr>
              <w:t>Na stikih z obstoječimi stanovanjskimi objekti, lokalno cesto in avtocesto je treba območje ozeleniti z gosto vegetacijo.</w:t>
            </w:r>
          </w:p>
          <w:p w14:paraId="7A158F9B" w14:textId="77777777" w:rsidR="0092587D" w:rsidRPr="00DC3D81" w:rsidRDefault="0092587D" w:rsidP="00116357">
            <w:pPr>
              <w:widowControl/>
              <w:jc w:val="both"/>
              <w:rPr>
                <w:rStyle w:val="FontStyle22"/>
                <w:sz w:val="18"/>
                <w:szCs w:val="18"/>
              </w:rPr>
            </w:pPr>
            <w:r w:rsidRPr="00DC3D81">
              <w:rPr>
                <w:rStyle w:val="FontStyle22"/>
                <w:sz w:val="18"/>
                <w:szCs w:val="18"/>
              </w:rPr>
              <w:t>Prehode v odprto krajino se izvede z gručasto zasaditvijo posameznih dreves.</w:t>
            </w:r>
          </w:p>
        </w:tc>
      </w:tr>
      <w:tr w:rsidR="0092587D" w:rsidRPr="00DC3D81" w14:paraId="0FE1E69C" w14:textId="77777777" w:rsidTr="0096408B">
        <w:trPr>
          <w:trHeight w:val="336"/>
        </w:trPr>
        <w:tc>
          <w:tcPr>
            <w:tcW w:w="1691" w:type="dxa"/>
            <w:tcBorders>
              <w:top w:val="nil"/>
              <w:bottom w:val="nil"/>
            </w:tcBorders>
            <w:shd w:val="clear" w:color="auto" w:fill="auto"/>
            <w:tcMar>
              <w:top w:w="30" w:type="dxa"/>
              <w:left w:w="30" w:type="dxa"/>
              <w:bottom w:w="15" w:type="dxa"/>
              <w:right w:w="30" w:type="dxa"/>
            </w:tcMar>
          </w:tcPr>
          <w:p w14:paraId="4BB0538E" w14:textId="77777777" w:rsidR="0092587D" w:rsidRPr="00B71FBE" w:rsidRDefault="0092587D" w:rsidP="008E3F14">
            <w:pPr>
              <w:pStyle w:val="Style10"/>
              <w:spacing w:before="30" w:line="240" w:lineRule="auto"/>
              <w:jc w:val="right"/>
              <w:rPr>
                <w:rFonts w:ascii="Frutiger,Italic" w:hAnsi="Frutiger,Italic" w:cs="Frutiger,Italic"/>
                <w:i/>
                <w:iCs/>
                <w:sz w:val="18"/>
                <w:szCs w:val="18"/>
              </w:rPr>
            </w:pPr>
          </w:p>
        </w:tc>
        <w:tc>
          <w:tcPr>
            <w:tcW w:w="7971" w:type="dxa"/>
            <w:gridSpan w:val="2"/>
            <w:tcBorders>
              <w:top w:val="nil"/>
            </w:tcBorders>
            <w:shd w:val="clear" w:color="auto" w:fill="auto"/>
            <w:tcMar>
              <w:top w:w="30" w:type="dxa"/>
              <w:left w:w="30" w:type="dxa"/>
              <w:bottom w:w="15" w:type="dxa"/>
              <w:right w:w="30" w:type="dxa"/>
            </w:tcMar>
          </w:tcPr>
          <w:p w14:paraId="46824D72" w14:textId="77777777" w:rsidR="0092587D" w:rsidRPr="00DC3D81" w:rsidRDefault="0092587D" w:rsidP="00116357">
            <w:pPr>
              <w:widowControl/>
              <w:jc w:val="both"/>
              <w:rPr>
                <w:rStyle w:val="FontStyle22"/>
                <w:sz w:val="18"/>
                <w:szCs w:val="18"/>
              </w:rPr>
            </w:pPr>
            <w:r w:rsidRPr="00DC3D81">
              <w:rPr>
                <w:rStyle w:val="FontStyle22"/>
                <w:sz w:val="18"/>
                <w:szCs w:val="18"/>
              </w:rPr>
              <w:t>Območje se lahko ureja fazno, gradnja posamezne stavbe se lahko deli na več etap. Faze morajo biti funkcionalne celote.</w:t>
            </w:r>
          </w:p>
        </w:tc>
      </w:tr>
      <w:tr w:rsidR="0092587D" w:rsidRPr="00DC3D81" w14:paraId="540DA868" w14:textId="77777777" w:rsidTr="0096408B">
        <w:trPr>
          <w:trHeight w:val="543"/>
        </w:trPr>
        <w:tc>
          <w:tcPr>
            <w:tcW w:w="1691" w:type="dxa"/>
            <w:tcBorders>
              <w:top w:val="nil"/>
              <w:bottom w:val="nil"/>
            </w:tcBorders>
            <w:shd w:val="clear" w:color="auto" w:fill="auto"/>
            <w:tcMar>
              <w:top w:w="30" w:type="dxa"/>
              <w:left w:w="30" w:type="dxa"/>
              <w:bottom w:w="15" w:type="dxa"/>
              <w:right w:w="30" w:type="dxa"/>
            </w:tcMar>
          </w:tcPr>
          <w:p w14:paraId="68589A21" w14:textId="77777777" w:rsidR="0092587D" w:rsidRPr="001064C8" w:rsidRDefault="0092587D" w:rsidP="001064C8">
            <w:pPr>
              <w:widowControl/>
              <w:rPr>
                <w:iCs/>
                <w:sz w:val="18"/>
                <w:szCs w:val="18"/>
              </w:rPr>
            </w:pPr>
            <w:r w:rsidRPr="001064C8">
              <w:rPr>
                <w:iCs/>
                <w:sz w:val="18"/>
                <w:szCs w:val="18"/>
              </w:rPr>
              <w:t>Okoljska, energetska in elektronska, komunikacijska gospodarska infrastruktura</w:t>
            </w:r>
          </w:p>
        </w:tc>
        <w:tc>
          <w:tcPr>
            <w:tcW w:w="7971" w:type="dxa"/>
            <w:gridSpan w:val="2"/>
            <w:shd w:val="clear" w:color="auto" w:fill="auto"/>
            <w:tcMar>
              <w:top w:w="30" w:type="dxa"/>
              <w:left w:w="30" w:type="dxa"/>
              <w:bottom w:w="15" w:type="dxa"/>
              <w:right w:w="30" w:type="dxa"/>
            </w:tcMar>
            <w:vAlign w:val="center"/>
          </w:tcPr>
          <w:p w14:paraId="2A1DCB51" w14:textId="77777777" w:rsidR="0092587D" w:rsidRPr="00DC3D81" w:rsidRDefault="0092587D" w:rsidP="0096408B">
            <w:pPr>
              <w:widowControl/>
              <w:rPr>
                <w:rStyle w:val="FontStyle22"/>
                <w:sz w:val="18"/>
                <w:szCs w:val="18"/>
              </w:rPr>
            </w:pPr>
            <w:r w:rsidRPr="00DC3D81">
              <w:rPr>
                <w:rStyle w:val="FontStyle22"/>
                <w:sz w:val="18"/>
                <w:szCs w:val="18"/>
              </w:rPr>
              <w:t>V primeru faznega urejanja območja se izvedbo internega cestnega omrežja in okoljske, energetske, elektronske in komunikacijske gospodarske infrastrukture izvede pred oziroma sočasno z gradnjo načrtovanih objektov v okviru prve faze.</w:t>
            </w:r>
          </w:p>
        </w:tc>
      </w:tr>
      <w:tr w:rsidR="0092587D" w:rsidRPr="00DC3D81" w14:paraId="20FAC208" w14:textId="77777777" w:rsidTr="006916DB">
        <w:trPr>
          <w:trHeight w:val="543"/>
        </w:trPr>
        <w:tc>
          <w:tcPr>
            <w:tcW w:w="1691" w:type="dxa"/>
            <w:tcBorders>
              <w:top w:val="nil"/>
            </w:tcBorders>
            <w:shd w:val="clear" w:color="auto" w:fill="auto"/>
            <w:tcMar>
              <w:top w:w="30" w:type="dxa"/>
              <w:left w:w="30" w:type="dxa"/>
              <w:bottom w:w="15" w:type="dxa"/>
              <w:right w:w="30" w:type="dxa"/>
            </w:tcMar>
          </w:tcPr>
          <w:p w14:paraId="2B0290A6" w14:textId="77777777" w:rsidR="0092587D" w:rsidRPr="001064C8" w:rsidRDefault="0092587D" w:rsidP="001064C8">
            <w:pPr>
              <w:pStyle w:val="Style10"/>
              <w:spacing w:before="30" w:line="240" w:lineRule="auto"/>
              <w:rPr>
                <w:iCs/>
                <w:sz w:val="18"/>
                <w:szCs w:val="18"/>
              </w:rPr>
            </w:pPr>
            <w:r w:rsidRPr="001064C8">
              <w:rPr>
                <w:iCs/>
                <w:sz w:val="18"/>
                <w:szCs w:val="18"/>
              </w:rPr>
              <w:t>Prometna infrastruktura</w:t>
            </w:r>
          </w:p>
        </w:tc>
        <w:tc>
          <w:tcPr>
            <w:tcW w:w="7971" w:type="dxa"/>
            <w:gridSpan w:val="2"/>
            <w:shd w:val="clear" w:color="auto" w:fill="auto"/>
            <w:tcMar>
              <w:top w:w="30" w:type="dxa"/>
              <w:left w:w="30" w:type="dxa"/>
              <w:bottom w:w="15" w:type="dxa"/>
              <w:right w:w="30" w:type="dxa"/>
            </w:tcMar>
          </w:tcPr>
          <w:p w14:paraId="1C73F53E" w14:textId="77777777" w:rsidR="0092587D" w:rsidRPr="00DC3D81" w:rsidRDefault="0092587D" w:rsidP="008E3F14">
            <w:pPr>
              <w:widowControl/>
              <w:rPr>
                <w:rStyle w:val="FontStyle22"/>
                <w:sz w:val="18"/>
                <w:szCs w:val="18"/>
              </w:rPr>
            </w:pPr>
            <w:r w:rsidRPr="00DC3D81">
              <w:rPr>
                <w:rStyle w:val="FontStyle22"/>
                <w:sz w:val="18"/>
                <w:szCs w:val="18"/>
              </w:rPr>
              <w:t>Glavni uvoz v cono se uredi z odseka lokalne ceste 462111 Repnje, pred začetkom naselja. Namenjen je osebnemu in tovornemu prometu.</w:t>
            </w:r>
          </w:p>
          <w:p w14:paraId="27940332" w14:textId="77777777" w:rsidR="0092587D" w:rsidRPr="00DC3D81" w:rsidRDefault="0092587D" w:rsidP="008E3F14">
            <w:pPr>
              <w:widowControl/>
              <w:rPr>
                <w:rStyle w:val="FontStyle22"/>
                <w:sz w:val="18"/>
                <w:szCs w:val="18"/>
              </w:rPr>
            </w:pPr>
            <w:r w:rsidRPr="00DC3D81">
              <w:rPr>
                <w:rStyle w:val="FontStyle22"/>
                <w:sz w:val="18"/>
                <w:szCs w:val="18"/>
              </w:rPr>
              <w:t>Osebni promet je mogoč po celotnem območju.</w:t>
            </w:r>
          </w:p>
          <w:p w14:paraId="744B6D6D" w14:textId="77777777" w:rsidR="0092587D" w:rsidRPr="00DC3D81" w:rsidRDefault="0092587D" w:rsidP="001064C8">
            <w:pPr>
              <w:widowControl/>
              <w:jc w:val="both"/>
              <w:rPr>
                <w:rStyle w:val="FontStyle22"/>
                <w:sz w:val="18"/>
                <w:szCs w:val="18"/>
              </w:rPr>
            </w:pPr>
            <w:r w:rsidRPr="00DC3D81">
              <w:rPr>
                <w:rStyle w:val="FontStyle22"/>
                <w:sz w:val="18"/>
                <w:szCs w:val="18"/>
              </w:rPr>
              <w:t xml:space="preserve">Tovorni promet se iz </w:t>
            </w:r>
            <w:r w:rsidR="00DD53F5">
              <w:rPr>
                <w:rStyle w:val="FontStyle22"/>
                <w:sz w:val="18"/>
                <w:szCs w:val="18"/>
              </w:rPr>
              <w:t>obrtne cone</w:t>
            </w:r>
            <w:r w:rsidRPr="00DC3D81">
              <w:rPr>
                <w:rStyle w:val="FontStyle22"/>
                <w:sz w:val="18"/>
                <w:szCs w:val="18"/>
              </w:rPr>
              <w:t xml:space="preserve"> vodi preko glavnega uvoza z levim zavijanjem na odsek lokalne ceste 462111 Repnje (v smeri zaselka Benk) in nato na regionalno cesto Skaručna–Vodice do avtocestnega priključka Vodice.</w:t>
            </w:r>
          </w:p>
          <w:p w14:paraId="0CB1EDC1" w14:textId="77777777" w:rsidR="0092587D" w:rsidRPr="00DC3D81" w:rsidRDefault="0092587D" w:rsidP="001064C8">
            <w:pPr>
              <w:widowControl/>
              <w:jc w:val="both"/>
              <w:rPr>
                <w:rStyle w:val="FontStyle22"/>
                <w:sz w:val="18"/>
                <w:szCs w:val="18"/>
              </w:rPr>
            </w:pPr>
            <w:r w:rsidRPr="00DC3D81">
              <w:rPr>
                <w:rStyle w:val="FontStyle22"/>
                <w:sz w:val="18"/>
                <w:szCs w:val="18"/>
              </w:rPr>
              <w:t>Parkirne površine za osebni promet se ureja ob posameznih objektih tako, da ima vsaka dejavnost / objekt svoje parkirišče z zadostnimi manipulativnimi površinami.</w:t>
            </w:r>
          </w:p>
        </w:tc>
      </w:tr>
    </w:tbl>
    <w:p w14:paraId="4EF27A3B" w14:textId="77777777" w:rsidR="0092587D" w:rsidRPr="00DC3D81" w:rsidRDefault="0092587D" w:rsidP="0092587D">
      <w:pPr>
        <w:rPr>
          <w:sz w:val="18"/>
          <w:szCs w:val="18"/>
        </w:rPr>
      </w:pPr>
    </w:p>
    <w:p w14:paraId="474814A8" w14:textId="77777777" w:rsidR="00BB675B" w:rsidRDefault="00BB675B">
      <w:pPr>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8138C3" w:rsidRPr="00DC3D81" w14:paraId="74FEAB02" w14:textId="77777777" w:rsidTr="004D73EC">
        <w:tc>
          <w:tcPr>
            <w:tcW w:w="4430" w:type="dxa"/>
            <w:gridSpan w:val="2"/>
            <w:tcBorders>
              <w:top w:val="single" w:sz="6" w:space="0" w:color="auto"/>
              <w:left w:val="single" w:sz="6" w:space="0" w:color="auto"/>
              <w:bottom w:val="single" w:sz="6" w:space="0" w:color="auto"/>
              <w:right w:val="single" w:sz="6" w:space="0" w:color="auto"/>
            </w:tcBorders>
          </w:tcPr>
          <w:p w14:paraId="334D4819"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36D3C378" w14:textId="77777777" w:rsidR="008138C3" w:rsidRPr="00DC3D81" w:rsidRDefault="008138C3" w:rsidP="004D73EC">
            <w:pPr>
              <w:pStyle w:val="Style11"/>
              <w:widowControl/>
              <w:spacing w:before="30"/>
              <w:ind w:left="1651"/>
              <w:rPr>
                <w:rStyle w:val="FontStyle21"/>
                <w:sz w:val="18"/>
                <w:szCs w:val="18"/>
              </w:rPr>
            </w:pPr>
            <w:r w:rsidRPr="00DC3D81">
              <w:rPr>
                <w:rStyle w:val="FontStyle21"/>
                <w:sz w:val="18"/>
                <w:szCs w:val="18"/>
              </w:rPr>
              <w:t>OPPN_Selo-1</w:t>
            </w:r>
          </w:p>
        </w:tc>
      </w:tr>
      <w:tr w:rsidR="008138C3" w:rsidRPr="00DC3D81" w14:paraId="2AB33DCA" w14:textId="77777777" w:rsidTr="004D73EC">
        <w:tc>
          <w:tcPr>
            <w:tcW w:w="4430" w:type="dxa"/>
            <w:gridSpan w:val="2"/>
            <w:tcBorders>
              <w:top w:val="single" w:sz="6" w:space="0" w:color="auto"/>
              <w:left w:val="single" w:sz="6" w:space="0" w:color="auto"/>
              <w:bottom w:val="single" w:sz="6" w:space="0" w:color="auto"/>
              <w:right w:val="single" w:sz="6" w:space="0" w:color="auto"/>
            </w:tcBorders>
          </w:tcPr>
          <w:p w14:paraId="68F35273"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59AF072D" w14:textId="5231F205" w:rsidR="008138C3" w:rsidRPr="00DC3D81" w:rsidRDefault="008138C3" w:rsidP="00DB5FEA">
            <w:pPr>
              <w:pStyle w:val="Style11"/>
              <w:widowControl/>
              <w:spacing w:before="30"/>
              <w:ind w:left="2083"/>
              <w:rPr>
                <w:rStyle w:val="FontStyle21"/>
                <w:sz w:val="18"/>
                <w:szCs w:val="18"/>
              </w:rPr>
            </w:pPr>
            <w:r w:rsidRPr="00DC3D81">
              <w:rPr>
                <w:rStyle w:val="FontStyle21"/>
                <w:sz w:val="18"/>
                <w:szCs w:val="18"/>
              </w:rPr>
              <w:t>Ve_</w:t>
            </w:r>
            <w:r w:rsidR="00DB5FEA">
              <w:rPr>
                <w:rStyle w:val="FontStyle21"/>
                <w:sz w:val="18"/>
                <w:szCs w:val="18"/>
              </w:rPr>
              <w:t>16</w:t>
            </w:r>
          </w:p>
        </w:tc>
      </w:tr>
      <w:tr w:rsidR="008138C3" w:rsidRPr="00DC3D81" w14:paraId="728DA384" w14:textId="77777777" w:rsidTr="004D73EC">
        <w:tc>
          <w:tcPr>
            <w:tcW w:w="4430" w:type="dxa"/>
            <w:gridSpan w:val="2"/>
            <w:tcBorders>
              <w:top w:val="single" w:sz="6" w:space="0" w:color="auto"/>
              <w:left w:val="single" w:sz="6" w:space="0" w:color="auto"/>
              <w:bottom w:val="single" w:sz="6" w:space="0" w:color="auto"/>
              <w:right w:val="single" w:sz="6" w:space="0" w:color="auto"/>
            </w:tcBorders>
          </w:tcPr>
          <w:p w14:paraId="39562C33"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39EA74BF"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NE</w:t>
            </w:r>
          </w:p>
        </w:tc>
      </w:tr>
      <w:tr w:rsidR="008138C3" w:rsidRPr="00DC3D81" w14:paraId="19A4AE82" w14:textId="77777777" w:rsidTr="004D73EC">
        <w:tc>
          <w:tcPr>
            <w:tcW w:w="4430" w:type="dxa"/>
            <w:gridSpan w:val="2"/>
            <w:tcBorders>
              <w:top w:val="single" w:sz="6" w:space="0" w:color="auto"/>
              <w:left w:val="single" w:sz="6" w:space="0" w:color="auto"/>
              <w:bottom w:val="single" w:sz="6" w:space="0" w:color="auto"/>
              <w:right w:val="single" w:sz="6" w:space="0" w:color="auto"/>
            </w:tcBorders>
          </w:tcPr>
          <w:p w14:paraId="3EC700E1"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tcPr>
          <w:p w14:paraId="73799060"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NE</w:t>
            </w:r>
          </w:p>
        </w:tc>
      </w:tr>
      <w:tr w:rsidR="008138C3" w:rsidRPr="00DC3D81" w14:paraId="1F261268" w14:textId="77777777" w:rsidTr="004D73EC">
        <w:tc>
          <w:tcPr>
            <w:tcW w:w="4430" w:type="dxa"/>
            <w:gridSpan w:val="2"/>
            <w:tcBorders>
              <w:top w:val="single" w:sz="6" w:space="0" w:color="auto"/>
              <w:left w:val="single" w:sz="6" w:space="0" w:color="auto"/>
              <w:bottom w:val="single" w:sz="6" w:space="0" w:color="auto"/>
              <w:right w:val="single" w:sz="6" w:space="0" w:color="auto"/>
            </w:tcBorders>
          </w:tcPr>
          <w:p w14:paraId="5DC77FFA"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49856FFD"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SKs</w:t>
            </w:r>
          </w:p>
        </w:tc>
      </w:tr>
      <w:tr w:rsidR="008138C3" w:rsidRPr="00DC3D81" w14:paraId="34A78197" w14:textId="77777777" w:rsidTr="004D73EC">
        <w:tc>
          <w:tcPr>
            <w:tcW w:w="4430" w:type="dxa"/>
            <w:gridSpan w:val="2"/>
            <w:tcBorders>
              <w:top w:val="single" w:sz="6" w:space="0" w:color="auto"/>
              <w:left w:val="single" w:sz="6" w:space="0" w:color="auto"/>
              <w:bottom w:val="single" w:sz="6" w:space="0" w:color="auto"/>
              <w:right w:val="single" w:sz="6" w:space="0" w:color="auto"/>
            </w:tcBorders>
          </w:tcPr>
          <w:p w14:paraId="129CDCED"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26D42BF8" w14:textId="361A8C3B" w:rsidR="008138C3" w:rsidRPr="00DC3D81" w:rsidRDefault="008138C3" w:rsidP="008278FE">
            <w:pPr>
              <w:pStyle w:val="Style10"/>
              <w:widowControl/>
              <w:spacing w:before="30" w:line="240" w:lineRule="auto"/>
              <w:rPr>
                <w:rStyle w:val="FontStyle22"/>
                <w:sz w:val="18"/>
                <w:szCs w:val="18"/>
              </w:rPr>
            </w:pPr>
            <w:r w:rsidRPr="00DC3D81">
              <w:rPr>
                <w:rStyle w:val="FontStyle22"/>
                <w:sz w:val="18"/>
                <w:szCs w:val="18"/>
              </w:rPr>
              <w:t xml:space="preserve">AE, </w:t>
            </w:r>
            <w:r w:rsidR="008278FE">
              <w:rPr>
                <w:rStyle w:val="FontStyle22"/>
                <w:sz w:val="18"/>
                <w:szCs w:val="18"/>
              </w:rPr>
              <w:t>C</w:t>
            </w:r>
          </w:p>
        </w:tc>
      </w:tr>
      <w:tr w:rsidR="008138C3" w:rsidRPr="00DC3D81" w14:paraId="1813B80A" w14:textId="77777777" w:rsidTr="004D73EC">
        <w:tc>
          <w:tcPr>
            <w:tcW w:w="4430" w:type="dxa"/>
            <w:gridSpan w:val="2"/>
            <w:tcBorders>
              <w:top w:val="single" w:sz="6" w:space="0" w:color="auto"/>
              <w:left w:val="single" w:sz="6" w:space="0" w:color="auto"/>
              <w:bottom w:val="single" w:sz="6" w:space="0" w:color="auto"/>
              <w:right w:val="single" w:sz="6" w:space="0" w:color="auto"/>
            </w:tcBorders>
          </w:tcPr>
          <w:p w14:paraId="1923560C"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7BA8DC2E"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w:t>
            </w:r>
          </w:p>
        </w:tc>
      </w:tr>
      <w:tr w:rsidR="008138C3" w:rsidRPr="00DC3D81" w14:paraId="19F386BF" w14:textId="77777777" w:rsidTr="004D73EC">
        <w:tc>
          <w:tcPr>
            <w:tcW w:w="4430" w:type="dxa"/>
            <w:gridSpan w:val="2"/>
            <w:tcBorders>
              <w:top w:val="single" w:sz="6" w:space="0" w:color="auto"/>
              <w:left w:val="single" w:sz="6" w:space="0" w:color="auto"/>
              <w:bottom w:val="single" w:sz="6" w:space="0" w:color="auto"/>
              <w:right w:val="single" w:sz="6" w:space="0" w:color="auto"/>
            </w:tcBorders>
          </w:tcPr>
          <w:p w14:paraId="47881DB1" w14:textId="77777777" w:rsidR="008138C3" w:rsidRPr="00DC3D81" w:rsidRDefault="00032973" w:rsidP="004D73EC">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4BE7E2C5"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w:t>
            </w:r>
          </w:p>
        </w:tc>
      </w:tr>
      <w:tr w:rsidR="008138C3" w:rsidRPr="00DC3D81" w14:paraId="4A8F9EB9" w14:textId="77777777" w:rsidTr="004D73EC">
        <w:tc>
          <w:tcPr>
            <w:tcW w:w="4430" w:type="dxa"/>
            <w:gridSpan w:val="2"/>
            <w:tcBorders>
              <w:top w:val="single" w:sz="6" w:space="0" w:color="auto"/>
              <w:left w:val="single" w:sz="6" w:space="0" w:color="auto"/>
              <w:bottom w:val="single" w:sz="6" w:space="0" w:color="auto"/>
              <w:right w:val="single" w:sz="6" w:space="0" w:color="auto"/>
            </w:tcBorders>
          </w:tcPr>
          <w:p w14:paraId="2E85056F"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402E4812" w14:textId="77777777" w:rsidR="008138C3" w:rsidRPr="00DC3D81" w:rsidRDefault="00876BE9" w:rsidP="004D73EC">
            <w:pPr>
              <w:pStyle w:val="Style10"/>
              <w:widowControl/>
              <w:spacing w:before="30" w:line="240" w:lineRule="auto"/>
              <w:rPr>
                <w:rStyle w:val="FontStyle22"/>
                <w:sz w:val="18"/>
                <w:szCs w:val="18"/>
              </w:rPr>
            </w:pPr>
            <w:r w:rsidRPr="00DC3D81">
              <w:rPr>
                <w:rStyle w:val="FontStyle22"/>
                <w:sz w:val="18"/>
                <w:szCs w:val="18"/>
              </w:rPr>
              <w:t>/</w:t>
            </w:r>
          </w:p>
        </w:tc>
      </w:tr>
      <w:tr w:rsidR="008138C3" w:rsidRPr="00DC3D81" w14:paraId="0EB3FEE7" w14:textId="77777777" w:rsidTr="006651D5">
        <w:tc>
          <w:tcPr>
            <w:tcW w:w="1276" w:type="dxa"/>
            <w:tcBorders>
              <w:top w:val="single" w:sz="6" w:space="0" w:color="auto"/>
              <w:left w:val="single" w:sz="6" w:space="0" w:color="auto"/>
              <w:bottom w:val="single" w:sz="6" w:space="0" w:color="auto"/>
              <w:right w:val="single" w:sz="6" w:space="0" w:color="auto"/>
            </w:tcBorders>
          </w:tcPr>
          <w:p w14:paraId="02C9044A"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tcPr>
          <w:p w14:paraId="74B63FA1" w14:textId="5B461A8A" w:rsidR="00F94A04" w:rsidRPr="00DC3D81" w:rsidRDefault="008138C3" w:rsidP="00DB5FEA">
            <w:pPr>
              <w:pStyle w:val="Style10"/>
              <w:widowControl/>
              <w:spacing w:before="30" w:line="240" w:lineRule="auto"/>
              <w:ind w:firstLine="5"/>
              <w:jc w:val="both"/>
              <w:rPr>
                <w:rStyle w:val="FontStyle22"/>
                <w:sz w:val="18"/>
                <w:szCs w:val="18"/>
              </w:rPr>
            </w:pPr>
            <w:r w:rsidRPr="00DC3D81">
              <w:rPr>
                <w:rStyle w:val="FontStyle22"/>
                <w:sz w:val="18"/>
                <w:szCs w:val="18"/>
              </w:rPr>
              <w:t>Pred nadaljnjimi posegi se za območje izdela OPPN.</w:t>
            </w:r>
          </w:p>
        </w:tc>
      </w:tr>
    </w:tbl>
    <w:p w14:paraId="2A468E41" w14:textId="77777777" w:rsidR="008138C3" w:rsidRDefault="008138C3">
      <w:pPr>
        <w:rPr>
          <w:sz w:val="18"/>
          <w:szCs w:val="18"/>
        </w:rPr>
      </w:pPr>
    </w:p>
    <w:p w14:paraId="6FCC1F23" w14:textId="77777777" w:rsidR="00150E7D" w:rsidRPr="00DC3D81" w:rsidRDefault="00150E7D">
      <w:pPr>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1E30DF" w:rsidRPr="00DC3D81" w14:paraId="795BC801" w14:textId="77777777">
        <w:tc>
          <w:tcPr>
            <w:tcW w:w="4430" w:type="dxa"/>
            <w:gridSpan w:val="2"/>
            <w:tcBorders>
              <w:top w:val="single" w:sz="6" w:space="0" w:color="auto"/>
              <w:left w:val="single" w:sz="6" w:space="0" w:color="auto"/>
              <w:bottom w:val="single" w:sz="6" w:space="0" w:color="auto"/>
              <w:right w:val="single" w:sz="6" w:space="0" w:color="auto"/>
            </w:tcBorders>
          </w:tcPr>
          <w:p w14:paraId="04D3858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41B5DFE9" w14:textId="77777777" w:rsidR="001E30DF" w:rsidRPr="00DC3D81" w:rsidRDefault="00CB29C1" w:rsidP="005B1E89">
            <w:pPr>
              <w:pStyle w:val="Style11"/>
              <w:widowControl/>
              <w:spacing w:before="30"/>
              <w:ind w:left="1459"/>
              <w:rPr>
                <w:rStyle w:val="FontStyle21"/>
                <w:sz w:val="18"/>
                <w:szCs w:val="18"/>
              </w:rPr>
            </w:pPr>
            <w:r w:rsidRPr="00DC3D81">
              <w:rPr>
                <w:rStyle w:val="FontStyle21"/>
                <w:sz w:val="18"/>
                <w:szCs w:val="18"/>
              </w:rPr>
              <w:t>OPPN_Skaru</w:t>
            </w:r>
            <w:r w:rsidRPr="00DC3D81">
              <w:rPr>
                <w:rStyle w:val="FontStyle18"/>
                <w:sz w:val="18"/>
                <w:szCs w:val="18"/>
              </w:rPr>
              <w:t>č</w:t>
            </w:r>
            <w:r w:rsidRPr="00DC3D81">
              <w:rPr>
                <w:rStyle w:val="FontStyle21"/>
                <w:sz w:val="18"/>
                <w:szCs w:val="18"/>
              </w:rPr>
              <w:t>na-1</w:t>
            </w:r>
          </w:p>
        </w:tc>
      </w:tr>
      <w:tr w:rsidR="001E30DF" w:rsidRPr="00DC3D81" w14:paraId="3B1E1250" w14:textId="77777777">
        <w:tc>
          <w:tcPr>
            <w:tcW w:w="4430" w:type="dxa"/>
            <w:gridSpan w:val="2"/>
            <w:tcBorders>
              <w:top w:val="single" w:sz="6" w:space="0" w:color="auto"/>
              <w:left w:val="single" w:sz="6" w:space="0" w:color="auto"/>
              <w:bottom w:val="single" w:sz="6" w:space="0" w:color="auto"/>
              <w:right w:val="single" w:sz="6" w:space="0" w:color="auto"/>
            </w:tcBorders>
          </w:tcPr>
          <w:p w14:paraId="5114D0D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269B9E8B" w14:textId="77777777" w:rsidR="001E30DF" w:rsidRPr="00DC3D81" w:rsidRDefault="00CB29C1" w:rsidP="005B1E89">
            <w:pPr>
              <w:pStyle w:val="Style11"/>
              <w:widowControl/>
              <w:spacing w:before="30"/>
              <w:ind w:left="2165"/>
              <w:rPr>
                <w:rStyle w:val="FontStyle21"/>
                <w:sz w:val="18"/>
                <w:szCs w:val="18"/>
              </w:rPr>
            </w:pPr>
            <w:r w:rsidRPr="00DC3D81">
              <w:rPr>
                <w:rStyle w:val="FontStyle21"/>
                <w:sz w:val="18"/>
                <w:szCs w:val="18"/>
              </w:rPr>
              <w:t>Sk</w:t>
            </w:r>
            <w:r w:rsidR="0090349D" w:rsidRPr="00DC3D81">
              <w:rPr>
                <w:rStyle w:val="FontStyle21"/>
                <w:sz w:val="18"/>
                <w:szCs w:val="18"/>
              </w:rPr>
              <w:t>_</w:t>
            </w:r>
            <w:r w:rsidRPr="00DC3D81">
              <w:rPr>
                <w:rStyle w:val="FontStyle21"/>
                <w:sz w:val="18"/>
                <w:szCs w:val="18"/>
              </w:rPr>
              <w:t>26</w:t>
            </w:r>
          </w:p>
        </w:tc>
      </w:tr>
      <w:tr w:rsidR="001E30DF" w:rsidRPr="00DC3D81" w14:paraId="6F7C5BCD" w14:textId="77777777">
        <w:tc>
          <w:tcPr>
            <w:tcW w:w="4430" w:type="dxa"/>
            <w:gridSpan w:val="2"/>
            <w:tcBorders>
              <w:top w:val="single" w:sz="6" w:space="0" w:color="auto"/>
              <w:left w:val="single" w:sz="6" w:space="0" w:color="auto"/>
              <w:bottom w:val="single" w:sz="6" w:space="0" w:color="auto"/>
              <w:right w:val="single" w:sz="6" w:space="0" w:color="auto"/>
            </w:tcBorders>
          </w:tcPr>
          <w:p w14:paraId="0BB15C69"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2E32D75A" w14:textId="77777777" w:rsidR="001E30DF" w:rsidRPr="006651D5" w:rsidRDefault="00CB29C1" w:rsidP="005B1E89">
            <w:pPr>
              <w:pStyle w:val="Style10"/>
              <w:widowControl/>
              <w:spacing w:before="30" w:line="240" w:lineRule="auto"/>
              <w:rPr>
                <w:rStyle w:val="FontStyle22"/>
                <w:sz w:val="18"/>
                <w:szCs w:val="18"/>
              </w:rPr>
            </w:pPr>
            <w:r w:rsidRPr="006651D5">
              <w:rPr>
                <w:rStyle w:val="FontStyle22"/>
                <w:sz w:val="18"/>
                <w:szCs w:val="18"/>
              </w:rPr>
              <w:t>NE</w:t>
            </w:r>
          </w:p>
        </w:tc>
      </w:tr>
      <w:tr w:rsidR="001E30DF" w:rsidRPr="00DC3D81" w14:paraId="7FC6A078" w14:textId="77777777">
        <w:tc>
          <w:tcPr>
            <w:tcW w:w="4430" w:type="dxa"/>
            <w:gridSpan w:val="2"/>
            <w:tcBorders>
              <w:top w:val="single" w:sz="6" w:space="0" w:color="auto"/>
              <w:left w:val="single" w:sz="6" w:space="0" w:color="auto"/>
              <w:bottom w:val="single" w:sz="6" w:space="0" w:color="auto"/>
              <w:right w:val="single" w:sz="6" w:space="0" w:color="auto"/>
            </w:tcBorders>
          </w:tcPr>
          <w:p w14:paraId="10DACBF3"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 xml:space="preserve">Obveznost izvedbe </w:t>
            </w:r>
            <w:r w:rsidR="005B1E89" w:rsidRPr="00DC3D81">
              <w:rPr>
                <w:rStyle w:val="FontStyle22"/>
                <w:sz w:val="18"/>
                <w:szCs w:val="18"/>
              </w:rPr>
              <w:t>variantnih</w:t>
            </w:r>
            <w:r w:rsidRPr="00DC3D81">
              <w:rPr>
                <w:rStyle w:val="FontStyle22"/>
                <w:sz w:val="18"/>
                <w:szCs w:val="18"/>
              </w:rPr>
              <w:t xml:space="preserve"> rešitev</w:t>
            </w:r>
          </w:p>
        </w:tc>
        <w:tc>
          <w:tcPr>
            <w:tcW w:w="5232" w:type="dxa"/>
            <w:tcBorders>
              <w:top w:val="single" w:sz="6" w:space="0" w:color="auto"/>
              <w:left w:val="single" w:sz="6" w:space="0" w:color="auto"/>
              <w:bottom w:val="single" w:sz="6" w:space="0" w:color="auto"/>
              <w:right w:val="single" w:sz="6" w:space="0" w:color="auto"/>
            </w:tcBorders>
          </w:tcPr>
          <w:p w14:paraId="34CEE226" w14:textId="2B74F7BA" w:rsidR="001E30DF" w:rsidRPr="006651D5" w:rsidRDefault="00BB0B6E" w:rsidP="005B1E89">
            <w:pPr>
              <w:pStyle w:val="Style10"/>
              <w:widowControl/>
              <w:spacing w:before="30" w:line="240" w:lineRule="auto"/>
              <w:rPr>
                <w:rStyle w:val="FontStyle22"/>
                <w:dstrike/>
                <w:sz w:val="18"/>
                <w:szCs w:val="18"/>
              </w:rPr>
            </w:pPr>
            <w:r w:rsidRPr="006651D5">
              <w:rPr>
                <w:rStyle w:val="FontStyle22"/>
                <w:sz w:val="18"/>
                <w:szCs w:val="18"/>
              </w:rPr>
              <w:t xml:space="preserve"> </w:t>
            </w:r>
            <w:r w:rsidR="00D968B6" w:rsidRPr="006651D5">
              <w:rPr>
                <w:rStyle w:val="FontStyle22"/>
                <w:sz w:val="18"/>
                <w:szCs w:val="18"/>
              </w:rPr>
              <w:t>DA</w:t>
            </w:r>
          </w:p>
        </w:tc>
      </w:tr>
      <w:tr w:rsidR="001E30DF" w:rsidRPr="00DC3D81" w14:paraId="65E7A1B4" w14:textId="77777777">
        <w:tc>
          <w:tcPr>
            <w:tcW w:w="4430" w:type="dxa"/>
            <w:gridSpan w:val="2"/>
            <w:tcBorders>
              <w:top w:val="nil"/>
              <w:left w:val="single" w:sz="6" w:space="0" w:color="auto"/>
              <w:bottom w:val="single" w:sz="6" w:space="0" w:color="auto"/>
              <w:right w:val="single" w:sz="6" w:space="0" w:color="auto"/>
            </w:tcBorders>
          </w:tcPr>
          <w:p w14:paraId="0207258A"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nil"/>
              <w:left w:val="single" w:sz="6" w:space="0" w:color="auto"/>
              <w:bottom w:val="single" w:sz="6" w:space="0" w:color="auto"/>
              <w:right w:val="single" w:sz="6" w:space="0" w:color="auto"/>
            </w:tcBorders>
          </w:tcPr>
          <w:p w14:paraId="6737E20B" w14:textId="42C03DA8" w:rsidR="001E30DF" w:rsidRPr="006651D5" w:rsidRDefault="00BB0B6E" w:rsidP="009B70BC">
            <w:pPr>
              <w:pStyle w:val="Style10"/>
              <w:widowControl/>
              <w:spacing w:before="30" w:line="240" w:lineRule="auto"/>
              <w:rPr>
                <w:rStyle w:val="FontStyle22"/>
                <w:sz w:val="18"/>
                <w:szCs w:val="18"/>
              </w:rPr>
            </w:pPr>
            <w:r w:rsidRPr="006651D5">
              <w:rPr>
                <w:rStyle w:val="FontStyle22"/>
                <w:sz w:val="18"/>
                <w:szCs w:val="18"/>
              </w:rPr>
              <w:t xml:space="preserve"> </w:t>
            </w:r>
            <w:r w:rsidR="009B70BC" w:rsidRPr="006651D5">
              <w:rPr>
                <w:rStyle w:val="FontStyle37"/>
              </w:rPr>
              <w:t>B</w:t>
            </w:r>
            <w:r w:rsidR="00D968B6" w:rsidRPr="006651D5">
              <w:rPr>
                <w:rStyle w:val="FontStyle37"/>
              </w:rPr>
              <w:t>, ZP</w:t>
            </w:r>
          </w:p>
        </w:tc>
      </w:tr>
      <w:tr w:rsidR="001E30DF" w:rsidRPr="00DC3D81" w14:paraId="30024E82" w14:textId="77777777">
        <w:tc>
          <w:tcPr>
            <w:tcW w:w="4430" w:type="dxa"/>
            <w:gridSpan w:val="2"/>
            <w:tcBorders>
              <w:top w:val="single" w:sz="6" w:space="0" w:color="auto"/>
              <w:left w:val="single" w:sz="6" w:space="0" w:color="auto"/>
              <w:bottom w:val="single" w:sz="6" w:space="0" w:color="auto"/>
              <w:right w:val="single" w:sz="6" w:space="0" w:color="auto"/>
            </w:tcBorders>
          </w:tcPr>
          <w:p w14:paraId="023361D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083D3AB8" w14:textId="77777777" w:rsidR="001E30DF" w:rsidRPr="006651D5" w:rsidRDefault="00CB29C1" w:rsidP="005B1E89">
            <w:pPr>
              <w:pStyle w:val="Style10"/>
              <w:widowControl/>
              <w:spacing w:before="30" w:line="240" w:lineRule="auto"/>
              <w:rPr>
                <w:rStyle w:val="FontStyle22"/>
                <w:sz w:val="18"/>
                <w:szCs w:val="18"/>
              </w:rPr>
            </w:pPr>
            <w:r w:rsidRPr="006651D5">
              <w:rPr>
                <w:rStyle w:val="FontStyle22"/>
                <w:sz w:val="18"/>
                <w:szCs w:val="18"/>
              </w:rPr>
              <w:t>/</w:t>
            </w:r>
          </w:p>
        </w:tc>
      </w:tr>
      <w:tr w:rsidR="001E30DF" w:rsidRPr="00DC3D81" w14:paraId="3F6A85C9" w14:textId="77777777">
        <w:tc>
          <w:tcPr>
            <w:tcW w:w="4430" w:type="dxa"/>
            <w:gridSpan w:val="2"/>
            <w:tcBorders>
              <w:top w:val="single" w:sz="6" w:space="0" w:color="auto"/>
              <w:left w:val="single" w:sz="6" w:space="0" w:color="auto"/>
              <w:bottom w:val="single" w:sz="6" w:space="0" w:color="auto"/>
              <w:right w:val="single" w:sz="6" w:space="0" w:color="auto"/>
            </w:tcBorders>
          </w:tcPr>
          <w:p w14:paraId="638A9B6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lastRenderedPageBreak/>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57785BE7" w14:textId="77777777" w:rsidR="001E30DF" w:rsidRPr="006651D5" w:rsidRDefault="009B5936" w:rsidP="005B1E89">
            <w:pPr>
              <w:pStyle w:val="Style12"/>
              <w:widowControl/>
              <w:spacing w:before="30"/>
              <w:rPr>
                <w:sz w:val="18"/>
                <w:szCs w:val="18"/>
              </w:rPr>
            </w:pPr>
            <w:r w:rsidRPr="006651D5">
              <w:rPr>
                <w:sz w:val="18"/>
                <w:szCs w:val="18"/>
              </w:rPr>
              <w:t>/</w:t>
            </w:r>
          </w:p>
        </w:tc>
      </w:tr>
      <w:tr w:rsidR="001E30DF" w:rsidRPr="00DC3D81" w14:paraId="4B8F5AC1" w14:textId="77777777">
        <w:tc>
          <w:tcPr>
            <w:tcW w:w="4430" w:type="dxa"/>
            <w:gridSpan w:val="2"/>
            <w:tcBorders>
              <w:top w:val="single" w:sz="6" w:space="0" w:color="auto"/>
              <w:left w:val="single" w:sz="6" w:space="0" w:color="auto"/>
              <w:bottom w:val="single" w:sz="6" w:space="0" w:color="auto"/>
              <w:right w:val="single" w:sz="6" w:space="0" w:color="auto"/>
            </w:tcBorders>
          </w:tcPr>
          <w:p w14:paraId="749B33D4" w14:textId="77777777" w:rsidR="001E30DF" w:rsidRPr="00DC3D81" w:rsidRDefault="00032973" w:rsidP="005B1E89">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0120349F" w14:textId="77777777" w:rsidR="001E30DF" w:rsidRPr="006651D5" w:rsidRDefault="009B5936" w:rsidP="005B1E89">
            <w:pPr>
              <w:pStyle w:val="Style12"/>
              <w:widowControl/>
              <w:spacing w:before="30"/>
              <w:rPr>
                <w:sz w:val="18"/>
                <w:szCs w:val="18"/>
              </w:rPr>
            </w:pPr>
            <w:r w:rsidRPr="006651D5">
              <w:rPr>
                <w:sz w:val="18"/>
                <w:szCs w:val="18"/>
              </w:rPr>
              <w:t>/</w:t>
            </w:r>
          </w:p>
        </w:tc>
      </w:tr>
      <w:tr w:rsidR="001E30DF" w:rsidRPr="00DC3D81" w14:paraId="472BDB65" w14:textId="77777777">
        <w:tc>
          <w:tcPr>
            <w:tcW w:w="4430" w:type="dxa"/>
            <w:gridSpan w:val="2"/>
            <w:tcBorders>
              <w:top w:val="single" w:sz="6" w:space="0" w:color="auto"/>
              <w:left w:val="single" w:sz="6" w:space="0" w:color="auto"/>
              <w:bottom w:val="single" w:sz="6" w:space="0" w:color="auto"/>
              <w:right w:val="single" w:sz="6" w:space="0" w:color="auto"/>
            </w:tcBorders>
          </w:tcPr>
          <w:p w14:paraId="55997149"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7A9BD449" w14:textId="77777777" w:rsidR="001E30DF" w:rsidRPr="006651D5" w:rsidRDefault="00CB29C1" w:rsidP="005B1E89">
            <w:pPr>
              <w:pStyle w:val="Style10"/>
              <w:widowControl/>
              <w:spacing w:before="30" w:line="240" w:lineRule="auto"/>
              <w:rPr>
                <w:rStyle w:val="FontStyle22"/>
                <w:sz w:val="18"/>
                <w:szCs w:val="18"/>
              </w:rPr>
            </w:pPr>
            <w:r w:rsidRPr="006651D5">
              <w:rPr>
                <w:rStyle w:val="FontStyle22"/>
                <w:sz w:val="18"/>
                <w:szCs w:val="18"/>
              </w:rPr>
              <w:t>/</w:t>
            </w:r>
          </w:p>
        </w:tc>
      </w:tr>
      <w:tr w:rsidR="001E30DF" w:rsidRPr="00DC3D81" w14:paraId="2D11CD17" w14:textId="77777777" w:rsidTr="006651D5">
        <w:tc>
          <w:tcPr>
            <w:tcW w:w="1276" w:type="dxa"/>
            <w:tcBorders>
              <w:top w:val="single" w:sz="6" w:space="0" w:color="auto"/>
              <w:left w:val="single" w:sz="6" w:space="0" w:color="auto"/>
              <w:bottom w:val="single" w:sz="6" w:space="0" w:color="auto"/>
              <w:right w:val="single" w:sz="6" w:space="0" w:color="auto"/>
            </w:tcBorders>
          </w:tcPr>
          <w:p w14:paraId="788C9AAA"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tcPr>
          <w:p w14:paraId="05391093" w14:textId="4DB9DC41" w:rsidR="00BB0B6E" w:rsidRPr="006651D5" w:rsidRDefault="00D968B6" w:rsidP="00116357">
            <w:pPr>
              <w:pStyle w:val="Style10"/>
              <w:widowControl/>
              <w:spacing w:before="30" w:line="240" w:lineRule="auto"/>
              <w:jc w:val="both"/>
              <w:rPr>
                <w:rStyle w:val="FontStyle37"/>
              </w:rPr>
            </w:pPr>
            <w:r w:rsidRPr="006651D5">
              <w:rPr>
                <w:rStyle w:val="FontStyle37"/>
              </w:rPr>
              <w:t xml:space="preserve">V sklopu izdelave OPPN se izdela tudi sanacijski načrt za območje starega kamnoloma. </w:t>
            </w:r>
            <w:r w:rsidR="00E01E04" w:rsidRPr="006651D5">
              <w:rPr>
                <w:rStyle w:val="FontStyle37"/>
              </w:rPr>
              <w:t xml:space="preserve">Pridobi se tudi dokumentacijo o stanju in legi zavarovane jame kar se upošteva pri izdelavi OPPN. </w:t>
            </w:r>
            <w:r w:rsidR="009B70BC" w:rsidRPr="006651D5">
              <w:rPr>
                <w:rStyle w:val="FontStyle37"/>
              </w:rPr>
              <w:t xml:space="preserve">Območje se nameni športu in rekreaciji, turizmu, kulturi </w:t>
            </w:r>
            <w:r w:rsidR="00DD53F5" w:rsidRPr="006651D5">
              <w:rPr>
                <w:rStyle w:val="FontStyle37"/>
              </w:rPr>
              <w:t>in izobraževanj</w:t>
            </w:r>
            <w:r w:rsidR="009B70BC" w:rsidRPr="006651D5">
              <w:rPr>
                <w:rStyle w:val="FontStyle37"/>
              </w:rPr>
              <w:t>u ter</w:t>
            </w:r>
            <w:r w:rsidR="00DD53F5" w:rsidRPr="006651D5">
              <w:rPr>
                <w:rStyle w:val="FontStyle37"/>
              </w:rPr>
              <w:t xml:space="preserve"> drug</w:t>
            </w:r>
            <w:r w:rsidR="009B70BC" w:rsidRPr="006651D5">
              <w:rPr>
                <w:rStyle w:val="FontStyle37"/>
              </w:rPr>
              <w:t>im</w:t>
            </w:r>
            <w:r w:rsidR="00DD53F5" w:rsidRPr="006651D5">
              <w:rPr>
                <w:rStyle w:val="FontStyle37"/>
              </w:rPr>
              <w:t xml:space="preserve"> javn</w:t>
            </w:r>
            <w:r w:rsidR="009B70BC" w:rsidRPr="006651D5">
              <w:rPr>
                <w:rStyle w:val="FontStyle37"/>
              </w:rPr>
              <w:t>im</w:t>
            </w:r>
            <w:r w:rsidR="00DD53F5" w:rsidRPr="006651D5">
              <w:rPr>
                <w:rStyle w:val="FontStyle37"/>
              </w:rPr>
              <w:t xml:space="preserve"> dejavnost</w:t>
            </w:r>
            <w:r w:rsidR="009B70BC" w:rsidRPr="006651D5">
              <w:rPr>
                <w:rStyle w:val="FontStyle37"/>
              </w:rPr>
              <w:t>im</w:t>
            </w:r>
            <w:r w:rsidRPr="006651D5">
              <w:rPr>
                <w:rStyle w:val="FontStyle37"/>
              </w:rPr>
              <w:t>.</w:t>
            </w:r>
            <w:r w:rsidR="00A174F1" w:rsidRPr="006651D5">
              <w:rPr>
                <w:rStyle w:val="FontStyle37"/>
              </w:rPr>
              <w:t xml:space="preserve"> </w:t>
            </w:r>
          </w:p>
          <w:p w14:paraId="793D7E36" w14:textId="6E43950F" w:rsidR="00A174F1" w:rsidRPr="006651D5" w:rsidRDefault="00FA4E94" w:rsidP="00116357">
            <w:pPr>
              <w:pStyle w:val="Style10"/>
              <w:widowControl/>
              <w:spacing w:before="30" w:line="240" w:lineRule="auto"/>
              <w:jc w:val="both"/>
              <w:rPr>
                <w:rStyle w:val="FontStyle37"/>
              </w:rPr>
            </w:pPr>
            <w:r w:rsidRPr="006651D5">
              <w:rPr>
                <w:rStyle w:val="FontStyle37"/>
              </w:rPr>
              <w:t>Pri zasnovi ureditve območja se v čim večji možni meri ohranja gozd, ki se ga vključi v zasnovo ureditvenega območja. Pot, ki poteka po parc. št. 548/2, k.o. Skaručna, je potrebno ohraniti oziroma jo, v primeru ko bi ob urejanju območja prišlo do njenega zaprtja, nadomestiti z ustrezno nadomestno prometnico.</w:t>
            </w:r>
          </w:p>
          <w:p w14:paraId="471FE144" w14:textId="77777777" w:rsidR="00E01E04" w:rsidRPr="006651D5" w:rsidRDefault="00E01E04" w:rsidP="00116357">
            <w:pPr>
              <w:pStyle w:val="Style10"/>
              <w:widowControl/>
              <w:spacing w:before="30" w:line="240" w:lineRule="auto"/>
              <w:jc w:val="both"/>
              <w:rPr>
                <w:rStyle w:val="FontStyle22"/>
                <w:sz w:val="18"/>
                <w:szCs w:val="18"/>
              </w:rPr>
            </w:pPr>
            <w:r w:rsidRPr="006651D5">
              <w:rPr>
                <w:sz w:val="18"/>
                <w:szCs w:val="18"/>
              </w:rPr>
              <w:t xml:space="preserve">Osvetlitev zunanjih površin naj se izvede s svetilkami na samodejni vklop/izklop. Namestijo naj se svetilke, ki ne prepuščajo UV svetlobe in svetijo v rumenem delu spektra. </w:t>
            </w:r>
          </w:p>
        </w:tc>
      </w:tr>
    </w:tbl>
    <w:p w14:paraId="1EF5A79A" w14:textId="77777777" w:rsidR="0022110F" w:rsidRDefault="0022110F" w:rsidP="0022110F">
      <w:pPr>
        <w:widowControl/>
        <w:spacing w:before="30"/>
        <w:rPr>
          <w:sz w:val="18"/>
          <w:szCs w:val="18"/>
        </w:rPr>
      </w:pPr>
    </w:p>
    <w:p w14:paraId="1932E76F" w14:textId="77777777" w:rsidR="0096408B" w:rsidRPr="00DC3D81" w:rsidRDefault="0096408B" w:rsidP="0022110F">
      <w:pPr>
        <w:widowControl/>
        <w:spacing w:before="30"/>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22110F" w:rsidRPr="00DC3D81" w14:paraId="7E651BC3"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0B0AE853"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3C7F657C" w14:textId="77777777" w:rsidR="0022110F" w:rsidRPr="006651D5" w:rsidRDefault="0022110F" w:rsidP="008E3F14">
            <w:pPr>
              <w:pStyle w:val="Style11"/>
              <w:widowControl/>
              <w:spacing w:before="30"/>
              <w:ind w:left="1608"/>
              <w:rPr>
                <w:rStyle w:val="FontStyle21"/>
                <w:sz w:val="18"/>
                <w:szCs w:val="18"/>
              </w:rPr>
            </w:pPr>
            <w:r w:rsidRPr="006651D5">
              <w:rPr>
                <w:rStyle w:val="FontStyle21"/>
                <w:sz w:val="18"/>
                <w:szCs w:val="18"/>
              </w:rPr>
              <w:t>OPPN_Vodice-1</w:t>
            </w:r>
          </w:p>
        </w:tc>
      </w:tr>
      <w:tr w:rsidR="0022110F" w:rsidRPr="00DC3D81" w14:paraId="05C6D7C2"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07E70041"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44016D31" w14:textId="77777777" w:rsidR="0022110F" w:rsidRPr="006651D5" w:rsidRDefault="0022110F" w:rsidP="00306D4B">
            <w:pPr>
              <w:pStyle w:val="Style11"/>
              <w:widowControl/>
              <w:spacing w:before="30"/>
              <w:ind w:left="2150"/>
              <w:rPr>
                <w:rStyle w:val="FontStyle21"/>
                <w:sz w:val="18"/>
                <w:szCs w:val="18"/>
              </w:rPr>
            </w:pPr>
            <w:r w:rsidRPr="006651D5">
              <w:rPr>
                <w:rStyle w:val="FontStyle21"/>
                <w:sz w:val="18"/>
                <w:szCs w:val="18"/>
              </w:rPr>
              <w:t>Vo_56</w:t>
            </w:r>
            <w:r w:rsidR="00C81E78" w:rsidRPr="006651D5">
              <w:rPr>
                <w:rStyle w:val="FontStyle21"/>
                <w:sz w:val="18"/>
                <w:szCs w:val="18"/>
              </w:rPr>
              <w:t xml:space="preserve"> (</w:t>
            </w:r>
            <w:r w:rsidR="00306D4B" w:rsidRPr="006651D5">
              <w:rPr>
                <w:rStyle w:val="FontStyle21"/>
                <w:sz w:val="18"/>
                <w:szCs w:val="18"/>
              </w:rPr>
              <w:t>a, b, c, d, e, f</w:t>
            </w:r>
            <w:r w:rsidR="00C81E78" w:rsidRPr="006651D5">
              <w:rPr>
                <w:rStyle w:val="FontStyle21"/>
                <w:sz w:val="18"/>
                <w:szCs w:val="18"/>
              </w:rPr>
              <w:t>)</w:t>
            </w:r>
          </w:p>
        </w:tc>
      </w:tr>
      <w:tr w:rsidR="0022110F" w:rsidRPr="00DC3D81" w14:paraId="37B6244A"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384FD09E"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69031E81" w14:textId="77777777" w:rsidR="0022110F" w:rsidRPr="006651D5" w:rsidRDefault="0022110F" w:rsidP="008E3F14">
            <w:pPr>
              <w:pStyle w:val="Style10"/>
              <w:widowControl/>
              <w:spacing w:before="30" w:line="240" w:lineRule="auto"/>
              <w:rPr>
                <w:rStyle w:val="FontStyle22"/>
                <w:sz w:val="18"/>
                <w:szCs w:val="18"/>
              </w:rPr>
            </w:pPr>
            <w:r w:rsidRPr="006651D5">
              <w:rPr>
                <w:rStyle w:val="FontStyle22"/>
                <w:sz w:val="18"/>
                <w:szCs w:val="18"/>
              </w:rPr>
              <w:t>NE</w:t>
            </w:r>
          </w:p>
        </w:tc>
      </w:tr>
      <w:tr w:rsidR="0022110F" w:rsidRPr="00DC3D81" w14:paraId="5B456D4A"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619AF429"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tcPr>
          <w:p w14:paraId="1095BB77"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NE</w:t>
            </w:r>
          </w:p>
        </w:tc>
      </w:tr>
      <w:tr w:rsidR="0022110F" w:rsidRPr="00DC3D81" w14:paraId="3FCD6DF3"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117E9E68"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418FAC2F" w14:textId="77777777" w:rsidR="0022110F" w:rsidRPr="00DC3D81" w:rsidRDefault="0022110F" w:rsidP="00667FD6">
            <w:pPr>
              <w:pStyle w:val="Style10"/>
              <w:widowControl/>
              <w:spacing w:before="30" w:line="240" w:lineRule="auto"/>
              <w:rPr>
                <w:rStyle w:val="FontStyle22"/>
                <w:sz w:val="18"/>
                <w:szCs w:val="18"/>
              </w:rPr>
            </w:pPr>
            <w:r w:rsidRPr="002F404F">
              <w:rPr>
                <w:rStyle w:val="FontStyle22"/>
                <w:sz w:val="18"/>
                <w:szCs w:val="18"/>
              </w:rPr>
              <w:t>VC, K1, G, PC, SSs</w:t>
            </w:r>
          </w:p>
        </w:tc>
      </w:tr>
      <w:tr w:rsidR="0022110F" w:rsidRPr="00DC3D81" w14:paraId="1FA37374"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46FFEC2D"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63145F93"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w:t>
            </w:r>
          </w:p>
        </w:tc>
      </w:tr>
      <w:tr w:rsidR="0022110F" w:rsidRPr="00DC3D81" w14:paraId="3F4C39F9"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5C90F5F1"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4037FF5C"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w:t>
            </w:r>
          </w:p>
        </w:tc>
      </w:tr>
      <w:tr w:rsidR="0022110F" w:rsidRPr="00DC3D81" w14:paraId="19E491A8"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6A58DF38" w14:textId="77777777" w:rsidR="0022110F" w:rsidRPr="00DC3D81" w:rsidRDefault="0022110F" w:rsidP="008E3F14">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6E785868"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w:t>
            </w:r>
          </w:p>
        </w:tc>
      </w:tr>
      <w:tr w:rsidR="0022110F" w:rsidRPr="00DC3D81" w14:paraId="5EE03B9B"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70B4A7E1"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5D995860" w14:textId="77777777" w:rsidR="0022110F" w:rsidRPr="00DC3D81" w:rsidRDefault="0022110F" w:rsidP="008E3F14">
            <w:pPr>
              <w:pStyle w:val="Style12"/>
              <w:widowControl/>
              <w:spacing w:before="30"/>
              <w:rPr>
                <w:sz w:val="18"/>
                <w:szCs w:val="18"/>
              </w:rPr>
            </w:pPr>
            <w:r w:rsidRPr="00DC3D81">
              <w:rPr>
                <w:sz w:val="18"/>
                <w:szCs w:val="18"/>
              </w:rPr>
              <w:t>/</w:t>
            </w:r>
          </w:p>
        </w:tc>
      </w:tr>
      <w:tr w:rsidR="0022110F" w:rsidRPr="00DC3D81" w14:paraId="0FFF0DD5" w14:textId="77777777" w:rsidTr="006651D5">
        <w:tc>
          <w:tcPr>
            <w:tcW w:w="1276" w:type="dxa"/>
            <w:tcBorders>
              <w:top w:val="single" w:sz="6" w:space="0" w:color="auto"/>
              <w:left w:val="single" w:sz="6" w:space="0" w:color="auto"/>
              <w:bottom w:val="single" w:sz="6" w:space="0" w:color="auto"/>
              <w:right w:val="single" w:sz="6" w:space="0" w:color="auto"/>
            </w:tcBorders>
          </w:tcPr>
          <w:p w14:paraId="5B5B9641"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shd w:val="clear" w:color="auto" w:fill="auto"/>
          </w:tcPr>
          <w:p w14:paraId="63A0197F" w14:textId="77777777" w:rsidR="0022110F" w:rsidRPr="00DC3D81" w:rsidRDefault="0022110F" w:rsidP="008E3F14">
            <w:pPr>
              <w:pStyle w:val="Style10"/>
              <w:widowControl/>
              <w:spacing w:before="30" w:line="240" w:lineRule="auto"/>
              <w:ind w:left="5" w:hanging="5"/>
              <w:jc w:val="both"/>
              <w:rPr>
                <w:rStyle w:val="FontStyle22"/>
                <w:sz w:val="18"/>
                <w:szCs w:val="18"/>
              </w:rPr>
            </w:pPr>
            <w:r w:rsidRPr="00DC3D81">
              <w:rPr>
                <w:rStyle w:val="FontStyle22"/>
                <w:sz w:val="18"/>
                <w:szCs w:val="18"/>
              </w:rPr>
              <w:t>Izvede se ureditveni načrt za sanacijo in vzdrževanje melioracijskih kanalov v občini Vodice.</w:t>
            </w:r>
            <w:r w:rsidR="00004265">
              <w:rPr>
                <w:rStyle w:val="FontStyle22"/>
                <w:sz w:val="18"/>
                <w:szCs w:val="18"/>
              </w:rPr>
              <w:t xml:space="preserve"> </w:t>
            </w:r>
            <w:r w:rsidR="00004265" w:rsidRPr="00004265">
              <w:rPr>
                <w:sz w:val="18"/>
                <w:szCs w:val="18"/>
              </w:rPr>
              <w:t>Pri načrtovanju in izvedbi se upošteva bližina varovalnega gozda. Pri izkopu kanala ne sme priti do poškodb korenin drevja ob gozdnem robu.</w:t>
            </w:r>
          </w:p>
        </w:tc>
      </w:tr>
    </w:tbl>
    <w:p w14:paraId="46C25F0C" w14:textId="77777777" w:rsidR="0022110F" w:rsidRPr="00DC3D81" w:rsidRDefault="0022110F" w:rsidP="0022110F">
      <w:pPr>
        <w:widowControl/>
        <w:spacing w:before="30"/>
        <w:rPr>
          <w:sz w:val="18"/>
          <w:szCs w:val="18"/>
        </w:rPr>
      </w:pPr>
    </w:p>
    <w:p w14:paraId="29C531D1" w14:textId="77777777" w:rsidR="002F5E23" w:rsidRPr="00DC3D81" w:rsidRDefault="002F5E23" w:rsidP="005B1E89">
      <w:pPr>
        <w:widowControl/>
        <w:spacing w:before="30"/>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1E30DF" w:rsidRPr="00DC3D81" w14:paraId="0387E8EB" w14:textId="77777777">
        <w:tc>
          <w:tcPr>
            <w:tcW w:w="4430" w:type="dxa"/>
            <w:gridSpan w:val="2"/>
            <w:tcBorders>
              <w:top w:val="single" w:sz="6" w:space="0" w:color="auto"/>
              <w:left w:val="single" w:sz="6" w:space="0" w:color="auto"/>
              <w:bottom w:val="single" w:sz="6" w:space="0" w:color="auto"/>
              <w:right w:val="single" w:sz="6" w:space="0" w:color="auto"/>
            </w:tcBorders>
          </w:tcPr>
          <w:p w14:paraId="0D14EC5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76BB1E57" w14:textId="77777777" w:rsidR="001E30DF" w:rsidRPr="00DC3D81" w:rsidRDefault="00CB29C1" w:rsidP="005B1E89">
            <w:pPr>
              <w:pStyle w:val="Style11"/>
              <w:widowControl/>
              <w:spacing w:before="30"/>
              <w:ind w:left="1608"/>
              <w:rPr>
                <w:rStyle w:val="FontStyle21"/>
                <w:sz w:val="18"/>
                <w:szCs w:val="18"/>
              </w:rPr>
            </w:pPr>
            <w:r w:rsidRPr="00DC3D81">
              <w:rPr>
                <w:rStyle w:val="FontStyle21"/>
                <w:sz w:val="18"/>
                <w:szCs w:val="18"/>
              </w:rPr>
              <w:t>OPPN_Vodice-2</w:t>
            </w:r>
          </w:p>
        </w:tc>
      </w:tr>
      <w:tr w:rsidR="001E30DF" w:rsidRPr="00DC3D81" w14:paraId="35A539E1" w14:textId="77777777">
        <w:tc>
          <w:tcPr>
            <w:tcW w:w="4430" w:type="dxa"/>
            <w:gridSpan w:val="2"/>
            <w:tcBorders>
              <w:top w:val="single" w:sz="6" w:space="0" w:color="auto"/>
              <w:left w:val="single" w:sz="6" w:space="0" w:color="auto"/>
              <w:bottom w:val="single" w:sz="6" w:space="0" w:color="auto"/>
              <w:right w:val="single" w:sz="6" w:space="0" w:color="auto"/>
            </w:tcBorders>
          </w:tcPr>
          <w:p w14:paraId="0FFF35D9"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4CC17B55" w14:textId="77777777" w:rsidR="001E30DF" w:rsidRPr="00DC3D81" w:rsidRDefault="00CB29C1" w:rsidP="005B1E89">
            <w:pPr>
              <w:pStyle w:val="Style11"/>
              <w:widowControl/>
              <w:spacing w:before="30"/>
              <w:ind w:left="2150"/>
              <w:rPr>
                <w:rStyle w:val="FontStyle21"/>
                <w:sz w:val="18"/>
                <w:szCs w:val="18"/>
              </w:rPr>
            </w:pPr>
            <w:r w:rsidRPr="00DC3D81">
              <w:rPr>
                <w:rStyle w:val="FontStyle21"/>
                <w:sz w:val="18"/>
                <w:szCs w:val="18"/>
              </w:rPr>
              <w:t>Vo</w:t>
            </w:r>
            <w:r w:rsidR="0090349D" w:rsidRPr="00DC3D81">
              <w:rPr>
                <w:rStyle w:val="FontStyle21"/>
                <w:sz w:val="18"/>
                <w:szCs w:val="18"/>
              </w:rPr>
              <w:t>_</w:t>
            </w:r>
            <w:r w:rsidRPr="00DC3D81">
              <w:rPr>
                <w:rStyle w:val="FontStyle21"/>
                <w:sz w:val="18"/>
                <w:szCs w:val="18"/>
              </w:rPr>
              <w:t>41</w:t>
            </w:r>
          </w:p>
        </w:tc>
      </w:tr>
      <w:tr w:rsidR="001E30DF" w:rsidRPr="00DC3D81" w14:paraId="0E6DD829" w14:textId="77777777">
        <w:tc>
          <w:tcPr>
            <w:tcW w:w="4430" w:type="dxa"/>
            <w:gridSpan w:val="2"/>
            <w:tcBorders>
              <w:top w:val="single" w:sz="6" w:space="0" w:color="auto"/>
              <w:left w:val="single" w:sz="6" w:space="0" w:color="auto"/>
              <w:bottom w:val="single" w:sz="6" w:space="0" w:color="auto"/>
              <w:right w:val="single" w:sz="6" w:space="0" w:color="auto"/>
            </w:tcBorders>
          </w:tcPr>
          <w:p w14:paraId="1EAA49F4"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05E3C79F"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1365BED0" w14:textId="77777777">
        <w:tc>
          <w:tcPr>
            <w:tcW w:w="4430" w:type="dxa"/>
            <w:gridSpan w:val="2"/>
            <w:tcBorders>
              <w:top w:val="single" w:sz="6" w:space="0" w:color="auto"/>
              <w:left w:val="single" w:sz="6" w:space="0" w:color="auto"/>
              <w:bottom w:val="single" w:sz="6" w:space="0" w:color="auto"/>
              <w:right w:val="single" w:sz="6" w:space="0" w:color="auto"/>
            </w:tcBorders>
          </w:tcPr>
          <w:p w14:paraId="270A559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 xml:space="preserve">Obveznost izvedbe </w:t>
            </w:r>
            <w:r w:rsidR="005B1E89" w:rsidRPr="00DC3D81">
              <w:rPr>
                <w:rStyle w:val="FontStyle22"/>
                <w:sz w:val="18"/>
                <w:szCs w:val="18"/>
              </w:rPr>
              <w:t>variantnih</w:t>
            </w:r>
            <w:r w:rsidRPr="00DC3D81">
              <w:rPr>
                <w:rStyle w:val="FontStyle22"/>
                <w:sz w:val="18"/>
                <w:szCs w:val="18"/>
              </w:rPr>
              <w:t xml:space="preserve"> rešitev</w:t>
            </w:r>
          </w:p>
        </w:tc>
        <w:tc>
          <w:tcPr>
            <w:tcW w:w="5232" w:type="dxa"/>
            <w:tcBorders>
              <w:top w:val="single" w:sz="6" w:space="0" w:color="auto"/>
              <w:left w:val="single" w:sz="6" w:space="0" w:color="auto"/>
              <w:bottom w:val="single" w:sz="6" w:space="0" w:color="auto"/>
              <w:right w:val="single" w:sz="6" w:space="0" w:color="auto"/>
            </w:tcBorders>
          </w:tcPr>
          <w:p w14:paraId="52835521"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20766C68" w14:textId="77777777">
        <w:tc>
          <w:tcPr>
            <w:tcW w:w="4430" w:type="dxa"/>
            <w:gridSpan w:val="2"/>
            <w:tcBorders>
              <w:top w:val="single" w:sz="6" w:space="0" w:color="auto"/>
              <w:left w:val="single" w:sz="6" w:space="0" w:color="auto"/>
              <w:bottom w:val="single" w:sz="6" w:space="0" w:color="auto"/>
              <w:right w:val="single" w:sz="6" w:space="0" w:color="auto"/>
            </w:tcBorders>
          </w:tcPr>
          <w:p w14:paraId="4155F3A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19710917"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SSs</w:t>
            </w:r>
          </w:p>
        </w:tc>
      </w:tr>
      <w:tr w:rsidR="001E30DF" w:rsidRPr="00DC3D81" w14:paraId="4AC54E2B" w14:textId="77777777">
        <w:tc>
          <w:tcPr>
            <w:tcW w:w="4430" w:type="dxa"/>
            <w:gridSpan w:val="2"/>
            <w:tcBorders>
              <w:top w:val="single" w:sz="6" w:space="0" w:color="auto"/>
              <w:left w:val="single" w:sz="6" w:space="0" w:color="auto"/>
              <w:bottom w:val="single" w:sz="6" w:space="0" w:color="auto"/>
              <w:right w:val="single" w:sz="6" w:space="0" w:color="auto"/>
            </w:tcBorders>
          </w:tcPr>
          <w:p w14:paraId="7A299C5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295F5ED1" w14:textId="31BA4C6C" w:rsidR="001E30DF" w:rsidRPr="00DC3D81" w:rsidRDefault="00CB29C1" w:rsidP="00DE5765">
            <w:pPr>
              <w:pStyle w:val="Style10"/>
              <w:widowControl/>
              <w:spacing w:before="30" w:line="240" w:lineRule="auto"/>
              <w:rPr>
                <w:rStyle w:val="FontStyle22"/>
                <w:sz w:val="18"/>
                <w:szCs w:val="18"/>
              </w:rPr>
            </w:pPr>
            <w:r w:rsidRPr="00DC3D81">
              <w:rPr>
                <w:rStyle w:val="FontStyle22"/>
                <w:sz w:val="18"/>
                <w:szCs w:val="18"/>
              </w:rPr>
              <w:t>AE</w:t>
            </w:r>
          </w:p>
        </w:tc>
      </w:tr>
      <w:tr w:rsidR="001E30DF" w:rsidRPr="00DC3D81" w14:paraId="6A25EAB1" w14:textId="77777777">
        <w:tc>
          <w:tcPr>
            <w:tcW w:w="4430" w:type="dxa"/>
            <w:gridSpan w:val="2"/>
            <w:tcBorders>
              <w:top w:val="single" w:sz="6" w:space="0" w:color="auto"/>
              <w:left w:val="single" w:sz="6" w:space="0" w:color="auto"/>
              <w:bottom w:val="single" w:sz="6" w:space="0" w:color="auto"/>
              <w:right w:val="single" w:sz="6" w:space="0" w:color="auto"/>
            </w:tcBorders>
          </w:tcPr>
          <w:p w14:paraId="0E54A41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60279903" w14:textId="77777777" w:rsidR="001E30DF" w:rsidRPr="00DC3D81" w:rsidRDefault="00842E7A"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62773CF8" w14:textId="77777777">
        <w:tc>
          <w:tcPr>
            <w:tcW w:w="4430" w:type="dxa"/>
            <w:gridSpan w:val="2"/>
            <w:tcBorders>
              <w:top w:val="single" w:sz="6" w:space="0" w:color="auto"/>
              <w:left w:val="single" w:sz="6" w:space="0" w:color="auto"/>
              <w:bottom w:val="single" w:sz="6" w:space="0" w:color="auto"/>
              <w:right w:val="single" w:sz="6" w:space="0" w:color="auto"/>
            </w:tcBorders>
          </w:tcPr>
          <w:p w14:paraId="4BA98A00" w14:textId="77777777" w:rsidR="001E30DF" w:rsidRPr="00DC3D81" w:rsidRDefault="00032973" w:rsidP="005B1E89">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42200BF3" w14:textId="77777777" w:rsidR="001E30DF" w:rsidRPr="00DC3D81" w:rsidRDefault="003824A9"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1A394A90" w14:textId="77777777">
        <w:tc>
          <w:tcPr>
            <w:tcW w:w="4430" w:type="dxa"/>
            <w:gridSpan w:val="2"/>
            <w:tcBorders>
              <w:top w:val="single" w:sz="6" w:space="0" w:color="auto"/>
              <w:left w:val="single" w:sz="6" w:space="0" w:color="auto"/>
              <w:bottom w:val="single" w:sz="6" w:space="0" w:color="auto"/>
              <w:right w:val="single" w:sz="6" w:space="0" w:color="auto"/>
            </w:tcBorders>
          </w:tcPr>
          <w:p w14:paraId="136AF22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08D97A66" w14:textId="77777777" w:rsidR="001E30DF" w:rsidRPr="00DC3D81" w:rsidRDefault="003824A9" w:rsidP="005B1E89">
            <w:pPr>
              <w:pStyle w:val="Style12"/>
              <w:widowControl/>
              <w:spacing w:before="30"/>
              <w:rPr>
                <w:sz w:val="18"/>
                <w:szCs w:val="18"/>
              </w:rPr>
            </w:pPr>
            <w:r w:rsidRPr="00DC3D81">
              <w:rPr>
                <w:sz w:val="18"/>
                <w:szCs w:val="18"/>
              </w:rPr>
              <w:t>/</w:t>
            </w:r>
          </w:p>
        </w:tc>
      </w:tr>
      <w:tr w:rsidR="001E30DF" w:rsidRPr="00DC3D81" w14:paraId="006454C0" w14:textId="77777777" w:rsidTr="006651D5">
        <w:tc>
          <w:tcPr>
            <w:tcW w:w="1276" w:type="dxa"/>
            <w:tcBorders>
              <w:top w:val="single" w:sz="6" w:space="0" w:color="auto"/>
              <w:left w:val="single" w:sz="6" w:space="0" w:color="auto"/>
              <w:bottom w:val="single" w:sz="6" w:space="0" w:color="auto"/>
              <w:right w:val="single" w:sz="6" w:space="0" w:color="auto"/>
            </w:tcBorders>
          </w:tcPr>
          <w:p w14:paraId="22EE2FEF"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shd w:val="clear" w:color="auto" w:fill="auto"/>
          </w:tcPr>
          <w:p w14:paraId="26B1B174" w14:textId="77777777" w:rsidR="00B81035" w:rsidRPr="00DC3D81" w:rsidRDefault="00B81035" w:rsidP="009B1972">
            <w:pPr>
              <w:pStyle w:val="Style10"/>
              <w:widowControl/>
              <w:spacing w:before="30" w:line="240" w:lineRule="auto"/>
              <w:ind w:left="5" w:hanging="5"/>
              <w:jc w:val="both"/>
              <w:rPr>
                <w:rStyle w:val="FontStyle22"/>
                <w:sz w:val="18"/>
                <w:szCs w:val="18"/>
              </w:rPr>
            </w:pPr>
            <w:r w:rsidRPr="00DC3D81">
              <w:rPr>
                <w:rStyle w:val="FontStyle22"/>
                <w:sz w:val="18"/>
                <w:szCs w:val="18"/>
              </w:rPr>
              <w:t>Dopustna je fazna gradnja. Posamezna faza predstavlja funkcionalno zaključeno celoto.</w:t>
            </w:r>
          </w:p>
          <w:p w14:paraId="09F16983" w14:textId="77777777" w:rsidR="00DB5C3B" w:rsidRPr="00DC3D81" w:rsidRDefault="00DB5C3B" w:rsidP="009B1972">
            <w:pPr>
              <w:pStyle w:val="Style10"/>
              <w:widowControl/>
              <w:spacing w:before="30" w:line="240" w:lineRule="auto"/>
              <w:ind w:left="5" w:hanging="5"/>
              <w:jc w:val="both"/>
              <w:rPr>
                <w:rFonts w:cs="Frutiger"/>
                <w:strike/>
                <w:sz w:val="18"/>
                <w:szCs w:val="18"/>
              </w:rPr>
            </w:pPr>
            <w:r w:rsidRPr="00DC3D81">
              <w:rPr>
                <w:rFonts w:cs="Frutiger"/>
                <w:sz w:val="18"/>
                <w:szCs w:val="18"/>
              </w:rPr>
              <w:t>Ureditev prometne in komunalne infrastrukture se načrtuje za celotno območje.</w:t>
            </w:r>
          </w:p>
          <w:p w14:paraId="0D698D2D" w14:textId="77777777" w:rsidR="004462AA" w:rsidRPr="00DC3D81" w:rsidRDefault="004462AA" w:rsidP="009B1972">
            <w:pPr>
              <w:pStyle w:val="Style10"/>
              <w:widowControl/>
              <w:spacing w:before="30" w:line="240" w:lineRule="auto"/>
              <w:ind w:left="5" w:hanging="5"/>
              <w:jc w:val="both"/>
              <w:rPr>
                <w:rFonts w:cs="Frutiger"/>
                <w:strike/>
                <w:sz w:val="18"/>
                <w:szCs w:val="18"/>
              </w:rPr>
            </w:pPr>
            <w:r w:rsidRPr="00DC3D81">
              <w:rPr>
                <w:rStyle w:val="FontStyle37"/>
                <w:lang w:eastAsia="en-US"/>
              </w:rPr>
              <w:t xml:space="preserve">Prva faza mora zajemati izvedbo prometne in komunalne infrastrukture za celotno območje. Pred pričetkom nadaljnjih faz je treba za celotno predvideno prometno in komunalno infrastrukturo pridobiti vsa potrebna dovoljenja, jo zgraditi in jo predati v upravljanje pristojnim upravljavcem. </w:t>
            </w:r>
          </w:p>
          <w:p w14:paraId="2559AEDF" w14:textId="53129B55" w:rsidR="00194AD3" w:rsidRPr="00DC3D81" w:rsidRDefault="006E3310" w:rsidP="009B1972">
            <w:pPr>
              <w:pStyle w:val="Style10"/>
              <w:widowControl/>
              <w:spacing w:before="30" w:line="240" w:lineRule="auto"/>
              <w:ind w:left="5" w:hanging="5"/>
              <w:jc w:val="both"/>
              <w:rPr>
                <w:rStyle w:val="FontStyle22"/>
                <w:sz w:val="18"/>
                <w:szCs w:val="18"/>
              </w:rPr>
            </w:pPr>
            <w:r w:rsidRPr="00DC3D81">
              <w:rPr>
                <w:rStyle w:val="FontStyle37"/>
              </w:rPr>
              <w:t>Z upoštevanjem prometne ureditve priključevanja na regionalno cesto Vodice – Sp. Brnik (odsek 1142) v enoti Vo_1</w:t>
            </w:r>
            <w:r w:rsidR="00D15AC1" w:rsidRPr="00DC3D81">
              <w:rPr>
                <w:rStyle w:val="FontStyle37"/>
              </w:rPr>
              <w:t>,</w:t>
            </w:r>
            <w:r w:rsidRPr="00DC3D81">
              <w:rPr>
                <w:rStyle w:val="FontStyle37"/>
              </w:rPr>
              <w:t xml:space="preserve"> se v Vo_41 izvede skupni prometni dostop v območje na severovzhodnem robu območja OPPN. </w:t>
            </w:r>
          </w:p>
          <w:p w14:paraId="7C966B56" w14:textId="77777777" w:rsidR="003824A9" w:rsidRPr="00DC3D81" w:rsidRDefault="00CB29C1" w:rsidP="009B1972">
            <w:pPr>
              <w:pStyle w:val="Style10"/>
              <w:widowControl/>
              <w:spacing w:before="30" w:line="240" w:lineRule="auto"/>
              <w:ind w:left="5" w:hanging="5"/>
              <w:jc w:val="both"/>
              <w:rPr>
                <w:rStyle w:val="FontStyle22"/>
                <w:sz w:val="18"/>
                <w:szCs w:val="18"/>
              </w:rPr>
            </w:pPr>
            <w:r w:rsidRPr="00DC3D81">
              <w:rPr>
                <w:rStyle w:val="FontStyle22"/>
                <w:sz w:val="18"/>
                <w:szCs w:val="18"/>
              </w:rPr>
              <w:t xml:space="preserve">V območju urejanja je potrebno zagotoviti dostopno pot za dostopanje na kmetijska zemljišča. </w:t>
            </w:r>
          </w:p>
          <w:p w14:paraId="31A0C9A4" w14:textId="77777777" w:rsidR="001E30DF" w:rsidRPr="00DC3D81" w:rsidRDefault="003824A9" w:rsidP="0058217A">
            <w:pPr>
              <w:pStyle w:val="Style10"/>
              <w:widowControl/>
              <w:spacing w:before="30" w:line="240" w:lineRule="auto"/>
              <w:ind w:left="5" w:hanging="5"/>
              <w:jc w:val="both"/>
              <w:rPr>
                <w:rStyle w:val="FontStyle22"/>
                <w:sz w:val="18"/>
                <w:szCs w:val="18"/>
              </w:rPr>
            </w:pPr>
            <w:r w:rsidRPr="00DC3D81">
              <w:rPr>
                <w:rStyle w:val="FontStyle37"/>
              </w:rPr>
              <w:t xml:space="preserve">Novo zgrajeni objekti se morajo priključiti na javno meteorno kanalizacijo ali pa je potrebno urediti zadrževanje lastnih meteornih voda, ki bo dimenzionirano na padavine s stoletno povratno dobo. </w:t>
            </w:r>
          </w:p>
        </w:tc>
      </w:tr>
    </w:tbl>
    <w:p w14:paraId="2413F7C2" w14:textId="77777777" w:rsidR="00195FB1" w:rsidRDefault="00195FB1">
      <w:pPr>
        <w:rPr>
          <w:sz w:val="18"/>
          <w:szCs w:val="18"/>
        </w:rPr>
      </w:pPr>
    </w:p>
    <w:p w14:paraId="2D149530" w14:textId="77777777" w:rsidR="00150E7D" w:rsidRPr="00DC3D81" w:rsidRDefault="00150E7D">
      <w:pPr>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1E30DF" w:rsidRPr="00DC3D81" w14:paraId="24BA621F" w14:textId="77777777">
        <w:tc>
          <w:tcPr>
            <w:tcW w:w="4430" w:type="dxa"/>
            <w:gridSpan w:val="2"/>
            <w:tcBorders>
              <w:top w:val="single" w:sz="6" w:space="0" w:color="auto"/>
              <w:left w:val="single" w:sz="6" w:space="0" w:color="auto"/>
              <w:bottom w:val="single" w:sz="6" w:space="0" w:color="auto"/>
              <w:right w:val="single" w:sz="6" w:space="0" w:color="auto"/>
            </w:tcBorders>
          </w:tcPr>
          <w:p w14:paraId="09AC0DC9"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2899861A" w14:textId="77777777" w:rsidR="001E30DF" w:rsidRPr="00DC3D81" w:rsidRDefault="00CB29C1" w:rsidP="005B1E89">
            <w:pPr>
              <w:pStyle w:val="Style11"/>
              <w:widowControl/>
              <w:spacing w:before="30"/>
              <w:ind w:left="1608"/>
              <w:rPr>
                <w:rStyle w:val="FontStyle21"/>
                <w:sz w:val="18"/>
                <w:szCs w:val="18"/>
              </w:rPr>
            </w:pPr>
            <w:r w:rsidRPr="00DC3D81">
              <w:rPr>
                <w:rStyle w:val="FontStyle21"/>
                <w:sz w:val="18"/>
                <w:szCs w:val="18"/>
              </w:rPr>
              <w:t>OPPN_Vodice-3</w:t>
            </w:r>
          </w:p>
        </w:tc>
      </w:tr>
      <w:tr w:rsidR="001E30DF" w:rsidRPr="00DC3D81" w14:paraId="46F2B7D0" w14:textId="77777777">
        <w:tc>
          <w:tcPr>
            <w:tcW w:w="4430" w:type="dxa"/>
            <w:gridSpan w:val="2"/>
            <w:tcBorders>
              <w:top w:val="single" w:sz="6" w:space="0" w:color="auto"/>
              <w:left w:val="single" w:sz="6" w:space="0" w:color="auto"/>
              <w:bottom w:val="single" w:sz="6" w:space="0" w:color="auto"/>
              <w:right w:val="single" w:sz="6" w:space="0" w:color="auto"/>
            </w:tcBorders>
          </w:tcPr>
          <w:p w14:paraId="1D530E77"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165E9E7C" w14:textId="77777777" w:rsidR="001E30DF" w:rsidRPr="00DC3D81" w:rsidRDefault="00CB29C1" w:rsidP="005B1E89">
            <w:pPr>
              <w:pStyle w:val="Style11"/>
              <w:widowControl/>
              <w:spacing w:before="30"/>
              <w:ind w:left="2218"/>
              <w:rPr>
                <w:rStyle w:val="FontStyle21"/>
                <w:sz w:val="18"/>
                <w:szCs w:val="18"/>
              </w:rPr>
            </w:pPr>
            <w:r w:rsidRPr="00DC3D81">
              <w:rPr>
                <w:rStyle w:val="FontStyle21"/>
                <w:sz w:val="18"/>
                <w:szCs w:val="18"/>
              </w:rPr>
              <w:t>Vo</w:t>
            </w:r>
            <w:r w:rsidR="0090349D" w:rsidRPr="00DC3D81">
              <w:rPr>
                <w:rStyle w:val="FontStyle21"/>
                <w:sz w:val="18"/>
                <w:szCs w:val="18"/>
              </w:rPr>
              <w:t>_</w:t>
            </w:r>
            <w:r w:rsidRPr="00DC3D81">
              <w:rPr>
                <w:rStyle w:val="FontStyle21"/>
                <w:sz w:val="18"/>
                <w:szCs w:val="18"/>
              </w:rPr>
              <w:t>6</w:t>
            </w:r>
          </w:p>
        </w:tc>
      </w:tr>
      <w:tr w:rsidR="001E30DF" w:rsidRPr="00DC3D81" w14:paraId="0AAC2D5D" w14:textId="77777777">
        <w:tc>
          <w:tcPr>
            <w:tcW w:w="4430" w:type="dxa"/>
            <w:gridSpan w:val="2"/>
            <w:tcBorders>
              <w:top w:val="single" w:sz="6" w:space="0" w:color="auto"/>
              <w:left w:val="single" w:sz="6" w:space="0" w:color="auto"/>
              <w:bottom w:val="single" w:sz="6" w:space="0" w:color="auto"/>
              <w:right w:val="single" w:sz="6" w:space="0" w:color="auto"/>
            </w:tcBorders>
          </w:tcPr>
          <w:p w14:paraId="68828C5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734DCC8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58FE067C" w14:textId="77777777">
        <w:tc>
          <w:tcPr>
            <w:tcW w:w="4430" w:type="dxa"/>
            <w:gridSpan w:val="2"/>
            <w:tcBorders>
              <w:top w:val="single" w:sz="6" w:space="0" w:color="auto"/>
              <w:left w:val="single" w:sz="6" w:space="0" w:color="auto"/>
              <w:bottom w:val="single" w:sz="6" w:space="0" w:color="auto"/>
              <w:right w:val="single" w:sz="6" w:space="0" w:color="auto"/>
            </w:tcBorders>
          </w:tcPr>
          <w:p w14:paraId="0A5505DB"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 xml:space="preserve">Obveznost izvedbe </w:t>
            </w:r>
            <w:r w:rsidR="005B1E89" w:rsidRPr="00DC3D81">
              <w:rPr>
                <w:rStyle w:val="FontStyle22"/>
                <w:sz w:val="18"/>
                <w:szCs w:val="18"/>
              </w:rPr>
              <w:t>variantnih</w:t>
            </w:r>
            <w:r w:rsidRPr="00DC3D81">
              <w:rPr>
                <w:rStyle w:val="FontStyle22"/>
                <w:sz w:val="18"/>
                <w:szCs w:val="18"/>
              </w:rPr>
              <w:t xml:space="preserve"> rešitev</w:t>
            </w:r>
          </w:p>
        </w:tc>
        <w:tc>
          <w:tcPr>
            <w:tcW w:w="5232" w:type="dxa"/>
            <w:tcBorders>
              <w:top w:val="single" w:sz="6" w:space="0" w:color="auto"/>
              <w:left w:val="single" w:sz="6" w:space="0" w:color="auto"/>
              <w:bottom w:val="single" w:sz="6" w:space="0" w:color="auto"/>
              <w:right w:val="single" w:sz="6" w:space="0" w:color="auto"/>
            </w:tcBorders>
          </w:tcPr>
          <w:p w14:paraId="7ACE5774"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713C90F2" w14:textId="77777777">
        <w:tc>
          <w:tcPr>
            <w:tcW w:w="4430" w:type="dxa"/>
            <w:gridSpan w:val="2"/>
            <w:tcBorders>
              <w:top w:val="single" w:sz="6" w:space="0" w:color="auto"/>
              <w:left w:val="single" w:sz="6" w:space="0" w:color="auto"/>
              <w:bottom w:val="single" w:sz="6" w:space="0" w:color="auto"/>
              <w:right w:val="single" w:sz="6" w:space="0" w:color="auto"/>
            </w:tcBorders>
          </w:tcPr>
          <w:p w14:paraId="244B9AF1"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0383C581"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ZK</w:t>
            </w:r>
          </w:p>
        </w:tc>
      </w:tr>
      <w:tr w:rsidR="001E30DF" w:rsidRPr="00DC3D81" w14:paraId="697FDB54" w14:textId="77777777">
        <w:tc>
          <w:tcPr>
            <w:tcW w:w="4430" w:type="dxa"/>
            <w:gridSpan w:val="2"/>
            <w:tcBorders>
              <w:top w:val="single" w:sz="6" w:space="0" w:color="auto"/>
              <w:left w:val="single" w:sz="6" w:space="0" w:color="auto"/>
              <w:bottom w:val="single" w:sz="6" w:space="0" w:color="auto"/>
              <w:right w:val="single" w:sz="6" w:space="0" w:color="auto"/>
            </w:tcBorders>
          </w:tcPr>
          <w:p w14:paraId="3B917EC3"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57B8D994" w14:textId="77777777" w:rsidR="001E30DF" w:rsidRPr="00DC3D81" w:rsidRDefault="009B5936" w:rsidP="005B1E89">
            <w:pPr>
              <w:pStyle w:val="Style12"/>
              <w:widowControl/>
              <w:spacing w:before="30"/>
              <w:rPr>
                <w:sz w:val="18"/>
                <w:szCs w:val="18"/>
              </w:rPr>
            </w:pPr>
            <w:r w:rsidRPr="00DC3D81">
              <w:rPr>
                <w:sz w:val="18"/>
                <w:szCs w:val="18"/>
              </w:rPr>
              <w:t>/</w:t>
            </w:r>
          </w:p>
        </w:tc>
      </w:tr>
      <w:tr w:rsidR="001E30DF" w:rsidRPr="00DC3D81" w14:paraId="29B54F2F" w14:textId="77777777">
        <w:tc>
          <w:tcPr>
            <w:tcW w:w="4430" w:type="dxa"/>
            <w:gridSpan w:val="2"/>
            <w:tcBorders>
              <w:top w:val="single" w:sz="6" w:space="0" w:color="auto"/>
              <w:left w:val="single" w:sz="6" w:space="0" w:color="auto"/>
              <w:bottom w:val="single" w:sz="6" w:space="0" w:color="auto"/>
              <w:right w:val="single" w:sz="6" w:space="0" w:color="auto"/>
            </w:tcBorders>
          </w:tcPr>
          <w:p w14:paraId="690E1A2D"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5D0F296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50B3C0C1" w14:textId="77777777">
        <w:tc>
          <w:tcPr>
            <w:tcW w:w="4430" w:type="dxa"/>
            <w:gridSpan w:val="2"/>
            <w:tcBorders>
              <w:top w:val="single" w:sz="6" w:space="0" w:color="auto"/>
              <w:left w:val="single" w:sz="6" w:space="0" w:color="auto"/>
              <w:bottom w:val="single" w:sz="6" w:space="0" w:color="auto"/>
              <w:right w:val="single" w:sz="6" w:space="0" w:color="auto"/>
            </w:tcBorders>
          </w:tcPr>
          <w:p w14:paraId="2BAB78F8" w14:textId="77777777" w:rsidR="001E30DF" w:rsidRPr="00DC3D81" w:rsidRDefault="00032973" w:rsidP="005B1E89">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6C4C9317"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2CD98047" w14:textId="77777777">
        <w:tc>
          <w:tcPr>
            <w:tcW w:w="4430" w:type="dxa"/>
            <w:gridSpan w:val="2"/>
            <w:tcBorders>
              <w:top w:val="single" w:sz="6" w:space="0" w:color="auto"/>
              <w:left w:val="single" w:sz="6" w:space="0" w:color="auto"/>
              <w:bottom w:val="single" w:sz="6" w:space="0" w:color="auto"/>
              <w:right w:val="single" w:sz="6" w:space="0" w:color="auto"/>
            </w:tcBorders>
          </w:tcPr>
          <w:p w14:paraId="1AF69F6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024F0759" w14:textId="77777777" w:rsidR="001E30DF" w:rsidRPr="00DC3D81" w:rsidRDefault="009B5936" w:rsidP="005B1E89">
            <w:pPr>
              <w:pStyle w:val="Style12"/>
              <w:widowControl/>
              <w:spacing w:before="30"/>
              <w:rPr>
                <w:sz w:val="18"/>
                <w:szCs w:val="18"/>
              </w:rPr>
            </w:pPr>
            <w:r w:rsidRPr="00DC3D81">
              <w:rPr>
                <w:sz w:val="18"/>
                <w:szCs w:val="18"/>
              </w:rPr>
              <w:t>/</w:t>
            </w:r>
          </w:p>
        </w:tc>
      </w:tr>
      <w:tr w:rsidR="001E30DF" w:rsidRPr="00DC3D81" w14:paraId="56D54E86" w14:textId="77777777" w:rsidTr="006651D5">
        <w:tc>
          <w:tcPr>
            <w:tcW w:w="1276" w:type="dxa"/>
            <w:tcBorders>
              <w:top w:val="single" w:sz="6" w:space="0" w:color="auto"/>
              <w:left w:val="single" w:sz="6" w:space="0" w:color="auto"/>
              <w:bottom w:val="single" w:sz="6" w:space="0" w:color="auto"/>
              <w:right w:val="single" w:sz="6" w:space="0" w:color="auto"/>
            </w:tcBorders>
          </w:tcPr>
          <w:p w14:paraId="2F1AFE4F"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tcPr>
          <w:p w14:paraId="399AF75D" w14:textId="77777777" w:rsidR="00195FB1" w:rsidRPr="00DC3D81" w:rsidRDefault="00AC2462" w:rsidP="00EE6EE9">
            <w:pPr>
              <w:pStyle w:val="Style10"/>
              <w:widowControl/>
              <w:spacing w:before="30" w:line="240" w:lineRule="auto"/>
              <w:ind w:left="5" w:hanging="5"/>
              <w:jc w:val="both"/>
              <w:rPr>
                <w:rStyle w:val="FontStyle22"/>
                <w:sz w:val="18"/>
                <w:szCs w:val="18"/>
              </w:rPr>
            </w:pPr>
            <w:r w:rsidRPr="00DC3D81">
              <w:rPr>
                <w:rStyle w:val="FontStyle22"/>
                <w:sz w:val="18"/>
                <w:szCs w:val="18"/>
              </w:rPr>
              <w:t xml:space="preserve">Odlok o občinskem podrobnem prostorskem načrtu za razširitev ureditvenega območja </w:t>
            </w:r>
            <w:r w:rsidR="009B1972" w:rsidRPr="00DC3D81">
              <w:rPr>
                <w:rStyle w:val="FontStyle22"/>
                <w:sz w:val="18"/>
                <w:szCs w:val="18"/>
              </w:rPr>
              <w:t>Š</w:t>
            </w:r>
            <w:r w:rsidRPr="00DC3D81">
              <w:rPr>
                <w:rStyle w:val="FontStyle22"/>
                <w:sz w:val="18"/>
                <w:szCs w:val="18"/>
              </w:rPr>
              <w:t xml:space="preserve">M 14/1 </w:t>
            </w:r>
            <w:r w:rsidRPr="00DC3D81">
              <w:rPr>
                <w:rStyle w:val="FontStyle22"/>
                <w:sz w:val="18"/>
                <w:szCs w:val="18"/>
              </w:rPr>
              <w:lastRenderedPageBreak/>
              <w:t>(pokopališče), (Uradno glasilo Občine Vodice, št. 5/08).</w:t>
            </w:r>
            <w:r w:rsidR="00CB29C1" w:rsidRPr="00DC3D81">
              <w:rPr>
                <w:rStyle w:val="FontStyle22"/>
                <w:sz w:val="18"/>
                <w:szCs w:val="18"/>
              </w:rPr>
              <w:t xml:space="preserve"> </w:t>
            </w:r>
          </w:p>
          <w:p w14:paraId="58808E06" w14:textId="77777777" w:rsidR="001E30DF" w:rsidRPr="00DC3D81" w:rsidRDefault="007217F2" w:rsidP="00D43212">
            <w:pPr>
              <w:pStyle w:val="Style10"/>
              <w:widowControl/>
              <w:spacing w:before="30" w:line="240" w:lineRule="auto"/>
              <w:ind w:left="5" w:hanging="5"/>
              <w:jc w:val="both"/>
              <w:rPr>
                <w:rStyle w:val="FontStyle22"/>
                <w:sz w:val="18"/>
                <w:szCs w:val="18"/>
              </w:rPr>
            </w:pPr>
            <w:r w:rsidRPr="00DC3D81">
              <w:rPr>
                <w:rStyle w:val="FontStyle22"/>
                <w:sz w:val="18"/>
                <w:szCs w:val="18"/>
              </w:rPr>
              <w:t>Novo zgrajeni objekti se morajo priključiti na javno meteorno kanalizacijo ali pa je potrebno urediti zadrževanje lastnih meteornih voda, ki bo dimenzionirano na padavine s stoletno povratno dobo.</w:t>
            </w:r>
          </w:p>
        </w:tc>
      </w:tr>
    </w:tbl>
    <w:p w14:paraId="50325C6C" w14:textId="77777777" w:rsidR="00234927" w:rsidRDefault="00234927">
      <w:pPr>
        <w:rPr>
          <w:sz w:val="18"/>
          <w:szCs w:val="18"/>
        </w:rPr>
      </w:pPr>
    </w:p>
    <w:p w14:paraId="37106ABC" w14:textId="77777777" w:rsidR="00150E7D" w:rsidRPr="00DC3D81" w:rsidRDefault="00150E7D">
      <w:pPr>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A25937" w:rsidRPr="00DC3D81" w14:paraId="607C20FD" w14:textId="77777777" w:rsidTr="008E44FA">
        <w:tc>
          <w:tcPr>
            <w:tcW w:w="4430" w:type="dxa"/>
            <w:gridSpan w:val="2"/>
            <w:tcBorders>
              <w:top w:val="single" w:sz="6" w:space="0" w:color="auto"/>
              <w:left w:val="single" w:sz="6" w:space="0" w:color="auto"/>
              <w:bottom w:val="single" w:sz="6" w:space="0" w:color="auto"/>
              <w:right w:val="single" w:sz="6" w:space="0" w:color="auto"/>
            </w:tcBorders>
          </w:tcPr>
          <w:p w14:paraId="0BDB7D6D" w14:textId="77777777" w:rsidR="00A25937" w:rsidRPr="00DC3D81" w:rsidRDefault="00A25937" w:rsidP="009B1908">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7E676AE0" w14:textId="77777777" w:rsidR="00A25937" w:rsidRPr="00DC3D81" w:rsidRDefault="00A25937" w:rsidP="009B1908">
            <w:pPr>
              <w:pStyle w:val="Style11"/>
              <w:widowControl/>
              <w:spacing w:before="30"/>
              <w:ind w:left="1608"/>
              <w:rPr>
                <w:rStyle w:val="FontStyle21"/>
                <w:sz w:val="18"/>
                <w:szCs w:val="18"/>
              </w:rPr>
            </w:pPr>
            <w:r w:rsidRPr="00DC3D81">
              <w:rPr>
                <w:rStyle w:val="FontStyle21"/>
                <w:sz w:val="18"/>
                <w:szCs w:val="18"/>
              </w:rPr>
              <w:t>OPPN_Vodice-4</w:t>
            </w:r>
          </w:p>
        </w:tc>
      </w:tr>
      <w:tr w:rsidR="00A25937" w:rsidRPr="00DC3D81" w14:paraId="65CA2591" w14:textId="77777777" w:rsidTr="008E44FA">
        <w:tc>
          <w:tcPr>
            <w:tcW w:w="4430" w:type="dxa"/>
            <w:gridSpan w:val="2"/>
            <w:tcBorders>
              <w:top w:val="single" w:sz="6" w:space="0" w:color="auto"/>
              <w:left w:val="single" w:sz="6" w:space="0" w:color="auto"/>
              <w:bottom w:val="single" w:sz="6" w:space="0" w:color="auto"/>
              <w:right w:val="single" w:sz="6" w:space="0" w:color="auto"/>
            </w:tcBorders>
          </w:tcPr>
          <w:p w14:paraId="150A6F71" w14:textId="77777777" w:rsidR="00A25937" w:rsidRPr="00DC3D81" w:rsidRDefault="00A25937" w:rsidP="009B1908">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4C61FA3F" w14:textId="77777777" w:rsidR="00CE1B24" w:rsidRPr="00DC3D81" w:rsidRDefault="0090349D">
            <w:pPr>
              <w:pStyle w:val="Style11"/>
              <w:widowControl/>
              <w:spacing w:before="30"/>
              <w:ind w:left="2218"/>
              <w:rPr>
                <w:rStyle w:val="FontStyle21"/>
                <w:sz w:val="18"/>
                <w:szCs w:val="18"/>
              </w:rPr>
            </w:pPr>
            <w:r w:rsidRPr="00DC3D81">
              <w:rPr>
                <w:rStyle w:val="FontStyle21"/>
                <w:sz w:val="18"/>
                <w:szCs w:val="18"/>
              </w:rPr>
              <w:t>Vo_</w:t>
            </w:r>
            <w:r w:rsidR="00A25937" w:rsidRPr="00DC3D81">
              <w:rPr>
                <w:rStyle w:val="FontStyle21"/>
                <w:sz w:val="18"/>
                <w:szCs w:val="18"/>
              </w:rPr>
              <w:t>9</w:t>
            </w:r>
          </w:p>
        </w:tc>
      </w:tr>
      <w:tr w:rsidR="00A25937" w:rsidRPr="00DC3D81" w14:paraId="240C1329" w14:textId="77777777" w:rsidTr="008E44FA">
        <w:tc>
          <w:tcPr>
            <w:tcW w:w="4430" w:type="dxa"/>
            <w:gridSpan w:val="2"/>
            <w:tcBorders>
              <w:top w:val="single" w:sz="6" w:space="0" w:color="auto"/>
              <w:left w:val="single" w:sz="6" w:space="0" w:color="auto"/>
              <w:bottom w:val="single" w:sz="6" w:space="0" w:color="auto"/>
              <w:right w:val="single" w:sz="6" w:space="0" w:color="auto"/>
            </w:tcBorders>
          </w:tcPr>
          <w:p w14:paraId="17100DFC" w14:textId="77777777" w:rsidR="00A25937" w:rsidRPr="00DC3D81" w:rsidRDefault="00A25937" w:rsidP="009B1908">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5DF53C02" w14:textId="77777777" w:rsidR="00A25937" w:rsidRPr="00DC3D81" w:rsidRDefault="00A25937" w:rsidP="009B1908">
            <w:pPr>
              <w:pStyle w:val="Style10"/>
              <w:widowControl/>
              <w:spacing w:before="30" w:line="240" w:lineRule="auto"/>
              <w:rPr>
                <w:rStyle w:val="FontStyle22"/>
                <w:sz w:val="18"/>
                <w:szCs w:val="18"/>
              </w:rPr>
            </w:pPr>
            <w:r w:rsidRPr="00DC3D81">
              <w:rPr>
                <w:rStyle w:val="FontStyle22"/>
                <w:sz w:val="18"/>
                <w:szCs w:val="18"/>
              </w:rPr>
              <w:t>NE</w:t>
            </w:r>
          </w:p>
        </w:tc>
      </w:tr>
      <w:tr w:rsidR="00A25937" w:rsidRPr="00DC3D81" w14:paraId="341988A3" w14:textId="77777777" w:rsidTr="008E44FA">
        <w:tc>
          <w:tcPr>
            <w:tcW w:w="4430" w:type="dxa"/>
            <w:gridSpan w:val="2"/>
            <w:tcBorders>
              <w:top w:val="single" w:sz="6" w:space="0" w:color="auto"/>
              <w:left w:val="single" w:sz="6" w:space="0" w:color="auto"/>
              <w:bottom w:val="single" w:sz="6" w:space="0" w:color="auto"/>
              <w:right w:val="single" w:sz="6" w:space="0" w:color="auto"/>
            </w:tcBorders>
          </w:tcPr>
          <w:p w14:paraId="7E47DE16" w14:textId="77777777" w:rsidR="00A25937" w:rsidRPr="00DC3D81" w:rsidRDefault="00A25937" w:rsidP="009B1908">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261FFC29" w14:textId="77777777" w:rsidR="00A25937" w:rsidRPr="00DC3D81" w:rsidRDefault="00A25937" w:rsidP="009B1908">
            <w:pPr>
              <w:pStyle w:val="Style10"/>
              <w:widowControl/>
              <w:spacing w:before="30" w:line="240" w:lineRule="auto"/>
              <w:rPr>
                <w:rStyle w:val="FontStyle22"/>
                <w:sz w:val="18"/>
                <w:szCs w:val="18"/>
              </w:rPr>
            </w:pPr>
            <w:r w:rsidRPr="00DC3D81">
              <w:rPr>
                <w:rStyle w:val="FontStyle22"/>
                <w:sz w:val="18"/>
                <w:szCs w:val="18"/>
              </w:rPr>
              <w:t>NE</w:t>
            </w:r>
          </w:p>
        </w:tc>
      </w:tr>
      <w:tr w:rsidR="00A25937" w:rsidRPr="00DC3D81" w14:paraId="1BAB0B99" w14:textId="77777777" w:rsidTr="008E44FA">
        <w:tc>
          <w:tcPr>
            <w:tcW w:w="4430" w:type="dxa"/>
            <w:gridSpan w:val="2"/>
            <w:tcBorders>
              <w:top w:val="single" w:sz="6" w:space="0" w:color="auto"/>
              <w:left w:val="single" w:sz="6" w:space="0" w:color="auto"/>
              <w:bottom w:val="single" w:sz="6" w:space="0" w:color="auto"/>
              <w:right w:val="single" w:sz="6" w:space="0" w:color="auto"/>
            </w:tcBorders>
          </w:tcPr>
          <w:p w14:paraId="529BA397" w14:textId="77777777" w:rsidR="00A25937" w:rsidRPr="00DC3D81" w:rsidRDefault="00A25937" w:rsidP="009B1908">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37DFB18C" w14:textId="77777777" w:rsidR="00A25937" w:rsidRPr="00DC3D81" w:rsidRDefault="00A25937" w:rsidP="00251E21">
            <w:pPr>
              <w:pStyle w:val="Style10"/>
              <w:widowControl/>
              <w:spacing w:before="30" w:line="240" w:lineRule="auto"/>
              <w:rPr>
                <w:rStyle w:val="FontStyle22"/>
                <w:sz w:val="18"/>
                <w:szCs w:val="18"/>
              </w:rPr>
            </w:pPr>
            <w:r w:rsidRPr="00DC3D81">
              <w:rPr>
                <w:rStyle w:val="FontStyle22"/>
                <w:sz w:val="18"/>
                <w:szCs w:val="18"/>
              </w:rPr>
              <w:t>ZS</w:t>
            </w:r>
            <w:r w:rsidR="00234927" w:rsidRPr="00DC3D81">
              <w:rPr>
                <w:rStyle w:val="FontStyle22"/>
                <w:sz w:val="18"/>
                <w:szCs w:val="18"/>
              </w:rPr>
              <w:t>, CDi</w:t>
            </w:r>
          </w:p>
        </w:tc>
      </w:tr>
      <w:tr w:rsidR="00A25937" w:rsidRPr="00DC3D81" w14:paraId="70715047" w14:textId="77777777" w:rsidTr="008E44FA">
        <w:tc>
          <w:tcPr>
            <w:tcW w:w="4430" w:type="dxa"/>
            <w:gridSpan w:val="2"/>
            <w:tcBorders>
              <w:top w:val="single" w:sz="6" w:space="0" w:color="auto"/>
              <w:left w:val="single" w:sz="6" w:space="0" w:color="auto"/>
              <w:bottom w:val="single" w:sz="6" w:space="0" w:color="auto"/>
              <w:right w:val="single" w:sz="6" w:space="0" w:color="auto"/>
            </w:tcBorders>
          </w:tcPr>
          <w:p w14:paraId="0BE8A7DB" w14:textId="77777777" w:rsidR="00A25937" w:rsidRPr="00DC3D81" w:rsidRDefault="00A25937" w:rsidP="009B1908">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777C23AB" w14:textId="77777777" w:rsidR="00A25937" w:rsidRPr="00DC3D81" w:rsidRDefault="00401981" w:rsidP="009B1908">
            <w:pPr>
              <w:pStyle w:val="Style10"/>
              <w:widowControl/>
              <w:spacing w:before="30" w:line="240" w:lineRule="auto"/>
              <w:rPr>
                <w:rStyle w:val="FontStyle22"/>
                <w:sz w:val="18"/>
                <w:szCs w:val="18"/>
              </w:rPr>
            </w:pPr>
            <w:r w:rsidRPr="00DC3D81">
              <w:rPr>
                <w:rStyle w:val="FontStyle22"/>
                <w:sz w:val="18"/>
                <w:szCs w:val="18"/>
              </w:rPr>
              <w:t>/</w:t>
            </w:r>
          </w:p>
        </w:tc>
      </w:tr>
      <w:tr w:rsidR="00A25937" w:rsidRPr="00DC3D81" w14:paraId="2A499EED" w14:textId="77777777" w:rsidTr="008E44FA">
        <w:tc>
          <w:tcPr>
            <w:tcW w:w="4430" w:type="dxa"/>
            <w:gridSpan w:val="2"/>
            <w:tcBorders>
              <w:top w:val="single" w:sz="6" w:space="0" w:color="auto"/>
              <w:left w:val="single" w:sz="6" w:space="0" w:color="auto"/>
              <w:bottom w:val="single" w:sz="6" w:space="0" w:color="auto"/>
              <w:right w:val="single" w:sz="6" w:space="0" w:color="auto"/>
            </w:tcBorders>
          </w:tcPr>
          <w:p w14:paraId="4621A90E" w14:textId="77777777" w:rsidR="00A25937" w:rsidRPr="00DC3D81" w:rsidRDefault="00A25937" w:rsidP="009B1908">
            <w:pPr>
              <w:pStyle w:val="Style10"/>
              <w:widowControl/>
              <w:spacing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145F6245" w14:textId="77777777" w:rsidR="00A25937" w:rsidRPr="00DC3D81" w:rsidRDefault="00401981" w:rsidP="009B1908">
            <w:pPr>
              <w:pStyle w:val="Style10"/>
              <w:widowControl/>
              <w:spacing w:line="240" w:lineRule="auto"/>
              <w:rPr>
                <w:rStyle w:val="FontStyle22"/>
                <w:sz w:val="18"/>
                <w:szCs w:val="18"/>
              </w:rPr>
            </w:pPr>
            <w:r w:rsidRPr="00DC3D81">
              <w:rPr>
                <w:rStyle w:val="FontStyle22"/>
                <w:sz w:val="18"/>
                <w:szCs w:val="18"/>
              </w:rPr>
              <w:t>/</w:t>
            </w:r>
          </w:p>
        </w:tc>
      </w:tr>
      <w:tr w:rsidR="00A25937" w:rsidRPr="00DC3D81" w14:paraId="5D5F8B1B" w14:textId="77777777" w:rsidTr="008E44FA">
        <w:tc>
          <w:tcPr>
            <w:tcW w:w="4430" w:type="dxa"/>
            <w:gridSpan w:val="2"/>
            <w:tcBorders>
              <w:top w:val="single" w:sz="6" w:space="0" w:color="auto"/>
              <w:left w:val="single" w:sz="6" w:space="0" w:color="auto"/>
              <w:bottom w:val="single" w:sz="6" w:space="0" w:color="auto"/>
              <w:right w:val="single" w:sz="6" w:space="0" w:color="auto"/>
            </w:tcBorders>
          </w:tcPr>
          <w:p w14:paraId="6562A3DE" w14:textId="77777777" w:rsidR="00A25937" w:rsidRPr="00DC3D81" w:rsidRDefault="00032973" w:rsidP="009B1908">
            <w:pPr>
              <w:pStyle w:val="Style10"/>
              <w:widowControl/>
              <w:spacing w:line="250" w:lineRule="exact"/>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14355737" w14:textId="77777777" w:rsidR="00A25937" w:rsidRPr="00D47826" w:rsidRDefault="00401981" w:rsidP="009B1908">
            <w:pPr>
              <w:pStyle w:val="Style10"/>
              <w:widowControl/>
              <w:spacing w:line="240" w:lineRule="auto"/>
              <w:rPr>
                <w:rStyle w:val="FontStyle22"/>
                <w:sz w:val="18"/>
                <w:szCs w:val="18"/>
              </w:rPr>
            </w:pPr>
            <w:r w:rsidRPr="00D47826">
              <w:rPr>
                <w:rStyle w:val="FontStyle22"/>
                <w:sz w:val="18"/>
                <w:szCs w:val="18"/>
              </w:rPr>
              <w:t>/</w:t>
            </w:r>
          </w:p>
        </w:tc>
      </w:tr>
      <w:tr w:rsidR="00A25937" w:rsidRPr="00DC3D81" w14:paraId="53D7BE3C" w14:textId="77777777" w:rsidTr="008E44FA">
        <w:tc>
          <w:tcPr>
            <w:tcW w:w="4430" w:type="dxa"/>
            <w:gridSpan w:val="2"/>
            <w:tcBorders>
              <w:top w:val="single" w:sz="6" w:space="0" w:color="auto"/>
              <w:left w:val="single" w:sz="6" w:space="0" w:color="auto"/>
              <w:bottom w:val="single" w:sz="6" w:space="0" w:color="auto"/>
              <w:right w:val="single" w:sz="6" w:space="0" w:color="auto"/>
            </w:tcBorders>
          </w:tcPr>
          <w:p w14:paraId="35687881" w14:textId="77777777" w:rsidR="00A25937" w:rsidRPr="00DC3D81" w:rsidRDefault="00A25937" w:rsidP="009B1908">
            <w:pPr>
              <w:pStyle w:val="Style10"/>
              <w:widowControl/>
              <w:spacing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03E3C3B6" w14:textId="77777777" w:rsidR="00A25937" w:rsidRPr="00D47826" w:rsidRDefault="00401981" w:rsidP="009B1908">
            <w:pPr>
              <w:pStyle w:val="Style10"/>
              <w:widowControl/>
              <w:spacing w:line="240" w:lineRule="auto"/>
              <w:rPr>
                <w:rStyle w:val="FontStyle22"/>
                <w:sz w:val="18"/>
                <w:szCs w:val="18"/>
              </w:rPr>
            </w:pPr>
            <w:r w:rsidRPr="00D47826">
              <w:rPr>
                <w:rStyle w:val="FontStyle22"/>
                <w:sz w:val="18"/>
                <w:szCs w:val="18"/>
              </w:rPr>
              <w:t>/</w:t>
            </w:r>
          </w:p>
        </w:tc>
      </w:tr>
      <w:tr w:rsidR="00A25937" w:rsidRPr="00DC3D81" w14:paraId="3EC86D28" w14:textId="77777777" w:rsidTr="006651D5">
        <w:tc>
          <w:tcPr>
            <w:tcW w:w="1276" w:type="dxa"/>
            <w:tcBorders>
              <w:top w:val="single" w:sz="6" w:space="0" w:color="auto"/>
              <w:left w:val="single" w:sz="6" w:space="0" w:color="auto"/>
              <w:bottom w:val="single" w:sz="6" w:space="0" w:color="auto"/>
              <w:right w:val="single" w:sz="6" w:space="0" w:color="auto"/>
            </w:tcBorders>
          </w:tcPr>
          <w:p w14:paraId="16A9E894" w14:textId="77777777" w:rsidR="00A25937" w:rsidRPr="00DC3D81" w:rsidRDefault="00A25937" w:rsidP="009B1908">
            <w:pPr>
              <w:pStyle w:val="Style10"/>
              <w:widowControl/>
              <w:spacing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shd w:val="clear" w:color="auto" w:fill="auto"/>
          </w:tcPr>
          <w:p w14:paraId="799A4CE3" w14:textId="092A5A3E" w:rsidR="008E44FA" w:rsidRPr="00D47826" w:rsidRDefault="00D968B6" w:rsidP="008E44FA">
            <w:pPr>
              <w:pStyle w:val="Style12"/>
              <w:widowControl/>
              <w:spacing w:before="30"/>
              <w:ind w:firstLine="10"/>
              <w:jc w:val="both"/>
              <w:rPr>
                <w:rStyle w:val="FontStyle22"/>
                <w:sz w:val="18"/>
                <w:szCs w:val="18"/>
                <w:u w:val="single"/>
              </w:rPr>
            </w:pPr>
            <w:r w:rsidRPr="00D91AA6">
              <w:rPr>
                <w:rStyle w:val="FontStyle37"/>
                <w:i/>
              </w:rPr>
              <w:t xml:space="preserve">Pri urejanju enote se </w:t>
            </w:r>
            <w:r w:rsidR="00C852CF" w:rsidRPr="00D91AA6">
              <w:rPr>
                <w:rStyle w:val="FontStyle37"/>
                <w:i/>
              </w:rPr>
              <w:t xml:space="preserve">smiselno </w:t>
            </w:r>
            <w:r w:rsidRPr="00D91AA6">
              <w:rPr>
                <w:rStyle w:val="FontStyle37"/>
                <w:i/>
              </w:rPr>
              <w:t>upošteva Strokovne podlage</w:t>
            </w:r>
            <w:r w:rsidR="006B2ADA">
              <w:rPr>
                <w:rStyle w:val="FontStyle37"/>
                <w:i/>
              </w:rPr>
              <w:t xml:space="preserve"> </w:t>
            </w:r>
            <w:r w:rsidRPr="00D91AA6">
              <w:rPr>
                <w:rStyle w:val="FontStyle37"/>
                <w:i/>
              </w:rPr>
              <w:t xml:space="preserve">za območje OŠ Vodice, ki jo je izdelal STOLNA, Janez Urbanc s.p., april 2012 in je priloga tega Odloka. </w:t>
            </w:r>
          </w:p>
          <w:p w14:paraId="2F84A564" w14:textId="77777777" w:rsidR="008E44FA" w:rsidRPr="00D47826" w:rsidRDefault="008E44FA" w:rsidP="008E44FA">
            <w:pPr>
              <w:pStyle w:val="Style12"/>
              <w:widowControl/>
              <w:spacing w:before="30"/>
              <w:ind w:firstLine="10"/>
              <w:jc w:val="both"/>
              <w:rPr>
                <w:rStyle w:val="FontStyle22"/>
                <w:sz w:val="18"/>
                <w:szCs w:val="18"/>
              </w:rPr>
            </w:pPr>
            <w:r w:rsidRPr="00D47826">
              <w:rPr>
                <w:rStyle w:val="FontStyle22"/>
                <w:sz w:val="18"/>
                <w:szCs w:val="18"/>
              </w:rPr>
              <w:t xml:space="preserve">Dovoljene so tudi ravne strehe. </w:t>
            </w:r>
          </w:p>
          <w:p w14:paraId="0EC9A9CC" w14:textId="77777777" w:rsidR="00B96FF1" w:rsidRPr="00543858" w:rsidRDefault="008E44FA" w:rsidP="008E44FA">
            <w:pPr>
              <w:pStyle w:val="Style12"/>
              <w:widowControl/>
              <w:spacing w:before="30"/>
              <w:ind w:firstLine="10"/>
              <w:jc w:val="both"/>
              <w:rPr>
                <w:rStyle w:val="FontStyle37"/>
              </w:rPr>
            </w:pPr>
            <w:r w:rsidRPr="00D47826">
              <w:rPr>
                <w:rStyle w:val="FontStyle37"/>
              </w:rPr>
              <w:t>Dopustna je fazna gradnja. Posamezna faza predstavlja funkcionalno zaključeno cel</w:t>
            </w:r>
            <w:r w:rsidRPr="00543858">
              <w:rPr>
                <w:rStyle w:val="FontStyle37"/>
              </w:rPr>
              <w:t>oto</w:t>
            </w:r>
            <w:r w:rsidR="00B96FF1" w:rsidRPr="00543858">
              <w:rPr>
                <w:rStyle w:val="FontStyle37"/>
              </w:rPr>
              <w:t>.</w:t>
            </w:r>
          </w:p>
          <w:p w14:paraId="6983C0FD" w14:textId="1E877BBA" w:rsidR="008E44FA" w:rsidRPr="00B96FF1" w:rsidRDefault="00905832" w:rsidP="008E44FA">
            <w:pPr>
              <w:pStyle w:val="Style12"/>
              <w:widowControl/>
              <w:spacing w:before="30"/>
              <w:ind w:firstLine="10"/>
              <w:jc w:val="both"/>
              <w:rPr>
                <w:rStyle w:val="FontStyle37"/>
              </w:rPr>
            </w:pPr>
            <w:r w:rsidRPr="00905832">
              <w:rPr>
                <w:rStyle w:val="FontStyle37"/>
              </w:rPr>
              <w:t>Do uveljavitve OPPN je dopustna gradnja gospodarske javne infrastrukture in tistih zunanjih ureditev in pomožnih objektov, ki niso v nasprotju z načrtovanimi ureditvami v OPPN</w:t>
            </w:r>
            <w:r>
              <w:rPr>
                <w:rStyle w:val="FontStyle37"/>
              </w:rPr>
              <w:t>.</w:t>
            </w:r>
            <w:del w:id="2" w:author="Tatjana Resman" w:date="2019-07-03T09:32:00Z">
              <w:r w:rsidR="00B37A4C" w:rsidDel="001064C8">
                <w:rPr>
                  <w:rStyle w:val="FontStyle37"/>
                </w:rPr>
                <w:delText>.</w:delText>
              </w:r>
            </w:del>
            <w:bookmarkStart w:id="3" w:name="_GoBack"/>
            <w:bookmarkEnd w:id="3"/>
          </w:p>
          <w:p w14:paraId="634DE7F4" w14:textId="50E54DD6" w:rsidR="00B96FF1" w:rsidRPr="00D47826" w:rsidRDefault="008E44FA" w:rsidP="0096408B">
            <w:pPr>
              <w:pStyle w:val="Style12"/>
              <w:widowControl/>
              <w:spacing w:before="30"/>
              <w:ind w:firstLine="10"/>
              <w:jc w:val="both"/>
              <w:rPr>
                <w:rStyle w:val="FontStyle22"/>
                <w:sz w:val="18"/>
                <w:szCs w:val="18"/>
              </w:rPr>
            </w:pPr>
            <w:r w:rsidRPr="00D47826">
              <w:rPr>
                <w:rStyle w:val="FontStyle37"/>
              </w:rPr>
              <w:t>Novo zgrajeni objekti se morajo priključiti na javno meteorno kanalizacijo ali pa je potrebno urediti zadrževanje lastnih meteornih voda, ki bo dimenzionirano na padavine s stoletno povratno dobo.</w:t>
            </w:r>
          </w:p>
        </w:tc>
      </w:tr>
    </w:tbl>
    <w:p w14:paraId="2A10787D" w14:textId="77777777" w:rsidR="00C74E06" w:rsidRDefault="00C74E06">
      <w:pPr>
        <w:rPr>
          <w:sz w:val="18"/>
          <w:szCs w:val="18"/>
        </w:rPr>
      </w:pPr>
    </w:p>
    <w:p w14:paraId="54EB2EE6" w14:textId="77777777" w:rsidR="00150E7D" w:rsidRPr="00DC3D81" w:rsidRDefault="00150E7D">
      <w:pPr>
        <w:rPr>
          <w:sz w:val="18"/>
          <w:szCs w:val="18"/>
        </w:rPr>
      </w:pPr>
    </w:p>
    <w:tbl>
      <w:tblPr>
        <w:tblW w:w="9639" w:type="dxa"/>
        <w:tblInd w:w="40" w:type="dxa"/>
        <w:tblLayout w:type="fixed"/>
        <w:tblCellMar>
          <w:left w:w="40" w:type="dxa"/>
          <w:right w:w="40" w:type="dxa"/>
        </w:tblCellMar>
        <w:tblLook w:val="0000" w:firstRow="0" w:lastRow="0" w:firstColumn="0" w:lastColumn="0" w:noHBand="0" w:noVBand="0"/>
      </w:tblPr>
      <w:tblGrid>
        <w:gridCol w:w="1276"/>
        <w:gridCol w:w="3154"/>
        <w:gridCol w:w="5209"/>
      </w:tblGrid>
      <w:tr w:rsidR="001E30DF" w:rsidRPr="00DC3D81" w14:paraId="4E6E024F"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5D72FF13"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09" w:type="dxa"/>
            <w:tcBorders>
              <w:top w:val="single" w:sz="6" w:space="0" w:color="auto"/>
              <w:left w:val="single" w:sz="6" w:space="0" w:color="auto"/>
              <w:bottom w:val="single" w:sz="6" w:space="0" w:color="auto"/>
              <w:right w:val="single" w:sz="6" w:space="0" w:color="auto"/>
            </w:tcBorders>
          </w:tcPr>
          <w:p w14:paraId="1FB06DB9" w14:textId="77777777" w:rsidR="001E30DF" w:rsidRPr="00DC3D81" w:rsidRDefault="00CB29C1" w:rsidP="005B1E89">
            <w:pPr>
              <w:pStyle w:val="Style11"/>
              <w:widowControl/>
              <w:spacing w:before="30"/>
              <w:ind w:left="1608"/>
              <w:rPr>
                <w:rStyle w:val="FontStyle21"/>
                <w:sz w:val="18"/>
                <w:szCs w:val="18"/>
              </w:rPr>
            </w:pPr>
            <w:r w:rsidRPr="00DC3D81">
              <w:rPr>
                <w:rStyle w:val="FontStyle21"/>
                <w:sz w:val="18"/>
                <w:szCs w:val="18"/>
              </w:rPr>
              <w:t>OPPN_Vodice-8</w:t>
            </w:r>
          </w:p>
        </w:tc>
      </w:tr>
      <w:tr w:rsidR="001E30DF" w:rsidRPr="00DC3D81" w14:paraId="2196F6E5"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6D5B821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09" w:type="dxa"/>
            <w:tcBorders>
              <w:top w:val="single" w:sz="6" w:space="0" w:color="auto"/>
              <w:left w:val="single" w:sz="6" w:space="0" w:color="auto"/>
              <w:bottom w:val="single" w:sz="6" w:space="0" w:color="auto"/>
              <w:right w:val="single" w:sz="6" w:space="0" w:color="auto"/>
            </w:tcBorders>
          </w:tcPr>
          <w:p w14:paraId="6A999932" w14:textId="77777777" w:rsidR="001E30DF" w:rsidRPr="00DC3D81" w:rsidRDefault="00CB29C1" w:rsidP="005B1E89">
            <w:pPr>
              <w:pStyle w:val="Style11"/>
              <w:widowControl/>
              <w:spacing w:before="30"/>
              <w:ind w:left="2150"/>
              <w:rPr>
                <w:rStyle w:val="FontStyle21"/>
                <w:sz w:val="18"/>
                <w:szCs w:val="18"/>
              </w:rPr>
            </w:pPr>
            <w:r w:rsidRPr="00DC3D81">
              <w:rPr>
                <w:rStyle w:val="FontStyle21"/>
                <w:sz w:val="18"/>
                <w:szCs w:val="18"/>
              </w:rPr>
              <w:t>Vo</w:t>
            </w:r>
            <w:r w:rsidR="0090349D" w:rsidRPr="00DC3D81">
              <w:rPr>
                <w:rStyle w:val="FontStyle21"/>
                <w:sz w:val="18"/>
                <w:szCs w:val="18"/>
              </w:rPr>
              <w:t>_</w:t>
            </w:r>
            <w:r w:rsidRPr="00DC3D81">
              <w:rPr>
                <w:rStyle w:val="FontStyle21"/>
                <w:sz w:val="18"/>
                <w:szCs w:val="18"/>
              </w:rPr>
              <w:t>17</w:t>
            </w:r>
          </w:p>
        </w:tc>
      </w:tr>
      <w:tr w:rsidR="001E30DF" w:rsidRPr="00DC3D81" w14:paraId="7E74FF62"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378A7FF7"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09" w:type="dxa"/>
            <w:tcBorders>
              <w:top w:val="single" w:sz="6" w:space="0" w:color="auto"/>
              <w:left w:val="single" w:sz="6" w:space="0" w:color="auto"/>
              <w:bottom w:val="single" w:sz="6" w:space="0" w:color="auto"/>
              <w:right w:val="single" w:sz="6" w:space="0" w:color="auto"/>
            </w:tcBorders>
          </w:tcPr>
          <w:p w14:paraId="575BF93A" w14:textId="77777777" w:rsidR="001E30DF" w:rsidRPr="00DC3D81" w:rsidRDefault="00CB29C1" w:rsidP="005B1E89">
            <w:pPr>
              <w:pStyle w:val="Style9"/>
              <w:widowControl/>
              <w:spacing w:before="30" w:line="240" w:lineRule="auto"/>
              <w:rPr>
                <w:rStyle w:val="FontStyle20"/>
                <w:sz w:val="18"/>
                <w:szCs w:val="18"/>
              </w:rPr>
            </w:pPr>
            <w:r w:rsidRPr="00DC3D81">
              <w:rPr>
                <w:rStyle w:val="FontStyle20"/>
                <w:sz w:val="18"/>
                <w:szCs w:val="18"/>
              </w:rPr>
              <w:t>NE</w:t>
            </w:r>
          </w:p>
        </w:tc>
      </w:tr>
      <w:tr w:rsidR="001E30DF" w:rsidRPr="00DC3D81" w14:paraId="785BF199"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6976403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 xml:space="preserve">Obveznost izvedbe </w:t>
            </w:r>
            <w:r w:rsidR="005B1E89" w:rsidRPr="00DC3D81">
              <w:rPr>
                <w:rStyle w:val="FontStyle22"/>
                <w:sz w:val="18"/>
                <w:szCs w:val="18"/>
              </w:rPr>
              <w:t>variantnih</w:t>
            </w:r>
            <w:r w:rsidRPr="00DC3D81">
              <w:rPr>
                <w:rStyle w:val="FontStyle22"/>
                <w:sz w:val="18"/>
                <w:szCs w:val="18"/>
              </w:rPr>
              <w:t xml:space="preserve"> rešitev</w:t>
            </w:r>
          </w:p>
        </w:tc>
        <w:tc>
          <w:tcPr>
            <w:tcW w:w="5209" w:type="dxa"/>
            <w:tcBorders>
              <w:top w:val="single" w:sz="6" w:space="0" w:color="auto"/>
              <w:left w:val="single" w:sz="6" w:space="0" w:color="auto"/>
              <w:bottom w:val="single" w:sz="6" w:space="0" w:color="auto"/>
              <w:right w:val="single" w:sz="6" w:space="0" w:color="auto"/>
            </w:tcBorders>
          </w:tcPr>
          <w:p w14:paraId="788A9AA7" w14:textId="77777777" w:rsidR="001E30DF" w:rsidRPr="00DC3D81" w:rsidRDefault="00CB29C1" w:rsidP="005B1E89">
            <w:pPr>
              <w:pStyle w:val="Style9"/>
              <w:widowControl/>
              <w:spacing w:before="30" w:line="240" w:lineRule="auto"/>
              <w:rPr>
                <w:rStyle w:val="FontStyle20"/>
                <w:sz w:val="18"/>
                <w:szCs w:val="18"/>
              </w:rPr>
            </w:pPr>
            <w:r w:rsidRPr="00DC3D81">
              <w:rPr>
                <w:rStyle w:val="FontStyle20"/>
                <w:sz w:val="18"/>
                <w:szCs w:val="18"/>
              </w:rPr>
              <w:t>NE</w:t>
            </w:r>
          </w:p>
        </w:tc>
      </w:tr>
      <w:tr w:rsidR="001E30DF" w:rsidRPr="00DC3D81" w14:paraId="3AD9A004"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7A50816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Namenska raba</w:t>
            </w:r>
          </w:p>
        </w:tc>
        <w:tc>
          <w:tcPr>
            <w:tcW w:w="5209" w:type="dxa"/>
            <w:tcBorders>
              <w:top w:val="single" w:sz="6" w:space="0" w:color="auto"/>
              <w:left w:val="single" w:sz="6" w:space="0" w:color="auto"/>
              <w:bottom w:val="single" w:sz="6" w:space="0" w:color="auto"/>
              <w:right w:val="single" w:sz="6" w:space="0" w:color="auto"/>
            </w:tcBorders>
          </w:tcPr>
          <w:p w14:paraId="7D803762" w14:textId="77777777" w:rsidR="001E30DF" w:rsidRPr="00DC3D81" w:rsidRDefault="00EE6EE9" w:rsidP="005B1E89">
            <w:pPr>
              <w:pStyle w:val="Style10"/>
              <w:widowControl/>
              <w:spacing w:before="30" w:line="240" w:lineRule="auto"/>
              <w:rPr>
                <w:rStyle w:val="FontStyle22"/>
                <w:sz w:val="18"/>
                <w:szCs w:val="18"/>
              </w:rPr>
            </w:pPr>
            <w:r w:rsidRPr="00DC3D81">
              <w:rPr>
                <w:rStyle w:val="FontStyle37"/>
              </w:rPr>
              <w:t>SSs, PC, VC</w:t>
            </w:r>
          </w:p>
        </w:tc>
      </w:tr>
      <w:tr w:rsidR="001E30DF" w:rsidRPr="00DC3D81" w14:paraId="0D01CE52"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49DC853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Tipologija gradnje</w:t>
            </w:r>
          </w:p>
        </w:tc>
        <w:tc>
          <w:tcPr>
            <w:tcW w:w="5209" w:type="dxa"/>
            <w:tcBorders>
              <w:top w:val="single" w:sz="6" w:space="0" w:color="auto"/>
              <w:left w:val="single" w:sz="6" w:space="0" w:color="auto"/>
              <w:bottom w:val="single" w:sz="6" w:space="0" w:color="auto"/>
              <w:right w:val="single" w:sz="6" w:space="0" w:color="auto"/>
            </w:tcBorders>
          </w:tcPr>
          <w:p w14:paraId="2BEF0E3C" w14:textId="2335B42F" w:rsidR="001E30DF" w:rsidRPr="00DC3D81" w:rsidRDefault="00CB29C1" w:rsidP="00DE5765">
            <w:pPr>
              <w:pStyle w:val="Style10"/>
              <w:widowControl/>
              <w:spacing w:before="30" w:line="240" w:lineRule="auto"/>
              <w:rPr>
                <w:rStyle w:val="FontStyle22"/>
                <w:sz w:val="18"/>
                <w:szCs w:val="18"/>
              </w:rPr>
            </w:pPr>
            <w:r w:rsidRPr="00DC3D81">
              <w:rPr>
                <w:rStyle w:val="FontStyle22"/>
                <w:sz w:val="18"/>
                <w:szCs w:val="18"/>
              </w:rPr>
              <w:t>AE</w:t>
            </w:r>
          </w:p>
        </w:tc>
      </w:tr>
      <w:tr w:rsidR="001E30DF" w:rsidRPr="00DC3D81" w14:paraId="379C4307"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1954CDF3"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09" w:type="dxa"/>
            <w:tcBorders>
              <w:top w:val="single" w:sz="6" w:space="0" w:color="auto"/>
              <w:left w:val="single" w:sz="6" w:space="0" w:color="auto"/>
              <w:bottom w:val="single" w:sz="6" w:space="0" w:color="auto"/>
              <w:right w:val="single" w:sz="6" w:space="0" w:color="auto"/>
            </w:tcBorders>
          </w:tcPr>
          <w:p w14:paraId="656D928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63E4EC9A"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00C43D89" w14:textId="77777777" w:rsidR="001E30DF" w:rsidRPr="00DC3D81" w:rsidRDefault="00032973" w:rsidP="005B1E89">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09" w:type="dxa"/>
            <w:tcBorders>
              <w:top w:val="single" w:sz="6" w:space="0" w:color="auto"/>
              <w:left w:val="single" w:sz="6" w:space="0" w:color="auto"/>
              <w:bottom w:val="single" w:sz="6" w:space="0" w:color="auto"/>
              <w:right w:val="single" w:sz="6" w:space="0" w:color="auto"/>
            </w:tcBorders>
          </w:tcPr>
          <w:p w14:paraId="03796A0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73DA4419"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6055AA6A"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Višina</w:t>
            </w:r>
          </w:p>
        </w:tc>
        <w:tc>
          <w:tcPr>
            <w:tcW w:w="5209" w:type="dxa"/>
            <w:tcBorders>
              <w:top w:val="single" w:sz="6" w:space="0" w:color="auto"/>
              <w:left w:val="single" w:sz="6" w:space="0" w:color="auto"/>
              <w:bottom w:val="single" w:sz="6" w:space="0" w:color="auto"/>
              <w:right w:val="single" w:sz="6" w:space="0" w:color="auto"/>
            </w:tcBorders>
          </w:tcPr>
          <w:p w14:paraId="5177969F"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5CB2B429" w14:textId="77777777" w:rsidTr="006651D5">
        <w:tc>
          <w:tcPr>
            <w:tcW w:w="1276" w:type="dxa"/>
            <w:tcBorders>
              <w:top w:val="single" w:sz="6" w:space="0" w:color="auto"/>
              <w:left w:val="single" w:sz="6" w:space="0" w:color="auto"/>
              <w:bottom w:val="single" w:sz="6" w:space="0" w:color="auto"/>
              <w:right w:val="single" w:sz="6" w:space="0" w:color="auto"/>
            </w:tcBorders>
          </w:tcPr>
          <w:p w14:paraId="17737A5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Usmeritve</w:t>
            </w:r>
          </w:p>
        </w:tc>
        <w:tc>
          <w:tcPr>
            <w:tcW w:w="8363" w:type="dxa"/>
            <w:gridSpan w:val="2"/>
            <w:tcBorders>
              <w:top w:val="single" w:sz="6" w:space="0" w:color="auto"/>
              <w:left w:val="single" w:sz="6" w:space="0" w:color="auto"/>
              <w:bottom w:val="single" w:sz="6" w:space="0" w:color="auto"/>
              <w:right w:val="single" w:sz="6" w:space="0" w:color="auto"/>
            </w:tcBorders>
          </w:tcPr>
          <w:p w14:paraId="4428BD1C" w14:textId="77777777" w:rsidR="00D95D23" w:rsidRPr="00DC3D81" w:rsidRDefault="00AC2462" w:rsidP="009B1972">
            <w:pPr>
              <w:pStyle w:val="Style9"/>
              <w:widowControl/>
              <w:spacing w:before="30" w:line="240" w:lineRule="auto"/>
              <w:jc w:val="both"/>
              <w:rPr>
                <w:rStyle w:val="FontStyle20"/>
                <w:sz w:val="18"/>
                <w:szCs w:val="18"/>
              </w:rPr>
            </w:pPr>
            <w:r w:rsidRPr="00DC3D81">
              <w:rPr>
                <w:rStyle w:val="FontStyle20"/>
                <w:sz w:val="18"/>
                <w:szCs w:val="18"/>
              </w:rPr>
              <w:t>Odlok o spremembah in dopolnitvah zazidalnega na</w:t>
            </w:r>
            <w:r w:rsidRPr="00DC3D81">
              <w:rPr>
                <w:rStyle w:val="FontStyle19"/>
                <w:sz w:val="18"/>
                <w:szCs w:val="18"/>
              </w:rPr>
              <w:t>č</w:t>
            </w:r>
            <w:r w:rsidRPr="00DC3D81">
              <w:rPr>
                <w:rStyle w:val="FontStyle20"/>
                <w:sz w:val="18"/>
                <w:szCs w:val="18"/>
              </w:rPr>
              <w:t>rta za plansko celoto ŠS 14/1-1 Vodice (I. faza - del) (Uradno glasilo Ob</w:t>
            </w:r>
            <w:r w:rsidRPr="00DC3D81">
              <w:rPr>
                <w:rStyle w:val="FontStyle19"/>
                <w:sz w:val="18"/>
                <w:szCs w:val="18"/>
              </w:rPr>
              <w:t>č</w:t>
            </w:r>
            <w:r w:rsidRPr="00DC3D81">
              <w:rPr>
                <w:rStyle w:val="FontStyle20"/>
                <w:sz w:val="18"/>
                <w:szCs w:val="18"/>
              </w:rPr>
              <w:t>ine Vodice, št. 03/05, 7/09).</w:t>
            </w:r>
            <w:r w:rsidR="00CB29C1" w:rsidRPr="00DC3D81">
              <w:rPr>
                <w:rStyle w:val="FontStyle20"/>
                <w:sz w:val="18"/>
                <w:szCs w:val="18"/>
              </w:rPr>
              <w:t xml:space="preserve"> </w:t>
            </w:r>
          </w:p>
          <w:p w14:paraId="12F660FB" w14:textId="77777777" w:rsidR="003B23DE" w:rsidRPr="00DC3D81" w:rsidRDefault="003B23DE" w:rsidP="00D43212">
            <w:pPr>
              <w:pStyle w:val="Style12"/>
              <w:widowControl/>
              <w:spacing w:before="30"/>
              <w:jc w:val="both"/>
              <w:rPr>
                <w:rStyle w:val="FontStyle37"/>
              </w:rPr>
            </w:pPr>
            <w:r w:rsidRPr="00DC3D81">
              <w:rPr>
                <w:rStyle w:val="FontStyle37"/>
              </w:rPr>
              <w:t>Pritličja hiš novogradenj vzdolž struge naj bodo izvedena 20 cm nad okoliškim terenom.</w:t>
            </w:r>
          </w:p>
          <w:p w14:paraId="10F33130" w14:textId="77777777" w:rsidR="001E30DF" w:rsidRPr="00DC3D81" w:rsidRDefault="003B23DE" w:rsidP="0058217A">
            <w:pPr>
              <w:pStyle w:val="Style12"/>
              <w:widowControl/>
              <w:spacing w:before="30"/>
              <w:ind w:left="6"/>
              <w:jc w:val="both"/>
              <w:rPr>
                <w:rStyle w:val="FontStyle20"/>
                <w:sz w:val="18"/>
                <w:szCs w:val="18"/>
              </w:rPr>
            </w:pPr>
            <w:r w:rsidRPr="00DC3D81">
              <w:rPr>
                <w:rStyle w:val="FontStyle37"/>
              </w:rPr>
              <w:t xml:space="preserve">Novo zgrajeni objekti se morajo priključiti na javno meteorno kanalizacijo ali pa je potrebno urediti zadrževanje lastnih meteornih voda, ki bo dimenzionirano na padavine s stoletno povratno dobo. </w:t>
            </w:r>
          </w:p>
        </w:tc>
      </w:tr>
    </w:tbl>
    <w:p w14:paraId="4EB66BCD" w14:textId="77777777" w:rsidR="002E55F7" w:rsidRDefault="002E55F7">
      <w:pPr>
        <w:rPr>
          <w:sz w:val="18"/>
          <w:szCs w:val="18"/>
        </w:rPr>
      </w:pPr>
    </w:p>
    <w:p w14:paraId="47526852" w14:textId="77777777" w:rsidR="00150E7D" w:rsidRPr="00DC3D81" w:rsidRDefault="00150E7D">
      <w:pPr>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1E30DF" w:rsidRPr="00DC3D81" w14:paraId="3C7A59D5" w14:textId="77777777">
        <w:tc>
          <w:tcPr>
            <w:tcW w:w="4430" w:type="dxa"/>
            <w:gridSpan w:val="2"/>
            <w:tcBorders>
              <w:top w:val="single" w:sz="6" w:space="0" w:color="auto"/>
              <w:left w:val="single" w:sz="6" w:space="0" w:color="auto"/>
              <w:bottom w:val="single" w:sz="6" w:space="0" w:color="auto"/>
              <w:right w:val="single" w:sz="6" w:space="0" w:color="auto"/>
            </w:tcBorders>
          </w:tcPr>
          <w:p w14:paraId="3F78EB41"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1CE5F1CF" w14:textId="77777777" w:rsidR="001E30DF" w:rsidRPr="00DC3D81" w:rsidRDefault="003B15F1" w:rsidP="005B1E89">
            <w:pPr>
              <w:pStyle w:val="Style11"/>
              <w:widowControl/>
              <w:spacing w:before="30"/>
              <w:ind w:left="1608"/>
              <w:rPr>
                <w:rStyle w:val="FontStyle21"/>
                <w:sz w:val="18"/>
                <w:szCs w:val="18"/>
              </w:rPr>
            </w:pPr>
            <w:r w:rsidRPr="00DC3D81">
              <w:rPr>
                <w:rStyle w:val="FontStyle21"/>
                <w:sz w:val="18"/>
                <w:szCs w:val="18"/>
              </w:rPr>
              <w:t>ZN</w:t>
            </w:r>
            <w:r w:rsidR="00CB29C1" w:rsidRPr="00DC3D81">
              <w:rPr>
                <w:rStyle w:val="FontStyle21"/>
                <w:sz w:val="18"/>
                <w:szCs w:val="18"/>
              </w:rPr>
              <w:t>_Vodice-9</w:t>
            </w:r>
          </w:p>
        </w:tc>
      </w:tr>
      <w:tr w:rsidR="001E30DF" w:rsidRPr="00DC3D81" w14:paraId="0BC70687" w14:textId="77777777">
        <w:tc>
          <w:tcPr>
            <w:tcW w:w="4430" w:type="dxa"/>
            <w:gridSpan w:val="2"/>
            <w:tcBorders>
              <w:top w:val="single" w:sz="6" w:space="0" w:color="auto"/>
              <w:left w:val="single" w:sz="6" w:space="0" w:color="auto"/>
              <w:bottom w:val="single" w:sz="6" w:space="0" w:color="auto"/>
              <w:right w:val="single" w:sz="6" w:space="0" w:color="auto"/>
            </w:tcBorders>
          </w:tcPr>
          <w:p w14:paraId="3CD50CBB"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54563F4B" w14:textId="5978E14A" w:rsidR="001E30DF" w:rsidRPr="00DC3D81" w:rsidRDefault="00CB29C1" w:rsidP="00150E7D">
            <w:pPr>
              <w:pStyle w:val="Style11"/>
              <w:widowControl/>
              <w:spacing w:before="30"/>
              <w:ind w:left="2078"/>
              <w:rPr>
                <w:rStyle w:val="FontStyle21"/>
                <w:sz w:val="18"/>
                <w:szCs w:val="18"/>
              </w:rPr>
            </w:pPr>
            <w:r w:rsidRPr="00DC3D81">
              <w:rPr>
                <w:rStyle w:val="FontStyle21"/>
                <w:sz w:val="18"/>
                <w:szCs w:val="18"/>
              </w:rPr>
              <w:t>Vo</w:t>
            </w:r>
            <w:r w:rsidR="0090349D" w:rsidRPr="00DC3D81">
              <w:rPr>
                <w:rStyle w:val="FontStyle21"/>
                <w:sz w:val="18"/>
                <w:szCs w:val="18"/>
              </w:rPr>
              <w:t>_</w:t>
            </w:r>
            <w:r w:rsidR="00150E7D">
              <w:rPr>
                <w:rStyle w:val="FontStyle21"/>
                <w:sz w:val="18"/>
                <w:szCs w:val="18"/>
              </w:rPr>
              <w:t>58</w:t>
            </w:r>
          </w:p>
        </w:tc>
      </w:tr>
      <w:tr w:rsidR="001E30DF" w:rsidRPr="00DC3D81" w14:paraId="500F4FC3" w14:textId="77777777">
        <w:tc>
          <w:tcPr>
            <w:tcW w:w="4430" w:type="dxa"/>
            <w:gridSpan w:val="2"/>
            <w:tcBorders>
              <w:top w:val="single" w:sz="6" w:space="0" w:color="auto"/>
              <w:left w:val="single" w:sz="6" w:space="0" w:color="auto"/>
              <w:bottom w:val="single" w:sz="6" w:space="0" w:color="auto"/>
              <w:right w:val="single" w:sz="6" w:space="0" w:color="auto"/>
            </w:tcBorders>
          </w:tcPr>
          <w:p w14:paraId="6D521A32"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01C3D00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4914B689" w14:textId="77777777">
        <w:tc>
          <w:tcPr>
            <w:tcW w:w="4430" w:type="dxa"/>
            <w:gridSpan w:val="2"/>
            <w:tcBorders>
              <w:top w:val="single" w:sz="6" w:space="0" w:color="auto"/>
              <w:left w:val="single" w:sz="6" w:space="0" w:color="auto"/>
              <w:bottom w:val="single" w:sz="6" w:space="0" w:color="auto"/>
              <w:right w:val="single" w:sz="6" w:space="0" w:color="auto"/>
            </w:tcBorders>
          </w:tcPr>
          <w:p w14:paraId="7673DBC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 xml:space="preserve">Obveznost izvedbe </w:t>
            </w:r>
            <w:r w:rsidR="005B1E89" w:rsidRPr="00DC3D81">
              <w:rPr>
                <w:rStyle w:val="FontStyle22"/>
                <w:sz w:val="18"/>
                <w:szCs w:val="18"/>
              </w:rPr>
              <w:t>variantnih</w:t>
            </w:r>
            <w:r w:rsidRPr="00DC3D81">
              <w:rPr>
                <w:rStyle w:val="FontStyle22"/>
                <w:sz w:val="18"/>
                <w:szCs w:val="18"/>
              </w:rPr>
              <w:t xml:space="preserve"> rešitev</w:t>
            </w:r>
          </w:p>
        </w:tc>
        <w:tc>
          <w:tcPr>
            <w:tcW w:w="5232" w:type="dxa"/>
            <w:tcBorders>
              <w:top w:val="single" w:sz="6" w:space="0" w:color="auto"/>
              <w:left w:val="single" w:sz="6" w:space="0" w:color="auto"/>
              <w:bottom w:val="single" w:sz="6" w:space="0" w:color="auto"/>
              <w:right w:val="single" w:sz="6" w:space="0" w:color="auto"/>
            </w:tcBorders>
          </w:tcPr>
          <w:p w14:paraId="55C386BC"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76B31EC5" w14:textId="77777777">
        <w:tc>
          <w:tcPr>
            <w:tcW w:w="4430" w:type="dxa"/>
            <w:gridSpan w:val="2"/>
            <w:tcBorders>
              <w:top w:val="single" w:sz="6" w:space="0" w:color="auto"/>
              <w:left w:val="single" w:sz="6" w:space="0" w:color="auto"/>
              <w:bottom w:val="single" w:sz="6" w:space="0" w:color="auto"/>
              <w:right w:val="single" w:sz="6" w:space="0" w:color="auto"/>
            </w:tcBorders>
          </w:tcPr>
          <w:p w14:paraId="3AAB704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5DFE0FDB"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SSs</w:t>
            </w:r>
            <w:r w:rsidR="00543858">
              <w:rPr>
                <w:rStyle w:val="FontStyle22"/>
                <w:sz w:val="18"/>
                <w:szCs w:val="18"/>
              </w:rPr>
              <w:t>, PC</w:t>
            </w:r>
          </w:p>
        </w:tc>
      </w:tr>
      <w:tr w:rsidR="001E30DF" w:rsidRPr="00DC3D81" w14:paraId="7DFEF479" w14:textId="77777777">
        <w:tc>
          <w:tcPr>
            <w:tcW w:w="4430" w:type="dxa"/>
            <w:gridSpan w:val="2"/>
            <w:tcBorders>
              <w:top w:val="single" w:sz="6" w:space="0" w:color="auto"/>
              <w:left w:val="single" w:sz="6" w:space="0" w:color="auto"/>
              <w:bottom w:val="single" w:sz="6" w:space="0" w:color="auto"/>
              <w:right w:val="single" w:sz="6" w:space="0" w:color="auto"/>
            </w:tcBorders>
          </w:tcPr>
          <w:p w14:paraId="50B06014"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1962CA7E" w14:textId="0D67CBB2" w:rsidR="001E30DF" w:rsidRPr="00543858" w:rsidRDefault="00CB29C1" w:rsidP="00DE5765">
            <w:pPr>
              <w:pStyle w:val="Style10"/>
              <w:widowControl/>
              <w:spacing w:before="30" w:line="240" w:lineRule="auto"/>
              <w:rPr>
                <w:rStyle w:val="FontStyle22"/>
                <w:sz w:val="18"/>
                <w:szCs w:val="18"/>
              </w:rPr>
            </w:pPr>
            <w:r w:rsidRPr="00543858">
              <w:rPr>
                <w:rStyle w:val="FontStyle22"/>
                <w:sz w:val="18"/>
                <w:szCs w:val="18"/>
              </w:rPr>
              <w:t>AE</w:t>
            </w:r>
          </w:p>
        </w:tc>
      </w:tr>
      <w:tr w:rsidR="001E30DF" w:rsidRPr="00DC3D81" w14:paraId="4D0D5838" w14:textId="77777777">
        <w:tc>
          <w:tcPr>
            <w:tcW w:w="4430" w:type="dxa"/>
            <w:gridSpan w:val="2"/>
            <w:tcBorders>
              <w:top w:val="single" w:sz="6" w:space="0" w:color="auto"/>
              <w:left w:val="single" w:sz="6" w:space="0" w:color="auto"/>
              <w:bottom w:val="single" w:sz="6" w:space="0" w:color="auto"/>
              <w:right w:val="single" w:sz="6" w:space="0" w:color="auto"/>
            </w:tcBorders>
          </w:tcPr>
          <w:p w14:paraId="38F5C8B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4821A03E" w14:textId="61FE3026" w:rsidR="001E30DF" w:rsidRPr="00543858" w:rsidRDefault="00CB29C1" w:rsidP="004336AF">
            <w:pPr>
              <w:pStyle w:val="Style10"/>
              <w:widowControl/>
              <w:spacing w:before="30" w:line="240" w:lineRule="auto"/>
              <w:rPr>
                <w:rStyle w:val="FontStyle22"/>
                <w:sz w:val="18"/>
                <w:szCs w:val="18"/>
              </w:rPr>
            </w:pPr>
            <w:r w:rsidRPr="00543858">
              <w:rPr>
                <w:rStyle w:val="FontStyle22"/>
                <w:sz w:val="18"/>
                <w:szCs w:val="18"/>
              </w:rPr>
              <w:t>0,</w:t>
            </w:r>
            <w:r w:rsidR="004336AF" w:rsidRPr="00543858">
              <w:rPr>
                <w:rStyle w:val="FontStyle22"/>
                <w:sz w:val="18"/>
                <w:szCs w:val="18"/>
              </w:rPr>
              <w:t>4</w:t>
            </w:r>
          </w:p>
        </w:tc>
      </w:tr>
      <w:tr w:rsidR="001E30DF" w:rsidRPr="00DC3D81" w14:paraId="537E3F26" w14:textId="77777777">
        <w:tc>
          <w:tcPr>
            <w:tcW w:w="4430" w:type="dxa"/>
            <w:gridSpan w:val="2"/>
            <w:tcBorders>
              <w:top w:val="single" w:sz="6" w:space="0" w:color="auto"/>
              <w:left w:val="single" w:sz="6" w:space="0" w:color="auto"/>
              <w:bottom w:val="single" w:sz="6" w:space="0" w:color="auto"/>
              <w:right w:val="single" w:sz="6" w:space="0" w:color="auto"/>
            </w:tcBorders>
          </w:tcPr>
          <w:p w14:paraId="13FE3330" w14:textId="77777777" w:rsidR="001E30DF" w:rsidRPr="00DC3D81" w:rsidRDefault="00032973" w:rsidP="005B1E89">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19FE7FEC" w14:textId="77777777" w:rsidR="001E30DF" w:rsidRPr="00543858" w:rsidRDefault="00CB29C1" w:rsidP="005B1E89">
            <w:pPr>
              <w:pStyle w:val="Style10"/>
              <w:widowControl/>
              <w:spacing w:before="30" w:line="240" w:lineRule="auto"/>
              <w:rPr>
                <w:rStyle w:val="FontStyle22"/>
                <w:sz w:val="18"/>
                <w:szCs w:val="18"/>
              </w:rPr>
            </w:pPr>
            <w:r w:rsidRPr="00543858">
              <w:rPr>
                <w:rStyle w:val="FontStyle22"/>
                <w:sz w:val="18"/>
                <w:szCs w:val="18"/>
              </w:rPr>
              <w:t>/</w:t>
            </w:r>
          </w:p>
        </w:tc>
      </w:tr>
      <w:tr w:rsidR="001E30DF" w:rsidRPr="00DC3D81" w14:paraId="02762E43" w14:textId="77777777">
        <w:tc>
          <w:tcPr>
            <w:tcW w:w="4430" w:type="dxa"/>
            <w:gridSpan w:val="2"/>
            <w:tcBorders>
              <w:top w:val="single" w:sz="6" w:space="0" w:color="auto"/>
              <w:left w:val="single" w:sz="6" w:space="0" w:color="auto"/>
              <w:bottom w:val="single" w:sz="6" w:space="0" w:color="auto"/>
              <w:right w:val="single" w:sz="6" w:space="0" w:color="auto"/>
            </w:tcBorders>
          </w:tcPr>
          <w:p w14:paraId="2D497A69"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76E9CD4E" w14:textId="77777777" w:rsidR="001E30DF" w:rsidRPr="00543858" w:rsidRDefault="00A476E7" w:rsidP="001B239C">
            <w:pPr>
              <w:pStyle w:val="Style10"/>
              <w:widowControl/>
              <w:spacing w:before="30" w:line="240" w:lineRule="auto"/>
              <w:rPr>
                <w:rStyle w:val="FontStyle22"/>
                <w:strike/>
                <w:sz w:val="18"/>
                <w:szCs w:val="18"/>
              </w:rPr>
            </w:pPr>
            <w:r w:rsidRPr="00543858">
              <w:rPr>
                <w:rStyle w:val="FontStyle37"/>
              </w:rPr>
              <w:t>/</w:t>
            </w:r>
          </w:p>
        </w:tc>
      </w:tr>
      <w:tr w:rsidR="001E30DF" w:rsidRPr="00DC3D81" w14:paraId="4D7742C8" w14:textId="77777777" w:rsidTr="006651D5">
        <w:tc>
          <w:tcPr>
            <w:tcW w:w="1276" w:type="dxa"/>
            <w:tcBorders>
              <w:top w:val="single" w:sz="6" w:space="0" w:color="auto"/>
              <w:left w:val="single" w:sz="6" w:space="0" w:color="auto"/>
              <w:bottom w:val="single" w:sz="6" w:space="0" w:color="auto"/>
              <w:right w:val="single" w:sz="6" w:space="0" w:color="auto"/>
            </w:tcBorders>
          </w:tcPr>
          <w:p w14:paraId="0AD97CD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tcPr>
          <w:p w14:paraId="5495DB14" w14:textId="35A28D19" w:rsidR="00D95D23" w:rsidRPr="00543858" w:rsidRDefault="004336AF" w:rsidP="009B1972">
            <w:pPr>
              <w:pStyle w:val="Style10"/>
              <w:widowControl/>
              <w:spacing w:before="30" w:line="240" w:lineRule="auto"/>
              <w:jc w:val="both"/>
              <w:rPr>
                <w:rStyle w:val="FontStyle22"/>
                <w:sz w:val="18"/>
                <w:szCs w:val="18"/>
              </w:rPr>
            </w:pPr>
            <w:r w:rsidRPr="00543858">
              <w:rPr>
                <w:rStyle w:val="FontStyle37"/>
              </w:rPr>
              <w:t xml:space="preserve">Odlok o občinskem podrobnem prostorskem načrtu ZN_Vodice-9 (Uradno glasilo Občine Vodice, št. 2/18). </w:t>
            </w:r>
          </w:p>
          <w:p w14:paraId="3F627B4D" w14:textId="77777777" w:rsidR="00756C93" w:rsidRPr="00543858" w:rsidRDefault="00756C93" w:rsidP="00D43212">
            <w:pPr>
              <w:pStyle w:val="Style12"/>
              <w:widowControl/>
              <w:spacing w:before="30"/>
              <w:ind w:firstLine="5"/>
              <w:jc w:val="both"/>
              <w:rPr>
                <w:rStyle w:val="FontStyle37"/>
              </w:rPr>
            </w:pPr>
            <w:r w:rsidRPr="00543858">
              <w:rPr>
                <w:rStyle w:val="FontStyle37"/>
              </w:rPr>
              <w:t>Pritličja hiš novogradenj vzdolž struge naj bodo izvedena 20 cm nad okoliškim terenom.</w:t>
            </w:r>
          </w:p>
          <w:p w14:paraId="402102DA" w14:textId="77777777" w:rsidR="001E30DF" w:rsidRPr="00543858" w:rsidRDefault="00756C93" w:rsidP="0058217A">
            <w:pPr>
              <w:pStyle w:val="Style12"/>
              <w:widowControl/>
              <w:spacing w:before="30"/>
              <w:jc w:val="both"/>
              <w:rPr>
                <w:rStyle w:val="FontStyle22"/>
                <w:sz w:val="18"/>
                <w:szCs w:val="18"/>
              </w:rPr>
            </w:pPr>
            <w:r w:rsidRPr="00543858">
              <w:rPr>
                <w:rStyle w:val="FontStyle37"/>
              </w:rPr>
              <w:t xml:space="preserve">Novo zgrajeni objekti se morajo priključiti na javno meteorno kanalizacijo ali pa je potrebno urediti zadrževanje lastnih meteornih voda, ki bo dimenzionirano na padavine s stoletno povratno dobo. </w:t>
            </w:r>
          </w:p>
        </w:tc>
      </w:tr>
    </w:tbl>
    <w:p w14:paraId="7349C779" w14:textId="77777777" w:rsidR="002E55F7" w:rsidRDefault="002E55F7">
      <w:pPr>
        <w:rPr>
          <w:sz w:val="18"/>
          <w:szCs w:val="18"/>
        </w:rPr>
      </w:pPr>
    </w:p>
    <w:p w14:paraId="70765E79" w14:textId="77777777" w:rsidR="00150E7D" w:rsidRPr="00DC3D81" w:rsidRDefault="00150E7D">
      <w:pPr>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1E30DF" w:rsidRPr="00DC3D81" w14:paraId="5A6C476B" w14:textId="77777777">
        <w:tc>
          <w:tcPr>
            <w:tcW w:w="4430" w:type="dxa"/>
            <w:gridSpan w:val="2"/>
            <w:tcBorders>
              <w:top w:val="single" w:sz="6" w:space="0" w:color="auto"/>
              <w:left w:val="single" w:sz="6" w:space="0" w:color="auto"/>
              <w:bottom w:val="single" w:sz="6" w:space="0" w:color="auto"/>
              <w:right w:val="single" w:sz="6" w:space="0" w:color="auto"/>
            </w:tcBorders>
          </w:tcPr>
          <w:p w14:paraId="081328F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62185470" w14:textId="77777777" w:rsidR="001E30DF" w:rsidRPr="00DC3D81" w:rsidRDefault="00CB29C1" w:rsidP="005B1E89">
            <w:pPr>
              <w:pStyle w:val="Style11"/>
              <w:widowControl/>
              <w:spacing w:before="30"/>
              <w:ind w:left="1541"/>
              <w:rPr>
                <w:rStyle w:val="FontStyle21"/>
                <w:sz w:val="18"/>
                <w:szCs w:val="18"/>
              </w:rPr>
            </w:pPr>
            <w:r w:rsidRPr="00DC3D81">
              <w:rPr>
                <w:rStyle w:val="FontStyle21"/>
                <w:sz w:val="18"/>
                <w:szCs w:val="18"/>
              </w:rPr>
              <w:t>OPPN_Vodice-10</w:t>
            </w:r>
          </w:p>
        </w:tc>
      </w:tr>
      <w:tr w:rsidR="001E30DF" w:rsidRPr="00DC3D81" w14:paraId="5585FD40" w14:textId="77777777">
        <w:tc>
          <w:tcPr>
            <w:tcW w:w="4430" w:type="dxa"/>
            <w:gridSpan w:val="2"/>
            <w:tcBorders>
              <w:top w:val="single" w:sz="6" w:space="0" w:color="auto"/>
              <w:left w:val="single" w:sz="6" w:space="0" w:color="auto"/>
              <w:bottom w:val="single" w:sz="6" w:space="0" w:color="auto"/>
              <w:right w:val="single" w:sz="6" w:space="0" w:color="auto"/>
            </w:tcBorders>
          </w:tcPr>
          <w:p w14:paraId="06FCC1F2"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29A90DDF" w14:textId="43067E2C" w:rsidR="001E30DF" w:rsidRPr="00DC3D81" w:rsidRDefault="00CB29C1" w:rsidP="00150E7D">
            <w:pPr>
              <w:pStyle w:val="Style11"/>
              <w:widowControl/>
              <w:spacing w:before="30"/>
              <w:ind w:left="2078"/>
              <w:rPr>
                <w:rStyle w:val="FontStyle21"/>
                <w:sz w:val="18"/>
                <w:szCs w:val="18"/>
              </w:rPr>
            </w:pPr>
            <w:r w:rsidRPr="00DC3D81">
              <w:rPr>
                <w:rStyle w:val="FontStyle21"/>
                <w:sz w:val="18"/>
                <w:szCs w:val="18"/>
              </w:rPr>
              <w:t>Vo</w:t>
            </w:r>
            <w:r w:rsidR="0090349D" w:rsidRPr="00DC3D81">
              <w:rPr>
                <w:rStyle w:val="FontStyle21"/>
                <w:sz w:val="18"/>
                <w:szCs w:val="18"/>
              </w:rPr>
              <w:t>_</w:t>
            </w:r>
            <w:r w:rsidR="00150E7D">
              <w:rPr>
                <w:rStyle w:val="FontStyle21"/>
                <w:sz w:val="18"/>
                <w:szCs w:val="18"/>
              </w:rPr>
              <w:t>60</w:t>
            </w:r>
          </w:p>
        </w:tc>
      </w:tr>
      <w:tr w:rsidR="001E30DF" w:rsidRPr="00DC3D81" w14:paraId="0868FF3D" w14:textId="77777777">
        <w:tc>
          <w:tcPr>
            <w:tcW w:w="4430" w:type="dxa"/>
            <w:gridSpan w:val="2"/>
            <w:tcBorders>
              <w:top w:val="single" w:sz="6" w:space="0" w:color="auto"/>
              <w:left w:val="single" w:sz="6" w:space="0" w:color="auto"/>
              <w:bottom w:val="single" w:sz="6" w:space="0" w:color="auto"/>
              <w:right w:val="single" w:sz="6" w:space="0" w:color="auto"/>
            </w:tcBorders>
          </w:tcPr>
          <w:p w14:paraId="105166E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1DE57FEA"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25C5F14D" w14:textId="77777777">
        <w:tc>
          <w:tcPr>
            <w:tcW w:w="4430" w:type="dxa"/>
            <w:gridSpan w:val="2"/>
            <w:tcBorders>
              <w:top w:val="single" w:sz="6" w:space="0" w:color="auto"/>
              <w:left w:val="single" w:sz="6" w:space="0" w:color="auto"/>
              <w:bottom w:val="single" w:sz="6" w:space="0" w:color="auto"/>
              <w:right w:val="single" w:sz="6" w:space="0" w:color="auto"/>
            </w:tcBorders>
          </w:tcPr>
          <w:p w14:paraId="3F1488B9"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 xml:space="preserve">Obveznost izvedbe </w:t>
            </w:r>
            <w:r w:rsidR="005B1E89" w:rsidRPr="00DC3D81">
              <w:rPr>
                <w:rStyle w:val="FontStyle22"/>
                <w:sz w:val="18"/>
                <w:szCs w:val="18"/>
              </w:rPr>
              <w:t>variantnih</w:t>
            </w:r>
            <w:r w:rsidRPr="00DC3D81">
              <w:rPr>
                <w:rStyle w:val="FontStyle22"/>
                <w:sz w:val="18"/>
                <w:szCs w:val="18"/>
              </w:rPr>
              <w:t xml:space="preserve"> rešitev</w:t>
            </w:r>
          </w:p>
        </w:tc>
        <w:tc>
          <w:tcPr>
            <w:tcW w:w="5232" w:type="dxa"/>
            <w:tcBorders>
              <w:top w:val="single" w:sz="6" w:space="0" w:color="auto"/>
              <w:left w:val="single" w:sz="6" w:space="0" w:color="auto"/>
              <w:bottom w:val="single" w:sz="6" w:space="0" w:color="auto"/>
              <w:right w:val="single" w:sz="6" w:space="0" w:color="auto"/>
            </w:tcBorders>
          </w:tcPr>
          <w:p w14:paraId="11CDF894"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36445452" w14:textId="77777777">
        <w:tc>
          <w:tcPr>
            <w:tcW w:w="4430" w:type="dxa"/>
            <w:gridSpan w:val="2"/>
            <w:tcBorders>
              <w:top w:val="single" w:sz="6" w:space="0" w:color="auto"/>
              <w:left w:val="single" w:sz="6" w:space="0" w:color="auto"/>
              <w:bottom w:val="single" w:sz="6" w:space="0" w:color="auto"/>
              <w:right w:val="single" w:sz="6" w:space="0" w:color="auto"/>
            </w:tcBorders>
          </w:tcPr>
          <w:p w14:paraId="35C6DEE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lastRenderedPageBreak/>
              <w:t>Namenska raba</w:t>
            </w:r>
          </w:p>
        </w:tc>
        <w:tc>
          <w:tcPr>
            <w:tcW w:w="5232" w:type="dxa"/>
            <w:tcBorders>
              <w:top w:val="single" w:sz="6" w:space="0" w:color="auto"/>
              <w:left w:val="single" w:sz="6" w:space="0" w:color="auto"/>
              <w:bottom w:val="single" w:sz="6" w:space="0" w:color="auto"/>
              <w:right w:val="single" w:sz="6" w:space="0" w:color="auto"/>
            </w:tcBorders>
          </w:tcPr>
          <w:p w14:paraId="29622C2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BC</w:t>
            </w:r>
          </w:p>
        </w:tc>
      </w:tr>
      <w:tr w:rsidR="001E30DF" w:rsidRPr="00DC3D81" w14:paraId="25492EEE" w14:textId="77777777">
        <w:tc>
          <w:tcPr>
            <w:tcW w:w="4430" w:type="dxa"/>
            <w:gridSpan w:val="2"/>
            <w:tcBorders>
              <w:top w:val="nil"/>
              <w:left w:val="single" w:sz="6" w:space="0" w:color="auto"/>
              <w:bottom w:val="single" w:sz="6" w:space="0" w:color="auto"/>
              <w:right w:val="single" w:sz="6" w:space="0" w:color="auto"/>
            </w:tcBorders>
          </w:tcPr>
          <w:p w14:paraId="76638F33"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nil"/>
              <w:left w:val="single" w:sz="6" w:space="0" w:color="auto"/>
              <w:bottom w:val="single" w:sz="6" w:space="0" w:color="auto"/>
              <w:right w:val="single" w:sz="6" w:space="0" w:color="auto"/>
            </w:tcBorders>
          </w:tcPr>
          <w:p w14:paraId="64798752"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w:t>
            </w:r>
          </w:p>
        </w:tc>
      </w:tr>
      <w:tr w:rsidR="001E30DF" w:rsidRPr="00DC3D81" w14:paraId="44ED2D8E" w14:textId="77777777">
        <w:tc>
          <w:tcPr>
            <w:tcW w:w="4430" w:type="dxa"/>
            <w:gridSpan w:val="2"/>
            <w:tcBorders>
              <w:top w:val="single" w:sz="6" w:space="0" w:color="auto"/>
              <w:left w:val="single" w:sz="6" w:space="0" w:color="auto"/>
              <w:bottom w:val="single" w:sz="6" w:space="0" w:color="auto"/>
              <w:right w:val="single" w:sz="6" w:space="0" w:color="auto"/>
            </w:tcBorders>
          </w:tcPr>
          <w:p w14:paraId="039A27A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4BEFADD9" w14:textId="77777777" w:rsidR="001E30DF" w:rsidRPr="00DC3D81" w:rsidRDefault="003C2745" w:rsidP="005B1E89">
            <w:pPr>
              <w:pStyle w:val="Style10"/>
              <w:widowControl/>
              <w:spacing w:before="30" w:line="240" w:lineRule="auto"/>
              <w:rPr>
                <w:rStyle w:val="FontStyle22"/>
                <w:sz w:val="18"/>
                <w:szCs w:val="18"/>
              </w:rPr>
            </w:pPr>
            <w:r w:rsidRPr="00DC3D81">
              <w:rPr>
                <w:rStyle w:val="FontStyle22"/>
                <w:sz w:val="18"/>
                <w:szCs w:val="18"/>
              </w:rPr>
              <w:t>0,4</w:t>
            </w:r>
          </w:p>
        </w:tc>
      </w:tr>
      <w:tr w:rsidR="001E30DF" w:rsidRPr="00DC3D81" w14:paraId="37D36696" w14:textId="77777777">
        <w:tc>
          <w:tcPr>
            <w:tcW w:w="4430" w:type="dxa"/>
            <w:gridSpan w:val="2"/>
            <w:tcBorders>
              <w:top w:val="single" w:sz="6" w:space="0" w:color="auto"/>
              <w:left w:val="single" w:sz="6" w:space="0" w:color="auto"/>
              <w:bottom w:val="single" w:sz="6" w:space="0" w:color="auto"/>
              <w:right w:val="single" w:sz="6" w:space="0" w:color="auto"/>
            </w:tcBorders>
          </w:tcPr>
          <w:p w14:paraId="59F9849D" w14:textId="77777777" w:rsidR="001E30DF" w:rsidRPr="00DC3D81" w:rsidRDefault="00032973" w:rsidP="005B1E89">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546167AE" w14:textId="77777777" w:rsidR="001E30DF" w:rsidRPr="00DC3D81" w:rsidRDefault="003C2745" w:rsidP="005B1E89">
            <w:pPr>
              <w:pStyle w:val="Style10"/>
              <w:widowControl/>
              <w:spacing w:before="30" w:line="240" w:lineRule="auto"/>
              <w:rPr>
                <w:rStyle w:val="FontStyle22"/>
                <w:sz w:val="18"/>
                <w:szCs w:val="18"/>
              </w:rPr>
            </w:pPr>
            <w:r w:rsidRPr="00DC3D81">
              <w:rPr>
                <w:rStyle w:val="FontStyle22"/>
                <w:sz w:val="18"/>
                <w:szCs w:val="18"/>
              </w:rPr>
              <w:t>15%</w:t>
            </w:r>
          </w:p>
        </w:tc>
      </w:tr>
      <w:tr w:rsidR="001E30DF" w:rsidRPr="00DC3D81" w14:paraId="38A3E331" w14:textId="77777777">
        <w:tc>
          <w:tcPr>
            <w:tcW w:w="4430" w:type="dxa"/>
            <w:gridSpan w:val="2"/>
            <w:tcBorders>
              <w:top w:val="single" w:sz="6" w:space="0" w:color="auto"/>
              <w:left w:val="single" w:sz="6" w:space="0" w:color="auto"/>
              <w:bottom w:val="single" w:sz="6" w:space="0" w:color="auto"/>
              <w:right w:val="single" w:sz="6" w:space="0" w:color="auto"/>
            </w:tcBorders>
          </w:tcPr>
          <w:p w14:paraId="4413634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36D586DF"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P</w:t>
            </w:r>
          </w:p>
        </w:tc>
      </w:tr>
      <w:tr w:rsidR="001E30DF" w:rsidRPr="00DC3D81" w14:paraId="576BA609" w14:textId="77777777" w:rsidTr="006651D5">
        <w:tc>
          <w:tcPr>
            <w:tcW w:w="1276" w:type="dxa"/>
            <w:tcBorders>
              <w:top w:val="single" w:sz="6" w:space="0" w:color="auto"/>
              <w:left w:val="single" w:sz="6" w:space="0" w:color="auto"/>
              <w:bottom w:val="single" w:sz="6" w:space="0" w:color="auto"/>
              <w:right w:val="single" w:sz="6" w:space="0" w:color="auto"/>
            </w:tcBorders>
          </w:tcPr>
          <w:p w14:paraId="024FA1E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tcPr>
          <w:p w14:paraId="4402B8E4" w14:textId="77777777" w:rsidR="001E30DF" w:rsidRPr="00DC3D81" w:rsidRDefault="00CB29C1" w:rsidP="00116357">
            <w:pPr>
              <w:pStyle w:val="Style10"/>
              <w:widowControl/>
              <w:spacing w:before="30" w:line="240" w:lineRule="auto"/>
              <w:jc w:val="both"/>
              <w:rPr>
                <w:rStyle w:val="FontStyle22"/>
                <w:sz w:val="18"/>
                <w:szCs w:val="18"/>
              </w:rPr>
            </w:pPr>
            <w:r w:rsidRPr="00DC3D81">
              <w:rPr>
                <w:rStyle w:val="FontStyle22"/>
                <w:sz w:val="18"/>
                <w:szCs w:val="18"/>
              </w:rPr>
              <w:t>Dopustni le naslednji gradbeno inženirski objekti:</w:t>
            </w:r>
          </w:p>
          <w:p w14:paraId="377BCF7C" w14:textId="77777777" w:rsidR="001E30DF" w:rsidRPr="00DC3D81" w:rsidRDefault="00CB29C1" w:rsidP="00116357">
            <w:pPr>
              <w:pStyle w:val="Style3"/>
              <w:widowControl/>
              <w:tabs>
                <w:tab w:val="left" w:pos="221"/>
              </w:tabs>
              <w:spacing w:before="30" w:line="240" w:lineRule="auto"/>
              <w:ind w:left="5" w:hanging="5"/>
              <w:jc w:val="both"/>
              <w:rPr>
                <w:rStyle w:val="FontStyle22"/>
                <w:sz w:val="18"/>
                <w:szCs w:val="18"/>
              </w:rPr>
            </w:pPr>
            <w:r w:rsidRPr="00DC3D81">
              <w:rPr>
                <w:rStyle w:val="FontStyle22"/>
                <w:sz w:val="18"/>
                <w:szCs w:val="18"/>
              </w:rPr>
              <w:t>-</w:t>
            </w:r>
            <w:r w:rsidRPr="00DC3D81">
              <w:rPr>
                <w:rStyle w:val="FontStyle22"/>
                <w:sz w:val="18"/>
                <w:szCs w:val="18"/>
              </w:rPr>
              <w:tab/>
              <w:t>24110 Športna igrišča: igrišča za športe na prostem - večnamenska igrišča v normativno predpisani velikosti za določeno igro z žogo</w:t>
            </w:r>
          </w:p>
          <w:p w14:paraId="23D38B8F" w14:textId="77777777" w:rsidR="001E30DF" w:rsidRPr="00DC3D81" w:rsidRDefault="00CB29C1" w:rsidP="00116357">
            <w:pPr>
              <w:pStyle w:val="Style3"/>
              <w:widowControl/>
              <w:tabs>
                <w:tab w:val="left" w:pos="221"/>
              </w:tabs>
              <w:spacing w:before="30" w:line="240" w:lineRule="auto"/>
              <w:ind w:left="5" w:hanging="5"/>
              <w:jc w:val="both"/>
              <w:rPr>
                <w:rStyle w:val="FontStyle22"/>
                <w:sz w:val="18"/>
                <w:szCs w:val="18"/>
              </w:rPr>
            </w:pPr>
            <w:r w:rsidRPr="00DC3D81">
              <w:rPr>
                <w:rStyle w:val="FontStyle22"/>
                <w:sz w:val="18"/>
                <w:szCs w:val="18"/>
              </w:rPr>
              <w:t>-</w:t>
            </w:r>
            <w:r w:rsidRPr="00DC3D81">
              <w:rPr>
                <w:rStyle w:val="FontStyle22"/>
                <w:sz w:val="18"/>
                <w:szCs w:val="18"/>
              </w:rPr>
              <w:tab/>
              <w:t>24122 Drugi gradbeni inženirski objekti za šport, rekreacijo in prosti čas: le otroška in druga javna igrišča</w:t>
            </w:r>
            <w:r w:rsidR="00F87030">
              <w:rPr>
                <w:rStyle w:val="FontStyle22"/>
                <w:sz w:val="18"/>
                <w:szCs w:val="18"/>
              </w:rPr>
              <w:t>, prostori za piknik</w:t>
            </w:r>
            <w:r w:rsidRPr="00DC3D81">
              <w:rPr>
                <w:rStyle w:val="FontStyle22"/>
                <w:sz w:val="18"/>
                <w:szCs w:val="18"/>
              </w:rPr>
              <w:t xml:space="preserve"> ter jahališča</w:t>
            </w:r>
          </w:p>
          <w:p w14:paraId="44E31A10" w14:textId="3F6FBF39" w:rsidR="001E30DF" w:rsidRPr="00DC3D81" w:rsidRDefault="00756C93" w:rsidP="00116357">
            <w:pPr>
              <w:pStyle w:val="Style10"/>
              <w:widowControl/>
              <w:spacing w:before="30" w:line="240" w:lineRule="auto"/>
              <w:ind w:firstLine="10"/>
              <w:jc w:val="both"/>
              <w:rPr>
                <w:rStyle w:val="FontStyle22"/>
                <w:sz w:val="18"/>
                <w:szCs w:val="18"/>
              </w:rPr>
            </w:pPr>
            <w:r w:rsidRPr="00DC3D81">
              <w:rPr>
                <w:rStyle w:val="FontStyle37"/>
              </w:rPr>
              <w:t xml:space="preserve">Novo zgrajeni objekti se morajo priključiti na javno meteorno kanalizacijo ali pa je potrebno urediti zadrževanje lastnih meteornih voda, ki bo dimenzionirano na padavine s stoletno povratno dobo. </w:t>
            </w:r>
          </w:p>
        </w:tc>
      </w:tr>
    </w:tbl>
    <w:p w14:paraId="57CD9962" w14:textId="77777777" w:rsidR="00055D86" w:rsidRDefault="00055D86"/>
    <w:p w14:paraId="7E8BFA90" w14:textId="77777777" w:rsidR="00150E7D" w:rsidRPr="00DC3D81" w:rsidRDefault="00150E7D">
      <w:pPr>
        <w:rPr>
          <w:sz w:val="18"/>
          <w:szCs w:val="18"/>
        </w:rPr>
      </w:pPr>
    </w:p>
    <w:tbl>
      <w:tblPr>
        <w:tblW w:w="9639" w:type="dxa"/>
        <w:tblInd w:w="40" w:type="dxa"/>
        <w:tblLayout w:type="fixed"/>
        <w:tblCellMar>
          <w:left w:w="40" w:type="dxa"/>
          <w:right w:w="40" w:type="dxa"/>
        </w:tblCellMar>
        <w:tblLook w:val="0000" w:firstRow="0" w:lastRow="0" w:firstColumn="0" w:lastColumn="0" w:noHBand="0" w:noVBand="0"/>
      </w:tblPr>
      <w:tblGrid>
        <w:gridCol w:w="1276"/>
        <w:gridCol w:w="3154"/>
        <w:gridCol w:w="5209"/>
      </w:tblGrid>
      <w:tr w:rsidR="001E30DF" w:rsidRPr="00DC3D81" w14:paraId="2CE69619"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5B186983"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09" w:type="dxa"/>
            <w:tcBorders>
              <w:top w:val="single" w:sz="6" w:space="0" w:color="auto"/>
              <w:left w:val="single" w:sz="6" w:space="0" w:color="auto"/>
              <w:bottom w:val="single" w:sz="6" w:space="0" w:color="auto"/>
              <w:right w:val="single" w:sz="6" w:space="0" w:color="auto"/>
            </w:tcBorders>
          </w:tcPr>
          <w:p w14:paraId="5294AE11" w14:textId="77777777" w:rsidR="001E30DF" w:rsidRPr="00DC3D81" w:rsidRDefault="00D95D23" w:rsidP="005B1E89">
            <w:pPr>
              <w:pStyle w:val="Style11"/>
              <w:widowControl/>
              <w:spacing w:before="30"/>
              <w:ind w:left="1541"/>
              <w:rPr>
                <w:rStyle w:val="FontStyle21"/>
                <w:sz w:val="18"/>
                <w:szCs w:val="18"/>
              </w:rPr>
            </w:pPr>
            <w:r w:rsidRPr="00DC3D81">
              <w:rPr>
                <w:rStyle w:val="FontStyle21"/>
                <w:sz w:val="18"/>
                <w:szCs w:val="18"/>
              </w:rPr>
              <w:t>ZN</w:t>
            </w:r>
            <w:r w:rsidR="00CB29C1" w:rsidRPr="00DC3D81">
              <w:rPr>
                <w:rStyle w:val="FontStyle21"/>
                <w:sz w:val="18"/>
                <w:szCs w:val="18"/>
              </w:rPr>
              <w:t>_Vodice-12</w:t>
            </w:r>
          </w:p>
        </w:tc>
      </w:tr>
      <w:tr w:rsidR="001E30DF" w:rsidRPr="00DC3D81" w14:paraId="2350A7A9"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2519015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09" w:type="dxa"/>
            <w:tcBorders>
              <w:top w:val="single" w:sz="6" w:space="0" w:color="auto"/>
              <w:left w:val="single" w:sz="6" w:space="0" w:color="auto"/>
              <w:bottom w:val="single" w:sz="6" w:space="0" w:color="auto"/>
              <w:right w:val="single" w:sz="6" w:space="0" w:color="auto"/>
            </w:tcBorders>
          </w:tcPr>
          <w:p w14:paraId="4B5552A7" w14:textId="77777777" w:rsidR="001E30DF" w:rsidRPr="00DC3D81" w:rsidRDefault="00CB29C1" w:rsidP="005B1E89">
            <w:pPr>
              <w:pStyle w:val="Style11"/>
              <w:widowControl/>
              <w:spacing w:before="30"/>
              <w:ind w:left="2150"/>
              <w:rPr>
                <w:rStyle w:val="FontStyle21"/>
                <w:sz w:val="18"/>
                <w:szCs w:val="18"/>
              </w:rPr>
            </w:pPr>
            <w:r w:rsidRPr="00DC3D81">
              <w:rPr>
                <w:rStyle w:val="FontStyle21"/>
                <w:sz w:val="18"/>
                <w:szCs w:val="18"/>
              </w:rPr>
              <w:t>Vo</w:t>
            </w:r>
            <w:r w:rsidR="0090349D" w:rsidRPr="00DC3D81">
              <w:rPr>
                <w:rStyle w:val="FontStyle21"/>
                <w:sz w:val="18"/>
                <w:szCs w:val="18"/>
              </w:rPr>
              <w:t>_</w:t>
            </w:r>
            <w:r w:rsidRPr="00DC3D81">
              <w:rPr>
                <w:rStyle w:val="FontStyle21"/>
                <w:sz w:val="18"/>
                <w:szCs w:val="18"/>
              </w:rPr>
              <w:t>19</w:t>
            </w:r>
          </w:p>
        </w:tc>
      </w:tr>
      <w:tr w:rsidR="001E30DF" w:rsidRPr="00DC3D81" w14:paraId="2FC8386F"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683CD3D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09" w:type="dxa"/>
            <w:tcBorders>
              <w:top w:val="single" w:sz="6" w:space="0" w:color="auto"/>
              <w:left w:val="single" w:sz="6" w:space="0" w:color="auto"/>
              <w:bottom w:val="single" w:sz="6" w:space="0" w:color="auto"/>
              <w:right w:val="single" w:sz="6" w:space="0" w:color="auto"/>
            </w:tcBorders>
          </w:tcPr>
          <w:p w14:paraId="0096AF1A"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136C0539"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2F29D8D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 xml:space="preserve">Obveznost izvedbe </w:t>
            </w:r>
            <w:r w:rsidR="005B1E89" w:rsidRPr="00DC3D81">
              <w:rPr>
                <w:rStyle w:val="FontStyle22"/>
                <w:sz w:val="18"/>
                <w:szCs w:val="18"/>
              </w:rPr>
              <w:t>variantnih</w:t>
            </w:r>
            <w:r w:rsidRPr="00DC3D81">
              <w:rPr>
                <w:rStyle w:val="FontStyle22"/>
                <w:sz w:val="18"/>
                <w:szCs w:val="18"/>
              </w:rPr>
              <w:t xml:space="preserve"> rešitev</w:t>
            </w:r>
          </w:p>
        </w:tc>
        <w:tc>
          <w:tcPr>
            <w:tcW w:w="5209" w:type="dxa"/>
            <w:tcBorders>
              <w:top w:val="single" w:sz="6" w:space="0" w:color="auto"/>
              <w:left w:val="single" w:sz="6" w:space="0" w:color="auto"/>
              <w:bottom w:val="single" w:sz="6" w:space="0" w:color="auto"/>
              <w:right w:val="single" w:sz="6" w:space="0" w:color="auto"/>
            </w:tcBorders>
          </w:tcPr>
          <w:p w14:paraId="736F6469"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450F2E10"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32111B53"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Namenska raba</w:t>
            </w:r>
          </w:p>
        </w:tc>
        <w:tc>
          <w:tcPr>
            <w:tcW w:w="5209" w:type="dxa"/>
            <w:tcBorders>
              <w:top w:val="single" w:sz="6" w:space="0" w:color="auto"/>
              <w:left w:val="single" w:sz="6" w:space="0" w:color="auto"/>
              <w:bottom w:val="single" w:sz="6" w:space="0" w:color="auto"/>
              <w:right w:val="single" w:sz="6" w:space="0" w:color="auto"/>
            </w:tcBorders>
          </w:tcPr>
          <w:p w14:paraId="5551FACB"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SSn</w:t>
            </w:r>
          </w:p>
        </w:tc>
      </w:tr>
      <w:tr w:rsidR="001E30DF" w:rsidRPr="00DC3D81" w14:paraId="4FF5DE6F"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7267005D"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Tipologija gradnje</w:t>
            </w:r>
          </w:p>
        </w:tc>
        <w:tc>
          <w:tcPr>
            <w:tcW w:w="5209" w:type="dxa"/>
            <w:tcBorders>
              <w:top w:val="single" w:sz="6" w:space="0" w:color="auto"/>
              <w:left w:val="single" w:sz="6" w:space="0" w:color="auto"/>
              <w:bottom w:val="single" w:sz="6" w:space="0" w:color="auto"/>
              <w:right w:val="single" w:sz="6" w:space="0" w:color="auto"/>
            </w:tcBorders>
          </w:tcPr>
          <w:p w14:paraId="7485E6D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24481E54"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26632CC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09" w:type="dxa"/>
            <w:tcBorders>
              <w:top w:val="single" w:sz="6" w:space="0" w:color="auto"/>
              <w:left w:val="single" w:sz="6" w:space="0" w:color="auto"/>
              <w:bottom w:val="single" w:sz="6" w:space="0" w:color="auto"/>
              <w:right w:val="single" w:sz="6" w:space="0" w:color="auto"/>
            </w:tcBorders>
          </w:tcPr>
          <w:p w14:paraId="45BAA491"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3F7E8AAD"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7DC03336" w14:textId="77777777" w:rsidR="001E30DF" w:rsidRPr="00DC3D81" w:rsidRDefault="00032973" w:rsidP="005B1E89">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09" w:type="dxa"/>
            <w:tcBorders>
              <w:top w:val="single" w:sz="6" w:space="0" w:color="auto"/>
              <w:left w:val="single" w:sz="6" w:space="0" w:color="auto"/>
              <w:bottom w:val="single" w:sz="6" w:space="0" w:color="auto"/>
              <w:right w:val="single" w:sz="6" w:space="0" w:color="auto"/>
            </w:tcBorders>
          </w:tcPr>
          <w:p w14:paraId="51798F62"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34A47869"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749AF42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Višina</w:t>
            </w:r>
          </w:p>
        </w:tc>
        <w:tc>
          <w:tcPr>
            <w:tcW w:w="5209" w:type="dxa"/>
            <w:tcBorders>
              <w:top w:val="single" w:sz="6" w:space="0" w:color="auto"/>
              <w:left w:val="single" w:sz="6" w:space="0" w:color="auto"/>
              <w:bottom w:val="single" w:sz="6" w:space="0" w:color="auto"/>
              <w:right w:val="single" w:sz="6" w:space="0" w:color="auto"/>
            </w:tcBorders>
          </w:tcPr>
          <w:p w14:paraId="779545D2"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6BDBE739" w14:textId="77777777" w:rsidTr="006651D5">
        <w:tc>
          <w:tcPr>
            <w:tcW w:w="1276" w:type="dxa"/>
            <w:tcBorders>
              <w:top w:val="single" w:sz="6" w:space="0" w:color="auto"/>
              <w:left w:val="single" w:sz="6" w:space="0" w:color="auto"/>
              <w:bottom w:val="single" w:sz="6" w:space="0" w:color="auto"/>
              <w:right w:val="single" w:sz="6" w:space="0" w:color="auto"/>
            </w:tcBorders>
          </w:tcPr>
          <w:p w14:paraId="24AC1602"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Usmeritve</w:t>
            </w:r>
          </w:p>
        </w:tc>
        <w:tc>
          <w:tcPr>
            <w:tcW w:w="8363" w:type="dxa"/>
            <w:gridSpan w:val="2"/>
            <w:tcBorders>
              <w:top w:val="single" w:sz="6" w:space="0" w:color="auto"/>
              <w:left w:val="single" w:sz="6" w:space="0" w:color="auto"/>
              <w:bottom w:val="single" w:sz="6" w:space="0" w:color="auto"/>
              <w:right w:val="single" w:sz="6" w:space="0" w:color="auto"/>
            </w:tcBorders>
          </w:tcPr>
          <w:p w14:paraId="78D5179A" w14:textId="77777777" w:rsidR="00D95D23" w:rsidRPr="00DC3D81" w:rsidRDefault="00AC2462" w:rsidP="009B1972">
            <w:pPr>
              <w:pStyle w:val="Style10"/>
              <w:widowControl/>
              <w:spacing w:before="30" w:line="240" w:lineRule="auto"/>
              <w:jc w:val="both"/>
              <w:rPr>
                <w:rStyle w:val="FontStyle22"/>
                <w:sz w:val="18"/>
                <w:szCs w:val="18"/>
              </w:rPr>
            </w:pPr>
            <w:r w:rsidRPr="00DC3D81">
              <w:rPr>
                <w:rStyle w:val="FontStyle22"/>
                <w:sz w:val="18"/>
                <w:szCs w:val="18"/>
              </w:rPr>
              <w:t>Odlok o zazidalnem načrtu za območje urejanja ŠS 14/1 (II. faza) del - Vodice (Uradni list RS, št. 61/98, 88/99, Uradno glasilo Občine Vodice, št. 4/03).</w:t>
            </w:r>
            <w:r w:rsidR="00CB29C1" w:rsidRPr="00DC3D81">
              <w:rPr>
                <w:rStyle w:val="FontStyle22"/>
                <w:sz w:val="18"/>
                <w:szCs w:val="18"/>
              </w:rPr>
              <w:t xml:space="preserve"> </w:t>
            </w:r>
          </w:p>
          <w:p w14:paraId="28C6C0B7" w14:textId="505D80F2" w:rsidR="001E30DF" w:rsidRPr="00DC3D81" w:rsidRDefault="00087107" w:rsidP="00116357">
            <w:pPr>
              <w:pStyle w:val="Style12"/>
              <w:widowControl/>
              <w:spacing w:before="30"/>
              <w:ind w:firstLine="5"/>
              <w:jc w:val="both"/>
              <w:rPr>
                <w:rStyle w:val="FontStyle22"/>
                <w:sz w:val="18"/>
                <w:szCs w:val="18"/>
              </w:rPr>
            </w:pPr>
            <w:r w:rsidRPr="00DC3D81">
              <w:rPr>
                <w:rStyle w:val="FontStyle37"/>
              </w:rPr>
              <w:t xml:space="preserve">Novo zgrajeni objekti se morajo priključiti na javno meteorno kanalizacijo ali pa je potrebno urediti zadrževanje lastnih meteornih voda, ki bo dimenzionirano na padavine s stoletno povratno dobo. </w:t>
            </w:r>
          </w:p>
        </w:tc>
      </w:tr>
    </w:tbl>
    <w:p w14:paraId="6E425F21" w14:textId="77777777" w:rsidR="002E55F7" w:rsidRPr="00DC3D81" w:rsidRDefault="002E55F7">
      <w:pPr>
        <w:rPr>
          <w:sz w:val="18"/>
          <w:szCs w:val="18"/>
        </w:rPr>
      </w:pPr>
    </w:p>
    <w:p w14:paraId="1514E8B5" w14:textId="77777777" w:rsidR="00E75399" w:rsidRPr="00DC3D81" w:rsidRDefault="00E75399">
      <w:pPr>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947DDE" w:rsidRPr="00DC3D81" w14:paraId="125481D5" w14:textId="77777777" w:rsidTr="00BA26BA">
        <w:tc>
          <w:tcPr>
            <w:tcW w:w="4430" w:type="dxa"/>
            <w:gridSpan w:val="2"/>
            <w:tcBorders>
              <w:top w:val="single" w:sz="6" w:space="0" w:color="auto"/>
              <w:left w:val="single" w:sz="6" w:space="0" w:color="auto"/>
              <w:bottom w:val="single" w:sz="6" w:space="0" w:color="auto"/>
              <w:right w:val="single" w:sz="6" w:space="0" w:color="auto"/>
            </w:tcBorders>
          </w:tcPr>
          <w:p w14:paraId="5E302305" w14:textId="77777777" w:rsidR="00947DDE" w:rsidRPr="00DC3D81" w:rsidRDefault="00947DDE" w:rsidP="009B1908">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77BC6AA7" w14:textId="77777777" w:rsidR="00947DDE" w:rsidRPr="00DC3D81" w:rsidRDefault="00AC2462" w:rsidP="009B1908">
            <w:pPr>
              <w:pStyle w:val="Style11"/>
              <w:widowControl/>
              <w:spacing w:before="30"/>
              <w:ind w:left="1541"/>
              <w:rPr>
                <w:rStyle w:val="FontStyle21"/>
                <w:sz w:val="18"/>
                <w:szCs w:val="18"/>
              </w:rPr>
            </w:pPr>
            <w:r w:rsidRPr="00DC3D81">
              <w:rPr>
                <w:rStyle w:val="FontStyle21"/>
                <w:sz w:val="18"/>
                <w:szCs w:val="18"/>
              </w:rPr>
              <w:t>OPPN_Vodice-15</w:t>
            </w:r>
          </w:p>
        </w:tc>
      </w:tr>
      <w:tr w:rsidR="00947DDE" w:rsidRPr="00DC3D81" w14:paraId="38D016C9" w14:textId="77777777" w:rsidTr="00BA26BA">
        <w:tc>
          <w:tcPr>
            <w:tcW w:w="4430" w:type="dxa"/>
            <w:gridSpan w:val="2"/>
            <w:tcBorders>
              <w:top w:val="single" w:sz="6" w:space="0" w:color="auto"/>
              <w:left w:val="single" w:sz="6" w:space="0" w:color="auto"/>
              <w:bottom w:val="single" w:sz="6" w:space="0" w:color="auto"/>
              <w:right w:val="single" w:sz="6" w:space="0" w:color="auto"/>
            </w:tcBorders>
          </w:tcPr>
          <w:p w14:paraId="4F0570EA" w14:textId="77777777" w:rsidR="00947DDE" w:rsidRPr="00DC3D81" w:rsidRDefault="00947DDE" w:rsidP="009B1908">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1EC9A51D" w14:textId="77777777" w:rsidR="009B1908" w:rsidRPr="00DC3D81" w:rsidRDefault="0090349D">
            <w:pPr>
              <w:pStyle w:val="Style11"/>
              <w:widowControl/>
              <w:spacing w:before="30"/>
              <w:ind w:left="2150"/>
              <w:rPr>
                <w:rStyle w:val="FontStyle21"/>
                <w:sz w:val="18"/>
                <w:szCs w:val="18"/>
              </w:rPr>
            </w:pPr>
            <w:r w:rsidRPr="00DC3D81">
              <w:rPr>
                <w:rStyle w:val="FontStyle21"/>
                <w:sz w:val="18"/>
                <w:szCs w:val="18"/>
              </w:rPr>
              <w:t>Vo_</w:t>
            </w:r>
            <w:r w:rsidR="006D33FF" w:rsidRPr="00DC3D81">
              <w:rPr>
                <w:rStyle w:val="FontStyle21"/>
                <w:sz w:val="18"/>
                <w:szCs w:val="18"/>
              </w:rPr>
              <w:t>44</w:t>
            </w:r>
          </w:p>
        </w:tc>
      </w:tr>
      <w:tr w:rsidR="00947DDE" w:rsidRPr="00DC3D81" w14:paraId="0BEC4A6A" w14:textId="77777777" w:rsidTr="00BA26BA">
        <w:tc>
          <w:tcPr>
            <w:tcW w:w="4430" w:type="dxa"/>
            <w:gridSpan w:val="2"/>
            <w:tcBorders>
              <w:top w:val="single" w:sz="6" w:space="0" w:color="auto"/>
              <w:left w:val="single" w:sz="6" w:space="0" w:color="auto"/>
              <w:bottom w:val="single" w:sz="6" w:space="0" w:color="auto"/>
              <w:right w:val="single" w:sz="6" w:space="0" w:color="auto"/>
            </w:tcBorders>
          </w:tcPr>
          <w:p w14:paraId="22070147" w14:textId="77777777" w:rsidR="00947DDE" w:rsidRPr="00DC3D81" w:rsidRDefault="00947DDE" w:rsidP="009B1908">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01C8B59F" w14:textId="77777777" w:rsidR="00947DDE" w:rsidRPr="00DC3D81" w:rsidRDefault="006D33FF" w:rsidP="009B1908">
            <w:pPr>
              <w:pStyle w:val="Style10"/>
              <w:widowControl/>
              <w:spacing w:before="30" w:line="240" w:lineRule="auto"/>
              <w:rPr>
                <w:rStyle w:val="FontStyle22"/>
                <w:sz w:val="18"/>
                <w:szCs w:val="18"/>
              </w:rPr>
            </w:pPr>
            <w:r w:rsidRPr="00DC3D81">
              <w:rPr>
                <w:rStyle w:val="FontStyle22"/>
                <w:sz w:val="18"/>
                <w:szCs w:val="18"/>
              </w:rPr>
              <w:t>NE</w:t>
            </w:r>
          </w:p>
        </w:tc>
      </w:tr>
      <w:tr w:rsidR="00947DDE" w:rsidRPr="00DC3D81" w14:paraId="73987EFC" w14:textId="77777777" w:rsidTr="00BA26BA">
        <w:tc>
          <w:tcPr>
            <w:tcW w:w="4430" w:type="dxa"/>
            <w:gridSpan w:val="2"/>
            <w:tcBorders>
              <w:top w:val="single" w:sz="6" w:space="0" w:color="auto"/>
              <w:left w:val="single" w:sz="6" w:space="0" w:color="auto"/>
              <w:bottom w:val="single" w:sz="6" w:space="0" w:color="auto"/>
              <w:right w:val="single" w:sz="6" w:space="0" w:color="auto"/>
            </w:tcBorders>
          </w:tcPr>
          <w:p w14:paraId="02EF7A17" w14:textId="77777777" w:rsidR="00947DDE" w:rsidRPr="00DC3D81" w:rsidRDefault="00947DDE" w:rsidP="009B1908">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382B6398" w14:textId="77777777" w:rsidR="00947DDE" w:rsidRPr="00DC3D81" w:rsidRDefault="006D33FF" w:rsidP="009B1908">
            <w:pPr>
              <w:pStyle w:val="Style10"/>
              <w:widowControl/>
              <w:spacing w:before="30" w:line="240" w:lineRule="auto"/>
              <w:rPr>
                <w:rStyle w:val="FontStyle22"/>
                <w:sz w:val="18"/>
                <w:szCs w:val="18"/>
              </w:rPr>
            </w:pPr>
            <w:r w:rsidRPr="00DC3D81">
              <w:rPr>
                <w:rStyle w:val="FontStyle22"/>
                <w:sz w:val="18"/>
                <w:szCs w:val="18"/>
              </w:rPr>
              <w:t>NE</w:t>
            </w:r>
          </w:p>
        </w:tc>
      </w:tr>
      <w:tr w:rsidR="00947DDE" w:rsidRPr="00DC3D81" w14:paraId="43ED3F95" w14:textId="77777777" w:rsidTr="00BA26BA">
        <w:tc>
          <w:tcPr>
            <w:tcW w:w="4430" w:type="dxa"/>
            <w:gridSpan w:val="2"/>
            <w:tcBorders>
              <w:top w:val="single" w:sz="6" w:space="0" w:color="auto"/>
              <w:left w:val="single" w:sz="6" w:space="0" w:color="auto"/>
              <w:bottom w:val="single" w:sz="6" w:space="0" w:color="auto"/>
              <w:right w:val="single" w:sz="6" w:space="0" w:color="auto"/>
            </w:tcBorders>
          </w:tcPr>
          <w:p w14:paraId="3C4C7F69" w14:textId="77777777" w:rsidR="00947DDE" w:rsidRPr="00DC3D81" w:rsidRDefault="00947DDE" w:rsidP="009B1908">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5DC0AE58" w14:textId="77777777" w:rsidR="00342BFD" w:rsidRPr="00DC3D81" w:rsidRDefault="006D33FF">
            <w:pPr>
              <w:pStyle w:val="Style10"/>
              <w:widowControl/>
              <w:spacing w:before="30" w:line="240" w:lineRule="auto"/>
              <w:rPr>
                <w:rStyle w:val="FontStyle22"/>
                <w:sz w:val="18"/>
                <w:szCs w:val="18"/>
              </w:rPr>
            </w:pPr>
            <w:r w:rsidRPr="00DC3D81">
              <w:rPr>
                <w:rStyle w:val="FontStyle22"/>
                <w:sz w:val="18"/>
                <w:szCs w:val="18"/>
              </w:rPr>
              <w:t>P</w:t>
            </w:r>
            <w:r w:rsidR="005E3855" w:rsidRPr="00DC3D81">
              <w:rPr>
                <w:rStyle w:val="FontStyle22"/>
                <w:sz w:val="18"/>
                <w:szCs w:val="18"/>
              </w:rPr>
              <w:t>O</w:t>
            </w:r>
            <w:r w:rsidRPr="00DC3D81">
              <w:rPr>
                <w:rStyle w:val="FontStyle22"/>
                <w:sz w:val="18"/>
                <w:szCs w:val="18"/>
              </w:rPr>
              <w:t>, ZD</w:t>
            </w:r>
          </w:p>
        </w:tc>
      </w:tr>
      <w:tr w:rsidR="00947DDE" w:rsidRPr="00DC3D81" w14:paraId="4561422F" w14:textId="77777777" w:rsidTr="00BA26BA">
        <w:tc>
          <w:tcPr>
            <w:tcW w:w="4430" w:type="dxa"/>
            <w:gridSpan w:val="2"/>
            <w:tcBorders>
              <w:top w:val="single" w:sz="6" w:space="0" w:color="auto"/>
              <w:left w:val="single" w:sz="6" w:space="0" w:color="auto"/>
              <w:bottom w:val="single" w:sz="6" w:space="0" w:color="auto"/>
              <w:right w:val="single" w:sz="6" w:space="0" w:color="auto"/>
            </w:tcBorders>
          </w:tcPr>
          <w:p w14:paraId="7FAD1A41" w14:textId="77777777" w:rsidR="00947DDE" w:rsidRPr="00DC3D81" w:rsidRDefault="00947DDE" w:rsidP="009B1908">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2ED53BBB" w14:textId="77777777" w:rsidR="00947DDE" w:rsidRPr="00DC3D81" w:rsidRDefault="00F158DC" w:rsidP="009B1908">
            <w:pPr>
              <w:pStyle w:val="Style10"/>
              <w:widowControl/>
              <w:spacing w:before="30" w:line="240" w:lineRule="auto"/>
              <w:rPr>
                <w:rStyle w:val="FontStyle22"/>
                <w:sz w:val="18"/>
                <w:szCs w:val="18"/>
              </w:rPr>
            </w:pPr>
            <w:r w:rsidRPr="00DC3D81">
              <w:rPr>
                <w:rStyle w:val="FontStyle22"/>
                <w:sz w:val="18"/>
                <w:szCs w:val="18"/>
              </w:rPr>
              <w:t>/</w:t>
            </w:r>
          </w:p>
        </w:tc>
      </w:tr>
      <w:tr w:rsidR="00947DDE" w:rsidRPr="00DC3D81" w14:paraId="41BBD367" w14:textId="77777777" w:rsidTr="00BA26BA">
        <w:tc>
          <w:tcPr>
            <w:tcW w:w="4430" w:type="dxa"/>
            <w:gridSpan w:val="2"/>
            <w:tcBorders>
              <w:top w:val="single" w:sz="6" w:space="0" w:color="auto"/>
              <w:left w:val="single" w:sz="6" w:space="0" w:color="auto"/>
              <w:bottom w:val="single" w:sz="6" w:space="0" w:color="auto"/>
              <w:right w:val="single" w:sz="6" w:space="0" w:color="auto"/>
            </w:tcBorders>
          </w:tcPr>
          <w:p w14:paraId="3F34E954" w14:textId="77777777" w:rsidR="00947DDE" w:rsidRPr="00DC3D81" w:rsidRDefault="00947DDE" w:rsidP="009B1908">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6BE816B3" w14:textId="77777777" w:rsidR="00947DDE" w:rsidRPr="00DC3D81" w:rsidRDefault="006D33FF" w:rsidP="009B1908">
            <w:pPr>
              <w:pStyle w:val="Style10"/>
              <w:widowControl/>
              <w:spacing w:before="30" w:line="240" w:lineRule="auto"/>
              <w:rPr>
                <w:rStyle w:val="FontStyle22"/>
                <w:sz w:val="18"/>
                <w:szCs w:val="18"/>
              </w:rPr>
            </w:pPr>
            <w:r w:rsidRPr="00DC3D81">
              <w:rPr>
                <w:rStyle w:val="FontStyle22"/>
                <w:sz w:val="18"/>
                <w:szCs w:val="18"/>
              </w:rPr>
              <w:t>največ 0,3</w:t>
            </w:r>
          </w:p>
        </w:tc>
      </w:tr>
      <w:tr w:rsidR="00947DDE" w:rsidRPr="00DC3D81" w14:paraId="71947FA1" w14:textId="77777777" w:rsidTr="00BA26BA">
        <w:tc>
          <w:tcPr>
            <w:tcW w:w="4430" w:type="dxa"/>
            <w:gridSpan w:val="2"/>
            <w:tcBorders>
              <w:top w:val="single" w:sz="6" w:space="0" w:color="auto"/>
              <w:left w:val="single" w:sz="6" w:space="0" w:color="auto"/>
              <w:bottom w:val="single" w:sz="6" w:space="0" w:color="auto"/>
              <w:right w:val="single" w:sz="6" w:space="0" w:color="auto"/>
            </w:tcBorders>
          </w:tcPr>
          <w:p w14:paraId="5DA9F25A" w14:textId="77777777" w:rsidR="00947DDE" w:rsidRPr="00DC3D81" w:rsidRDefault="00032973" w:rsidP="009B1908">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5BC36207" w14:textId="77777777" w:rsidR="00947DDE" w:rsidRPr="00DC3D81" w:rsidRDefault="006D33FF" w:rsidP="009B1908">
            <w:pPr>
              <w:pStyle w:val="Style12"/>
              <w:widowControl/>
              <w:spacing w:before="30"/>
              <w:rPr>
                <w:sz w:val="18"/>
                <w:szCs w:val="18"/>
              </w:rPr>
            </w:pPr>
            <w:r w:rsidRPr="00DC3D81">
              <w:rPr>
                <w:sz w:val="18"/>
                <w:szCs w:val="18"/>
              </w:rPr>
              <w:t>/</w:t>
            </w:r>
          </w:p>
        </w:tc>
      </w:tr>
      <w:tr w:rsidR="00947DDE" w:rsidRPr="00DC3D81" w14:paraId="5A2B2B7C" w14:textId="77777777" w:rsidTr="00BA26BA">
        <w:tc>
          <w:tcPr>
            <w:tcW w:w="4430" w:type="dxa"/>
            <w:gridSpan w:val="2"/>
            <w:tcBorders>
              <w:top w:val="single" w:sz="6" w:space="0" w:color="auto"/>
              <w:left w:val="single" w:sz="6" w:space="0" w:color="auto"/>
              <w:bottom w:val="single" w:sz="6" w:space="0" w:color="auto"/>
              <w:right w:val="single" w:sz="6" w:space="0" w:color="auto"/>
            </w:tcBorders>
          </w:tcPr>
          <w:p w14:paraId="68F14291" w14:textId="77777777" w:rsidR="00947DDE" w:rsidRPr="00DC3D81" w:rsidRDefault="00947DDE" w:rsidP="009B1908">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0A9390EB" w14:textId="77777777" w:rsidR="00947DDE" w:rsidRPr="00DC3D81" w:rsidRDefault="006D33FF" w:rsidP="009B1908">
            <w:pPr>
              <w:pStyle w:val="Style12"/>
              <w:widowControl/>
              <w:spacing w:before="30"/>
              <w:rPr>
                <w:sz w:val="18"/>
                <w:szCs w:val="18"/>
              </w:rPr>
            </w:pPr>
            <w:r w:rsidRPr="00DC3D81">
              <w:rPr>
                <w:sz w:val="18"/>
                <w:szCs w:val="18"/>
              </w:rPr>
              <w:t>/</w:t>
            </w:r>
          </w:p>
        </w:tc>
      </w:tr>
      <w:tr w:rsidR="00947DDE" w:rsidRPr="00DC3D81" w14:paraId="35333814" w14:textId="77777777" w:rsidTr="006651D5">
        <w:tc>
          <w:tcPr>
            <w:tcW w:w="1276" w:type="dxa"/>
            <w:tcBorders>
              <w:top w:val="single" w:sz="6" w:space="0" w:color="auto"/>
              <w:left w:val="single" w:sz="6" w:space="0" w:color="auto"/>
              <w:bottom w:val="single" w:sz="6" w:space="0" w:color="auto"/>
              <w:right w:val="single" w:sz="6" w:space="0" w:color="auto"/>
            </w:tcBorders>
          </w:tcPr>
          <w:p w14:paraId="45302304" w14:textId="77777777" w:rsidR="00947DDE" w:rsidRPr="00DC3D81" w:rsidRDefault="00947DDE" w:rsidP="009B1908">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shd w:val="clear" w:color="auto" w:fill="auto"/>
          </w:tcPr>
          <w:p w14:paraId="62BC2AAA" w14:textId="77777777" w:rsidR="00947DDE" w:rsidRPr="00DC3D81" w:rsidRDefault="006D33FF" w:rsidP="009B1972">
            <w:pPr>
              <w:pStyle w:val="Style10"/>
              <w:widowControl/>
              <w:spacing w:before="30" w:line="240" w:lineRule="auto"/>
              <w:jc w:val="both"/>
              <w:rPr>
                <w:rStyle w:val="FontStyle22"/>
                <w:sz w:val="18"/>
                <w:szCs w:val="18"/>
              </w:rPr>
            </w:pPr>
            <w:r w:rsidRPr="00DC3D81">
              <w:rPr>
                <w:rStyle w:val="FontStyle22"/>
                <w:sz w:val="18"/>
                <w:szCs w:val="18"/>
              </w:rPr>
              <w:t>Enota se nameni gradnji parkirišč P&amp;R.</w:t>
            </w:r>
            <w:r w:rsidR="005E3855" w:rsidRPr="00DC3D81">
              <w:rPr>
                <w:rStyle w:val="FontStyle22"/>
                <w:sz w:val="18"/>
                <w:szCs w:val="18"/>
              </w:rPr>
              <w:t xml:space="preserve"> Na površinah opredeljenih kot PO je dopustna le gradnja odprtih parkirišč.</w:t>
            </w:r>
            <w:r w:rsidR="0075549C" w:rsidRPr="00DC3D81">
              <w:rPr>
                <w:rStyle w:val="FontStyle22"/>
                <w:sz w:val="18"/>
                <w:szCs w:val="18"/>
              </w:rPr>
              <w:t xml:space="preserve"> Med pogojno dopustnimi objekti so dopustne le parkirne površine za avtobuse in </w:t>
            </w:r>
            <w:r w:rsidR="0075549C" w:rsidRPr="00DC3D81">
              <w:rPr>
                <w:sz w:val="18"/>
                <w:szCs w:val="18"/>
              </w:rPr>
              <w:t>oskrbovalna mesta za vozila na alternativni pogon</w:t>
            </w:r>
            <w:r w:rsidR="0075549C" w:rsidRPr="00DC3D81">
              <w:rPr>
                <w:rStyle w:val="FontStyle22"/>
                <w:sz w:val="18"/>
                <w:szCs w:val="18"/>
              </w:rPr>
              <w:t>.</w:t>
            </w:r>
            <w:r w:rsidR="005E3855" w:rsidRPr="00DC3D81">
              <w:rPr>
                <w:rStyle w:val="FontStyle22"/>
                <w:sz w:val="18"/>
                <w:szCs w:val="18"/>
              </w:rPr>
              <w:t xml:space="preserve"> </w:t>
            </w:r>
          </w:p>
          <w:p w14:paraId="67BDB045" w14:textId="77777777" w:rsidR="00947DDE" w:rsidRPr="00DC3D81" w:rsidRDefault="006D33FF" w:rsidP="009B1972">
            <w:pPr>
              <w:pStyle w:val="Style10"/>
              <w:widowControl/>
              <w:spacing w:before="30" w:line="240" w:lineRule="auto"/>
              <w:jc w:val="both"/>
              <w:rPr>
                <w:rStyle w:val="FontStyle22"/>
                <w:sz w:val="18"/>
                <w:szCs w:val="18"/>
              </w:rPr>
            </w:pPr>
            <w:r w:rsidRPr="00DC3D81">
              <w:rPr>
                <w:rStyle w:val="FontStyle22"/>
                <w:sz w:val="18"/>
                <w:szCs w:val="18"/>
              </w:rPr>
              <w:t>Novo zgrajeni objekti se morajo priključiti na javno meteorno kanalizacijo ali pa je potrebno urediti zadrževanje lastnih meteornih voda, ki bo dimenzionirano na padavine s stoletno povratno dobo.</w:t>
            </w:r>
          </w:p>
          <w:p w14:paraId="73203236" w14:textId="77777777" w:rsidR="00B46A44" w:rsidRPr="00DC3D81" w:rsidRDefault="00A476E7" w:rsidP="009B1972">
            <w:pPr>
              <w:pStyle w:val="Style10"/>
              <w:widowControl/>
              <w:spacing w:before="30" w:line="240" w:lineRule="auto"/>
              <w:jc w:val="both"/>
              <w:rPr>
                <w:rStyle w:val="FontStyle22"/>
                <w:sz w:val="18"/>
                <w:szCs w:val="18"/>
              </w:rPr>
            </w:pPr>
            <w:r w:rsidRPr="00DC3D81">
              <w:rPr>
                <w:rStyle w:val="FontStyle22"/>
                <w:sz w:val="18"/>
                <w:szCs w:val="18"/>
              </w:rPr>
              <w:t>Dopustna je fazna gradnja. Posamezna faza predstavlja funkcionalno zaključeno celoto.</w:t>
            </w:r>
          </w:p>
        </w:tc>
      </w:tr>
    </w:tbl>
    <w:p w14:paraId="289A5ED8" w14:textId="77777777" w:rsidR="00714079" w:rsidRDefault="00714079" w:rsidP="0042471C">
      <w:pPr>
        <w:widowControl/>
        <w:spacing w:before="30"/>
        <w:rPr>
          <w:sz w:val="18"/>
          <w:szCs w:val="18"/>
        </w:rPr>
      </w:pPr>
    </w:p>
    <w:p w14:paraId="4535443C" w14:textId="77777777" w:rsidR="00150E7D" w:rsidRPr="00DC3D81" w:rsidRDefault="00150E7D" w:rsidP="0042471C">
      <w:pPr>
        <w:widowControl/>
        <w:spacing w:before="30"/>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42471C" w:rsidRPr="00DC3D81" w14:paraId="5545C494"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27877B61"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1394F9F4" w14:textId="77777777" w:rsidR="0042471C" w:rsidRPr="00DC3D81" w:rsidRDefault="0042471C" w:rsidP="009553EB">
            <w:pPr>
              <w:pStyle w:val="Style11"/>
              <w:widowControl/>
              <w:spacing w:before="30"/>
              <w:ind w:left="1574"/>
              <w:rPr>
                <w:rStyle w:val="FontStyle21"/>
                <w:sz w:val="18"/>
                <w:szCs w:val="18"/>
              </w:rPr>
            </w:pPr>
            <w:r w:rsidRPr="00DC3D81">
              <w:rPr>
                <w:rStyle w:val="FontStyle21"/>
                <w:sz w:val="18"/>
                <w:szCs w:val="18"/>
              </w:rPr>
              <w:t>OPPN_Zapoge-1</w:t>
            </w:r>
          </w:p>
        </w:tc>
      </w:tr>
      <w:tr w:rsidR="0042471C" w:rsidRPr="00DC3D81" w14:paraId="6D7F385B"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709351C8"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5EB554B3" w14:textId="77777777" w:rsidR="0042471C" w:rsidRPr="00DC3D81" w:rsidRDefault="0090349D" w:rsidP="009553EB">
            <w:pPr>
              <w:pStyle w:val="Style11"/>
              <w:widowControl/>
              <w:spacing w:before="30"/>
              <w:ind w:left="2232"/>
              <w:rPr>
                <w:rStyle w:val="FontStyle21"/>
                <w:sz w:val="18"/>
                <w:szCs w:val="18"/>
              </w:rPr>
            </w:pPr>
            <w:r w:rsidRPr="00DC3D81">
              <w:rPr>
                <w:rStyle w:val="FontStyle21"/>
                <w:sz w:val="18"/>
                <w:szCs w:val="18"/>
              </w:rPr>
              <w:t>Za_</w:t>
            </w:r>
            <w:r w:rsidR="0042471C" w:rsidRPr="00DC3D81">
              <w:rPr>
                <w:rStyle w:val="FontStyle21"/>
                <w:sz w:val="18"/>
                <w:szCs w:val="18"/>
              </w:rPr>
              <w:t>3</w:t>
            </w:r>
          </w:p>
        </w:tc>
      </w:tr>
      <w:tr w:rsidR="0042471C" w:rsidRPr="00DC3D81" w14:paraId="50A5B3F4"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44A1F963"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14E92E66"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NE</w:t>
            </w:r>
          </w:p>
        </w:tc>
      </w:tr>
      <w:tr w:rsidR="0042471C" w:rsidRPr="00DC3D81" w14:paraId="21A5EC1C"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7FF57A9E"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tcPr>
          <w:p w14:paraId="076DFD95"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NE</w:t>
            </w:r>
          </w:p>
        </w:tc>
      </w:tr>
      <w:tr w:rsidR="0042471C" w:rsidRPr="00DC3D81" w14:paraId="70423A89"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755FC3BD"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75E51421"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SSs</w:t>
            </w:r>
          </w:p>
        </w:tc>
      </w:tr>
      <w:tr w:rsidR="0042471C" w:rsidRPr="00DC3D81" w14:paraId="65C50814"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37CC800C"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3B5923F3" w14:textId="65A2EF67" w:rsidR="0042471C" w:rsidRPr="00DC3D81" w:rsidRDefault="0042471C" w:rsidP="00DE5765">
            <w:pPr>
              <w:pStyle w:val="Style10"/>
              <w:widowControl/>
              <w:spacing w:before="30" w:line="240" w:lineRule="auto"/>
              <w:rPr>
                <w:rStyle w:val="FontStyle22"/>
                <w:sz w:val="18"/>
                <w:szCs w:val="18"/>
              </w:rPr>
            </w:pPr>
            <w:r w:rsidRPr="00DC3D81">
              <w:rPr>
                <w:rStyle w:val="FontStyle22"/>
                <w:sz w:val="18"/>
                <w:szCs w:val="18"/>
              </w:rPr>
              <w:t>AE</w:t>
            </w:r>
          </w:p>
        </w:tc>
      </w:tr>
      <w:tr w:rsidR="0042471C" w:rsidRPr="00DC3D81" w14:paraId="5381C644"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52D3C932"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21DA6C84"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w:t>
            </w:r>
          </w:p>
        </w:tc>
      </w:tr>
      <w:tr w:rsidR="0042471C" w:rsidRPr="00DC3D81" w14:paraId="33B3C8E6"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349FEF07" w14:textId="77777777" w:rsidR="0042471C" w:rsidRPr="00DC3D81" w:rsidRDefault="00032973" w:rsidP="009553EB">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76A1AE97"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w:t>
            </w:r>
          </w:p>
        </w:tc>
      </w:tr>
      <w:tr w:rsidR="0042471C" w:rsidRPr="00DC3D81" w14:paraId="3B46C45A"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132EE4B7"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09090D10" w14:textId="77777777" w:rsidR="0042471C" w:rsidRPr="00DC3D81" w:rsidRDefault="00B46A44" w:rsidP="009553EB">
            <w:pPr>
              <w:pStyle w:val="Style10"/>
              <w:widowControl/>
              <w:spacing w:before="30" w:line="240" w:lineRule="auto"/>
              <w:rPr>
                <w:rStyle w:val="FontStyle22"/>
                <w:sz w:val="18"/>
                <w:szCs w:val="18"/>
              </w:rPr>
            </w:pPr>
            <w:r w:rsidRPr="00DC3D81">
              <w:rPr>
                <w:rStyle w:val="FontStyle22"/>
                <w:sz w:val="18"/>
                <w:szCs w:val="18"/>
              </w:rPr>
              <w:t>/</w:t>
            </w:r>
          </w:p>
        </w:tc>
      </w:tr>
      <w:tr w:rsidR="0042471C" w:rsidRPr="00DC3D81" w14:paraId="1125487B" w14:textId="77777777" w:rsidTr="006651D5">
        <w:tc>
          <w:tcPr>
            <w:tcW w:w="1276" w:type="dxa"/>
            <w:tcBorders>
              <w:top w:val="single" w:sz="6" w:space="0" w:color="auto"/>
              <w:left w:val="single" w:sz="6" w:space="0" w:color="auto"/>
              <w:bottom w:val="single" w:sz="6" w:space="0" w:color="auto"/>
              <w:right w:val="single" w:sz="6" w:space="0" w:color="auto"/>
            </w:tcBorders>
          </w:tcPr>
          <w:p w14:paraId="24E78A9C"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tcPr>
          <w:p w14:paraId="3864E155" w14:textId="11BBC8D2" w:rsidR="0042471C" w:rsidRPr="00DC3D81" w:rsidRDefault="00B46A44" w:rsidP="00A54D7A">
            <w:pPr>
              <w:pStyle w:val="Style10"/>
              <w:widowControl/>
              <w:spacing w:before="30" w:line="240" w:lineRule="auto"/>
              <w:jc w:val="both"/>
              <w:rPr>
                <w:rStyle w:val="FontStyle22"/>
                <w:sz w:val="18"/>
                <w:szCs w:val="18"/>
              </w:rPr>
            </w:pPr>
            <w:r w:rsidRPr="00DC3D81">
              <w:rPr>
                <w:rStyle w:val="FontStyle22"/>
                <w:sz w:val="18"/>
                <w:szCs w:val="18"/>
              </w:rPr>
              <w:t>Gradnja kleti ni dovoljena.</w:t>
            </w:r>
          </w:p>
        </w:tc>
      </w:tr>
    </w:tbl>
    <w:p w14:paraId="5E5A5EEA" w14:textId="77777777" w:rsidR="0042471C" w:rsidRDefault="0042471C" w:rsidP="0042471C">
      <w:pPr>
        <w:rPr>
          <w:sz w:val="18"/>
          <w:szCs w:val="18"/>
        </w:rPr>
      </w:pPr>
    </w:p>
    <w:p w14:paraId="4BF814BE" w14:textId="77777777" w:rsidR="00150E7D" w:rsidRPr="00DC3D81" w:rsidRDefault="00150E7D" w:rsidP="0042471C">
      <w:pPr>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42471C" w:rsidRPr="00DC3D81" w14:paraId="598A6262"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07409FC8"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553E7E91" w14:textId="77777777" w:rsidR="0042471C" w:rsidRPr="00DC3D81" w:rsidRDefault="0042471C" w:rsidP="009553EB">
            <w:pPr>
              <w:pStyle w:val="Style11"/>
              <w:widowControl/>
              <w:spacing w:before="30"/>
              <w:ind w:left="1574"/>
              <w:rPr>
                <w:rStyle w:val="FontStyle21"/>
                <w:sz w:val="18"/>
                <w:szCs w:val="18"/>
              </w:rPr>
            </w:pPr>
            <w:r w:rsidRPr="00DC3D81">
              <w:rPr>
                <w:rStyle w:val="FontStyle21"/>
                <w:sz w:val="18"/>
                <w:szCs w:val="18"/>
              </w:rPr>
              <w:t>OPPN_Zapoge-4</w:t>
            </w:r>
          </w:p>
        </w:tc>
      </w:tr>
      <w:tr w:rsidR="0042471C" w:rsidRPr="00DC3D81" w14:paraId="51B10578"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2CED1E0C"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lastRenderedPageBreak/>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1FA68109" w14:textId="77777777" w:rsidR="0042471C" w:rsidRPr="00DC3D81" w:rsidRDefault="0090349D" w:rsidP="009553EB">
            <w:pPr>
              <w:pStyle w:val="Style11"/>
              <w:widowControl/>
              <w:spacing w:before="30"/>
              <w:ind w:left="2165"/>
              <w:rPr>
                <w:rStyle w:val="FontStyle21"/>
                <w:sz w:val="18"/>
                <w:szCs w:val="18"/>
              </w:rPr>
            </w:pPr>
            <w:r w:rsidRPr="00DC3D81">
              <w:rPr>
                <w:rStyle w:val="FontStyle21"/>
                <w:sz w:val="18"/>
                <w:szCs w:val="18"/>
              </w:rPr>
              <w:t>Za_</w:t>
            </w:r>
            <w:r w:rsidR="0042471C" w:rsidRPr="00DC3D81">
              <w:rPr>
                <w:rStyle w:val="FontStyle21"/>
                <w:sz w:val="18"/>
                <w:szCs w:val="18"/>
              </w:rPr>
              <w:t>11</w:t>
            </w:r>
          </w:p>
        </w:tc>
      </w:tr>
      <w:tr w:rsidR="0042471C" w:rsidRPr="00DC3D81" w14:paraId="05F7EF5C"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0F2BA636"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18942263"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NE</w:t>
            </w:r>
          </w:p>
        </w:tc>
      </w:tr>
      <w:tr w:rsidR="0042471C" w:rsidRPr="00DC3D81" w14:paraId="6C3DC50B"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13A6432A"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tcPr>
          <w:p w14:paraId="6C6B5236"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NE</w:t>
            </w:r>
          </w:p>
        </w:tc>
      </w:tr>
      <w:tr w:rsidR="0042471C" w:rsidRPr="00DC3D81" w14:paraId="3FB5B09A"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18BD38B3"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2E34EEB0"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SSs, PC</w:t>
            </w:r>
          </w:p>
        </w:tc>
      </w:tr>
      <w:tr w:rsidR="0042471C" w:rsidRPr="00DC3D81" w14:paraId="5F5994B7"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3844D58B"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43C107EB" w14:textId="6C13E1B3" w:rsidR="0042471C" w:rsidRPr="00DC3D81" w:rsidRDefault="0042471C" w:rsidP="00DE5765">
            <w:pPr>
              <w:pStyle w:val="Style10"/>
              <w:widowControl/>
              <w:spacing w:before="30" w:line="240" w:lineRule="auto"/>
              <w:rPr>
                <w:rStyle w:val="FontStyle22"/>
                <w:sz w:val="18"/>
                <w:szCs w:val="18"/>
              </w:rPr>
            </w:pPr>
            <w:r w:rsidRPr="00DC3D81">
              <w:rPr>
                <w:rStyle w:val="FontStyle22"/>
                <w:sz w:val="18"/>
                <w:szCs w:val="18"/>
              </w:rPr>
              <w:t>V območjih namenske rabe SSs - AE</w:t>
            </w:r>
          </w:p>
        </w:tc>
      </w:tr>
      <w:tr w:rsidR="0042471C" w:rsidRPr="00DC3D81" w14:paraId="33AA2461"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0AAB223A"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624CB434"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w:t>
            </w:r>
          </w:p>
        </w:tc>
      </w:tr>
      <w:tr w:rsidR="0042471C" w:rsidRPr="00DC3D81" w14:paraId="66721A12"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21426FE3" w14:textId="77777777" w:rsidR="0042471C" w:rsidRPr="00DC3D81" w:rsidRDefault="00032973" w:rsidP="009553EB">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0CCB185B"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w:t>
            </w:r>
          </w:p>
        </w:tc>
      </w:tr>
      <w:tr w:rsidR="0042471C" w:rsidRPr="00DC3D81" w14:paraId="5495CB80" w14:textId="77777777" w:rsidTr="00AF6DA4">
        <w:tc>
          <w:tcPr>
            <w:tcW w:w="4430" w:type="dxa"/>
            <w:gridSpan w:val="2"/>
            <w:tcBorders>
              <w:top w:val="single" w:sz="6" w:space="0" w:color="auto"/>
              <w:left w:val="single" w:sz="6" w:space="0" w:color="auto"/>
              <w:bottom w:val="single" w:sz="6" w:space="0" w:color="auto"/>
              <w:right w:val="single" w:sz="6" w:space="0" w:color="auto"/>
            </w:tcBorders>
          </w:tcPr>
          <w:p w14:paraId="425F1B86"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55AFCE9A"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w:t>
            </w:r>
          </w:p>
        </w:tc>
      </w:tr>
      <w:tr w:rsidR="008F537A" w:rsidRPr="00DC3D81" w14:paraId="1C6E5B6A" w14:textId="77777777" w:rsidTr="008F537A">
        <w:tc>
          <w:tcPr>
            <w:tcW w:w="1276" w:type="dxa"/>
            <w:tcBorders>
              <w:top w:val="single" w:sz="6" w:space="0" w:color="auto"/>
              <w:left w:val="single" w:sz="6" w:space="0" w:color="auto"/>
              <w:bottom w:val="single" w:sz="6" w:space="0" w:color="auto"/>
              <w:right w:val="single" w:sz="6" w:space="0" w:color="auto"/>
            </w:tcBorders>
          </w:tcPr>
          <w:p w14:paraId="11ACDA60" w14:textId="77777777" w:rsidR="008F537A" w:rsidRPr="00DC3D81" w:rsidRDefault="008F537A" w:rsidP="009553EB">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tcPr>
          <w:p w14:paraId="2F42456E" w14:textId="77777777" w:rsidR="008F537A" w:rsidRPr="00DC3D81" w:rsidRDefault="008F537A" w:rsidP="00116357">
            <w:pPr>
              <w:pStyle w:val="Style10"/>
              <w:widowControl/>
              <w:spacing w:before="30" w:line="240" w:lineRule="auto"/>
              <w:jc w:val="both"/>
              <w:rPr>
                <w:rStyle w:val="FontStyle22"/>
                <w:sz w:val="18"/>
                <w:szCs w:val="18"/>
              </w:rPr>
            </w:pPr>
            <w:r w:rsidRPr="00DC3D81">
              <w:rPr>
                <w:rStyle w:val="FontStyle37"/>
              </w:rPr>
              <w:t>Odlok o občinskem podrobnem prostorskem načrtu za razširitev ureditvenega območja ŠS14/6-1 (Torovo), (Uradno glasilo Občine Vodice, št. 5/08, 7/09</w:t>
            </w:r>
            <w:r>
              <w:rPr>
                <w:rStyle w:val="FontStyle37"/>
              </w:rPr>
              <w:t>, 8/16</w:t>
            </w:r>
            <w:r w:rsidRPr="00DC3D81">
              <w:rPr>
                <w:rStyle w:val="FontStyle37"/>
              </w:rPr>
              <w:t>).</w:t>
            </w:r>
          </w:p>
        </w:tc>
      </w:tr>
    </w:tbl>
    <w:p w14:paraId="50B5ABCD" w14:textId="77777777" w:rsidR="0042471C" w:rsidRDefault="0042471C" w:rsidP="0042471C">
      <w:pPr>
        <w:rPr>
          <w:sz w:val="18"/>
          <w:szCs w:val="18"/>
        </w:rPr>
      </w:pPr>
    </w:p>
    <w:p w14:paraId="648CBD73" w14:textId="77777777" w:rsidR="00150E7D" w:rsidRPr="00DC3D81" w:rsidRDefault="00150E7D" w:rsidP="0042471C">
      <w:pPr>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42471C" w:rsidRPr="00DC3D81" w14:paraId="32ADF303"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064CC6CA"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4A72D6F9" w14:textId="77777777" w:rsidR="0042471C" w:rsidRPr="00DC3D81" w:rsidRDefault="0042471C" w:rsidP="009553EB">
            <w:pPr>
              <w:pStyle w:val="Style11"/>
              <w:widowControl/>
              <w:spacing w:before="30"/>
              <w:ind w:left="1574"/>
              <w:rPr>
                <w:rStyle w:val="FontStyle21"/>
                <w:sz w:val="18"/>
                <w:szCs w:val="18"/>
              </w:rPr>
            </w:pPr>
            <w:r w:rsidRPr="00DC3D81">
              <w:rPr>
                <w:rStyle w:val="FontStyle21"/>
                <w:sz w:val="18"/>
                <w:szCs w:val="18"/>
              </w:rPr>
              <w:t>OPPN_Zapoge-5</w:t>
            </w:r>
          </w:p>
        </w:tc>
      </w:tr>
      <w:tr w:rsidR="0042471C" w:rsidRPr="00DC3D81" w14:paraId="0F52F215"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56508AC9"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6AE932E9" w14:textId="77777777" w:rsidR="0042471C" w:rsidRPr="00DC3D81" w:rsidRDefault="0090349D" w:rsidP="00691352">
            <w:pPr>
              <w:pStyle w:val="Style11"/>
              <w:widowControl/>
              <w:spacing w:before="30"/>
              <w:ind w:left="2155"/>
              <w:rPr>
                <w:rStyle w:val="FontStyle21"/>
                <w:sz w:val="18"/>
                <w:szCs w:val="18"/>
              </w:rPr>
            </w:pPr>
            <w:r w:rsidRPr="00DC3D81">
              <w:rPr>
                <w:rStyle w:val="FontStyle21"/>
                <w:sz w:val="18"/>
                <w:szCs w:val="18"/>
              </w:rPr>
              <w:t>Za_</w:t>
            </w:r>
            <w:r w:rsidR="00691352" w:rsidRPr="00DC3D81">
              <w:rPr>
                <w:rStyle w:val="FontStyle21"/>
                <w:sz w:val="18"/>
                <w:szCs w:val="18"/>
              </w:rPr>
              <w:t>21</w:t>
            </w:r>
          </w:p>
        </w:tc>
      </w:tr>
      <w:tr w:rsidR="0042471C" w:rsidRPr="00DC3D81" w14:paraId="59E637CB"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7C1DD695"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1FBE12DC"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NE</w:t>
            </w:r>
          </w:p>
        </w:tc>
      </w:tr>
      <w:tr w:rsidR="0042471C" w:rsidRPr="00DC3D81" w14:paraId="25FFFD28"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6FF75796"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tcPr>
          <w:p w14:paraId="7EE80475"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NE</w:t>
            </w:r>
          </w:p>
        </w:tc>
      </w:tr>
      <w:tr w:rsidR="0042471C" w:rsidRPr="00DC3D81" w14:paraId="58D9DE3E"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689FBCB9"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5317F333"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PO</w:t>
            </w:r>
          </w:p>
        </w:tc>
      </w:tr>
      <w:tr w:rsidR="0042471C" w:rsidRPr="00DC3D81" w14:paraId="101189C2"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392FCDE3"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79FA3D60"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w:t>
            </w:r>
          </w:p>
        </w:tc>
      </w:tr>
      <w:tr w:rsidR="0042471C" w:rsidRPr="00DC3D81" w14:paraId="5A32E1B4"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0BDE90F3"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746B79F7"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w:t>
            </w:r>
          </w:p>
        </w:tc>
      </w:tr>
      <w:tr w:rsidR="0042471C" w:rsidRPr="00DC3D81" w14:paraId="3C811B4D"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6D09A2A9" w14:textId="77777777" w:rsidR="0042471C" w:rsidRPr="00DC3D81" w:rsidRDefault="00032973" w:rsidP="009553EB">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25B2194B"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w:t>
            </w:r>
          </w:p>
        </w:tc>
      </w:tr>
      <w:tr w:rsidR="0042471C" w:rsidRPr="00DC3D81" w14:paraId="6A801A9C"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400136A2"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0999C0A4"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w:t>
            </w:r>
          </w:p>
        </w:tc>
      </w:tr>
      <w:tr w:rsidR="0042471C" w:rsidRPr="00DC3D81" w14:paraId="106C4683" w14:textId="77777777" w:rsidTr="008F537A">
        <w:tc>
          <w:tcPr>
            <w:tcW w:w="1276" w:type="dxa"/>
            <w:tcBorders>
              <w:top w:val="single" w:sz="6" w:space="0" w:color="auto"/>
              <w:left w:val="single" w:sz="6" w:space="0" w:color="auto"/>
              <w:bottom w:val="single" w:sz="6" w:space="0" w:color="auto"/>
              <w:right w:val="single" w:sz="6" w:space="0" w:color="auto"/>
            </w:tcBorders>
          </w:tcPr>
          <w:p w14:paraId="4F89B401"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tcPr>
          <w:p w14:paraId="70CB6254" w14:textId="77777777" w:rsidR="007A75CD" w:rsidRPr="00DC3D81" w:rsidRDefault="0042471C" w:rsidP="009B1972">
            <w:pPr>
              <w:pStyle w:val="Style10"/>
              <w:widowControl/>
              <w:spacing w:before="30" w:line="240" w:lineRule="auto"/>
              <w:jc w:val="both"/>
              <w:rPr>
                <w:rStyle w:val="FontStyle22"/>
                <w:sz w:val="18"/>
                <w:szCs w:val="18"/>
              </w:rPr>
            </w:pPr>
            <w:r w:rsidRPr="00DC3D81">
              <w:rPr>
                <w:rStyle w:val="FontStyle22"/>
                <w:sz w:val="18"/>
                <w:szCs w:val="18"/>
              </w:rPr>
              <w:t xml:space="preserve">Dovoljena je le gradnja parkirišč za gospodarska in tovorna vozila, ki presegajo 3,5 tone in za priklopnike teh motornih vozil ter garaže, oznaka 12420 - Garažne stavbe. </w:t>
            </w:r>
          </w:p>
          <w:p w14:paraId="458813CC" w14:textId="77777777" w:rsidR="0042471C" w:rsidRPr="00DC3D81" w:rsidRDefault="0042471C" w:rsidP="009B1972">
            <w:pPr>
              <w:pStyle w:val="Style10"/>
              <w:widowControl/>
              <w:spacing w:before="30" w:line="240" w:lineRule="auto"/>
              <w:jc w:val="both"/>
              <w:rPr>
                <w:rStyle w:val="FontStyle22"/>
                <w:sz w:val="18"/>
                <w:szCs w:val="18"/>
              </w:rPr>
            </w:pPr>
            <w:r w:rsidRPr="00DC3D81">
              <w:rPr>
                <w:rStyle w:val="FontStyle22"/>
                <w:sz w:val="18"/>
                <w:szCs w:val="18"/>
              </w:rPr>
              <w:t>Za predmetno območje je v okviru priprave OPPN kot obvezno strokovno podlago potrebno izdelati presojo vplivov na okolje. Na robu območja je potrebno urediti zeleni pas z visokoraslo in grmovno ozelenitvijo, s čimer se zmanjšajo vidni vplivi in hrup na obstoječo stanovanjsko pozidavo v okolici.</w:t>
            </w:r>
          </w:p>
        </w:tc>
      </w:tr>
    </w:tbl>
    <w:p w14:paraId="24D9DB6B" w14:textId="77777777" w:rsidR="0042471C" w:rsidRPr="00DC3D81" w:rsidRDefault="0042471C" w:rsidP="005B1E89">
      <w:pPr>
        <w:spacing w:before="30"/>
        <w:rPr>
          <w:sz w:val="18"/>
          <w:szCs w:val="18"/>
        </w:rPr>
      </w:pPr>
    </w:p>
    <w:sectPr w:rsidR="0042471C" w:rsidRPr="00DC3D81" w:rsidSect="001E30DF">
      <w:headerReference w:type="default" r:id="rId9"/>
      <w:footerReference w:type="default" r:id="rId10"/>
      <w:type w:val="continuous"/>
      <w:pgSz w:w="11905" w:h="16837"/>
      <w:pgMar w:top="1065" w:right="842" w:bottom="1164" w:left="140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7AE03" w14:textId="77777777" w:rsidR="00001236" w:rsidRDefault="00001236">
      <w:r>
        <w:separator/>
      </w:r>
    </w:p>
  </w:endnote>
  <w:endnote w:type="continuationSeparator" w:id="0">
    <w:p w14:paraId="18FA1025" w14:textId="77777777" w:rsidR="00001236" w:rsidRDefault="0000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Italic">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656D8" w14:textId="3CA8D08F" w:rsidR="00905832" w:rsidRPr="0096408B" w:rsidRDefault="00905832" w:rsidP="00D47826">
    <w:pPr>
      <w:pStyle w:val="Noga"/>
      <w:tabs>
        <w:tab w:val="clear" w:pos="4536"/>
        <w:tab w:val="clear" w:pos="9072"/>
        <w:tab w:val="right" w:pos="9639"/>
      </w:tabs>
      <w:jc w:val="both"/>
      <w:rPr>
        <w:sz w:val="22"/>
      </w:rPr>
    </w:pPr>
    <w:r w:rsidRPr="0096408B">
      <w:rPr>
        <w:sz w:val="18"/>
        <w:szCs w:val="20"/>
      </w:rPr>
      <w:t xml:space="preserve">Spremembe in dopolnitve OPN Vodice </w:t>
    </w:r>
    <w:r w:rsidR="0096408B" w:rsidRPr="0096408B">
      <w:rPr>
        <w:sz w:val="18"/>
        <w:szCs w:val="20"/>
      </w:rPr>
      <w:t>1, Priloga 2</w:t>
    </w:r>
    <w:r w:rsidRPr="0096408B">
      <w:rPr>
        <w:sz w:val="18"/>
        <w:szCs w:val="20"/>
      </w:rPr>
      <w:tab/>
      <w:t xml:space="preserve">           </w:t>
    </w:r>
    <w:r w:rsidRPr="0096408B">
      <w:rPr>
        <w:sz w:val="18"/>
        <w:szCs w:val="20"/>
      </w:rPr>
      <w:fldChar w:fldCharType="begin"/>
    </w:r>
    <w:r w:rsidRPr="0096408B">
      <w:rPr>
        <w:sz w:val="18"/>
        <w:szCs w:val="20"/>
      </w:rPr>
      <w:instrText xml:space="preserve"> PAGE </w:instrText>
    </w:r>
    <w:r w:rsidRPr="0096408B">
      <w:rPr>
        <w:sz w:val="18"/>
        <w:szCs w:val="20"/>
      </w:rPr>
      <w:fldChar w:fldCharType="separate"/>
    </w:r>
    <w:r w:rsidR="001064C8">
      <w:rPr>
        <w:noProof/>
        <w:sz w:val="18"/>
        <w:szCs w:val="20"/>
      </w:rPr>
      <w:t>5</w:t>
    </w:r>
    <w:r w:rsidRPr="0096408B">
      <w:rPr>
        <w:sz w:val="18"/>
        <w:szCs w:val="20"/>
      </w:rPr>
      <w:fldChar w:fldCharType="end"/>
    </w:r>
    <w:r w:rsidRPr="0096408B">
      <w:rPr>
        <w:sz w:val="18"/>
        <w:szCs w:val="20"/>
      </w:rPr>
      <w:t xml:space="preserve">/ </w:t>
    </w:r>
    <w:r w:rsidRPr="0096408B">
      <w:rPr>
        <w:sz w:val="18"/>
        <w:szCs w:val="20"/>
      </w:rPr>
      <w:fldChar w:fldCharType="begin"/>
    </w:r>
    <w:r w:rsidRPr="0096408B">
      <w:rPr>
        <w:sz w:val="18"/>
        <w:szCs w:val="20"/>
      </w:rPr>
      <w:instrText xml:space="preserve"> NUMPAGES  </w:instrText>
    </w:r>
    <w:r w:rsidRPr="0096408B">
      <w:rPr>
        <w:sz w:val="18"/>
        <w:szCs w:val="20"/>
      </w:rPr>
      <w:fldChar w:fldCharType="separate"/>
    </w:r>
    <w:r w:rsidR="001064C8">
      <w:rPr>
        <w:noProof/>
        <w:sz w:val="18"/>
        <w:szCs w:val="20"/>
      </w:rPr>
      <w:t>7</w:t>
    </w:r>
    <w:r w:rsidRPr="0096408B">
      <w:rPr>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F4198" w14:textId="77777777" w:rsidR="00001236" w:rsidRDefault="00001236">
      <w:r>
        <w:separator/>
      </w:r>
    </w:p>
  </w:footnote>
  <w:footnote w:type="continuationSeparator" w:id="0">
    <w:p w14:paraId="028055E3" w14:textId="77777777" w:rsidR="00001236" w:rsidRDefault="00001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4F42E" w14:textId="77777777" w:rsidR="00905832" w:rsidRPr="00651964" w:rsidRDefault="00905832" w:rsidP="00AE3A7C">
    <w:pPr>
      <w:pStyle w:val="Glava"/>
      <w:rPr>
        <w:rFonts w:ascii="Arial Narrow" w:hAnsi="Arial Narrow"/>
        <w:b/>
      </w:rPr>
    </w:pPr>
    <w:r w:rsidRPr="00651964">
      <w:rPr>
        <w:rStyle w:val="FontStyle15"/>
        <w:rFonts w:ascii="Arial Narrow" w:hAnsi="Arial Narrow"/>
        <w:b w:val="0"/>
        <w:sz w:val="24"/>
        <w:szCs w:val="24"/>
      </w:rPr>
      <w:t xml:space="preserve">Podrobni prostorski izvedbeni pogoji za izdelavo občinskih podrobnih prostorskih načrtov, </w:t>
    </w:r>
    <w:r w:rsidRPr="00651964">
      <w:rPr>
        <w:rStyle w:val="FontStyle16"/>
        <w:rFonts w:ascii="Arial Narrow" w:hAnsi="Arial Narrow"/>
        <w:b w:val="0"/>
        <w:sz w:val="24"/>
        <w:szCs w:val="24"/>
      </w:rPr>
      <w:t>PRILOGA 2</w:t>
    </w:r>
  </w:p>
  <w:p w14:paraId="08B864F4" w14:textId="77777777" w:rsidR="00905832" w:rsidRDefault="0090583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320A"/>
    <w:multiLevelType w:val="hybridMultilevel"/>
    <w:tmpl w:val="2FFA104E"/>
    <w:lvl w:ilvl="0" w:tplc="4E8EFF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2CC12EC"/>
    <w:multiLevelType w:val="hybridMultilevel"/>
    <w:tmpl w:val="4E36F0F4"/>
    <w:lvl w:ilvl="0" w:tplc="F34AE4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59C62A1"/>
    <w:multiLevelType w:val="hybridMultilevel"/>
    <w:tmpl w:val="075E18B4"/>
    <w:lvl w:ilvl="0" w:tplc="6F14DFF0">
      <w:start w:val="1"/>
      <w:numFmt w:val="bullet"/>
      <w:lvlText w:val="−"/>
      <w:lvlJc w:val="left"/>
      <w:pPr>
        <w:ind w:left="6597" w:hanging="360"/>
      </w:pPr>
      <w:rPr>
        <w:rFonts w:ascii="Frutiger" w:hAnsi="Frutig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B1D00DC"/>
    <w:multiLevelType w:val="hybridMultilevel"/>
    <w:tmpl w:val="50F2B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trackRevisions/>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C1"/>
    <w:rsid w:val="00001236"/>
    <w:rsid w:val="00003792"/>
    <w:rsid w:val="00004265"/>
    <w:rsid w:val="000075A4"/>
    <w:rsid w:val="00007D6F"/>
    <w:rsid w:val="00012B63"/>
    <w:rsid w:val="0002534F"/>
    <w:rsid w:val="00025D9A"/>
    <w:rsid w:val="00031384"/>
    <w:rsid w:val="00032973"/>
    <w:rsid w:val="00036E72"/>
    <w:rsid w:val="00041650"/>
    <w:rsid w:val="00042F4F"/>
    <w:rsid w:val="000468AD"/>
    <w:rsid w:val="0005357E"/>
    <w:rsid w:val="00055D86"/>
    <w:rsid w:val="00057F43"/>
    <w:rsid w:val="00077A59"/>
    <w:rsid w:val="00087107"/>
    <w:rsid w:val="000A0106"/>
    <w:rsid w:val="000A679D"/>
    <w:rsid w:val="000B719A"/>
    <w:rsid w:val="000D67DF"/>
    <w:rsid w:val="000E2C71"/>
    <w:rsid w:val="000F34F6"/>
    <w:rsid w:val="000F60CF"/>
    <w:rsid w:val="00105A8E"/>
    <w:rsid w:val="001064C8"/>
    <w:rsid w:val="00106A99"/>
    <w:rsid w:val="00116357"/>
    <w:rsid w:val="00134F13"/>
    <w:rsid w:val="00143A72"/>
    <w:rsid w:val="00150E7D"/>
    <w:rsid w:val="001573AC"/>
    <w:rsid w:val="00161241"/>
    <w:rsid w:val="00162713"/>
    <w:rsid w:val="00164A14"/>
    <w:rsid w:val="00194AD3"/>
    <w:rsid w:val="00195FB1"/>
    <w:rsid w:val="001A4574"/>
    <w:rsid w:val="001B1671"/>
    <w:rsid w:val="001B239C"/>
    <w:rsid w:val="001B63EE"/>
    <w:rsid w:val="001C0362"/>
    <w:rsid w:val="001C16E6"/>
    <w:rsid w:val="001C3848"/>
    <w:rsid w:val="001E1873"/>
    <w:rsid w:val="001E2437"/>
    <w:rsid w:val="001E30DF"/>
    <w:rsid w:val="0020352D"/>
    <w:rsid w:val="002071C5"/>
    <w:rsid w:val="0021341C"/>
    <w:rsid w:val="00220EDA"/>
    <w:rsid w:val="0022110F"/>
    <w:rsid w:val="002222E1"/>
    <w:rsid w:val="00226B64"/>
    <w:rsid w:val="00230E48"/>
    <w:rsid w:val="00234927"/>
    <w:rsid w:val="00240862"/>
    <w:rsid w:val="00251E21"/>
    <w:rsid w:val="002544E0"/>
    <w:rsid w:val="00255E21"/>
    <w:rsid w:val="002670B9"/>
    <w:rsid w:val="00267682"/>
    <w:rsid w:val="0027624F"/>
    <w:rsid w:val="0028001A"/>
    <w:rsid w:val="0028298D"/>
    <w:rsid w:val="002B2D88"/>
    <w:rsid w:val="002B3F15"/>
    <w:rsid w:val="002D0B18"/>
    <w:rsid w:val="002D3921"/>
    <w:rsid w:val="002D3A3E"/>
    <w:rsid w:val="002E21A9"/>
    <w:rsid w:val="002E5252"/>
    <w:rsid w:val="002E55F7"/>
    <w:rsid w:val="002F404F"/>
    <w:rsid w:val="002F5E23"/>
    <w:rsid w:val="00306D4B"/>
    <w:rsid w:val="00325679"/>
    <w:rsid w:val="00327826"/>
    <w:rsid w:val="003307DC"/>
    <w:rsid w:val="003401CE"/>
    <w:rsid w:val="003420F7"/>
    <w:rsid w:val="00342BFD"/>
    <w:rsid w:val="003527A7"/>
    <w:rsid w:val="00366B1C"/>
    <w:rsid w:val="0037598D"/>
    <w:rsid w:val="00376B13"/>
    <w:rsid w:val="00381FBF"/>
    <w:rsid w:val="003824A9"/>
    <w:rsid w:val="00387E62"/>
    <w:rsid w:val="003914DF"/>
    <w:rsid w:val="00395B72"/>
    <w:rsid w:val="003A246B"/>
    <w:rsid w:val="003A2749"/>
    <w:rsid w:val="003A738E"/>
    <w:rsid w:val="003B15F1"/>
    <w:rsid w:val="003B23DE"/>
    <w:rsid w:val="003B4733"/>
    <w:rsid w:val="003B6451"/>
    <w:rsid w:val="003C2745"/>
    <w:rsid w:val="003C7095"/>
    <w:rsid w:val="003D0240"/>
    <w:rsid w:val="003D1664"/>
    <w:rsid w:val="003F396B"/>
    <w:rsid w:val="003F7C6C"/>
    <w:rsid w:val="00401981"/>
    <w:rsid w:val="00406946"/>
    <w:rsid w:val="004069AE"/>
    <w:rsid w:val="0042471C"/>
    <w:rsid w:val="0042667D"/>
    <w:rsid w:val="004336AF"/>
    <w:rsid w:val="00433FF8"/>
    <w:rsid w:val="00440130"/>
    <w:rsid w:val="004462AA"/>
    <w:rsid w:val="0044749A"/>
    <w:rsid w:val="00460EFD"/>
    <w:rsid w:val="004621F5"/>
    <w:rsid w:val="00463353"/>
    <w:rsid w:val="004761F0"/>
    <w:rsid w:val="00476C10"/>
    <w:rsid w:val="0048646B"/>
    <w:rsid w:val="004934C4"/>
    <w:rsid w:val="004A1159"/>
    <w:rsid w:val="004A64D5"/>
    <w:rsid w:val="004A725F"/>
    <w:rsid w:val="004B4B69"/>
    <w:rsid w:val="004B5948"/>
    <w:rsid w:val="004B7C4E"/>
    <w:rsid w:val="004C0062"/>
    <w:rsid w:val="004D0AB8"/>
    <w:rsid w:val="004D73EC"/>
    <w:rsid w:val="004D793D"/>
    <w:rsid w:val="004E4C4E"/>
    <w:rsid w:val="004F7C18"/>
    <w:rsid w:val="00504E0F"/>
    <w:rsid w:val="00517F51"/>
    <w:rsid w:val="00531D7C"/>
    <w:rsid w:val="00543858"/>
    <w:rsid w:val="00567945"/>
    <w:rsid w:val="0057205D"/>
    <w:rsid w:val="00576C49"/>
    <w:rsid w:val="00577D80"/>
    <w:rsid w:val="0058217A"/>
    <w:rsid w:val="005A01D5"/>
    <w:rsid w:val="005A023B"/>
    <w:rsid w:val="005A06FC"/>
    <w:rsid w:val="005A0781"/>
    <w:rsid w:val="005A0E16"/>
    <w:rsid w:val="005A5DD0"/>
    <w:rsid w:val="005A74C3"/>
    <w:rsid w:val="005B07F9"/>
    <w:rsid w:val="005B1E89"/>
    <w:rsid w:val="005B28F6"/>
    <w:rsid w:val="005C7325"/>
    <w:rsid w:val="005D6164"/>
    <w:rsid w:val="005E3855"/>
    <w:rsid w:val="005E61C5"/>
    <w:rsid w:val="005E78C3"/>
    <w:rsid w:val="005F5044"/>
    <w:rsid w:val="005F7EA3"/>
    <w:rsid w:val="00635A89"/>
    <w:rsid w:val="006424C0"/>
    <w:rsid w:val="00644C99"/>
    <w:rsid w:val="00646883"/>
    <w:rsid w:val="006509D6"/>
    <w:rsid w:val="00651964"/>
    <w:rsid w:val="006556C3"/>
    <w:rsid w:val="006651D5"/>
    <w:rsid w:val="00667FD6"/>
    <w:rsid w:val="00691352"/>
    <w:rsid w:val="00691376"/>
    <w:rsid w:val="006916DB"/>
    <w:rsid w:val="00693428"/>
    <w:rsid w:val="006A2BCA"/>
    <w:rsid w:val="006A317B"/>
    <w:rsid w:val="006A3A26"/>
    <w:rsid w:val="006A3EE0"/>
    <w:rsid w:val="006B2ADA"/>
    <w:rsid w:val="006B52D2"/>
    <w:rsid w:val="006C083E"/>
    <w:rsid w:val="006D33FF"/>
    <w:rsid w:val="006E1096"/>
    <w:rsid w:val="006E147A"/>
    <w:rsid w:val="006E3310"/>
    <w:rsid w:val="006F5697"/>
    <w:rsid w:val="006F724D"/>
    <w:rsid w:val="006F726B"/>
    <w:rsid w:val="00707834"/>
    <w:rsid w:val="00712C5A"/>
    <w:rsid w:val="00714079"/>
    <w:rsid w:val="00716189"/>
    <w:rsid w:val="007217F2"/>
    <w:rsid w:val="00722928"/>
    <w:rsid w:val="007341D9"/>
    <w:rsid w:val="00735B61"/>
    <w:rsid w:val="00741234"/>
    <w:rsid w:val="007418E2"/>
    <w:rsid w:val="0075549C"/>
    <w:rsid w:val="00756C93"/>
    <w:rsid w:val="00785D6E"/>
    <w:rsid w:val="0079124A"/>
    <w:rsid w:val="00792C93"/>
    <w:rsid w:val="007955ED"/>
    <w:rsid w:val="007A75CD"/>
    <w:rsid w:val="007B23F9"/>
    <w:rsid w:val="007B6370"/>
    <w:rsid w:val="007B7303"/>
    <w:rsid w:val="007C3228"/>
    <w:rsid w:val="007D3E25"/>
    <w:rsid w:val="007D4A8D"/>
    <w:rsid w:val="007F1CBC"/>
    <w:rsid w:val="008021F8"/>
    <w:rsid w:val="008138C3"/>
    <w:rsid w:val="00814924"/>
    <w:rsid w:val="00817E22"/>
    <w:rsid w:val="00824DD9"/>
    <w:rsid w:val="008278FE"/>
    <w:rsid w:val="00832D9F"/>
    <w:rsid w:val="00833127"/>
    <w:rsid w:val="00842E7A"/>
    <w:rsid w:val="00865115"/>
    <w:rsid w:val="00867626"/>
    <w:rsid w:val="00876BE9"/>
    <w:rsid w:val="00877E9F"/>
    <w:rsid w:val="00884216"/>
    <w:rsid w:val="00884E52"/>
    <w:rsid w:val="00894544"/>
    <w:rsid w:val="00895CAA"/>
    <w:rsid w:val="008B7A25"/>
    <w:rsid w:val="008C2C1C"/>
    <w:rsid w:val="008D2F70"/>
    <w:rsid w:val="008D7465"/>
    <w:rsid w:val="008E3F14"/>
    <w:rsid w:val="008E44FA"/>
    <w:rsid w:val="008E7E4B"/>
    <w:rsid w:val="008F23BE"/>
    <w:rsid w:val="008F537A"/>
    <w:rsid w:val="0090349D"/>
    <w:rsid w:val="00905832"/>
    <w:rsid w:val="00905E71"/>
    <w:rsid w:val="009208E6"/>
    <w:rsid w:val="009209D1"/>
    <w:rsid w:val="0092587D"/>
    <w:rsid w:val="00926809"/>
    <w:rsid w:val="00932826"/>
    <w:rsid w:val="009331ED"/>
    <w:rsid w:val="00945E2C"/>
    <w:rsid w:val="00947DDE"/>
    <w:rsid w:val="00951C3C"/>
    <w:rsid w:val="00953689"/>
    <w:rsid w:val="009553EB"/>
    <w:rsid w:val="00960D5F"/>
    <w:rsid w:val="00963808"/>
    <w:rsid w:val="0096408B"/>
    <w:rsid w:val="0096783F"/>
    <w:rsid w:val="00972DA2"/>
    <w:rsid w:val="00987583"/>
    <w:rsid w:val="0099361F"/>
    <w:rsid w:val="00996BFA"/>
    <w:rsid w:val="009A516C"/>
    <w:rsid w:val="009A7D1B"/>
    <w:rsid w:val="009B0049"/>
    <w:rsid w:val="009B1908"/>
    <w:rsid w:val="009B1972"/>
    <w:rsid w:val="009B5936"/>
    <w:rsid w:val="009B70BC"/>
    <w:rsid w:val="009C3DED"/>
    <w:rsid w:val="009F4C7C"/>
    <w:rsid w:val="00A13245"/>
    <w:rsid w:val="00A174F1"/>
    <w:rsid w:val="00A25937"/>
    <w:rsid w:val="00A26E43"/>
    <w:rsid w:val="00A36F59"/>
    <w:rsid w:val="00A40744"/>
    <w:rsid w:val="00A40B9C"/>
    <w:rsid w:val="00A476E7"/>
    <w:rsid w:val="00A54D7A"/>
    <w:rsid w:val="00A65E64"/>
    <w:rsid w:val="00A7478D"/>
    <w:rsid w:val="00A84E08"/>
    <w:rsid w:val="00A918BD"/>
    <w:rsid w:val="00AA693E"/>
    <w:rsid w:val="00AB36B0"/>
    <w:rsid w:val="00AB43FA"/>
    <w:rsid w:val="00AC2462"/>
    <w:rsid w:val="00AD0488"/>
    <w:rsid w:val="00AE0E33"/>
    <w:rsid w:val="00AE0F49"/>
    <w:rsid w:val="00AE3A7C"/>
    <w:rsid w:val="00AE4689"/>
    <w:rsid w:val="00AF6DA4"/>
    <w:rsid w:val="00AF7B55"/>
    <w:rsid w:val="00B06B07"/>
    <w:rsid w:val="00B14F54"/>
    <w:rsid w:val="00B159FF"/>
    <w:rsid w:val="00B2097B"/>
    <w:rsid w:val="00B32950"/>
    <w:rsid w:val="00B33333"/>
    <w:rsid w:val="00B37A4C"/>
    <w:rsid w:val="00B45144"/>
    <w:rsid w:val="00B46A44"/>
    <w:rsid w:val="00B541DF"/>
    <w:rsid w:val="00B613F7"/>
    <w:rsid w:val="00B71178"/>
    <w:rsid w:val="00B71FBE"/>
    <w:rsid w:val="00B76F2D"/>
    <w:rsid w:val="00B80F94"/>
    <w:rsid w:val="00B81035"/>
    <w:rsid w:val="00B903A4"/>
    <w:rsid w:val="00B93CB7"/>
    <w:rsid w:val="00B9436F"/>
    <w:rsid w:val="00B95C87"/>
    <w:rsid w:val="00B96FF1"/>
    <w:rsid w:val="00BA26BA"/>
    <w:rsid w:val="00BA614D"/>
    <w:rsid w:val="00BB0B6E"/>
    <w:rsid w:val="00BB675B"/>
    <w:rsid w:val="00BB77F6"/>
    <w:rsid w:val="00BC1F5B"/>
    <w:rsid w:val="00BC2736"/>
    <w:rsid w:val="00BE37BB"/>
    <w:rsid w:val="00BF1B18"/>
    <w:rsid w:val="00BF71B0"/>
    <w:rsid w:val="00C01746"/>
    <w:rsid w:val="00C37738"/>
    <w:rsid w:val="00C40FEC"/>
    <w:rsid w:val="00C42551"/>
    <w:rsid w:val="00C43237"/>
    <w:rsid w:val="00C4778D"/>
    <w:rsid w:val="00C6032E"/>
    <w:rsid w:val="00C60C60"/>
    <w:rsid w:val="00C6135A"/>
    <w:rsid w:val="00C74E06"/>
    <w:rsid w:val="00C81E78"/>
    <w:rsid w:val="00C852CF"/>
    <w:rsid w:val="00CB29C1"/>
    <w:rsid w:val="00CC4306"/>
    <w:rsid w:val="00CC49AC"/>
    <w:rsid w:val="00CC6D5C"/>
    <w:rsid w:val="00CD165E"/>
    <w:rsid w:val="00CD330A"/>
    <w:rsid w:val="00CD5BCB"/>
    <w:rsid w:val="00CE1B24"/>
    <w:rsid w:val="00CE63BE"/>
    <w:rsid w:val="00CF2CEC"/>
    <w:rsid w:val="00CF4EC7"/>
    <w:rsid w:val="00D01866"/>
    <w:rsid w:val="00D0302F"/>
    <w:rsid w:val="00D0321D"/>
    <w:rsid w:val="00D158E7"/>
    <w:rsid w:val="00D15AC1"/>
    <w:rsid w:val="00D22FBF"/>
    <w:rsid w:val="00D23B57"/>
    <w:rsid w:val="00D240A5"/>
    <w:rsid w:val="00D30AE1"/>
    <w:rsid w:val="00D43212"/>
    <w:rsid w:val="00D47826"/>
    <w:rsid w:val="00D5410E"/>
    <w:rsid w:val="00D626C4"/>
    <w:rsid w:val="00D655F1"/>
    <w:rsid w:val="00D710C3"/>
    <w:rsid w:val="00D710C4"/>
    <w:rsid w:val="00D91AA6"/>
    <w:rsid w:val="00D95D23"/>
    <w:rsid w:val="00D968B6"/>
    <w:rsid w:val="00D975F3"/>
    <w:rsid w:val="00DB14B3"/>
    <w:rsid w:val="00DB3B11"/>
    <w:rsid w:val="00DB5C3B"/>
    <w:rsid w:val="00DB5FEA"/>
    <w:rsid w:val="00DC3D81"/>
    <w:rsid w:val="00DD114D"/>
    <w:rsid w:val="00DD2986"/>
    <w:rsid w:val="00DD53F5"/>
    <w:rsid w:val="00DE5765"/>
    <w:rsid w:val="00DE5934"/>
    <w:rsid w:val="00DE6CEB"/>
    <w:rsid w:val="00DE6E2F"/>
    <w:rsid w:val="00DF4788"/>
    <w:rsid w:val="00DF7A62"/>
    <w:rsid w:val="00E01E04"/>
    <w:rsid w:val="00E0461A"/>
    <w:rsid w:val="00E0567C"/>
    <w:rsid w:val="00E07254"/>
    <w:rsid w:val="00E23AE0"/>
    <w:rsid w:val="00E27253"/>
    <w:rsid w:val="00E32EE3"/>
    <w:rsid w:val="00E6719E"/>
    <w:rsid w:val="00E678A5"/>
    <w:rsid w:val="00E75399"/>
    <w:rsid w:val="00E7645C"/>
    <w:rsid w:val="00E76A10"/>
    <w:rsid w:val="00E967E5"/>
    <w:rsid w:val="00EA6971"/>
    <w:rsid w:val="00EB167F"/>
    <w:rsid w:val="00EB3363"/>
    <w:rsid w:val="00EB58D2"/>
    <w:rsid w:val="00ED70EC"/>
    <w:rsid w:val="00ED7734"/>
    <w:rsid w:val="00EE29BE"/>
    <w:rsid w:val="00EE6EE9"/>
    <w:rsid w:val="00EF10B5"/>
    <w:rsid w:val="00EF22F9"/>
    <w:rsid w:val="00F063EA"/>
    <w:rsid w:val="00F07418"/>
    <w:rsid w:val="00F10541"/>
    <w:rsid w:val="00F158DC"/>
    <w:rsid w:val="00F230E1"/>
    <w:rsid w:val="00F3420D"/>
    <w:rsid w:val="00F536C5"/>
    <w:rsid w:val="00F55013"/>
    <w:rsid w:val="00F628FE"/>
    <w:rsid w:val="00F718BD"/>
    <w:rsid w:val="00F87030"/>
    <w:rsid w:val="00F871EC"/>
    <w:rsid w:val="00F94A04"/>
    <w:rsid w:val="00FA4E94"/>
    <w:rsid w:val="00FB3EE9"/>
    <w:rsid w:val="00FB6807"/>
    <w:rsid w:val="00FC3F32"/>
    <w:rsid w:val="00FD4DC4"/>
    <w:rsid w:val="00FE323E"/>
    <w:rsid w:val="00FE709D"/>
    <w:rsid w:val="00FF60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9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30DF"/>
    <w:pPr>
      <w:widowControl w:val="0"/>
      <w:autoSpaceDE w:val="0"/>
      <w:autoSpaceDN w:val="0"/>
      <w:adjustRightInd w:val="0"/>
    </w:pPr>
    <w:rPr>
      <w:rFonts w:hAnsi="Arial" w:cs="Arial"/>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uiPriority w:val="99"/>
    <w:rsid w:val="001E30DF"/>
  </w:style>
  <w:style w:type="paragraph" w:customStyle="1" w:styleId="Style2">
    <w:name w:val="Style2"/>
    <w:basedOn w:val="Navaden"/>
    <w:uiPriority w:val="99"/>
    <w:rsid w:val="001E30DF"/>
    <w:pPr>
      <w:spacing w:line="254" w:lineRule="exact"/>
      <w:jc w:val="right"/>
    </w:pPr>
  </w:style>
  <w:style w:type="paragraph" w:customStyle="1" w:styleId="Style3">
    <w:name w:val="Style3"/>
    <w:basedOn w:val="Navaden"/>
    <w:uiPriority w:val="99"/>
    <w:rsid w:val="001E30DF"/>
    <w:pPr>
      <w:spacing w:line="252" w:lineRule="exact"/>
    </w:pPr>
  </w:style>
  <w:style w:type="paragraph" w:customStyle="1" w:styleId="Style4">
    <w:name w:val="Style4"/>
    <w:basedOn w:val="Navaden"/>
    <w:uiPriority w:val="99"/>
    <w:rsid w:val="001E30DF"/>
  </w:style>
  <w:style w:type="paragraph" w:customStyle="1" w:styleId="Style5">
    <w:name w:val="Style5"/>
    <w:basedOn w:val="Navaden"/>
    <w:uiPriority w:val="99"/>
    <w:rsid w:val="001E30DF"/>
  </w:style>
  <w:style w:type="paragraph" w:customStyle="1" w:styleId="Style6">
    <w:name w:val="Style6"/>
    <w:basedOn w:val="Navaden"/>
    <w:uiPriority w:val="99"/>
    <w:rsid w:val="001E30DF"/>
  </w:style>
  <w:style w:type="paragraph" w:customStyle="1" w:styleId="Style7">
    <w:name w:val="Style7"/>
    <w:basedOn w:val="Navaden"/>
    <w:uiPriority w:val="99"/>
    <w:rsid w:val="001E30DF"/>
  </w:style>
  <w:style w:type="paragraph" w:customStyle="1" w:styleId="Style8">
    <w:name w:val="Style8"/>
    <w:basedOn w:val="Navaden"/>
    <w:uiPriority w:val="99"/>
    <w:rsid w:val="001E30DF"/>
  </w:style>
  <w:style w:type="paragraph" w:customStyle="1" w:styleId="Style9">
    <w:name w:val="Style9"/>
    <w:basedOn w:val="Navaden"/>
    <w:uiPriority w:val="99"/>
    <w:rsid w:val="001E30DF"/>
    <w:pPr>
      <w:spacing w:line="230" w:lineRule="exact"/>
    </w:pPr>
  </w:style>
  <w:style w:type="paragraph" w:customStyle="1" w:styleId="Style10">
    <w:name w:val="Style10"/>
    <w:basedOn w:val="Navaden"/>
    <w:uiPriority w:val="99"/>
    <w:rsid w:val="001E30DF"/>
    <w:pPr>
      <w:spacing w:line="254" w:lineRule="exact"/>
    </w:pPr>
  </w:style>
  <w:style w:type="paragraph" w:customStyle="1" w:styleId="Style11">
    <w:name w:val="Style11"/>
    <w:basedOn w:val="Navaden"/>
    <w:uiPriority w:val="99"/>
    <w:rsid w:val="001E30DF"/>
  </w:style>
  <w:style w:type="paragraph" w:customStyle="1" w:styleId="Style12">
    <w:name w:val="Style12"/>
    <w:basedOn w:val="Navaden"/>
    <w:uiPriority w:val="99"/>
    <w:rsid w:val="001E30DF"/>
  </w:style>
  <w:style w:type="character" w:customStyle="1" w:styleId="FontStyle14">
    <w:name w:val="Font Style14"/>
    <w:uiPriority w:val="99"/>
    <w:rsid w:val="001E30DF"/>
    <w:rPr>
      <w:rFonts w:ascii="Arial" w:hAnsi="Arial" w:cs="Arial"/>
      <w:b/>
      <w:bCs/>
      <w:sz w:val="34"/>
      <w:szCs w:val="34"/>
    </w:rPr>
  </w:style>
  <w:style w:type="character" w:customStyle="1" w:styleId="FontStyle15">
    <w:name w:val="Font Style15"/>
    <w:uiPriority w:val="99"/>
    <w:rsid w:val="001E30DF"/>
    <w:rPr>
      <w:rFonts w:ascii="Arial" w:hAnsi="Arial" w:cs="Arial"/>
      <w:b/>
      <w:bCs/>
      <w:sz w:val="20"/>
      <w:szCs w:val="20"/>
    </w:rPr>
  </w:style>
  <w:style w:type="character" w:customStyle="1" w:styleId="FontStyle16">
    <w:name w:val="Font Style16"/>
    <w:uiPriority w:val="99"/>
    <w:rsid w:val="001E30DF"/>
    <w:rPr>
      <w:rFonts w:ascii="Arial" w:hAnsi="Arial" w:cs="Arial"/>
      <w:b/>
      <w:bCs/>
      <w:sz w:val="26"/>
      <w:szCs w:val="26"/>
    </w:rPr>
  </w:style>
  <w:style w:type="character" w:customStyle="1" w:styleId="FontStyle17">
    <w:name w:val="Font Style17"/>
    <w:uiPriority w:val="99"/>
    <w:rsid w:val="001E30DF"/>
    <w:rPr>
      <w:rFonts w:ascii="Arial" w:hAnsi="Arial" w:cs="Arial"/>
      <w:b/>
      <w:bCs/>
      <w:sz w:val="26"/>
      <w:szCs w:val="26"/>
    </w:rPr>
  </w:style>
  <w:style w:type="character" w:customStyle="1" w:styleId="FontStyle18">
    <w:name w:val="Font Style18"/>
    <w:uiPriority w:val="99"/>
    <w:rsid w:val="001E30DF"/>
    <w:rPr>
      <w:rFonts w:ascii="Arial" w:hAnsi="Arial" w:cs="Arial"/>
      <w:b/>
      <w:bCs/>
      <w:sz w:val="22"/>
      <w:szCs w:val="22"/>
    </w:rPr>
  </w:style>
  <w:style w:type="character" w:customStyle="1" w:styleId="FontStyle19">
    <w:name w:val="Font Style19"/>
    <w:uiPriority w:val="99"/>
    <w:rsid w:val="001E30DF"/>
    <w:rPr>
      <w:rFonts w:ascii="Arial" w:hAnsi="Arial" w:cs="Arial"/>
      <w:sz w:val="20"/>
      <w:szCs w:val="20"/>
    </w:rPr>
  </w:style>
  <w:style w:type="character" w:customStyle="1" w:styleId="FontStyle20">
    <w:name w:val="Font Style20"/>
    <w:uiPriority w:val="99"/>
    <w:rsid w:val="001E30DF"/>
    <w:rPr>
      <w:rFonts w:ascii="Arial" w:hAnsi="Arial" w:cs="Arial"/>
      <w:sz w:val="20"/>
      <w:szCs w:val="20"/>
    </w:rPr>
  </w:style>
  <w:style w:type="character" w:customStyle="1" w:styleId="FontStyle21">
    <w:name w:val="Font Style21"/>
    <w:uiPriority w:val="99"/>
    <w:rsid w:val="001E30DF"/>
    <w:rPr>
      <w:rFonts w:ascii="Arial" w:hAnsi="Arial" w:cs="Arial"/>
      <w:b/>
      <w:bCs/>
      <w:sz w:val="20"/>
      <w:szCs w:val="20"/>
    </w:rPr>
  </w:style>
  <w:style w:type="character" w:customStyle="1" w:styleId="FontStyle22">
    <w:name w:val="Font Style22"/>
    <w:uiPriority w:val="99"/>
    <w:rsid w:val="001E30DF"/>
    <w:rPr>
      <w:rFonts w:ascii="Arial" w:hAnsi="Arial" w:cs="Arial"/>
      <w:sz w:val="20"/>
      <w:szCs w:val="20"/>
    </w:rPr>
  </w:style>
  <w:style w:type="paragraph" w:styleId="Glava">
    <w:name w:val="header"/>
    <w:basedOn w:val="Navaden"/>
    <w:link w:val="GlavaZnak"/>
    <w:uiPriority w:val="99"/>
    <w:unhideWhenUsed/>
    <w:rsid w:val="00AE3A7C"/>
    <w:pPr>
      <w:tabs>
        <w:tab w:val="center" w:pos="4536"/>
        <w:tab w:val="right" w:pos="9072"/>
      </w:tabs>
    </w:pPr>
    <w:rPr>
      <w:rFonts w:cs="Times New Roman"/>
    </w:rPr>
  </w:style>
  <w:style w:type="character" w:customStyle="1" w:styleId="GlavaZnak">
    <w:name w:val="Glava Znak"/>
    <w:link w:val="Glava"/>
    <w:uiPriority w:val="99"/>
    <w:rsid w:val="00AE3A7C"/>
    <w:rPr>
      <w:rFonts w:hAnsi="Arial" w:cs="Arial"/>
      <w:sz w:val="24"/>
      <w:szCs w:val="24"/>
    </w:rPr>
  </w:style>
  <w:style w:type="paragraph" w:styleId="Noga">
    <w:name w:val="footer"/>
    <w:basedOn w:val="Navaden"/>
    <w:link w:val="NogaZnak"/>
    <w:uiPriority w:val="99"/>
    <w:unhideWhenUsed/>
    <w:rsid w:val="00AE3A7C"/>
    <w:pPr>
      <w:tabs>
        <w:tab w:val="center" w:pos="4536"/>
        <w:tab w:val="right" w:pos="9072"/>
      </w:tabs>
    </w:pPr>
    <w:rPr>
      <w:rFonts w:cs="Times New Roman"/>
    </w:rPr>
  </w:style>
  <w:style w:type="character" w:customStyle="1" w:styleId="NogaZnak">
    <w:name w:val="Noga Znak"/>
    <w:link w:val="Noga"/>
    <w:uiPriority w:val="99"/>
    <w:rsid w:val="00AE3A7C"/>
    <w:rPr>
      <w:rFonts w:hAnsi="Arial" w:cs="Arial"/>
      <w:sz w:val="24"/>
      <w:szCs w:val="24"/>
    </w:rPr>
  </w:style>
  <w:style w:type="paragraph" w:styleId="Besedilooblaka">
    <w:name w:val="Balloon Text"/>
    <w:basedOn w:val="Navaden"/>
    <w:link w:val="BesedilooblakaZnak"/>
    <w:uiPriority w:val="99"/>
    <w:semiHidden/>
    <w:unhideWhenUsed/>
    <w:rsid w:val="00AE3A7C"/>
    <w:rPr>
      <w:rFonts w:ascii="Tahoma" w:hAnsi="Tahoma" w:cs="Times New Roman"/>
      <w:sz w:val="16"/>
      <w:szCs w:val="16"/>
    </w:rPr>
  </w:style>
  <w:style w:type="character" w:customStyle="1" w:styleId="BesedilooblakaZnak">
    <w:name w:val="Besedilo oblačka Znak"/>
    <w:link w:val="Besedilooblaka"/>
    <w:uiPriority w:val="99"/>
    <w:semiHidden/>
    <w:rsid w:val="00AE3A7C"/>
    <w:rPr>
      <w:rFonts w:ascii="Tahoma" w:hAnsi="Tahoma" w:cs="Tahoma"/>
      <w:sz w:val="16"/>
      <w:szCs w:val="16"/>
    </w:rPr>
  </w:style>
  <w:style w:type="paragraph" w:styleId="Revizija">
    <w:name w:val="Revision"/>
    <w:hidden/>
    <w:uiPriority w:val="99"/>
    <w:semiHidden/>
    <w:rsid w:val="000F34F6"/>
    <w:rPr>
      <w:rFonts w:hAnsi="Arial" w:cs="Arial"/>
      <w:sz w:val="24"/>
      <w:szCs w:val="24"/>
    </w:rPr>
  </w:style>
  <w:style w:type="character" w:customStyle="1" w:styleId="FontStyle37">
    <w:name w:val="Font Style37"/>
    <w:uiPriority w:val="99"/>
    <w:rsid w:val="009553EB"/>
    <w:rPr>
      <w:rFonts w:ascii="Arial" w:hAnsi="Arial" w:cs="Arial"/>
      <w:sz w:val="18"/>
      <w:szCs w:val="18"/>
    </w:rPr>
  </w:style>
  <w:style w:type="character" w:styleId="Pripombasklic">
    <w:name w:val="annotation reference"/>
    <w:uiPriority w:val="99"/>
    <w:semiHidden/>
    <w:unhideWhenUsed/>
    <w:rsid w:val="00ED70EC"/>
    <w:rPr>
      <w:sz w:val="16"/>
      <w:szCs w:val="16"/>
    </w:rPr>
  </w:style>
  <w:style w:type="paragraph" w:styleId="Pripombabesedilo">
    <w:name w:val="annotation text"/>
    <w:basedOn w:val="Navaden"/>
    <w:link w:val="PripombabesediloZnak"/>
    <w:uiPriority w:val="99"/>
    <w:semiHidden/>
    <w:unhideWhenUsed/>
    <w:rsid w:val="00ED70EC"/>
    <w:rPr>
      <w:rFonts w:cs="Times New Roman"/>
      <w:sz w:val="20"/>
      <w:szCs w:val="20"/>
    </w:rPr>
  </w:style>
  <w:style w:type="character" w:customStyle="1" w:styleId="PripombabesediloZnak">
    <w:name w:val="Pripomba – besedilo Znak"/>
    <w:link w:val="Pripombabesedilo"/>
    <w:uiPriority w:val="99"/>
    <w:semiHidden/>
    <w:rsid w:val="00ED70EC"/>
    <w:rPr>
      <w:rFonts w:hAnsi="Arial" w:cs="Arial"/>
      <w:sz w:val="20"/>
      <w:szCs w:val="20"/>
    </w:rPr>
  </w:style>
  <w:style w:type="paragraph" w:styleId="Zadevapripombe">
    <w:name w:val="annotation subject"/>
    <w:basedOn w:val="Pripombabesedilo"/>
    <w:next w:val="Pripombabesedilo"/>
    <w:link w:val="ZadevapripombeZnak"/>
    <w:uiPriority w:val="99"/>
    <w:semiHidden/>
    <w:unhideWhenUsed/>
    <w:rsid w:val="00ED70EC"/>
    <w:rPr>
      <w:b/>
      <w:bCs/>
    </w:rPr>
  </w:style>
  <w:style w:type="character" w:customStyle="1" w:styleId="ZadevapripombeZnak">
    <w:name w:val="Zadeva pripombe Znak"/>
    <w:link w:val="Zadevapripombe"/>
    <w:uiPriority w:val="99"/>
    <w:semiHidden/>
    <w:rsid w:val="00ED70EC"/>
    <w:rPr>
      <w:rFonts w:hAnsi="Arial" w:cs="Arial"/>
      <w:b/>
      <w:bCs/>
      <w:sz w:val="20"/>
      <w:szCs w:val="20"/>
    </w:rPr>
  </w:style>
  <w:style w:type="character" w:customStyle="1" w:styleId="FontStyle36">
    <w:name w:val="Font Style36"/>
    <w:uiPriority w:val="99"/>
    <w:rsid w:val="00CD5BCB"/>
    <w:rPr>
      <w:rFonts w:ascii="Arial" w:hAnsi="Arial" w:cs="Arial"/>
      <w:b/>
      <w:bCs/>
      <w:sz w:val="18"/>
      <w:szCs w:val="18"/>
    </w:rPr>
  </w:style>
  <w:style w:type="paragraph" w:customStyle="1" w:styleId="Style14">
    <w:name w:val="Style14"/>
    <w:basedOn w:val="Navaden"/>
    <w:uiPriority w:val="99"/>
    <w:rsid w:val="007217F2"/>
    <w:pPr>
      <w:spacing w:line="230" w:lineRule="exact"/>
      <w:jc w:val="both"/>
    </w:pPr>
  </w:style>
  <w:style w:type="paragraph" w:customStyle="1" w:styleId="Default">
    <w:name w:val="Default"/>
    <w:rsid w:val="004336AF"/>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30DF"/>
    <w:pPr>
      <w:widowControl w:val="0"/>
      <w:autoSpaceDE w:val="0"/>
      <w:autoSpaceDN w:val="0"/>
      <w:adjustRightInd w:val="0"/>
    </w:pPr>
    <w:rPr>
      <w:rFonts w:hAnsi="Arial" w:cs="Arial"/>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uiPriority w:val="99"/>
    <w:rsid w:val="001E30DF"/>
  </w:style>
  <w:style w:type="paragraph" w:customStyle="1" w:styleId="Style2">
    <w:name w:val="Style2"/>
    <w:basedOn w:val="Navaden"/>
    <w:uiPriority w:val="99"/>
    <w:rsid w:val="001E30DF"/>
    <w:pPr>
      <w:spacing w:line="254" w:lineRule="exact"/>
      <w:jc w:val="right"/>
    </w:pPr>
  </w:style>
  <w:style w:type="paragraph" w:customStyle="1" w:styleId="Style3">
    <w:name w:val="Style3"/>
    <w:basedOn w:val="Navaden"/>
    <w:uiPriority w:val="99"/>
    <w:rsid w:val="001E30DF"/>
    <w:pPr>
      <w:spacing w:line="252" w:lineRule="exact"/>
    </w:pPr>
  </w:style>
  <w:style w:type="paragraph" w:customStyle="1" w:styleId="Style4">
    <w:name w:val="Style4"/>
    <w:basedOn w:val="Navaden"/>
    <w:uiPriority w:val="99"/>
    <w:rsid w:val="001E30DF"/>
  </w:style>
  <w:style w:type="paragraph" w:customStyle="1" w:styleId="Style5">
    <w:name w:val="Style5"/>
    <w:basedOn w:val="Navaden"/>
    <w:uiPriority w:val="99"/>
    <w:rsid w:val="001E30DF"/>
  </w:style>
  <w:style w:type="paragraph" w:customStyle="1" w:styleId="Style6">
    <w:name w:val="Style6"/>
    <w:basedOn w:val="Navaden"/>
    <w:uiPriority w:val="99"/>
    <w:rsid w:val="001E30DF"/>
  </w:style>
  <w:style w:type="paragraph" w:customStyle="1" w:styleId="Style7">
    <w:name w:val="Style7"/>
    <w:basedOn w:val="Navaden"/>
    <w:uiPriority w:val="99"/>
    <w:rsid w:val="001E30DF"/>
  </w:style>
  <w:style w:type="paragraph" w:customStyle="1" w:styleId="Style8">
    <w:name w:val="Style8"/>
    <w:basedOn w:val="Navaden"/>
    <w:uiPriority w:val="99"/>
    <w:rsid w:val="001E30DF"/>
  </w:style>
  <w:style w:type="paragraph" w:customStyle="1" w:styleId="Style9">
    <w:name w:val="Style9"/>
    <w:basedOn w:val="Navaden"/>
    <w:uiPriority w:val="99"/>
    <w:rsid w:val="001E30DF"/>
    <w:pPr>
      <w:spacing w:line="230" w:lineRule="exact"/>
    </w:pPr>
  </w:style>
  <w:style w:type="paragraph" w:customStyle="1" w:styleId="Style10">
    <w:name w:val="Style10"/>
    <w:basedOn w:val="Navaden"/>
    <w:uiPriority w:val="99"/>
    <w:rsid w:val="001E30DF"/>
    <w:pPr>
      <w:spacing w:line="254" w:lineRule="exact"/>
    </w:pPr>
  </w:style>
  <w:style w:type="paragraph" w:customStyle="1" w:styleId="Style11">
    <w:name w:val="Style11"/>
    <w:basedOn w:val="Navaden"/>
    <w:uiPriority w:val="99"/>
    <w:rsid w:val="001E30DF"/>
  </w:style>
  <w:style w:type="paragraph" w:customStyle="1" w:styleId="Style12">
    <w:name w:val="Style12"/>
    <w:basedOn w:val="Navaden"/>
    <w:uiPriority w:val="99"/>
    <w:rsid w:val="001E30DF"/>
  </w:style>
  <w:style w:type="character" w:customStyle="1" w:styleId="FontStyle14">
    <w:name w:val="Font Style14"/>
    <w:uiPriority w:val="99"/>
    <w:rsid w:val="001E30DF"/>
    <w:rPr>
      <w:rFonts w:ascii="Arial" w:hAnsi="Arial" w:cs="Arial"/>
      <w:b/>
      <w:bCs/>
      <w:sz w:val="34"/>
      <w:szCs w:val="34"/>
    </w:rPr>
  </w:style>
  <w:style w:type="character" w:customStyle="1" w:styleId="FontStyle15">
    <w:name w:val="Font Style15"/>
    <w:uiPriority w:val="99"/>
    <w:rsid w:val="001E30DF"/>
    <w:rPr>
      <w:rFonts w:ascii="Arial" w:hAnsi="Arial" w:cs="Arial"/>
      <w:b/>
      <w:bCs/>
      <w:sz w:val="20"/>
      <w:szCs w:val="20"/>
    </w:rPr>
  </w:style>
  <w:style w:type="character" w:customStyle="1" w:styleId="FontStyle16">
    <w:name w:val="Font Style16"/>
    <w:uiPriority w:val="99"/>
    <w:rsid w:val="001E30DF"/>
    <w:rPr>
      <w:rFonts w:ascii="Arial" w:hAnsi="Arial" w:cs="Arial"/>
      <w:b/>
      <w:bCs/>
      <w:sz w:val="26"/>
      <w:szCs w:val="26"/>
    </w:rPr>
  </w:style>
  <w:style w:type="character" w:customStyle="1" w:styleId="FontStyle17">
    <w:name w:val="Font Style17"/>
    <w:uiPriority w:val="99"/>
    <w:rsid w:val="001E30DF"/>
    <w:rPr>
      <w:rFonts w:ascii="Arial" w:hAnsi="Arial" w:cs="Arial"/>
      <w:b/>
      <w:bCs/>
      <w:sz w:val="26"/>
      <w:szCs w:val="26"/>
    </w:rPr>
  </w:style>
  <w:style w:type="character" w:customStyle="1" w:styleId="FontStyle18">
    <w:name w:val="Font Style18"/>
    <w:uiPriority w:val="99"/>
    <w:rsid w:val="001E30DF"/>
    <w:rPr>
      <w:rFonts w:ascii="Arial" w:hAnsi="Arial" w:cs="Arial"/>
      <w:b/>
      <w:bCs/>
      <w:sz w:val="22"/>
      <w:szCs w:val="22"/>
    </w:rPr>
  </w:style>
  <w:style w:type="character" w:customStyle="1" w:styleId="FontStyle19">
    <w:name w:val="Font Style19"/>
    <w:uiPriority w:val="99"/>
    <w:rsid w:val="001E30DF"/>
    <w:rPr>
      <w:rFonts w:ascii="Arial" w:hAnsi="Arial" w:cs="Arial"/>
      <w:sz w:val="20"/>
      <w:szCs w:val="20"/>
    </w:rPr>
  </w:style>
  <w:style w:type="character" w:customStyle="1" w:styleId="FontStyle20">
    <w:name w:val="Font Style20"/>
    <w:uiPriority w:val="99"/>
    <w:rsid w:val="001E30DF"/>
    <w:rPr>
      <w:rFonts w:ascii="Arial" w:hAnsi="Arial" w:cs="Arial"/>
      <w:sz w:val="20"/>
      <w:szCs w:val="20"/>
    </w:rPr>
  </w:style>
  <w:style w:type="character" w:customStyle="1" w:styleId="FontStyle21">
    <w:name w:val="Font Style21"/>
    <w:uiPriority w:val="99"/>
    <w:rsid w:val="001E30DF"/>
    <w:rPr>
      <w:rFonts w:ascii="Arial" w:hAnsi="Arial" w:cs="Arial"/>
      <w:b/>
      <w:bCs/>
      <w:sz w:val="20"/>
      <w:szCs w:val="20"/>
    </w:rPr>
  </w:style>
  <w:style w:type="character" w:customStyle="1" w:styleId="FontStyle22">
    <w:name w:val="Font Style22"/>
    <w:uiPriority w:val="99"/>
    <w:rsid w:val="001E30DF"/>
    <w:rPr>
      <w:rFonts w:ascii="Arial" w:hAnsi="Arial" w:cs="Arial"/>
      <w:sz w:val="20"/>
      <w:szCs w:val="20"/>
    </w:rPr>
  </w:style>
  <w:style w:type="paragraph" w:styleId="Glava">
    <w:name w:val="header"/>
    <w:basedOn w:val="Navaden"/>
    <w:link w:val="GlavaZnak"/>
    <w:uiPriority w:val="99"/>
    <w:unhideWhenUsed/>
    <w:rsid w:val="00AE3A7C"/>
    <w:pPr>
      <w:tabs>
        <w:tab w:val="center" w:pos="4536"/>
        <w:tab w:val="right" w:pos="9072"/>
      </w:tabs>
    </w:pPr>
    <w:rPr>
      <w:rFonts w:cs="Times New Roman"/>
    </w:rPr>
  </w:style>
  <w:style w:type="character" w:customStyle="1" w:styleId="GlavaZnak">
    <w:name w:val="Glava Znak"/>
    <w:link w:val="Glava"/>
    <w:uiPriority w:val="99"/>
    <w:rsid w:val="00AE3A7C"/>
    <w:rPr>
      <w:rFonts w:hAnsi="Arial" w:cs="Arial"/>
      <w:sz w:val="24"/>
      <w:szCs w:val="24"/>
    </w:rPr>
  </w:style>
  <w:style w:type="paragraph" w:styleId="Noga">
    <w:name w:val="footer"/>
    <w:basedOn w:val="Navaden"/>
    <w:link w:val="NogaZnak"/>
    <w:uiPriority w:val="99"/>
    <w:unhideWhenUsed/>
    <w:rsid w:val="00AE3A7C"/>
    <w:pPr>
      <w:tabs>
        <w:tab w:val="center" w:pos="4536"/>
        <w:tab w:val="right" w:pos="9072"/>
      </w:tabs>
    </w:pPr>
    <w:rPr>
      <w:rFonts w:cs="Times New Roman"/>
    </w:rPr>
  </w:style>
  <w:style w:type="character" w:customStyle="1" w:styleId="NogaZnak">
    <w:name w:val="Noga Znak"/>
    <w:link w:val="Noga"/>
    <w:uiPriority w:val="99"/>
    <w:rsid w:val="00AE3A7C"/>
    <w:rPr>
      <w:rFonts w:hAnsi="Arial" w:cs="Arial"/>
      <w:sz w:val="24"/>
      <w:szCs w:val="24"/>
    </w:rPr>
  </w:style>
  <w:style w:type="paragraph" w:styleId="Besedilooblaka">
    <w:name w:val="Balloon Text"/>
    <w:basedOn w:val="Navaden"/>
    <w:link w:val="BesedilooblakaZnak"/>
    <w:uiPriority w:val="99"/>
    <w:semiHidden/>
    <w:unhideWhenUsed/>
    <w:rsid w:val="00AE3A7C"/>
    <w:rPr>
      <w:rFonts w:ascii="Tahoma" w:hAnsi="Tahoma" w:cs="Times New Roman"/>
      <w:sz w:val="16"/>
      <w:szCs w:val="16"/>
    </w:rPr>
  </w:style>
  <w:style w:type="character" w:customStyle="1" w:styleId="BesedilooblakaZnak">
    <w:name w:val="Besedilo oblačka Znak"/>
    <w:link w:val="Besedilooblaka"/>
    <w:uiPriority w:val="99"/>
    <w:semiHidden/>
    <w:rsid w:val="00AE3A7C"/>
    <w:rPr>
      <w:rFonts w:ascii="Tahoma" w:hAnsi="Tahoma" w:cs="Tahoma"/>
      <w:sz w:val="16"/>
      <w:szCs w:val="16"/>
    </w:rPr>
  </w:style>
  <w:style w:type="paragraph" w:styleId="Revizija">
    <w:name w:val="Revision"/>
    <w:hidden/>
    <w:uiPriority w:val="99"/>
    <w:semiHidden/>
    <w:rsid w:val="000F34F6"/>
    <w:rPr>
      <w:rFonts w:hAnsi="Arial" w:cs="Arial"/>
      <w:sz w:val="24"/>
      <w:szCs w:val="24"/>
    </w:rPr>
  </w:style>
  <w:style w:type="character" w:customStyle="1" w:styleId="FontStyle37">
    <w:name w:val="Font Style37"/>
    <w:uiPriority w:val="99"/>
    <w:rsid w:val="009553EB"/>
    <w:rPr>
      <w:rFonts w:ascii="Arial" w:hAnsi="Arial" w:cs="Arial"/>
      <w:sz w:val="18"/>
      <w:szCs w:val="18"/>
    </w:rPr>
  </w:style>
  <w:style w:type="character" w:styleId="Pripombasklic">
    <w:name w:val="annotation reference"/>
    <w:uiPriority w:val="99"/>
    <w:semiHidden/>
    <w:unhideWhenUsed/>
    <w:rsid w:val="00ED70EC"/>
    <w:rPr>
      <w:sz w:val="16"/>
      <w:szCs w:val="16"/>
    </w:rPr>
  </w:style>
  <w:style w:type="paragraph" w:styleId="Pripombabesedilo">
    <w:name w:val="annotation text"/>
    <w:basedOn w:val="Navaden"/>
    <w:link w:val="PripombabesediloZnak"/>
    <w:uiPriority w:val="99"/>
    <w:semiHidden/>
    <w:unhideWhenUsed/>
    <w:rsid w:val="00ED70EC"/>
    <w:rPr>
      <w:rFonts w:cs="Times New Roman"/>
      <w:sz w:val="20"/>
      <w:szCs w:val="20"/>
    </w:rPr>
  </w:style>
  <w:style w:type="character" w:customStyle="1" w:styleId="PripombabesediloZnak">
    <w:name w:val="Pripomba – besedilo Znak"/>
    <w:link w:val="Pripombabesedilo"/>
    <w:uiPriority w:val="99"/>
    <w:semiHidden/>
    <w:rsid w:val="00ED70EC"/>
    <w:rPr>
      <w:rFonts w:hAnsi="Arial" w:cs="Arial"/>
      <w:sz w:val="20"/>
      <w:szCs w:val="20"/>
    </w:rPr>
  </w:style>
  <w:style w:type="paragraph" w:styleId="Zadevapripombe">
    <w:name w:val="annotation subject"/>
    <w:basedOn w:val="Pripombabesedilo"/>
    <w:next w:val="Pripombabesedilo"/>
    <w:link w:val="ZadevapripombeZnak"/>
    <w:uiPriority w:val="99"/>
    <w:semiHidden/>
    <w:unhideWhenUsed/>
    <w:rsid w:val="00ED70EC"/>
    <w:rPr>
      <w:b/>
      <w:bCs/>
    </w:rPr>
  </w:style>
  <w:style w:type="character" w:customStyle="1" w:styleId="ZadevapripombeZnak">
    <w:name w:val="Zadeva pripombe Znak"/>
    <w:link w:val="Zadevapripombe"/>
    <w:uiPriority w:val="99"/>
    <w:semiHidden/>
    <w:rsid w:val="00ED70EC"/>
    <w:rPr>
      <w:rFonts w:hAnsi="Arial" w:cs="Arial"/>
      <w:b/>
      <w:bCs/>
      <w:sz w:val="20"/>
      <w:szCs w:val="20"/>
    </w:rPr>
  </w:style>
  <w:style w:type="character" w:customStyle="1" w:styleId="FontStyle36">
    <w:name w:val="Font Style36"/>
    <w:uiPriority w:val="99"/>
    <w:rsid w:val="00CD5BCB"/>
    <w:rPr>
      <w:rFonts w:ascii="Arial" w:hAnsi="Arial" w:cs="Arial"/>
      <w:b/>
      <w:bCs/>
      <w:sz w:val="18"/>
      <w:szCs w:val="18"/>
    </w:rPr>
  </w:style>
  <w:style w:type="paragraph" w:customStyle="1" w:styleId="Style14">
    <w:name w:val="Style14"/>
    <w:basedOn w:val="Navaden"/>
    <w:uiPriority w:val="99"/>
    <w:rsid w:val="007217F2"/>
    <w:pPr>
      <w:spacing w:line="230" w:lineRule="exact"/>
      <w:jc w:val="both"/>
    </w:pPr>
  </w:style>
  <w:style w:type="paragraph" w:customStyle="1" w:styleId="Default">
    <w:name w:val="Default"/>
    <w:rsid w:val="004336A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7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DE0C-87FA-47F6-873A-126EFC10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2663</Words>
  <Characters>15183</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Priloga2_okt_2010</vt:lpstr>
      <vt:lpstr>Microsoft Word - Priloga2_okt_2010</vt:lpstr>
    </vt:vector>
  </TitlesOfParts>
  <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Priloga2_okt_2010</dc:title>
  <dc:creator>Urbania</dc:creator>
  <cp:lastModifiedBy>Tatjana Resman</cp:lastModifiedBy>
  <cp:revision>2</cp:revision>
  <cp:lastPrinted>2019-04-26T09:27:00Z</cp:lastPrinted>
  <dcterms:created xsi:type="dcterms:W3CDTF">2019-07-03T07:34:00Z</dcterms:created>
  <dcterms:modified xsi:type="dcterms:W3CDTF">2019-07-03T07:34:00Z</dcterms:modified>
</cp:coreProperties>
</file>