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C3154" w14:textId="39D6D90D" w:rsidR="00093AAB" w:rsidRPr="00E57843" w:rsidRDefault="00954EC3" w:rsidP="00E5784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E57843">
        <w:rPr>
          <w:rFonts w:eastAsia="Times New Roman" w:cstheme="minorHAnsi"/>
          <w:lang w:eastAsia="sl-SI"/>
        </w:rPr>
        <w:t>Na podlagi 21</w:t>
      </w:r>
      <w:r w:rsidR="00E57843">
        <w:rPr>
          <w:rFonts w:eastAsia="Times New Roman" w:cstheme="minorHAnsi"/>
          <w:lang w:eastAsia="sl-SI"/>
        </w:rPr>
        <w:t>.</w:t>
      </w:r>
      <w:r w:rsidRPr="00E57843">
        <w:rPr>
          <w:rFonts w:eastAsia="Times New Roman" w:cstheme="minorHAnsi"/>
          <w:lang w:eastAsia="sl-SI"/>
        </w:rPr>
        <w:t xml:space="preserve">, </w:t>
      </w:r>
      <w:r w:rsidR="0067469E" w:rsidRPr="00E57843">
        <w:rPr>
          <w:rFonts w:eastAsia="Times New Roman" w:cstheme="minorHAnsi"/>
          <w:lang w:eastAsia="sl-SI"/>
        </w:rPr>
        <w:t xml:space="preserve">29., </w:t>
      </w:r>
      <w:r w:rsidRPr="00E57843">
        <w:rPr>
          <w:rFonts w:eastAsia="Times New Roman" w:cstheme="minorHAnsi"/>
          <w:lang w:eastAsia="sl-SI"/>
        </w:rPr>
        <w:t>50</w:t>
      </w:r>
      <w:ins w:id="0" w:author="Urša" w:date="2021-05-24T19:51:00Z">
        <w:r w:rsidR="002F3209">
          <w:rPr>
            <w:rFonts w:eastAsia="Times New Roman" w:cstheme="minorHAnsi"/>
            <w:lang w:eastAsia="sl-SI"/>
          </w:rPr>
          <w:t xml:space="preserve"> </w:t>
        </w:r>
      </w:ins>
      <w:r w:rsidRPr="00E57843">
        <w:rPr>
          <w:rFonts w:eastAsia="Times New Roman" w:cstheme="minorHAnsi"/>
          <w:lang w:eastAsia="sl-SI"/>
        </w:rPr>
        <w:t xml:space="preserve">a. in 65. člena </w:t>
      </w:r>
      <w:hyperlink r:id="rId4" w:history="1">
        <w:r w:rsidRPr="00E57843">
          <w:rPr>
            <w:rFonts w:eastAsia="Times New Roman" w:cstheme="minorHAnsi"/>
            <w:lang w:eastAsia="sl-SI"/>
          </w:rPr>
          <w:t>Zakona o lokalni samoupravi</w:t>
        </w:r>
      </w:hyperlink>
      <w:r w:rsidRPr="00E57843">
        <w:rPr>
          <w:rFonts w:eastAsia="Times New Roman" w:cstheme="minorHAnsi"/>
          <w:lang w:eastAsia="sl-SI"/>
        </w:rPr>
        <w:t xml:space="preserve"> (</w:t>
      </w:r>
      <w:del w:id="1" w:author="Urša" w:date="2021-05-24T19:52:00Z">
        <w:r w:rsidR="0067469E" w:rsidRPr="00E57843" w:rsidDel="002F3209">
          <w:rPr>
            <w:rFonts w:cstheme="minorHAnsi"/>
          </w:rPr>
          <w:delText>(</w:delText>
        </w:r>
      </w:del>
      <w:r w:rsidR="0067469E" w:rsidRPr="00E57843">
        <w:rPr>
          <w:rFonts w:cstheme="minorHAnsi"/>
        </w:rPr>
        <w:t xml:space="preserve">Uradni list RS, št. </w:t>
      </w:r>
      <w:hyperlink r:id="rId5" w:tgtFrame="_blank" w:tooltip="Zakon o lokalni samoupravi (uradno prečiščeno besedilo)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94/07</w:t>
        </w:r>
      </w:hyperlink>
      <w:r w:rsidR="0067469E" w:rsidRPr="00E57843">
        <w:rPr>
          <w:rFonts w:cstheme="minorHAnsi"/>
        </w:rPr>
        <w:t xml:space="preserve"> – uradno prečiščeno besedilo, </w:t>
      </w:r>
      <w:hyperlink r:id="rId6" w:tgtFrame="_blank" w:tooltip="Zakon o dopolnitvi Zakona o lokalni samoupravi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76/08</w:t>
        </w:r>
      </w:hyperlink>
      <w:r w:rsidR="0067469E" w:rsidRPr="00E57843">
        <w:rPr>
          <w:rFonts w:cstheme="minorHAnsi"/>
        </w:rPr>
        <w:t xml:space="preserve">, </w:t>
      </w:r>
      <w:hyperlink r:id="rId7" w:tgtFrame="_blank" w:tooltip="Zakon o spremembah in dopolnitvah Zakona o lokalni samoupravi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79/09</w:t>
        </w:r>
      </w:hyperlink>
      <w:r w:rsidR="0067469E" w:rsidRPr="00E57843">
        <w:rPr>
          <w:rFonts w:cstheme="minorHAnsi"/>
        </w:rPr>
        <w:t xml:space="preserve">, </w:t>
      </w:r>
      <w:hyperlink r:id="rId8" w:tgtFrame="_blank" w:tooltip="Zakon o spremembah in dopolnitvah Zakona o lokalni samoupravi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51/10</w:t>
        </w:r>
      </w:hyperlink>
      <w:r w:rsidR="0067469E" w:rsidRPr="00E57843">
        <w:rPr>
          <w:rFonts w:cstheme="minorHAnsi"/>
        </w:rPr>
        <w:t xml:space="preserve">, </w:t>
      </w:r>
      <w:hyperlink r:id="rId9" w:tgtFrame="_blank" w:tooltip="Zakon za uravnoteženje javnih financ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40/12</w:t>
        </w:r>
      </w:hyperlink>
      <w:r w:rsidR="0067469E" w:rsidRPr="00E57843">
        <w:rPr>
          <w:rFonts w:cstheme="minorHAnsi"/>
        </w:rPr>
        <w:t xml:space="preserve"> – ZUJF, </w:t>
      </w:r>
      <w:hyperlink r:id="rId10" w:tgtFrame="_blank" w:tooltip="Zakon o ukrepih za uravnoteženje javnih financ občin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14/15</w:t>
        </w:r>
      </w:hyperlink>
      <w:r w:rsidR="0067469E" w:rsidRPr="00E57843">
        <w:rPr>
          <w:rFonts w:cstheme="minorHAnsi"/>
        </w:rPr>
        <w:t xml:space="preserve"> – ZUUJFO, </w:t>
      </w:r>
      <w:hyperlink r:id="rId11" w:tgtFrame="_blank" w:tooltip="Zakon o stvarnem premoženju države in samoupravnih lokalnih skupnosti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11/18</w:t>
        </w:r>
      </w:hyperlink>
      <w:r w:rsidR="0067469E" w:rsidRPr="00E57843">
        <w:rPr>
          <w:rFonts w:cstheme="minorHAnsi"/>
        </w:rPr>
        <w:t xml:space="preserve"> – ZSPDSLS-1, </w:t>
      </w:r>
      <w:hyperlink r:id="rId12" w:tgtFrame="_blank" w:tooltip="Zakon o spremembah in dopolnitvah Zakona o lokalni samoupravi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30/18</w:t>
        </w:r>
      </w:hyperlink>
      <w:r w:rsidR="0067469E" w:rsidRPr="00E57843">
        <w:rPr>
          <w:rFonts w:cstheme="minorHAnsi"/>
        </w:rPr>
        <w:t xml:space="preserve">, </w:t>
      </w:r>
      <w:hyperlink r:id="rId13" w:tgtFrame="_blank" w:tooltip="Zakon o spremembah in dopolnitvah Zakona o interventnih ukrepih za zajezitev epidemije COVID-19 in omilitev njenih posledic za državljane in gospodarstvo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61/20</w:t>
        </w:r>
      </w:hyperlink>
      <w:r w:rsidR="0067469E" w:rsidRPr="00E57843">
        <w:rPr>
          <w:rFonts w:cstheme="minorHAnsi"/>
        </w:rPr>
        <w:t xml:space="preserve"> – ZIUZEOP-A in </w:t>
      </w:r>
      <w:hyperlink r:id="rId14" w:tgtFrame="_blank" w:tooltip="Zakon o interventnih ukrepih za omilitev in odpravo posledic epidemije COVID-19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80/20</w:t>
        </w:r>
      </w:hyperlink>
      <w:r w:rsidR="0067469E" w:rsidRPr="00E57843">
        <w:rPr>
          <w:rFonts w:cstheme="minorHAnsi"/>
        </w:rPr>
        <w:t xml:space="preserve"> – ZIUOOPE</w:t>
      </w:r>
      <w:r w:rsidRPr="00E57843">
        <w:rPr>
          <w:rFonts w:eastAsia="Times New Roman" w:cstheme="minorHAnsi"/>
          <w:lang w:eastAsia="sl-SI"/>
        </w:rPr>
        <w:t xml:space="preserve">), </w:t>
      </w:r>
      <w:r w:rsidR="0067469E" w:rsidRPr="00E57843">
        <w:rPr>
          <w:rFonts w:eastAsia="Times New Roman" w:cstheme="minorHAnsi"/>
          <w:lang w:eastAsia="sl-SI"/>
        </w:rPr>
        <w:t xml:space="preserve">Odloka o gospodarskih javnih službah v občini Šenčur (Uradno glasilo slovenskih občin, št. 25/18 in 16/21), </w:t>
      </w:r>
      <w:r w:rsidRPr="00E57843">
        <w:rPr>
          <w:rFonts w:eastAsia="Times New Roman" w:cstheme="minorHAnsi"/>
          <w:lang w:eastAsia="sl-SI"/>
        </w:rPr>
        <w:t xml:space="preserve">6. člena </w:t>
      </w:r>
      <w:hyperlink r:id="rId15" w:history="1">
        <w:r w:rsidRPr="00E57843">
          <w:rPr>
            <w:rFonts w:eastAsia="Times New Roman" w:cstheme="minorHAnsi"/>
            <w:lang w:eastAsia="sl-SI"/>
          </w:rPr>
          <w:t>Zakona o pravilih cestnega prometa</w:t>
        </w:r>
      </w:hyperlink>
      <w:r w:rsidRPr="00E57843">
        <w:rPr>
          <w:rFonts w:eastAsia="Times New Roman" w:cstheme="minorHAnsi"/>
          <w:lang w:eastAsia="sl-SI"/>
        </w:rPr>
        <w:t xml:space="preserve"> (</w:t>
      </w:r>
      <w:r w:rsidR="0067469E" w:rsidRPr="00E57843">
        <w:rPr>
          <w:rFonts w:cstheme="minorHAnsi"/>
        </w:rPr>
        <w:t xml:space="preserve">Uradni list RS, št. </w:t>
      </w:r>
      <w:hyperlink r:id="rId16" w:tgtFrame="_blank" w:tooltip="Zakon o pravilih cestnega prometa (uradno prečiščeno besedilo)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82/13</w:t>
        </w:r>
      </w:hyperlink>
      <w:r w:rsidR="0067469E" w:rsidRPr="00E57843">
        <w:rPr>
          <w:rFonts w:cstheme="minorHAnsi"/>
        </w:rPr>
        <w:t xml:space="preserve"> – uradno prečiščeno besedilo, </w:t>
      </w:r>
      <w:hyperlink r:id="rId17" w:tgtFrame="_blank" w:tooltip="Popravek Uradnega prečiščenega besedila Zakona o pravilih cestnega prometa (ZPrCP-UPB2p)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 xml:space="preserve">69/17 – </w:t>
        </w:r>
        <w:proofErr w:type="spellStart"/>
        <w:r w:rsidR="0067469E" w:rsidRPr="00E57843">
          <w:rPr>
            <w:rStyle w:val="Hiperpovezava"/>
            <w:rFonts w:cstheme="minorHAnsi"/>
            <w:color w:val="auto"/>
            <w:u w:val="none"/>
          </w:rPr>
          <w:t>popr</w:t>
        </w:r>
        <w:proofErr w:type="spellEnd"/>
        <w:r w:rsidR="0067469E" w:rsidRPr="00E57843">
          <w:rPr>
            <w:rStyle w:val="Hiperpovezava"/>
            <w:rFonts w:cstheme="minorHAnsi"/>
            <w:color w:val="auto"/>
            <w:u w:val="none"/>
          </w:rPr>
          <w:t>.</w:t>
        </w:r>
      </w:hyperlink>
      <w:r w:rsidR="0067469E" w:rsidRPr="00E57843">
        <w:rPr>
          <w:rFonts w:cstheme="minorHAnsi"/>
        </w:rPr>
        <w:t xml:space="preserve">, </w:t>
      </w:r>
      <w:hyperlink r:id="rId18" w:tgtFrame="_blank" w:tooltip="Zakon o spremembah in dopolnitvah Zakona o pravilih cestnega prometa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68/16</w:t>
        </w:r>
      </w:hyperlink>
      <w:r w:rsidR="0067469E" w:rsidRPr="00E57843">
        <w:rPr>
          <w:rFonts w:cstheme="minorHAnsi"/>
        </w:rPr>
        <w:t xml:space="preserve">, </w:t>
      </w:r>
      <w:hyperlink r:id="rId19" w:tgtFrame="_blank" w:tooltip="Zakon o spremembi Zakona o pravilih cestnega prometa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54/17</w:t>
        </w:r>
      </w:hyperlink>
      <w:r w:rsidR="0067469E" w:rsidRPr="00E57843">
        <w:rPr>
          <w:rFonts w:cstheme="minorHAnsi"/>
        </w:rPr>
        <w:t xml:space="preserve">, </w:t>
      </w:r>
      <w:hyperlink r:id="rId20" w:tgtFrame="_blank" w:tooltip="Odločba o razveljavitvi petega odstavka 24. člena Zakona o pravilih cestnega prometa v zvezi s četrto povedjo drugega odstavka 108. člena Zakona o prekrških, kolikor določa, da je zoper sklep o policijskem pridržanju, ki se odredi na podlagi prvega odstavka 24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3/18</w:t>
        </w:r>
      </w:hyperlink>
      <w:r w:rsidR="0067469E" w:rsidRPr="00E57843">
        <w:rPr>
          <w:rFonts w:cstheme="minorHAnsi"/>
        </w:rPr>
        <w:t xml:space="preserve"> – </w:t>
      </w:r>
      <w:proofErr w:type="spellStart"/>
      <w:r w:rsidR="0067469E" w:rsidRPr="00E57843">
        <w:rPr>
          <w:rFonts w:cstheme="minorHAnsi"/>
        </w:rPr>
        <w:t>odl</w:t>
      </w:r>
      <w:proofErr w:type="spellEnd"/>
      <w:r w:rsidR="0067469E" w:rsidRPr="00E57843">
        <w:rPr>
          <w:rFonts w:cstheme="minorHAnsi"/>
        </w:rPr>
        <w:t xml:space="preserve">. US, </w:t>
      </w:r>
      <w:hyperlink r:id="rId21" w:tgtFrame="_blank" w:tooltip="Zakon o spremembah in dopolnitvah Zakona o vozniki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43/19</w:t>
        </w:r>
      </w:hyperlink>
      <w:r w:rsidR="0067469E" w:rsidRPr="00E57843">
        <w:rPr>
          <w:rFonts w:cstheme="minorHAnsi"/>
        </w:rPr>
        <w:t xml:space="preserve"> – ZVoz-1B in </w:t>
      </w:r>
      <w:hyperlink r:id="rId22" w:tgtFrame="_blank" w:tooltip="Zakon o spremembah in dopolnitvah Zakona o pravilih cestnega prometa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92/20</w:t>
        </w:r>
      </w:hyperlink>
      <w:r w:rsidRPr="00E57843">
        <w:rPr>
          <w:rFonts w:eastAsia="Times New Roman" w:cstheme="minorHAnsi"/>
          <w:lang w:eastAsia="sl-SI"/>
        </w:rPr>
        <w:t xml:space="preserve">), 100. člena </w:t>
      </w:r>
      <w:hyperlink r:id="rId23" w:history="1">
        <w:r w:rsidRPr="00E57843">
          <w:rPr>
            <w:rFonts w:eastAsia="Times New Roman" w:cstheme="minorHAnsi"/>
            <w:lang w:eastAsia="sl-SI"/>
          </w:rPr>
          <w:t xml:space="preserve">Zakona o cestah </w:t>
        </w:r>
      </w:hyperlink>
      <w:r w:rsidR="0067469E" w:rsidRPr="00E57843">
        <w:rPr>
          <w:rFonts w:cstheme="minorHAnsi"/>
        </w:rPr>
        <w:t xml:space="preserve">(Uradni list RS, št. </w:t>
      </w:r>
      <w:hyperlink r:id="rId24" w:tgtFrame="_blank" w:tooltip="Zakon o cestah (ZCes-1)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109/10</w:t>
        </w:r>
      </w:hyperlink>
      <w:r w:rsidR="0067469E" w:rsidRPr="00E57843">
        <w:rPr>
          <w:rFonts w:cstheme="minorHAnsi"/>
        </w:rPr>
        <w:t xml:space="preserve">, </w:t>
      </w:r>
      <w:hyperlink r:id="rId25" w:tgtFrame="_blank" w:tooltip="Zakon o spremembah in dopolnitvah Zakona o cesta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48/12</w:t>
        </w:r>
      </w:hyperlink>
      <w:r w:rsidR="0067469E" w:rsidRPr="00E57843">
        <w:rPr>
          <w:rFonts w:cstheme="minorHAnsi"/>
        </w:rPr>
        <w:t xml:space="preserve">, </w:t>
      </w:r>
      <w:hyperlink r:id="rId26" w:tgtFrame="_blank" w:tooltip="Odločba o razveljavitvi zadnjega stavka šestega odstavka 5. člena Zakona o cesta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36/14</w:t>
        </w:r>
      </w:hyperlink>
      <w:r w:rsidR="0067469E" w:rsidRPr="00E57843">
        <w:rPr>
          <w:rFonts w:cstheme="minorHAnsi"/>
        </w:rPr>
        <w:t xml:space="preserve"> – </w:t>
      </w:r>
      <w:proofErr w:type="spellStart"/>
      <w:r w:rsidR="0067469E" w:rsidRPr="00E57843">
        <w:rPr>
          <w:rFonts w:cstheme="minorHAnsi"/>
        </w:rPr>
        <w:t>odl</w:t>
      </w:r>
      <w:proofErr w:type="spellEnd"/>
      <w:r w:rsidR="0067469E" w:rsidRPr="00E57843">
        <w:rPr>
          <w:rFonts w:cstheme="minorHAnsi"/>
        </w:rPr>
        <w:t xml:space="preserve">. US, </w:t>
      </w:r>
      <w:hyperlink r:id="rId27" w:tgtFrame="_blank" w:tooltip="Zakon o dopolnitvah Zakona o cesta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46/15</w:t>
        </w:r>
      </w:hyperlink>
      <w:r w:rsidR="0067469E" w:rsidRPr="00E57843">
        <w:rPr>
          <w:rFonts w:cstheme="minorHAnsi"/>
        </w:rPr>
        <w:t xml:space="preserve"> in </w:t>
      </w:r>
      <w:hyperlink r:id="rId28" w:tgtFrame="_blank" w:tooltip="Zakon o spremembah in dopolnitvah Zakona o cesta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10/18</w:t>
        </w:r>
      </w:hyperlink>
      <w:r w:rsidRPr="00E57843">
        <w:rPr>
          <w:rFonts w:eastAsia="Times New Roman" w:cstheme="minorHAnsi"/>
          <w:lang w:eastAsia="sl-SI"/>
        </w:rPr>
        <w:t xml:space="preserve">), 9. člena </w:t>
      </w:r>
      <w:hyperlink r:id="rId29" w:history="1">
        <w:r w:rsidRPr="00E57843">
          <w:rPr>
            <w:rFonts w:eastAsia="Times New Roman" w:cstheme="minorHAnsi"/>
            <w:lang w:eastAsia="sl-SI"/>
          </w:rPr>
          <w:t>Zakona o financiranju občin</w:t>
        </w:r>
      </w:hyperlink>
      <w:r w:rsidRPr="00E57843">
        <w:rPr>
          <w:rFonts w:eastAsia="Times New Roman" w:cstheme="minorHAnsi"/>
          <w:lang w:eastAsia="sl-SI"/>
        </w:rPr>
        <w:t xml:space="preserve"> </w:t>
      </w:r>
      <w:r w:rsidR="0067469E" w:rsidRPr="00E57843">
        <w:rPr>
          <w:rFonts w:cstheme="minorHAnsi"/>
        </w:rPr>
        <w:t xml:space="preserve">(Uradni list RS, št. </w:t>
      </w:r>
      <w:hyperlink r:id="rId30" w:tgtFrame="_blank" w:tooltip="Zakon o financiranju občin (ZFO-1)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123/06</w:t>
        </w:r>
      </w:hyperlink>
      <w:r w:rsidR="0067469E" w:rsidRPr="00E57843">
        <w:rPr>
          <w:rFonts w:cstheme="minorHAnsi"/>
        </w:rPr>
        <w:t xml:space="preserve">, </w:t>
      </w:r>
      <w:hyperlink r:id="rId31" w:tgtFrame="_blank" w:tooltip="Zakon o spremembah in dopolnitvah Zakona o financiranju občin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57/08</w:t>
        </w:r>
      </w:hyperlink>
      <w:r w:rsidR="0067469E" w:rsidRPr="00E57843">
        <w:rPr>
          <w:rFonts w:cstheme="minorHAnsi"/>
        </w:rPr>
        <w:t xml:space="preserve">, </w:t>
      </w:r>
      <w:hyperlink r:id="rId32" w:tgtFrame="_blank" w:tooltip="Zakon o dopolnitvi Zakona o financiranju občin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36/11</w:t>
        </w:r>
      </w:hyperlink>
      <w:r w:rsidR="0067469E" w:rsidRPr="00E57843">
        <w:rPr>
          <w:rFonts w:cstheme="minorHAnsi"/>
        </w:rPr>
        <w:t xml:space="preserve">, </w:t>
      </w:r>
      <w:hyperlink r:id="rId33" w:tgtFrame="_blank" w:tooltip="Zakon o ukrepih za uravnoteženje javnih financ občin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14/15</w:t>
        </w:r>
      </w:hyperlink>
      <w:r w:rsidR="0067469E" w:rsidRPr="00E57843">
        <w:rPr>
          <w:rFonts w:cstheme="minorHAnsi"/>
        </w:rPr>
        <w:t xml:space="preserve"> – ZUUJFO, </w:t>
      </w:r>
      <w:hyperlink r:id="rId34" w:tgtFrame="_blank" w:tooltip="Zakon o spremembah Zakona o financiranju občin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71/17</w:t>
        </w:r>
      </w:hyperlink>
      <w:r w:rsidR="0067469E" w:rsidRPr="00E57843">
        <w:rPr>
          <w:rFonts w:cstheme="minorHAnsi"/>
        </w:rPr>
        <w:t xml:space="preserve">, </w:t>
      </w:r>
      <w:hyperlink r:id="rId35" w:tgtFrame="_blank" w:tooltip="Popravek Zakona o spremembah Zakona o financiranju občin (ZFO-1C)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 xml:space="preserve">21/18 – </w:t>
        </w:r>
        <w:proofErr w:type="spellStart"/>
        <w:r w:rsidR="0067469E" w:rsidRPr="00E57843">
          <w:rPr>
            <w:rStyle w:val="Hiperpovezava"/>
            <w:rFonts w:cstheme="minorHAnsi"/>
            <w:color w:val="auto"/>
            <w:u w:val="none"/>
          </w:rPr>
          <w:t>popr</w:t>
        </w:r>
        <w:proofErr w:type="spellEnd"/>
        <w:r w:rsidR="0067469E" w:rsidRPr="00E57843">
          <w:rPr>
            <w:rStyle w:val="Hiperpovezava"/>
            <w:rFonts w:cstheme="minorHAnsi"/>
            <w:color w:val="auto"/>
            <w:u w:val="none"/>
          </w:rPr>
          <w:t>.</w:t>
        </w:r>
      </w:hyperlink>
      <w:r w:rsidR="0067469E" w:rsidRPr="00E57843">
        <w:rPr>
          <w:rFonts w:cstheme="minorHAnsi"/>
        </w:rPr>
        <w:t xml:space="preserve">, </w:t>
      </w:r>
      <w:hyperlink r:id="rId36" w:tgtFrame="_blank" w:tooltip="Zakon o interventnih ukrepih za omilitev in odpravo posledic epidemije COVID-19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80/20</w:t>
        </w:r>
      </w:hyperlink>
      <w:r w:rsidR="0067469E" w:rsidRPr="00E57843">
        <w:rPr>
          <w:rFonts w:cstheme="minorHAnsi"/>
        </w:rPr>
        <w:t xml:space="preserve"> – ZIUOOPE in </w:t>
      </w:r>
      <w:hyperlink r:id="rId37" w:tgtFrame="_blank" w:tooltip="Zakon o finančni razbremenitvi občin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189/20</w:t>
        </w:r>
      </w:hyperlink>
      <w:r w:rsidR="0067469E" w:rsidRPr="00E57843">
        <w:rPr>
          <w:rFonts w:cstheme="minorHAnsi"/>
        </w:rPr>
        <w:t xml:space="preserve"> – ZFRO</w:t>
      </w:r>
      <w:r w:rsidRPr="00E57843">
        <w:rPr>
          <w:rFonts w:eastAsia="Times New Roman" w:cstheme="minorHAnsi"/>
          <w:lang w:eastAsia="sl-SI"/>
        </w:rPr>
        <w:t xml:space="preserve">),  3. člena </w:t>
      </w:r>
      <w:hyperlink r:id="rId38" w:history="1">
        <w:r w:rsidRPr="00E57843">
          <w:rPr>
            <w:rFonts w:eastAsia="Times New Roman" w:cstheme="minorHAnsi"/>
            <w:lang w:eastAsia="sl-SI"/>
          </w:rPr>
          <w:t>Zakona o prekrških</w:t>
        </w:r>
      </w:hyperlink>
      <w:r w:rsidRPr="00E57843">
        <w:rPr>
          <w:rFonts w:eastAsia="Times New Roman" w:cstheme="minorHAnsi"/>
          <w:lang w:eastAsia="sl-SI"/>
        </w:rPr>
        <w:t xml:space="preserve"> </w:t>
      </w:r>
      <w:r w:rsidR="0067469E" w:rsidRPr="00E57843">
        <w:rPr>
          <w:rFonts w:cstheme="minorHAnsi"/>
        </w:rPr>
        <w:t xml:space="preserve">(Uradni list RS, št. </w:t>
      </w:r>
      <w:hyperlink r:id="rId39" w:tgtFrame="_blank" w:tooltip="Zakon o prekrških (uradno prečiščeno besedilo)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29/11</w:t>
        </w:r>
      </w:hyperlink>
      <w:r w:rsidR="0067469E" w:rsidRPr="00E57843">
        <w:rPr>
          <w:rFonts w:cstheme="minorHAnsi"/>
        </w:rPr>
        <w:t xml:space="preserve"> – uradno prečiščeno besedilo, </w:t>
      </w:r>
      <w:hyperlink r:id="rId40" w:tgtFrame="_blank" w:tooltip="Zakon o spremembah in dopolnitvah Zakona o prekrški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21/13</w:t>
        </w:r>
      </w:hyperlink>
      <w:r w:rsidR="0067469E" w:rsidRPr="00E57843">
        <w:rPr>
          <w:rFonts w:cstheme="minorHAnsi"/>
        </w:rPr>
        <w:t xml:space="preserve">, </w:t>
      </w:r>
      <w:hyperlink r:id="rId41" w:tgtFrame="_blank" w:tooltip="Zakon o spremembah in dopolnitvah Zakona o prekrški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111/13</w:t>
        </w:r>
      </w:hyperlink>
      <w:r w:rsidR="0067469E" w:rsidRPr="00E57843">
        <w:rPr>
          <w:rFonts w:cstheme="minorHAnsi"/>
        </w:rPr>
        <w:t xml:space="preserve">, </w:t>
      </w:r>
      <w:hyperlink r:id="rId42" w:tgtFrame="_blank" w:tooltip="Odločba o ugotovitvi, da je prvi stavek prvega odstavka 193. člena Zakona o prekrških v neskladju z Ustavo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74/14</w:t>
        </w:r>
      </w:hyperlink>
      <w:r w:rsidR="0067469E" w:rsidRPr="00E57843">
        <w:rPr>
          <w:rFonts w:cstheme="minorHAnsi"/>
        </w:rPr>
        <w:t xml:space="preserve"> – </w:t>
      </w:r>
      <w:proofErr w:type="spellStart"/>
      <w:r w:rsidR="0067469E" w:rsidRPr="00E57843">
        <w:rPr>
          <w:rFonts w:cstheme="minorHAnsi"/>
        </w:rPr>
        <w:t>odl</w:t>
      </w:r>
      <w:proofErr w:type="spellEnd"/>
      <w:r w:rsidR="0067469E" w:rsidRPr="00E57843">
        <w:rPr>
          <w:rFonts w:cstheme="minorHAnsi"/>
        </w:rPr>
        <w:t xml:space="preserve">. US, </w:t>
      </w:r>
      <w:hyperlink r:id="rId43" w:tgtFrame="_blank" w:tooltip="Odločba o razveljavitvi prvega, drugega, tretjega in četrtega odstavka 19. člena, sedmega odstavka 19. člena, kolikor se nanaša na izvršitev uklonilnega zapora, ter 202.b člena Zakona o prekrški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92/14</w:t>
        </w:r>
      </w:hyperlink>
      <w:r w:rsidR="0067469E" w:rsidRPr="00E57843">
        <w:rPr>
          <w:rFonts w:cstheme="minorHAnsi"/>
        </w:rPr>
        <w:t xml:space="preserve"> – </w:t>
      </w:r>
      <w:proofErr w:type="spellStart"/>
      <w:r w:rsidR="0067469E" w:rsidRPr="00E57843">
        <w:rPr>
          <w:rFonts w:cstheme="minorHAnsi"/>
        </w:rPr>
        <w:t>odl</w:t>
      </w:r>
      <w:proofErr w:type="spellEnd"/>
      <w:r w:rsidR="0067469E" w:rsidRPr="00E57843">
        <w:rPr>
          <w:rFonts w:cstheme="minorHAnsi"/>
        </w:rPr>
        <w:t xml:space="preserve">. US, </w:t>
      </w:r>
      <w:hyperlink r:id="rId44" w:tgtFrame="_blank" w:tooltip="Zakon o spremembah in dopolnitvah Zakona o prekrški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32/16</w:t>
        </w:r>
      </w:hyperlink>
      <w:r w:rsidR="0067469E" w:rsidRPr="00E57843">
        <w:rPr>
          <w:rFonts w:cstheme="minorHAnsi"/>
        </w:rPr>
        <w:t xml:space="preserve">, </w:t>
      </w:r>
      <w:hyperlink r:id="rId45" w:tgtFrame="_blank" w:tooltip="Odločba o razveljavitvi tretjega odstavka 61. člena Zakona o prekrški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15/17</w:t>
        </w:r>
      </w:hyperlink>
      <w:r w:rsidR="0067469E" w:rsidRPr="00E57843">
        <w:rPr>
          <w:rFonts w:cstheme="minorHAnsi"/>
        </w:rPr>
        <w:t xml:space="preserve"> – </w:t>
      </w:r>
      <w:proofErr w:type="spellStart"/>
      <w:r w:rsidR="0067469E" w:rsidRPr="00E57843">
        <w:rPr>
          <w:rFonts w:cstheme="minorHAnsi"/>
        </w:rPr>
        <w:t>odl</w:t>
      </w:r>
      <w:proofErr w:type="spellEnd"/>
      <w:r w:rsidR="0067469E" w:rsidRPr="00E57843">
        <w:rPr>
          <w:rFonts w:cstheme="minorHAnsi"/>
        </w:rPr>
        <w:t xml:space="preserve">. US, </w:t>
      </w:r>
      <w:hyperlink r:id="rId46" w:tgtFrame="_blank" w:tooltip="Odločba o ugotovitvi protiustavnosti Zakona o prekrških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73/19</w:t>
        </w:r>
      </w:hyperlink>
      <w:r w:rsidR="0067469E" w:rsidRPr="00E57843">
        <w:rPr>
          <w:rFonts w:cstheme="minorHAnsi"/>
        </w:rPr>
        <w:t xml:space="preserve"> – </w:t>
      </w:r>
      <w:proofErr w:type="spellStart"/>
      <w:r w:rsidR="0067469E" w:rsidRPr="00E57843">
        <w:rPr>
          <w:rFonts w:cstheme="minorHAnsi"/>
        </w:rPr>
        <w:t>odl</w:t>
      </w:r>
      <w:proofErr w:type="spellEnd"/>
      <w:r w:rsidR="0067469E" w:rsidRPr="00E57843">
        <w:rPr>
          <w:rFonts w:cstheme="minorHAnsi"/>
        </w:rPr>
        <w:t xml:space="preserve">. US, </w:t>
      </w:r>
      <w:hyperlink r:id="rId47" w:tgtFrame="_blank" w:tooltip="Zakon o interventnih ukrepih za omilitev posledic drugega vala epidemije COVID-19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175/20</w:t>
        </w:r>
      </w:hyperlink>
      <w:r w:rsidR="0067469E" w:rsidRPr="00E57843">
        <w:rPr>
          <w:rFonts w:cstheme="minorHAnsi"/>
        </w:rPr>
        <w:t xml:space="preserve"> – ZIUOPDVE in </w:t>
      </w:r>
      <w:hyperlink r:id="rId48" w:tgtFrame="_blank" w:tooltip="Odločba o ugotovitvi, da je drugi odstavek 66. člena Zakona o prekrških v neskladju z ustavo in sklep o zavrženju ustavne pritožbe" w:history="1">
        <w:r w:rsidR="0067469E" w:rsidRPr="00E57843">
          <w:rPr>
            <w:rStyle w:val="Hiperpovezava"/>
            <w:rFonts w:cstheme="minorHAnsi"/>
            <w:color w:val="auto"/>
            <w:u w:val="none"/>
          </w:rPr>
          <w:t>5/21</w:t>
        </w:r>
      </w:hyperlink>
      <w:r w:rsidR="0067469E" w:rsidRPr="00E57843">
        <w:rPr>
          <w:rFonts w:cstheme="minorHAnsi"/>
        </w:rPr>
        <w:t xml:space="preserve"> – </w:t>
      </w:r>
      <w:proofErr w:type="spellStart"/>
      <w:r w:rsidR="0067469E" w:rsidRPr="00E57843">
        <w:rPr>
          <w:rFonts w:cstheme="minorHAnsi"/>
        </w:rPr>
        <w:t>odl</w:t>
      </w:r>
      <w:proofErr w:type="spellEnd"/>
      <w:r w:rsidR="0067469E" w:rsidRPr="00E57843">
        <w:rPr>
          <w:rFonts w:cstheme="minorHAnsi"/>
        </w:rPr>
        <w:t>. US</w:t>
      </w:r>
      <w:r w:rsidRPr="00E57843">
        <w:rPr>
          <w:rFonts w:eastAsia="Times New Roman" w:cstheme="minorHAnsi"/>
          <w:lang w:eastAsia="sl-SI"/>
        </w:rPr>
        <w:t>) in 1</w:t>
      </w:r>
      <w:r w:rsidR="0067469E" w:rsidRPr="00E57843">
        <w:rPr>
          <w:rFonts w:eastAsia="Times New Roman" w:cstheme="minorHAnsi"/>
          <w:lang w:eastAsia="sl-SI"/>
        </w:rPr>
        <w:t>6</w:t>
      </w:r>
      <w:r w:rsidRPr="00E57843">
        <w:rPr>
          <w:rFonts w:eastAsia="Times New Roman" w:cstheme="minorHAnsi"/>
          <w:lang w:eastAsia="sl-SI"/>
        </w:rPr>
        <w:t xml:space="preserve">. člena </w:t>
      </w:r>
      <w:hyperlink r:id="rId49" w:history="1">
        <w:r w:rsidRPr="00E57843">
          <w:rPr>
            <w:rFonts w:eastAsia="Times New Roman" w:cstheme="minorHAnsi"/>
            <w:lang w:eastAsia="sl-SI"/>
          </w:rPr>
          <w:t xml:space="preserve">Statuta Občine Šenčur </w:t>
        </w:r>
      </w:hyperlink>
      <w:r w:rsidRPr="00E57843">
        <w:rPr>
          <w:rFonts w:eastAsia="Times New Roman" w:cstheme="minorHAnsi"/>
          <w:lang w:eastAsia="sl-SI"/>
        </w:rPr>
        <w:t>(</w:t>
      </w:r>
      <w:r w:rsidR="0067469E" w:rsidRPr="00E57843">
        <w:rPr>
          <w:rFonts w:eastAsia="Times New Roman" w:cstheme="minorHAnsi"/>
          <w:lang w:eastAsia="sl-SI"/>
        </w:rPr>
        <w:t>Uradno glasilo slovenskih občin, št. 9/18</w:t>
      </w:r>
      <w:r w:rsidRPr="00E57843">
        <w:rPr>
          <w:rFonts w:eastAsia="Times New Roman" w:cstheme="minorHAnsi"/>
          <w:lang w:eastAsia="sl-SI"/>
        </w:rPr>
        <w:t xml:space="preserve">) je Občinski svet Občine Šenčur na </w:t>
      </w:r>
      <w:r w:rsidR="0067469E" w:rsidRPr="00E57843">
        <w:rPr>
          <w:rFonts w:eastAsia="Times New Roman" w:cstheme="minorHAnsi"/>
          <w:lang w:eastAsia="sl-SI"/>
        </w:rPr>
        <w:t>__</w:t>
      </w:r>
      <w:r w:rsidRPr="00E57843">
        <w:rPr>
          <w:rFonts w:eastAsia="Times New Roman" w:cstheme="minorHAnsi"/>
          <w:lang w:eastAsia="sl-SI"/>
        </w:rPr>
        <w:t xml:space="preserve">. redni seji dne, </w:t>
      </w:r>
      <w:r w:rsidR="0067469E" w:rsidRPr="00E57843">
        <w:rPr>
          <w:rFonts w:eastAsia="Times New Roman" w:cstheme="minorHAnsi"/>
          <w:lang w:eastAsia="sl-SI"/>
        </w:rPr>
        <w:t>__.__.____</w:t>
      </w:r>
      <w:r w:rsidRPr="00E57843">
        <w:rPr>
          <w:rFonts w:eastAsia="Times New Roman" w:cstheme="minorHAnsi"/>
          <w:lang w:eastAsia="sl-SI"/>
        </w:rPr>
        <w:t xml:space="preserve"> sprejel</w:t>
      </w:r>
    </w:p>
    <w:p w14:paraId="28A01530" w14:textId="39C1C109" w:rsidR="00093AAB" w:rsidRPr="00E57843" w:rsidRDefault="00093AAB" w:rsidP="00093AAB">
      <w:pPr>
        <w:pStyle w:val="Brezrazmikov"/>
        <w:jc w:val="center"/>
        <w:rPr>
          <w:rFonts w:cstheme="minorHAnsi"/>
          <w:b/>
          <w:bCs/>
        </w:rPr>
      </w:pPr>
      <w:r w:rsidRPr="00E57843">
        <w:rPr>
          <w:rFonts w:cstheme="minorHAnsi"/>
          <w:b/>
          <w:bCs/>
        </w:rPr>
        <w:t xml:space="preserve">O D L O K </w:t>
      </w:r>
      <w:r w:rsidRPr="00E57843">
        <w:rPr>
          <w:rFonts w:cstheme="minorHAnsi"/>
          <w:b/>
          <w:bCs/>
        </w:rPr>
        <w:br/>
        <w:t>o sprememb</w:t>
      </w:r>
      <w:r w:rsidR="00AD266C" w:rsidRPr="00E57843">
        <w:rPr>
          <w:rFonts w:cstheme="minorHAnsi"/>
          <w:b/>
          <w:bCs/>
        </w:rPr>
        <w:t>ah</w:t>
      </w:r>
      <w:r w:rsidRPr="00E57843">
        <w:rPr>
          <w:rFonts w:cstheme="minorHAnsi"/>
          <w:b/>
          <w:bCs/>
        </w:rPr>
        <w:t xml:space="preserve"> in dopolnitv</w:t>
      </w:r>
      <w:r w:rsidR="00AD266C" w:rsidRPr="00E57843">
        <w:rPr>
          <w:rFonts w:cstheme="minorHAnsi"/>
          <w:b/>
          <w:bCs/>
        </w:rPr>
        <w:t>ah</w:t>
      </w:r>
      <w:r w:rsidRPr="00E57843">
        <w:rPr>
          <w:rFonts w:cstheme="minorHAnsi"/>
          <w:b/>
          <w:bCs/>
        </w:rPr>
        <w:t xml:space="preserve"> Odloka o </w:t>
      </w:r>
      <w:r w:rsidR="00F55C7A" w:rsidRPr="00E57843">
        <w:rPr>
          <w:rFonts w:cstheme="minorHAnsi"/>
          <w:b/>
          <w:bCs/>
        </w:rPr>
        <w:t>ureditvi in pravilih cestnega prometa v občini Šenčur</w:t>
      </w:r>
    </w:p>
    <w:p w14:paraId="2059A5FC" w14:textId="77777777" w:rsidR="00093AAB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fldChar w:fldCharType="begin"/>
      </w:r>
      <w:r w:rsidRPr="00E57843">
        <w:rPr>
          <w:rFonts w:cstheme="minorHAnsi"/>
        </w:rPr>
        <w:instrText xml:space="preserve"> HYPERLINK "https://www.uradni-list.si/glasilo-uradni-list-rs/vsebina/" \l "1. člen" </w:instrText>
      </w:r>
      <w:r w:rsidRPr="00E57843">
        <w:rPr>
          <w:rFonts w:cstheme="minorHAnsi"/>
        </w:rPr>
        <w:fldChar w:fldCharType="separate"/>
      </w:r>
    </w:p>
    <w:p w14:paraId="2A417C54" w14:textId="58C4C55C" w:rsidR="00093AAB" w:rsidRPr="00E57843" w:rsidRDefault="00093AAB" w:rsidP="00093AAB">
      <w:pPr>
        <w:pStyle w:val="Brezrazmikov"/>
        <w:jc w:val="center"/>
        <w:rPr>
          <w:rFonts w:cstheme="minorHAnsi"/>
        </w:rPr>
      </w:pPr>
      <w:r w:rsidRPr="00E57843">
        <w:rPr>
          <w:rFonts w:cstheme="minorHAnsi"/>
        </w:rPr>
        <w:t>1. člen</w:t>
      </w:r>
    </w:p>
    <w:p w14:paraId="2D4B7CCE" w14:textId="77777777" w:rsidR="00093AAB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fldChar w:fldCharType="end"/>
      </w:r>
    </w:p>
    <w:p w14:paraId="2C5EB7CB" w14:textId="1483560A" w:rsidR="00232ABA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Spremeni in dopolni se </w:t>
      </w:r>
      <w:r w:rsidR="00232ABA" w:rsidRPr="00E57843">
        <w:rPr>
          <w:rFonts w:cstheme="minorHAnsi"/>
        </w:rPr>
        <w:t xml:space="preserve">Odlok o ureditvi in pravilih cestnega prometa v občini Šenčur </w:t>
      </w:r>
      <w:r w:rsidRPr="00E57843">
        <w:rPr>
          <w:rFonts w:cstheme="minorHAnsi"/>
        </w:rPr>
        <w:t xml:space="preserve">(Uradno glasilo slovenskih občin, št. </w:t>
      </w:r>
      <w:r w:rsidR="00232ABA" w:rsidRPr="00E57843">
        <w:rPr>
          <w:rFonts w:cstheme="minorHAnsi"/>
        </w:rPr>
        <w:t>52/13</w:t>
      </w:r>
      <w:r w:rsidRPr="00E57843">
        <w:rPr>
          <w:rFonts w:cstheme="minorHAnsi"/>
        </w:rPr>
        <w:t xml:space="preserve">), tako da </w:t>
      </w:r>
      <w:r w:rsidR="00232ABA" w:rsidRPr="00E57843">
        <w:rPr>
          <w:rFonts w:cstheme="minorHAnsi"/>
        </w:rPr>
        <w:t>se črta drugi odstavek</w:t>
      </w:r>
      <w:r w:rsidR="00C52BB2" w:rsidRPr="00E57843">
        <w:rPr>
          <w:rFonts w:cstheme="minorHAnsi"/>
        </w:rPr>
        <w:t xml:space="preserve"> 16. člena</w:t>
      </w:r>
      <w:r w:rsidR="00232ABA" w:rsidRPr="00E57843">
        <w:rPr>
          <w:rFonts w:cstheme="minorHAnsi"/>
        </w:rPr>
        <w:t xml:space="preserve">. </w:t>
      </w:r>
    </w:p>
    <w:p w14:paraId="072A0FB8" w14:textId="73A9AD1A" w:rsidR="00794DC2" w:rsidRPr="00E57843" w:rsidRDefault="00794DC2" w:rsidP="00093AAB">
      <w:pPr>
        <w:pStyle w:val="Brezrazmikov"/>
        <w:jc w:val="both"/>
        <w:rPr>
          <w:rFonts w:cstheme="minorHAnsi"/>
        </w:rPr>
      </w:pPr>
    </w:p>
    <w:p w14:paraId="4F62C58A" w14:textId="6F1014AE" w:rsidR="00794DC2" w:rsidRPr="00E57843" w:rsidRDefault="00794DC2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Dosedanji tretji, četrti, peti in šesti odstavek postanejo drugi, tretji, četrti in peti odstavek. </w:t>
      </w:r>
    </w:p>
    <w:p w14:paraId="17382C88" w14:textId="77777777" w:rsidR="0047471D" w:rsidRPr="00E57843" w:rsidRDefault="0047471D" w:rsidP="00093AAB">
      <w:pPr>
        <w:pStyle w:val="Brezrazmikov"/>
        <w:jc w:val="both"/>
        <w:rPr>
          <w:rFonts w:cstheme="minorHAnsi"/>
        </w:rPr>
      </w:pPr>
    </w:p>
    <w:p w14:paraId="0898A299" w14:textId="64F304E8" w:rsidR="00093AAB" w:rsidRPr="00E57843" w:rsidRDefault="00093AAB" w:rsidP="00093AAB">
      <w:pPr>
        <w:pStyle w:val="Brezrazmikov"/>
        <w:jc w:val="center"/>
        <w:rPr>
          <w:rFonts w:cstheme="minorHAnsi"/>
        </w:rPr>
      </w:pPr>
      <w:r w:rsidRPr="00E57843">
        <w:rPr>
          <w:rFonts w:cstheme="minorHAnsi"/>
        </w:rPr>
        <w:t>2. člen</w:t>
      </w:r>
    </w:p>
    <w:p w14:paraId="5A1025D3" w14:textId="0EB6A12C" w:rsidR="0047471D" w:rsidRPr="00E57843" w:rsidRDefault="0047471D" w:rsidP="00093AAB">
      <w:pPr>
        <w:pStyle w:val="Brezrazmikov"/>
        <w:jc w:val="center"/>
        <w:rPr>
          <w:rFonts w:cstheme="minorHAnsi"/>
        </w:rPr>
      </w:pPr>
    </w:p>
    <w:p w14:paraId="6CC2C36F" w14:textId="0F6A1E28" w:rsidR="00C52BB2" w:rsidRPr="00E57843" w:rsidRDefault="00C52BB2" w:rsidP="00C52BB2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Spremeni in dopolni se Odlok o ureditvi in pravilih cestnega prometa v občini Šenčur (Uradno glasilo slovenskih občin, št. 52/13), tako da se spremeni </w:t>
      </w:r>
      <w:r w:rsidR="00E57843" w:rsidRPr="00E57843">
        <w:rPr>
          <w:rFonts w:cstheme="minorHAnsi"/>
        </w:rPr>
        <w:t xml:space="preserve">novi </w:t>
      </w:r>
      <w:r w:rsidRPr="00E57843">
        <w:rPr>
          <w:rFonts w:cstheme="minorHAnsi"/>
        </w:rPr>
        <w:t>peti odstavek 16. člena, ki se po novem glasi:</w:t>
      </w:r>
    </w:p>
    <w:p w14:paraId="64D0C8AF" w14:textId="32225630" w:rsidR="00C52BB2" w:rsidRPr="00E57843" w:rsidRDefault="00C52BB2" w:rsidP="00C52BB2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>»</w:t>
      </w:r>
      <w:proofErr w:type="spellStart"/>
      <w:r w:rsidRPr="00E57843">
        <w:rPr>
          <w:rFonts w:cstheme="minorHAnsi"/>
          <w:lang w:val="en-US"/>
        </w:rPr>
        <w:t>Podrobnejši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postopek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odstranitve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vozila</w:t>
      </w:r>
      <w:proofErr w:type="spellEnd"/>
      <w:r w:rsidRPr="00E57843">
        <w:rPr>
          <w:rFonts w:cstheme="minorHAnsi"/>
          <w:lang w:val="en-US"/>
        </w:rPr>
        <w:t xml:space="preserve"> in </w:t>
      </w:r>
      <w:proofErr w:type="spellStart"/>
      <w:r w:rsidRPr="00E57843">
        <w:rPr>
          <w:rFonts w:cstheme="minorHAnsi"/>
          <w:lang w:val="en-US"/>
        </w:rPr>
        <w:t>druge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pogoje</w:t>
      </w:r>
      <w:proofErr w:type="spellEnd"/>
      <w:r w:rsidRPr="00E57843">
        <w:rPr>
          <w:rFonts w:cstheme="minorHAnsi"/>
          <w:lang w:val="en-US"/>
        </w:rPr>
        <w:t xml:space="preserve"> se </w:t>
      </w:r>
      <w:proofErr w:type="spellStart"/>
      <w:r w:rsidRPr="00E57843">
        <w:rPr>
          <w:rFonts w:cstheme="minorHAnsi"/>
          <w:lang w:val="en-US"/>
        </w:rPr>
        <w:t>določi</w:t>
      </w:r>
      <w:proofErr w:type="spellEnd"/>
      <w:r w:rsidRPr="00E57843">
        <w:rPr>
          <w:rFonts w:cstheme="minorHAnsi"/>
          <w:lang w:val="en-US"/>
        </w:rPr>
        <w:t xml:space="preserve"> s </w:t>
      </w:r>
      <w:proofErr w:type="spellStart"/>
      <w:r w:rsidRPr="00E57843">
        <w:rPr>
          <w:rFonts w:cstheme="minorHAnsi"/>
          <w:lang w:val="en-US"/>
        </w:rPr>
        <w:t>pravilnikom</w:t>
      </w:r>
      <w:proofErr w:type="spellEnd"/>
      <w:r w:rsidRPr="00E57843">
        <w:rPr>
          <w:rFonts w:cstheme="minorHAnsi"/>
          <w:lang w:val="en-US"/>
        </w:rPr>
        <w:t xml:space="preserve">, </w:t>
      </w:r>
      <w:proofErr w:type="spellStart"/>
      <w:r w:rsidRPr="00E57843">
        <w:rPr>
          <w:rFonts w:cstheme="minorHAnsi"/>
          <w:lang w:val="en-US"/>
        </w:rPr>
        <w:t>ki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ga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sprejme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občinski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svet</w:t>
      </w:r>
      <w:proofErr w:type="spellEnd"/>
      <w:r w:rsidRPr="00E57843">
        <w:rPr>
          <w:rFonts w:cstheme="minorHAnsi"/>
          <w:lang w:val="en-US"/>
        </w:rPr>
        <w:t>.”</w:t>
      </w:r>
      <w:r w:rsidRPr="00E57843">
        <w:rPr>
          <w:rFonts w:cstheme="minorHAnsi"/>
        </w:rPr>
        <w:t xml:space="preserve"> </w:t>
      </w:r>
    </w:p>
    <w:p w14:paraId="6B77699F" w14:textId="77777777" w:rsidR="00C52BB2" w:rsidRPr="00E57843" w:rsidRDefault="00C52BB2" w:rsidP="0047471D">
      <w:pPr>
        <w:pStyle w:val="Brezrazmikov"/>
        <w:jc w:val="both"/>
        <w:rPr>
          <w:rFonts w:cstheme="minorHAnsi"/>
        </w:rPr>
      </w:pPr>
    </w:p>
    <w:p w14:paraId="4DFA3B2F" w14:textId="2ADDC8B4" w:rsidR="00C52BB2" w:rsidRPr="00E57843" w:rsidRDefault="00C52BB2" w:rsidP="00E57843">
      <w:pPr>
        <w:pStyle w:val="Brezrazmikov"/>
        <w:jc w:val="center"/>
        <w:rPr>
          <w:rFonts w:cstheme="minorHAnsi"/>
        </w:rPr>
      </w:pPr>
      <w:r w:rsidRPr="00E57843">
        <w:rPr>
          <w:rFonts w:cstheme="minorHAnsi"/>
        </w:rPr>
        <w:t>3. člen</w:t>
      </w:r>
    </w:p>
    <w:p w14:paraId="647C44D2" w14:textId="77777777" w:rsidR="00C52BB2" w:rsidRPr="00E57843" w:rsidRDefault="00C52BB2" w:rsidP="0047471D">
      <w:pPr>
        <w:pStyle w:val="Brezrazmikov"/>
        <w:jc w:val="both"/>
        <w:rPr>
          <w:rFonts w:cstheme="minorHAnsi"/>
        </w:rPr>
      </w:pPr>
    </w:p>
    <w:p w14:paraId="50653D66" w14:textId="039C3719" w:rsidR="00954EC3" w:rsidRPr="00E57843" w:rsidRDefault="00954EC3" w:rsidP="00954EC3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>Spremeni in dopolni se Odlok o ureditvi in pravilih cestnega prometa v občini Šenčur (Uradno glasilo slovenskih občin, št. 52/13), tako da se spremeni prvi odstavek 17. člena, ki se po novem glasi:</w:t>
      </w:r>
    </w:p>
    <w:p w14:paraId="56F14D51" w14:textId="0BB5693F" w:rsidR="00954EC3" w:rsidRPr="00E57843" w:rsidRDefault="00954EC3" w:rsidP="00954EC3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>»</w:t>
      </w:r>
      <w:proofErr w:type="spellStart"/>
      <w:r w:rsidRPr="00E57843">
        <w:rPr>
          <w:rFonts w:cstheme="minorHAnsi"/>
          <w:lang w:val="en-US"/>
        </w:rPr>
        <w:t>Odstranitev</w:t>
      </w:r>
      <w:proofErr w:type="spellEnd"/>
      <w:r w:rsidRPr="00E57843">
        <w:rPr>
          <w:rFonts w:cstheme="minorHAnsi"/>
          <w:lang w:val="en-US"/>
        </w:rPr>
        <w:t xml:space="preserve"> in </w:t>
      </w:r>
      <w:proofErr w:type="spellStart"/>
      <w:r w:rsidRPr="00E57843">
        <w:rPr>
          <w:rFonts w:cstheme="minorHAnsi"/>
          <w:lang w:val="en-US"/>
        </w:rPr>
        <w:t>hrambo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vozil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na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območju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občine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Šenčur</w:t>
      </w:r>
      <w:proofErr w:type="spellEnd"/>
      <w:r w:rsidRPr="00E57843">
        <w:rPr>
          <w:rFonts w:cstheme="minorHAnsi"/>
          <w:lang w:val="en-US"/>
        </w:rPr>
        <w:t xml:space="preserve">, v </w:t>
      </w:r>
      <w:proofErr w:type="spellStart"/>
      <w:r w:rsidRPr="00E57843">
        <w:rPr>
          <w:rFonts w:cstheme="minorHAnsi"/>
          <w:lang w:val="en-US"/>
        </w:rPr>
        <w:t>skladu</w:t>
      </w:r>
      <w:proofErr w:type="spellEnd"/>
      <w:r w:rsidRPr="00E57843">
        <w:rPr>
          <w:rFonts w:cstheme="minorHAnsi"/>
          <w:lang w:val="en-US"/>
        </w:rPr>
        <w:t xml:space="preserve"> s </w:t>
      </w:r>
      <w:proofErr w:type="spellStart"/>
      <w:r w:rsidRPr="00E57843">
        <w:rPr>
          <w:rFonts w:cstheme="minorHAnsi"/>
          <w:lang w:val="en-US"/>
        </w:rPr>
        <w:t>tem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odlokom</w:t>
      </w:r>
      <w:proofErr w:type="spellEnd"/>
      <w:r w:rsidRPr="00E57843">
        <w:rPr>
          <w:rFonts w:cstheme="minorHAnsi"/>
          <w:lang w:val="en-US"/>
        </w:rPr>
        <w:t xml:space="preserve">, </w:t>
      </w:r>
      <w:proofErr w:type="spellStart"/>
      <w:r w:rsidRPr="00E57843">
        <w:rPr>
          <w:rFonts w:cstheme="minorHAnsi"/>
          <w:lang w:val="en-US"/>
        </w:rPr>
        <w:t>izvaja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Komunala</w:t>
      </w:r>
      <w:proofErr w:type="spellEnd"/>
      <w:r w:rsidRPr="00E57843">
        <w:rPr>
          <w:rFonts w:cstheme="minorHAnsi"/>
          <w:lang w:val="en-US"/>
        </w:rPr>
        <w:t xml:space="preserve"> Kranj, </w:t>
      </w:r>
      <w:proofErr w:type="spellStart"/>
      <w:r w:rsidRPr="00E57843">
        <w:rPr>
          <w:rFonts w:cstheme="minorHAnsi"/>
          <w:lang w:val="en-US"/>
        </w:rPr>
        <w:t>javno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podjetje</w:t>
      </w:r>
      <w:proofErr w:type="spellEnd"/>
      <w:r w:rsidRPr="00E57843">
        <w:rPr>
          <w:rFonts w:cstheme="minorHAnsi"/>
          <w:lang w:val="en-US"/>
        </w:rPr>
        <w:t xml:space="preserve"> d.o.o. </w:t>
      </w:r>
      <w:proofErr w:type="spellStart"/>
      <w:r w:rsidRPr="00E57843">
        <w:rPr>
          <w:rFonts w:cstheme="minorHAnsi"/>
          <w:lang w:val="en-US"/>
        </w:rPr>
        <w:t>oziroma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njegov</w:t>
      </w:r>
      <w:proofErr w:type="spellEnd"/>
      <w:r w:rsidRPr="00E57843">
        <w:rPr>
          <w:rFonts w:cstheme="minorHAnsi"/>
          <w:lang w:val="en-US"/>
        </w:rPr>
        <w:t xml:space="preserve"> </w:t>
      </w:r>
      <w:proofErr w:type="spellStart"/>
      <w:r w:rsidRPr="00E57843">
        <w:rPr>
          <w:rFonts w:cstheme="minorHAnsi"/>
          <w:lang w:val="en-US"/>
        </w:rPr>
        <w:t>pogodbenik</w:t>
      </w:r>
      <w:proofErr w:type="spellEnd"/>
      <w:r w:rsidRPr="00E57843">
        <w:rPr>
          <w:rFonts w:cstheme="minorHAnsi"/>
          <w:lang w:val="en-US"/>
        </w:rPr>
        <w:t xml:space="preserve">, </w:t>
      </w:r>
      <w:proofErr w:type="spellStart"/>
      <w:r w:rsidRPr="00E57843">
        <w:rPr>
          <w:rFonts w:cstheme="minorHAnsi"/>
          <w:lang w:val="en-US"/>
        </w:rPr>
        <w:t>ki</w:t>
      </w:r>
      <w:proofErr w:type="spellEnd"/>
      <w:r w:rsidRPr="00E57843">
        <w:rPr>
          <w:rFonts w:cstheme="minorHAnsi"/>
          <w:lang w:val="en-US"/>
        </w:rPr>
        <w:t xml:space="preserve"> je </w:t>
      </w:r>
      <w:proofErr w:type="spellStart"/>
      <w:r w:rsidRPr="00E57843">
        <w:rPr>
          <w:rFonts w:cstheme="minorHAnsi"/>
          <w:lang w:val="en-US"/>
        </w:rPr>
        <w:t>registriran</w:t>
      </w:r>
      <w:proofErr w:type="spellEnd"/>
      <w:r w:rsidRPr="00E57843">
        <w:rPr>
          <w:rFonts w:cstheme="minorHAnsi"/>
          <w:lang w:val="en-US"/>
        </w:rPr>
        <w:t xml:space="preserve"> za </w:t>
      </w:r>
      <w:proofErr w:type="spellStart"/>
      <w:r w:rsidRPr="00E57843">
        <w:rPr>
          <w:rFonts w:cstheme="minorHAnsi"/>
          <w:lang w:val="en-US"/>
        </w:rPr>
        <w:t>opravljanje</w:t>
      </w:r>
      <w:proofErr w:type="spellEnd"/>
      <w:r w:rsidRPr="00E57843">
        <w:rPr>
          <w:rFonts w:cstheme="minorHAnsi"/>
          <w:lang w:val="en-US"/>
        </w:rPr>
        <w:t xml:space="preserve"> take </w:t>
      </w:r>
      <w:proofErr w:type="spellStart"/>
      <w:r w:rsidRPr="00E57843">
        <w:rPr>
          <w:rFonts w:cstheme="minorHAnsi"/>
          <w:lang w:val="en-US"/>
        </w:rPr>
        <w:t>dejavnosti</w:t>
      </w:r>
      <w:proofErr w:type="spellEnd"/>
      <w:r w:rsidRPr="00E57843">
        <w:rPr>
          <w:rFonts w:cstheme="minorHAnsi"/>
          <w:lang w:val="en-US"/>
        </w:rPr>
        <w:t xml:space="preserve"> (v </w:t>
      </w:r>
      <w:proofErr w:type="spellStart"/>
      <w:r w:rsidRPr="00E57843">
        <w:rPr>
          <w:rFonts w:cstheme="minorHAnsi"/>
          <w:lang w:val="en-US"/>
        </w:rPr>
        <w:t>nadaljevanju</w:t>
      </w:r>
      <w:proofErr w:type="spellEnd"/>
      <w:r w:rsidRPr="00E57843">
        <w:rPr>
          <w:rFonts w:cstheme="minorHAnsi"/>
          <w:lang w:val="en-US"/>
        </w:rPr>
        <w:t xml:space="preserve">: </w:t>
      </w:r>
      <w:proofErr w:type="spellStart"/>
      <w:r w:rsidRPr="00E57843">
        <w:rPr>
          <w:rFonts w:cstheme="minorHAnsi"/>
          <w:lang w:val="en-US"/>
        </w:rPr>
        <w:t>izvajalec</w:t>
      </w:r>
      <w:proofErr w:type="spellEnd"/>
      <w:r w:rsidRPr="00E57843">
        <w:rPr>
          <w:rFonts w:cstheme="minorHAnsi"/>
          <w:lang w:val="en-US"/>
        </w:rPr>
        <w:t>).”</w:t>
      </w:r>
      <w:r w:rsidRPr="00E57843">
        <w:rPr>
          <w:rFonts w:cstheme="minorHAnsi"/>
        </w:rPr>
        <w:t xml:space="preserve"> </w:t>
      </w:r>
    </w:p>
    <w:p w14:paraId="49935700" w14:textId="347D6EEC" w:rsidR="00EE59C6" w:rsidRPr="00E57843" w:rsidRDefault="00EE59C6" w:rsidP="00954EC3">
      <w:pPr>
        <w:pStyle w:val="Brezrazmikov"/>
        <w:jc w:val="both"/>
        <w:rPr>
          <w:rFonts w:cstheme="minorHAnsi"/>
        </w:rPr>
      </w:pPr>
    </w:p>
    <w:p w14:paraId="4B1517FE" w14:textId="0A00AA51" w:rsidR="00EE59C6" w:rsidRPr="00E57843" w:rsidRDefault="00EE59C6" w:rsidP="00E57843">
      <w:pPr>
        <w:pStyle w:val="Brezrazmikov"/>
        <w:jc w:val="center"/>
        <w:rPr>
          <w:rFonts w:cstheme="minorHAnsi"/>
        </w:rPr>
      </w:pPr>
      <w:r w:rsidRPr="00E57843">
        <w:rPr>
          <w:rFonts w:cstheme="minorHAnsi"/>
        </w:rPr>
        <w:t>4. člen</w:t>
      </w:r>
    </w:p>
    <w:p w14:paraId="5692AD48" w14:textId="77777777" w:rsidR="00E57843" w:rsidRPr="00E57843" w:rsidRDefault="00E57843" w:rsidP="00E57843">
      <w:pPr>
        <w:pStyle w:val="Brezrazmikov"/>
        <w:jc w:val="center"/>
        <w:rPr>
          <w:rFonts w:cstheme="minorHAnsi"/>
        </w:rPr>
      </w:pPr>
    </w:p>
    <w:p w14:paraId="03D91813" w14:textId="77777777" w:rsidR="00EE59C6" w:rsidRPr="00E57843" w:rsidRDefault="00EE59C6" w:rsidP="00EE59C6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Spremeni </w:t>
      </w:r>
      <w:bookmarkStart w:id="2" w:name="_GoBack"/>
      <w:bookmarkEnd w:id="2"/>
      <w:del w:id="3" w:author="Urša" w:date="2021-05-24T21:05:00Z">
        <w:r w:rsidRPr="00E57843" w:rsidDel="00033114">
          <w:rPr>
            <w:rFonts w:cstheme="minorHAnsi"/>
          </w:rPr>
          <w:delText>in dop</w:delText>
        </w:r>
        <w:r w:rsidRPr="00E57843" w:rsidDel="00C95F94">
          <w:rPr>
            <w:rFonts w:cstheme="minorHAnsi"/>
          </w:rPr>
          <w:delText>olni</w:delText>
        </w:r>
      </w:del>
      <w:r w:rsidRPr="00E57843">
        <w:rPr>
          <w:rFonts w:cstheme="minorHAnsi"/>
        </w:rPr>
        <w:t xml:space="preserve"> se Odlok o ureditvi in pravilih cestnega prometa v občini Šenčur (Uradno glasilo slovenskih občin, št. 52/13), tako da se črta drugi odstavek 17. člena.</w:t>
      </w:r>
    </w:p>
    <w:p w14:paraId="6FB2B191" w14:textId="77777777" w:rsidR="00EE59C6" w:rsidRPr="00E57843" w:rsidRDefault="00EE59C6" w:rsidP="00EE59C6">
      <w:pPr>
        <w:pStyle w:val="Brezrazmikov"/>
        <w:jc w:val="both"/>
        <w:rPr>
          <w:rFonts w:cstheme="minorHAnsi"/>
        </w:rPr>
      </w:pPr>
    </w:p>
    <w:p w14:paraId="4C1A633A" w14:textId="5C0E0A4E" w:rsidR="00EE59C6" w:rsidRPr="00E57843" w:rsidRDefault="00EE59C6" w:rsidP="00EE59C6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Dosedanji tretji odstavek postane drugi odstavek. </w:t>
      </w:r>
    </w:p>
    <w:p w14:paraId="55420B86" w14:textId="77777777" w:rsidR="0047471D" w:rsidRPr="00E57843" w:rsidRDefault="0047471D" w:rsidP="0047471D">
      <w:pPr>
        <w:pStyle w:val="Brezrazmikov"/>
        <w:rPr>
          <w:rFonts w:cstheme="minorHAnsi"/>
        </w:rPr>
      </w:pPr>
    </w:p>
    <w:p w14:paraId="544B7375" w14:textId="4BFAA781" w:rsidR="0047471D" w:rsidRPr="00E57843" w:rsidRDefault="00E57843" w:rsidP="00093AAB">
      <w:pPr>
        <w:pStyle w:val="Brezrazmikov"/>
        <w:jc w:val="center"/>
        <w:rPr>
          <w:rFonts w:cstheme="minorHAnsi"/>
        </w:rPr>
      </w:pPr>
      <w:r w:rsidRPr="00E57843">
        <w:rPr>
          <w:rFonts w:cstheme="minorHAnsi"/>
        </w:rPr>
        <w:t>5</w:t>
      </w:r>
      <w:r w:rsidR="0047471D" w:rsidRPr="00E57843">
        <w:rPr>
          <w:rFonts w:cstheme="minorHAnsi"/>
        </w:rPr>
        <w:t>. člen</w:t>
      </w:r>
    </w:p>
    <w:p w14:paraId="62A27E34" w14:textId="4C1F2840" w:rsidR="00093AAB" w:rsidRPr="00E57843" w:rsidRDefault="00093AAB" w:rsidP="00093AAB">
      <w:pPr>
        <w:pStyle w:val="Brezrazmikov"/>
        <w:jc w:val="both"/>
        <w:rPr>
          <w:rFonts w:cstheme="minorHAnsi"/>
        </w:rPr>
      </w:pPr>
    </w:p>
    <w:p w14:paraId="0ED07AB1" w14:textId="5D4DC5EC" w:rsidR="00093AAB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Ta odlok začne veljati petnajsti dan po objavi v Uradnem glasilu slovenskih občin. </w:t>
      </w:r>
    </w:p>
    <w:p w14:paraId="72E750D1" w14:textId="77777777" w:rsidR="00232ABA" w:rsidRPr="00E57843" w:rsidRDefault="00232ABA" w:rsidP="00093AAB">
      <w:pPr>
        <w:pStyle w:val="Brezrazmikov"/>
        <w:jc w:val="both"/>
        <w:rPr>
          <w:rFonts w:cstheme="minorHAnsi"/>
        </w:rPr>
      </w:pPr>
    </w:p>
    <w:p w14:paraId="3B0655CD" w14:textId="7D165B08" w:rsidR="00093AAB" w:rsidRPr="00E57843" w:rsidRDefault="00093AAB" w:rsidP="00093AAB">
      <w:pPr>
        <w:pStyle w:val="Brezrazmikov"/>
        <w:jc w:val="both"/>
        <w:rPr>
          <w:rFonts w:cstheme="minorHAnsi"/>
        </w:rPr>
      </w:pPr>
    </w:p>
    <w:p w14:paraId="5DAF3FA2" w14:textId="7C5C7908" w:rsidR="00093AAB" w:rsidRDefault="00093AAB" w:rsidP="00093AAB">
      <w:pPr>
        <w:pStyle w:val="Brezrazmikov"/>
        <w:jc w:val="both"/>
        <w:rPr>
          <w:rFonts w:cstheme="minorHAnsi"/>
        </w:rPr>
      </w:pPr>
    </w:p>
    <w:p w14:paraId="029C1E12" w14:textId="77777777" w:rsidR="00E57843" w:rsidRPr="00E57843" w:rsidRDefault="00E57843" w:rsidP="00093AAB">
      <w:pPr>
        <w:pStyle w:val="Brezrazmikov"/>
        <w:jc w:val="both"/>
        <w:rPr>
          <w:rFonts w:cstheme="minorHAnsi"/>
        </w:rPr>
      </w:pPr>
    </w:p>
    <w:p w14:paraId="6EFF9E0E" w14:textId="64951672" w:rsidR="00093AAB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lastRenderedPageBreak/>
        <w:t xml:space="preserve">Številka: </w:t>
      </w:r>
      <w:r w:rsidR="00E57843" w:rsidRPr="00E57843">
        <w:rPr>
          <w:rFonts w:cstheme="minorHAnsi"/>
        </w:rPr>
        <w:t>370-1/2021-</w:t>
      </w:r>
      <w:r w:rsidR="00E57843">
        <w:rPr>
          <w:rFonts w:cstheme="minorHAnsi"/>
        </w:rPr>
        <w:t>2</w:t>
      </w:r>
    </w:p>
    <w:p w14:paraId="2BCFCFD6" w14:textId="5B72CA46" w:rsidR="00093AAB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Datum: </w:t>
      </w:r>
    </w:p>
    <w:p w14:paraId="28CF17C6" w14:textId="7662D371" w:rsidR="00093AAB" w:rsidRPr="00E57843" w:rsidRDefault="00093AAB" w:rsidP="00093AAB">
      <w:pPr>
        <w:pStyle w:val="Brezrazmikov"/>
        <w:jc w:val="both"/>
        <w:rPr>
          <w:rFonts w:cstheme="minorHAnsi"/>
        </w:rPr>
      </w:pPr>
    </w:p>
    <w:p w14:paraId="485685EB" w14:textId="3A5C698E" w:rsidR="00093AAB" w:rsidRPr="00E57843" w:rsidRDefault="00093AAB" w:rsidP="00093AAB">
      <w:pPr>
        <w:pStyle w:val="Brezrazmikov"/>
        <w:jc w:val="both"/>
        <w:rPr>
          <w:rFonts w:cstheme="minorHAnsi"/>
        </w:rPr>
      </w:pPr>
    </w:p>
    <w:p w14:paraId="064A369E" w14:textId="681E108E" w:rsidR="00093AAB" w:rsidRPr="00E57843" w:rsidRDefault="00093AAB" w:rsidP="00093AAB">
      <w:pPr>
        <w:pStyle w:val="Brezrazmikov"/>
        <w:jc w:val="both"/>
        <w:rPr>
          <w:rFonts w:cstheme="minorHAnsi"/>
        </w:rPr>
      </w:pPr>
    </w:p>
    <w:p w14:paraId="7DB6B3E0" w14:textId="77777777" w:rsidR="00093AAB" w:rsidRPr="00E57843" w:rsidRDefault="00093AAB" w:rsidP="00093AAB">
      <w:pPr>
        <w:pStyle w:val="Brezrazmikov"/>
        <w:ind w:left="5664" w:firstLine="708"/>
        <w:jc w:val="both"/>
        <w:rPr>
          <w:rFonts w:cstheme="minorHAnsi"/>
        </w:rPr>
      </w:pPr>
      <w:r w:rsidRPr="00E57843">
        <w:rPr>
          <w:rFonts w:cstheme="minorHAnsi"/>
        </w:rPr>
        <w:t xml:space="preserve">Občina Šenčur </w:t>
      </w:r>
    </w:p>
    <w:p w14:paraId="651F877E" w14:textId="119C49C6" w:rsidR="00093AAB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 </w:t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  <w:t xml:space="preserve">     ŽUPAN </w:t>
      </w:r>
    </w:p>
    <w:p w14:paraId="059DD501" w14:textId="6CD26587" w:rsidR="00093AAB" w:rsidRPr="00E57843" w:rsidRDefault="00093AAB" w:rsidP="00093AAB">
      <w:pPr>
        <w:pStyle w:val="Brezrazmikov"/>
        <w:jc w:val="both"/>
        <w:rPr>
          <w:rFonts w:cstheme="minorHAnsi"/>
        </w:rPr>
      </w:pPr>
      <w:r w:rsidRPr="00E57843">
        <w:rPr>
          <w:rFonts w:cstheme="minorHAnsi"/>
        </w:rPr>
        <w:t xml:space="preserve"> </w:t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</w:r>
      <w:r w:rsidRPr="00E57843">
        <w:rPr>
          <w:rFonts w:cstheme="minorHAnsi"/>
        </w:rPr>
        <w:tab/>
        <w:t xml:space="preserve">             </w:t>
      </w:r>
      <w:r w:rsidR="004A375F" w:rsidRPr="00E57843">
        <w:rPr>
          <w:rFonts w:cstheme="minorHAnsi"/>
        </w:rPr>
        <w:t xml:space="preserve">  </w:t>
      </w:r>
      <w:r w:rsidRPr="00E57843">
        <w:rPr>
          <w:rFonts w:cstheme="minorHAnsi"/>
        </w:rPr>
        <w:t>Ciril KOZJEK</w:t>
      </w:r>
      <w:r w:rsidR="00D619B9" w:rsidRPr="00E57843">
        <w:rPr>
          <w:rFonts w:cstheme="minorHAnsi"/>
        </w:rPr>
        <w:t xml:space="preserve"> </w:t>
      </w:r>
      <w:proofErr w:type="spellStart"/>
      <w:r w:rsidR="00A9770F">
        <w:rPr>
          <w:rFonts w:cstheme="minorHAnsi"/>
        </w:rPr>
        <w:t>l.r</w:t>
      </w:r>
      <w:proofErr w:type="spellEnd"/>
      <w:r w:rsidR="00A9770F">
        <w:rPr>
          <w:rFonts w:cstheme="minorHAnsi"/>
        </w:rPr>
        <w:t>.</w:t>
      </w:r>
    </w:p>
    <w:p w14:paraId="646E0A86" w14:textId="77777777" w:rsidR="00093AAB" w:rsidRPr="00E57843" w:rsidRDefault="00093AAB" w:rsidP="00093AAB">
      <w:pPr>
        <w:pStyle w:val="Brezrazmikov"/>
        <w:jc w:val="both"/>
        <w:rPr>
          <w:rFonts w:cstheme="minorHAnsi"/>
          <w:sz w:val="20"/>
          <w:szCs w:val="20"/>
        </w:rPr>
      </w:pPr>
    </w:p>
    <w:p w14:paraId="4F77F910" w14:textId="77777777" w:rsidR="00093AAB" w:rsidRPr="00E57843" w:rsidRDefault="00093AAB" w:rsidP="00093AAB">
      <w:pPr>
        <w:pStyle w:val="Brezrazmikov"/>
        <w:jc w:val="both"/>
        <w:rPr>
          <w:rFonts w:cstheme="minorHAnsi"/>
          <w:sz w:val="20"/>
          <w:szCs w:val="20"/>
        </w:rPr>
      </w:pPr>
    </w:p>
    <w:p w14:paraId="73C348CF" w14:textId="77777777" w:rsidR="00093AAB" w:rsidRPr="00E57843" w:rsidRDefault="00093AAB" w:rsidP="00093AAB">
      <w:pPr>
        <w:pStyle w:val="Brezrazmikov"/>
        <w:jc w:val="both"/>
        <w:rPr>
          <w:rFonts w:cstheme="minorHAnsi"/>
          <w:sz w:val="20"/>
          <w:szCs w:val="20"/>
        </w:rPr>
      </w:pPr>
    </w:p>
    <w:p w14:paraId="49FD897B" w14:textId="77777777" w:rsidR="00093AAB" w:rsidRPr="00E57843" w:rsidRDefault="00093AAB" w:rsidP="00093AAB">
      <w:pPr>
        <w:pStyle w:val="Brezrazmikov"/>
        <w:jc w:val="both"/>
        <w:rPr>
          <w:rFonts w:cstheme="minorHAnsi"/>
          <w:sz w:val="20"/>
          <w:szCs w:val="20"/>
        </w:rPr>
      </w:pPr>
    </w:p>
    <w:p w14:paraId="16134E7C" w14:textId="77777777" w:rsidR="00093AAB" w:rsidRPr="00E57843" w:rsidRDefault="00093AAB" w:rsidP="00093AAB">
      <w:pPr>
        <w:pStyle w:val="Brezrazmikov"/>
        <w:jc w:val="both"/>
        <w:rPr>
          <w:rFonts w:cstheme="minorHAnsi"/>
          <w:sz w:val="20"/>
          <w:szCs w:val="20"/>
        </w:rPr>
      </w:pPr>
    </w:p>
    <w:p w14:paraId="54259FB4" w14:textId="77777777" w:rsidR="00093AAB" w:rsidRPr="00E57843" w:rsidRDefault="00093AAB" w:rsidP="00093AAB">
      <w:pPr>
        <w:pStyle w:val="Brezrazmikov"/>
        <w:rPr>
          <w:rFonts w:cstheme="minorHAnsi"/>
          <w:sz w:val="20"/>
          <w:szCs w:val="20"/>
        </w:rPr>
      </w:pPr>
    </w:p>
    <w:sectPr w:rsidR="00093AAB" w:rsidRPr="00E5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rša">
    <w15:presenceInfo w15:providerId="None" w15:userId="Urš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AB"/>
    <w:rsid w:val="00033114"/>
    <w:rsid w:val="00093AAB"/>
    <w:rsid w:val="00141930"/>
    <w:rsid w:val="00232ABA"/>
    <w:rsid w:val="002F3209"/>
    <w:rsid w:val="0042351B"/>
    <w:rsid w:val="0047471D"/>
    <w:rsid w:val="004A375F"/>
    <w:rsid w:val="0061100D"/>
    <w:rsid w:val="0067469E"/>
    <w:rsid w:val="00794DC2"/>
    <w:rsid w:val="00857B65"/>
    <w:rsid w:val="00954EC3"/>
    <w:rsid w:val="00A9770F"/>
    <w:rsid w:val="00AD266C"/>
    <w:rsid w:val="00B37461"/>
    <w:rsid w:val="00B376F9"/>
    <w:rsid w:val="00C52BB2"/>
    <w:rsid w:val="00C95F94"/>
    <w:rsid w:val="00D619B9"/>
    <w:rsid w:val="00E57843"/>
    <w:rsid w:val="00EE59C6"/>
    <w:rsid w:val="00F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278"/>
  <w15:chartTrackingRefBased/>
  <w15:docId w15:val="{64428018-7D24-4818-9693-99C46F12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93AAB"/>
    <w:rPr>
      <w:color w:val="0000FF"/>
      <w:u w:val="single"/>
    </w:rPr>
  </w:style>
  <w:style w:type="paragraph" w:styleId="Brezrazmikov">
    <w:name w:val="No Spacing"/>
    <w:uiPriority w:val="1"/>
    <w:qFormat/>
    <w:rsid w:val="00093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20-01-0901" TargetMode="External"/><Relationship Id="rId18" Type="http://schemas.openxmlformats.org/officeDocument/2006/relationships/hyperlink" Target="http://www.uradni-list.si/1/objava.jsp?sop=2016-01-2928" TargetMode="External"/><Relationship Id="rId26" Type="http://schemas.openxmlformats.org/officeDocument/2006/relationships/hyperlink" Target="http://www.uradni-list.si/1/objava.jsp?sop=2014-01-1474" TargetMode="External"/><Relationship Id="rId39" Type="http://schemas.openxmlformats.org/officeDocument/2006/relationships/hyperlink" Target="http://www.uradni-list.si/1/objava.jsp?sop=2011-01-13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objava.jsp?sop=2019-01-1924" TargetMode="External"/><Relationship Id="rId34" Type="http://schemas.openxmlformats.org/officeDocument/2006/relationships/hyperlink" Target="http://www.uradni-list.si/1/objava.jsp?sop=2017-01-3416" TargetMode="External"/><Relationship Id="rId42" Type="http://schemas.openxmlformats.org/officeDocument/2006/relationships/hyperlink" Target="http://www.uradni-list.si/1/objava.jsp?sop=2014-01-3062" TargetMode="External"/><Relationship Id="rId47" Type="http://schemas.openxmlformats.org/officeDocument/2006/relationships/hyperlink" Target="http://www.uradni-list.si/1/objava.jsp?sop=2020-01-309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uradni-list.si/1/objava.jsp?sop=2009-01-3437" TargetMode="External"/><Relationship Id="rId12" Type="http://schemas.openxmlformats.org/officeDocument/2006/relationships/hyperlink" Target="http://www.uradni-list.si/1/objava.jsp?sop=2018-01-1356" TargetMode="External"/><Relationship Id="rId17" Type="http://schemas.openxmlformats.org/officeDocument/2006/relationships/hyperlink" Target="http://www.uradni-list.si/1/objava.jsp?sop=2017-21-3371" TargetMode="External"/><Relationship Id="rId25" Type="http://schemas.openxmlformats.org/officeDocument/2006/relationships/hyperlink" Target="http://www.uradni-list.si/1/objava.jsp?sop=2012-01-2012" TargetMode="External"/><Relationship Id="rId33" Type="http://schemas.openxmlformats.org/officeDocument/2006/relationships/hyperlink" Target="http://www.uradni-list.si/1/objava.jsp?sop=2015-01-0505" TargetMode="External"/><Relationship Id="rId38" Type="http://schemas.openxmlformats.org/officeDocument/2006/relationships/hyperlink" Target="http://www.pisrs.si/Predpis.aspx?id=ZAKO2537&amp;pogled=osnovni" TargetMode="External"/><Relationship Id="rId46" Type="http://schemas.openxmlformats.org/officeDocument/2006/relationships/hyperlink" Target="http://www.uradni-list.si/1/objava.jsp?sop=2019-01-32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objava.jsp?sop=2013-01-3031" TargetMode="External"/><Relationship Id="rId20" Type="http://schemas.openxmlformats.org/officeDocument/2006/relationships/hyperlink" Target="http://www.uradni-list.si/1/objava.jsp?sop=2018-01-0068" TargetMode="External"/><Relationship Id="rId29" Type="http://schemas.openxmlformats.org/officeDocument/2006/relationships/hyperlink" Target="http://www.pisrs.si/Predpis.aspx?id=ZAKO4615&amp;pogled=osnovni" TargetMode="External"/><Relationship Id="rId41" Type="http://schemas.openxmlformats.org/officeDocument/2006/relationships/hyperlink" Target="http://www.uradni-list.si/1/objava.jsp?sop=2013-01-412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8-01-3347" TargetMode="External"/><Relationship Id="rId11" Type="http://schemas.openxmlformats.org/officeDocument/2006/relationships/hyperlink" Target="http://www.uradni-list.si/1/objava.jsp?sop=2018-01-0457" TargetMode="External"/><Relationship Id="rId24" Type="http://schemas.openxmlformats.org/officeDocument/2006/relationships/hyperlink" Target="http://www.uradni-list.si/1/objava.jsp?sop=2010-01-5732" TargetMode="External"/><Relationship Id="rId32" Type="http://schemas.openxmlformats.org/officeDocument/2006/relationships/hyperlink" Target="http://www.uradni-list.si/1/objava.jsp?sop=2011-01-1805" TargetMode="External"/><Relationship Id="rId37" Type="http://schemas.openxmlformats.org/officeDocument/2006/relationships/hyperlink" Target="http://www.uradni-list.si/1/objava.jsp?sop=2020-01-3287" TargetMode="External"/><Relationship Id="rId40" Type="http://schemas.openxmlformats.org/officeDocument/2006/relationships/hyperlink" Target="http://www.uradni-list.si/1/objava.jsp?sop=2013-01-0786" TargetMode="External"/><Relationship Id="rId45" Type="http://schemas.openxmlformats.org/officeDocument/2006/relationships/hyperlink" Target="http://www.uradni-list.si/1/objava.jsp?sop=2017-01-0740" TargetMode="External"/><Relationship Id="rId5" Type="http://schemas.openxmlformats.org/officeDocument/2006/relationships/hyperlink" Target="http://www.uradni-list.si/1/objava.jsp?sop=2007-01-4692" TargetMode="External"/><Relationship Id="rId15" Type="http://schemas.openxmlformats.org/officeDocument/2006/relationships/hyperlink" Target="http://www.pisrs.si/Predpis.aspx?id=ZAKO5793&amp;pogled=osnovni" TargetMode="External"/><Relationship Id="rId23" Type="http://schemas.openxmlformats.org/officeDocument/2006/relationships/hyperlink" Target="http://www.pisrs.si/Predpis.aspx?id=ZAKO5788&amp;pogled=osnovni" TargetMode="External"/><Relationship Id="rId28" Type="http://schemas.openxmlformats.org/officeDocument/2006/relationships/hyperlink" Target="http://www.uradni-list.si/1/objava.jsp?sop=2018-01-0411" TargetMode="External"/><Relationship Id="rId36" Type="http://schemas.openxmlformats.org/officeDocument/2006/relationships/hyperlink" Target="http://www.uradni-list.si/1/objava.jsp?sop=2020-01-1195" TargetMode="External"/><Relationship Id="rId49" Type="http://schemas.openxmlformats.org/officeDocument/2006/relationships/hyperlink" Target="http://www.lex-localis.info/KatalogInformacij/PodrobnostiDokumenta.aspx?SectionID=da6321e3-93d4-499e-b236-e01a3d427297" TargetMode="External"/><Relationship Id="rId10" Type="http://schemas.openxmlformats.org/officeDocument/2006/relationships/hyperlink" Target="http://www.uradni-list.si/1/objava.jsp?sop=2015-01-0505" TargetMode="External"/><Relationship Id="rId19" Type="http://schemas.openxmlformats.org/officeDocument/2006/relationships/hyperlink" Target="http://www.uradni-list.si/1/objava.jsp?sop=2017-01-2436" TargetMode="External"/><Relationship Id="rId31" Type="http://schemas.openxmlformats.org/officeDocument/2006/relationships/hyperlink" Target="http://www.uradni-list.si/1/objava.jsp?sop=2008-01-2416" TargetMode="External"/><Relationship Id="rId44" Type="http://schemas.openxmlformats.org/officeDocument/2006/relationships/hyperlink" Target="http://www.uradni-list.si/1/objava.jsp?sop=2016-01-1364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pisrs.si/Predpis.aspx?id=ZAKO307&amp;pogled=osnovnihttp://www.pisrs.si/Predpis.aspx?id=ZAKO307&amp;pogled=osnovnihttp://www.pisrs.si/Predpis.aspx?id=ZAKO307&amp;pogled=osnovni" TargetMode="External"/><Relationship Id="rId9" Type="http://schemas.openxmlformats.org/officeDocument/2006/relationships/hyperlink" Target="http://www.uradni-list.si/1/objava.jsp?sop=2012-01-1700" TargetMode="External"/><Relationship Id="rId14" Type="http://schemas.openxmlformats.org/officeDocument/2006/relationships/hyperlink" Target="http://www.uradni-list.si/1/objava.jsp?sop=2020-01-1195" TargetMode="External"/><Relationship Id="rId22" Type="http://schemas.openxmlformats.org/officeDocument/2006/relationships/hyperlink" Target="http://www.uradni-list.si/1/objava.jsp?sop=2020-01-1629" TargetMode="External"/><Relationship Id="rId27" Type="http://schemas.openxmlformats.org/officeDocument/2006/relationships/hyperlink" Target="http://www.uradni-list.si/1/objava.jsp?sop=2015-01-1878" TargetMode="External"/><Relationship Id="rId30" Type="http://schemas.openxmlformats.org/officeDocument/2006/relationships/hyperlink" Target="http://www.uradni-list.si/1/objava.jsp?sop=2006-01-5268" TargetMode="External"/><Relationship Id="rId35" Type="http://schemas.openxmlformats.org/officeDocument/2006/relationships/hyperlink" Target="http://www.uradni-list.si/1/objava.jsp?sop=2018-21-0943" TargetMode="External"/><Relationship Id="rId43" Type="http://schemas.openxmlformats.org/officeDocument/2006/relationships/hyperlink" Target="http://www.uradni-list.si/1/objava.jsp?sop=2014-01-3705" TargetMode="External"/><Relationship Id="rId48" Type="http://schemas.openxmlformats.org/officeDocument/2006/relationships/hyperlink" Target="http://www.uradni-list.si/1/objava.jsp?sop=2021-01-0110" TargetMode="External"/><Relationship Id="rId8" Type="http://schemas.openxmlformats.org/officeDocument/2006/relationships/hyperlink" Target="http://www.uradni-list.si/1/objava.jsp?sop=2010-01-2763" TargetMode="External"/><Relationship Id="rId51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Kavčič - Občina Šenčur</dc:creator>
  <cp:keywords/>
  <dc:description/>
  <cp:lastModifiedBy>Urša</cp:lastModifiedBy>
  <cp:revision>4</cp:revision>
  <cp:lastPrinted>2021-05-18T06:37:00Z</cp:lastPrinted>
  <dcterms:created xsi:type="dcterms:W3CDTF">2021-05-24T17:51:00Z</dcterms:created>
  <dcterms:modified xsi:type="dcterms:W3CDTF">2021-05-24T19:05:00Z</dcterms:modified>
</cp:coreProperties>
</file>