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D01" w:rsidRPr="009A5D22" w:rsidRDefault="00310949" w:rsidP="00121CF3">
      <w:pPr>
        <w:tabs>
          <w:tab w:val="left" w:pos="567"/>
          <w:tab w:val="left" w:pos="6096"/>
        </w:tabs>
        <w:jc w:val="both"/>
        <w:rPr>
          <w:color w:val="C00000"/>
          <w:sz w:val="20"/>
          <w:szCs w:val="22"/>
        </w:rPr>
      </w:pPr>
      <w:r w:rsidRPr="009A5D22">
        <w:rPr>
          <w:sz w:val="20"/>
          <w:szCs w:val="22"/>
        </w:rPr>
        <w:t>Na podlagi</w:t>
      </w:r>
      <w:r w:rsidR="009A5D22" w:rsidRPr="009A5D22">
        <w:rPr>
          <w:sz w:val="20"/>
          <w:szCs w:val="22"/>
        </w:rPr>
        <w:t xml:space="preserve"> </w:t>
      </w:r>
      <w:r w:rsidRPr="009A5D22">
        <w:rPr>
          <w:sz w:val="20"/>
          <w:szCs w:val="22"/>
        </w:rPr>
        <w:t>1</w:t>
      </w:r>
      <w:r w:rsidR="009A5D22" w:rsidRPr="009A5D22">
        <w:rPr>
          <w:sz w:val="20"/>
          <w:szCs w:val="22"/>
        </w:rPr>
        <w:t>19</w:t>
      </w:r>
      <w:r w:rsidRPr="009A5D22">
        <w:rPr>
          <w:sz w:val="20"/>
          <w:szCs w:val="22"/>
        </w:rPr>
        <w:t>.</w:t>
      </w:r>
      <w:r w:rsidR="009A5D22" w:rsidRPr="009A5D22">
        <w:rPr>
          <w:sz w:val="20"/>
          <w:szCs w:val="22"/>
        </w:rPr>
        <w:t xml:space="preserve"> </w:t>
      </w:r>
      <w:r w:rsidRPr="009A5D22">
        <w:rPr>
          <w:sz w:val="20"/>
          <w:szCs w:val="22"/>
        </w:rPr>
        <w:t>člena</w:t>
      </w:r>
      <w:r w:rsidR="009A5D22" w:rsidRPr="009A5D22">
        <w:rPr>
          <w:sz w:val="20"/>
          <w:szCs w:val="22"/>
        </w:rPr>
        <w:t xml:space="preserve"> v povezavi s 115. členom</w:t>
      </w:r>
      <w:r w:rsidRPr="009A5D22">
        <w:rPr>
          <w:sz w:val="20"/>
          <w:szCs w:val="22"/>
        </w:rPr>
        <w:t xml:space="preserve"> Zakona o </w:t>
      </w:r>
      <w:r w:rsidR="009A5D22">
        <w:rPr>
          <w:sz w:val="20"/>
          <w:szCs w:val="22"/>
        </w:rPr>
        <w:t>urejanju prostora</w:t>
      </w:r>
      <w:r w:rsidRPr="009A5D22">
        <w:rPr>
          <w:sz w:val="20"/>
          <w:szCs w:val="22"/>
        </w:rPr>
        <w:t xml:space="preserve"> (Uradni list RS, št.</w:t>
      </w:r>
      <w:r w:rsidR="009A5D22">
        <w:rPr>
          <w:sz w:val="20"/>
          <w:szCs w:val="22"/>
        </w:rPr>
        <w:t xml:space="preserve"> </w:t>
      </w:r>
      <w:r w:rsidR="00B603BD" w:rsidRPr="009A5D22">
        <w:rPr>
          <w:sz w:val="20"/>
          <w:szCs w:val="22"/>
        </w:rPr>
        <w:t>61/2017 – ZureP-2</w:t>
      </w:r>
      <w:r w:rsidR="000C1A31" w:rsidRPr="009A5D22">
        <w:rPr>
          <w:sz w:val="20"/>
          <w:szCs w:val="22"/>
        </w:rPr>
        <w:t>) in 17</w:t>
      </w:r>
      <w:r w:rsidR="00775D01" w:rsidRPr="009A5D22">
        <w:rPr>
          <w:sz w:val="20"/>
          <w:szCs w:val="22"/>
        </w:rPr>
        <w:t xml:space="preserve">. člena </w:t>
      </w:r>
      <w:r w:rsidR="004609C5" w:rsidRPr="009A5D22">
        <w:rPr>
          <w:sz w:val="20"/>
          <w:szCs w:val="22"/>
        </w:rPr>
        <w:t xml:space="preserve">Statuta </w:t>
      </w:r>
      <w:r w:rsidR="00775D01" w:rsidRPr="009A5D22">
        <w:rPr>
          <w:sz w:val="20"/>
          <w:szCs w:val="22"/>
        </w:rPr>
        <w:t xml:space="preserve">Občine </w:t>
      </w:r>
      <w:r w:rsidR="00A55899" w:rsidRPr="009A5D22">
        <w:rPr>
          <w:sz w:val="20"/>
          <w:szCs w:val="22"/>
        </w:rPr>
        <w:t>Šenčur</w:t>
      </w:r>
      <w:r w:rsidR="000C1A31" w:rsidRPr="009A5D22">
        <w:rPr>
          <w:sz w:val="20"/>
          <w:szCs w:val="22"/>
        </w:rPr>
        <w:t xml:space="preserve"> </w:t>
      </w:r>
      <w:r w:rsidR="00775D01" w:rsidRPr="009A5D22">
        <w:rPr>
          <w:sz w:val="20"/>
          <w:szCs w:val="22"/>
        </w:rPr>
        <w:t>(</w:t>
      </w:r>
      <w:r w:rsidR="004609C5" w:rsidRPr="009A5D22">
        <w:rPr>
          <w:sz w:val="20"/>
          <w:szCs w:val="22"/>
        </w:rPr>
        <w:t>Uradn</w:t>
      </w:r>
      <w:r w:rsidR="009A5D22">
        <w:rPr>
          <w:sz w:val="20"/>
          <w:szCs w:val="22"/>
        </w:rPr>
        <w:t>o glasilo slovenskih občin, št. 9/2018</w:t>
      </w:r>
      <w:r w:rsidR="00775D01" w:rsidRPr="009A5D22">
        <w:rPr>
          <w:sz w:val="20"/>
          <w:szCs w:val="22"/>
        </w:rPr>
        <w:t xml:space="preserve">) je Občinski svet Občine </w:t>
      </w:r>
      <w:r w:rsidR="00B27FEE" w:rsidRPr="009A5D22">
        <w:rPr>
          <w:sz w:val="20"/>
          <w:szCs w:val="22"/>
        </w:rPr>
        <w:t>Šenčur</w:t>
      </w:r>
      <w:r w:rsidR="00775D01" w:rsidRPr="009A5D22">
        <w:rPr>
          <w:sz w:val="20"/>
          <w:szCs w:val="22"/>
        </w:rPr>
        <w:t xml:space="preserve"> na </w:t>
      </w:r>
      <w:r w:rsidR="00775D01" w:rsidRPr="00536048">
        <w:rPr>
          <w:sz w:val="20"/>
          <w:szCs w:val="22"/>
        </w:rPr>
        <w:t xml:space="preserve">svoji </w:t>
      </w:r>
      <w:r w:rsidR="00F078FF" w:rsidRPr="00536048">
        <w:rPr>
          <w:sz w:val="20"/>
          <w:szCs w:val="22"/>
        </w:rPr>
        <w:t>__</w:t>
      </w:r>
      <w:r w:rsidR="000C1A31" w:rsidRPr="00536048">
        <w:rPr>
          <w:sz w:val="20"/>
          <w:szCs w:val="22"/>
        </w:rPr>
        <w:t>.</w:t>
      </w:r>
      <w:r w:rsidR="00775D01" w:rsidRPr="00536048">
        <w:rPr>
          <w:sz w:val="20"/>
          <w:szCs w:val="22"/>
        </w:rPr>
        <w:t xml:space="preserve"> redni seji, dne </w:t>
      </w:r>
      <w:r w:rsidR="00F078FF" w:rsidRPr="00536048">
        <w:rPr>
          <w:sz w:val="20"/>
          <w:szCs w:val="22"/>
        </w:rPr>
        <w:t>__</w:t>
      </w:r>
      <w:r w:rsidR="000C1A31" w:rsidRPr="00536048">
        <w:rPr>
          <w:sz w:val="20"/>
          <w:szCs w:val="22"/>
        </w:rPr>
        <w:t xml:space="preserve"> sprejel</w:t>
      </w:r>
    </w:p>
    <w:p w:rsidR="000F1B83" w:rsidRDefault="000F1B83" w:rsidP="00121CF3">
      <w:pPr>
        <w:tabs>
          <w:tab w:val="left" w:pos="567"/>
          <w:tab w:val="left" w:pos="6096"/>
        </w:tabs>
        <w:jc w:val="both"/>
        <w:rPr>
          <w:sz w:val="22"/>
          <w:szCs w:val="22"/>
          <w:highlight w:val="yellow"/>
        </w:rPr>
      </w:pPr>
    </w:p>
    <w:p w:rsidR="00B032A9" w:rsidRPr="00044AD3" w:rsidRDefault="00B032A9" w:rsidP="00121CF3">
      <w:pPr>
        <w:tabs>
          <w:tab w:val="left" w:pos="567"/>
          <w:tab w:val="left" w:pos="6096"/>
        </w:tabs>
        <w:jc w:val="both"/>
        <w:rPr>
          <w:sz w:val="22"/>
          <w:szCs w:val="22"/>
          <w:highlight w:val="yellow"/>
        </w:rPr>
      </w:pPr>
    </w:p>
    <w:p w:rsidR="0008651C" w:rsidRPr="009A5D22" w:rsidRDefault="0008651C" w:rsidP="00121CF3">
      <w:pPr>
        <w:tabs>
          <w:tab w:val="left" w:pos="567"/>
          <w:tab w:val="left" w:pos="6096"/>
        </w:tabs>
        <w:jc w:val="both"/>
        <w:rPr>
          <w:sz w:val="22"/>
          <w:szCs w:val="22"/>
        </w:rPr>
      </w:pPr>
    </w:p>
    <w:p w:rsidR="00775D01" w:rsidRPr="009A5D22" w:rsidRDefault="00775D01" w:rsidP="00121CF3">
      <w:pPr>
        <w:pStyle w:val="Glava"/>
        <w:tabs>
          <w:tab w:val="clear" w:pos="4153"/>
          <w:tab w:val="clear" w:pos="8306"/>
          <w:tab w:val="left" w:pos="567"/>
          <w:tab w:val="left" w:pos="6096"/>
        </w:tabs>
        <w:jc w:val="center"/>
        <w:rPr>
          <w:rFonts w:ascii="Times New Roman" w:hAnsi="Times New Roman"/>
          <w:b/>
          <w:bCs/>
          <w:sz w:val="24"/>
          <w:szCs w:val="22"/>
        </w:rPr>
      </w:pPr>
      <w:r w:rsidRPr="009A5D22">
        <w:rPr>
          <w:rFonts w:ascii="Times New Roman" w:hAnsi="Times New Roman"/>
          <w:b/>
          <w:bCs/>
          <w:sz w:val="24"/>
          <w:szCs w:val="22"/>
        </w:rPr>
        <w:t>ODLOK</w:t>
      </w:r>
    </w:p>
    <w:p w:rsidR="00775D01" w:rsidRPr="009A5D22" w:rsidRDefault="000C1A31" w:rsidP="00121CF3">
      <w:pPr>
        <w:tabs>
          <w:tab w:val="left" w:pos="567"/>
          <w:tab w:val="left" w:pos="6096"/>
        </w:tabs>
        <w:jc w:val="center"/>
        <w:rPr>
          <w:b/>
          <w:bCs/>
          <w:szCs w:val="22"/>
        </w:rPr>
      </w:pPr>
      <w:r w:rsidRPr="009A5D22">
        <w:rPr>
          <w:b/>
          <w:szCs w:val="22"/>
        </w:rPr>
        <w:t xml:space="preserve">O </w:t>
      </w:r>
      <w:r w:rsidR="00F078FF" w:rsidRPr="009A5D22">
        <w:rPr>
          <w:b/>
          <w:szCs w:val="22"/>
        </w:rPr>
        <w:t>OBČINSKEM PODROBNEM PROSTORSKEM NAČRTU ZA OBMOČJE UREJANJA ŠENČUR ŠE-3</w:t>
      </w:r>
      <w:r w:rsidR="009A5D22" w:rsidRPr="009A5D22">
        <w:rPr>
          <w:b/>
          <w:szCs w:val="22"/>
        </w:rPr>
        <w:t>7</w:t>
      </w:r>
      <w:r w:rsidR="00F078FF" w:rsidRPr="009A5D22">
        <w:rPr>
          <w:b/>
          <w:szCs w:val="22"/>
        </w:rPr>
        <w:t xml:space="preserve"> IG </w:t>
      </w:r>
    </w:p>
    <w:p w:rsidR="00A55899" w:rsidRPr="00044AD3" w:rsidRDefault="00A55899" w:rsidP="00121CF3">
      <w:pPr>
        <w:tabs>
          <w:tab w:val="left" w:pos="567"/>
          <w:tab w:val="left" w:pos="6096"/>
        </w:tabs>
        <w:rPr>
          <w:sz w:val="22"/>
          <w:szCs w:val="22"/>
          <w:highlight w:val="yellow"/>
        </w:rPr>
      </w:pPr>
    </w:p>
    <w:p w:rsidR="000F5E68" w:rsidRDefault="000F5E68" w:rsidP="00121CF3">
      <w:pPr>
        <w:tabs>
          <w:tab w:val="left" w:pos="567"/>
          <w:tab w:val="left" w:pos="6096"/>
        </w:tabs>
        <w:rPr>
          <w:sz w:val="22"/>
          <w:szCs w:val="22"/>
        </w:rPr>
      </w:pPr>
    </w:p>
    <w:p w:rsidR="00B032A9" w:rsidRPr="00D9188B" w:rsidRDefault="00B032A9" w:rsidP="00121CF3">
      <w:pPr>
        <w:tabs>
          <w:tab w:val="left" w:pos="567"/>
          <w:tab w:val="left" w:pos="6096"/>
        </w:tabs>
        <w:rPr>
          <w:sz w:val="22"/>
          <w:szCs w:val="22"/>
        </w:rPr>
      </w:pPr>
    </w:p>
    <w:p w:rsidR="00217599" w:rsidRPr="00D9188B" w:rsidRDefault="00B53AA3" w:rsidP="00B573EA">
      <w:pPr>
        <w:numPr>
          <w:ilvl w:val="0"/>
          <w:numId w:val="10"/>
        </w:numPr>
        <w:tabs>
          <w:tab w:val="left" w:pos="-7371"/>
          <w:tab w:val="left" w:pos="284"/>
        </w:tabs>
        <w:ind w:left="0" w:firstLine="0"/>
        <w:jc w:val="center"/>
        <w:rPr>
          <w:b/>
          <w:sz w:val="22"/>
          <w:szCs w:val="22"/>
        </w:rPr>
      </w:pPr>
      <w:ins w:id="0" w:author="Urša" w:date="2021-05-23T14:39:00Z">
        <w:r>
          <w:rPr>
            <w:b/>
            <w:sz w:val="22"/>
            <w:szCs w:val="22"/>
          </w:rPr>
          <w:t xml:space="preserve"> </w:t>
        </w:r>
      </w:ins>
      <w:r w:rsidR="009A5D22" w:rsidRPr="00D9188B">
        <w:rPr>
          <w:b/>
          <w:sz w:val="22"/>
          <w:szCs w:val="22"/>
        </w:rPr>
        <w:t>SPLOŠNE</w:t>
      </w:r>
      <w:r w:rsidR="00A55899" w:rsidRPr="00D9188B">
        <w:rPr>
          <w:b/>
          <w:sz w:val="22"/>
          <w:szCs w:val="22"/>
        </w:rPr>
        <w:t xml:space="preserve"> DOLOČBE</w:t>
      </w:r>
    </w:p>
    <w:p w:rsidR="00835DBE" w:rsidRPr="00D9188B" w:rsidRDefault="00835DBE" w:rsidP="00121CF3">
      <w:pPr>
        <w:tabs>
          <w:tab w:val="left" w:pos="567"/>
          <w:tab w:val="left" w:pos="6096"/>
        </w:tabs>
        <w:ind w:left="1080"/>
        <w:rPr>
          <w:b/>
          <w:sz w:val="22"/>
          <w:szCs w:val="22"/>
        </w:rPr>
      </w:pPr>
    </w:p>
    <w:p w:rsidR="00775D01" w:rsidRPr="00D9188B" w:rsidRDefault="00775D01" w:rsidP="00440370">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r w:rsidRPr="00D9188B">
        <w:rPr>
          <w:rFonts w:ascii="Times New Roman" w:hAnsi="Times New Roman"/>
          <w:bCs/>
          <w:sz w:val="22"/>
          <w:szCs w:val="22"/>
        </w:rPr>
        <w:t>člen</w:t>
      </w:r>
    </w:p>
    <w:p w:rsidR="00775D01" w:rsidRPr="00D9188B" w:rsidRDefault="00775D01" w:rsidP="00440370">
      <w:pPr>
        <w:pStyle w:val="Naslov1"/>
        <w:tabs>
          <w:tab w:val="left" w:pos="-7371"/>
        </w:tabs>
        <w:spacing w:before="0" w:after="0"/>
        <w:jc w:val="center"/>
        <w:rPr>
          <w:rFonts w:ascii="Times New Roman" w:hAnsi="Times New Roman"/>
          <w:bCs/>
          <w:sz w:val="22"/>
          <w:szCs w:val="22"/>
        </w:rPr>
      </w:pPr>
      <w:r w:rsidRPr="00D9188B">
        <w:rPr>
          <w:rFonts w:ascii="Times New Roman" w:hAnsi="Times New Roman"/>
          <w:bCs/>
          <w:sz w:val="22"/>
          <w:szCs w:val="22"/>
        </w:rPr>
        <w:t>(predmet odloka)</w:t>
      </w:r>
    </w:p>
    <w:p w:rsidR="00775D01" w:rsidRPr="00D9188B" w:rsidRDefault="00775D01" w:rsidP="00121CF3">
      <w:pPr>
        <w:tabs>
          <w:tab w:val="left" w:pos="567"/>
          <w:tab w:val="left" w:pos="6096"/>
        </w:tabs>
        <w:jc w:val="center"/>
        <w:rPr>
          <w:sz w:val="22"/>
          <w:szCs w:val="22"/>
        </w:rPr>
      </w:pPr>
    </w:p>
    <w:p w:rsidR="00B603BD" w:rsidRPr="00D9188B" w:rsidRDefault="00B603BD" w:rsidP="00B573EA">
      <w:pPr>
        <w:numPr>
          <w:ilvl w:val="0"/>
          <w:numId w:val="19"/>
        </w:numPr>
        <w:tabs>
          <w:tab w:val="left" w:pos="426"/>
        </w:tabs>
        <w:ind w:left="0" w:firstLine="0"/>
        <w:jc w:val="both"/>
        <w:rPr>
          <w:sz w:val="22"/>
          <w:szCs w:val="22"/>
        </w:rPr>
      </w:pPr>
      <w:r w:rsidRPr="00D9188B">
        <w:rPr>
          <w:sz w:val="22"/>
          <w:szCs w:val="22"/>
        </w:rPr>
        <w:t xml:space="preserve">S tem odlokom se skladno z Odlokom o občinskem prostorskem načrtu občine Šenčur </w:t>
      </w:r>
      <w:r w:rsidR="00D12875" w:rsidRPr="00D9188B">
        <w:rPr>
          <w:sz w:val="22"/>
          <w:szCs w:val="22"/>
        </w:rPr>
        <w:t>(Uradno glasilo slovenskih občin, št. 58/</w:t>
      </w:r>
      <w:ins w:id="1" w:author="Urša" w:date="2021-05-23T14:18:00Z">
        <w:r w:rsidR="009F7AE8">
          <w:rPr>
            <w:sz w:val="22"/>
            <w:szCs w:val="22"/>
          </w:rPr>
          <w:t>20</w:t>
        </w:r>
      </w:ins>
      <w:r w:rsidR="00D12875" w:rsidRPr="00D9188B">
        <w:rPr>
          <w:sz w:val="22"/>
          <w:szCs w:val="22"/>
        </w:rPr>
        <w:t>17 – UPB</w:t>
      </w:r>
      <w:r w:rsidR="00513449">
        <w:rPr>
          <w:sz w:val="22"/>
          <w:szCs w:val="22"/>
        </w:rPr>
        <w:t xml:space="preserve">, </w:t>
      </w:r>
      <w:r w:rsidR="00D12875" w:rsidRPr="00D9188B">
        <w:rPr>
          <w:sz w:val="22"/>
          <w:szCs w:val="22"/>
        </w:rPr>
        <w:t>4/</w:t>
      </w:r>
      <w:ins w:id="2" w:author="Urša" w:date="2021-05-23T14:18:00Z">
        <w:r w:rsidR="009F7AE8">
          <w:rPr>
            <w:sz w:val="22"/>
            <w:szCs w:val="22"/>
          </w:rPr>
          <w:t>20</w:t>
        </w:r>
      </w:ins>
      <w:r w:rsidR="00D12875" w:rsidRPr="00D9188B">
        <w:rPr>
          <w:sz w:val="22"/>
          <w:szCs w:val="22"/>
        </w:rPr>
        <w:t>18</w:t>
      </w:r>
      <w:r w:rsidR="00513449">
        <w:rPr>
          <w:sz w:val="22"/>
          <w:szCs w:val="22"/>
        </w:rPr>
        <w:t xml:space="preserve"> in </w:t>
      </w:r>
      <w:r w:rsidR="00D12875" w:rsidRPr="00D9188B">
        <w:rPr>
          <w:sz w:val="22"/>
          <w:szCs w:val="22"/>
        </w:rPr>
        <w:t>25/2019</w:t>
      </w:r>
      <w:r w:rsidRPr="00D9188B">
        <w:rPr>
          <w:sz w:val="22"/>
          <w:szCs w:val="22"/>
        </w:rPr>
        <w:t>) (v nadaljevanju: OPN Šenčur) sprejme občinski podrobni prostorski načrt za območj</w:t>
      </w:r>
      <w:r w:rsidR="00415DE6">
        <w:rPr>
          <w:sz w:val="22"/>
          <w:szCs w:val="22"/>
        </w:rPr>
        <w:t>e</w:t>
      </w:r>
      <w:r w:rsidRPr="00D9188B">
        <w:rPr>
          <w:sz w:val="22"/>
          <w:szCs w:val="22"/>
        </w:rPr>
        <w:t xml:space="preserve"> </w:t>
      </w:r>
      <w:r w:rsidR="00415DE6" w:rsidRPr="00D9188B">
        <w:rPr>
          <w:sz w:val="22"/>
          <w:szCs w:val="22"/>
        </w:rPr>
        <w:t>urejanj</w:t>
      </w:r>
      <w:r w:rsidR="00415DE6">
        <w:rPr>
          <w:sz w:val="22"/>
          <w:szCs w:val="22"/>
        </w:rPr>
        <w:t>a</w:t>
      </w:r>
      <w:r w:rsidR="00415DE6" w:rsidRPr="00D9188B">
        <w:rPr>
          <w:sz w:val="22"/>
          <w:szCs w:val="22"/>
        </w:rPr>
        <w:t xml:space="preserve"> </w:t>
      </w:r>
      <w:r w:rsidRPr="00D9188B">
        <w:rPr>
          <w:sz w:val="22"/>
          <w:szCs w:val="22"/>
        </w:rPr>
        <w:t>ŠE-3</w:t>
      </w:r>
      <w:r w:rsidR="00D12875" w:rsidRPr="00D9188B">
        <w:rPr>
          <w:sz w:val="22"/>
          <w:szCs w:val="22"/>
        </w:rPr>
        <w:t>7</w:t>
      </w:r>
      <w:r w:rsidRPr="00D9188B">
        <w:rPr>
          <w:sz w:val="22"/>
          <w:szCs w:val="22"/>
        </w:rPr>
        <w:t xml:space="preserve"> IG (v nadaljevanju OPPN).</w:t>
      </w:r>
    </w:p>
    <w:p w:rsidR="00B603BD" w:rsidRPr="00D9188B" w:rsidRDefault="00B603BD" w:rsidP="00B573EA">
      <w:pPr>
        <w:numPr>
          <w:ilvl w:val="0"/>
          <w:numId w:val="19"/>
        </w:numPr>
        <w:tabs>
          <w:tab w:val="left" w:pos="426"/>
        </w:tabs>
        <w:ind w:left="0" w:firstLine="0"/>
        <w:jc w:val="both"/>
        <w:rPr>
          <w:sz w:val="22"/>
          <w:szCs w:val="22"/>
        </w:rPr>
      </w:pPr>
      <w:r w:rsidRPr="00D9188B">
        <w:rPr>
          <w:sz w:val="22"/>
          <w:szCs w:val="22"/>
        </w:rPr>
        <w:t>Ta odlok določa:</w:t>
      </w:r>
    </w:p>
    <w:p w:rsidR="00B603BD" w:rsidRPr="00D9188B" w:rsidRDefault="00B603BD" w:rsidP="00B573EA">
      <w:pPr>
        <w:numPr>
          <w:ilvl w:val="0"/>
          <w:numId w:val="8"/>
        </w:numPr>
        <w:tabs>
          <w:tab w:val="left" w:pos="426"/>
        </w:tabs>
        <w:jc w:val="both"/>
        <w:rPr>
          <w:sz w:val="22"/>
          <w:szCs w:val="22"/>
        </w:rPr>
      </w:pPr>
      <w:r w:rsidRPr="00D9188B">
        <w:rPr>
          <w:sz w:val="22"/>
          <w:szCs w:val="22"/>
        </w:rPr>
        <w:t>območje OPPN,</w:t>
      </w:r>
    </w:p>
    <w:p w:rsidR="00B603BD" w:rsidRPr="00D9188B" w:rsidRDefault="00B603BD" w:rsidP="00B573EA">
      <w:pPr>
        <w:numPr>
          <w:ilvl w:val="0"/>
          <w:numId w:val="8"/>
        </w:numPr>
        <w:tabs>
          <w:tab w:val="left" w:pos="426"/>
        </w:tabs>
        <w:jc w:val="both"/>
        <w:rPr>
          <w:sz w:val="22"/>
          <w:szCs w:val="22"/>
        </w:rPr>
      </w:pPr>
      <w:r w:rsidRPr="00D9188B">
        <w:rPr>
          <w:sz w:val="22"/>
          <w:szCs w:val="22"/>
        </w:rPr>
        <w:t>vplive in povezave s sosednjimi območji,</w:t>
      </w:r>
    </w:p>
    <w:p w:rsidR="00B603BD" w:rsidRPr="00D9188B" w:rsidRDefault="00B603BD" w:rsidP="00B573EA">
      <w:pPr>
        <w:numPr>
          <w:ilvl w:val="0"/>
          <w:numId w:val="8"/>
        </w:numPr>
        <w:tabs>
          <w:tab w:val="left" w:pos="426"/>
        </w:tabs>
        <w:jc w:val="both"/>
        <w:rPr>
          <w:sz w:val="22"/>
          <w:szCs w:val="22"/>
        </w:rPr>
      </w:pPr>
      <w:r w:rsidRPr="00D9188B">
        <w:rPr>
          <w:sz w:val="22"/>
          <w:szCs w:val="22"/>
        </w:rPr>
        <w:t>arhitekturne, krajinske in oblikovalske rešitve prostorskih ureditev,</w:t>
      </w:r>
    </w:p>
    <w:p w:rsidR="00B603BD" w:rsidRPr="00D9188B" w:rsidRDefault="00B603BD" w:rsidP="00B573EA">
      <w:pPr>
        <w:numPr>
          <w:ilvl w:val="0"/>
          <w:numId w:val="8"/>
        </w:numPr>
        <w:tabs>
          <w:tab w:val="left" w:pos="426"/>
        </w:tabs>
        <w:jc w:val="both"/>
        <w:rPr>
          <w:sz w:val="22"/>
          <w:szCs w:val="22"/>
        </w:rPr>
      </w:pPr>
      <w:r w:rsidRPr="00D9188B">
        <w:rPr>
          <w:sz w:val="22"/>
          <w:szCs w:val="22"/>
        </w:rPr>
        <w:t xml:space="preserve">načrt </w:t>
      </w:r>
      <w:r w:rsidR="00D12875" w:rsidRPr="00D9188B">
        <w:rPr>
          <w:sz w:val="22"/>
          <w:szCs w:val="22"/>
        </w:rPr>
        <w:t>gradbenih parcel</w:t>
      </w:r>
      <w:r w:rsidRPr="00D9188B">
        <w:rPr>
          <w:sz w:val="22"/>
          <w:szCs w:val="22"/>
        </w:rPr>
        <w:t>,</w:t>
      </w:r>
    </w:p>
    <w:p w:rsidR="00D12875" w:rsidRPr="00D9188B" w:rsidRDefault="00D12875" w:rsidP="00D12875">
      <w:pPr>
        <w:numPr>
          <w:ilvl w:val="0"/>
          <w:numId w:val="8"/>
        </w:numPr>
        <w:tabs>
          <w:tab w:val="left" w:pos="426"/>
        </w:tabs>
        <w:jc w:val="both"/>
        <w:rPr>
          <w:sz w:val="22"/>
          <w:szCs w:val="22"/>
        </w:rPr>
      </w:pPr>
      <w:r w:rsidRPr="00D9188B">
        <w:rPr>
          <w:sz w:val="22"/>
          <w:szCs w:val="22"/>
        </w:rPr>
        <w:t>etapnost izvedbe in druge pogoje za izvajanje prostorskih ureditev,</w:t>
      </w:r>
    </w:p>
    <w:p w:rsidR="00B603BD" w:rsidRPr="00D9188B" w:rsidRDefault="00B603BD" w:rsidP="00B573EA">
      <w:pPr>
        <w:numPr>
          <w:ilvl w:val="0"/>
          <w:numId w:val="8"/>
        </w:numPr>
        <w:tabs>
          <w:tab w:val="left" w:pos="426"/>
        </w:tabs>
        <w:jc w:val="both"/>
        <w:rPr>
          <w:sz w:val="22"/>
          <w:szCs w:val="22"/>
        </w:rPr>
      </w:pPr>
      <w:r w:rsidRPr="00D9188B">
        <w:rPr>
          <w:sz w:val="22"/>
          <w:szCs w:val="22"/>
        </w:rPr>
        <w:t>pogoje glede priključevanja objektov na gospodarsko javno infrastrukturo in grajeno javno dobro,</w:t>
      </w:r>
    </w:p>
    <w:p w:rsidR="00D12875" w:rsidRPr="00D9188B" w:rsidRDefault="00D12875" w:rsidP="00B573EA">
      <w:pPr>
        <w:numPr>
          <w:ilvl w:val="0"/>
          <w:numId w:val="8"/>
        </w:numPr>
        <w:tabs>
          <w:tab w:val="left" w:pos="426"/>
        </w:tabs>
        <w:jc w:val="both"/>
        <w:rPr>
          <w:sz w:val="22"/>
          <w:szCs w:val="22"/>
        </w:rPr>
      </w:pPr>
      <w:r w:rsidRPr="00D9188B">
        <w:rPr>
          <w:sz w:val="22"/>
          <w:szCs w:val="22"/>
        </w:rPr>
        <w:t>rešitve in ukrepe za varovanje zdravja,</w:t>
      </w:r>
    </w:p>
    <w:p w:rsidR="00B603BD" w:rsidRPr="00D9188B" w:rsidRDefault="00B603BD" w:rsidP="00B573EA">
      <w:pPr>
        <w:numPr>
          <w:ilvl w:val="0"/>
          <w:numId w:val="8"/>
        </w:numPr>
        <w:tabs>
          <w:tab w:val="left" w:pos="426"/>
        </w:tabs>
        <w:jc w:val="both"/>
        <w:rPr>
          <w:sz w:val="22"/>
          <w:szCs w:val="22"/>
        </w:rPr>
      </w:pPr>
      <w:r w:rsidRPr="00D9188B">
        <w:rPr>
          <w:sz w:val="22"/>
          <w:szCs w:val="22"/>
        </w:rPr>
        <w:t>rešitve in ukrepe za celostno ohranjanje kulturne dediščine,</w:t>
      </w:r>
    </w:p>
    <w:p w:rsidR="00B603BD" w:rsidRPr="00D9188B" w:rsidRDefault="00B603BD" w:rsidP="00B573EA">
      <w:pPr>
        <w:numPr>
          <w:ilvl w:val="0"/>
          <w:numId w:val="8"/>
        </w:numPr>
        <w:tabs>
          <w:tab w:val="left" w:pos="426"/>
        </w:tabs>
        <w:jc w:val="both"/>
        <w:rPr>
          <w:sz w:val="22"/>
          <w:szCs w:val="22"/>
        </w:rPr>
      </w:pPr>
      <w:r w:rsidRPr="00D9188B">
        <w:rPr>
          <w:sz w:val="22"/>
          <w:szCs w:val="22"/>
        </w:rPr>
        <w:t>rešitve in ukrepe za varstvo okolja ter ohranjanja narave,</w:t>
      </w:r>
    </w:p>
    <w:p w:rsidR="00B603BD" w:rsidRPr="00D9188B" w:rsidRDefault="00B603BD" w:rsidP="00B573EA">
      <w:pPr>
        <w:numPr>
          <w:ilvl w:val="0"/>
          <w:numId w:val="8"/>
        </w:numPr>
        <w:tabs>
          <w:tab w:val="left" w:pos="426"/>
        </w:tabs>
        <w:jc w:val="both"/>
        <w:rPr>
          <w:sz w:val="22"/>
          <w:szCs w:val="22"/>
        </w:rPr>
      </w:pPr>
      <w:r w:rsidRPr="00D9188B">
        <w:rPr>
          <w:sz w:val="22"/>
          <w:szCs w:val="22"/>
        </w:rPr>
        <w:t>rešitve in ukrepe za obrambo ter varstvo pred naravnimi in drugimi nesrečami, vključno z varstvom pred požarom,</w:t>
      </w:r>
    </w:p>
    <w:p w:rsidR="00B603BD" w:rsidRPr="00D9188B" w:rsidRDefault="00B603BD" w:rsidP="00B573EA">
      <w:pPr>
        <w:numPr>
          <w:ilvl w:val="0"/>
          <w:numId w:val="8"/>
        </w:numPr>
        <w:tabs>
          <w:tab w:val="left" w:pos="426"/>
        </w:tabs>
        <w:jc w:val="both"/>
        <w:rPr>
          <w:sz w:val="22"/>
          <w:szCs w:val="22"/>
        </w:rPr>
      </w:pPr>
      <w:r w:rsidRPr="00D9188B">
        <w:rPr>
          <w:sz w:val="22"/>
          <w:szCs w:val="22"/>
        </w:rPr>
        <w:t>dopustna odstopanja od funkcionalnih, oblikovalskih in tehničnih rešitev</w:t>
      </w:r>
      <w:r w:rsidR="00FD1673" w:rsidRPr="00D9188B">
        <w:rPr>
          <w:sz w:val="22"/>
          <w:szCs w:val="22"/>
        </w:rPr>
        <w:t>.</w:t>
      </w:r>
    </w:p>
    <w:p w:rsidR="004312D4" w:rsidRPr="001D293E" w:rsidRDefault="004312D4" w:rsidP="00B573EA">
      <w:pPr>
        <w:numPr>
          <w:ilvl w:val="0"/>
          <w:numId w:val="19"/>
        </w:numPr>
        <w:tabs>
          <w:tab w:val="left" w:pos="426"/>
        </w:tabs>
        <w:ind w:left="0" w:firstLine="0"/>
        <w:jc w:val="both"/>
        <w:rPr>
          <w:sz w:val="22"/>
          <w:szCs w:val="22"/>
        </w:rPr>
      </w:pPr>
      <w:r w:rsidRPr="00513449">
        <w:rPr>
          <w:sz w:val="22"/>
          <w:szCs w:val="22"/>
        </w:rPr>
        <w:t>OPPN je izdelalo podjetje Protim Ržišnik Perc d.o.o., pod številko projekta P1</w:t>
      </w:r>
      <w:r w:rsidR="00513449" w:rsidRPr="00513449">
        <w:rPr>
          <w:sz w:val="22"/>
          <w:szCs w:val="22"/>
        </w:rPr>
        <w:t>52530</w:t>
      </w:r>
      <w:r w:rsidRPr="00513449">
        <w:rPr>
          <w:sz w:val="22"/>
          <w:szCs w:val="22"/>
        </w:rPr>
        <w:t>, v</w:t>
      </w:r>
      <w:r w:rsidR="00931FDA">
        <w:rPr>
          <w:sz w:val="22"/>
          <w:szCs w:val="22"/>
        </w:rPr>
        <w:t xml:space="preserve"> </w:t>
      </w:r>
      <w:r w:rsidR="000936D3">
        <w:rPr>
          <w:sz w:val="22"/>
          <w:szCs w:val="22"/>
        </w:rPr>
        <w:t>maju</w:t>
      </w:r>
      <w:r w:rsidR="00931FDA">
        <w:rPr>
          <w:sz w:val="22"/>
          <w:szCs w:val="22"/>
        </w:rPr>
        <w:t xml:space="preserve"> 2021</w:t>
      </w:r>
      <w:r w:rsidR="00280830" w:rsidRPr="001D293E">
        <w:rPr>
          <w:sz w:val="22"/>
          <w:szCs w:val="22"/>
        </w:rPr>
        <w:t>.</w:t>
      </w:r>
    </w:p>
    <w:p w:rsidR="00B603BD" w:rsidRPr="00044AD3" w:rsidRDefault="00B603BD" w:rsidP="00121CF3">
      <w:pPr>
        <w:tabs>
          <w:tab w:val="left" w:pos="426"/>
        </w:tabs>
        <w:ind w:firstLine="426"/>
        <w:jc w:val="both"/>
        <w:rPr>
          <w:b/>
          <w:sz w:val="22"/>
          <w:szCs w:val="22"/>
          <w:highlight w:val="yellow"/>
        </w:rPr>
      </w:pPr>
    </w:p>
    <w:p w:rsidR="00775D01" w:rsidRPr="00982CCA" w:rsidRDefault="00217599" w:rsidP="00440370">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r w:rsidRPr="00982CCA">
        <w:rPr>
          <w:rFonts w:ascii="Times New Roman" w:hAnsi="Times New Roman"/>
          <w:bCs/>
          <w:sz w:val="22"/>
          <w:szCs w:val="22"/>
        </w:rPr>
        <w:t>čle</w:t>
      </w:r>
      <w:r w:rsidR="00775D01" w:rsidRPr="00982CCA">
        <w:rPr>
          <w:rFonts w:ascii="Times New Roman" w:hAnsi="Times New Roman"/>
          <w:bCs/>
          <w:sz w:val="22"/>
          <w:szCs w:val="22"/>
        </w:rPr>
        <w:t>n</w:t>
      </w:r>
    </w:p>
    <w:p w:rsidR="00133EC8" w:rsidRPr="00982CCA" w:rsidRDefault="00133EC8" w:rsidP="00D458B0">
      <w:pPr>
        <w:pStyle w:val="Naslov1"/>
        <w:tabs>
          <w:tab w:val="left" w:pos="-7371"/>
        </w:tabs>
        <w:spacing w:before="0" w:after="0"/>
        <w:jc w:val="center"/>
        <w:rPr>
          <w:rFonts w:ascii="Times New Roman" w:hAnsi="Times New Roman"/>
          <w:bCs/>
          <w:sz w:val="22"/>
          <w:szCs w:val="22"/>
        </w:rPr>
      </w:pPr>
      <w:r w:rsidRPr="00982CCA">
        <w:rPr>
          <w:rFonts w:ascii="Times New Roman" w:hAnsi="Times New Roman"/>
          <w:bCs/>
          <w:sz w:val="22"/>
          <w:szCs w:val="22"/>
        </w:rPr>
        <w:t>(</w:t>
      </w:r>
      <w:r w:rsidR="00A55899" w:rsidRPr="00982CCA">
        <w:rPr>
          <w:rFonts w:ascii="Times New Roman" w:hAnsi="Times New Roman"/>
          <w:bCs/>
          <w:sz w:val="22"/>
          <w:szCs w:val="22"/>
        </w:rPr>
        <w:t>prostorske ureditve, ki se načrtujejo z OPPN</w:t>
      </w:r>
      <w:r w:rsidRPr="00982CCA">
        <w:rPr>
          <w:rFonts w:ascii="Times New Roman" w:hAnsi="Times New Roman"/>
          <w:bCs/>
          <w:sz w:val="22"/>
          <w:szCs w:val="22"/>
        </w:rPr>
        <w:t>)</w:t>
      </w:r>
    </w:p>
    <w:p w:rsidR="00133EC8" w:rsidRPr="00982CCA" w:rsidRDefault="00133EC8" w:rsidP="00121CF3">
      <w:pPr>
        <w:ind w:firstLine="720"/>
        <w:rPr>
          <w:sz w:val="22"/>
          <w:szCs w:val="22"/>
        </w:rPr>
      </w:pPr>
    </w:p>
    <w:p w:rsidR="00E97358" w:rsidRPr="00982CCA" w:rsidRDefault="00E97358" w:rsidP="00B573EA">
      <w:pPr>
        <w:numPr>
          <w:ilvl w:val="0"/>
          <w:numId w:val="25"/>
        </w:numPr>
        <w:tabs>
          <w:tab w:val="left" w:pos="426"/>
        </w:tabs>
        <w:ind w:left="0" w:firstLine="0"/>
        <w:jc w:val="both"/>
        <w:rPr>
          <w:sz w:val="22"/>
          <w:szCs w:val="22"/>
        </w:rPr>
      </w:pPr>
      <w:r w:rsidRPr="00982CCA">
        <w:rPr>
          <w:sz w:val="22"/>
          <w:szCs w:val="22"/>
        </w:rPr>
        <w:t xml:space="preserve">S tem OPPN se načrtuje </w:t>
      </w:r>
      <w:r w:rsidR="00982CCA" w:rsidRPr="00982CCA">
        <w:rPr>
          <w:sz w:val="22"/>
          <w:szCs w:val="22"/>
        </w:rPr>
        <w:t>gradnja novih stavb v sklopu</w:t>
      </w:r>
      <w:r w:rsidRPr="00982CCA">
        <w:rPr>
          <w:sz w:val="22"/>
          <w:szCs w:val="22"/>
        </w:rPr>
        <w:t xml:space="preserve"> obstoječe gospodarske cone s pripadajočimi zunanjimi ureditvami ter prometno, komunalno, energetsko, telekomunikacijsko in drugo infrastrukturo.</w:t>
      </w:r>
    </w:p>
    <w:p w:rsidR="00E97358" w:rsidRPr="00982CCA" w:rsidRDefault="00E97358" w:rsidP="00B573EA">
      <w:pPr>
        <w:numPr>
          <w:ilvl w:val="0"/>
          <w:numId w:val="25"/>
        </w:numPr>
        <w:tabs>
          <w:tab w:val="left" w:pos="426"/>
        </w:tabs>
        <w:ind w:left="0" w:firstLine="0"/>
        <w:jc w:val="both"/>
        <w:rPr>
          <w:sz w:val="22"/>
          <w:szCs w:val="22"/>
        </w:rPr>
      </w:pPr>
      <w:r w:rsidRPr="00982CCA">
        <w:rPr>
          <w:sz w:val="22"/>
          <w:szCs w:val="22"/>
        </w:rPr>
        <w:t>Odlok določa celovito prostorsko ureditev območja OPPN, pogoje za gradnjo novih objektov, pogoje za urejanje utrjenih in zelenih površin ter pogoje za gradnjo pr</w:t>
      </w:r>
      <w:r w:rsidR="00F471F6" w:rsidRPr="00982CCA">
        <w:rPr>
          <w:sz w:val="22"/>
          <w:szCs w:val="22"/>
        </w:rPr>
        <w:t xml:space="preserve">ometne, energetske, komunalne, </w:t>
      </w:r>
      <w:r w:rsidRPr="00982CCA">
        <w:rPr>
          <w:sz w:val="22"/>
          <w:szCs w:val="22"/>
        </w:rPr>
        <w:t>telekomunikacijske in druge infrastrukture.</w:t>
      </w:r>
    </w:p>
    <w:p w:rsidR="00E97358" w:rsidRPr="00982CCA" w:rsidRDefault="00E97358" w:rsidP="00121CF3">
      <w:pPr>
        <w:tabs>
          <w:tab w:val="left" w:pos="426"/>
        </w:tabs>
        <w:jc w:val="both"/>
        <w:rPr>
          <w:sz w:val="22"/>
          <w:szCs w:val="22"/>
        </w:rPr>
      </w:pPr>
    </w:p>
    <w:p w:rsidR="00196511" w:rsidRPr="00982CCA" w:rsidRDefault="00196511" w:rsidP="00440370">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r w:rsidRPr="00982CCA">
        <w:rPr>
          <w:rFonts w:ascii="Times New Roman" w:hAnsi="Times New Roman"/>
          <w:bCs/>
          <w:sz w:val="22"/>
          <w:szCs w:val="22"/>
        </w:rPr>
        <w:t>člen</w:t>
      </w:r>
    </w:p>
    <w:p w:rsidR="00196511" w:rsidRPr="00982CCA" w:rsidRDefault="00196511" w:rsidP="00D458B0">
      <w:pPr>
        <w:pStyle w:val="Naslov1"/>
        <w:tabs>
          <w:tab w:val="left" w:pos="-7371"/>
        </w:tabs>
        <w:spacing w:before="0" w:after="0"/>
        <w:jc w:val="center"/>
        <w:rPr>
          <w:rFonts w:ascii="Times New Roman" w:hAnsi="Times New Roman"/>
          <w:bCs/>
          <w:sz w:val="22"/>
          <w:szCs w:val="22"/>
        </w:rPr>
      </w:pPr>
      <w:r w:rsidRPr="00982CCA">
        <w:rPr>
          <w:rFonts w:ascii="Times New Roman" w:hAnsi="Times New Roman"/>
          <w:bCs/>
          <w:sz w:val="22"/>
          <w:szCs w:val="22"/>
        </w:rPr>
        <w:t>(sestavni deli OPPN)</w:t>
      </w:r>
    </w:p>
    <w:p w:rsidR="00196511" w:rsidRPr="00982CCA" w:rsidRDefault="00196511" w:rsidP="00121CF3">
      <w:pPr>
        <w:jc w:val="both"/>
        <w:rPr>
          <w:sz w:val="22"/>
          <w:szCs w:val="22"/>
        </w:rPr>
      </w:pPr>
    </w:p>
    <w:p w:rsidR="00133EC8" w:rsidRPr="00982CCA" w:rsidRDefault="00196511" w:rsidP="00B573EA">
      <w:pPr>
        <w:numPr>
          <w:ilvl w:val="0"/>
          <w:numId w:val="20"/>
        </w:numPr>
        <w:tabs>
          <w:tab w:val="left" w:pos="426"/>
        </w:tabs>
        <w:ind w:left="0" w:firstLine="0"/>
        <w:jc w:val="both"/>
        <w:rPr>
          <w:sz w:val="22"/>
          <w:szCs w:val="22"/>
        </w:rPr>
      </w:pPr>
      <w:r w:rsidRPr="00982CCA">
        <w:rPr>
          <w:sz w:val="22"/>
          <w:szCs w:val="22"/>
        </w:rPr>
        <w:t xml:space="preserve">OPPN </w:t>
      </w:r>
      <w:r w:rsidR="00133EC8" w:rsidRPr="00982CCA">
        <w:rPr>
          <w:sz w:val="22"/>
          <w:szCs w:val="22"/>
        </w:rPr>
        <w:t>vsebuje</w:t>
      </w:r>
      <w:r w:rsidRPr="00982CCA">
        <w:rPr>
          <w:sz w:val="22"/>
          <w:szCs w:val="22"/>
        </w:rPr>
        <w:t xml:space="preserve"> tekstualni del (besedilo odloka) in grafični del</w:t>
      </w:r>
      <w:r w:rsidR="00792275" w:rsidRPr="00982CCA">
        <w:rPr>
          <w:sz w:val="22"/>
          <w:szCs w:val="22"/>
        </w:rPr>
        <w:t>.</w:t>
      </w:r>
    </w:p>
    <w:p w:rsidR="00D25565" w:rsidRPr="00982CCA" w:rsidRDefault="00196511" w:rsidP="00B573EA">
      <w:pPr>
        <w:numPr>
          <w:ilvl w:val="0"/>
          <w:numId w:val="20"/>
        </w:numPr>
        <w:tabs>
          <w:tab w:val="left" w:pos="426"/>
        </w:tabs>
        <w:ind w:left="0" w:firstLine="0"/>
        <w:jc w:val="both"/>
        <w:rPr>
          <w:sz w:val="22"/>
          <w:szCs w:val="22"/>
        </w:rPr>
      </w:pPr>
      <w:r w:rsidRPr="00982CCA">
        <w:rPr>
          <w:sz w:val="22"/>
          <w:szCs w:val="22"/>
        </w:rPr>
        <w:t>Grafični del OPPN</w:t>
      </w:r>
      <w:r w:rsidR="00D25565" w:rsidRPr="00982CCA">
        <w:rPr>
          <w:sz w:val="22"/>
          <w:szCs w:val="22"/>
        </w:rPr>
        <w:t xml:space="preserve"> obsega</w:t>
      </w:r>
      <w:r w:rsidRPr="00982CCA">
        <w:rPr>
          <w:sz w:val="22"/>
          <w:szCs w:val="22"/>
        </w:rPr>
        <w:t xml:space="preserve"> naslednje grafične načrte</w:t>
      </w:r>
      <w:r w:rsidR="00D25565" w:rsidRPr="00982CCA">
        <w:rPr>
          <w:sz w:val="22"/>
          <w:szCs w:val="22"/>
        </w:rPr>
        <w:t>:</w:t>
      </w:r>
    </w:p>
    <w:p w:rsidR="00D25565" w:rsidRPr="00982CCA" w:rsidRDefault="00615541" w:rsidP="00121CF3">
      <w:pPr>
        <w:pStyle w:val="Telobesedila-zamik2"/>
        <w:numPr>
          <w:ilvl w:val="0"/>
          <w:numId w:val="2"/>
        </w:numPr>
        <w:spacing w:after="0" w:line="240" w:lineRule="auto"/>
        <w:ind w:right="23"/>
        <w:jc w:val="both"/>
        <w:rPr>
          <w:sz w:val="22"/>
          <w:szCs w:val="22"/>
        </w:rPr>
      </w:pPr>
      <w:r w:rsidRPr="00982CCA">
        <w:rPr>
          <w:sz w:val="22"/>
          <w:szCs w:val="22"/>
        </w:rPr>
        <w:t>Načrt namenske rabe prostora</w:t>
      </w:r>
      <w:r w:rsidR="00D25565" w:rsidRPr="00982CCA">
        <w:rPr>
          <w:sz w:val="22"/>
          <w:szCs w:val="22"/>
        </w:rPr>
        <w:t>:</w:t>
      </w:r>
    </w:p>
    <w:p w:rsidR="00D25565" w:rsidRPr="00982CCA" w:rsidRDefault="00D25565" w:rsidP="00F471F6">
      <w:pPr>
        <w:pStyle w:val="Telobesedila-zamik"/>
        <w:tabs>
          <w:tab w:val="left" w:pos="8080"/>
        </w:tabs>
        <w:spacing w:after="0"/>
        <w:ind w:left="709" w:right="23"/>
        <w:jc w:val="left"/>
        <w:rPr>
          <w:rFonts w:ascii="Times New Roman" w:hAnsi="Times New Roman"/>
          <w:sz w:val="22"/>
          <w:szCs w:val="22"/>
        </w:rPr>
      </w:pPr>
      <w:r w:rsidRPr="00982CCA">
        <w:rPr>
          <w:rFonts w:ascii="Times New Roman" w:hAnsi="Times New Roman"/>
          <w:sz w:val="22"/>
          <w:szCs w:val="22"/>
        </w:rPr>
        <w:t xml:space="preserve">1.1 </w:t>
      </w:r>
      <w:r w:rsidR="00C8014E" w:rsidRPr="00982CCA">
        <w:rPr>
          <w:rFonts w:ascii="Times New Roman" w:hAnsi="Times New Roman"/>
          <w:sz w:val="22"/>
          <w:szCs w:val="22"/>
        </w:rPr>
        <w:t>Izsek iz kartografskega dela OPN</w:t>
      </w:r>
      <w:r w:rsidR="00150390">
        <w:rPr>
          <w:rFonts w:ascii="Times New Roman" w:hAnsi="Times New Roman"/>
          <w:sz w:val="22"/>
          <w:szCs w:val="22"/>
        </w:rPr>
        <w:t xml:space="preserve"> Občine</w:t>
      </w:r>
      <w:r w:rsidR="00C8014E" w:rsidRPr="00982CCA">
        <w:rPr>
          <w:rFonts w:ascii="Times New Roman" w:hAnsi="Times New Roman"/>
          <w:sz w:val="22"/>
          <w:szCs w:val="22"/>
        </w:rPr>
        <w:t xml:space="preserve"> Šenčur</w:t>
      </w:r>
      <w:r w:rsidRPr="00982CCA">
        <w:rPr>
          <w:rFonts w:ascii="Times New Roman" w:hAnsi="Times New Roman"/>
          <w:sz w:val="22"/>
          <w:szCs w:val="22"/>
        </w:rPr>
        <w:tab/>
      </w:r>
    </w:p>
    <w:p w:rsidR="00615541" w:rsidRPr="00982CCA" w:rsidRDefault="00615541" w:rsidP="00F471F6">
      <w:pPr>
        <w:pStyle w:val="Telobesedila-zamik2"/>
        <w:numPr>
          <w:ilvl w:val="0"/>
          <w:numId w:val="2"/>
        </w:numPr>
        <w:tabs>
          <w:tab w:val="left" w:pos="8080"/>
        </w:tabs>
        <w:spacing w:after="0" w:line="240" w:lineRule="auto"/>
        <w:ind w:right="23"/>
        <w:jc w:val="both"/>
        <w:rPr>
          <w:sz w:val="22"/>
          <w:szCs w:val="22"/>
        </w:rPr>
      </w:pPr>
      <w:r w:rsidRPr="00982CCA">
        <w:rPr>
          <w:sz w:val="22"/>
          <w:szCs w:val="22"/>
        </w:rPr>
        <w:t xml:space="preserve">Vplivi in povezave s sosednjimi </w:t>
      </w:r>
      <w:r w:rsidR="00B57D11">
        <w:rPr>
          <w:sz w:val="22"/>
          <w:szCs w:val="22"/>
        </w:rPr>
        <w:t>območji</w:t>
      </w:r>
      <w:r w:rsidRPr="00982CCA">
        <w:rPr>
          <w:sz w:val="22"/>
          <w:szCs w:val="22"/>
        </w:rPr>
        <w:t>:</w:t>
      </w:r>
    </w:p>
    <w:p w:rsidR="00615541" w:rsidRPr="00982CCA" w:rsidRDefault="00B44945" w:rsidP="00F471F6">
      <w:pPr>
        <w:pStyle w:val="Telobesedila-zamik"/>
        <w:tabs>
          <w:tab w:val="left" w:pos="8080"/>
        </w:tabs>
        <w:spacing w:after="0"/>
        <w:ind w:left="709" w:right="23"/>
        <w:jc w:val="left"/>
        <w:rPr>
          <w:rFonts w:ascii="Times New Roman" w:hAnsi="Times New Roman"/>
          <w:sz w:val="22"/>
          <w:szCs w:val="22"/>
        </w:rPr>
      </w:pPr>
      <w:r w:rsidRPr="00982CCA">
        <w:rPr>
          <w:rFonts w:ascii="Times New Roman" w:hAnsi="Times New Roman"/>
          <w:sz w:val="22"/>
          <w:szCs w:val="22"/>
        </w:rPr>
        <w:t>2</w:t>
      </w:r>
      <w:r w:rsidR="00615541" w:rsidRPr="00982CCA">
        <w:rPr>
          <w:rFonts w:ascii="Times New Roman" w:hAnsi="Times New Roman"/>
          <w:sz w:val="22"/>
          <w:szCs w:val="22"/>
        </w:rPr>
        <w:t>.1 Vplivi in povezave s sosednjimi enotami urejanja prostora</w:t>
      </w:r>
      <w:r w:rsidR="00615541" w:rsidRPr="00982CCA">
        <w:rPr>
          <w:rFonts w:ascii="Times New Roman" w:hAnsi="Times New Roman"/>
          <w:sz w:val="22"/>
          <w:szCs w:val="22"/>
        </w:rPr>
        <w:tab/>
      </w:r>
    </w:p>
    <w:p w:rsidR="00D25565" w:rsidRPr="00982CCA" w:rsidRDefault="00615541" w:rsidP="00F471F6">
      <w:pPr>
        <w:pStyle w:val="Telobesedila-zamik2"/>
        <w:numPr>
          <w:ilvl w:val="0"/>
          <w:numId w:val="2"/>
        </w:numPr>
        <w:tabs>
          <w:tab w:val="left" w:pos="8080"/>
        </w:tabs>
        <w:spacing w:after="0" w:line="240" w:lineRule="auto"/>
        <w:ind w:right="23"/>
        <w:jc w:val="both"/>
        <w:rPr>
          <w:sz w:val="22"/>
          <w:szCs w:val="22"/>
        </w:rPr>
      </w:pPr>
      <w:r w:rsidRPr="00982CCA">
        <w:rPr>
          <w:sz w:val="22"/>
          <w:szCs w:val="22"/>
        </w:rPr>
        <w:lastRenderedPageBreak/>
        <w:t>Načrt območja z načrtom parcelacije</w:t>
      </w:r>
      <w:r w:rsidR="00D25565" w:rsidRPr="00982CCA">
        <w:rPr>
          <w:sz w:val="22"/>
          <w:szCs w:val="22"/>
        </w:rPr>
        <w:t>:</w:t>
      </w:r>
    </w:p>
    <w:p w:rsidR="00D25565" w:rsidRPr="00982CCA" w:rsidRDefault="00615541" w:rsidP="00F471F6">
      <w:pPr>
        <w:pStyle w:val="Telobesedila-zamik"/>
        <w:tabs>
          <w:tab w:val="left" w:pos="8080"/>
        </w:tabs>
        <w:spacing w:after="0"/>
        <w:ind w:left="709" w:right="23"/>
        <w:jc w:val="left"/>
        <w:rPr>
          <w:rFonts w:ascii="Times New Roman" w:hAnsi="Times New Roman"/>
          <w:sz w:val="22"/>
          <w:szCs w:val="22"/>
        </w:rPr>
      </w:pPr>
      <w:r w:rsidRPr="00982CCA">
        <w:rPr>
          <w:rFonts w:ascii="Times New Roman" w:hAnsi="Times New Roman"/>
          <w:sz w:val="22"/>
          <w:szCs w:val="22"/>
        </w:rPr>
        <w:t>3</w:t>
      </w:r>
      <w:r w:rsidR="00D25565" w:rsidRPr="00982CCA">
        <w:rPr>
          <w:rFonts w:ascii="Times New Roman" w:hAnsi="Times New Roman"/>
          <w:sz w:val="22"/>
          <w:szCs w:val="22"/>
        </w:rPr>
        <w:t>.</w:t>
      </w:r>
      <w:r w:rsidR="00D67CDC" w:rsidRPr="00982CCA">
        <w:rPr>
          <w:rFonts w:ascii="Times New Roman" w:hAnsi="Times New Roman"/>
          <w:sz w:val="22"/>
          <w:szCs w:val="22"/>
        </w:rPr>
        <w:t>1</w:t>
      </w:r>
      <w:r w:rsidR="00D25565" w:rsidRPr="00982CCA">
        <w:rPr>
          <w:rFonts w:ascii="Times New Roman" w:hAnsi="Times New Roman"/>
          <w:sz w:val="22"/>
          <w:szCs w:val="22"/>
        </w:rPr>
        <w:t xml:space="preserve"> </w:t>
      </w:r>
      <w:r w:rsidRPr="00982CCA">
        <w:rPr>
          <w:rFonts w:ascii="Times New Roman" w:hAnsi="Times New Roman"/>
          <w:sz w:val="22"/>
          <w:szCs w:val="22"/>
        </w:rPr>
        <w:t>Geodetski načrt s prikazom območ</w:t>
      </w:r>
      <w:r w:rsidR="00AE5131" w:rsidRPr="00982CCA">
        <w:rPr>
          <w:rFonts w:ascii="Times New Roman" w:hAnsi="Times New Roman"/>
          <w:sz w:val="22"/>
          <w:szCs w:val="22"/>
        </w:rPr>
        <w:t>ja OPPN</w:t>
      </w:r>
      <w:r w:rsidRPr="00982CCA">
        <w:rPr>
          <w:rFonts w:ascii="Times New Roman" w:hAnsi="Times New Roman"/>
          <w:sz w:val="22"/>
          <w:szCs w:val="22"/>
        </w:rPr>
        <w:tab/>
      </w:r>
    </w:p>
    <w:p w:rsidR="00615541" w:rsidRPr="00982CCA" w:rsidRDefault="00615541" w:rsidP="00F471F6">
      <w:pPr>
        <w:pStyle w:val="Telobesedila-zamik"/>
        <w:tabs>
          <w:tab w:val="left" w:pos="8080"/>
        </w:tabs>
        <w:spacing w:after="0"/>
        <w:ind w:left="709" w:right="23"/>
        <w:jc w:val="left"/>
        <w:rPr>
          <w:rFonts w:ascii="Times New Roman" w:hAnsi="Times New Roman"/>
          <w:sz w:val="22"/>
          <w:szCs w:val="22"/>
        </w:rPr>
      </w:pPr>
      <w:r w:rsidRPr="00982CCA">
        <w:rPr>
          <w:rFonts w:ascii="Times New Roman" w:hAnsi="Times New Roman"/>
          <w:sz w:val="22"/>
          <w:szCs w:val="22"/>
        </w:rPr>
        <w:t>3.</w:t>
      </w:r>
      <w:r w:rsidR="00D67CDC" w:rsidRPr="00982CCA">
        <w:rPr>
          <w:rFonts w:ascii="Times New Roman" w:hAnsi="Times New Roman"/>
          <w:sz w:val="22"/>
          <w:szCs w:val="22"/>
        </w:rPr>
        <w:t>2</w:t>
      </w:r>
      <w:r w:rsidRPr="00982CCA">
        <w:rPr>
          <w:rFonts w:ascii="Times New Roman" w:hAnsi="Times New Roman"/>
          <w:sz w:val="22"/>
          <w:szCs w:val="22"/>
        </w:rPr>
        <w:t xml:space="preserve"> </w:t>
      </w:r>
      <w:r w:rsidR="00722930" w:rsidRPr="00982CCA">
        <w:rPr>
          <w:rFonts w:ascii="Times New Roman" w:hAnsi="Times New Roman"/>
          <w:sz w:val="22"/>
          <w:szCs w:val="22"/>
        </w:rPr>
        <w:t xml:space="preserve">Načrt </w:t>
      </w:r>
      <w:r w:rsidR="00982CCA" w:rsidRPr="00982CCA">
        <w:rPr>
          <w:rFonts w:ascii="Times New Roman" w:hAnsi="Times New Roman"/>
          <w:sz w:val="22"/>
          <w:szCs w:val="22"/>
        </w:rPr>
        <w:t>parcel</w:t>
      </w:r>
      <w:r w:rsidR="00150390">
        <w:rPr>
          <w:rFonts w:ascii="Times New Roman" w:hAnsi="Times New Roman"/>
          <w:sz w:val="22"/>
          <w:szCs w:val="22"/>
        </w:rPr>
        <w:t>acije</w:t>
      </w:r>
      <w:r w:rsidR="00726D20" w:rsidRPr="00982CCA">
        <w:rPr>
          <w:rFonts w:ascii="Times New Roman" w:hAnsi="Times New Roman"/>
          <w:sz w:val="22"/>
          <w:szCs w:val="22"/>
        </w:rPr>
        <w:t xml:space="preserve"> z </w:t>
      </w:r>
      <w:proofErr w:type="spellStart"/>
      <w:r w:rsidR="00726D20" w:rsidRPr="00982CCA">
        <w:rPr>
          <w:rFonts w:ascii="Times New Roman" w:hAnsi="Times New Roman"/>
          <w:sz w:val="22"/>
          <w:szCs w:val="22"/>
        </w:rPr>
        <w:t>zakoličbo</w:t>
      </w:r>
      <w:proofErr w:type="spellEnd"/>
      <w:r w:rsidRPr="00982CCA">
        <w:rPr>
          <w:rFonts w:ascii="Times New Roman" w:hAnsi="Times New Roman"/>
          <w:sz w:val="22"/>
          <w:szCs w:val="22"/>
        </w:rPr>
        <w:t xml:space="preserve"> in </w:t>
      </w:r>
      <w:r w:rsidR="00D96E29" w:rsidRPr="00982CCA">
        <w:rPr>
          <w:rFonts w:ascii="Times New Roman" w:hAnsi="Times New Roman"/>
          <w:sz w:val="22"/>
          <w:szCs w:val="22"/>
        </w:rPr>
        <w:t xml:space="preserve">prikazom </w:t>
      </w:r>
      <w:r w:rsidR="00400CAF" w:rsidRPr="00982CCA">
        <w:rPr>
          <w:rFonts w:ascii="Times New Roman" w:hAnsi="Times New Roman"/>
          <w:sz w:val="22"/>
          <w:szCs w:val="22"/>
        </w:rPr>
        <w:t>javnega dobra</w:t>
      </w:r>
      <w:r w:rsidRPr="00982CCA">
        <w:rPr>
          <w:rFonts w:ascii="Times New Roman" w:hAnsi="Times New Roman"/>
          <w:sz w:val="22"/>
          <w:szCs w:val="22"/>
        </w:rPr>
        <w:tab/>
      </w:r>
    </w:p>
    <w:p w:rsidR="00615541" w:rsidRPr="00982CCA" w:rsidRDefault="00615541" w:rsidP="00F471F6">
      <w:pPr>
        <w:pStyle w:val="Telobesedila-zamik2"/>
        <w:numPr>
          <w:ilvl w:val="0"/>
          <w:numId w:val="2"/>
        </w:numPr>
        <w:tabs>
          <w:tab w:val="left" w:pos="8080"/>
        </w:tabs>
        <w:spacing w:after="0" w:line="240" w:lineRule="auto"/>
        <w:ind w:right="23"/>
        <w:jc w:val="both"/>
        <w:rPr>
          <w:sz w:val="22"/>
          <w:szCs w:val="22"/>
        </w:rPr>
      </w:pPr>
      <w:r w:rsidRPr="00982CCA">
        <w:rPr>
          <w:sz w:val="22"/>
          <w:szCs w:val="22"/>
        </w:rPr>
        <w:t>Načrt prostorsk</w:t>
      </w:r>
      <w:r w:rsidR="006D07E3" w:rsidRPr="00982CCA">
        <w:rPr>
          <w:sz w:val="22"/>
          <w:szCs w:val="22"/>
        </w:rPr>
        <w:t>e</w:t>
      </w:r>
      <w:r w:rsidRPr="00982CCA">
        <w:rPr>
          <w:sz w:val="22"/>
          <w:szCs w:val="22"/>
        </w:rPr>
        <w:t xml:space="preserve"> ureditv</w:t>
      </w:r>
      <w:r w:rsidR="006D07E3" w:rsidRPr="00982CCA">
        <w:rPr>
          <w:sz w:val="22"/>
          <w:szCs w:val="22"/>
        </w:rPr>
        <w:t>e</w:t>
      </w:r>
    </w:p>
    <w:p w:rsidR="00D25565" w:rsidRDefault="00633305" w:rsidP="00F471F6">
      <w:pPr>
        <w:pStyle w:val="Telobesedila-zamik"/>
        <w:tabs>
          <w:tab w:val="left" w:pos="8080"/>
        </w:tabs>
        <w:spacing w:after="0"/>
        <w:ind w:left="709" w:right="23"/>
        <w:jc w:val="left"/>
        <w:rPr>
          <w:rFonts w:ascii="Times New Roman" w:hAnsi="Times New Roman"/>
          <w:sz w:val="22"/>
          <w:szCs w:val="22"/>
        </w:rPr>
      </w:pPr>
      <w:r w:rsidRPr="00982CCA">
        <w:rPr>
          <w:rFonts w:ascii="Times New Roman" w:hAnsi="Times New Roman"/>
          <w:sz w:val="22"/>
          <w:szCs w:val="22"/>
        </w:rPr>
        <w:t>4</w:t>
      </w:r>
      <w:r w:rsidR="00D25565" w:rsidRPr="00982CCA">
        <w:rPr>
          <w:rFonts w:ascii="Times New Roman" w:hAnsi="Times New Roman"/>
          <w:sz w:val="22"/>
          <w:szCs w:val="22"/>
        </w:rPr>
        <w:t xml:space="preserve">.1 </w:t>
      </w:r>
      <w:r w:rsidR="00B57D11">
        <w:rPr>
          <w:rFonts w:ascii="Times New Roman" w:hAnsi="Times New Roman"/>
          <w:sz w:val="22"/>
          <w:szCs w:val="22"/>
        </w:rPr>
        <w:t>Ureditvena</w:t>
      </w:r>
      <w:r w:rsidR="00726D20" w:rsidRPr="00982CCA">
        <w:rPr>
          <w:rFonts w:ascii="Times New Roman" w:hAnsi="Times New Roman"/>
          <w:sz w:val="22"/>
          <w:szCs w:val="22"/>
        </w:rPr>
        <w:t xml:space="preserve"> situacija</w:t>
      </w:r>
      <w:r w:rsidR="009A178F" w:rsidRPr="00982CCA">
        <w:rPr>
          <w:rFonts w:ascii="Times New Roman" w:hAnsi="Times New Roman"/>
          <w:sz w:val="22"/>
          <w:szCs w:val="22"/>
        </w:rPr>
        <w:t xml:space="preserve"> </w:t>
      </w:r>
      <w:r w:rsidR="000061A7" w:rsidRPr="00982CCA">
        <w:rPr>
          <w:rFonts w:ascii="Times New Roman" w:hAnsi="Times New Roman"/>
          <w:sz w:val="22"/>
          <w:szCs w:val="22"/>
        </w:rPr>
        <w:t>(začasna prometna ureditev)</w:t>
      </w:r>
      <w:r w:rsidR="000061A7" w:rsidRPr="00982CCA">
        <w:rPr>
          <w:rFonts w:ascii="Times New Roman" w:hAnsi="Times New Roman"/>
          <w:sz w:val="22"/>
          <w:szCs w:val="22"/>
        </w:rPr>
        <w:tab/>
      </w:r>
    </w:p>
    <w:p w:rsidR="00656A56" w:rsidRPr="00982CCA" w:rsidRDefault="00656A56" w:rsidP="00656A56">
      <w:pPr>
        <w:pStyle w:val="Telobesedila-zamik"/>
        <w:tabs>
          <w:tab w:val="left" w:pos="8080"/>
        </w:tabs>
        <w:spacing w:after="0"/>
        <w:ind w:left="709" w:right="23"/>
        <w:jc w:val="left"/>
        <w:rPr>
          <w:rFonts w:ascii="Times New Roman" w:hAnsi="Times New Roman"/>
          <w:sz w:val="22"/>
          <w:szCs w:val="22"/>
        </w:rPr>
      </w:pPr>
      <w:r w:rsidRPr="00982CCA">
        <w:rPr>
          <w:rFonts w:ascii="Times New Roman" w:hAnsi="Times New Roman"/>
          <w:sz w:val="22"/>
          <w:szCs w:val="22"/>
        </w:rPr>
        <w:t>4.</w:t>
      </w:r>
      <w:r>
        <w:rPr>
          <w:rFonts w:ascii="Times New Roman" w:hAnsi="Times New Roman"/>
          <w:sz w:val="22"/>
          <w:szCs w:val="22"/>
        </w:rPr>
        <w:t>2</w:t>
      </w:r>
      <w:r w:rsidRPr="00982CCA">
        <w:rPr>
          <w:rFonts w:ascii="Times New Roman" w:hAnsi="Times New Roman"/>
          <w:sz w:val="22"/>
          <w:szCs w:val="22"/>
        </w:rPr>
        <w:t xml:space="preserve"> </w:t>
      </w:r>
      <w:r w:rsidR="00B57D11">
        <w:rPr>
          <w:rFonts w:ascii="Times New Roman" w:hAnsi="Times New Roman"/>
          <w:sz w:val="22"/>
          <w:szCs w:val="22"/>
        </w:rPr>
        <w:t>Ureditvena</w:t>
      </w:r>
      <w:r w:rsidRPr="00982CCA">
        <w:rPr>
          <w:rFonts w:ascii="Times New Roman" w:hAnsi="Times New Roman"/>
          <w:sz w:val="22"/>
          <w:szCs w:val="22"/>
        </w:rPr>
        <w:t xml:space="preserve"> situacija (</w:t>
      </w:r>
      <w:r>
        <w:rPr>
          <w:rFonts w:ascii="Times New Roman" w:hAnsi="Times New Roman"/>
          <w:sz w:val="22"/>
          <w:szCs w:val="22"/>
        </w:rPr>
        <w:t>končna</w:t>
      </w:r>
      <w:r w:rsidRPr="00982CCA">
        <w:rPr>
          <w:rFonts w:ascii="Times New Roman" w:hAnsi="Times New Roman"/>
          <w:sz w:val="22"/>
          <w:szCs w:val="22"/>
        </w:rPr>
        <w:t xml:space="preserve"> prometna ureditev)</w:t>
      </w:r>
      <w:r w:rsidRPr="00982CCA">
        <w:rPr>
          <w:rFonts w:ascii="Times New Roman" w:hAnsi="Times New Roman"/>
          <w:sz w:val="22"/>
          <w:szCs w:val="22"/>
        </w:rPr>
        <w:tab/>
      </w:r>
    </w:p>
    <w:p w:rsidR="000061A7" w:rsidRPr="00982CCA" w:rsidRDefault="000061A7" w:rsidP="000061A7">
      <w:pPr>
        <w:pStyle w:val="Telobesedila-zamik"/>
        <w:tabs>
          <w:tab w:val="left" w:pos="8080"/>
        </w:tabs>
        <w:spacing w:after="0"/>
        <w:ind w:left="709" w:right="23"/>
        <w:jc w:val="left"/>
        <w:rPr>
          <w:rFonts w:ascii="Times New Roman" w:hAnsi="Times New Roman"/>
          <w:sz w:val="22"/>
          <w:szCs w:val="22"/>
        </w:rPr>
      </w:pPr>
      <w:r w:rsidRPr="00982CCA">
        <w:rPr>
          <w:rFonts w:ascii="Times New Roman" w:hAnsi="Times New Roman"/>
          <w:sz w:val="22"/>
          <w:szCs w:val="22"/>
        </w:rPr>
        <w:t>4.</w:t>
      </w:r>
      <w:r w:rsidR="00656A56">
        <w:rPr>
          <w:rFonts w:ascii="Times New Roman" w:hAnsi="Times New Roman"/>
          <w:sz w:val="22"/>
          <w:szCs w:val="22"/>
        </w:rPr>
        <w:t>3</w:t>
      </w:r>
      <w:r w:rsidRPr="00982CCA">
        <w:rPr>
          <w:rFonts w:ascii="Times New Roman" w:hAnsi="Times New Roman"/>
          <w:sz w:val="22"/>
          <w:szCs w:val="22"/>
        </w:rPr>
        <w:t xml:space="preserve"> </w:t>
      </w:r>
      <w:r w:rsidR="00B57D11">
        <w:rPr>
          <w:rFonts w:ascii="Times New Roman" w:hAnsi="Times New Roman"/>
          <w:sz w:val="22"/>
          <w:szCs w:val="22"/>
        </w:rPr>
        <w:t xml:space="preserve">Komunalna situacija </w:t>
      </w:r>
      <w:r w:rsidR="00982CCA" w:rsidRPr="00982CCA">
        <w:rPr>
          <w:rFonts w:ascii="Times New Roman" w:hAnsi="Times New Roman"/>
          <w:sz w:val="22"/>
          <w:szCs w:val="22"/>
        </w:rPr>
        <w:t xml:space="preserve"> </w:t>
      </w:r>
      <w:r w:rsidRPr="00982CCA">
        <w:rPr>
          <w:rFonts w:ascii="Times New Roman" w:hAnsi="Times New Roman"/>
          <w:sz w:val="22"/>
          <w:szCs w:val="22"/>
        </w:rPr>
        <w:tab/>
      </w:r>
    </w:p>
    <w:p w:rsidR="00D25565" w:rsidRPr="00982CCA" w:rsidRDefault="00633305" w:rsidP="00982CCA">
      <w:pPr>
        <w:pStyle w:val="Telobesedila-zamik"/>
        <w:tabs>
          <w:tab w:val="left" w:pos="8080"/>
        </w:tabs>
        <w:spacing w:after="0"/>
        <w:ind w:left="709" w:right="23"/>
        <w:jc w:val="left"/>
        <w:rPr>
          <w:rFonts w:ascii="Times New Roman" w:hAnsi="Times New Roman"/>
          <w:sz w:val="22"/>
          <w:szCs w:val="22"/>
        </w:rPr>
      </w:pPr>
      <w:r w:rsidRPr="00982CCA">
        <w:rPr>
          <w:rFonts w:ascii="Times New Roman" w:hAnsi="Times New Roman"/>
          <w:sz w:val="22"/>
          <w:szCs w:val="22"/>
        </w:rPr>
        <w:t>4.</w:t>
      </w:r>
      <w:r w:rsidR="00656A56">
        <w:rPr>
          <w:rFonts w:ascii="Times New Roman" w:hAnsi="Times New Roman"/>
          <w:sz w:val="22"/>
          <w:szCs w:val="22"/>
        </w:rPr>
        <w:t>4</w:t>
      </w:r>
      <w:r w:rsidRPr="00982CCA">
        <w:rPr>
          <w:rFonts w:ascii="Times New Roman" w:hAnsi="Times New Roman"/>
          <w:sz w:val="22"/>
          <w:szCs w:val="22"/>
        </w:rPr>
        <w:t xml:space="preserve"> </w:t>
      </w:r>
      <w:r w:rsidR="00B57D11" w:rsidRPr="00982CCA">
        <w:rPr>
          <w:rFonts w:ascii="Times New Roman" w:hAnsi="Times New Roman"/>
          <w:sz w:val="22"/>
          <w:szCs w:val="22"/>
        </w:rPr>
        <w:t>Prometn</w:t>
      </w:r>
      <w:r w:rsidR="00B57D11">
        <w:rPr>
          <w:rFonts w:ascii="Times New Roman" w:hAnsi="Times New Roman"/>
          <w:sz w:val="22"/>
          <w:szCs w:val="22"/>
        </w:rPr>
        <w:t>a</w:t>
      </w:r>
      <w:r w:rsidR="00B57D11" w:rsidRPr="00982CCA">
        <w:rPr>
          <w:rFonts w:ascii="Times New Roman" w:hAnsi="Times New Roman"/>
          <w:sz w:val="22"/>
          <w:szCs w:val="22"/>
        </w:rPr>
        <w:t xml:space="preserve"> situacija </w:t>
      </w:r>
      <w:r w:rsidR="00B57D11">
        <w:rPr>
          <w:rFonts w:ascii="Times New Roman" w:hAnsi="Times New Roman"/>
          <w:sz w:val="22"/>
          <w:szCs w:val="22"/>
        </w:rPr>
        <w:tab/>
      </w:r>
    </w:p>
    <w:p w:rsidR="001E026E" w:rsidRPr="00982CCA" w:rsidRDefault="001E026E" w:rsidP="00B573EA">
      <w:pPr>
        <w:numPr>
          <w:ilvl w:val="0"/>
          <w:numId w:val="20"/>
        </w:numPr>
        <w:tabs>
          <w:tab w:val="left" w:pos="426"/>
        </w:tabs>
        <w:ind w:left="0" w:firstLine="0"/>
        <w:jc w:val="both"/>
        <w:rPr>
          <w:sz w:val="22"/>
          <w:szCs w:val="22"/>
        </w:rPr>
      </w:pPr>
      <w:r w:rsidRPr="00982CCA">
        <w:rPr>
          <w:sz w:val="22"/>
          <w:szCs w:val="22"/>
        </w:rPr>
        <w:t>OPPN ima naslednje priloge:</w:t>
      </w:r>
    </w:p>
    <w:p w:rsidR="00AC387E" w:rsidRPr="00982CCA" w:rsidRDefault="00AC387E" w:rsidP="00B573EA">
      <w:pPr>
        <w:numPr>
          <w:ilvl w:val="0"/>
          <w:numId w:val="8"/>
        </w:numPr>
        <w:tabs>
          <w:tab w:val="left" w:pos="426"/>
        </w:tabs>
        <w:jc w:val="both"/>
        <w:rPr>
          <w:sz w:val="22"/>
          <w:szCs w:val="22"/>
        </w:rPr>
      </w:pPr>
      <w:r w:rsidRPr="00982CCA">
        <w:rPr>
          <w:sz w:val="22"/>
          <w:szCs w:val="22"/>
        </w:rPr>
        <w:t>izvleček iz OPN Šenčur,</w:t>
      </w:r>
    </w:p>
    <w:p w:rsidR="00AC387E" w:rsidRPr="00982CCA" w:rsidRDefault="00AC387E" w:rsidP="00B573EA">
      <w:pPr>
        <w:numPr>
          <w:ilvl w:val="0"/>
          <w:numId w:val="8"/>
        </w:numPr>
        <w:tabs>
          <w:tab w:val="left" w:pos="426"/>
        </w:tabs>
        <w:jc w:val="both"/>
        <w:rPr>
          <w:sz w:val="22"/>
          <w:szCs w:val="22"/>
        </w:rPr>
      </w:pPr>
      <w:r w:rsidRPr="00982CCA">
        <w:rPr>
          <w:sz w:val="22"/>
          <w:szCs w:val="22"/>
        </w:rPr>
        <w:t>prikaz stanja prostora,</w:t>
      </w:r>
    </w:p>
    <w:p w:rsidR="00AC387E" w:rsidRPr="00982CCA" w:rsidRDefault="00AC387E" w:rsidP="00B573EA">
      <w:pPr>
        <w:numPr>
          <w:ilvl w:val="0"/>
          <w:numId w:val="8"/>
        </w:numPr>
        <w:tabs>
          <w:tab w:val="left" w:pos="426"/>
        </w:tabs>
        <w:jc w:val="both"/>
        <w:rPr>
          <w:sz w:val="22"/>
          <w:szCs w:val="22"/>
        </w:rPr>
      </w:pPr>
      <w:r w:rsidRPr="00982CCA">
        <w:rPr>
          <w:sz w:val="22"/>
          <w:szCs w:val="22"/>
        </w:rPr>
        <w:t>strokovne podlage,</w:t>
      </w:r>
    </w:p>
    <w:p w:rsidR="00AC387E" w:rsidRPr="00982CCA" w:rsidRDefault="00AC387E" w:rsidP="00B573EA">
      <w:pPr>
        <w:numPr>
          <w:ilvl w:val="0"/>
          <w:numId w:val="8"/>
        </w:numPr>
        <w:tabs>
          <w:tab w:val="left" w:pos="426"/>
        </w:tabs>
        <w:jc w:val="both"/>
        <w:rPr>
          <w:sz w:val="22"/>
          <w:szCs w:val="22"/>
        </w:rPr>
      </w:pPr>
      <w:r w:rsidRPr="00982CCA">
        <w:rPr>
          <w:sz w:val="22"/>
          <w:szCs w:val="22"/>
        </w:rPr>
        <w:t>smernice in mnenja</w:t>
      </w:r>
      <w:r w:rsidR="00B57D11">
        <w:rPr>
          <w:sz w:val="22"/>
          <w:szCs w:val="22"/>
        </w:rPr>
        <w:t xml:space="preserve"> nosilcev urejanja prostora</w:t>
      </w:r>
      <w:r w:rsidRPr="00982CCA">
        <w:rPr>
          <w:sz w:val="22"/>
          <w:szCs w:val="22"/>
        </w:rPr>
        <w:t>,</w:t>
      </w:r>
    </w:p>
    <w:p w:rsidR="00AC387E" w:rsidRPr="00982CCA" w:rsidRDefault="00AC387E" w:rsidP="00B573EA">
      <w:pPr>
        <w:numPr>
          <w:ilvl w:val="0"/>
          <w:numId w:val="8"/>
        </w:numPr>
        <w:tabs>
          <w:tab w:val="left" w:pos="426"/>
        </w:tabs>
        <w:jc w:val="both"/>
        <w:rPr>
          <w:sz w:val="22"/>
          <w:szCs w:val="22"/>
        </w:rPr>
      </w:pPr>
      <w:r w:rsidRPr="00982CCA">
        <w:rPr>
          <w:sz w:val="22"/>
          <w:szCs w:val="22"/>
        </w:rPr>
        <w:t>obrazložitev in utemeljitev OPPN,</w:t>
      </w:r>
    </w:p>
    <w:p w:rsidR="00982CCA" w:rsidRDefault="007719D0" w:rsidP="00982CCA">
      <w:pPr>
        <w:numPr>
          <w:ilvl w:val="0"/>
          <w:numId w:val="8"/>
        </w:numPr>
        <w:tabs>
          <w:tab w:val="left" w:pos="426"/>
        </w:tabs>
        <w:jc w:val="both"/>
        <w:rPr>
          <w:sz w:val="22"/>
          <w:szCs w:val="22"/>
        </w:rPr>
      </w:pPr>
      <w:r w:rsidRPr="00982CCA">
        <w:rPr>
          <w:sz w:val="22"/>
          <w:szCs w:val="22"/>
        </w:rPr>
        <w:t>povzetek za javnost</w:t>
      </w:r>
      <w:r w:rsidR="00B57D11">
        <w:rPr>
          <w:sz w:val="22"/>
          <w:szCs w:val="22"/>
        </w:rPr>
        <w:t>,</w:t>
      </w:r>
    </w:p>
    <w:p w:rsidR="00B57D11" w:rsidRPr="00982CCA" w:rsidRDefault="00B57D11" w:rsidP="00982CCA">
      <w:pPr>
        <w:numPr>
          <w:ilvl w:val="0"/>
          <w:numId w:val="8"/>
        </w:numPr>
        <w:tabs>
          <w:tab w:val="left" w:pos="426"/>
        </w:tabs>
        <w:jc w:val="both"/>
        <w:rPr>
          <w:sz w:val="22"/>
          <w:szCs w:val="22"/>
        </w:rPr>
      </w:pPr>
      <w:r>
        <w:rPr>
          <w:sz w:val="22"/>
          <w:szCs w:val="22"/>
        </w:rPr>
        <w:t>spis postopka priprave in sprejemanja OPPN.</w:t>
      </w:r>
    </w:p>
    <w:p w:rsidR="00275D1E" w:rsidRPr="003E1E94" w:rsidRDefault="00275D1E" w:rsidP="00121CF3">
      <w:pPr>
        <w:tabs>
          <w:tab w:val="left" w:pos="426"/>
        </w:tabs>
        <w:ind w:left="720"/>
        <w:jc w:val="both"/>
        <w:rPr>
          <w:sz w:val="22"/>
          <w:szCs w:val="22"/>
        </w:rPr>
      </w:pPr>
    </w:p>
    <w:p w:rsidR="006D77D9" w:rsidRPr="003E1E94" w:rsidRDefault="006D77D9" w:rsidP="00121CF3">
      <w:pPr>
        <w:pStyle w:val="Telobesedila-zamik"/>
        <w:tabs>
          <w:tab w:val="left" w:pos="567"/>
        </w:tabs>
        <w:spacing w:after="0"/>
        <w:rPr>
          <w:rFonts w:ascii="Times New Roman" w:hAnsi="Times New Roman"/>
          <w:b/>
          <w:sz w:val="22"/>
          <w:szCs w:val="22"/>
        </w:rPr>
      </w:pPr>
    </w:p>
    <w:p w:rsidR="00365C8B" w:rsidRPr="003E1E94" w:rsidRDefault="00B53AA3" w:rsidP="00B573EA">
      <w:pPr>
        <w:numPr>
          <w:ilvl w:val="0"/>
          <w:numId w:val="10"/>
        </w:numPr>
        <w:tabs>
          <w:tab w:val="left" w:pos="-7371"/>
          <w:tab w:val="left" w:pos="284"/>
        </w:tabs>
        <w:ind w:left="0" w:firstLine="0"/>
        <w:jc w:val="center"/>
        <w:rPr>
          <w:b/>
          <w:sz w:val="22"/>
          <w:szCs w:val="22"/>
        </w:rPr>
      </w:pPr>
      <w:bookmarkStart w:id="3" w:name="_Toc216531073"/>
      <w:ins w:id="4" w:author="Urša" w:date="2021-05-23T14:39:00Z">
        <w:r>
          <w:rPr>
            <w:b/>
            <w:sz w:val="22"/>
            <w:szCs w:val="22"/>
          </w:rPr>
          <w:t xml:space="preserve"> </w:t>
        </w:r>
      </w:ins>
      <w:r w:rsidR="00365C8B" w:rsidRPr="003E1E94">
        <w:rPr>
          <w:b/>
          <w:sz w:val="22"/>
          <w:szCs w:val="22"/>
        </w:rPr>
        <w:t xml:space="preserve">OBMOČJE </w:t>
      </w:r>
      <w:bookmarkEnd w:id="3"/>
      <w:r w:rsidR="00AC387E" w:rsidRPr="003E1E94">
        <w:rPr>
          <w:b/>
          <w:sz w:val="22"/>
          <w:szCs w:val="22"/>
        </w:rPr>
        <w:t>OPPN</w:t>
      </w:r>
    </w:p>
    <w:p w:rsidR="00775D01" w:rsidRPr="003E1E94" w:rsidRDefault="00775D01" w:rsidP="00121CF3">
      <w:pPr>
        <w:tabs>
          <w:tab w:val="left" w:pos="567"/>
          <w:tab w:val="left" w:pos="6096"/>
        </w:tabs>
        <w:ind w:left="360"/>
        <w:rPr>
          <w:sz w:val="22"/>
          <w:szCs w:val="22"/>
        </w:rPr>
      </w:pPr>
    </w:p>
    <w:p w:rsidR="006D77D9" w:rsidRPr="003E1E94" w:rsidRDefault="006D77D9" w:rsidP="00440370">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r w:rsidRPr="003E1E94">
        <w:rPr>
          <w:rFonts w:ascii="Times New Roman" w:hAnsi="Times New Roman"/>
          <w:bCs/>
          <w:sz w:val="22"/>
          <w:szCs w:val="22"/>
        </w:rPr>
        <w:t>člen</w:t>
      </w:r>
    </w:p>
    <w:p w:rsidR="00775D01" w:rsidRPr="003E1E94" w:rsidRDefault="00775D01" w:rsidP="00D458B0">
      <w:pPr>
        <w:pStyle w:val="Naslov1"/>
        <w:tabs>
          <w:tab w:val="left" w:pos="-7371"/>
        </w:tabs>
        <w:spacing w:before="0" w:after="0"/>
        <w:jc w:val="center"/>
        <w:rPr>
          <w:rFonts w:ascii="Times New Roman" w:hAnsi="Times New Roman"/>
          <w:bCs/>
          <w:sz w:val="22"/>
          <w:szCs w:val="22"/>
        </w:rPr>
      </w:pPr>
      <w:r w:rsidRPr="003E1E94">
        <w:rPr>
          <w:rFonts w:ascii="Times New Roman" w:hAnsi="Times New Roman"/>
          <w:bCs/>
          <w:sz w:val="22"/>
          <w:szCs w:val="22"/>
        </w:rPr>
        <w:t>(</w:t>
      </w:r>
      <w:r w:rsidR="006D77D9" w:rsidRPr="003E1E94">
        <w:rPr>
          <w:rFonts w:ascii="Times New Roman" w:hAnsi="Times New Roman"/>
          <w:bCs/>
          <w:sz w:val="22"/>
          <w:szCs w:val="22"/>
        </w:rPr>
        <w:t>območje OPPN</w:t>
      </w:r>
      <w:r w:rsidRPr="003E1E94">
        <w:rPr>
          <w:rFonts w:ascii="Times New Roman" w:hAnsi="Times New Roman"/>
          <w:bCs/>
          <w:sz w:val="22"/>
          <w:szCs w:val="22"/>
        </w:rPr>
        <w:t>)</w:t>
      </w:r>
    </w:p>
    <w:p w:rsidR="00A91532" w:rsidRPr="003E1E94" w:rsidRDefault="00A91532" w:rsidP="00D458B0">
      <w:pPr>
        <w:pStyle w:val="Naslov1"/>
        <w:tabs>
          <w:tab w:val="left" w:pos="-7371"/>
        </w:tabs>
        <w:spacing w:before="0" w:after="0"/>
        <w:jc w:val="center"/>
        <w:rPr>
          <w:rFonts w:ascii="Times New Roman" w:hAnsi="Times New Roman"/>
          <w:bCs/>
          <w:sz w:val="22"/>
          <w:szCs w:val="22"/>
        </w:rPr>
      </w:pPr>
    </w:p>
    <w:p w:rsidR="00CC4344" w:rsidRPr="003E1E94" w:rsidRDefault="003E1E94" w:rsidP="00B573EA">
      <w:pPr>
        <w:numPr>
          <w:ilvl w:val="0"/>
          <w:numId w:val="26"/>
        </w:numPr>
        <w:tabs>
          <w:tab w:val="left" w:pos="426"/>
        </w:tabs>
        <w:ind w:left="0" w:firstLine="0"/>
        <w:jc w:val="both"/>
        <w:rPr>
          <w:sz w:val="22"/>
          <w:szCs w:val="22"/>
        </w:rPr>
      </w:pPr>
      <w:r w:rsidRPr="003E1E94">
        <w:rPr>
          <w:sz w:val="22"/>
          <w:szCs w:val="22"/>
        </w:rPr>
        <w:t>Območje OPPN obsega enoto urejanja prostora z oznako urejanja ŠE-3</w:t>
      </w:r>
      <w:r w:rsidR="006C41DB">
        <w:rPr>
          <w:sz w:val="22"/>
          <w:szCs w:val="22"/>
        </w:rPr>
        <w:t>7, ki je po namenski rabi opredeljeno kot območje gospodarske cone (IG).</w:t>
      </w:r>
    </w:p>
    <w:p w:rsidR="00A428C0" w:rsidRPr="003E1E94" w:rsidRDefault="00CC4344" w:rsidP="00D7524A">
      <w:pPr>
        <w:numPr>
          <w:ilvl w:val="0"/>
          <w:numId w:val="26"/>
        </w:numPr>
        <w:tabs>
          <w:tab w:val="left" w:pos="426"/>
        </w:tabs>
        <w:ind w:left="0" w:firstLine="0"/>
        <w:jc w:val="both"/>
        <w:rPr>
          <w:sz w:val="22"/>
          <w:szCs w:val="22"/>
        </w:rPr>
      </w:pPr>
      <w:r w:rsidRPr="003E1E94">
        <w:rPr>
          <w:sz w:val="22"/>
          <w:szCs w:val="22"/>
        </w:rPr>
        <w:t xml:space="preserve">Območje OPPN zajema zemljišča s parcelnimi številkami (stanje GURS, </w:t>
      </w:r>
      <w:r w:rsidR="001478A6" w:rsidRPr="003E1E94">
        <w:rPr>
          <w:sz w:val="22"/>
          <w:szCs w:val="22"/>
        </w:rPr>
        <w:t>december</w:t>
      </w:r>
      <w:r w:rsidRPr="003E1E94">
        <w:rPr>
          <w:sz w:val="22"/>
          <w:szCs w:val="22"/>
        </w:rPr>
        <w:t xml:space="preserve"> 201</w:t>
      </w:r>
      <w:r w:rsidR="003E1E94" w:rsidRPr="003E1E94">
        <w:rPr>
          <w:sz w:val="22"/>
          <w:szCs w:val="22"/>
        </w:rPr>
        <w:t>9</w:t>
      </w:r>
      <w:r w:rsidRPr="003E1E94">
        <w:rPr>
          <w:sz w:val="22"/>
          <w:szCs w:val="22"/>
        </w:rPr>
        <w:t xml:space="preserve">): </w:t>
      </w:r>
      <w:r w:rsidR="003E1E94" w:rsidRPr="003E1E94">
        <w:rPr>
          <w:sz w:val="22"/>
          <w:szCs w:val="22"/>
        </w:rPr>
        <w:t>1337/5, 1336/1, 1336/2, 1337/6 (del), 1337/7 (del)</w:t>
      </w:r>
      <w:del w:id="5" w:author="Urša" w:date="2021-05-23T14:34:00Z">
        <w:r w:rsidR="003E1E94" w:rsidRPr="003E1E94" w:rsidDel="00B53AA3">
          <w:rPr>
            <w:sz w:val="22"/>
            <w:szCs w:val="22"/>
          </w:rPr>
          <w:delText xml:space="preserve"> </w:delText>
        </w:r>
      </w:del>
      <w:r w:rsidR="003E1E94" w:rsidRPr="003E1E94">
        <w:rPr>
          <w:sz w:val="22"/>
          <w:szCs w:val="22"/>
        </w:rPr>
        <w:t xml:space="preserve">, 1337/8, </w:t>
      </w:r>
      <w:r w:rsidR="00D7524A" w:rsidRPr="003E1E94">
        <w:rPr>
          <w:sz w:val="22"/>
          <w:szCs w:val="22"/>
        </w:rPr>
        <w:t xml:space="preserve">vse </w:t>
      </w:r>
      <w:proofErr w:type="spellStart"/>
      <w:r w:rsidR="00D7524A" w:rsidRPr="003E1E94">
        <w:rPr>
          <w:sz w:val="22"/>
          <w:szCs w:val="22"/>
        </w:rPr>
        <w:t>k.o</w:t>
      </w:r>
      <w:proofErr w:type="spellEnd"/>
      <w:r w:rsidR="00D7524A" w:rsidRPr="003E1E94">
        <w:rPr>
          <w:sz w:val="22"/>
          <w:szCs w:val="22"/>
        </w:rPr>
        <w:t>. Šenčur (2119).</w:t>
      </w:r>
    </w:p>
    <w:p w:rsidR="00CC4344" w:rsidRPr="0089401B" w:rsidRDefault="00CC4344" w:rsidP="00D7524A">
      <w:pPr>
        <w:numPr>
          <w:ilvl w:val="0"/>
          <w:numId w:val="26"/>
        </w:numPr>
        <w:tabs>
          <w:tab w:val="left" w:pos="426"/>
        </w:tabs>
        <w:ind w:left="0" w:firstLine="0"/>
        <w:jc w:val="both"/>
        <w:rPr>
          <w:sz w:val="22"/>
          <w:szCs w:val="22"/>
        </w:rPr>
      </w:pPr>
      <w:r w:rsidRPr="0089401B">
        <w:rPr>
          <w:sz w:val="22"/>
          <w:szCs w:val="22"/>
        </w:rPr>
        <w:t xml:space="preserve">Površina območja OPPN meri cca. </w:t>
      </w:r>
      <w:r w:rsidR="0089401B" w:rsidRPr="0089401B">
        <w:rPr>
          <w:sz w:val="22"/>
          <w:szCs w:val="22"/>
        </w:rPr>
        <w:t>1,0</w:t>
      </w:r>
      <w:r w:rsidR="006A3182" w:rsidRPr="0089401B">
        <w:rPr>
          <w:sz w:val="22"/>
          <w:szCs w:val="22"/>
        </w:rPr>
        <w:t xml:space="preserve"> </w:t>
      </w:r>
      <w:r w:rsidRPr="0089401B">
        <w:rPr>
          <w:sz w:val="22"/>
          <w:szCs w:val="22"/>
        </w:rPr>
        <w:t xml:space="preserve">ha. </w:t>
      </w:r>
    </w:p>
    <w:p w:rsidR="005B607B" w:rsidRPr="0089401B" w:rsidRDefault="005B607B" w:rsidP="00B573EA">
      <w:pPr>
        <w:numPr>
          <w:ilvl w:val="0"/>
          <w:numId w:val="26"/>
        </w:numPr>
        <w:tabs>
          <w:tab w:val="left" w:pos="426"/>
        </w:tabs>
        <w:ind w:left="0" w:firstLine="0"/>
        <w:jc w:val="both"/>
        <w:rPr>
          <w:sz w:val="22"/>
          <w:szCs w:val="22"/>
        </w:rPr>
      </w:pPr>
      <w:r w:rsidRPr="0089401B">
        <w:rPr>
          <w:sz w:val="22"/>
          <w:szCs w:val="22"/>
        </w:rPr>
        <w:t>Širše območje OPPN obsega tudi zemljišča izven ureditvenega območja, na katera segajo priključki na obstoječa infrastrukturna omrežja, zato je poleg navedenih zemljišč v območje posegov izven ureditvenega območja OPPN možno dodati tudi druge parcelne številke, v kolikor se v postopku priprave projektne dokumentacije za navezave na obstoječa infrastrukturna omrežja, na podlagi strokovno preverjenih rešitev, to izkaže za potrebno.</w:t>
      </w:r>
    </w:p>
    <w:p w:rsidR="00DA479B" w:rsidRPr="0089401B" w:rsidRDefault="00AB4B86" w:rsidP="00B573EA">
      <w:pPr>
        <w:numPr>
          <w:ilvl w:val="0"/>
          <w:numId w:val="26"/>
        </w:numPr>
        <w:tabs>
          <w:tab w:val="left" w:pos="426"/>
        </w:tabs>
        <w:ind w:left="0" w:firstLine="0"/>
        <w:jc w:val="both"/>
        <w:rPr>
          <w:sz w:val="22"/>
          <w:szCs w:val="22"/>
        </w:rPr>
      </w:pPr>
      <w:r w:rsidRPr="0089401B">
        <w:rPr>
          <w:sz w:val="22"/>
          <w:szCs w:val="22"/>
        </w:rPr>
        <w:t>Celotno o</w:t>
      </w:r>
      <w:r w:rsidR="00DA479B" w:rsidRPr="0089401B">
        <w:rPr>
          <w:sz w:val="22"/>
          <w:szCs w:val="22"/>
        </w:rPr>
        <w:t>bmočje OPPN</w:t>
      </w:r>
      <w:r w:rsidRPr="0089401B">
        <w:rPr>
          <w:sz w:val="22"/>
          <w:szCs w:val="22"/>
        </w:rPr>
        <w:t xml:space="preserve"> ŠE-3</w:t>
      </w:r>
      <w:r w:rsidR="00590C40">
        <w:rPr>
          <w:sz w:val="22"/>
          <w:szCs w:val="22"/>
        </w:rPr>
        <w:t>7</w:t>
      </w:r>
      <w:r w:rsidRPr="0089401B">
        <w:rPr>
          <w:sz w:val="22"/>
          <w:szCs w:val="22"/>
        </w:rPr>
        <w:t xml:space="preserve"> </w:t>
      </w:r>
      <w:r w:rsidR="00DA479B" w:rsidRPr="0089401B">
        <w:rPr>
          <w:sz w:val="22"/>
          <w:szCs w:val="22"/>
        </w:rPr>
        <w:t xml:space="preserve">je razdeljeno na </w:t>
      </w:r>
      <w:r w:rsidR="0089401B" w:rsidRPr="0089401B">
        <w:rPr>
          <w:sz w:val="22"/>
          <w:szCs w:val="22"/>
        </w:rPr>
        <w:t>tri</w:t>
      </w:r>
      <w:bookmarkStart w:id="6" w:name="_GoBack"/>
      <w:bookmarkEnd w:id="6"/>
      <w:del w:id="7" w:author="Urša" w:date="2021-05-25T05:13:00Z">
        <w:r w:rsidR="00304FB9" w:rsidDel="0006753C">
          <w:rPr>
            <w:sz w:val="22"/>
            <w:szCs w:val="22"/>
          </w:rPr>
          <w:delText xml:space="preserve"> (3)</w:delText>
        </w:r>
      </w:del>
      <w:r w:rsidR="00DA479B" w:rsidRPr="0089401B">
        <w:rPr>
          <w:sz w:val="22"/>
          <w:szCs w:val="22"/>
        </w:rPr>
        <w:t xml:space="preserve"> ureditven</w:t>
      </w:r>
      <w:r w:rsidR="0089401B" w:rsidRPr="0089401B">
        <w:rPr>
          <w:sz w:val="22"/>
          <w:szCs w:val="22"/>
        </w:rPr>
        <w:t>e</w:t>
      </w:r>
      <w:r w:rsidR="00DA479B" w:rsidRPr="0089401B">
        <w:rPr>
          <w:sz w:val="22"/>
          <w:szCs w:val="22"/>
        </w:rPr>
        <w:t xml:space="preserve"> enot</w:t>
      </w:r>
      <w:r w:rsidR="0089401B" w:rsidRPr="0089401B">
        <w:rPr>
          <w:sz w:val="22"/>
          <w:szCs w:val="22"/>
        </w:rPr>
        <w:t>e</w:t>
      </w:r>
      <w:r w:rsidR="001D1FCA" w:rsidRPr="0089401B">
        <w:rPr>
          <w:sz w:val="22"/>
          <w:szCs w:val="22"/>
        </w:rPr>
        <w:t xml:space="preserve"> (UE)</w:t>
      </w:r>
      <w:r w:rsidR="00DA479B" w:rsidRPr="0089401B">
        <w:rPr>
          <w:sz w:val="22"/>
          <w:szCs w:val="22"/>
        </w:rPr>
        <w:t>:</w:t>
      </w:r>
    </w:p>
    <w:p w:rsidR="00DA479B" w:rsidRPr="0089401B" w:rsidRDefault="00DA479B" w:rsidP="00121CF3">
      <w:pPr>
        <w:tabs>
          <w:tab w:val="left" w:pos="426"/>
        </w:tabs>
        <w:jc w:val="both"/>
        <w:rPr>
          <w:sz w:val="22"/>
          <w:szCs w:val="22"/>
        </w:rPr>
      </w:pPr>
      <w:r w:rsidRPr="0089401B">
        <w:rPr>
          <w:sz w:val="22"/>
          <w:szCs w:val="22"/>
        </w:rPr>
        <w:tab/>
        <w:t>-</w:t>
      </w:r>
      <w:r w:rsidR="00ED1B39" w:rsidRPr="0089401B">
        <w:rPr>
          <w:sz w:val="22"/>
          <w:szCs w:val="22"/>
        </w:rPr>
        <w:t xml:space="preserve"> UE</w:t>
      </w:r>
      <w:r w:rsidR="00F12149" w:rsidRPr="0089401B">
        <w:rPr>
          <w:sz w:val="22"/>
          <w:szCs w:val="22"/>
        </w:rPr>
        <w:t xml:space="preserve"> </w:t>
      </w:r>
      <w:r w:rsidR="00ED1B39" w:rsidRPr="0089401B">
        <w:rPr>
          <w:sz w:val="22"/>
          <w:szCs w:val="22"/>
        </w:rPr>
        <w:t>1</w:t>
      </w:r>
      <w:r w:rsidR="0089401B" w:rsidRPr="0089401B">
        <w:rPr>
          <w:sz w:val="22"/>
          <w:szCs w:val="22"/>
        </w:rPr>
        <w:t xml:space="preserve"> in</w:t>
      </w:r>
      <w:r w:rsidRPr="0089401B">
        <w:rPr>
          <w:sz w:val="22"/>
          <w:szCs w:val="22"/>
        </w:rPr>
        <w:t xml:space="preserve"> UE</w:t>
      </w:r>
      <w:r w:rsidR="00F12149" w:rsidRPr="0089401B">
        <w:rPr>
          <w:sz w:val="22"/>
          <w:szCs w:val="22"/>
        </w:rPr>
        <w:t xml:space="preserve"> </w:t>
      </w:r>
      <w:r w:rsidRPr="0089401B">
        <w:rPr>
          <w:sz w:val="22"/>
          <w:szCs w:val="22"/>
        </w:rPr>
        <w:t>2</w:t>
      </w:r>
      <w:r w:rsidR="0089401B" w:rsidRPr="0089401B">
        <w:rPr>
          <w:sz w:val="22"/>
          <w:szCs w:val="22"/>
        </w:rPr>
        <w:t xml:space="preserve"> sta</w:t>
      </w:r>
      <w:r w:rsidRPr="0089401B">
        <w:rPr>
          <w:sz w:val="22"/>
          <w:szCs w:val="22"/>
        </w:rPr>
        <w:t xml:space="preserve"> namenjen</w:t>
      </w:r>
      <w:r w:rsidR="0089401B" w:rsidRPr="0089401B">
        <w:rPr>
          <w:sz w:val="22"/>
          <w:szCs w:val="22"/>
        </w:rPr>
        <w:t>i</w:t>
      </w:r>
      <w:r w:rsidRPr="0089401B">
        <w:rPr>
          <w:sz w:val="22"/>
          <w:szCs w:val="22"/>
        </w:rPr>
        <w:t xml:space="preserve"> gradnji stavb,</w:t>
      </w:r>
    </w:p>
    <w:p w:rsidR="00DA479B" w:rsidRPr="0089401B" w:rsidRDefault="00DA479B" w:rsidP="00121CF3">
      <w:pPr>
        <w:tabs>
          <w:tab w:val="left" w:pos="426"/>
        </w:tabs>
        <w:jc w:val="both"/>
        <w:rPr>
          <w:sz w:val="22"/>
          <w:szCs w:val="22"/>
        </w:rPr>
      </w:pPr>
      <w:r w:rsidRPr="0089401B">
        <w:rPr>
          <w:sz w:val="22"/>
          <w:szCs w:val="22"/>
        </w:rPr>
        <w:tab/>
        <w:t>- UE</w:t>
      </w:r>
      <w:r w:rsidR="00F12149" w:rsidRPr="0089401B">
        <w:rPr>
          <w:sz w:val="22"/>
          <w:szCs w:val="22"/>
        </w:rPr>
        <w:t xml:space="preserve"> </w:t>
      </w:r>
      <w:r w:rsidRPr="0089401B">
        <w:rPr>
          <w:sz w:val="22"/>
          <w:szCs w:val="22"/>
        </w:rPr>
        <w:t xml:space="preserve">C </w:t>
      </w:r>
      <w:r w:rsidR="0089401B" w:rsidRPr="0089401B">
        <w:rPr>
          <w:sz w:val="22"/>
          <w:szCs w:val="22"/>
        </w:rPr>
        <w:t>je</w:t>
      </w:r>
      <w:r w:rsidRPr="0089401B">
        <w:rPr>
          <w:sz w:val="22"/>
          <w:szCs w:val="22"/>
        </w:rPr>
        <w:t xml:space="preserve"> namenjen</w:t>
      </w:r>
      <w:r w:rsidR="0089401B" w:rsidRPr="0089401B">
        <w:rPr>
          <w:sz w:val="22"/>
          <w:szCs w:val="22"/>
        </w:rPr>
        <w:t>a</w:t>
      </w:r>
      <w:r w:rsidRPr="0089401B">
        <w:rPr>
          <w:sz w:val="22"/>
          <w:szCs w:val="22"/>
        </w:rPr>
        <w:t xml:space="preserve"> gradnji javnih prometnih površin (državna in občinska cesta)</w:t>
      </w:r>
      <w:r w:rsidR="00BF3254">
        <w:rPr>
          <w:sz w:val="22"/>
          <w:szCs w:val="22"/>
        </w:rPr>
        <w:t>.</w:t>
      </w:r>
    </w:p>
    <w:p w:rsidR="00CC4344" w:rsidRPr="0089401B" w:rsidRDefault="00CC4344" w:rsidP="00B573EA">
      <w:pPr>
        <w:numPr>
          <w:ilvl w:val="0"/>
          <w:numId w:val="26"/>
        </w:numPr>
        <w:tabs>
          <w:tab w:val="left" w:pos="426"/>
        </w:tabs>
        <w:ind w:left="0" w:firstLine="0"/>
        <w:jc w:val="both"/>
        <w:rPr>
          <w:sz w:val="22"/>
          <w:szCs w:val="22"/>
        </w:rPr>
      </w:pPr>
      <w:r w:rsidRPr="0089401B">
        <w:rPr>
          <w:sz w:val="22"/>
          <w:szCs w:val="22"/>
        </w:rPr>
        <w:t xml:space="preserve">Meja območja OPPN je </w:t>
      </w:r>
      <w:r w:rsidR="00232248" w:rsidRPr="0089401B">
        <w:rPr>
          <w:sz w:val="22"/>
          <w:szCs w:val="22"/>
        </w:rPr>
        <w:t>razvidna iz grafičnega dela OPPN</w:t>
      </w:r>
      <w:r w:rsidRPr="0089401B">
        <w:rPr>
          <w:sz w:val="22"/>
          <w:szCs w:val="22"/>
        </w:rPr>
        <w:t>.</w:t>
      </w:r>
    </w:p>
    <w:p w:rsidR="00CC4344" w:rsidRPr="00720AA3" w:rsidRDefault="00CC4344" w:rsidP="00121CF3">
      <w:pPr>
        <w:pStyle w:val="p"/>
        <w:spacing w:before="0" w:after="0"/>
        <w:ind w:left="0" w:right="11" w:firstLine="0"/>
        <w:rPr>
          <w:rFonts w:ascii="Times New Roman" w:hAnsi="Times New Roman" w:cs="Times New Roman"/>
          <w:color w:val="auto"/>
        </w:rPr>
      </w:pPr>
    </w:p>
    <w:p w:rsidR="00865344" w:rsidRPr="00720AA3" w:rsidRDefault="00865344" w:rsidP="00121CF3">
      <w:pPr>
        <w:jc w:val="both"/>
        <w:rPr>
          <w:sz w:val="22"/>
          <w:szCs w:val="22"/>
        </w:rPr>
      </w:pPr>
    </w:p>
    <w:p w:rsidR="00C81B2F" w:rsidRPr="00720AA3" w:rsidRDefault="00B53AA3" w:rsidP="00B573EA">
      <w:pPr>
        <w:numPr>
          <w:ilvl w:val="0"/>
          <w:numId w:val="10"/>
        </w:numPr>
        <w:tabs>
          <w:tab w:val="left" w:pos="-7371"/>
          <w:tab w:val="left" w:pos="284"/>
        </w:tabs>
        <w:ind w:left="0" w:firstLine="0"/>
        <w:jc w:val="center"/>
        <w:rPr>
          <w:b/>
          <w:sz w:val="22"/>
          <w:szCs w:val="22"/>
        </w:rPr>
      </w:pPr>
      <w:ins w:id="8" w:author="Urša" w:date="2021-05-23T14:39:00Z">
        <w:r>
          <w:rPr>
            <w:b/>
            <w:sz w:val="22"/>
            <w:szCs w:val="22"/>
          </w:rPr>
          <w:t xml:space="preserve"> </w:t>
        </w:r>
      </w:ins>
      <w:r w:rsidR="00A91532" w:rsidRPr="00720AA3">
        <w:rPr>
          <w:b/>
          <w:sz w:val="22"/>
          <w:szCs w:val="22"/>
        </w:rPr>
        <w:t>VPLIVI IN POVEZAVE S SOSEDNJIMI OBMOČJI</w:t>
      </w:r>
    </w:p>
    <w:p w:rsidR="00AB0E65" w:rsidRPr="00720AA3" w:rsidRDefault="00AB0E65" w:rsidP="00AB0E65">
      <w:pPr>
        <w:tabs>
          <w:tab w:val="left" w:pos="-7371"/>
          <w:tab w:val="left" w:pos="284"/>
        </w:tabs>
        <w:rPr>
          <w:b/>
          <w:sz w:val="22"/>
          <w:szCs w:val="22"/>
        </w:rPr>
      </w:pPr>
    </w:p>
    <w:p w:rsidR="00217599" w:rsidRPr="00720AA3" w:rsidRDefault="00217599" w:rsidP="00440370">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r w:rsidRPr="00720AA3">
        <w:rPr>
          <w:rFonts w:ascii="Times New Roman" w:hAnsi="Times New Roman"/>
          <w:bCs/>
          <w:sz w:val="22"/>
          <w:szCs w:val="22"/>
        </w:rPr>
        <w:t>člen</w:t>
      </w:r>
    </w:p>
    <w:p w:rsidR="00217599" w:rsidRPr="00720AA3" w:rsidRDefault="00217599" w:rsidP="00D458B0">
      <w:pPr>
        <w:pStyle w:val="Naslov1"/>
        <w:tabs>
          <w:tab w:val="left" w:pos="-7371"/>
        </w:tabs>
        <w:spacing w:before="0" w:after="0"/>
        <w:jc w:val="center"/>
        <w:rPr>
          <w:rFonts w:ascii="Times New Roman" w:hAnsi="Times New Roman"/>
          <w:bCs/>
          <w:sz w:val="22"/>
          <w:szCs w:val="22"/>
        </w:rPr>
      </w:pPr>
      <w:r w:rsidRPr="00720AA3">
        <w:rPr>
          <w:rFonts w:ascii="Times New Roman" w:hAnsi="Times New Roman"/>
          <w:bCs/>
          <w:sz w:val="22"/>
          <w:szCs w:val="22"/>
        </w:rPr>
        <w:t>(</w:t>
      </w:r>
      <w:r w:rsidR="002E0D8F" w:rsidRPr="00720AA3">
        <w:rPr>
          <w:rFonts w:ascii="Times New Roman" w:hAnsi="Times New Roman"/>
          <w:bCs/>
          <w:sz w:val="22"/>
          <w:szCs w:val="22"/>
        </w:rPr>
        <w:t>vplivi in povezave s sosednjimi območji</w:t>
      </w:r>
      <w:r w:rsidRPr="00720AA3">
        <w:rPr>
          <w:rFonts w:ascii="Times New Roman" w:hAnsi="Times New Roman"/>
          <w:bCs/>
          <w:sz w:val="22"/>
          <w:szCs w:val="22"/>
        </w:rPr>
        <w:t>)</w:t>
      </w:r>
    </w:p>
    <w:p w:rsidR="00BE00A5" w:rsidRPr="00720AA3" w:rsidRDefault="00BE00A5" w:rsidP="00121CF3">
      <w:pPr>
        <w:pStyle w:val="xl34"/>
        <w:pBdr>
          <w:bottom w:val="none" w:sz="0" w:space="0" w:color="auto"/>
        </w:pBdr>
        <w:tabs>
          <w:tab w:val="left" w:pos="567"/>
        </w:tabs>
        <w:spacing w:before="0" w:beforeAutospacing="0" w:after="0" w:afterAutospacing="0"/>
        <w:rPr>
          <w:rFonts w:ascii="Times New Roman" w:eastAsia="Times New Roman" w:hAnsi="Times New Roman" w:cs="Times New Roman"/>
          <w:b/>
          <w:sz w:val="22"/>
          <w:szCs w:val="22"/>
        </w:rPr>
      </w:pPr>
    </w:p>
    <w:p w:rsidR="005427A6" w:rsidRPr="004F26F9" w:rsidRDefault="00252A29" w:rsidP="009E2FDE">
      <w:pPr>
        <w:numPr>
          <w:ilvl w:val="0"/>
          <w:numId w:val="9"/>
        </w:numPr>
        <w:tabs>
          <w:tab w:val="left" w:pos="426"/>
        </w:tabs>
        <w:ind w:left="0" w:firstLine="0"/>
        <w:jc w:val="both"/>
        <w:rPr>
          <w:rFonts w:cs="Arial"/>
          <w:i/>
          <w:sz w:val="22"/>
          <w:szCs w:val="22"/>
        </w:rPr>
      </w:pPr>
      <w:r w:rsidRPr="00720AA3">
        <w:rPr>
          <w:rFonts w:cs="Arial"/>
          <w:sz w:val="22"/>
          <w:szCs w:val="22"/>
        </w:rPr>
        <w:t xml:space="preserve">Območje OPPN se nahaja na </w:t>
      </w:r>
      <w:r w:rsidR="00D72DC8" w:rsidRPr="00720AA3">
        <w:rPr>
          <w:rFonts w:cs="Arial"/>
          <w:sz w:val="22"/>
          <w:szCs w:val="22"/>
        </w:rPr>
        <w:t>jugo</w:t>
      </w:r>
      <w:r w:rsidRPr="00720AA3">
        <w:rPr>
          <w:rFonts w:cs="Arial"/>
          <w:sz w:val="22"/>
          <w:szCs w:val="22"/>
        </w:rPr>
        <w:t xml:space="preserve">zahodnem robu naselja Šenčur in v naravi predstavlja razmeroma ravno zemljišče, ki je na </w:t>
      </w:r>
      <w:r w:rsidR="00720AA3" w:rsidRPr="00720AA3">
        <w:rPr>
          <w:rFonts w:cs="Arial"/>
          <w:sz w:val="22"/>
          <w:szCs w:val="22"/>
        </w:rPr>
        <w:t>severni</w:t>
      </w:r>
      <w:r w:rsidRPr="00720AA3">
        <w:rPr>
          <w:rFonts w:cs="Arial"/>
          <w:sz w:val="22"/>
          <w:szCs w:val="22"/>
        </w:rPr>
        <w:t xml:space="preserve"> strani omejeno z </w:t>
      </w:r>
      <w:r w:rsidR="00720AA3">
        <w:rPr>
          <w:rFonts w:cs="Arial"/>
          <w:sz w:val="22"/>
          <w:szCs w:val="22"/>
        </w:rPr>
        <w:t>državno</w:t>
      </w:r>
      <w:r w:rsidRPr="00720AA3">
        <w:rPr>
          <w:rFonts w:cs="Arial"/>
          <w:sz w:val="22"/>
          <w:szCs w:val="22"/>
        </w:rPr>
        <w:t xml:space="preserve"> cesto Kranj-Spodnji Brnik (G2-104/1136), na zahodni strani z </w:t>
      </w:r>
      <w:r w:rsidR="000F21CA" w:rsidRPr="00720AA3">
        <w:rPr>
          <w:rFonts w:cs="Arial"/>
          <w:sz w:val="22"/>
          <w:szCs w:val="22"/>
        </w:rPr>
        <w:t xml:space="preserve">občinsko cesto z oznako </w:t>
      </w:r>
      <w:r w:rsidRPr="00720AA3">
        <w:rPr>
          <w:rFonts w:cs="Arial"/>
          <w:sz w:val="22"/>
          <w:szCs w:val="22"/>
        </w:rPr>
        <w:t>L</w:t>
      </w:r>
      <w:r w:rsidR="00720AA3" w:rsidRPr="00720AA3">
        <w:rPr>
          <w:rFonts w:cs="Arial"/>
          <w:sz w:val="22"/>
          <w:szCs w:val="22"/>
        </w:rPr>
        <w:t>K</w:t>
      </w:r>
      <w:r w:rsidRPr="00720AA3">
        <w:rPr>
          <w:rFonts w:cs="Arial"/>
          <w:sz w:val="22"/>
          <w:szCs w:val="22"/>
        </w:rPr>
        <w:t xml:space="preserve"> </w:t>
      </w:r>
      <w:r w:rsidR="00F257E9" w:rsidRPr="00720AA3">
        <w:rPr>
          <w:rFonts w:cs="Arial"/>
          <w:sz w:val="22"/>
          <w:szCs w:val="22"/>
        </w:rPr>
        <w:t>39</w:t>
      </w:r>
      <w:r w:rsidR="00F257E9">
        <w:rPr>
          <w:rFonts w:cs="Arial"/>
          <w:sz w:val="22"/>
          <w:szCs w:val="22"/>
        </w:rPr>
        <w:t>1721</w:t>
      </w:r>
      <w:r w:rsidR="00F257E9" w:rsidRPr="00720AA3">
        <w:rPr>
          <w:rFonts w:cs="Arial"/>
          <w:sz w:val="22"/>
          <w:szCs w:val="22"/>
        </w:rPr>
        <w:t xml:space="preserve"> </w:t>
      </w:r>
      <w:r w:rsidR="000F21CA" w:rsidRPr="00720AA3">
        <w:rPr>
          <w:rFonts w:cs="Arial"/>
          <w:sz w:val="22"/>
          <w:szCs w:val="22"/>
        </w:rPr>
        <w:t>(</w:t>
      </w:r>
      <w:r w:rsidR="00720AA3" w:rsidRPr="00720AA3">
        <w:rPr>
          <w:rFonts w:cs="Arial"/>
          <w:sz w:val="22"/>
          <w:szCs w:val="22"/>
        </w:rPr>
        <w:t>Poslovna cona A</w:t>
      </w:r>
      <w:r w:rsidR="00CB215C">
        <w:rPr>
          <w:rFonts w:cs="Arial"/>
          <w:sz w:val="22"/>
          <w:szCs w:val="22"/>
        </w:rPr>
        <w:t xml:space="preserve"> I</w:t>
      </w:r>
      <w:r w:rsidRPr="00720AA3">
        <w:rPr>
          <w:rFonts w:cs="Arial"/>
          <w:sz w:val="22"/>
          <w:szCs w:val="22"/>
        </w:rPr>
        <w:t xml:space="preserve">), </w:t>
      </w:r>
      <w:r w:rsidR="00720AA3" w:rsidRPr="00720AA3">
        <w:rPr>
          <w:rFonts w:cs="Arial"/>
          <w:sz w:val="22"/>
          <w:szCs w:val="22"/>
        </w:rPr>
        <w:t xml:space="preserve">na južni strani z občinsko cesto z oznako JP890731 (Poslovna cona B), na </w:t>
      </w:r>
      <w:r w:rsidR="00F257E9">
        <w:rPr>
          <w:rFonts w:cs="Arial"/>
          <w:sz w:val="22"/>
          <w:szCs w:val="22"/>
        </w:rPr>
        <w:t>vzhodni</w:t>
      </w:r>
      <w:r w:rsidR="00F257E9" w:rsidRPr="00720AA3">
        <w:rPr>
          <w:rFonts w:cs="Arial"/>
          <w:sz w:val="22"/>
          <w:szCs w:val="22"/>
        </w:rPr>
        <w:t xml:space="preserve"> </w:t>
      </w:r>
      <w:r w:rsidR="00720AA3" w:rsidRPr="00720AA3">
        <w:rPr>
          <w:rFonts w:cs="Arial"/>
          <w:sz w:val="22"/>
          <w:szCs w:val="22"/>
        </w:rPr>
        <w:t>strani z območjem poslovne cone.</w:t>
      </w:r>
    </w:p>
    <w:p w:rsidR="004F26F9" w:rsidRDefault="004F26F9" w:rsidP="004F26F9">
      <w:pPr>
        <w:numPr>
          <w:ilvl w:val="0"/>
          <w:numId w:val="9"/>
        </w:numPr>
        <w:tabs>
          <w:tab w:val="left" w:pos="426"/>
        </w:tabs>
        <w:ind w:left="0" w:firstLine="0"/>
        <w:jc w:val="both"/>
        <w:rPr>
          <w:rFonts w:cs="Arial"/>
          <w:sz w:val="22"/>
          <w:szCs w:val="22"/>
        </w:rPr>
      </w:pPr>
      <w:r>
        <w:rPr>
          <w:rFonts w:cs="Arial"/>
          <w:sz w:val="22"/>
          <w:szCs w:val="22"/>
        </w:rPr>
        <w:t xml:space="preserve">Območje OPPN je v naravi večinoma gozdna površina </w:t>
      </w:r>
      <w:r w:rsidR="00280830">
        <w:rPr>
          <w:rFonts w:cs="Arial"/>
          <w:sz w:val="22"/>
          <w:szCs w:val="22"/>
        </w:rPr>
        <w:t xml:space="preserve">na severnem robu </w:t>
      </w:r>
      <w:r>
        <w:rPr>
          <w:rFonts w:cs="Arial"/>
          <w:sz w:val="22"/>
          <w:szCs w:val="22"/>
        </w:rPr>
        <w:t xml:space="preserve">Poslovne cone Šenčur, </w:t>
      </w:r>
      <w:r w:rsidRPr="004F26F9">
        <w:rPr>
          <w:rFonts w:cs="Arial"/>
          <w:sz w:val="22"/>
          <w:szCs w:val="22"/>
        </w:rPr>
        <w:t xml:space="preserve">v kateri se prepletajo poslovne, skladiščne, trgovske in storitvene dejavnosti. </w:t>
      </w:r>
    </w:p>
    <w:p w:rsidR="00280830" w:rsidRDefault="00280830" w:rsidP="00280830">
      <w:pPr>
        <w:numPr>
          <w:ilvl w:val="0"/>
          <w:numId w:val="9"/>
        </w:numPr>
        <w:tabs>
          <w:tab w:val="left" w:pos="426"/>
        </w:tabs>
        <w:ind w:left="0" w:firstLine="0"/>
        <w:jc w:val="both"/>
        <w:rPr>
          <w:bCs/>
          <w:sz w:val="22"/>
          <w:szCs w:val="22"/>
        </w:rPr>
      </w:pPr>
      <w:r>
        <w:rPr>
          <w:rFonts w:cs="Arial"/>
          <w:sz w:val="22"/>
          <w:szCs w:val="22"/>
        </w:rPr>
        <w:t>Območje OPPN se na</w:t>
      </w:r>
      <w:r w:rsidR="008165F9">
        <w:rPr>
          <w:rFonts w:cs="Arial"/>
          <w:sz w:val="22"/>
          <w:szCs w:val="22"/>
        </w:rPr>
        <w:t>h</w:t>
      </w:r>
      <w:r>
        <w:rPr>
          <w:rFonts w:cs="Arial"/>
          <w:sz w:val="22"/>
          <w:szCs w:val="22"/>
        </w:rPr>
        <w:t xml:space="preserve">aja v varovalnem pasu </w:t>
      </w:r>
      <w:r>
        <w:rPr>
          <w:bCs/>
          <w:sz w:val="22"/>
          <w:szCs w:val="22"/>
        </w:rPr>
        <w:t>državne</w:t>
      </w:r>
      <w:r w:rsidRPr="002803C9">
        <w:rPr>
          <w:bCs/>
          <w:sz w:val="22"/>
          <w:szCs w:val="22"/>
        </w:rPr>
        <w:t xml:space="preserve"> ceste G2-104/1136 Kranj</w:t>
      </w:r>
      <w:r>
        <w:rPr>
          <w:bCs/>
          <w:sz w:val="22"/>
          <w:szCs w:val="22"/>
        </w:rPr>
        <w:t xml:space="preserve"> </w:t>
      </w:r>
      <w:r w:rsidRPr="002803C9">
        <w:rPr>
          <w:bCs/>
          <w:sz w:val="22"/>
          <w:szCs w:val="22"/>
        </w:rPr>
        <w:t>-</w:t>
      </w:r>
      <w:r>
        <w:rPr>
          <w:bCs/>
          <w:sz w:val="22"/>
          <w:szCs w:val="22"/>
        </w:rPr>
        <w:t xml:space="preserve"> Spodnji </w:t>
      </w:r>
      <w:r w:rsidRPr="002803C9">
        <w:rPr>
          <w:bCs/>
          <w:sz w:val="22"/>
          <w:szCs w:val="22"/>
        </w:rPr>
        <w:t>Brnik</w:t>
      </w:r>
      <w:r w:rsidR="008165F9">
        <w:rPr>
          <w:bCs/>
          <w:sz w:val="22"/>
          <w:szCs w:val="22"/>
        </w:rPr>
        <w:t xml:space="preserve"> in znotraj vplivnega območja Letališča Jožeta Pučnika.</w:t>
      </w:r>
    </w:p>
    <w:p w:rsidR="000F21CA" w:rsidRPr="004F26F9" w:rsidRDefault="00ED1B39" w:rsidP="00B573EA">
      <w:pPr>
        <w:numPr>
          <w:ilvl w:val="0"/>
          <w:numId w:val="9"/>
        </w:numPr>
        <w:tabs>
          <w:tab w:val="left" w:pos="426"/>
        </w:tabs>
        <w:ind w:left="0" w:firstLine="0"/>
        <w:jc w:val="both"/>
        <w:rPr>
          <w:rFonts w:cs="Arial"/>
          <w:i/>
          <w:sz w:val="22"/>
          <w:szCs w:val="22"/>
        </w:rPr>
      </w:pPr>
      <w:r w:rsidRPr="00720AA3">
        <w:rPr>
          <w:rFonts w:cs="Arial"/>
          <w:sz w:val="22"/>
          <w:szCs w:val="22"/>
        </w:rPr>
        <w:lastRenderedPageBreak/>
        <w:t>Prometno se območj</w:t>
      </w:r>
      <w:r w:rsidR="00720AA3" w:rsidRPr="00720AA3">
        <w:rPr>
          <w:rFonts w:cs="Arial"/>
          <w:sz w:val="22"/>
          <w:szCs w:val="22"/>
        </w:rPr>
        <w:t>e</w:t>
      </w:r>
      <w:r w:rsidRPr="00720AA3">
        <w:rPr>
          <w:rFonts w:cs="Arial"/>
          <w:sz w:val="22"/>
          <w:szCs w:val="22"/>
        </w:rPr>
        <w:t xml:space="preserve"> navezuje na </w:t>
      </w:r>
      <w:r w:rsidR="00720AA3" w:rsidRPr="00720AA3">
        <w:rPr>
          <w:sz w:val="22"/>
          <w:szCs w:val="22"/>
        </w:rPr>
        <w:t>občinsko cesto – lokalno cesto (Poslovna cona A), ki poteka po c</w:t>
      </w:r>
      <w:r w:rsidR="00720AA3" w:rsidRPr="004F26F9">
        <w:rPr>
          <w:sz w:val="22"/>
          <w:szCs w:val="22"/>
        </w:rPr>
        <w:t>elotnem zahodnem robu OPPN. Južni del OPPN je dostopen tudi z občinske</w:t>
      </w:r>
      <w:r w:rsidR="007C7A82" w:rsidRPr="004F26F9">
        <w:rPr>
          <w:rFonts w:cs="Arial"/>
          <w:sz w:val="22"/>
          <w:szCs w:val="22"/>
        </w:rPr>
        <w:t xml:space="preserve"> </w:t>
      </w:r>
      <w:r w:rsidR="00720AA3" w:rsidRPr="004F26F9">
        <w:rPr>
          <w:rFonts w:cs="Arial"/>
          <w:sz w:val="22"/>
          <w:szCs w:val="22"/>
        </w:rPr>
        <w:t>ceste – javne poti</w:t>
      </w:r>
      <w:r w:rsidR="007C7A82" w:rsidRPr="004F26F9">
        <w:rPr>
          <w:rFonts w:cs="Arial"/>
          <w:sz w:val="22"/>
          <w:szCs w:val="22"/>
        </w:rPr>
        <w:t xml:space="preserve"> </w:t>
      </w:r>
      <w:del w:id="9" w:author="Urša" w:date="2021-05-23T14:36:00Z">
        <w:r w:rsidR="00185E02" w:rsidRPr="004F26F9" w:rsidDel="00B53AA3">
          <w:rPr>
            <w:rFonts w:cs="Arial"/>
            <w:sz w:val="22"/>
            <w:szCs w:val="22"/>
          </w:rPr>
          <w:delText xml:space="preserve"> </w:delText>
        </w:r>
      </w:del>
      <w:r w:rsidR="007C7A82" w:rsidRPr="004F26F9">
        <w:rPr>
          <w:rFonts w:cs="Arial"/>
          <w:sz w:val="22"/>
          <w:szCs w:val="22"/>
        </w:rPr>
        <w:t>(</w:t>
      </w:r>
      <w:r w:rsidR="00720AA3" w:rsidRPr="004F26F9">
        <w:rPr>
          <w:rFonts w:cs="Arial"/>
          <w:sz w:val="22"/>
          <w:szCs w:val="22"/>
        </w:rPr>
        <w:t>Poslovna cona B</w:t>
      </w:r>
      <w:r w:rsidR="007C7A82" w:rsidRPr="004F26F9">
        <w:rPr>
          <w:rFonts w:cs="Arial"/>
          <w:sz w:val="22"/>
          <w:szCs w:val="22"/>
        </w:rPr>
        <w:t>)</w:t>
      </w:r>
      <w:r w:rsidR="00720AA3" w:rsidRPr="004F26F9">
        <w:rPr>
          <w:rFonts w:cs="Arial"/>
          <w:sz w:val="22"/>
          <w:szCs w:val="22"/>
        </w:rPr>
        <w:t>.</w:t>
      </w:r>
    </w:p>
    <w:p w:rsidR="008B4E4C" w:rsidRPr="004F26F9" w:rsidRDefault="008B4E4C" w:rsidP="00B573EA">
      <w:pPr>
        <w:numPr>
          <w:ilvl w:val="0"/>
          <w:numId w:val="9"/>
        </w:numPr>
        <w:tabs>
          <w:tab w:val="left" w:pos="426"/>
        </w:tabs>
        <w:ind w:left="0" w:firstLine="0"/>
        <w:jc w:val="both"/>
        <w:rPr>
          <w:rFonts w:cs="Arial"/>
          <w:i/>
          <w:sz w:val="22"/>
          <w:szCs w:val="22"/>
        </w:rPr>
      </w:pPr>
      <w:r w:rsidRPr="004F26F9">
        <w:rPr>
          <w:rFonts w:cs="Arial"/>
          <w:sz w:val="22"/>
          <w:szCs w:val="22"/>
        </w:rPr>
        <w:t xml:space="preserve">Za </w:t>
      </w:r>
      <w:r w:rsidR="00185E02" w:rsidRPr="004F26F9">
        <w:rPr>
          <w:rFonts w:cs="Arial"/>
          <w:sz w:val="22"/>
          <w:szCs w:val="22"/>
        </w:rPr>
        <w:t xml:space="preserve">ureditev ustreznega dostopa </w:t>
      </w:r>
      <w:r w:rsidRPr="004F26F9">
        <w:rPr>
          <w:rFonts w:cs="Arial"/>
          <w:sz w:val="22"/>
          <w:szCs w:val="22"/>
        </w:rPr>
        <w:t>do območja</w:t>
      </w:r>
      <w:r w:rsidR="00757732" w:rsidRPr="004F26F9">
        <w:rPr>
          <w:rFonts w:cs="Arial"/>
          <w:sz w:val="22"/>
          <w:szCs w:val="22"/>
        </w:rPr>
        <w:t xml:space="preserve"> OPPN</w:t>
      </w:r>
      <w:r w:rsidRPr="004F26F9">
        <w:rPr>
          <w:rFonts w:cs="Arial"/>
          <w:sz w:val="22"/>
          <w:szCs w:val="22"/>
        </w:rPr>
        <w:t xml:space="preserve"> je predvidena </w:t>
      </w:r>
      <w:r w:rsidR="00185E02" w:rsidRPr="004F26F9">
        <w:rPr>
          <w:rFonts w:cs="Arial"/>
          <w:sz w:val="22"/>
          <w:szCs w:val="22"/>
        </w:rPr>
        <w:t>izvedba</w:t>
      </w:r>
      <w:r w:rsidR="00720AA3" w:rsidRPr="004F26F9">
        <w:rPr>
          <w:rFonts w:cs="Arial"/>
          <w:sz w:val="22"/>
          <w:szCs w:val="22"/>
        </w:rPr>
        <w:t xml:space="preserve"> </w:t>
      </w:r>
      <w:r w:rsidR="00BB0105">
        <w:rPr>
          <w:rFonts w:cs="Arial"/>
          <w:sz w:val="22"/>
          <w:szCs w:val="22"/>
        </w:rPr>
        <w:t>uvozov</w:t>
      </w:r>
      <w:r w:rsidR="00720AA3" w:rsidRPr="004F26F9">
        <w:rPr>
          <w:rFonts w:cs="Arial"/>
          <w:sz w:val="22"/>
          <w:szCs w:val="22"/>
        </w:rPr>
        <w:t xml:space="preserve"> </w:t>
      </w:r>
      <w:r w:rsidRPr="004F26F9">
        <w:rPr>
          <w:rFonts w:cs="Arial"/>
          <w:sz w:val="22"/>
          <w:szCs w:val="22"/>
        </w:rPr>
        <w:t xml:space="preserve">na </w:t>
      </w:r>
      <w:r w:rsidR="00720AA3" w:rsidRPr="004F26F9">
        <w:rPr>
          <w:rFonts w:cs="Arial"/>
          <w:sz w:val="22"/>
          <w:szCs w:val="22"/>
        </w:rPr>
        <w:t>občinsk</w:t>
      </w:r>
      <w:r w:rsidR="004F26F9" w:rsidRPr="004F26F9">
        <w:rPr>
          <w:rFonts w:cs="Arial"/>
          <w:sz w:val="22"/>
          <w:szCs w:val="22"/>
        </w:rPr>
        <w:t>i</w:t>
      </w:r>
      <w:r w:rsidRPr="004F26F9">
        <w:rPr>
          <w:rFonts w:cs="Arial"/>
          <w:sz w:val="22"/>
          <w:szCs w:val="22"/>
        </w:rPr>
        <w:t xml:space="preserve"> cest</w:t>
      </w:r>
      <w:r w:rsidR="004F26F9" w:rsidRPr="004F26F9">
        <w:rPr>
          <w:rFonts w:cs="Arial"/>
          <w:sz w:val="22"/>
          <w:szCs w:val="22"/>
        </w:rPr>
        <w:t>i (Poslovna cona A in Poslovna cona B).</w:t>
      </w:r>
      <w:r w:rsidR="004F26F9">
        <w:rPr>
          <w:rFonts w:cs="Arial"/>
          <w:sz w:val="22"/>
          <w:szCs w:val="22"/>
        </w:rPr>
        <w:t xml:space="preserve"> </w:t>
      </w:r>
    </w:p>
    <w:p w:rsidR="008B4E4C" w:rsidRPr="00BF3254" w:rsidRDefault="004F26F9" w:rsidP="009E2FDE">
      <w:pPr>
        <w:numPr>
          <w:ilvl w:val="0"/>
          <w:numId w:val="9"/>
        </w:numPr>
        <w:tabs>
          <w:tab w:val="left" w:pos="426"/>
        </w:tabs>
        <w:ind w:left="0" w:firstLine="0"/>
        <w:jc w:val="both"/>
        <w:rPr>
          <w:rFonts w:cs="Arial"/>
          <w:i/>
          <w:sz w:val="22"/>
          <w:szCs w:val="22"/>
        </w:rPr>
      </w:pPr>
      <w:r w:rsidRPr="004F26F9">
        <w:rPr>
          <w:rFonts w:cs="Arial"/>
          <w:sz w:val="22"/>
          <w:szCs w:val="22"/>
        </w:rPr>
        <w:t>Na severnem delu območja se nahaja krož</w:t>
      </w:r>
      <w:r w:rsidR="00BB0105">
        <w:rPr>
          <w:rFonts w:cs="Arial"/>
          <w:sz w:val="22"/>
          <w:szCs w:val="22"/>
        </w:rPr>
        <w:t>no križišče K3</w:t>
      </w:r>
      <w:r w:rsidRPr="004F26F9">
        <w:rPr>
          <w:rFonts w:cs="Arial"/>
          <w:sz w:val="22"/>
          <w:szCs w:val="22"/>
        </w:rPr>
        <w:t xml:space="preserve"> na </w:t>
      </w:r>
      <w:r w:rsidR="00757732" w:rsidRPr="004F26F9">
        <w:rPr>
          <w:rFonts w:cs="Arial"/>
          <w:sz w:val="22"/>
          <w:szCs w:val="22"/>
        </w:rPr>
        <w:t>državn</w:t>
      </w:r>
      <w:r w:rsidRPr="004F26F9">
        <w:rPr>
          <w:rFonts w:cs="Arial"/>
          <w:sz w:val="22"/>
          <w:szCs w:val="22"/>
        </w:rPr>
        <w:t xml:space="preserve">i cesti, ki je predvideno za rekonstrukcijo in </w:t>
      </w:r>
      <w:r w:rsidR="00757732" w:rsidRPr="004F26F9">
        <w:rPr>
          <w:rFonts w:cs="Arial"/>
          <w:sz w:val="22"/>
          <w:szCs w:val="22"/>
        </w:rPr>
        <w:t>preuredit</w:t>
      </w:r>
      <w:r w:rsidRPr="004F26F9">
        <w:rPr>
          <w:rFonts w:cs="Arial"/>
          <w:sz w:val="22"/>
          <w:szCs w:val="22"/>
        </w:rPr>
        <w:t>ev</w:t>
      </w:r>
      <w:r w:rsidR="00757732" w:rsidRPr="004F26F9">
        <w:rPr>
          <w:rFonts w:cs="Arial"/>
          <w:sz w:val="22"/>
          <w:szCs w:val="22"/>
        </w:rPr>
        <w:t>.</w:t>
      </w:r>
      <w:r w:rsidRPr="004F26F9">
        <w:rPr>
          <w:rFonts w:cs="Arial"/>
          <w:sz w:val="22"/>
          <w:szCs w:val="22"/>
        </w:rPr>
        <w:t xml:space="preserve"> </w:t>
      </w:r>
      <w:r w:rsidR="008B4E4C" w:rsidRPr="004F26F9">
        <w:rPr>
          <w:rFonts w:cs="Arial"/>
          <w:sz w:val="22"/>
          <w:szCs w:val="22"/>
        </w:rPr>
        <w:t xml:space="preserve">Za potrebe </w:t>
      </w:r>
      <w:r w:rsidR="00673779">
        <w:rPr>
          <w:rFonts w:cs="Arial"/>
          <w:sz w:val="22"/>
          <w:szCs w:val="22"/>
        </w:rPr>
        <w:t>rekonstrukcije krožnega križišča</w:t>
      </w:r>
      <w:r w:rsidRPr="004F26F9">
        <w:rPr>
          <w:rFonts w:cs="Arial"/>
          <w:sz w:val="22"/>
          <w:szCs w:val="22"/>
        </w:rPr>
        <w:t xml:space="preserve"> in same </w:t>
      </w:r>
      <w:r w:rsidR="008B4E4C" w:rsidRPr="004F26F9">
        <w:rPr>
          <w:rFonts w:cs="Arial"/>
          <w:sz w:val="22"/>
          <w:szCs w:val="22"/>
        </w:rPr>
        <w:t xml:space="preserve">državne ceste je v OPPN upoštevana rezervacija </w:t>
      </w:r>
      <w:r w:rsidR="008B4E4C" w:rsidRPr="00BF3254">
        <w:rPr>
          <w:rFonts w:cs="Arial"/>
          <w:sz w:val="22"/>
          <w:szCs w:val="22"/>
        </w:rPr>
        <w:t>prostora za izvedbo dodatnih voznih pasov, kolesarske steze ter hodnika za pešce.</w:t>
      </w:r>
    </w:p>
    <w:p w:rsidR="00280830" w:rsidRDefault="004F26F9" w:rsidP="008006DA">
      <w:pPr>
        <w:numPr>
          <w:ilvl w:val="0"/>
          <w:numId w:val="9"/>
        </w:numPr>
        <w:tabs>
          <w:tab w:val="left" w:pos="426"/>
        </w:tabs>
        <w:ind w:left="0" w:firstLine="0"/>
        <w:jc w:val="both"/>
        <w:rPr>
          <w:rFonts w:cs="Arial"/>
          <w:sz w:val="22"/>
          <w:szCs w:val="22"/>
        </w:rPr>
      </w:pPr>
      <w:r w:rsidRPr="00280830">
        <w:rPr>
          <w:rFonts w:cs="Arial"/>
          <w:sz w:val="22"/>
          <w:szCs w:val="22"/>
        </w:rPr>
        <w:t>Območje Poslovne cone Šenčur</w:t>
      </w:r>
      <w:r w:rsidR="0063104C" w:rsidRPr="00280830">
        <w:rPr>
          <w:rFonts w:cs="Arial"/>
          <w:sz w:val="22"/>
          <w:szCs w:val="22"/>
        </w:rPr>
        <w:t xml:space="preserve"> je komunalno že opremljen</w:t>
      </w:r>
      <w:r w:rsidR="00BF3254" w:rsidRPr="00280830">
        <w:rPr>
          <w:rFonts w:cs="Arial"/>
          <w:sz w:val="22"/>
          <w:szCs w:val="22"/>
        </w:rPr>
        <w:t>o. Z</w:t>
      </w:r>
      <w:r w:rsidR="0063104C" w:rsidRPr="00280830">
        <w:rPr>
          <w:rFonts w:cs="Arial"/>
          <w:sz w:val="22"/>
          <w:szCs w:val="22"/>
        </w:rPr>
        <w:t>a potrebe novih uredit</w:t>
      </w:r>
      <w:r w:rsidR="008B4E4C" w:rsidRPr="00280830">
        <w:rPr>
          <w:rFonts w:cs="Arial"/>
          <w:sz w:val="22"/>
          <w:szCs w:val="22"/>
        </w:rPr>
        <w:t>e</w:t>
      </w:r>
      <w:r w:rsidR="0063104C" w:rsidRPr="00280830">
        <w:rPr>
          <w:rFonts w:cs="Arial"/>
          <w:sz w:val="22"/>
          <w:szCs w:val="22"/>
        </w:rPr>
        <w:t>v</w:t>
      </w:r>
      <w:r w:rsidR="008B4E4C" w:rsidRPr="00280830">
        <w:rPr>
          <w:rFonts w:cs="Arial"/>
          <w:sz w:val="22"/>
          <w:szCs w:val="22"/>
        </w:rPr>
        <w:t xml:space="preserve"> na območj</w:t>
      </w:r>
      <w:r w:rsidR="00185E02" w:rsidRPr="00280830">
        <w:rPr>
          <w:rFonts w:cs="Arial"/>
          <w:sz w:val="22"/>
          <w:szCs w:val="22"/>
        </w:rPr>
        <w:t>u</w:t>
      </w:r>
      <w:r w:rsidR="008B4E4C" w:rsidRPr="00280830">
        <w:rPr>
          <w:rFonts w:cs="Arial"/>
          <w:sz w:val="22"/>
          <w:szCs w:val="22"/>
        </w:rPr>
        <w:t xml:space="preserve"> </w:t>
      </w:r>
      <w:r w:rsidR="00BF3254" w:rsidRPr="00280830">
        <w:rPr>
          <w:rFonts w:cs="Arial"/>
          <w:sz w:val="22"/>
          <w:szCs w:val="22"/>
        </w:rPr>
        <w:t xml:space="preserve">OPPN bo potrebno izvesti priključitev na obstoječe distribucijske vode, ki </w:t>
      </w:r>
      <w:r w:rsidR="00280830" w:rsidRPr="00280830">
        <w:rPr>
          <w:rFonts w:cs="Arial"/>
          <w:sz w:val="22"/>
          <w:szCs w:val="22"/>
        </w:rPr>
        <w:t xml:space="preserve">se nahajajo v neposredni bližini. </w:t>
      </w:r>
    </w:p>
    <w:p w:rsidR="004F26F9" w:rsidRDefault="004F26F9" w:rsidP="008006DA">
      <w:pPr>
        <w:numPr>
          <w:ilvl w:val="0"/>
          <w:numId w:val="9"/>
        </w:numPr>
        <w:tabs>
          <w:tab w:val="left" w:pos="426"/>
        </w:tabs>
        <w:ind w:left="0" w:firstLine="0"/>
        <w:jc w:val="both"/>
        <w:rPr>
          <w:rFonts w:cs="Arial"/>
          <w:sz w:val="22"/>
          <w:szCs w:val="22"/>
        </w:rPr>
      </w:pPr>
      <w:r w:rsidRPr="00280830">
        <w:rPr>
          <w:rFonts w:cs="Arial"/>
          <w:sz w:val="22"/>
          <w:szCs w:val="22"/>
        </w:rPr>
        <w:t>Vplivi ureditve v OPPN bodo v času gradnje segali na zemljišča znotraj in v neposredni okolici OPPN ter na zemljišča, potrebna za gradnjo komunalne infrastrukture. Umestitev novega programa na območje bo dopolnjevalo že delujoče dejavnosti v Poslovni coni Šenčur.</w:t>
      </w:r>
    </w:p>
    <w:p w:rsidR="00304FB9" w:rsidRPr="00BD12D8" w:rsidRDefault="00304FB9" w:rsidP="00304FB9">
      <w:pPr>
        <w:numPr>
          <w:ilvl w:val="0"/>
          <w:numId w:val="9"/>
        </w:numPr>
        <w:tabs>
          <w:tab w:val="left" w:pos="426"/>
        </w:tabs>
        <w:ind w:left="0" w:firstLine="0"/>
        <w:jc w:val="both"/>
        <w:rPr>
          <w:sz w:val="22"/>
          <w:szCs w:val="22"/>
        </w:rPr>
      </w:pPr>
      <w:r w:rsidRPr="00BD12D8">
        <w:rPr>
          <w:bCs/>
          <w:sz w:val="22"/>
          <w:szCs w:val="22"/>
        </w:rPr>
        <w:t>Vplivi in povezave s sosednjimi enotami urejanja prostora so prikazani v grafičnem delu OPPN.</w:t>
      </w:r>
    </w:p>
    <w:p w:rsidR="00286520" w:rsidRPr="00044AD3" w:rsidRDefault="00286520" w:rsidP="00121CF3">
      <w:pPr>
        <w:tabs>
          <w:tab w:val="left" w:pos="426"/>
        </w:tabs>
        <w:jc w:val="both"/>
        <w:rPr>
          <w:sz w:val="22"/>
          <w:szCs w:val="22"/>
          <w:highlight w:val="yellow"/>
        </w:rPr>
      </w:pPr>
    </w:p>
    <w:p w:rsidR="00083C6F" w:rsidRPr="00044AD3" w:rsidRDefault="00083C6F" w:rsidP="00121CF3">
      <w:pPr>
        <w:pStyle w:val="p"/>
        <w:spacing w:before="0" w:after="0"/>
        <w:ind w:right="11"/>
        <w:rPr>
          <w:rFonts w:ascii="Times New Roman" w:hAnsi="Times New Roman" w:cs="Times New Roman"/>
          <w:color w:val="auto"/>
          <w:highlight w:val="yellow"/>
        </w:rPr>
      </w:pPr>
    </w:p>
    <w:p w:rsidR="00A91532" w:rsidRPr="00DB4EA3" w:rsidRDefault="00B53AA3" w:rsidP="00B573EA">
      <w:pPr>
        <w:numPr>
          <w:ilvl w:val="0"/>
          <w:numId w:val="10"/>
        </w:numPr>
        <w:tabs>
          <w:tab w:val="left" w:pos="-7371"/>
          <w:tab w:val="left" w:pos="284"/>
        </w:tabs>
        <w:ind w:left="0" w:firstLine="0"/>
        <w:jc w:val="center"/>
        <w:rPr>
          <w:b/>
          <w:sz w:val="22"/>
          <w:szCs w:val="22"/>
        </w:rPr>
      </w:pPr>
      <w:ins w:id="10" w:author="Urša" w:date="2021-05-23T14:38:00Z">
        <w:r>
          <w:rPr>
            <w:b/>
            <w:sz w:val="22"/>
            <w:szCs w:val="22"/>
          </w:rPr>
          <w:t xml:space="preserve"> </w:t>
        </w:r>
      </w:ins>
      <w:r w:rsidR="00A91532" w:rsidRPr="00DB4EA3">
        <w:rPr>
          <w:b/>
          <w:sz w:val="22"/>
          <w:szCs w:val="22"/>
        </w:rPr>
        <w:t>ARHITEKTURNE, KRAJINSKE IN OBLIKOVALSKE REŠITVE PROSTORSKIH UREDITEV</w:t>
      </w:r>
    </w:p>
    <w:p w:rsidR="00835DBE" w:rsidRPr="00DB4EA3" w:rsidRDefault="00835DBE" w:rsidP="00121CF3">
      <w:pPr>
        <w:pStyle w:val="p"/>
        <w:spacing w:before="0" w:after="0"/>
        <w:ind w:right="11"/>
        <w:rPr>
          <w:rFonts w:ascii="Times New Roman" w:hAnsi="Times New Roman" w:cs="Times New Roman"/>
          <w:color w:val="auto"/>
        </w:rPr>
      </w:pPr>
    </w:p>
    <w:p w:rsidR="00083C6F" w:rsidRPr="00DB4EA3" w:rsidRDefault="00083C6F" w:rsidP="00440370">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r w:rsidRPr="00DB4EA3">
        <w:rPr>
          <w:rFonts w:ascii="Times New Roman" w:hAnsi="Times New Roman"/>
          <w:bCs/>
          <w:sz w:val="22"/>
          <w:szCs w:val="22"/>
        </w:rPr>
        <w:t>člen</w:t>
      </w:r>
    </w:p>
    <w:p w:rsidR="00083C6F" w:rsidRPr="00DB4EA3" w:rsidRDefault="00083C6F" w:rsidP="00D458B0">
      <w:pPr>
        <w:pStyle w:val="Naslov1"/>
        <w:tabs>
          <w:tab w:val="left" w:pos="-7371"/>
        </w:tabs>
        <w:spacing w:before="0" w:after="0"/>
        <w:jc w:val="center"/>
        <w:rPr>
          <w:rFonts w:ascii="Times New Roman" w:hAnsi="Times New Roman"/>
          <w:bCs/>
          <w:sz w:val="22"/>
          <w:szCs w:val="22"/>
        </w:rPr>
      </w:pPr>
      <w:r w:rsidRPr="00DB4EA3">
        <w:rPr>
          <w:rFonts w:ascii="Times New Roman" w:hAnsi="Times New Roman"/>
          <w:bCs/>
          <w:sz w:val="22"/>
          <w:szCs w:val="22"/>
        </w:rPr>
        <w:t>(vrste dopustnih gradenj)</w:t>
      </w:r>
    </w:p>
    <w:p w:rsidR="00083C6F" w:rsidRPr="00DB4EA3" w:rsidRDefault="00083C6F" w:rsidP="00121CF3">
      <w:pPr>
        <w:pStyle w:val="p"/>
        <w:tabs>
          <w:tab w:val="left" w:pos="567"/>
        </w:tabs>
        <w:spacing w:before="0" w:after="0"/>
        <w:ind w:left="0" w:right="11" w:firstLine="567"/>
        <w:rPr>
          <w:rFonts w:ascii="Times New Roman" w:hAnsi="Times New Roman" w:cs="Times New Roman"/>
          <w:color w:val="auto"/>
        </w:rPr>
      </w:pPr>
    </w:p>
    <w:p w:rsidR="009949C7" w:rsidRPr="00DB4EA3" w:rsidRDefault="00083C6F" w:rsidP="00121CF3">
      <w:pPr>
        <w:pStyle w:val="p"/>
        <w:numPr>
          <w:ilvl w:val="0"/>
          <w:numId w:val="3"/>
        </w:numPr>
        <w:tabs>
          <w:tab w:val="clear" w:pos="1875"/>
          <w:tab w:val="num" w:pos="0"/>
          <w:tab w:val="left" w:pos="426"/>
        </w:tabs>
        <w:spacing w:before="0" w:after="0"/>
        <w:ind w:left="0" w:right="11" w:firstLine="0"/>
        <w:rPr>
          <w:rFonts w:ascii="Times New Roman" w:hAnsi="Times New Roman" w:cs="Times New Roman"/>
          <w:bCs/>
          <w:iCs/>
          <w:color w:val="auto"/>
        </w:rPr>
      </w:pPr>
      <w:r w:rsidRPr="00DB4EA3">
        <w:rPr>
          <w:rFonts w:ascii="Times New Roman" w:hAnsi="Times New Roman" w:cs="Times New Roman"/>
          <w:bCs/>
          <w:iCs/>
          <w:color w:val="auto"/>
        </w:rPr>
        <w:t>Na območju</w:t>
      </w:r>
      <w:r w:rsidR="00CE5E92" w:rsidRPr="00DB4EA3">
        <w:rPr>
          <w:rFonts w:ascii="Times New Roman" w:hAnsi="Times New Roman" w:cs="Times New Roman"/>
          <w:bCs/>
          <w:iCs/>
          <w:color w:val="auto"/>
        </w:rPr>
        <w:t xml:space="preserve"> OPPN so dopustn</w:t>
      </w:r>
      <w:r w:rsidR="009949C7" w:rsidRPr="00DB4EA3">
        <w:rPr>
          <w:rFonts w:ascii="Times New Roman" w:hAnsi="Times New Roman" w:cs="Times New Roman"/>
          <w:bCs/>
          <w:iCs/>
          <w:color w:val="auto"/>
        </w:rPr>
        <w:t>i naslednji posegi:</w:t>
      </w:r>
    </w:p>
    <w:p w:rsidR="00DB4EA3" w:rsidRPr="00DB4EA3" w:rsidRDefault="009949C7" w:rsidP="00DB4EA3">
      <w:pPr>
        <w:pStyle w:val="p"/>
        <w:numPr>
          <w:ilvl w:val="0"/>
          <w:numId w:val="27"/>
        </w:numPr>
        <w:tabs>
          <w:tab w:val="clear" w:pos="1875"/>
          <w:tab w:val="left" w:pos="426"/>
          <w:tab w:val="num" w:pos="709"/>
        </w:tabs>
        <w:spacing w:before="0" w:after="0"/>
        <w:ind w:left="709" w:right="11" w:hanging="283"/>
        <w:rPr>
          <w:rFonts w:ascii="Times New Roman" w:hAnsi="Times New Roman" w:cs="Times New Roman"/>
          <w:bCs/>
          <w:iCs/>
          <w:color w:val="auto"/>
        </w:rPr>
      </w:pPr>
      <w:r w:rsidRPr="00DB4EA3">
        <w:rPr>
          <w:rFonts w:ascii="Times New Roman" w:hAnsi="Times New Roman" w:cs="Times New Roman"/>
          <w:bCs/>
          <w:iCs/>
          <w:color w:val="auto"/>
        </w:rPr>
        <w:t xml:space="preserve">gradnja </w:t>
      </w:r>
      <w:r w:rsidR="00DB4EA3" w:rsidRPr="00DB4EA3">
        <w:rPr>
          <w:rFonts w:ascii="Times New Roman" w:hAnsi="Times New Roman" w:cs="Times New Roman"/>
          <w:bCs/>
          <w:iCs/>
          <w:color w:val="auto"/>
        </w:rPr>
        <w:t>novega objekta,</w:t>
      </w:r>
    </w:p>
    <w:p w:rsidR="00DB4EA3" w:rsidRPr="00DB4EA3" w:rsidRDefault="00DB4EA3" w:rsidP="00DB4EA3">
      <w:pPr>
        <w:pStyle w:val="p"/>
        <w:numPr>
          <w:ilvl w:val="0"/>
          <w:numId w:val="27"/>
        </w:numPr>
        <w:tabs>
          <w:tab w:val="clear" w:pos="1875"/>
          <w:tab w:val="left" w:pos="426"/>
          <w:tab w:val="num" w:pos="709"/>
        </w:tabs>
        <w:spacing w:before="0" w:after="0"/>
        <w:ind w:left="709" w:right="11" w:hanging="283"/>
        <w:rPr>
          <w:rFonts w:ascii="Times New Roman" w:hAnsi="Times New Roman" w:cs="Times New Roman"/>
          <w:bCs/>
          <w:iCs/>
          <w:color w:val="auto"/>
        </w:rPr>
      </w:pPr>
      <w:r w:rsidRPr="00DB4EA3">
        <w:rPr>
          <w:rFonts w:ascii="Times New Roman" w:hAnsi="Times New Roman" w:cs="Times New Roman"/>
          <w:bCs/>
          <w:iCs/>
          <w:color w:val="auto"/>
        </w:rPr>
        <w:t>prizidava k obstoječemu objektu,</w:t>
      </w:r>
      <w:r w:rsidR="009949C7" w:rsidRPr="00DB4EA3">
        <w:rPr>
          <w:rFonts w:ascii="Times New Roman" w:hAnsi="Times New Roman" w:cs="Times New Roman"/>
          <w:bCs/>
          <w:iCs/>
          <w:color w:val="auto"/>
        </w:rPr>
        <w:t xml:space="preserve"> </w:t>
      </w:r>
    </w:p>
    <w:p w:rsidR="009949C7" w:rsidRPr="00DB4EA3" w:rsidRDefault="009949C7" w:rsidP="00B573EA">
      <w:pPr>
        <w:pStyle w:val="p"/>
        <w:numPr>
          <w:ilvl w:val="0"/>
          <w:numId w:val="27"/>
        </w:numPr>
        <w:tabs>
          <w:tab w:val="clear" w:pos="1875"/>
          <w:tab w:val="left" w:pos="426"/>
          <w:tab w:val="num" w:pos="709"/>
        </w:tabs>
        <w:spacing w:before="0" w:after="0"/>
        <w:ind w:left="709" w:right="11" w:hanging="283"/>
        <w:rPr>
          <w:rFonts w:ascii="Times New Roman" w:hAnsi="Times New Roman" w:cs="Times New Roman"/>
          <w:bCs/>
          <w:iCs/>
          <w:color w:val="auto"/>
        </w:rPr>
      </w:pPr>
      <w:r w:rsidRPr="00DB4EA3">
        <w:rPr>
          <w:rFonts w:ascii="Times New Roman" w:hAnsi="Times New Roman" w:cs="Times New Roman"/>
          <w:bCs/>
          <w:iCs/>
          <w:color w:val="auto"/>
        </w:rPr>
        <w:t>rekonstrukcij</w:t>
      </w:r>
      <w:r w:rsidR="00DB4EA3" w:rsidRPr="00DB4EA3">
        <w:rPr>
          <w:rFonts w:ascii="Times New Roman" w:hAnsi="Times New Roman" w:cs="Times New Roman"/>
          <w:bCs/>
          <w:iCs/>
          <w:color w:val="auto"/>
        </w:rPr>
        <w:t>a</w:t>
      </w:r>
      <w:r w:rsidRPr="00DB4EA3">
        <w:rPr>
          <w:rFonts w:ascii="Times New Roman" w:hAnsi="Times New Roman" w:cs="Times New Roman"/>
          <w:bCs/>
          <w:iCs/>
          <w:color w:val="auto"/>
        </w:rPr>
        <w:t xml:space="preserve"> objekt</w:t>
      </w:r>
      <w:r w:rsidR="00DB4EA3" w:rsidRPr="00DB4EA3">
        <w:rPr>
          <w:rFonts w:ascii="Times New Roman" w:hAnsi="Times New Roman" w:cs="Times New Roman"/>
          <w:bCs/>
          <w:iCs/>
          <w:color w:val="auto"/>
        </w:rPr>
        <w:t>a</w:t>
      </w:r>
      <w:r w:rsidRPr="00DB4EA3">
        <w:rPr>
          <w:rFonts w:ascii="Times New Roman" w:hAnsi="Times New Roman" w:cs="Times New Roman"/>
          <w:bCs/>
          <w:iCs/>
          <w:color w:val="auto"/>
        </w:rPr>
        <w:t xml:space="preserve">, </w:t>
      </w:r>
    </w:p>
    <w:p w:rsidR="009949C7" w:rsidRPr="00DB4EA3" w:rsidRDefault="009949C7" w:rsidP="00B573EA">
      <w:pPr>
        <w:pStyle w:val="p"/>
        <w:numPr>
          <w:ilvl w:val="0"/>
          <w:numId w:val="27"/>
        </w:numPr>
        <w:tabs>
          <w:tab w:val="clear" w:pos="1875"/>
          <w:tab w:val="left" w:pos="426"/>
          <w:tab w:val="num" w:pos="709"/>
        </w:tabs>
        <w:spacing w:before="0" w:after="0"/>
        <w:ind w:left="709" w:right="11" w:hanging="283"/>
        <w:rPr>
          <w:rFonts w:ascii="Times New Roman" w:hAnsi="Times New Roman" w:cs="Times New Roman"/>
          <w:bCs/>
          <w:iCs/>
          <w:color w:val="auto"/>
        </w:rPr>
      </w:pPr>
      <w:r w:rsidRPr="00DB4EA3">
        <w:rPr>
          <w:rFonts w:ascii="Times New Roman" w:hAnsi="Times New Roman" w:cs="Times New Roman"/>
          <w:bCs/>
          <w:iCs/>
          <w:color w:val="auto"/>
        </w:rPr>
        <w:t>odstranit</w:t>
      </w:r>
      <w:r w:rsidR="00DB4EA3" w:rsidRPr="00DB4EA3">
        <w:rPr>
          <w:rFonts w:ascii="Times New Roman" w:hAnsi="Times New Roman" w:cs="Times New Roman"/>
          <w:bCs/>
          <w:iCs/>
          <w:color w:val="auto"/>
        </w:rPr>
        <w:t xml:space="preserve">ev </w:t>
      </w:r>
      <w:r w:rsidRPr="00DB4EA3">
        <w:rPr>
          <w:rFonts w:ascii="Times New Roman" w:hAnsi="Times New Roman" w:cs="Times New Roman"/>
          <w:bCs/>
          <w:iCs/>
          <w:color w:val="auto"/>
        </w:rPr>
        <w:t>objekt</w:t>
      </w:r>
      <w:r w:rsidR="00DB4EA3" w:rsidRPr="00DB4EA3">
        <w:rPr>
          <w:rFonts w:ascii="Times New Roman" w:hAnsi="Times New Roman" w:cs="Times New Roman"/>
          <w:bCs/>
          <w:iCs/>
          <w:color w:val="auto"/>
        </w:rPr>
        <w:t>a</w:t>
      </w:r>
      <w:r w:rsidRPr="00DB4EA3">
        <w:rPr>
          <w:rFonts w:ascii="Times New Roman" w:hAnsi="Times New Roman" w:cs="Times New Roman"/>
          <w:bCs/>
          <w:iCs/>
          <w:color w:val="auto"/>
        </w:rPr>
        <w:t xml:space="preserve">, </w:t>
      </w:r>
    </w:p>
    <w:p w:rsidR="009949C7" w:rsidRPr="00DB4EA3" w:rsidRDefault="009949C7" w:rsidP="00DB4EA3">
      <w:pPr>
        <w:pStyle w:val="p"/>
        <w:numPr>
          <w:ilvl w:val="0"/>
          <w:numId w:val="27"/>
        </w:numPr>
        <w:tabs>
          <w:tab w:val="clear" w:pos="1875"/>
          <w:tab w:val="left" w:pos="426"/>
          <w:tab w:val="num" w:pos="709"/>
        </w:tabs>
        <w:spacing w:before="0" w:after="0"/>
        <w:ind w:left="709" w:right="11" w:hanging="283"/>
        <w:rPr>
          <w:rFonts w:ascii="Times New Roman" w:hAnsi="Times New Roman" w:cs="Times New Roman"/>
          <w:bCs/>
          <w:iCs/>
          <w:color w:val="auto"/>
        </w:rPr>
      </w:pPr>
      <w:r w:rsidRPr="00DB4EA3">
        <w:rPr>
          <w:rFonts w:ascii="Times New Roman" w:hAnsi="Times New Roman" w:cs="Times New Roman"/>
          <w:bCs/>
          <w:iCs/>
          <w:color w:val="auto"/>
        </w:rPr>
        <w:t xml:space="preserve">spremembe namembnosti (v okviru dopustnih dejavnosti), </w:t>
      </w:r>
    </w:p>
    <w:p w:rsidR="009949C7" w:rsidRPr="00DB4EA3" w:rsidRDefault="009949C7" w:rsidP="00B573EA">
      <w:pPr>
        <w:pStyle w:val="p"/>
        <w:numPr>
          <w:ilvl w:val="0"/>
          <w:numId w:val="27"/>
        </w:numPr>
        <w:tabs>
          <w:tab w:val="clear" w:pos="1875"/>
          <w:tab w:val="left" w:pos="426"/>
          <w:tab w:val="num" w:pos="709"/>
        </w:tabs>
        <w:spacing w:before="0" w:after="0"/>
        <w:ind w:left="709" w:right="11" w:hanging="283"/>
        <w:rPr>
          <w:rFonts w:ascii="Times New Roman" w:hAnsi="Times New Roman" w:cs="Times New Roman"/>
          <w:bCs/>
          <w:iCs/>
          <w:color w:val="auto"/>
        </w:rPr>
      </w:pPr>
      <w:r w:rsidRPr="00DB4EA3">
        <w:rPr>
          <w:rFonts w:ascii="Times New Roman" w:hAnsi="Times New Roman" w:cs="Times New Roman"/>
          <w:bCs/>
          <w:iCs/>
          <w:color w:val="auto"/>
        </w:rPr>
        <w:t>gradnja in urejanje zunanjih zelenih in utrjenih površin,</w:t>
      </w:r>
    </w:p>
    <w:p w:rsidR="009949C7" w:rsidRPr="008D537C" w:rsidRDefault="009949C7" w:rsidP="00B573EA">
      <w:pPr>
        <w:pStyle w:val="p"/>
        <w:numPr>
          <w:ilvl w:val="0"/>
          <w:numId w:val="27"/>
        </w:numPr>
        <w:tabs>
          <w:tab w:val="clear" w:pos="1875"/>
          <w:tab w:val="left" w:pos="426"/>
          <w:tab w:val="num" w:pos="709"/>
        </w:tabs>
        <w:spacing w:before="0" w:after="0"/>
        <w:ind w:left="709" w:right="11" w:hanging="283"/>
        <w:rPr>
          <w:rFonts w:ascii="Times New Roman" w:hAnsi="Times New Roman" w:cs="Times New Roman"/>
          <w:bCs/>
          <w:iCs/>
          <w:color w:val="auto"/>
        </w:rPr>
      </w:pPr>
      <w:r w:rsidRPr="00DB4EA3">
        <w:rPr>
          <w:rFonts w:ascii="Times New Roman" w:hAnsi="Times New Roman" w:cs="Times New Roman"/>
          <w:bCs/>
          <w:iCs/>
          <w:color w:val="auto"/>
        </w:rPr>
        <w:t xml:space="preserve">gradnja, rekonstrukcije, odstranitve in vzdrževanje prometne, komunalne, energetske, </w:t>
      </w:r>
      <w:r w:rsidRPr="008D537C">
        <w:rPr>
          <w:rFonts w:ascii="Times New Roman" w:hAnsi="Times New Roman" w:cs="Times New Roman"/>
          <w:bCs/>
          <w:iCs/>
          <w:color w:val="auto"/>
        </w:rPr>
        <w:t>telekomunikacijske in druge infrastrukture ter</w:t>
      </w:r>
    </w:p>
    <w:p w:rsidR="009949C7" w:rsidRPr="008D537C" w:rsidRDefault="009949C7" w:rsidP="00B573EA">
      <w:pPr>
        <w:pStyle w:val="p"/>
        <w:numPr>
          <w:ilvl w:val="0"/>
          <w:numId w:val="27"/>
        </w:numPr>
        <w:tabs>
          <w:tab w:val="clear" w:pos="1875"/>
          <w:tab w:val="left" w:pos="426"/>
          <w:tab w:val="num" w:pos="709"/>
        </w:tabs>
        <w:spacing w:before="0" w:after="0"/>
        <w:ind w:left="709" w:right="11" w:hanging="283"/>
        <w:rPr>
          <w:rFonts w:ascii="Times New Roman" w:hAnsi="Times New Roman" w:cs="Times New Roman"/>
          <w:bCs/>
          <w:iCs/>
          <w:color w:val="auto"/>
        </w:rPr>
      </w:pPr>
      <w:r w:rsidRPr="008D537C">
        <w:rPr>
          <w:rFonts w:ascii="Times New Roman" w:hAnsi="Times New Roman" w:cs="Times New Roman"/>
          <w:bCs/>
          <w:iCs/>
          <w:color w:val="auto"/>
        </w:rPr>
        <w:t>utrjevanje, sanacija in izravnava zemljišč</w:t>
      </w:r>
      <w:r w:rsidR="000612E8" w:rsidRPr="008D537C">
        <w:rPr>
          <w:rFonts w:ascii="Times New Roman" w:hAnsi="Times New Roman" w:cs="Times New Roman"/>
          <w:bCs/>
          <w:iCs/>
          <w:color w:val="auto"/>
        </w:rPr>
        <w:t>.</w:t>
      </w:r>
    </w:p>
    <w:p w:rsidR="0047195C" w:rsidRPr="008D537C" w:rsidRDefault="0047195C" w:rsidP="00121CF3">
      <w:pPr>
        <w:rPr>
          <w:sz w:val="22"/>
          <w:szCs w:val="22"/>
        </w:rPr>
      </w:pPr>
    </w:p>
    <w:p w:rsidR="0047195C" w:rsidRPr="008D537C" w:rsidRDefault="0047195C" w:rsidP="00440370">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r w:rsidRPr="008D537C">
        <w:rPr>
          <w:rFonts w:ascii="Times New Roman" w:hAnsi="Times New Roman"/>
          <w:bCs/>
          <w:sz w:val="22"/>
          <w:szCs w:val="22"/>
        </w:rPr>
        <w:t>člen</w:t>
      </w:r>
    </w:p>
    <w:p w:rsidR="0047195C" w:rsidRPr="008D537C" w:rsidRDefault="0047195C" w:rsidP="00D458B0">
      <w:pPr>
        <w:pStyle w:val="Naslov1"/>
        <w:tabs>
          <w:tab w:val="left" w:pos="-7371"/>
        </w:tabs>
        <w:spacing w:before="0" w:after="0"/>
        <w:jc w:val="center"/>
        <w:rPr>
          <w:rFonts w:ascii="Times New Roman" w:hAnsi="Times New Roman"/>
          <w:bCs/>
          <w:sz w:val="22"/>
          <w:szCs w:val="22"/>
        </w:rPr>
      </w:pPr>
      <w:r w:rsidRPr="008D537C">
        <w:rPr>
          <w:rFonts w:ascii="Times New Roman" w:hAnsi="Times New Roman"/>
          <w:bCs/>
          <w:sz w:val="22"/>
          <w:szCs w:val="22"/>
        </w:rPr>
        <w:t>(dopustni objekti in dejavnosti)</w:t>
      </w:r>
    </w:p>
    <w:p w:rsidR="0047195C" w:rsidRPr="008D537C" w:rsidRDefault="0047195C" w:rsidP="00121CF3">
      <w:pPr>
        <w:pStyle w:val="p"/>
        <w:tabs>
          <w:tab w:val="left" w:pos="567"/>
        </w:tabs>
        <w:spacing w:before="0" w:after="0"/>
        <w:ind w:left="0" w:right="11" w:firstLine="567"/>
        <w:rPr>
          <w:rFonts w:ascii="Times New Roman" w:hAnsi="Times New Roman" w:cs="Times New Roman"/>
          <w:color w:val="auto"/>
        </w:rPr>
      </w:pPr>
    </w:p>
    <w:p w:rsidR="008E6C2C" w:rsidRPr="008D537C" w:rsidRDefault="00F73471" w:rsidP="00B573EA">
      <w:pPr>
        <w:pStyle w:val="p"/>
        <w:numPr>
          <w:ilvl w:val="0"/>
          <w:numId w:val="21"/>
        </w:numPr>
        <w:tabs>
          <w:tab w:val="clear" w:pos="1875"/>
          <w:tab w:val="num" w:pos="426"/>
        </w:tabs>
        <w:spacing w:before="0" w:after="0"/>
        <w:ind w:left="0" w:right="11" w:firstLine="0"/>
        <w:rPr>
          <w:rFonts w:ascii="Times New Roman" w:hAnsi="Times New Roman" w:cs="Times New Roman"/>
          <w:bCs/>
          <w:iCs/>
          <w:color w:val="auto"/>
        </w:rPr>
      </w:pPr>
      <w:r w:rsidRPr="008D537C">
        <w:rPr>
          <w:rFonts w:ascii="Times New Roman" w:hAnsi="Times New Roman" w:cs="Times New Roman"/>
          <w:bCs/>
          <w:iCs/>
          <w:color w:val="auto"/>
        </w:rPr>
        <w:t>Primarno se n</w:t>
      </w:r>
      <w:r w:rsidR="008E6C2C" w:rsidRPr="008D537C">
        <w:rPr>
          <w:rFonts w:ascii="Times New Roman" w:hAnsi="Times New Roman" w:cs="Times New Roman"/>
          <w:bCs/>
          <w:iCs/>
          <w:color w:val="auto"/>
        </w:rPr>
        <w:t>a območj</w:t>
      </w:r>
      <w:r w:rsidR="00A313C4" w:rsidRPr="008D537C">
        <w:rPr>
          <w:rFonts w:ascii="Times New Roman" w:hAnsi="Times New Roman" w:cs="Times New Roman"/>
          <w:bCs/>
          <w:iCs/>
          <w:color w:val="auto"/>
        </w:rPr>
        <w:t xml:space="preserve">e OPPN </w:t>
      </w:r>
      <w:r w:rsidRPr="008D537C">
        <w:rPr>
          <w:rFonts w:ascii="Times New Roman" w:hAnsi="Times New Roman" w:cs="Times New Roman"/>
          <w:bCs/>
          <w:iCs/>
          <w:color w:val="auto"/>
        </w:rPr>
        <w:t>u</w:t>
      </w:r>
      <w:r w:rsidR="00A313C4" w:rsidRPr="008D537C">
        <w:rPr>
          <w:rFonts w:ascii="Times New Roman" w:hAnsi="Times New Roman" w:cs="Times New Roman"/>
          <w:bCs/>
          <w:iCs/>
          <w:color w:val="auto"/>
        </w:rPr>
        <w:t xml:space="preserve">mešča naslednje objekte in </w:t>
      </w:r>
      <w:r w:rsidR="008E6C2C" w:rsidRPr="008D537C">
        <w:rPr>
          <w:rFonts w:ascii="Times New Roman" w:hAnsi="Times New Roman" w:cs="Times New Roman"/>
          <w:bCs/>
          <w:iCs/>
          <w:color w:val="auto"/>
        </w:rPr>
        <w:t>dejavnosti</w:t>
      </w:r>
      <w:r w:rsidR="003C08B3" w:rsidRPr="008D537C">
        <w:rPr>
          <w:rFonts w:ascii="Times New Roman" w:hAnsi="Times New Roman" w:cs="Times New Roman"/>
          <w:bCs/>
          <w:iCs/>
          <w:color w:val="auto"/>
        </w:rPr>
        <w:t xml:space="preserve"> (po enotni klasifikaciji CC-SI)</w:t>
      </w:r>
      <w:r w:rsidR="008E6C2C" w:rsidRPr="008D537C">
        <w:rPr>
          <w:rFonts w:ascii="Times New Roman" w:hAnsi="Times New Roman" w:cs="Times New Roman"/>
          <w:bCs/>
          <w:iCs/>
          <w:color w:val="auto"/>
        </w:rPr>
        <w:t>:</w:t>
      </w:r>
    </w:p>
    <w:p w:rsidR="00E65AD0" w:rsidRPr="008D537C" w:rsidRDefault="00E65AD0" w:rsidP="00B573EA">
      <w:pPr>
        <w:numPr>
          <w:ilvl w:val="0"/>
          <w:numId w:val="8"/>
        </w:numPr>
        <w:tabs>
          <w:tab w:val="left" w:pos="426"/>
        </w:tabs>
        <w:jc w:val="both"/>
        <w:rPr>
          <w:sz w:val="22"/>
          <w:szCs w:val="22"/>
        </w:rPr>
      </w:pPr>
      <w:r w:rsidRPr="008D537C">
        <w:rPr>
          <w:sz w:val="22"/>
          <w:szCs w:val="22"/>
        </w:rPr>
        <w:t xml:space="preserve">122 </w:t>
      </w:r>
      <w:r w:rsidR="00A52CF2" w:rsidRPr="008D537C">
        <w:rPr>
          <w:sz w:val="22"/>
          <w:szCs w:val="22"/>
        </w:rPr>
        <w:t>P</w:t>
      </w:r>
      <w:r w:rsidRPr="008D537C">
        <w:rPr>
          <w:sz w:val="22"/>
          <w:szCs w:val="22"/>
        </w:rPr>
        <w:t>oslovne in upravne stavbe,</w:t>
      </w:r>
    </w:p>
    <w:p w:rsidR="00A313C4" w:rsidRPr="008D537C" w:rsidRDefault="00A313C4" w:rsidP="00B573EA">
      <w:pPr>
        <w:numPr>
          <w:ilvl w:val="0"/>
          <w:numId w:val="8"/>
        </w:numPr>
        <w:tabs>
          <w:tab w:val="left" w:pos="426"/>
        </w:tabs>
        <w:jc w:val="both"/>
        <w:rPr>
          <w:sz w:val="22"/>
          <w:szCs w:val="22"/>
        </w:rPr>
      </w:pPr>
      <w:r w:rsidRPr="008D537C">
        <w:rPr>
          <w:sz w:val="22"/>
          <w:szCs w:val="22"/>
        </w:rPr>
        <w:t xml:space="preserve">123 </w:t>
      </w:r>
      <w:r w:rsidR="00A52CF2" w:rsidRPr="008D537C">
        <w:rPr>
          <w:sz w:val="22"/>
          <w:szCs w:val="22"/>
        </w:rPr>
        <w:t>T</w:t>
      </w:r>
      <w:r w:rsidRPr="008D537C">
        <w:rPr>
          <w:sz w:val="22"/>
          <w:szCs w:val="22"/>
        </w:rPr>
        <w:t>rgovske stavbe in stavbe za storitvene dejavnosti,</w:t>
      </w:r>
    </w:p>
    <w:p w:rsidR="00A313C4" w:rsidRPr="008D537C" w:rsidRDefault="00A52CF2" w:rsidP="00B573EA">
      <w:pPr>
        <w:numPr>
          <w:ilvl w:val="0"/>
          <w:numId w:val="8"/>
        </w:numPr>
        <w:tabs>
          <w:tab w:val="left" w:pos="426"/>
        </w:tabs>
        <w:jc w:val="both"/>
        <w:rPr>
          <w:sz w:val="22"/>
          <w:szCs w:val="22"/>
        </w:rPr>
      </w:pPr>
      <w:r w:rsidRPr="008D537C">
        <w:rPr>
          <w:sz w:val="22"/>
          <w:szCs w:val="22"/>
        </w:rPr>
        <w:t>124 S</w:t>
      </w:r>
      <w:r w:rsidR="00A313C4" w:rsidRPr="008D537C">
        <w:rPr>
          <w:sz w:val="22"/>
          <w:szCs w:val="22"/>
        </w:rPr>
        <w:t>tavbe za promet in stavbe za izvajanje komunikacij,</w:t>
      </w:r>
    </w:p>
    <w:p w:rsidR="00DB4EA3" w:rsidRPr="008D537C" w:rsidRDefault="00A52CF2" w:rsidP="00DB4EA3">
      <w:pPr>
        <w:numPr>
          <w:ilvl w:val="0"/>
          <w:numId w:val="8"/>
        </w:numPr>
        <w:tabs>
          <w:tab w:val="left" w:pos="426"/>
        </w:tabs>
        <w:jc w:val="both"/>
        <w:rPr>
          <w:sz w:val="22"/>
          <w:szCs w:val="22"/>
        </w:rPr>
      </w:pPr>
      <w:r w:rsidRPr="008D537C">
        <w:rPr>
          <w:sz w:val="22"/>
          <w:szCs w:val="22"/>
        </w:rPr>
        <w:t>125 I</w:t>
      </w:r>
      <w:r w:rsidR="00A313C4" w:rsidRPr="008D537C">
        <w:rPr>
          <w:sz w:val="22"/>
          <w:szCs w:val="22"/>
        </w:rPr>
        <w:t>ndustrijske stavbe in skladišča</w:t>
      </w:r>
      <w:r w:rsidR="00A64E10" w:rsidRPr="008D537C">
        <w:rPr>
          <w:sz w:val="22"/>
          <w:szCs w:val="22"/>
        </w:rPr>
        <w:t>.</w:t>
      </w:r>
    </w:p>
    <w:p w:rsidR="00F73471" w:rsidRPr="008D537C" w:rsidRDefault="00F73471" w:rsidP="00B573EA">
      <w:pPr>
        <w:pStyle w:val="p"/>
        <w:numPr>
          <w:ilvl w:val="0"/>
          <w:numId w:val="21"/>
        </w:numPr>
        <w:tabs>
          <w:tab w:val="clear" w:pos="1875"/>
          <w:tab w:val="num" w:pos="426"/>
        </w:tabs>
        <w:spacing w:before="0" w:after="0"/>
        <w:ind w:left="0" w:right="11" w:firstLine="0"/>
        <w:rPr>
          <w:rFonts w:ascii="Times New Roman" w:hAnsi="Times New Roman" w:cs="Times New Roman"/>
          <w:bCs/>
          <w:iCs/>
          <w:color w:val="auto"/>
        </w:rPr>
      </w:pPr>
      <w:r w:rsidRPr="008D537C">
        <w:rPr>
          <w:rFonts w:ascii="Times New Roman" w:hAnsi="Times New Roman" w:cs="Times New Roman"/>
          <w:bCs/>
          <w:iCs/>
          <w:color w:val="auto"/>
        </w:rPr>
        <w:t>Poleg zgoraj naštetih se na območje kot spremljajoče dejavnosti lahko umešča tudi naslednje objekte in dejavnosti</w:t>
      </w:r>
      <w:r w:rsidR="003C08B3" w:rsidRPr="008D537C">
        <w:rPr>
          <w:rFonts w:ascii="Times New Roman" w:hAnsi="Times New Roman" w:cs="Times New Roman"/>
          <w:bCs/>
          <w:iCs/>
          <w:color w:val="auto"/>
        </w:rPr>
        <w:t xml:space="preserve"> (po enotni klasifikaciji CC-SI)</w:t>
      </w:r>
      <w:r w:rsidRPr="008D537C">
        <w:rPr>
          <w:rFonts w:ascii="Times New Roman" w:hAnsi="Times New Roman" w:cs="Times New Roman"/>
          <w:bCs/>
          <w:iCs/>
          <w:color w:val="auto"/>
        </w:rPr>
        <w:t xml:space="preserve">: </w:t>
      </w:r>
    </w:p>
    <w:p w:rsidR="00A313C4" w:rsidRPr="008D537C" w:rsidRDefault="00E65AD0" w:rsidP="00B573EA">
      <w:pPr>
        <w:numPr>
          <w:ilvl w:val="0"/>
          <w:numId w:val="8"/>
        </w:numPr>
        <w:tabs>
          <w:tab w:val="left" w:pos="426"/>
        </w:tabs>
        <w:jc w:val="both"/>
        <w:rPr>
          <w:sz w:val="22"/>
          <w:szCs w:val="22"/>
        </w:rPr>
      </w:pPr>
      <w:r w:rsidRPr="008D537C">
        <w:rPr>
          <w:sz w:val="22"/>
          <w:szCs w:val="22"/>
        </w:rPr>
        <w:t>121</w:t>
      </w:r>
      <w:r w:rsidR="00F73471" w:rsidRPr="008D537C">
        <w:rPr>
          <w:sz w:val="22"/>
          <w:szCs w:val="22"/>
        </w:rPr>
        <w:t xml:space="preserve"> </w:t>
      </w:r>
      <w:r w:rsidR="00A52CF2" w:rsidRPr="008D537C">
        <w:rPr>
          <w:sz w:val="22"/>
          <w:szCs w:val="22"/>
        </w:rPr>
        <w:t>G</w:t>
      </w:r>
      <w:r w:rsidR="00F73471" w:rsidRPr="008D537C">
        <w:rPr>
          <w:sz w:val="22"/>
          <w:szCs w:val="22"/>
        </w:rPr>
        <w:t>ostinske stavbe</w:t>
      </w:r>
      <w:r w:rsidR="00A64E10" w:rsidRPr="008D537C">
        <w:rPr>
          <w:sz w:val="22"/>
          <w:szCs w:val="22"/>
        </w:rPr>
        <w:t>,</w:t>
      </w:r>
    </w:p>
    <w:p w:rsidR="00280830" w:rsidRPr="00280830" w:rsidRDefault="00F73471" w:rsidP="00280830">
      <w:pPr>
        <w:numPr>
          <w:ilvl w:val="0"/>
          <w:numId w:val="8"/>
        </w:numPr>
        <w:tabs>
          <w:tab w:val="left" w:pos="426"/>
        </w:tabs>
        <w:jc w:val="both"/>
        <w:rPr>
          <w:sz w:val="22"/>
          <w:szCs w:val="22"/>
        </w:rPr>
      </w:pPr>
      <w:r w:rsidRPr="008D537C">
        <w:rPr>
          <w:sz w:val="22"/>
          <w:szCs w:val="22"/>
        </w:rPr>
        <w:t>126</w:t>
      </w:r>
      <w:r w:rsidR="00E65AD0" w:rsidRPr="008D537C">
        <w:rPr>
          <w:sz w:val="22"/>
          <w:szCs w:val="22"/>
        </w:rPr>
        <w:t xml:space="preserve"> </w:t>
      </w:r>
      <w:r w:rsidR="00A52CF2" w:rsidRPr="008D537C">
        <w:rPr>
          <w:sz w:val="22"/>
          <w:szCs w:val="22"/>
        </w:rPr>
        <w:t>S</w:t>
      </w:r>
      <w:r w:rsidRPr="008D537C">
        <w:rPr>
          <w:sz w:val="22"/>
          <w:szCs w:val="22"/>
        </w:rPr>
        <w:t>tavbe splošnega družbenega pomena</w:t>
      </w:r>
      <w:r w:rsidR="00280830">
        <w:rPr>
          <w:sz w:val="22"/>
          <w:szCs w:val="22"/>
        </w:rPr>
        <w:t>.</w:t>
      </w:r>
    </w:p>
    <w:p w:rsidR="00F73471" w:rsidRPr="008D537C" w:rsidRDefault="00F73471" w:rsidP="00B573EA">
      <w:pPr>
        <w:pStyle w:val="p"/>
        <w:numPr>
          <w:ilvl w:val="0"/>
          <w:numId w:val="21"/>
        </w:numPr>
        <w:tabs>
          <w:tab w:val="clear" w:pos="1875"/>
          <w:tab w:val="num" w:pos="426"/>
        </w:tabs>
        <w:spacing w:before="0" w:after="0"/>
        <w:ind w:left="0" w:right="11" w:firstLine="0"/>
        <w:rPr>
          <w:rFonts w:ascii="Times New Roman" w:hAnsi="Times New Roman" w:cs="Times New Roman"/>
          <w:bCs/>
          <w:iCs/>
          <w:color w:val="auto"/>
        </w:rPr>
      </w:pPr>
      <w:r w:rsidRPr="008D537C">
        <w:rPr>
          <w:rFonts w:ascii="Times New Roman" w:hAnsi="Times New Roman" w:cs="Times New Roman"/>
          <w:bCs/>
          <w:iCs/>
          <w:color w:val="auto"/>
        </w:rPr>
        <w:t>Spremljajoče dejavnosti lahko zasedajo največ 50</w:t>
      </w:r>
      <w:ins w:id="11" w:author="Urša" w:date="2021-05-23T14:42:00Z">
        <w:r w:rsidR="001D56B9">
          <w:rPr>
            <w:rFonts w:ascii="Times New Roman" w:hAnsi="Times New Roman" w:cs="Times New Roman"/>
            <w:bCs/>
            <w:iCs/>
            <w:color w:val="auto"/>
          </w:rPr>
          <w:t xml:space="preserve"> </w:t>
        </w:r>
      </w:ins>
      <w:r w:rsidRPr="008D537C">
        <w:rPr>
          <w:rFonts w:ascii="Times New Roman" w:hAnsi="Times New Roman" w:cs="Times New Roman"/>
          <w:bCs/>
          <w:iCs/>
          <w:color w:val="auto"/>
        </w:rPr>
        <w:t>% BTP posamezne</w:t>
      </w:r>
      <w:r w:rsidR="00280830">
        <w:rPr>
          <w:rFonts w:ascii="Times New Roman" w:hAnsi="Times New Roman" w:cs="Times New Roman"/>
          <w:bCs/>
          <w:iCs/>
          <w:color w:val="auto"/>
        </w:rPr>
        <w:t>ga objekta.</w:t>
      </w:r>
    </w:p>
    <w:p w:rsidR="00A52CF2" w:rsidRPr="008D537C" w:rsidRDefault="00A52CF2" w:rsidP="00B573EA">
      <w:pPr>
        <w:pStyle w:val="p"/>
        <w:numPr>
          <w:ilvl w:val="0"/>
          <w:numId w:val="21"/>
        </w:numPr>
        <w:tabs>
          <w:tab w:val="clear" w:pos="1875"/>
          <w:tab w:val="num" w:pos="426"/>
        </w:tabs>
        <w:spacing w:before="0" w:after="0"/>
        <w:ind w:left="0" w:right="11" w:firstLine="0"/>
        <w:rPr>
          <w:rFonts w:ascii="Times New Roman" w:hAnsi="Times New Roman" w:cs="Times New Roman"/>
          <w:color w:val="auto"/>
        </w:rPr>
      </w:pPr>
      <w:r w:rsidRPr="008D537C">
        <w:rPr>
          <w:rFonts w:ascii="Times New Roman" w:hAnsi="Times New Roman" w:cs="Times New Roman"/>
          <w:bCs/>
          <w:iCs/>
          <w:color w:val="auto"/>
        </w:rPr>
        <w:t>Na celotnem območju OPPN je dopustna tudi</w:t>
      </w:r>
      <w:r w:rsidR="003C08B3" w:rsidRPr="008D537C">
        <w:rPr>
          <w:rFonts w:ascii="Times New Roman" w:hAnsi="Times New Roman" w:cs="Times New Roman"/>
          <w:bCs/>
          <w:iCs/>
          <w:color w:val="auto"/>
        </w:rPr>
        <w:t xml:space="preserve"> </w:t>
      </w:r>
      <w:r w:rsidRPr="008D537C">
        <w:rPr>
          <w:rFonts w:ascii="Times New Roman" w:hAnsi="Times New Roman" w:cs="Times New Roman"/>
          <w:color w:val="auto"/>
        </w:rPr>
        <w:t>gradnja novih in vzdrževanje ter rekonstrukcije obstoječih objektov in naprav komunalne, energetske, prometne in druge gospodarske infrastrukture</w:t>
      </w:r>
      <w:r w:rsidR="003C08B3" w:rsidRPr="008D537C">
        <w:rPr>
          <w:rFonts w:ascii="Times New Roman" w:hAnsi="Times New Roman" w:cs="Times New Roman"/>
          <w:color w:val="auto"/>
        </w:rPr>
        <w:t xml:space="preserve"> in urejanje zelenih in utrjenih zunanjih površin</w:t>
      </w:r>
      <w:r w:rsidR="003C08B3" w:rsidRPr="008D537C">
        <w:rPr>
          <w:rFonts w:ascii="Times New Roman" w:hAnsi="Times New Roman" w:cs="Times New Roman"/>
          <w:bCs/>
          <w:iCs/>
          <w:color w:val="auto"/>
        </w:rPr>
        <w:t xml:space="preserve"> (po enotni klasifikaciji CC-SI)</w:t>
      </w:r>
      <w:r w:rsidRPr="008D537C">
        <w:rPr>
          <w:rFonts w:ascii="Times New Roman" w:hAnsi="Times New Roman" w:cs="Times New Roman"/>
          <w:color w:val="auto"/>
        </w:rPr>
        <w:t xml:space="preserve">: </w:t>
      </w:r>
    </w:p>
    <w:p w:rsidR="009D29F5" w:rsidRPr="008D537C" w:rsidRDefault="009D29F5" w:rsidP="00B573EA">
      <w:pPr>
        <w:numPr>
          <w:ilvl w:val="0"/>
          <w:numId w:val="8"/>
        </w:numPr>
        <w:tabs>
          <w:tab w:val="left" w:pos="426"/>
        </w:tabs>
        <w:jc w:val="both"/>
        <w:rPr>
          <w:sz w:val="22"/>
          <w:szCs w:val="22"/>
        </w:rPr>
      </w:pPr>
      <w:r w:rsidRPr="008D537C">
        <w:rPr>
          <w:sz w:val="22"/>
          <w:szCs w:val="22"/>
        </w:rPr>
        <w:t>211</w:t>
      </w:r>
      <w:r w:rsidR="00A52CF2" w:rsidRPr="008D537C">
        <w:rPr>
          <w:sz w:val="22"/>
          <w:szCs w:val="22"/>
        </w:rPr>
        <w:t xml:space="preserve"> </w:t>
      </w:r>
      <w:r w:rsidRPr="008D537C">
        <w:rPr>
          <w:sz w:val="22"/>
          <w:szCs w:val="22"/>
        </w:rPr>
        <w:t>Ceste,</w:t>
      </w:r>
    </w:p>
    <w:p w:rsidR="00835DBE" w:rsidRPr="008D537C" w:rsidRDefault="00A52CF2" w:rsidP="008D537C">
      <w:pPr>
        <w:numPr>
          <w:ilvl w:val="0"/>
          <w:numId w:val="8"/>
        </w:numPr>
        <w:tabs>
          <w:tab w:val="left" w:pos="426"/>
        </w:tabs>
        <w:jc w:val="both"/>
        <w:rPr>
          <w:sz w:val="22"/>
          <w:szCs w:val="22"/>
        </w:rPr>
      </w:pPr>
      <w:r w:rsidRPr="008D537C">
        <w:rPr>
          <w:sz w:val="22"/>
          <w:szCs w:val="22"/>
        </w:rPr>
        <w:lastRenderedPageBreak/>
        <w:tab/>
        <w:t xml:space="preserve">222 Lokalni cevovodi, lokalni </w:t>
      </w:r>
      <w:r w:rsidR="008D537C" w:rsidRPr="008D537C">
        <w:rPr>
          <w:sz w:val="22"/>
          <w:szCs w:val="22"/>
        </w:rPr>
        <w:t xml:space="preserve">(distribucijski) </w:t>
      </w:r>
      <w:r w:rsidRPr="008D537C">
        <w:rPr>
          <w:sz w:val="22"/>
          <w:szCs w:val="22"/>
        </w:rPr>
        <w:t>elektroenergetski vodi in lokalna</w:t>
      </w:r>
      <w:r w:rsidR="008D537C" w:rsidRPr="008D537C">
        <w:rPr>
          <w:sz w:val="22"/>
          <w:szCs w:val="22"/>
        </w:rPr>
        <w:t xml:space="preserve"> (</w:t>
      </w:r>
      <w:proofErr w:type="spellStart"/>
      <w:r w:rsidR="008D537C" w:rsidRPr="008D537C">
        <w:rPr>
          <w:sz w:val="22"/>
          <w:szCs w:val="22"/>
        </w:rPr>
        <w:t>dostopovna</w:t>
      </w:r>
      <w:proofErr w:type="spellEnd"/>
      <w:r w:rsidR="008D537C" w:rsidRPr="008D537C">
        <w:rPr>
          <w:sz w:val="22"/>
          <w:szCs w:val="22"/>
        </w:rPr>
        <w:t>)</w:t>
      </w:r>
      <w:r w:rsidRPr="008D537C">
        <w:rPr>
          <w:sz w:val="22"/>
          <w:szCs w:val="22"/>
        </w:rPr>
        <w:t xml:space="preserve"> komunikacijska omrežja</w:t>
      </w:r>
      <w:r w:rsidR="00280830">
        <w:rPr>
          <w:sz w:val="22"/>
          <w:szCs w:val="22"/>
        </w:rPr>
        <w:t>,</w:t>
      </w:r>
    </w:p>
    <w:p w:rsidR="008D537C" w:rsidRPr="008D537C" w:rsidRDefault="008D537C" w:rsidP="008D537C">
      <w:pPr>
        <w:numPr>
          <w:ilvl w:val="0"/>
          <w:numId w:val="8"/>
        </w:numPr>
        <w:tabs>
          <w:tab w:val="left" w:pos="426"/>
        </w:tabs>
        <w:jc w:val="both"/>
        <w:rPr>
          <w:sz w:val="22"/>
          <w:szCs w:val="22"/>
        </w:rPr>
      </w:pPr>
      <w:r w:rsidRPr="008D537C">
        <w:rPr>
          <w:sz w:val="22"/>
          <w:szCs w:val="22"/>
        </w:rPr>
        <w:t>242 Drugi gradbeni inženirski objekti (samo ograje)</w:t>
      </w:r>
      <w:r w:rsidR="00280830">
        <w:rPr>
          <w:sz w:val="22"/>
          <w:szCs w:val="22"/>
        </w:rPr>
        <w:t>,</w:t>
      </w:r>
    </w:p>
    <w:p w:rsidR="008D537C" w:rsidRPr="008D537C" w:rsidRDefault="008D537C" w:rsidP="008D537C">
      <w:pPr>
        <w:numPr>
          <w:ilvl w:val="0"/>
          <w:numId w:val="8"/>
        </w:numPr>
        <w:tabs>
          <w:tab w:val="left" w:pos="426"/>
        </w:tabs>
        <w:jc w:val="both"/>
        <w:rPr>
          <w:sz w:val="22"/>
          <w:szCs w:val="22"/>
        </w:rPr>
      </w:pPr>
      <w:r w:rsidRPr="008D537C">
        <w:rPr>
          <w:sz w:val="22"/>
          <w:szCs w:val="22"/>
        </w:rPr>
        <w:t>311 Trajno reliefno preoblikovanje terena (samo utrjene površine)</w:t>
      </w:r>
      <w:r w:rsidR="00280830">
        <w:rPr>
          <w:sz w:val="22"/>
          <w:szCs w:val="22"/>
        </w:rPr>
        <w:t>,</w:t>
      </w:r>
    </w:p>
    <w:p w:rsidR="008D537C" w:rsidRPr="008D537C" w:rsidRDefault="008D537C" w:rsidP="008D537C">
      <w:pPr>
        <w:numPr>
          <w:ilvl w:val="0"/>
          <w:numId w:val="8"/>
        </w:numPr>
        <w:tabs>
          <w:tab w:val="left" w:pos="426"/>
        </w:tabs>
        <w:jc w:val="both"/>
        <w:rPr>
          <w:sz w:val="22"/>
          <w:szCs w:val="22"/>
        </w:rPr>
      </w:pPr>
      <w:r w:rsidRPr="008D537C">
        <w:rPr>
          <w:sz w:val="22"/>
          <w:szCs w:val="22"/>
        </w:rPr>
        <w:t xml:space="preserve">321 </w:t>
      </w:r>
      <w:r w:rsidR="00280830">
        <w:rPr>
          <w:sz w:val="22"/>
          <w:szCs w:val="22"/>
        </w:rPr>
        <w:t>G</w:t>
      </w:r>
      <w:r w:rsidRPr="008D537C">
        <w:rPr>
          <w:sz w:val="22"/>
          <w:szCs w:val="22"/>
        </w:rPr>
        <w:t>radbeni posegi za opremo odprtih površin</w:t>
      </w:r>
      <w:r w:rsidR="00280830">
        <w:rPr>
          <w:sz w:val="22"/>
          <w:szCs w:val="22"/>
        </w:rPr>
        <w:t>.</w:t>
      </w:r>
    </w:p>
    <w:p w:rsidR="008D537C" w:rsidRDefault="008D537C" w:rsidP="008D537C">
      <w:pPr>
        <w:tabs>
          <w:tab w:val="left" w:pos="426"/>
        </w:tabs>
        <w:ind w:left="720"/>
        <w:jc w:val="both"/>
        <w:rPr>
          <w:sz w:val="22"/>
          <w:szCs w:val="22"/>
        </w:rPr>
      </w:pPr>
    </w:p>
    <w:p w:rsidR="00572690" w:rsidRPr="00544913" w:rsidRDefault="00572690" w:rsidP="00440370">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r w:rsidRPr="00544913">
        <w:rPr>
          <w:rFonts w:ascii="Times New Roman" w:hAnsi="Times New Roman"/>
          <w:bCs/>
          <w:sz w:val="22"/>
          <w:szCs w:val="22"/>
        </w:rPr>
        <w:t>člen</w:t>
      </w:r>
    </w:p>
    <w:p w:rsidR="00572690" w:rsidRPr="00544913" w:rsidRDefault="00572690" w:rsidP="00D458B0">
      <w:pPr>
        <w:pStyle w:val="Naslov1"/>
        <w:tabs>
          <w:tab w:val="left" w:pos="-7371"/>
        </w:tabs>
        <w:spacing w:before="0" w:after="0"/>
        <w:jc w:val="center"/>
        <w:rPr>
          <w:rFonts w:ascii="Times New Roman" w:hAnsi="Times New Roman"/>
          <w:bCs/>
          <w:sz w:val="22"/>
          <w:szCs w:val="22"/>
        </w:rPr>
      </w:pPr>
      <w:r w:rsidRPr="00544913">
        <w:rPr>
          <w:rFonts w:ascii="Times New Roman" w:hAnsi="Times New Roman"/>
          <w:bCs/>
          <w:sz w:val="22"/>
          <w:szCs w:val="22"/>
        </w:rPr>
        <w:t xml:space="preserve">(opis načrtovanih </w:t>
      </w:r>
      <w:r w:rsidR="00886359" w:rsidRPr="00544913">
        <w:rPr>
          <w:rFonts w:ascii="Times New Roman" w:hAnsi="Times New Roman"/>
          <w:bCs/>
          <w:sz w:val="22"/>
          <w:szCs w:val="22"/>
        </w:rPr>
        <w:t xml:space="preserve">rešitev </w:t>
      </w:r>
      <w:r w:rsidR="00886359" w:rsidRPr="00544913">
        <w:rPr>
          <w:rFonts w:ascii="Times New Roman" w:hAnsi="Times New Roman"/>
          <w:bCs/>
          <w:sz w:val="22"/>
          <w:szCs w:val="22"/>
          <w:lang w:val="sl-SI"/>
        </w:rPr>
        <w:t>po posameznih ureditvenih enotah</w:t>
      </w:r>
      <w:r w:rsidRPr="00544913">
        <w:rPr>
          <w:rFonts w:ascii="Times New Roman" w:hAnsi="Times New Roman"/>
          <w:bCs/>
          <w:sz w:val="22"/>
          <w:szCs w:val="22"/>
        </w:rPr>
        <w:t>)</w:t>
      </w:r>
    </w:p>
    <w:p w:rsidR="00572690" w:rsidRPr="00544913" w:rsidRDefault="00572690" w:rsidP="00121CF3">
      <w:pPr>
        <w:pStyle w:val="p"/>
        <w:tabs>
          <w:tab w:val="left" w:pos="567"/>
        </w:tabs>
        <w:spacing w:before="0" w:after="0"/>
        <w:ind w:left="0" w:right="11" w:firstLine="567"/>
        <w:rPr>
          <w:rFonts w:ascii="Times New Roman" w:hAnsi="Times New Roman" w:cs="Times New Roman"/>
          <w:color w:val="auto"/>
        </w:rPr>
      </w:pPr>
    </w:p>
    <w:p w:rsidR="00327B32" w:rsidRPr="00544913" w:rsidRDefault="00572690" w:rsidP="00327B32">
      <w:pPr>
        <w:pStyle w:val="p"/>
        <w:numPr>
          <w:ilvl w:val="0"/>
          <w:numId w:val="4"/>
        </w:numPr>
        <w:tabs>
          <w:tab w:val="clear" w:pos="1875"/>
          <w:tab w:val="num" w:pos="426"/>
        </w:tabs>
        <w:spacing w:before="0" w:after="0"/>
        <w:ind w:left="0" w:right="11" w:firstLine="0"/>
        <w:rPr>
          <w:rFonts w:ascii="Times New Roman" w:hAnsi="Times New Roman" w:cs="Times New Roman"/>
          <w:bCs/>
          <w:iCs/>
          <w:color w:val="auto"/>
        </w:rPr>
      </w:pPr>
      <w:r w:rsidRPr="00544913">
        <w:rPr>
          <w:rFonts w:ascii="Times New Roman" w:hAnsi="Times New Roman" w:cs="Times New Roman"/>
          <w:bCs/>
          <w:iCs/>
          <w:color w:val="auto"/>
        </w:rPr>
        <w:t>Na območju</w:t>
      </w:r>
      <w:r w:rsidR="00B73DE1" w:rsidRPr="00544913">
        <w:rPr>
          <w:rFonts w:ascii="Times New Roman" w:hAnsi="Times New Roman" w:cs="Times New Roman"/>
          <w:bCs/>
          <w:iCs/>
          <w:color w:val="auto"/>
        </w:rPr>
        <w:t xml:space="preserve"> OPPN</w:t>
      </w:r>
      <w:r w:rsidRPr="00544913">
        <w:rPr>
          <w:rFonts w:ascii="Times New Roman" w:hAnsi="Times New Roman" w:cs="Times New Roman"/>
          <w:bCs/>
          <w:iCs/>
          <w:color w:val="auto"/>
        </w:rPr>
        <w:t xml:space="preserve"> je predvidena </w:t>
      </w:r>
      <w:r w:rsidR="00544913" w:rsidRPr="00544913">
        <w:rPr>
          <w:rFonts w:ascii="Times New Roman" w:hAnsi="Times New Roman" w:cs="Times New Roman"/>
          <w:bCs/>
          <w:iCs/>
          <w:color w:val="auto"/>
        </w:rPr>
        <w:t xml:space="preserve">širitev obstoječe Poslovne cone Šenčur </w:t>
      </w:r>
      <w:r w:rsidR="00327B32" w:rsidRPr="00544913">
        <w:rPr>
          <w:rFonts w:ascii="Times New Roman" w:hAnsi="Times New Roman" w:cs="Times New Roman"/>
          <w:bCs/>
          <w:iCs/>
          <w:color w:val="auto"/>
        </w:rPr>
        <w:t>s pripadajočimi zunanjimi ureditvami ter prometno, komunalno, energetsko, telekomunikacijsko in drugo infrastrukturo.</w:t>
      </w:r>
    </w:p>
    <w:p w:rsidR="00327B32" w:rsidRPr="00544913" w:rsidRDefault="00327B32" w:rsidP="008E1873">
      <w:pPr>
        <w:pStyle w:val="p"/>
        <w:numPr>
          <w:ilvl w:val="0"/>
          <w:numId w:val="4"/>
        </w:numPr>
        <w:tabs>
          <w:tab w:val="clear" w:pos="1875"/>
          <w:tab w:val="num" w:pos="426"/>
        </w:tabs>
        <w:spacing w:before="0" w:after="0"/>
        <w:ind w:left="0" w:right="11" w:firstLine="0"/>
        <w:rPr>
          <w:rFonts w:ascii="Times New Roman" w:hAnsi="Times New Roman" w:cs="Times New Roman"/>
          <w:bCs/>
          <w:iCs/>
          <w:color w:val="auto"/>
        </w:rPr>
      </w:pPr>
      <w:r w:rsidRPr="00544913">
        <w:rPr>
          <w:rFonts w:ascii="Times New Roman" w:hAnsi="Times New Roman" w:cs="Times New Roman"/>
          <w:bCs/>
          <w:iCs/>
          <w:color w:val="auto"/>
        </w:rPr>
        <w:t>Zazidaln</w:t>
      </w:r>
      <w:r w:rsidR="008E1873" w:rsidRPr="00544913">
        <w:rPr>
          <w:rFonts w:ascii="Times New Roman" w:hAnsi="Times New Roman" w:cs="Times New Roman"/>
          <w:bCs/>
          <w:iCs/>
          <w:color w:val="auto"/>
        </w:rPr>
        <w:t>e</w:t>
      </w:r>
      <w:r w:rsidRPr="00544913">
        <w:rPr>
          <w:rFonts w:ascii="Times New Roman" w:hAnsi="Times New Roman" w:cs="Times New Roman"/>
          <w:bCs/>
          <w:iCs/>
          <w:color w:val="auto"/>
        </w:rPr>
        <w:t xml:space="preserve"> zasnov</w:t>
      </w:r>
      <w:r w:rsidR="008E1873" w:rsidRPr="00544913">
        <w:rPr>
          <w:rFonts w:ascii="Times New Roman" w:hAnsi="Times New Roman" w:cs="Times New Roman"/>
          <w:bCs/>
          <w:iCs/>
          <w:color w:val="auto"/>
        </w:rPr>
        <w:t>e</w:t>
      </w:r>
      <w:r w:rsidRPr="00544913">
        <w:rPr>
          <w:rFonts w:ascii="Times New Roman" w:hAnsi="Times New Roman" w:cs="Times New Roman"/>
          <w:bCs/>
          <w:iCs/>
          <w:color w:val="auto"/>
        </w:rPr>
        <w:t xml:space="preserve"> in zasnove zunanjih ureditev po posameznih ureditvenih enotah</w:t>
      </w:r>
      <w:r w:rsidR="00FA6E6C" w:rsidRPr="00544913">
        <w:rPr>
          <w:rFonts w:ascii="Times New Roman" w:hAnsi="Times New Roman" w:cs="Times New Roman"/>
          <w:bCs/>
          <w:iCs/>
          <w:color w:val="auto"/>
        </w:rPr>
        <w:t xml:space="preserve"> (UE)</w:t>
      </w:r>
      <w:r w:rsidRPr="00544913">
        <w:rPr>
          <w:rFonts w:ascii="Times New Roman" w:hAnsi="Times New Roman" w:cs="Times New Roman"/>
          <w:bCs/>
          <w:iCs/>
          <w:color w:val="auto"/>
        </w:rPr>
        <w:t>:</w:t>
      </w:r>
    </w:p>
    <w:p w:rsidR="00327B32" w:rsidRPr="00544913" w:rsidRDefault="00327B32" w:rsidP="008E1873">
      <w:pPr>
        <w:pStyle w:val="p"/>
        <w:spacing w:before="0" w:after="0"/>
        <w:ind w:left="0" w:right="11" w:firstLine="0"/>
        <w:rPr>
          <w:rFonts w:ascii="Times New Roman" w:hAnsi="Times New Roman" w:cs="Times New Roman"/>
          <w:b/>
          <w:bCs/>
          <w:iCs/>
          <w:color w:val="auto"/>
        </w:rPr>
      </w:pPr>
      <w:r w:rsidRPr="00544913">
        <w:rPr>
          <w:rFonts w:ascii="Times New Roman" w:hAnsi="Times New Roman" w:cs="Times New Roman"/>
          <w:b/>
          <w:bCs/>
          <w:iCs/>
          <w:color w:val="auto"/>
        </w:rPr>
        <w:t>UE</w:t>
      </w:r>
      <w:r w:rsidR="00F12149" w:rsidRPr="00544913">
        <w:rPr>
          <w:rFonts w:ascii="Times New Roman" w:hAnsi="Times New Roman" w:cs="Times New Roman"/>
          <w:b/>
          <w:bCs/>
          <w:iCs/>
          <w:color w:val="auto"/>
        </w:rPr>
        <w:t xml:space="preserve"> </w:t>
      </w:r>
      <w:r w:rsidRPr="00544913">
        <w:rPr>
          <w:rFonts w:ascii="Times New Roman" w:hAnsi="Times New Roman" w:cs="Times New Roman"/>
          <w:b/>
          <w:bCs/>
          <w:iCs/>
          <w:color w:val="auto"/>
        </w:rPr>
        <w:t>1</w:t>
      </w:r>
      <w:r w:rsidR="00B25832">
        <w:rPr>
          <w:rFonts w:ascii="Times New Roman" w:hAnsi="Times New Roman" w:cs="Times New Roman"/>
          <w:b/>
          <w:bCs/>
          <w:iCs/>
          <w:color w:val="auto"/>
        </w:rPr>
        <w:t xml:space="preserve"> </w:t>
      </w:r>
      <w:r w:rsidR="00A90E39">
        <w:rPr>
          <w:rFonts w:ascii="Times New Roman" w:hAnsi="Times New Roman" w:cs="Times New Roman"/>
          <w:b/>
          <w:bCs/>
          <w:iCs/>
          <w:color w:val="auto"/>
        </w:rPr>
        <w:t xml:space="preserve"> </w:t>
      </w:r>
    </w:p>
    <w:p w:rsidR="00327B32" w:rsidRPr="00544913" w:rsidRDefault="00327B32" w:rsidP="008E1873">
      <w:pPr>
        <w:pStyle w:val="p"/>
        <w:spacing w:before="0" w:after="0"/>
        <w:ind w:left="709" w:right="11" w:hanging="283"/>
        <w:rPr>
          <w:rFonts w:ascii="Times New Roman" w:hAnsi="Times New Roman" w:cs="Times New Roman"/>
          <w:bCs/>
          <w:iCs/>
          <w:color w:val="auto"/>
        </w:rPr>
      </w:pPr>
      <w:r w:rsidRPr="00544913">
        <w:rPr>
          <w:rFonts w:ascii="Times New Roman" w:hAnsi="Times New Roman" w:cs="Times New Roman"/>
          <w:bCs/>
          <w:iCs/>
          <w:color w:val="auto"/>
        </w:rPr>
        <w:t xml:space="preserve">- </w:t>
      </w:r>
      <w:r w:rsidR="008E1873" w:rsidRPr="00544913">
        <w:rPr>
          <w:rFonts w:ascii="Times New Roman" w:hAnsi="Times New Roman" w:cs="Times New Roman"/>
          <w:bCs/>
          <w:iCs/>
          <w:color w:val="auto"/>
        </w:rPr>
        <w:tab/>
      </w:r>
      <w:r w:rsidR="00544913" w:rsidRPr="00544913">
        <w:rPr>
          <w:rFonts w:ascii="Times New Roman" w:hAnsi="Times New Roman" w:cs="Times New Roman"/>
          <w:bCs/>
          <w:iCs/>
          <w:color w:val="auto"/>
        </w:rPr>
        <w:t>obsega severni del</w:t>
      </w:r>
      <w:r w:rsidRPr="00544913">
        <w:rPr>
          <w:rFonts w:ascii="Times New Roman" w:hAnsi="Times New Roman" w:cs="Times New Roman"/>
          <w:bCs/>
          <w:iCs/>
          <w:color w:val="auto"/>
        </w:rPr>
        <w:t xml:space="preserve"> območja OPP</w:t>
      </w:r>
      <w:r w:rsidR="00951DC2">
        <w:rPr>
          <w:rFonts w:ascii="Times New Roman" w:hAnsi="Times New Roman" w:cs="Times New Roman"/>
          <w:bCs/>
          <w:iCs/>
          <w:color w:val="auto"/>
        </w:rPr>
        <w:t>N</w:t>
      </w:r>
      <w:r w:rsidR="00A93B5D" w:rsidRPr="00544913">
        <w:rPr>
          <w:rFonts w:ascii="Times New Roman" w:hAnsi="Times New Roman" w:cs="Times New Roman"/>
          <w:bCs/>
          <w:iCs/>
          <w:color w:val="auto"/>
        </w:rPr>
        <w:t>;</w:t>
      </w:r>
    </w:p>
    <w:p w:rsidR="00327B32" w:rsidRPr="00544913" w:rsidRDefault="00327B32" w:rsidP="008E1873">
      <w:pPr>
        <w:pStyle w:val="p"/>
        <w:spacing w:before="0" w:after="0"/>
        <w:ind w:left="709" w:right="11" w:hanging="283"/>
        <w:rPr>
          <w:rFonts w:ascii="Times New Roman" w:hAnsi="Times New Roman" w:cs="Times New Roman"/>
          <w:bCs/>
          <w:iCs/>
          <w:color w:val="auto"/>
        </w:rPr>
      </w:pPr>
      <w:r w:rsidRPr="00544913">
        <w:rPr>
          <w:rFonts w:ascii="Times New Roman" w:hAnsi="Times New Roman" w:cs="Times New Roman"/>
          <w:bCs/>
          <w:iCs/>
          <w:color w:val="auto"/>
        </w:rPr>
        <w:t xml:space="preserve">- </w:t>
      </w:r>
      <w:r w:rsidR="008E1873" w:rsidRPr="00544913">
        <w:rPr>
          <w:rFonts w:ascii="Times New Roman" w:hAnsi="Times New Roman" w:cs="Times New Roman"/>
          <w:bCs/>
          <w:iCs/>
          <w:color w:val="auto"/>
        </w:rPr>
        <w:tab/>
      </w:r>
      <w:r w:rsidRPr="00544913">
        <w:rPr>
          <w:rFonts w:ascii="Times New Roman" w:hAnsi="Times New Roman" w:cs="Times New Roman"/>
          <w:bCs/>
          <w:iCs/>
          <w:color w:val="auto"/>
        </w:rPr>
        <w:t>pozidava znotraj UE</w:t>
      </w:r>
      <w:r w:rsidR="00FA6E6C" w:rsidRPr="00544913">
        <w:rPr>
          <w:rFonts w:ascii="Times New Roman" w:hAnsi="Times New Roman" w:cs="Times New Roman"/>
          <w:bCs/>
          <w:iCs/>
          <w:color w:val="auto"/>
        </w:rPr>
        <w:t xml:space="preserve"> </w:t>
      </w:r>
      <w:r w:rsidRPr="00544913">
        <w:rPr>
          <w:rFonts w:ascii="Times New Roman" w:hAnsi="Times New Roman" w:cs="Times New Roman"/>
          <w:bCs/>
          <w:iCs/>
          <w:color w:val="auto"/>
        </w:rPr>
        <w:t xml:space="preserve">1 </w:t>
      </w:r>
      <w:r w:rsidR="00A93B5D" w:rsidRPr="00544913">
        <w:rPr>
          <w:rFonts w:ascii="Times New Roman" w:hAnsi="Times New Roman" w:cs="Times New Roman"/>
          <w:bCs/>
          <w:iCs/>
          <w:color w:val="auto"/>
        </w:rPr>
        <w:t>je omejena z gradbenimi mejami;</w:t>
      </w:r>
    </w:p>
    <w:p w:rsidR="00327B32" w:rsidRPr="00544913" w:rsidRDefault="00327B32" w:rsidP="008E1873">
      <w:pPr>
        <w:pStyle w:val="p"/>
        <w:spacing w:before="0" w:after="0"/>
        <w:ind w:left="709" w:right="11" w:hanging="283"/>
        <w:rPr>
          <w:rFonts w:ascii="Times New Roman" w:hAnsi="Times New Roman" w:cs="Times New Roman"/>
          <w:bCs/>
          <w:iCs/>
          <w:color w:val="auto"/>
        </w:rPr>
      </w:pPr>
      <w:r w:rsidRPr="00544913">
        <w:rPr>
          <w:rFonts w:ascii="Times New Roman" w:hAnsi="Times New Roman" w:cs="Times New Roman"/>
          <w:bCs/>
          <w:iCs/>
          <w:color w:val="auto"/>
        </w:rPr>
        <w:t xml:space="preserve">- </w:t>
      </w:r>
      <w:r w:rsidR="008E1873" w:rsidRPr="00544913">
        <w:rPr>
          <w:rFonts w:ascii="Times New Roman" w:hAnsi="Times New Roman" w:cs="Times New Roman"/>
          <w:bCs/>
          <w:iCs/>
          <w:color w:val="auto"/>
        </w:rPr>
        <w:tab/>
      </w:r>
      <w:r w:rsidRPr="00544913">
        <w:rPr>
          <w:rFonts w:ascii="Times New Roman" w:hAnsi="Times New Roman" w:cs="Times New Roman"/>
          <w:bCs/>
          <w:iCs/>
          <w:color w:val="auto"/>
        </w:rPr>
        <w:t>površine izven gradbenih mej so namenjene ureditvi dostopov, manipulacijskih površin, mirujočemu prome</w:t>
      </w:r>
      <w:r w:rsidR="00A93B5D" w:rsidRPr="00544913">
        <w:rPr>
          <w:rFonts w:ascii="Times New Roman" w:hAnsi="Times New Roman" w:cs="Times New Roman"/>
          <w:bCs/>
          <w:iCs/>
          <w:color w:val="auto"/>
        </w:rPr>
        <w:t>tu ter ureditvi zelenih površin;</w:t>
      </w:r>
    </w:p>
    <w:p w:rsidR="00CB2E57" w:rsidRPr="00544913" w:rsidRDefault="00327B32" w:rsidP="00544913">
      <w:pPr>
        <w:pStyle w:val="p"/>
        <w:spacing w:before="0" w:after="0"/>
        <w:ind w:left="709" w:right="11" w:hanging="283"/>
        <w:rPr>
          <w:rFonts w:ascii="Times New Roman" w:hAnsi="Times New Roman" w:cs="Times New Roman"/>
          <w:bCs/>
          <w:iCs/>
          <w:color w:val="auto"/>
        </w:rPr>
      </w:pPr>
      <w:r w:rsidRPr="00544913">
        <w:rPr>
          <w:rFonts w:ascii="Times New Roman" w:hAnsi="Times New Roman" w:cs="Times New Roman"/>
          <w:bCs/>
          <w:iCs/>
          <w:color w:val="auto"/>
        </w:rPr>
        <w:t xml:space="preserve">- </w:t>
      </w:r>
      <w:r w:rsidR="008E1873" w:rsidRPr="00544913">
        <w:rPr>
          <w:rFonts w:ascii="Times New Roman" w:hAnsi="Times New Roman" w:cs="Times New Roman"/>
          <w:bCs/>
          <w:iCs/>
          <w:color w:val="auto"/>
        </w:rPr>
        <w:tab/>
      </w:r>
      <w:r w:rsidRPr="00544913">
        <w:rPr>
          <w:rFonts w:ascii="Times New Roman" w:hAnsi="Times New Roman" w:cs="Times New Roman"/>
          <w:bCs/>
          <w:iCs/>
          <w:color w:val="auto"/>
        </w:rPr>
        <w:t>za dostop je predviden</w:t>
      </w:r>
      <w:r w:rsidR="00304FB9">
        <w:rPr>
          <w:rFonts w:ascii="Times New Roman" w:hAnsi="Times New Roman" w:cs="Times New Roman"/>
          <w:bCs/>
          <w:iCs/>
          <w:color w:val="auto"/>
        </w:rPr>
        <w:t xml:space="preserve"> uvoz </w:t>
      </w:r>
      <w:r w:rsidRPr="00544913">
        <w:rPr>
          <w:rFonts w:ascii="Times New Roman" w:hAnsi="Times New Roman" w:cs="Times New Roman"/>
          <w:bCs/>
          <w:iCs/>
          <w:color w:val="auto"/>
        </w:rPr>
        <w:t xml:space="preserve">na </w:t>
      </w:r>
      <w:r w:rsidR="00544913" w:rsidRPr="00544913">
        <w:rPr>
          <w:rFonts w:ascii="Times New Roman" w:hAnsi="Times New Roman" w:cs="Times New Roman"/>
          <w:bCs/>
          <w:iCs/>
          <w:color w:val="auto"/>
        </w:rPr>
        <w:t>občinsko</w:t>
      </w:r>
      <w:r w:rsidRPr="00544913">
        <w:rPr>
          <w:rFonts w:ascii="Times New Roman" w:hAnsi="Times New Roman" w:cs="Times New Roman"/>
          <w:bCs/>
          <w:iCs/>
          <w:color w:val="auto"/>
        </w:rPr>
        <w:t xml:space="preserve"> cesto</w:t>
      </w:r>
      <w:r w:rsidR="00544913" w:rsidRPr="00544913">
        <w:rPr>
          <w:rFonts w:ascii="Times New Roman" w:hAnsi="Times New Roman" w:cs="Times New Roman"/>
          <w:bCs/>
          <w:iCs/>
          <w:color w:val="auto"/>
        </w:rPr>
        <w:t>.</w:t>
      </w:r>
    </w:p>
    <w:p w:rsidR="00544913" w:rsidRPr="00544913" w:rsidRDefault="00544913" w:rsidP="00544913">
      <w:pPr>
        <w:pStyle w:val="p"/>
        <w:spacing w:before="0" w:after="0"/>
        <w:ind w:left="0" w:right="11" w:firstLine="0"/>
        <w:rPr>
          <w:rFonts w:ascii="Times New Roman" w:hAnsi="Times New Roman" w:cs="Times New Roman"/>
          <w:b/>
          <w:bCs/>
          <w:iCs/>
          <w:color w:val="auto"/>
        </w:rPr>
      </w:pPr>
      <w:r w:rsidRPr="00544913">
        <w:rPr>
          <w:rFonts w:ascii="Times New Roman" w:hAnsi="Times New Roman" w:cs="Times New Roman"/>
          <w:b/>
          <w:bCs/>
          <w:iCs/>
          <w:color w:val="auto"/>
        </w:rPr>
        <w:t>U</w:t>
      </w:r>
      <w:r w:rsidR="00280830">
        <w:rPr>
          <w:rFonts w:ascii="Times New Roman" w:hAnsi="Times New Roman" w:cs="Times New Roman"/>
          <w:b/>
          <w:bCs/>
          <w:iCs/>
          <w:color w:val="auto"/>
        </w:rPr>
        <w:t xml:space="preserve">E </w:t>
      </w:r>
      <w:r w:rsidRPr="00544913">
        <w:rPr>
          <w:rFonts w:ascii="Times New Roman" w:hAnsi="Times New Roman" w:cs="Times New Roman"/>
          <w:b/>
          <w:bCs/>
          <w:iCs/>
          <w:color w:val="auto"/>
        </w:rPr>
        <w:t>2</w:t>
      </w:r>
    </w:p>
    <w:p w:rsidR="00544913" w:rsidRPr="00544913" w:rsidRDefault="00544913" w:rsidP="00544913">
      <w:pPr>
        <w:pStyle w:val="p"/>
        <w:spacing w:before="0" w:after="0"/>
        <w:ind w:left="709" w:right="11" w:hanging="283"/>
        <w:rPr>
          <w:rFonts w:ascii="Times New Roman" w:hAnsi="Times New Roman" w:cs="Times New Roman"/>
          <w:bCs/>
          <w:iCs/>
          <w:color w:val="auto"/>
        </w:rPr>
      </w:pPr>
      <w:r w:rsidRPr="00544913">
        <w:rPr>
          <w:rFonts w:ascii="Times New Roman" w:hAnsi="Times New Roman" w:cs="Times New Roman"/>
          <w:bCs/>
          <w:iCs/>
          <w:color w:val="auto"/>
        </w:rPr>
        <w:t xml:space="preserve">- </w:t>
      </w:r>
      <w:r w:rsidRPr="00544913">
        <w:rPr>
          <w:rFonts w:ascii="Times New Roman" w:hAnsi="Times New Roman" w:cs="Times New Roman"/>
          <w:bCs/>
          <w:iCs/>
          <w:color w:val="auto"/>
        </w:rPr>
        <w:tab/>
        <w:t>obsega južni del območja OPPN;</w:t>
      </w:r>
    </w:p>
    <w:p w:rsidR="00544913" w:rsidRPr="00544913" w:rsidRDefault="00544913" w:rsidP="00544913">
      <w:pPr>
        <w:pStyle w:val="p"/>
        <w:spacing w:before="0" w:after="0"/>
        <w:ind w:left="709" w:right="11" w:hanging="283"/>
        <w:rPr>
          <w:rFonts w:ascii="Times New Roman" w:hAnsi="Times New Roman" w:cs="Times New Roman"/>
          <w:bCs/>
          <w:iCs/>
          <w:color w:val="auto"/>
        </w:rPr>
      </w:pPr>
      <w:r w:rsidRPr="00544913">
        <w:rPr>
          <w:rFonts w:ascii="Times New Roman" w:hAnsi="Times New Roman" w:cs="Times New Roman"/>
          <w:bCs/>
          <w:iCs/>
          <w:color w:val="auto"/>
        </w:rPr>
        <w:t xml:space="preserve">- </w:t>
      </w:r>
      <w:r w:rsidRPr="00544913">
        <w:rPr>
          <w:rFonts w:ascii="Times New Roman" w:hAnsi="Times New Roman" w:cs="Times New Roman"/>
          <w:bCs/>
          <w:iCs/>
          <w:color w:val="auto"/>
        </w:rPr>
        <w:tab/>
        <w:t xml:space="preserve">pozidava znotraj UE </w:t>
      </w:r>
      <w:r>
        <w:rPr>
          <w:rFonts w:ascii="Times New Roman" w:hAnsi="Times New Roman" w:cs="Times New Roman"/>
          <w:bCs/>
          <w:iCs/>
          <w:color w:val="auto"/>
        </w:rPr>
        <w:t>2</w:t>
      </w:r>
      <w:del w:id="12" w:author="Urša" w:date="2021-05-23T19:02:00Z">
        <w:r w:rsidRPr="00544913" w:rsidDel="00EA0F64">
          <w:rPr>
            <w:rFonts w:ascii="Times New Roman" w:hAnsi="Times New Roman" w:cs="Times New Roman"/>
            <w:bCs/>
            <w:iCs/>
            <w:color w:val="auto"/>
          </w:rPr>
          <w:delText xml:space="preserve"> </w:delText>
        </w:r>
      </w:del>
      <w:r w:rsidRPr="00544913">
        <w:rPr>
          <w:rFonts w:ascii="Times New Roman" w:hAnsi="Times New Roman" w:cs="Times New Roman"/>
          <w:bCs/>
          <w:iCs/>
          <w:color w:val="auto"/>
        </w:rPr>
        <w:t xml:space="preserve"> je omejena z gradbenimi mejami;</w:t>
      </w:r>
    </w:p>
    <w:p w:rsidR="00A90E39" w:rsidRDefault="00544913" w:rsidP="00A90E39">
      <w:pPr>
        <w:pStyle w:val="p"/>
        <w:spacing w:before="0" w:after="0"/>
        <w:ind w:left="709" w:right="11" w:hanging="283"/>
        <w:rPr>
          <w:rFonts w:ascii="Times New Roman" w:hAnsi="Times New Roman" w:cs="Times New Roman"/>
          <w:bCs/>
          <w:iCs/>
          <w:color w:val="auto"/>
        </w:rPr>
      </w:pPr>
      <w:r w:rsidRPr="00544913">
        <w:rPr>
          <w:rFonts w:ascii="Times New Roman" w:hAnsi="Times New Roman" w:cs="Times New Roman"/>
          <w:bCs/>
          <w:iCs/>
          <w:color w:val="auto"/>
        </w:rPr>
        <w:t xml:space="preserve">- </w:t>
      </w:r>
      <w:r w:rsidRPr="00544913">
        <w:rPr>
          <w:rFonts w:ascii="Times New Roman" w:hAnsi="Times New Roman" w:cs="Times New Roman"/>
          <w:bCs/>
          <w:iCs/>
          <w:color w:val="auto"/>
        </w:rPr>
        <w:tab/>
        <w:t>površine izven gradbenih mej so namenjene ureditvi dostopov, manipulacijskih površin, mirujočemu prometu ter ureditvi zelenih površin;</w:t>
      </w:r>
    </w:p>
    <w:p w:rsidR="00A90E39" w:rsidRPr="00544913" w:rsidRDefault="00A90E39" w:rsidP="00A90E39">
      <w:pPr>
        <w:pStyle w:val="p"/>
        <w:spacing w:before="0" w:after="0"/>
        <w:ind w:left="709" w:right="11" w:hanging="283"/>
        <w:rPr>
          <w:rFonts w:ascii="Times New Roman" w:hAnsi="Times New Roman" w:cs="Times New Roman"/>
          <w:bCs/>
          <w:iCs/>
          <w:color w:val="auto"/>
        </w:rPr>
      </w:pPr>
      <w:r>
        <w:rPr>
          <w:rFonts w:ascii="Times New Roman" w:hAnsi="Times New Roman" w:cs="Times New Roman"/>
          <w:bCs/>
          <w:iCs/>
          <w:color w:val="auto"/>
        </w:rPr>
        <w:t xml:space="preserve">- </w:t>
      </w:r>
      <w:r w:rsidRPr="00544913">
        <w:rPr>
          <w:rFonts w:ascii="Times New Roman" w:hAnsi="Times New Roman" w:cs="Times New Roman"/>
          <w:bCs/>
          <w:iCs/>
          <w:color w:val="auto"/>
        </w:rPr>
        <w:tab/>
      </w:r>
      <w:r w:rsidRPr="00931FDA">
        <w:rPr>
          <w:rFonts w:ascii="Times New Roman" w:hAnsi="Times New Roman" w:cs="Times New Roman"/>
          <w:bCs/>
          <w:iCs/>
          <w:color w:val="auto"/>
        </w:rPr>
        <w:t xml:space="preserve">za dostop </w:t>
      </w:r>
      <w:r w:rsidR="00E95518" w:rsidRPr="00931FDA">
        <w:rPr>
          <w:rFonts w:ascii="Times New Roman" w:hAnsi="Times New Roman" w:cs="Times New Roman"/>
          <w:bCs/>
          <w:iCs/>
          <w:color w:val="auto"/>
        </w:rPr>
        <w:t>sta</w:t>
      </w:r>
      <w:r w:rsidRPr="00931FDA">
        <w:rPr>
          <w:rFonts w:ascii="Times New Roman" w:hAnsi="Times New Roman" w:cs="Times New Roman"/>
          <w:bCs/>
          <w:iCs/>
          <w:color w:val="auto"/>
        </w:rPr>
        <w:t xml:space="preserve"> predviden</w:t>
      </w:r>
      <w:r w:rsidR="00E95518" w:rsidRPr="00931FDA">
        <w:rPr>
          <w:rFonts w:ascii="Times New Roman" w:hAnsi="Times New Roman" w:cs="Times New Roman"/>
          <w:bCs/>
          <w:iCs/>
          <w:color w:val="auto"/>
        </w:rPr>
        <w:t>a</w:t>
      </w:r>
      <w:r w:rsidRPr="00931FDA">
        <w:rPr>
          <w:rFonts w:ascii="Times New Roman" w:hAnsi="Times New Roman" w:cs="Times New Roman"/>
          <w:bCs/>
          <w:iCs/>
          <w:color w:val="auto"/>
        </w:rPr>
        <w:t xml:space="preserve"> </w:t>
      </w:r>
      <w:r w:rsidR="00931FDA">
        <w:rPr>
          <w:rFonts w:ascii="Times New Roman" w:hAnsi="Times New Roman" w:cs="Times New Roman"/>
          <w:bCs/>
          <w:iCs/>
          <w:color w:val="auto"/>
        </w:rPr>
        <w:t xml:space="preserve">dva </w:t>
      </w:r>
      <w:r w:rsidRPr="00931FDA">
        <w:rPr>
          <w:rFonts w:ascii="Times New Roman" w:hAnsi="Times New Roman" w:cs="Times New Roman"/>
          <w:bCs/>
          <w:iCs/>
          <w:color w:val="auto"/>
        </w:rPr>
        <w:t>uvoz</w:t>
      </w:r>
      <w:r w:rsidR="00E95518" w:rsidRPr="00931FDA">
        <w:rPr>
          <w:rFonts w:ascii="Times New Roman" w:hAnsi="Times New Roman" w:cs="Times New Roman"/>
          <w:bCs/>
          <w:iCs/>
          <w:color w:val="auto"/>
        </w:rPr>
        <w:t>a</w:t>
      </w:r>
      <w:r w:rsidRPr="00931FDA">
        <w:rPr>
          <w:rFonts w:ascii="Times New Roman" w:hAnsi="Times New Roman" w:cs="Times New Roman"/>
          <w:bCs/>
          <w:iCs/>
          <w:color w:val="auto"/>
        </w:rPr>
        <w:t xml:space="preserve"> na občinsk</w:t>
      </w:r>
      <w:r w:rsidR="00931FDA">
        <w:rPr>
          <w:rFonts w:ascii="Times New Roman" w:hAnsi="Times New Roman" w:cs="Times New Roman"/>
          <w:bCs/>
          <w:iCs/>
          <w:color w:val="auto"/>
        </w:rPr>
        <w:t>o</w:t>
      </w:r>
      <w:r w:rsidRPr="00931FDA">
        <w:rPr>
          <w:rFonts w:ascii="Times New Roman" w:hAnsi="Times New Roman" w:cs="Times New Roman"/>
          <w:bCs/>
          <w:iCs/>
          <w:color w:val="auto"/>
        </w:rPr>
        <w:t xml:space="preserve"> cest</w:t>
      </w:r>
      <w:r w:rsidR="00931FDA">
        <w:rPr>
          <w:rFonts w:ascii="Times New Roman" w:hAnsi="Times New Roman" w:cs="Times New Roman"/>
          <w:bCs/>
          <w:iCs/>
          <w:color w:val="auto"/>
        </w:rPr>
        <w:t>o.</w:t>
      </w:r>
    </w:p>
    <w:p w:rsidR="00CF15AD" w:rsidRPr="00544913" w:rsidRDefault="00CF15AD" w:rsidP="00F12149">
      <w:pPr>
        <w:pStyle w:val="p"/>
        <w:spacing w:before="0" w:after="0"/>
        <w:ind w:left="0" w:right="11" w:firstLine="0"/>
        <w:rPr>
          <w:rFonts w:ascii="Times New Roman" w:hAnsi="Times New Roman" w:cs="Times New Roman"/>
          <w:b/>
          <w:bCs/>
          <w:iCs/>
          <w:color w:val="auto"/>
        </w:rPr>
      </w:pPr>
      <w:r w:rsidRPr="00544913">
        <w:rPr>
          <w:rFonts w:ascii="Times New Roman" w:hAnsi="Times New Roman" w:cs="Times New Roman"/>
          <w:b/>
          <w:bCs/>
          <w:iCs/>
          <w:color w:val="auto"/>
        </w:rPr>
        <w:t>UE</w:t>
      </w:r>
      <w:r w:rsidR="00F12149" w:rsidRPr="00544913">
        <w:rPr>
          <w:rFonts w:ascii="Times New Roman" w:hAnsi="Times New Roman" w:cs="Times New Roman"/>
          <w:b/>
          <w:bCs/>
          <w:iCs/>
          <w:color w:val="auto"/>
        </w:rPr>
        <w:t xml:space="preserve"> </w:t>
      </w:r>
      <w:r w:rsidRPr="00544913">
        <w:rPr>
          <w:rFonts w:ascii="Times New Roman" w:hAnsi="Times New Roman" w:cs="Times New Roman"/>
          <w:b/>
          <w:bCs/>
          <w:iCs/>
          <w:color w:val="auto"/>
        </w:rPr>
        <w:t>C:</w:t>
      </w:r>
    </w:p>
    <w:p w:rsidR="00F80111" w:rsidRDefault="00CF15AD" w:rsidP="00F80111">
      <w:pPr>
        <w:pStyle w:val="p"/>
        <w:spacing w:before="0" w:after="0"/>
        <w:ind w:left="709" w:right="11" w:hanging="283"/>
        <w:rPr>
          <w:rFonts w:ascii="Times New Roman" w:hAnsi="Times New Roman" w:cs="Times New Roman"/>
          <w:bCs/>
          <w:iCs/>
          <w:color w:val="auto"/>
        </w:rPr>
      </w:pPr>
      <w:r w:rsidRPr="00544913">
        <w:rPr>
          <w:rFonts w:ascii="Times New Roman" w:hAnsi="Times New Roman" w:cs="Times New Roman"/>
          <w:bCs/>
          <w:iCs/>
          <w:color w:val="auto"/>
        </w:rPr>
        <w:t xml:space="preserve">- </w:t>
      </w:r>
      <w:r w:rsidR="00AA0023" w:rsidRPr="00544913">
        <w:rPr>
          <w:rFonts w:ascii="Times New Roman" w:hAnsi="Times New Roman" w:cs="Times New Roman"/>
          <w:bCs/>
          <w:iCs/>
          <w:color w:val="auto"/>
        </w:rPr>
        <w:tab/>
      </w:r>
      <w:r w:rsidR="00544913" w:rsidRPr="00544913">
        <w:rPr>
          <w:rFonts w:ascii="Times New Roman" w:hAnsi="Times New Roman" w:cs="Times New Roman"/>
          <w:bCs/>
          <w:iCs/>
          <w:color w:val="auto"/>
        </w:rPr>
        <w:t>predstavlja severni rob območja OPPN in zajema zemljišča obstoječe državne ceste ter zemljišča, ki so potrebna za njeno rekonstrukcijo in preureditev v štiripasovnico</w:t>
      </w:r>
      <w:r w:rsidR="00F80111">
        <w:rPr>
          <w:rFonts w:ascii="Times New Roman" w:hAnsi="Times New Roman" w:cs="Times New Roman"/>
          <w:bCs/>
          <w:iCs/>
          <w:color w:val="auto"/>
        </w:rPr>
        <w:t>;</w:t>
      </w:r>
    </w:p>
    <w:p w:rsidR="00C56772" w:rsidRPr="00544913" w:rsidRDefault="00F80111" w:rsidP="00F80111">
      <w:pPr>
        <w:pStyle w:val="p"/>
        <w:spacing w:before="0" w:after="0"/>
        <w:ind w:left="709" w:right="11" w:hanging="283"/>
        <w:rPr>
          <w:rFonts w:ascii="Times New Roman" w:hAnsi="Times New Roman" w:cs="Times New Roman"/>
          <w:bCs/>
          <w:iCs/>
          <w:color w:val="auto"/>
        </w:rPr>
      </w:pPr>
      <w:r>
        <w:rPr>
          <w:rFonts w:ascii="Times New Roman" w:hAnsi="Times New Roman" w:cs="Times New Roman"/>
          <w:bCs/>
          <w:iCs/>
          <w:color w:val="auto"/>
        </w:rPr>
        <w:t xml:space="preserve">- </w:t>
      </w:r>
      <w:r w:rsidR="00A67222">
        <w:rPr>
          <w:rFonts w:ascii="Times New Roman" w:hAnsi="Times New Roman" w:cs="Times New Roman"/>
          <w:bCs/>
          <w:iCs/>
          <w:color w:val="auto"/>
        </w:rPr>
        <w:t xml:space="preserve">  </w:t>
      </w:r>
      <w:r w:rsidR="00CF15AD" w:rsidRPr="00544913">
        <w:rPr>
          <w:rFonts w:ascii="Times New Roman" w:hAnsi="Times New Roman" w:cs="Times New Roman"/>
          <w:bCs/>
          <w:iCs/>
          <w:color w:val="auto"/>
        </w:rPr>
        <w:t xml:space="preserve">predstavlja </w:t>
      </w:r>
      <w:r w:rsidR="00232248" w:rsidRPr="00544913">
        <w:rPr>
          <w:rFonts w:ascii="Times New Roman" w:hAnsi="Times New Roman" w:cs="Times New Roman"/>
          <w:bCs/>
          <w:iCs/>
          <w:color w:val="auto"/>
        </w:rPr>
        <w:t xml:space="preserve">traso obstoječe </w:t>
      </w:r>
      <w:r w:rsidR="00C56772" w:rsidRPr="00544913">
        <w:rPr>
          <w:rFonts w:ascii="Times New Roman" w:hAnsi="Times New Roman" w:cs="Times New Roman"/>
          <w:bCs/>
          <w:iCs/>
          <w:color w:val="auto"/>
        </w:rPr>
        <w:t>občinsk</w:t>
      </w:r>
      <w:r w:rsidR="00232248" w:rsidRPr="00544913">
        <w:rPr>
          <w:rFonts w:ascii="Times New Roman" w:hAnsi="Times New Roman" w:cs="Times New Roman"/>
          <w:bCs/>
          <w:iCs/>
          <w:color w:val="auto"/>
        </w:rPr>
        <w:t>e</w:t>
      </w:r>
      <w:r w:rsidR="00C56772" w:rsidRPr="00544913">
        <w:rPr>
          <w:rFonts w:ascii="Times New Roman" w:hAnsi="Times New Roman" w:cs="Times New Roman"/>
          <w:bCs/>
          <w:iCs/>
          <w:color w:val="auto"/>
        </w:rPr>
        <w:t xml:space="preserve"> </w:t>
      </w:r>
      <w:r w:rsidR="00CF15AD" w:rsidRPr="00544913">
        <w:rPr>
          <w:rFonts w:ascii="Times New Roman" w:hAnsi="Times New Roman" w:cs="Times New Roman"/>
          <w:bCs/>
          <w:iCs/>
          <w:color w:val="auto"/>
        </w:rPr>
        <w:t>cest</w:t>
      </w:r>
      <w:r w:rsidR="00232248" w:rsidRPr="00544913">
        <w:rPr>
          <w:rFonts w:ascii="Times New Roman" w:hAnsi="Times New Roman" w:cs="Times New Roman"/>
          <w:bCs/>
          <w:iCs/>
          <w:color w:val="auto"/>
        </w:rPr>
        <w:t xml:space="preserve">e, ki poteka </w:t>
      </w:r>
      <w:r w:rsidR="00544913" w:rsidRPr="00544913">
        <w:rPr>
          <w:rFonts w:ascii="Times New Roman" w:hAnsi="Times New Roman" w:cs="Times New Roman"/>
          <w:bCs/>
          <w:iCs/>
          <w:color w:val="auto"/>
        </w:rPr>
        <w:t>preko zahodnega in južnega roba</w:t>
      </w:r>
      <w:r w:rsidR="00232248" w:rsidRPr="00544913">
        <w:rPr>
          <w:rFonts w:ascii="Times New Roman" w:hAnsi="Times New Roman" w:cs="Times New Roman"/>
          <w:bCs/>
          <w:iCs/>
          <w:color w:val="auto"/>
        </w:rPr>
        <w:t xml:space="preserve"> OPPN</w:t>
      </w:r>
      <w:r>
        <w:rPr>
          <w:rFonts w:ascii="Times New Roman" w:hAnsi="Times New Roman" w:cs="Times New Roman"/>
          <w:bCs/>
          <w:iCs/>
          <w:color w:val="auto"/>
        </w:rPr>
        <w:t>.</w:t>
      </w:r>
    </w:p>
    <w:p w:rsidR="00FA6E6C" w:rsidRPr="00044AD3" w:rsidRDefault="00FA6E6C" w:rsidP="00C56772">
      <w:pPr>
        <w:pStyle w:val="p"/>
        <w:spacing w:before="0" w:after="0"/>
        <w:ind w:left="720" w:right="11" w:firstLine="0"/>
        <w:rPr>
          <w:rFonts w:ascii="Times New Roman" w:hAnsi="Times New Roman" w:cs="Times New Roman"/>
          <w:bCs/>
          <w:iCs/>
          <w:color w:val="auto"/>
          <w:highlight w:val="yellow"/>
        </w:rPr>
      </w:pPr>
    </w:p>
    <w:p w:rsidR="00773213" w:rsidRPr="00F80111" w:rsidRDefault="00773213" w:rsidP="00440370">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r w:rsidRPr="00F80111">
        <w:rPr>
          <w:rFonts w:ascii="Times New Roman" w:hAnsi="Times New Roman"/>
          <w:bCs/>
          <w:sz w:val="22"/>
          <w:szCs w:val="22"/>
        </w:rPr>
        <w:t>člen</w:t>
      </w:r>
    </w:p>
    <w:p w:rsidR="00773213" w:rsidRPr="00F80111" w:rsidRDefault="00773213" w:rsidP="00FB15E3">
      <w:pPr>
        <w:pStyle w:val="Naslov1"/>
        <w:tabs>
          <w:tab w:val="left" w:pos="-7371"/>
        </w:tabs>
        <w:spacing w:before="0" w:after="0"/>
        <w:jc w:val="center"/>
        <w:rPr>
          <w:rFonts w:ascii="Times New Roman" w:hAnsi="Times New Roman"/>
          <w:bCs/>
          <w:sz w:val="22"/>
          <w:szCs w:val="22"/>
        </w:rPr>
      </w:pPr>
      <w:r w:rsidRPr="00F80111">
        <w:rPr>
          <w:rFonts w:ascii="Times New Roman" w:hAnsi="Times New Roman"/>
          <w:bCs/>
          <w:sz w:val="22"/>
          <w:szCs w:val="22"/>
        </w:rPr>
        <w:t>(pogoji za oblikovanje objektov)</w:t>
      </w:r>
    </w:p>
    <w:p w:rsidR="00773213" w:rsidRPr="00F80111" w:rsidRDefault="00773213" w:rsidP="00121CF3">
      <w:pPr>
        <w:tabs>
          <w:tab w:val="left" w:pos="567"/>
        </w:tabs>
        <w:rPr>
          <w:sz w:val="22"/>
          <w:szCs w:val="22"/>
        </w:rPr>
      </w:pPr>
    </w:p>
    <w:p w:rsidR="00EE2593" w:rsidRPr="00F80111" w:rsidRDefault="00EE2593" w:rsidP="00B573EA">
      <w:pPr>
        <w:pStyle w:val="p"/>
        <w:numPr>
          <w:ilvl w:val="0"/>
          <w:numId w:val="29"/>
        </w:numPr>
        <w:tabs>
          <w:tab w:val="clear" w:pos="1875"/>
          <w:tab w:val="num" w:pos="426"/>
        </w:tabs>
        <w:spacing w:before="0" w:after="0"/>
        <w:ind w:left="0" w:right="11" w:firstLine="0"/>
        <w:rPr>
          <w:rFonts w:ascii="Times New Roman" w:hAnsi="Times New Roman" w:cs="Times New Roman"/>
          <w:bCs/>
          <w:iCs/>
          <w:color w:val="auto"/>
        </w:rPr>
      </w:pPr>
      <w:r w:rsidRPr="00F80111">
        <w:rPr>
          <w:rFonts w:ascii="Times New Roman" w:hAnsi="Times New Roman" w:cs="Times New Roman"/>
          <w:bCs/>
          <w:iCs/>
          <w:color w:val="auto"/>
        </w:rPr>
        <w:t>Urbanistično in arhitekturno oblikovanje celotnega območja mora biti usklajeno, hkrati je treba upoštevati tudi oblikovanje objektov na stičnih območjih.</w:t>
      </w:r>
    </w:p>
    <w:p w:rsidR="00EE2593" w:rsidRPr="00F80111" w:rsidRDefault="00EE2593" w:rsidP="00B573EA">
      <w:pPr>
        <w:pStyle w:val="p"/>
        <w:numPr>
          <w:ilvl w:val="0"/>
          <w:numId w:val="29"/>
        </w:numPr>
        <w:tabs>
          <w:tab w:val="clear" w:pos="1875"/>
          <w:tab w:val="num" w:pos="426"/>
        </w:tabs>
        <w:spacing w:before="0" w:after="0"/>
        <w:ind w:left="0" w:right="11" w:firstLine="0"/>
        <w:rPr>
          <w:rFonts w:ascii="Times New Roman" w:hAnsi="Times New Roman" w:cs="Times New Roman"/>
          <w:bCs/>
          <w:iCs/>
          <w:color w:val="auto"/>
        </w:rPr>
      </w:pPr>
      <w:r w:rsidRPr="00F80111">
        <w:rPr>
          <w:rFonts w:ascii="Times New Roman" w:hAnsi="Times New Roman" w:cs="Times New Roman"/>
          <w:bCs/>
          <w:iCs/>
          <w:color w:val="auto"/>
        </w:rPr>
        <w:t xml:space="preserve">Objekti </w:t>
      </w:r>
      <w:r w:rsidR="00232248" w:rsidRPr="00F80111">
        <w:rPr>
          <w:rFonts w:ascii="Times New Roman" w:hAnsi="Times New Roman" w:cs="Times New Roman"/>
          <w:bCs/>
          <w:iCs/>
          <w:color w:val="auto"/>
        </w:rPr>
        <w:t>naj bodo</w:t>
      </w:r>
      <w:r w:rsidRPr="00F80111">
        <w:rPr>
          <w:rFonts w:ascii="Times New Roman" w:hAnsi="Times New Roman" w:cs="Times New Roman"/>
          <w:bCs/>
          <w:iCs/>
          <w:color w:val="auto"/>
        </w:rPr>
        <w:t xml:space="preserve"> oblikovani po enotnih oblikovalskih izhodiščih, tako glede izbora materialov fasad, okenskih in vratnih odprtin, z upoštevanjem tehnoloških značilnosti posamezne dejavnosti.</w:t>
      </w:r>
    </w:p>
    <w:p w:rsidR="00EE2593" w:rsidRPr="00F80111" w:rsidRDefault="00EE2593" w:rsidP="00B573EA">
      <w:pPr>
        <w:pStyle w:val="p"/>
        <w:numPr>
          <w:ilvl w:val="0"/>
          <w:numId w:val="29"/>
        </w:numPr>
        <w:tabs>
          <w:tab w:val="clear" w:pos="1875"/>
          <w:tab w:val="num" w:pos="426"/>
        </w:tabs>
        <w:spacing w:before="0" w:after="0"/>
        <w:ind w:left="0" w:right="11" w:firstLine="0"/>
        <w:rPr>
          <w:rFonts w:ascii="Times New Roman" w:hAnsi="Times New Roman" w:cs="Times New Roman"/>
          <w:bCs/>
          <w:iCs/>
          <w:color w:val="auto"/>
        </w:rPr>
      </w:pPr>
      <w:r w:rsidRPr="00F80111">
        <w:rPr>
          <w:rFonts w:ascii="Times New Roman" w:hAnsi="Times New Roman" w:cs="Times New Roman"/>
          <w:bCs/>
          <w:iCs/>
          <w:color w:val="auto"/>
        </w:rPr>
        <w:t>Oblikovanje in horizontalna ter vertikalna členitev fasad ter strukturiranje fasadnih odprtin in drugih fasadnih elementov naj bodo enostavni in poenoteni. Fasade stavb morajo biti zasnovane s kakovostnimi, trajnimi in sodobnimi materiali.</w:t>
      </w:r>
    </w:p>
    <w:p w:rsidR="00EE2593" w:rsidRPr="00F80111" w:rsidRDefault="00EE2593" w:rsidP="00B573EA">
      <w:pPr>
        <w:pStyle w:val="p"/>
        <w:numPr>
          <w:ilvl w:val="0"/>
          <w:numId w:val="29"/>
        </w:numPr>
        <w:tabs>
          <w:tab w:val="clear" w:pos="1875"/>
          <w:tab w:val="num" w:pos="426"/>
        </w:tabs>
        <w:spacing w:before="0" w:after="0"/>
        <w:ind w:left="0" w:right="11" w:firstLine="0"/>
        <w:rPr>
          <w:rFonts w:ascii="Times New Roman" w:hAnsi="Times New Roman" w:cs="Times New Roman"/>
          <w:bCs/>
          <w:iCs/>
          <w:color w:val="auto"/>
        </w:rPr>
      </w:pPr>
      <w:r w:rsidRPr="00F80111">
        <w:rPr>
          <w:rFonts w:ascii="Times New Roman" w:hAnsi="Times New Roman" w:cs="Times New Roman"/>
          <w:bCs/>
          <w:iCs/>
          <w:color w:val="auto"/>
        </w:rPr>
        <w:t xml:space="preserve">Posebno pozornost je potrebno nameniti oblikovanju fasad objektov, ki so obrnjene proti glavni cesti G2-104/1136 Kranj-Spodnji Brnik. </w:t>
      </w:r>
    </w:p>
    <w:p w:rsidR="00D323B6" w:rsidRPr="00304FB9" w:rsidRDefault="00D323B6" w:rsidP="00B573EA">
      <w:pPr>
        <w:pStyle w:val="p"/>
        <w:numPr>
          <w:ilvl w:val="0"/>
          <w:numId w:val="29"/>
        </w:numPr>
        <w:tabs>
          <w:tab w:val="clear" w:pos="1875"/>
          <w:tab w:val="num" w:pos="426"/>
        </w:tabs>
        <w:spacing w:before="0" w:after="0"/>
        <w:ind w:left="0" w:right="11" w:firstLine="0"/>
        <w:rPr>
          <w:rFonts w:ascii="Times New Roman" w:hAnsi="Times New Roman" w:cs="Times New Roman"/>
          <w:bCs/>
          <w:iCs/>
          <w:color w:val="auto"/>
        </w:rPr>
      </w:pPr>
      <w:r w:rsidRPr="00F80111">
        <w:rPr>
          <w:rFonts w:ascii="Times New Roman" w:hAnsi="Times New Roman" w:cs="Times New Roman"/>
          <w:bCs/>
          <w:iCs/>
          <w:color w:val="auto"/>
        </w:rPr>
        <w:t xml:space="preserve">Strehe novih objektov naj bodo ravne oz. v minimalnih naklonih </w:t>
      </w:r>
      <w:r w:rsidR="003442A0" w:rsidRPr="00F80111">
        <w:rPr>
          <w:rFonts w:ascii="Times New Roman" w:hAnsi="Times New Roman" w:cs="Times New Roman"/>
          <w:bCs/>
          <w:iCs/>
          <w:color w:val="auto"/>
        </w:rPr>
        <w:t>in praviloma</w:t>
      </w:r>
      <w:r w:rsidRPr="00F80111">
        <w:rPr>
          <w:rFonts w:ascii="Times New Roman" w:hAnsi="Times New Roman" w:cs="Times New Roman"/>
          <w:bCs/>
          <w:iCs/>
          <w:color w:val="auto"/>
        </w:rPr>
        <w:t xml:space="preserve"> skrite za fasadnimi elementi oziroma oblogami fasad</w:t>
      </w:r>
      <w:r w:rsidR="003442A0" w:rsidRPr="00F80111">
        <w:rPr>
          <w:rFonts w:ascii="Times New Roman" w:hAnsi="Times New Roman" w:cs="Times New Roman"/>
          <w:bCs/>
          <w:iCs/>
          <w:color w:val="auto"/>
        </w:rPr>
        <w:t xml:space="preserve"> (dopustni so npr. napušči kot arhitekturni poudarki).</w:t>
      </w:r>
      <w:r w:rsidR="00F80111" w:rsidRPr="00F80111">
        <w:rPr>
          <w:rFonts w:ascii="Times New Roman" w:hAnsi="Times New Roman" w:cs="Times New Roman"/>
          <w:bCs/>
          <w:iCs/>
          <w:color w:val="auto"/>
        </w:rPr>
        <w:t xml:space="preserve"> Dovoljena so </w:t>
      </w:r>
      <w:r w:rsidR="00F80111" w:rsidRPr="00304FB9">
        <w:rPr>
          <w:rFonts w:ascii="Times New Roman" w:hAnsi="Times New Roman" w:cs="Times New Roman"/>
          <w:bCs/>
          <w:iCs/>
          <w:color w:val="auto"/>
        </w:rPr>
        <w:t>odstopanja in novosti, če se s tem doseže nov</w:t>
      </w:r>
      <w:r w:rsidR="002C0A4F" w:rsidRPr="00304FB9">
        <w:rPr>
          <w:rFonts w:ascii="Times New Roman" w:hAnsi="Times New Roman" w:cs="Times New Roman"/>
          <w:bCs/>
          <w:iCs/>
          <w:color w:val="auto"/>
        </w:rPr>
        <w:t>o</w:t>
      </w:r>
      <w:r w:rsidR="00F80111" w:rsidRPr="00304FB9">
        <w:rPr>
          <w:rFonts w:ascii="Times New Roman" w:hAnsi="Times New Roman" w:cs="Times New Roman"/>
          <w:bCs/>
          <w:iCs/>
          <w:color w:val="auto"/>
        </w:rPr>
        <w:t xml:space="preserve"> urbanistično-arhitekturno kakovost.</w:t>
      </w:r>
    </w:p>
    <w:p w:rsidR="000C4B39" w:rsidRPr="00304FB9" w:rsidRDefault="006B2069" w:rsidP="00B573EA">
      <w:pPr>
        <w:pStyle w:val="p"/>
        <w:numPr>
          <w:ilvl w:val="0"/>
          <w:numId w:val="29"/>
        </w:numPr>
        <w:tabs>
          <w:tab w:val="clear" w:pos="1875"/>
          <w:tab w:val="num" w:pos="426"/>
        </w:tabs>
        <w:spacing w:before="0" w:after="0"/>
        <w:ind w:left="0" w:right="11" w:firstLine="0"/>
        <w:rPr>
          <w:rFonts w:ascii="Times New Roman" w:hAnsi="Times New Roman" w:cs="Times New Roman"/>
          <w:bCs/>
          <w:iCs/>
          <w:color w:val="auto"/>
        </w:rPr>
      </w:pPr>
      <w:r w:rsidRPr="00304FB9">
        <w:rPr>
          <w:rFonts w:ascii="Times New Roman" w:hAnsi="Times New Roman" w:cs="Times New Roman"/>
          <w:bCs/>
          <w:iCs/>
          <w:color w:val="auto"/>
        </w:rPr>
        <w:t>D</w:t>
      </w:r>
      <w:r w:rsidR="00EE2593" w:rsidRPr="00304FB9">
        <w:rPr>
          <w:rFonts w:ascii="Times New Roman" w:hAnsi="Times New Roman" w:cs="Times New Roman"/>
          <w:bCs/>
          <w:iCs/>
          <w:color w:val="auto"/>
        </w:rPr>
        <w:t xml:space="preserve">ovoljujejo se poudarki in nadstreški, ki morajo biti oblikovani v skladu z zunanjo podobo stavbe in okolice. </w:t>
      </w:r>
    </w:p>
    <w:p w:rsidR="00EE2593" w:rsidRPr="00820F9E" w:rsidRDefault="00F80111" w:rsidP="00B573EA">
      <w:pPr>
        <w:pStyle w:val="p"/>
        <w:numPr>
          <w:ilvl w:val="0"/>
          <w:numId w:val="29"/>
        </w:numPr>
        <w:tabs>
          <w:tab w:val="clear" w:pos="1875"/>
          <w:tab w:val="num" w:pos="426"/>
        </w:tabs>
        <w:spacing w:before="0" w:after="0"/>
        <w:ind w:left="0" w:right="11" w:firstLine="0"/>
        <w:rPr>
          <w:rFonts w:ascii="Times New Roman" w:hAnsi="Times New Roman" w:cs="Times New Roman"/>
          <w:bCs/>
          <w:iCs/>
          <w:color w:val="auto"/>
        </w:rPr>
      </w:pPr>
      <w:r w:rsidRPr="00820F9E">
        <w:rPr>
          <w:rFonts w:ascii="Times New Roman" w:hAnsi="Times New Roman" w:cs="Times New Roman"/>
          <w:bCs/>
          <w:iCs/>
          <w:color w:val="auto"/>
        </w:rPr>
        <w:t>Dovoljena je kritina v črni, sivi, temni sivi, opečni ali temno rjavi barvi</w:t>
      </w:r>
      <w:r w:rsidR="006B2069" w:rsidRPr="00820F9E">
        <w:rPr>
          <w:rFonts w:ascii="Times New Roman" w:hAnsi="Times New Roman" w:cs="Times New Roman"/>
          <w:bCs/>
          <w:iCs/>
          <w:color w:val="auto"/>
        </w:rPr>
        <w:t xml:space="preserve">, </w:t>
      </w:r>
      <w:r w:rsidRPr="00820F9E">
        <w:rPr>
          <w:rFonts w:ascii="Times New Roman" w:hAnsi="Times New Roman" w:cs="Times New Roman"/>
          <w:bCs/>
          <w:iCs/>
          <w:color w:val="auto"/>
        </w:rPr>
        <w:t>trajno</w:t>
      </w:r>
      <w:r w:rsidR="00820F9E" w:rsidRPr="00820F9E">
        <w:rPr>
          <w:rFonts w:ascii="Times New Roman" w:hAnsi="Times New Roman" w:cs="Times New Roman"/>
          <w:bCs/>
          <w:iCs/>
          <w:color w:val="auto"/>
        </w:rPr>
        <w:t xml:space="preserve"> </w:t>
      </w:r>
      <w:r w:rsidR="006B2069" w:rsidRPr="00820F9E">
        <w:rPr>
          <w:rFonts w:ascii="Times New Roman" w:hAnsi="Times New Roman" w:cs="Times New Roman"/>
          <w:bCs/>
          <w:iCs/>
          <w:color w:val="auto"/>
        </w:rPr>
        <w:t>bleščeči materiali niso dopustni. Dopustna je izvedba ozelenjenih streh.</w:t>
      </w:r>
    </w:p>
    <w:p w:rsidR="00EE2593" w:rsidRPr="00820F9E" w:rsidRDefault="00EE2593" w:rsidP="00B573EA">
      <w:pPr>
        <w:pStyle w:val="p"/>
        <w:numPr>
          <w:ilvl w:val="0"/>
          <w:numId w:val="29"/>
        </w:numPr>
        <w:tabs>
          <w:tab w:val="clear" w:pos="1875"/>
          <w:tab w:val="num" w:pos="426"/>
        </w:tabs>
        <w:spacing w:before="0" w:after="0"/>
        <w:ind w:left="0" w:right="11" w:firstLine="0"/>
        <w:rPr>
          <w:rFonts w:ascii="Times New Roman" w:hAnsi="Times New Roman" w:cs="Times New Roman"/>
          <w:bCs/>
          <w:iCs/>
          <w:color w:val="auto"/>
        </w:rPr>
      </w:pPr>
      <w:r w:rsidRPr="00820F9E">
        <w:rPr>
          <w:rFonts w:ascii="Times New Roman" w:hAnsi="Times New Roman" w:cs="Times New Roman"/>
          <w:bCs/>
          <w:iCs/>
          <w:color w:val="auto"/>
        </w:rPr>
        <w:t>Na strehah objektov je dopustno postavljati sončne zbiralnike ali sončne celice (</w:t>
      </w:r>
      <w:proofErr w:type="spellStart"/>
      <w:r w:rsidRPr="00820F9E">
        <w:rPr>
          <w:rFonts w:ascii="Times New Roman" w:hAnsi="Times New Roman" w:cs="Times New Roman"/>
          <w:bCs/>
          <w:iCs/>
          <w:color w:val="auto"/>
        </w:rPr>
        <w:t>fotovoltaika</w:t>
      </w:r>
      <w:proofErr w:type="spellEnd"/>
      <w:r w:rsidRPr="00820F9E">
        <w:rPr>
          <w:rFonts w:ascii="Times New Roman" w:hAnsi="Times New Roman" w:cs="Times New Roman"/>
          <w:bCs/>
          <w:iCs/>
          <w:color w:val="auto"/>
        </w:rPr>
        <w:t>)</w:t>
      </w:r>
      <w:r w:rsidR="00820F9E" w:rsidRPr="00820F9E">
        <w:rPr>
          <w:rFonts w:ascii="Times New Roman" w:hAnsi="Times New Roman" w:cs="Times New Roman"/>
          <w:bCs/>
          <w:iCs/>
          <w:color w:val="auto"/>
        </w:rPr>
        <w:t>.</w:t>
      </w:r>
    </w:p>
    <w:p w:rsidR="00C83C26" w:rsidRPr="00820F9E" w:rsidRDefault="00C83C26" w:rsidP="00B573EA">
      <w:pPr>
        <w:pStyle w:val="p"/>
        <w:numPr>
          <w:ilvl w:val="0"/>
          <w:numId w:val="29"/>
        </w:numPr>
        <w:tabs>
          <w:tab w:val="clear" w:pos="1875"/>
          <w:tab w:val="num" w:pos="426"/>
        </w:tabs>
        <w:spacing w:before="0" w:after="0"/>
        <w:ind w:left="0" w:right="11" w:firstLine="0"/>
        <w:rPr>
          <w:rFonts w:ascii="Times New Roman" w:hAnsi="Times New Roman" w:cs="Times New Roman"/>
          <w:bCs/>
          <w:iCs/>
          <w:color w:val="auto"/>
        </w:rPr>
      </w:pPr>
      <w:r w:rsidRPr="00820F9E">
        <w:rPr>
          <w:rFonts w:ascii="Times New Roman" w:hAnsi="Times New Roman" w:cs="Times New Roman"/>
          <w:bCs/>
          <w:iCs/>
          <w:color w:val="auto"/>
        </w:rPr>
        <w:t>Vse stavbe morajo biti načrtovane v skladu s prepisi o mehanski odpornosti in stabilnosti, požarni varnosti v stavbah, o toplotni zaščiti in učinkoviti rabi energije v stavbah in ostalimi bistvenimi zahtevami za graditev stavb ter veljavno zakonodajo.</w:t>
      </w:r>
    </w:p>
    <w:p w:rsidR="006B2069" w:rsidRPr="00820F9E" w:rsidRDefault="006B2069" w:rsidP="00B573EA">
      <w:pPr>
        <w:pStyle w:val="p"/>
        <w:numPr>
          <w:ilvl w:val="0"/>
          <w:numId w:val="29"/>
        </w:numPr>
        <w:tabs>
          <w:tab w:val="clear" w:pos="1875"/>
          <w:tab w:val="num" w:pos="426"/>
        </w:tabs>
        <w:spacing w:before="0" w:after="0"/>
        <w:ind w:left="0" w:right="11" w:firstLine="0"/>
        <w:rPr>
          <w:rFonts w:ascii="Times New Roman" w:hAnsi="Times New Roman" w:cs="Times New Roman"/>
          <w:bCs/>
          <w:iCs/>
          <w:color w:val="auto"/>
        </w:rPr>
      </w:pPr>
      <w:r w:rsidRPr="00820F9E">
        <w:rPr>
          <w:rFonts w:ascii="Times New Roman" w:hAnsi="Times New Roman" w:cs="Times New Roman"/>
          <w:bCs/>
          <w:iCs/>
          <w:color w:val="auto"/>
        </w:rPr>
        <w:t>Za vse objekte v javni rabi je potrebno zagotoviti neovirano uporabo in gibanje funkcionalno oviranim osebam, tako zunaj kot znotraj objekta.</w:t>
      </w:r>
    </w:p>
    <w:p w:rsidR="00EE2593" w:rsidRPr="00044AD3" w:rsidRDefault="00EE2593" w:rsidP="00121CF3">
      <w:pPr>
        <w:pStyle w:val="p"/>
        <w:spacing w:before="0" w:after="0"/>
        <w:ind w:right="11"/>
        <w:rPr>
          <w:rFonts w:ascii="Times New Roman" w:hAnsi="Times New Roman" w:cs="Times New Roman"/>
          <w:color w:val="auto"/>
          <w:highlight w:val="yellow"/>
        </w:rPr>
      </w:pPr>
    </w:p>
    <w:p w:rsidR="002A3185" w:rsidRPr="00820F9E" w:rsidRDefault="00624A9E" w:rsidP="00440370">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13" w:author="Urša" w:date="2021-05-23T20:13:00Z">
        <w:r>
          <w:rPr>
            <w:rFonts w:ascii="Times New Roman" w:hAnsi="Times New Roman"/>
            <w:bCs/>
            <w:sz w:val="22"/>
            <w:szCs w:val="22"/>
            <w:lang w:val="sl-SI"/>
          </w:rPr>
          <w:t xml:space="preserve"> </w:t>
        </w:r>
      </w:ins>
      <w:r w:rsidR="002A3185" w:rsidRPr="00820F9E">
        <w:rPr>
          <w:rFonts w:ascii="Times New Roman" w:hAnsi="Times New Roman"/>
          <w:bCs/>
          <w:sz w:val="22"/>
          <w:szCs w:val="22"/>
        </w:rPr>
        <w:t>člen</w:t>
      </w:r>
    </w:p>
    <w:p w:rsidR="002A3185" w:rsidRPr="00820F9E" w:rsidRDefault="002A3185" w:rsidP="00FB15E3">
      <w:pPr>
        <w:pStyle w:val="Naslov1"/>
        <w:tabs>
          <w:tab w:val="left" w:pos="-7371"/>
        </w:tabs>
        <w:spacing w:before="0" w:after="0"/>
        <w:jc w:val="center"/>
        <w:rPr>
          <w:rFonts w:ascii="Times New Roman" w:hAnsi="Times New Roman"/>
          <w:bCs/>
          <w:sz w:val="22"/>
          <w:szCs w:val="22"/>
        </w:rPr>
      </w:pPr>
      <w:r w:rsidRPr="00820F9E">
        <w:rPr>
          <w:rFonts w:ascii="Times New Roman" w:hAnsi="Times New Roman"/>
          <w:bCs/>
          <w:sz w:val="22"/>
          <w:szCs w:val="22"/>
        </w:rPr>
        <w:t>(lega objektov na zemljišču)</w:t>
      </w:r>
    </w:p>
    <w:p w:rsidR="002A3185" w:rsidRPr="00820F9E" w:rsidRDefault="002A3185" w:rsidP="00121CF3">
      <w:pPr>
        <w:pStyle w:val="p"/>
        <w:tabs>
          <w:tab w:val="left" w:pos="567"/>
        </w:tabs>
        <w:spacing w:before="0" w:after="0"/>
        <w:ind w:left="0" w:right="11" w:firstLine="567"/>
        <w:rPr>
          <w:rFonts w:ascii="Times New Roman" w:hAnsi="Times New Roman" w:cs="Times New Roman"/>
          <w:b/>
          <w:bCs/>
          <w:color w:val="auto"/>
        </w:rPr>
      </w:pPr>
    </w:p>
    <w:p w:rsidR="003F6F01" w:rsidRPr="00820F9E" w:rsidRDefault="002D5C18" w:rsidP="00B573EA">
      <w:pPr>
        <w:pStyle w:val="p"/>
        <w:numPr>
          <w:ilvl w:val="0"/>
          <w:numId w:val="28"/>
        </w:numPr>
        <w:tabs>
          <w:tab w:val="clear" w:pos="1875"/>
          <w:tab w:val="num" w:pos="426"/>
        </w:tabs>
        <w:spacing w:before="0" w:after="0"/>
        <w:ind w:left="0" w:right="11" w:firstLine="0"/>
        <w:rPr>
          <w:rFonts w:ascii="Times New Roman" w:hAnsi="Times New Roman" w:cs="Times New Roman"/>
          <w:bCs/>
          <w:iCs/>
          <w:color w:val="auto"/>
        </w:rPr>
      </w:pPr>
      <w:bookmarkStart w:id="14" w:name="OLE_LINK4"/>
      <w:r w:rsidRPr="00820F9E">
        <w:rPr>
          <w:rFonts w:ascii="Times New Roman" w:hAnsi="Times New Roman" w:cs="Times New Roman"/>
          <w:bCs/>
          <w:iCs/>
          <w:color w:val="auto"/>
        </w:rPr>
        <w:t xml:space="preserve">Znotraj </w:t>
      </w:r>
      <w:r w:rsidR="000D4E3C" w:rsidRPr="00820F9E">
        <w:rPr>
          <w:rFonts w:ascii="Times New Roman" w:hAnsi="Times New Roman" w:cs="Times New Roman"/>
          <w:bCs/>
          <w:iCs/>
          <w:color w:val="auto"/>
        </w:rPr>
        <w:t>ureditvenih</w:t>
      </w:r>
      <w:r w:rsidRPr="00820F9E">
        <w:rPr>
          <w:rFonts w:ascii="Times New Roman" w:hAnsi="Times New Roman" w:cs="Times New Roman"/>
          <w:bCs/>
          <w:iCs/>
          <w:color w:val="auto"/>
        </w:rPr>
        <w:t xml:space="preserve"> enot za gradnjo stavb (</w:t>
      </w:r>
      <w:r w:rsidR="00607E35" w:rsidRPr="00820F9E">
        <w:rPr>
          <w:rFonts w:ascii="Times New Roman" w:hAnsi="Times New Roman" w:cs="Times New Roman"/>
          <w:bCs/>
          <w:iCs/>
          <w:color w:val="auto"/>
        </w:rPr>
        <w:t>UE</w:t>
      </w:r>
      <w:r w:rsidR="001D1FCA" w:rsidRPr="00820F9E">
        <w:rPr>
          <w:rFonts w:ascii="Times New Roman" w:hAnsi="Times New Roman" w:cs="Times New Roman"/>
          <w:bCs/>
          <w:iCs/>
          <w:color w:val="auto"/>
        </w:rPr>
        <w:t xml:space="preserve"> </w:t>
      </w:r>
      <w:r w:rsidR="00607E35" w:rsidRPr="00820F9E">
        <w:rPr>
          <w:rFonts w:ascii="Times New Roman" w:hAnsi="Times New Roman" w:cs="Times New Roman"/>
          <w:bCs/>
          <w:iCs/>
          <w:color w:val="auto"/>
        </w:rPr>
        <w:t>1</w:t>
      </w:r>
      <w:r w:rsidR="00820F9E" w:rsidRPr="00820F9E">
        <w:rPr>
          <w:rFonts w:ascii="Times New Roman" w:hAnsi="Times New Roman" w:cs="Times New Roman"/>
          <w:bCs/>
          <w:iCs/>
          <w:color w:val="auto"/>
        </w:rPr>
        <w:t xml:space="preserve"> </w:t>
      </w:r>
      <w:r w:rsidR="00607E35" w:rsidRPr="00820F9E">
        <w:rPr>
          <w:rFonts w:ascii="Times New Roman" w:hAnsi="Times New Roman" w:cs="Times New Roman"/>
          <w:bCs/>
          <w:iCs/>
          <w:color w:val="auto"/>
        </w:rPr>
        <w:t>in UE</w:t>
      </w:r>
      <w:r w:rsidR="001D1FCA" w:rsidRPr="00820F9E">
        <w:rPr>
          <w:rFonts w:ascii="Times New Roman" w:hAnsi="Times New Roman" w:cs="Times New Roman"/>
          <w:bCs/>
          <w:iCs/>
          <w:color w:val="auto"/>
        </w:rPr>
        <w:t xml:space="preserve"> </w:t>
      </w:r>
      <w:r w:rsidR="00820F9E" w:rsidRPr="00820F9E">
        <w:rPr>
          <w:rFonts w:ascii="Times New Roman" w:hAnsi="Times New Roman" w:cs="Times New Roman"/>
          <w:bCs/>
          <w:iCs/>
          <w:color w:val="auto"/>
        </w:rPr>
        <w:t>2</w:t>
      </w:r>
      <w:r w:rsidR="00607E35" w:rsidRPr="00820F9E">
        <w:rPr>
          <w:rFonts w:ascii="Times New Roman" w:hAnsi="Times New Roman" w:cs="Times New Roman"/>
          <w:bCs/>
          <w:iCs/>
          <w:color w:val="auto"/>
        </w:rPr>
        <w:t>)</w:t>
      </w:r>
      <w:r w:rsidRPr="00820F9E">
        <w:rPr>
          <w:rFonts w:ascii="Times New Roman" w:hAnsi="Times New Roman" w:cs="Times New Roman"/>
          <w:bCs/>
          <w:iCs/>
          <w:color w:val="auto"/>
        </w:rPr>
        <w:t xml:space="preserve"> so z gradbenimi mejami določene površine</w:t>
      </w:r>
      <w:r w:rsidR="00304FB9">
        <w:rPr>
          <w:rFonts w:ascii="Times New Roman" w:hAnsi="Times New Roman" w:cs="Times New Roman"/>
          <w:bCs/>
          <w:iCs/>
          <w:color w:val="auto"/>
        </w:rPr>
        <w:t xml:space="preserve"> za razvoj objektov</w:t>
      </w:r>
      <w:r w:rsidRPr="00820F9E">
        <w:rPr>
          <w:rFonts w:ascii="Times New Roman" w:hAnsi="Times New Roman" w:cs="Times New Roman"/>
          <w:bCs/>
          <w:iCs/>
          <w:color w:val="auto"/>
        </w:rPr>
        <w:t>, znotraj katerih se lahko umešča eno ali več stavb</w:t>
      </w:r>
      <w:r w:rsidR="00304FB9">
        <w:rPr>
          <w:rFonts w:ascii="Times New Roman" w:hAnsi="Times New Roman" w:cs="Times New Roman"/>
          <w:bCs/>
          <w:iCs/>
          <w:color w:val="auto"/>
        </w:rPr>
        <w:t>.</w:t>
      </w:r>
    </w:p>
    <w:p w:rsidR="008B497C" w:rsidRDefault="008B497C" w:rsidP="008B497C">
      <w:pPr>
        <w:pStyle w:val="p"/>
        <w:numPr>
          <w:ilvl w:val="0"/>
          <w:numId w:val="28"/>
        </w:numPr>
        <w:tabs>
          <w:tab w:val="clear" w:pos="1875"/>
          <w:tab w:val="num" w:pos="426"/>
        </w:tabs>
        <w:spacing w:before="0" w:after="0"/>
        <w:ind w:left="0" w:right="11" w:firstLine="0"/>
        <w:rPr>
          <w:rFonts w:ascii="Times New Roman" w:hAnsi="Times New Roman" w:cs="Times New Roman"/>
          <w:bCs/>
          <w:iCs/>
          <w:color w:val="auto"/>
        </w:rPr>
      </w:pPr>
      <w:r w:rsidRPr="008B497C">
        <w:rPr>
          <w:rFonts w:ascii="Times New Roman" w:hAnsi="Times New Roman" w:cs="Times New Roman"/>
          <w:bCs/>
          <w:iCs/>
          <w:color w:val="auto"/>
        </w:rPr>
        <w:t>Izven površin za razvoj objektov se lahko umeščajo prometne in manipulativne površine, zelene in odprte bivalne površine ter nezahtevni in enostavni objekti. Navedene ureditve in objekti so dopustni tudi znotraj površin za razvoj objektov.</w:t>
      </w:r>
    </w:p>
    <w:p w:rsidR="009E2BCC" w:rsidRPr="00820F9E" w:rsidRDefault="009E2BCC" w:rsidP="009E2BCC">
      <w:pPr>
        <w:pStyle w:val="p"/>
        <w:numPr>
          <w:ilvl w:val="0"/>
          <w:numId w:val="28"/>
        </w:numPr>
        <w:tabs>
          <w:tab w:val="clear" w:pos="1875"/>
          <w:tab w:val="num" w:pos="426"/>
        </w:tabs>
        <w:spacing w:before="0" w:after="0"/>
        <w:ind w:left="0" w:right="11" w:firstLine="0"/>
        <w:rPr>
          <w:rFonts w:ascii="Times New Roman" w:hAnsi="Times New Roman" w:cs="Times New Roman"/>
          <w:bCs/>
          <w:iCs/>
          <w:color w:val="auto"/>
        </w:rPr>
      </w:pPr>
      <w:r w:rsidRPr="00820F9E">
        <w:rPr>
          <w:rFonts w:ascii="Times New Roman" w:hAnsi="Times New Roman" w:cs="Times New Roman"/>
          <w:bCs/>
          <w:iCs/>
          <w:color w:val="auto"/>
        </w:rPr>
        <w:t>Dovoljen faktor zazidanosti parcele</w:t>
      </w:r>
      <w:r>
        <w:rPr>
          <w:rFonts w:ascii="Times New Roman" w:hAnsi="Times New Roman" w:cs="Times New Roman"/>
          <w:bCs/>
          <w:iCs/>
          <w:color w:val="auto"/>
        </w:rPr>
        <w:t xml:space="preserve"> (FZ)</w:t>
      </w:r>
      <w:r w:rsidRPr="00820F9E">
        <w:rPr>
          <w:rFonts w:ascii="Times New Roman" w:hAnsi="Times New Roman" w:cs="Times New Roman"/>
          <w:bCs/>
          <w:iCs/>
          <w:color w:val="auto"/>
        </w:rPr>
        <w:t xml:space="preserve"> za gradnjo je do 60</w:t>
      </w:r>
      <w:ins w:id="15" w:author="Urša" w:date="2021-05-23T19:06:00Z">
        <w:r w:rsidR="00EA0F64">
          <w:rPr>
            <w:rFonts w:ascii="Times New Roman" w:hAnsi="Times New Roman" w:cs="Times New Roman"/>
            <w:bCs/>
            <w:iCs/>
            <w:color w:val="auto"/>
          </w:rPr>
          <w:t xml:space="preserve"> </w:t>
        </w:r>
      </w:ins>
      <w:r w:rsidRPr="00820F9E">
        <w:rPr>
          <w:rFonts w:ascii="Times New Roman" w:hAnsi="Times New Roman" w:cs="Times New Roman"/>
          <w:bCs/>
          <w:iCs/>
          <w:color w:val="auto"/>
        </w:rPr>
        <w:t xml:space="preserve">% ob hkratnem pogoju, da objekt ne presega z OPPN določenih gradbenih mej ter da se znotraj parcele za gradnjo zagotovi ustrezno število parkirnih mest glede na dejavnosti v objektu in s tem odlokom določen minimalni delež zelenih površin. </w:t>
      </w:r>
    </w:p>
    <w:p w:rsidR="002D5C18" w:rsidRDefault="003F6F01" w:rsidP="00B573EA">
      <w:pPr>
        <w:pStyle w:val="p"/>
        <w:numPr>
          <w:ilvl w:val="0"/>
          <w:numId w:val="28"/>
        </w:numPr>
        <w:tabs>
          <w:tab w:val="clear" w:pos="1875"/>
          <w:tab w:val="num" w:pos="426"/>
        </w:tabs>
        <w:spacing w:before="0" w:after="0"/>
        <w:ind w:left="0" w:right="11" w:firstLine="0"/>
        <w:rPr>
          <w:rFonts w:ascii="Times New Roman" w:hAnsi="Times New Roman" w:cs="Times New Roman"/>
          <w:bCs/>
          <w:iCs/>
          <w:color w:val="auto"/>
        </w:rPr>
      </w:pPr>
      <w:r w:rsidRPr="00820F9E">
        <w:rPr>
          <w:rFonts w:ascii="Times New Roman" w:hAnsi="Times New Roman" w:cs="Times New Roman"/>
          <w:bCs/>
          <w:iCs/>
          <w:color w:val="auto"/>
        </w:rPr>
        <w:t xml:space="preserve">Natančna razporeditev, velikost, število in namembnost stavb in drugih objektov po posameznih </w:t>
      </w:r>
      <w:r w:rsidR="000D4E3C" w:rsidRPr="00820F9E">
        <w:rPr>
          <w:rFonts w:ascii="Times New Roman" w:hAnsi="Times New Roman" w:cs="Times New Roman"/>
          <w:bCs/>
          <w:iCs/>
          <w:color w:val="auto"/>
        </w:rPr>
        <w:t>ureditvenih</w:t>
      </w:r>
      <w:r w:rsidRPr="00820F9E">
        <w:rPr>
          <w:rFonts w:ascii="Times New Roman" w:hAnsi="Times New Roman" w:cs="Times New Roman"/>
          <w:bCs/>
          <w:iCs/>
          <w:color w:val="auto"/>
        </w:rPr>
        <w:t xml:space="preserve"> enotah se opredeli v projektni dokumentaciji za pridobitev gradbenega dovoljenja, ob upoštevanju določil tega odloka in veljavnih predpisov za vrsto objekta, ki se gradi.</w:t>
      </w:r>
    </w:p>
    <w:bookmarkEnd w:id="14"/>
    <w:p w:rsidR="008B497C" w:rsidRDefault="008B497C" w:rsidP="008B497C">
      <w:pPr>
        <w:pStyle w:val="p"/>
        <w:numPr>
          <w:ilvl w:val="0"/>
          <w:numId w:val="28"/>
        </w:numPr>
        <w:tabs>
          <w:tab w:val="clear" w:pos="1875"/>
          <w:tab w:val="num" w:pos="426"/>
        </w:tabs>
        <w:spacing w:before="0" w:after="0"/>
        <w:ind w:left="0" w:right="11" w:firstLine="0"/>
        <w:rPr>
          <w:rFonts w:ascii="Times New Roman" w:hAnsi="Times New Roman" w:cs="Times New Roman"/>
          <w:bCs/>
          <w:iCs/>
          <w:color w:val="auto"/>
        </w:rPr>
      </w:pPr>
      <w:r w:rsidRPr="00820F9E">
        <w:rPr>
          <w:rFonts w:ascii="Times New Roman" w:hAnsi="Times New Roman" w:cs="Times New Roman"/>
          <w:bCs/>
          <w:iCs/>
          <w:color w:val="auto"/>
        </w:rPr>
        <w:t>Gradbena meja (GM) je črta, ki je stavbe ne smejo presegati, lahko pa se je dotikajo ali pa so od nje odmaknjene v notranjost zemljišč.</w:t>
      </w:r>
      <w:r>
        <w:rPr>
          <w:rFonts w:ascii="Times New Roman" w:hAnsi="Times New Roman" w:cs="Times New Roman"/>
          <w:bCs/>
          <w:iCs/>
          <w:color w:val="auto"/>
        </w:rPr>
        <w:t xml:space="preserve"> </w:t>
      </w:r>
    </w:p>
    <w:p w:rsidR="00630F4A" w:rsidRPr="00304FB9" w:rsidRDefault="002A3185" w:rsidP="00B573EA">
      <w:pPr>
        <w:pStyle w:val="p"/>
        <w:numPr>
          <w:ilvl w:val="0"/>
          <w:numId w:val="28"/>
        </w:numPr>
        <w:tabs>
          <w:tab w:val="clear" w:pos="1875"/>
          <w:tab w:val="num" w:pos="426"/>
        </w:tabs>
        <w:spacing w:before="0" w:after="0"/>
        <w:ind w:left="0" w:right="11" w:firstLine="0"/>
        <w:rPr>
          <w:rFonts w:ascii="Times New Roman" w:hAnsi="Times New Roman" w:cs="Times New Roman"/>
          <w:bCs/>
          <w:iCs/>
          <w:color w:val="auto"/>
        </w:rPr>
      </w:pPr>
      <w:r w:rsidRPr="00304FB9">
        <w:rPr>
          <w:rFonts w:ascii="Times New Roman" w:hAnsi="Times New Roman" w:cs="Times New Roman"/>
          <w:bCs/>
          <w:iCs/>
          <w:color w:val="auto"/>
        </w:rPr>
        <w:t xml:space="preserve">Izven okvirov </w:t>
      </w:r>
      <w:r w:rsidR="00391B83">
        <w:rPr>
          <w:rFonts w:ascii="Times New Roman" w:hAnsi="Times New Roman" w:cs="Times New Roman"/>
          <w:bCs/>
          <w:iCs/>
          <w:color w:val="auto"/>
        </w:rPr>
        <w:t>GM</w:t>
      </w:r>
      <w:r w:rsidRPr="00304FB9">
        <w:rPr>
          <w:rFonts w:ascii="Times New Roman" w:hAnsi="Times New Roman" w:cs="Times New Roman"/>
          <w:bCs/>
          <w:iCs/>
          <w:color w:val="auto"/>
        </w:rPr>
        <w:t xml:space="preserve"> je možna podzemna izraba</w:t>
      </w:r>
      <w:r w:rsidR="00D458B0" w:rsidRPr="00304FB9">
        <w:rPr>
          <w:rFonts w:ascii="Times New Roman" w:hAnsi="Times New Roman" w:cs="Times New Roman"/>
          <w:bCs/>
          <w:iCs/>
          <w:color w:val="auto"/>
        </w:rPr>
        <w:t xml:space="preserve"> (gradnja kletnih etaž)</w:t>
      </w:r>
      <w:r w:rsidR="00BE3351" w:rsidRPr="00304FB9">
        <w:rPr>
          <w:rFonts w:ascii="Times New Roman" w:hAnsi="Times New Roman" w:cs="Times New Roman"/>
          <w:bCs/>
          <w:iCs/>
          <w:color w:val="auto"/>
        </w:rPr>
        <w:t>, vključno z uvoznimi klančinami v kletne etaže</w:t>
      </w:r>
      <w:r w:rsidR="005F1168" w:rsidRPr="00304FB9">
        <w:rPr>
          <w:rFonts w:ascii="Times New Roman" w:hAnsi="Times New Roman" w:cs="Times New Roman"/>
          <w:bCs/>
          <w:iCs/>
          <w:color w:val="auto"/>
        </w:rPr>
        <w:t>,</w:t>
      </w:r>
      <w:r w:rsidRPr="00304FB9">
        <w:rPr>
          <w:rFonts w:ascii="Times New Roman" w:hAnsi="Times New Roman" w:cs="Times New Roman"/>
          <w:bCs/>
          <w:iCs/>
          <w:color w:val="auto"/>
        </w:rPr>
        <w:t xml:space="preserve"> in gradnja enostavnih in nezahtevnih objektov</w:t>
      </w:r>
      <w:r w:rsidR="00AF48F9" w:rsidRPr="00304FB9">
        <w:rPr>
          <w:rFonts w:ascii="Times New Roman" w:hAnsi="Times New Roman" w:cs="Times New Roman"/>
          <w:bCs/>
          <w:iCs/>
          <w:color w:val="auto"/>
        </w:rPr>
        <w:t xml:space="preserve"> ter nadstreškov</w:t>
      </w:r>
      <w:r w:rsidR="00BE3351" w:rsidRPr="00304FB9">
        <w:rPr>
          <w:rFonts w:ascii="Times New Roman" w:hAnsi="Times New Roman" w:cs="Times New Roman"/>
          <w:bCs/>
          <w:iCs/>
          <w:color w:val="auto"/>
        </w:rPr>
        <w:t xml:space="preserve"> in vratarnic</w:t>
      </w:r>
      <w:r w:rsidRPr="00304FB9">
        <w:rPr>
          <w:rFonts w:ascii="Times New Roman" w:hAnsi="Times New Roman" w:cs="Times New Roman"/>
          <w:bCs/>
          <w:iCs/>
          <w:color w:val="auto"/>
        </w:rPr>
        <w:t xml:space="preserve">, pod pogojem, da se ne posega </w:t>
      </w:r>
      <w:r w:rsidR="00232248" w:rsidRPr="00304FB9">
        <w:rPr>
          <w:rFonts w:ascii="Times New Roman" w:hAnsi="Times New Roman" w:cs="Times New Roman"/>
          <w:bCs/>
          <w:iCs/>
          <w:color w:val="auto"/>
        </w:rPr>
        <w:t xml:space="preserve">v trase interventnih poti ter </w:t>
      </w:r>
      <w:r w:rsidRPr="00304FB9">
        <w:rPr>
          <w:rFonts w:ascii="Times New Roman" w:hAnsi="Times New Roman" w:cs="Times New Roman"/>
          <w:bCs/>
          <w:iCs/>
          <w:color w:val="auto"/>
        </w:rPr>
        <w:t xml:space="preserve">v trase komunalnih vodov in </w:t>
      </w:r>
      <w:r w:rsidR="00232248" w:rsidRPr="00304FB9">
        <w:rPr>
          <w:rFonts w:ascii="Times New Roman" w:hAnsi="Times New Roman" w:cs="Times New Roman"/>
          <w:bCs/>
          <w:iCs/>
          <w:color w:val="auto"/>
        </w:rPr>
        <w:t xml:space="preserve">v </w:t>
      </w:r>
      <w:r w:rsidR="000D4E3C" w:rsidRPr="00304FB9">
        <w:rPr>
          <w:rFonts w:ascii="Times New Roman" w:hAnsi="Times New Roman" w:cs="Times New Roman"/>
          <w:bCs/>
          <w:iCs/>
          <w:color w:val="auto"/>
        </w:rPr>
        <w:t xml:space="preserve">druga </w:t>
      </w:r>
      <w:r w:rsidRPr="00304FB9">
        <w:rPr>
          <w:rFonts w:ascii="Times New Roman" w:hAnsi="Times New Roman" w:cs="Times New Roman"/>
          <w:bCs/>
          <w:iCs/>
          <w:color w:val="auto"/>
        </w:rPr>
        <w:t xml:space="preserve">območja varovanj oz. so za take primere pridobljena </w:t>
      </w:r>
      <w:r w:rsidR="00820F9E" w:rsidRPr="00304FB9">
        <w:rPr>
          <w:rFonts w:ascii="Times New Roman" w:hAnsi="Times New Roman" w:cs="Times New Roman"/>
          <w:bCs/>
          <w:iCs/>
          <w:color w:val="auto"/>
        </w:rPr>
        <w:t>mnenja</w:t>
      </w:r>
      <w:r w:rsidRPr="00304FB9">
        <w:rPr>
          <w:rFonts w:ascii="Times New Roman" w:hAnsi="Times New Roman" w:cs="Times New Roman"/>
          <w:bCs/>
          <w:iCs/>
          <w:color w:val="auto"/>
        </w:rPr>
        <w:t xml:space="preserve"> upravljavcev.</w:t>
      </w:r>
      <w:r w:rsidR="00E57736" w:rsidRPr="00304FB9">
        <w:rPr>
          <w:rFonts w:ascii="Times New Roman" w:hAnsi="Times New Roman" w:cs="Times New Roman"/>
          <w:bCs/>
          <w:iCs/>
          <w:color w:val="auto"/>
        </w:rPr>
        <w:t xml:space="preserve"> </w:t>
      </w:r>
    </w:p>
    <w:p w:rsidR="00232248" w:rsidRPr="00820F9E" w:rsidRDefault="00232248" w:rsidP="00B573EA">
      <w:pPr>
        <w:pStyle w:val="p"/>
        <w:numPr>
          <w:ilvl w:val="0"/>
          <w:numId w:val="28"/>
        </w:numPr>
        <w:tabs>
          <w:tab w:val="clear" w:pos="1875"/>
          <w:tab w:val="num" w:pos="426"/>
        </w:tabs>
        <w:spacing w:before="0" w:after="0"/>
        <w:ind w:left="0" w:right="11" w:firstLine="0"/>
        <w:rPr>
          <w:rFonts w:ascii="Times New Roman" w:hAnsi="Times New Roman" w:cs="Times New Roman"/>
          <w:bCs/>
          <w:iCs/>
          <w:color w:val="auto"/>
        </w:rPr>
      </w:pPr>
      <w:r w:rsidRPr="00820F9E">
        <w:rPr>
          <w:rFonts w:ascii="Times New Roman" w:hAnsi="Times New Roman" w:cs="Times New Roman"/>
          <w:bCs/>
          <w:iCs/>
          <w:color w:val="auto"/>
        </w:rPr>
        <w:t>Znotraj posamezne ureditvene enote se lahko določi ena ali več parcel za gradnjo. Parcela, namenjena gradnji, mora biti določena tako, da poleg gradnje stavbe oz. objekta omogoča tudi njegovo nemoteno uporabo in vzdrževanje ter zagotavljanje površin za manipulacijo, mirujoči promet in zelene površine.</w:t>
      </w:r>
    </w:p>
    <w:p w:rsidR="002A3185" w:rsidRPr="00820F9E" w:rsidRDefault="002A3185" w:rsidP="00B573EA">
      <w:pPr>
        <w:pStyle w:val="p"/>
        <w:numPr>
          <w:ilvl w:val="0"/>
          <w:numId w:val="28"/>
        </w:numPr>
        <w:tabs>
          <w:tab w:val="clear" w:pos="1875"/>
          <w:tab w:val="num" w:pos="426"/>
        </w:tabs>
        <w:spacing w:before="0" w:after="0"/>
        <w:ind w:left="0" w:right="11" w:firstLine="0"/>
        <w:rPr>
          <w:rFonts w:ascii="Times New Roman" w:hAnsi="Times New Roman" w:cs="Times New Roman"/>
          <w:bCs/>
          <w:iCs/>
          <w:color w:val="auto"/>
        </w:rPr>
      </w:pPr>
      <w:r w:rsidRPr="00820F9E">
        <w:rPr>
          <w:rFonts w:ascii="Times New Roman" w:hAnsi="Times New Roman" w:cs="Times New Roman"/>
          <w:bCs/>
          <w:iCs/>
          <w:color w:val="auto"/>
        </w:rPr>
        <w:t xml:space="preserve">Odmiki objektov od </w:t>
      </w:r>
      <w:r w:rsidR="003F6F01" w:rsidRPr="00820F9E">
        <w:rPr>
          <w:rFonts w:ascii="Times New Roman" w:hAnsi="Times New Roman" w:cs="Times New Roman"/>
          <w:bCs/>
          <w:iCs/>
          <w:color w:val="auto"/>
        </w:rPr>
        <w:t xml:space="preserve">parcelnih mej </w:t>
      </w:r>
      <w:r w:rsidRPr="00820F9E">
        <w:rPr>
          <w:rFonts w:ascii="Times New Roman" w:hAnsi="Times New Roman" w:cs="Times New Roman"/>
          <w:bCs/>
          <w:iCs/>
          <w:color w:val="auto"/>
        </w:rPr>
        <w:t xml:space="preserve">morajo biti v skladu z </w:t>
      </w:r>
      <w:r w:rsidR="00232248" w:rsidRPr="00820F9E">
        <w:rPr>
          <w:rFonts w:ascii="Times New Roman" w:hAnsi="Times New Roman" w:cs="Times New Roman"/>
          <w:bCs/>
          <w:iCs/>
          <w:color w:val="auto"/>
        </w:rPr>
        <w:t>zazidalno</w:t>
      </w:r>
      <w:r w:rsidRPr="00820F9E">
        <w:rPr>
          <w:rFonts w:ascii="Times New Roman" w:hAnsi="Times New Roman" w:cs="Times New Roman"/>
          <w:bCs/>
          <w:iCs/>
          <w:color w:val="auto"/>
        </w:rPr>
        <w:t xml:space="preserve"> situacijo oz. v okviru dopustnih odstopanj, pod pogojem, da so usklajeni z zahtevami nosilcev urejanja prostora, s predpisi s področja graditve objektov in varstva pred požarom. </w:t>
      </w:r>
    </w:p>
    <w:p w:rsidR="00255444" w:rsidRPr="00820F9E" w:rsidRDefault="00255444" w:rsidP="00B573EA">
      <w:pPr>
        <w:pStyle w:val="p"/>
        <w:numPr>
          <w:ilvl w:val="0"/>
          <w:numId w:val="28"/>
        </w:numPr>
        <w:tabs>
          <w:tab w:val="clear" w:pos="1875"/>
          <w:tab w:val="num" w:pos="426"/>
        </w:tabs>
        <w:spacing w:before="0" w:after="0"/>
        <w:ind w:left="0" w:right="11" w:firstLine="0"/>
        <w:rPr>
          <w:rFonts w:ascii="Times New Roman" w:hAnsi="Times New Roman" w:cs="Times New Roman"/>
          <w:bCs/>
          <w:iCs/>
          <w:color w:val="auto"/>
        </w:rPr>
      </w:pPr>
      <w:r w:rsidRPr="00820F9E">
        <w:rPr>
          <w:rFonts w:ascii="Times New Roman" w:hAnsi="Times New Roman" w:cs="Times New Roman"/>
          <w:bCs/>
          <w:iCs/>
          <w:color w:val="auto"/>
        </w:rPr>
        <w:t xml:space="preserve">Razmiki med stavbami morajo biti najmanj tolikšni, da so zagotovljeni svetlobno-tehnični, požarnovarnostni, sanitarni in drugi pogoji in da je možno vzdrževanje in raba objektov v okviru parcele objekta. </w:t>
      </w:r>
    </w:p>
    <w:p w:rsidR="00EC7F74" w:rsidRDefault="00EC7F74" w:rsidP="00B573EA">
      <w:pPr>
        <w:pStyle w:val="p"/>
        <w:numPr>
          <w:ilvl w:val="0"/>
          <w:numId w:val="28"/>
        </w:numPr>
        <w:tabs>
          <w:tab w:val="clear" w:pos="1875"/>
          <w:tab w:val="num" w:pos="426"/>
        </w:tabs>
        <w:spacing w:before="0" w:after="0"/>
        <w:ind w:left="0" w:right="11" w:firstLine="0"/>
        <w:rPr>
          <w:rFonts w:ascii="Times New Roman" w:hAnsi="Times New Roman" w:cs="Times New Roman"/>
          <w:bCs/>
          <w:iCs/>
          <w:color w:val="auto"/>
        </w:rPr>
      </w:pPr>
      <w:r w:rsidRPr="00820F9E">
        <w:rPr>
          <w:rFonts w:ascii="Times New Roman" w:hAnsi="Times New Roman" w:cs="Times New Roman"/>
          <w:bCs/>
          <w:iCs/>
          <w:color w:val="auto"/>
        </w:rPr>
        <w:t>Kjer odmiki od sosednjih zemljišč niso določeni z gradbenimi mejami, morajo biti za zahtevne in manj zahtevne objekte najmanj 4 m, za enostavne in nezahtevne pa najmanj 1,5 m. Manjši odmiki so dovoljeni ob pisnem soglasju lastnika sosednjega zemljišča.</w:t>
      </w:r>
      <w:r w:rsidR="00440370" w:rsidRPr="00820F9E">
        <w:rPr>
          <w:rFonts w:ascii="Times New Roman" w:hAnsi="Times New Roman" w:cs="Times New Roman"/>
          <w:bCs/>
          <w:iCs/>
          <w:color w:val="auto"/>
        </w:rPr>
        <w:t xml:space="preserve"> </w:t>
      </w:r>
    </w:p>
    <w:p w:rsidR="005E53D7" w:rsidRDefault="005E53D7" w:rsidP="00B573EA">
      <w:pPr>
        <w:pStyle w:val="p"/>
        <w:numPr>
          <w:ilvl w:val="0"/>
          <w:numId w:val="28"/>
        </w:numPr>
        <w:tabs>
          <w:tab w:val="clear" w:pos="1875"/>
          <w:tab w:val="num" w:pos="426"/>
        </w:tabs>
        <w:spacing w:before="0" w:after="0"/>
        <w:ind w:left="0" w:right="11" w:firstLine="0"/>
        <w:rPr>
          <w:rFonts w:ascii="Times New Roman" w:hAnsi="Times New Roman" w:cs="Times New Roman"/>
          <w:bCs/>
          <w:iCs/>
          <w:color w:val="auto"/>
        </w:rPr>
      </w:pPr>
      <w:r>
        <w:rPr>
          <w:rFonts w:ascii="Times New Roman" w:hAnsi="Times New Roman" w:cs="Times New Roman"/>
          <w:bCs/>
          <w:iCs/>
          <w:color w:val="auto"/>
        </w:rPr>
        <w:t xml:space="preserve">Kjer odmiki od občinskih cest niso določeni z gradbenimi mejami, </w:t>
      </w:r>
      <w:r w:rsidRPr="00820F9E">
        <w:rPr>
          <w:rFonts w:ascii="Times New Roman" w:hAnsi="Times New Roman" w:cs="Times New Roman"/>
          <w:bCs/>
          <w:iCs/>
          <w:color w:val="auto"/>
        </w:rPr>
        <w:t>morajo biti za zahtevne in manj zahtevne objekte najmanj 4 m, za enostavne in nezahtevne pa najmanj 1,5 m</w:t>
      </w:r>
      <w:r>
        <w:rPr>
          <w:rFonts w:ascii="Times New Roman" w:hAnsi="Times New Roman" w:cs="Times New Roman"/>
          <w:bCs/>
          <w:iCs/>
          <w:color w:val="auto"/>
        </w:rPr>
        <w:t>, za parkirišča 1 m in za ograje 1 m.</w:t>
      </w:r>
      <w:r w:rsidRPr="00820F9E">
        <w:rPr>
          <w:rFonts w:ascii="Times New Roman" w:hAnsi="Times New Roman" w:cs="Times New Roman"/>
          <w:bCs/>
          <w:iCs/>
          <w:color w:val="auto"/>
        </w:rPr>
        <w:t xml:space="preserve"> Manjši odmiki so dovoljeni ob pisnem soglasju </w:t>
      </w:r>
      <w:r>
        <w:rPr>
          <w:rFonts w:ascii="Times New Roman" w:hAnsi="Times New Roman" w:cs="Times New Roman"/>
          <w:bCs/>
          <w:iCs/>
          <w:color w:val="auto"/>
        </w:rPr>
        <w:t>upravljavca ceste.</w:t>
      </w:r>
    </w:p>
    <w:p w:rsidR="00C83C26" w:rsidRPr="00820F9E" w:rsidRDefault="00C83C26" w:rsidP="00B573EA">
      <w:pPr>
        <w:pStyle w:val="p"/>
        <w:numPr>
          <w:ilvl w:val="0"/>
          <w:numId w:val="28"/>
        </w:numPr>
        <w:tabs>
          <w:tab w:val="clear" w:pos="1875"/>
          <w:tab w:val="num" w:pos="426"/>
        </w:tabs>
        <w:spacing w:before="0" w:after="0"/>
        <w:ind w:left="0" w:right="11" w:firstLine="0"/>
        <w:rPr>
          <w:rFonts w:ascii="Times New Roman" w:hAnsi="Times New Roman" w:cs="Times New Roman"/>
          <w:bCs/>
          <w:iCs/>
          <w:color w:val="auto"/>
        </w:rPr>
      </w:pPr>
      <w:r w:rsidRPr="00820F9E">
        <w:rPr>
          <w:rFonts w:ascii="Times New Roman" w:hAnsi="Times New Roman" w:cs="Times New Roman"/>
          <w:bCs/>
          <w:iCs/>
          <w:color w:val="auto"/>
        </w:rPr>
        <w:t>Objekti gospodarske javne infrastrukture ter druge prometne, manipulacijske, parkirne in podobne utrjene površine se lahko brez soglasja lastnikov sosednjih zemljišč gradijo do meje sosednjih zemljišč, vendar tako, da se z gradnjo ne posega v sosednje zemljišče.</w:t>
      </w:r>
    </w:p>
    <w:p w:rsidR="00CF15AD" w:rsidRPr="00666C2A" w:rsidRDefault="00CF15AD" w:rsidP="00121CF3">
      <w:pPr>
        <w:pStyle w:val="p"/>
        <w:spacing w:before="0" w:after="0"/>
        <w:ind w:right="11"/>
        <w:rPr>
          <w:rFonts w:ascii="Times New Roman" w:hAnsi="Times New Roman" w:cs="Times New Roman"/>
          <w:color w:val="auto"/>
        </w:rPr>
      </w:pPr>
    </w:p>
    <w:p w:rsidR="00607E35" w:rsidRPr="00666C2A" w:rsidRDefault="00624A9E" w:rsidP="00440370">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16" w:author="Urša" w:date="2021-05-23T20:13:00Z">
        <w:r>
          <w:rPr>
            <w:rFonts w:ascii="Times New Roman" w:hAnsi="Times New Roman"/>
            <w:bCs/>
            <w:sz w:val="22"/>
            <w:szCs w:val="22"/>
            <w:lang w:val="sl-SI"/>
          </w:rPr>
          <w:t xml:space="preserve"> </w:t>
        </w:r>
      </w:ins>
      <w:r w:rsidR="00607E35" w:rsidRPr="00666C2A">
        <w:rPr>
          <w:rFonts w:ascii="Times New Roman" w:hAnsi="Times New Roman"/>
          <w:bCs/>
          <w:sz w:val="22"/>
          <w:szCs w:val="22"/>
        </w:rPr>
        <w:t>člen</w:t>
      </w:r>
    </w:p>
    <w:p w:rsidR="00607E35" w:rsidRPr="00666C2A" w:rsidRDefault="00607E35" w:rsidP="00FB15E3">
      <w:pPr>
        <w:pStyle w:val="Naslov1"/>
        <w:tabs>
          <w:tab w:val="left" w:pos="-7371"/>
        </w:tabs>
        <w:spacing w:before="0" w:after="0"/>
        <w:jc w:val="center"/>
        <w:rPr>
          <w:rFonts w:ascii="Times New Roman" w:hAnsi="Times New Roman"/>
          <w:bCs/>
          <w:sz w:val="22"/>
          <w:szCs w:val="22"/>
        </w:rPr>
      </w:pPr>
      <w:r w:rsidRPr="00666C2A">
        <w:rPr>
          <w:rFonts w:ascii="Times New Roman" w:hAnsi="Times New Roman"/>
          <w:bCs/>
          <w:sz w:val="22"/>
          <w:szCs w:val="22"/>
        </w:rPr>
        <w:t>(gabariti objektov)</w:t>
      </w:r>
    </w:p>
    <w:p w:rsidR="00607E35" w:rsidRPr="00666C2A" w:rsidRDefault="00607E35" w:rsidP="00121CF3">
      <w:pPr>
        <w:pStyle w:val="p"/>
        <w:spacing w:before="0" w:after="0"/>
        <w:ind w:right="11"/>
        <w:rPr>
          <w:rFonts w:ascii="Times New Roman" w:hAnsi="Times New Roman" w:cs="Times New Roman"/>
          <w:color w:val="auto"/>
        </w:rPr>
      </w:pPr>
    </w:p>
    <w:p w:rsidR="00C83C26" w:rsidRPr="00666C2A" w:rsidRDefault="00C83C26" w:rsidP="00B573EA">
      <w:pPr>
        <w:pStyle w:val="p"/>
        <w:numPr>
          <w:ilvl w:val="0"/>
          <w:numId w:val="22"/>
        </w:numPr>
        <w:tabs>
          <w:tab w:val="clear" w:pos="1875"/>
          <w:tab w:val="num" w:pos="426"/>
        </w:tabs>
        <w:spacing w:before="0" w:after="0"/>
        <w:ind w:left="0" w:right="11" w:firstLine="0"/>
        <w:rPr>
          <w:rFonts w:ascii="Times New Roman" w:hAnsi="Times New Roman" w:cs="Times New Roman"/>
          <w:color w:val="auto"/>
        </w:rPr>
      </w:pPr>
      <w:r w:rsidRPr="00666C2A">
        <w:rPr>
          <w:rFonts w:ascii="Times New Roman" w:hAnsi="Times New Roman" w:cs="Times New Roman"/>
          <w:color w:val="auto"/>
        </w:rPr>
        <w:t xml:space="preserve">Maksimalni tlorisni gabariti stavb so opredeljeni z velikostjo </w:t>
      </w:r>
      <w:r w:rsidR="00D458B0" w:rsidRPr="00666C2A">
        <w:rPr>
          <w:rFonts w:ascii="Times New Roman" w:hAnsi="Times New Roman" w:cs="Times New Roman"/>
          <w:color w:val="auto"/>
        </w:rPr>
        <w:t xml:space="preserve">ureditvenih </w:t>
      </w:r>
      <w:r w:rsidRPr="00666C2A">
        <w:rPr>
          <w:rFonts w:ascii="Times New Roman" w:hAnsi="Times New Roman" w:cs="Times New Roman"/>
          <w:color w:val="auto"/>
        </w:rPr>
        <w:t xml:space="preserve">enot, gradbenimi mejami, dopustnim faktorjem zazidanosti parcele, z zahtevanim deležem zelenih površin ter z obveznostjo zagotavljanja zadostnih površin za mirujoči promet in manipulacijo. </w:t>
      </w:r>
    </w:p>
    <w:p w:rsidR="008B497C" w:rsidRPr="003B2B8F" w:rsidRDefault="00C83C26" w:rsidP="003B2B8F">
      <w:pPr>
        <w:pStyle w:val="p"/>
        <w:numPr>
          <w:ilvl w:val="0"/>
          <w:numId w:val="22"/>
        </w:numPr>
        <w:tabs>
          <w:tab w:val="clear" w:pos="1875"/>
          <w:tab w:val="num" w:pos="426"/>
        </w:tabs>
        <w:spacing w:before="0" w:after="0"/>
        <w:ind w:left="0" w:right="11" w:firstLine="0"/>
        <w:rPr>
          <w:rFonts w:ascii="Times New Roman" w:hAnsi="Times New Roman" w:cs="Times New Roman"/>
          <w:color w:val="auto"/>
        </w:rPr>
      </w:pPr>
      <w:r w:rsidRPr="000C01B9">
        <w:rPr>
          <w:rFonts w:ascii="Times New Roman" w:hAnsi="Times New Roman" w:cs="Times New Roman"/>
          <w:color w:val="auto"/>
        </w:rPr>
        <w:t xml:space="preserve">Maksimalni višinski gabariti stavb in vseh drugih objektov na območju so omejeni z vodoravno omejitveno ravnino Letališča Jožeta Pučnika Ljubljana, ki se na območju OPPN nahaja na nadmorski višini 408 metrov (omejitev velja za vse dele objektov, tudi za klimatske naprave, antene in druga morebitna zvišanja osnovne višine objekta). Znotraj dopustnih višin stavb je dopustna izvedba poljubnega števila etaž. </w:t>
      </w:r>
    </w:p>
    <w:p w:rsidR="00C83C26" w:rsidRPr="00666C2A" w:rsidRDefault="00C83C26" w:rsidP="00B573EA">
      <w:pPr>
        <w:pStyle w:val="p"/>
        <w:numPr>
          <w:ilvl w:val="0"/>
          <w:numId w:val="22"/>
        </w:numPr>
        <w:tabs>
          <w:tab w:val="clear" w:pos="1875"/>
          <w:tab w:val="num" w:pos="426"/>
        </w:tabs>
        <w:spacing w:before="0" w:after="0"/>
        <w:ind w:left="0" w:right="11" w:firstLine="0"/>
        <w:rPr>
          <w:rFonts w:ascii="Times New Roman" w:hAnsi="Times New Roman" w:cs="Times New Roman"/>
          <w:color w:val="auto"/>
        </w:rPr>
      </w:pPr>
      <w:r w:rsidRPr="00666C2A">
        <w:rPr>
          <w:rFonts w:ascii="Times New Roman" w:hAnsi="Times New Roman" w:cs="Times New Roman"/>
          <w:color w:val="auto"/>
        </w:rPr>
        <w:t>Glede na geomehanske in geološko hidrotehnične pogoje ter racionalnost izgradnje je na celotnem območju dovoljena gradnja več kletnih etaž.</w:t>
      </w:r>
    </w:p>
    <w:p w:rsidR="00D458B0" w:rsidRPr="00044AD3" w:rsidRDefault="00D458B0" w:rsidP="00121CF3">
      <w:pPr>
        <w:pStyle w:val="p"/>
        <w:spacing w:before="0" w:after="0"/>
        <w:ind w:right="11"/>
        <w:rPr>
          <w:rFonts w:ascii="Times New Roman" w:hAnsi="Times New Roman" w:cs="Times New Roman"/>
          <w:color w:val="auto"/>
          <w:highlight w:val="yellow"/>
        </w:rPr>
      </w:pPr>
    </w:p>
    <w:p w:rsidR="002A3185" w:rsidRPr="00422C13" w:rsidRDefault="00624A9E" w:rsidP="00440370">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17" w:author="Urša" w:date="2021-05-23T20:13:00Z">
        <w:r>
          <w:rPr>
            <w:rFonts w:ascii="Times New Roman" w:hAnsi="Times New Roman"/>
            <w:bCs/>
            <w:sz w:val="22"/>
            <w:szCs w:val="22"/>
            <w:lang w:val="sl-SI"/>
          </w:rPr>
          <w:t xml:space="preserve"> </w:t>
        </w:r>
      </w:ins>
      <w:r w:rsidR="002A3185" w:rsidRPr="00422C13">
        <w:rPr>
          <w:rFonts w:ascii="Times New Roman" w:hAnsi="Times New Roman"/>
          <w:bCs/>
          <w:sz w:val="22"/>
          <w:szCs w:val="22"/>
        </w:rPr>
        <w:t>člen</w:t>
      </w:r>
    </w:p>
    <w:p w:rsidR="002A3185" w:rsidRPr="00422C13" w:rsidRDefault="002A3185" w:rsidP="00FB15E3">
      <w:pPr>
        <w:pStyle w:val="Naslov1"/>
        <w:tabs>
          <w:tab w:val="left" w:pos="-7371"/>
        </w:tabs>
        <w:spacing w:before="0" w:after="0"/>
        <w:jc w:val="center"/>
        <w:rPr>
          <w:rFonts w:ascii="Times New Roman" w:hAnsi="Times New Roman"/>
          <w:bCs/>
          <w:sz w:val="22"/>
          <w:szCs w:val="22"/>
        </w:rPr>
      </w:pPr>
      <w:r w:rsidRPr="00422C13">
        <w:rPr>
          <w:rFonts w:ascii="Times New Roman" w:hAnsi="Times New Roman"/>
          <w:bCs/>
          <w:sz w:val="22"/>
          <w:szCs w:val="22"/>
        </w:rPr>
        <w:t>(pogoji za oblikovanje zunanjih površin)</w:t>
      </w:r>
    </w:p>
    <w:p w:rsidR="002A3185" w:rsidRPr="00422C13" w:rsidRDefault="002A3185" w:rsidP="00121CF3">
      <w:pPr>
        <w:pStyle w:val="p"/>
        <w:spacing w:before="0" w:after="0"/>
        <w:ind w:right="11"/>
        <w:rPr>
          <w:rFonts w:ascii="Times New Roman" w:hAnsi="Times New Roman" w:cs="Times New Roman"/>
          <w:color w:val="auto"/>
        </w:rPr>
      </w:pPr>
    </w:p>
    <w:p w:rsidR="00422C13" w:rsidRPr="00422C13" w:rsidRDefault="00666C2A" w:rsidP="008006DA">
      <w:pPr>
        <w:pStyle w:val="p"/>
        <w:numPr>
          <w:ilvl w:val="0"/>
          <w:numId w:val="5"/>
        </w:numPr>
        <w:tabs>
          <w:tab w:val="clear" w:pos="1875"/>
          <w:tab w:val="num" w:pos="426"/>
        </w:tabs>
        <w:spacing w:before="0" w:after="0"/>
        <w:ind w:left="0" w:right="11" w:firstLine="0"/>
        <w:rPr>
          <w:rFonts w:ascii="Times New Roman" w:hAnsi="Times New Roman" w:cs="Times New Roman"/>
          <w:bCs/>
          <w:iCs/>
          <w:color w:val="auto"/>
        </w:rPr>
      </w:pPr>
      <w:r w:rsidRPr="00422C13">
        <w:rPr>
          <w:rFonts w:ascii="Times New Roman" w:hAnsi="Times New Roman" w:cs="Times New Roman"/>
          <w:bCs/>
          <w:iCs/>
          <w:color w:val="auto"/>
        </w:rPr>
        <w:t xml:space="preserve"> Minimalni dosežen faktor zelenih površin</w:t>
      </w:r>
      <w:r w:rsidR="00422C13" w:rsidRPr="00422C13">
        <w:rPr>
          <w:rFonts w:ascii="Times New Roman" w:hAnsi="Times New Roman" w:cs="Times New Roman"/>
          <w:bCs/>
          <w:iCs/>
          <w:color w:val="auto"/>
        </w:rPr>
        <w:t xml:space="preserve"> (FZP)</w:t>
      </w:r>
      <w:r w:rsidRPr="00422C13">
        <w:rPr>
          <w:rFonts w:ascii="Times New Roman" w:hAnsi="Times New Roman" w:cs="Times New Roman"/>
          <w:bCs/>
          <w:iCs/>
          <w:color w:val="auto"/>
        </w:rPr>
        <w:t xml:space="preserve"> parcele za gradnjo je 10</w:t>
      </w:r>
      <w:ins w:id="18" w:author="Urša" w:date="2021-05-23T19:56:00Z">
        <w:r w:rsidR="00592D75">
          <w:rPr>
            <w:rFonts w:ascii="Times New Roman" w:hAnsi="Times New Roman" w:cs="Times New Roman"/>
            <w:bCs/>
            <w:iCs/>
            <w:color w:val="auto"/>
          </w:rPr>
          <w:t xml:space="preserve"> </w:t>
        </w:r>
      </w:ins>
      <w:r w:rsidRPr="00422C13">
        <w:rPr>
          <w:rFonts w:ascii="Times New Roman" w:hAnsi="Times New Roman" w:cs="Times New Roman"/>
          <w:bCs/>
          <w:iCs/>
          <w:color w:val="auto"/>
        </w:rPr>
        <w:t xml:space="preserve">%. Za odprte bivalne površine se štejejo </w:t>
      </w:r>
      <w:r w:rsidR="00422C13" w:rsidRPr="00422C13">
        <w:rPr>
          <w:rFonts w:ascii="Times New Roman" w:hAnsi="Times New Roman" w:cs="Times New Roman"/>
          <w:bCs/>
          <w:iCs/>
          <w:color w:val="auto"/>
        </w:rPr>
        <w:t>zelene in tlakovane površine, namenjene zunanjemu bivanju, ki ne služijo kot prometne površine ali komunalne funkcionalne površine (npr. dostopi, dovozi, parkirišča, prostori za ekološke otoke). FZP se deloma lahko zagotavlja na delih stavb, do 50</w:t>
      </w:r>
      <w:ins w:id="19" w:author="Urša" w:date="2021-05-23T19:56:00Z">
        <w:r w:rsidR="00141D37">
          <w:rPr>
            <w:rFonts w:ascii="Times New Roman" w:hAnsi="Times New Roman" w:cs="Times New Roman"/>
            <w:bCs/>
            <w:iCs/>
            <w:color w:val="auto"/>
          </w:rPr>
          <w:t xml:space="preserve"> </w:t>
        </w:r>
      </w:ins>
      <w:r w:rsidR="00422C13" w:rsidRPr="00422C13">
        <w:rPr>
          <w:rFonts w:ascii="Times New Roman" w:hAnsi="Times New Roman" w:cs="Times New Roman"/>
          <w:bCs/>
          <w:iCs/>
          <w:color w:val="auto"/>
        </w:rPr>
        <w:t xml:space="preserve">% odprtih bivalnih površin se namesto na raščenem terenu sme zagotoviti na delih stavb in nadstreških. </w:t>
      </w:r>
    </w:p>
    <w:p w:rsidR="00BC401A" w:rsidRPr="00422C13" w:rsidRDefault="00C908EB" w:rsidP="008006DA">
      <w:pPr>
        <w:pStyle w:val="p"/>
        <w:numPr>
          <w:ilvl w:val="0"/>
          <w:numId w:val="5"/>
        </w:numPr>
        <w:tabs>
          <w:tab w:val="clear" w:pos="1875"/>
          <w:tab w:val="num" w:pos="426"/>
        </w:tabs>
        <w:spacing w:before="0" w:after="0"/>
        <w:ind w:left="0" w:right="11" w:firstLine="0"/>
        <w:rPr>
          <w:rFonts w:ascii="Times New Roman" w:hAnsi="Times New Roman" w:cs="Times New Roman"/>
          <w:bCs/>
          <w:iCs/>
          <w:color w:val="auto"/>
        </w:rPr>
      </w:pPr>
      <w:r w:rsidRPr="00422C13">
        <w:rPr>
          <w:rFonts w:ascii="Times New Roman" w:hAnsi="Times New Roman" w:cs="Times New Roman"/>
          <w:bCs/>
          <w:iCs/>
          <w:color w:val="auto"/>
        </w:rPr>
        <w:t xml:space="preserve">Predvidena je ureditev </w:t>
      </w:r>
      <w:r w:rsidR="00666C2A" w:rsidRPr="00422C13">
        <w:rPr>
          <w:rFonts w:ascii="Times New Roman" w:hAnsi="Times New Roman" w:cs="Times New Roman"/>
          <w:bCs/>
          <w:iCs/>
          <w:color w:val="auto"/>
        </w:rPr>
        <w:t xml:space="preserve">drevoreda </w:t>
      </w:r>
      <w:r w:rsidR="00BC401A" w:rsidRPr="00422C13">
        <w:rPr>
          <w:rFonts w:ascii="Times New Roman" w:hAnsi="Times New Roman" w:cs="Times New Roman"/>
          <w:bCs/>
          <w:iCs/>
          <w:color w:val="auto"/>
        </w:rPr>
        <w:t xml:space="preserve">vzdolž trase </w:t>
      </w:r>
      <w:r w:rsidR="00666C2A" w:rsidRPr="00422C13">
        <w:rPr>
          <w:rFonts w:ascii="Times New Roman" w:hAnsi="Times New Roman" w:cs="Times New Roman"/>
          <w:bCs/>
          <w:iCs/>
          <w:color w:val="auto"/>
        </w:rPr>
        <w:t xml:space="preserve">občinske </w:t>
      </w:r>
      <w:r w:rsidR="00BC401A" w:rsidRPr="00422C13">
        <w:rPr>
          <w:rFonts w:ascii="Times New Roman" w:hAnsi="Times New Roman" w:cs="Times New Roman"/>
          <w:bCs/>
          <w:iCs/>
          <w:color w:val="auto"/>
        </w:rPr>
        <w:t xml:space="preserve">ceste. </w:t>
      </w:r>
      <w:r w:rsidR="00B70D1E" w:rsidRPr="00422C13">
        <w:rPr>
          <w:rFonts w:ascii="Times New Roman" w:hAnsi="Times New Roman" w:cs="Times New Roman"/>
          <w:bCs/>
          <w:iCs/>
          <w:color w:val="auto"/>
        </w:rPr>
        <w:t xml:space="preserve">Zasaditve v obcestnem prostoru </w:t>
      </w:r>
      <w:r w:rsidR="00666C2A" w:rsidRPr="00422C13">
        <w:rPr>
          <w:rFonts w:ascii="Times New Roman" w:hAnsi="Times New Roman" w:cs="Times New Roman"/>
          <w:bCs/>
          <w:iCs/>
          <w:color w:val="auto"/>
        </w:rPr>
        <w:t xml:space="preserve">državne ceste </w:t>
      </w:r>
      <w:r w:rsidR="00BC401A" w:rsidRPr="00422C13">
        <w:rPr>
          <w:rFonts w:ascii="Times New Roman" w:hAnsi="Times New Roman" w:cs="Times New Roman"/>
          <w:bCs/>
          <w:iCs/>
          <w:color w:val="auto"/>
        </w:rPr>
        <w:t xml:space="preserve">se izvedejo po izvedbi rekonstrukcije in </w:t>
      </w:r>
      <w:r w:rsidR="00403973" w:rsidRPr="00422C13">
        <w:rPr>
          <w:rFonts w:ascii="Times New Roman" w:hAnsi="Times New Roman" w:cs="Times New Roman"/>
          <w:bCs/>
          <w:iCs/>
          <w:color w:val="auto"/>
        </w:rPr>
        <w:t>preureditve</w:t>
      </w:r>
      <w:r w:rsidR="00BC401A" w:rsidRPr="00422C13">
        <w:rPr>
          <w:rFonts w:ascii="Times New Roman" w:hAnsi="Times New Roman" w:cs="Times New Roman"/>
          <w:bCs/>
          <w:iCs/>
          <w:color w:val="auto"/>
        </w:rPr>
        <w:t xml:space="preserve"> državne ceste v štiripasovnico. </w:t>
      </w:r>
    </w:p>
    <w:p w:rsidR="00BC401A" w:rsidRDefault="00BC401A" w:rsidP="00A76E92">
      <w:pPr>
        <w:pStyle w:val="p"/>
        <w:numPr>
          <w:ilvl w:val="0"/>
          <w:numId w:val="5"/>
        </w:numPr>
        <w:tabs>
          <w:tab w:val="clear" w:pos="1875"/>
          <w:tab w:val="num" w:pos="426"/>
        </w:tabs>
        <w:spacing w:before="0" w:after="0"/>
        <w:ind w:left="0" w:right="11" w:firstLine="0"/>
        <w:rPr>
          <w:rFonts w:ascii="Times New Roman" w:hAnsi="Times New Roman" w:cs="Times New Roman"/>
          <w:bCs/>
          <w:iCs/>
          <w:color w:val="auto"/>
        </w:rPr>
      </w:pPr>
      <w:r w:rsidRPr="00666C2A">
        <w:rPr>
          <w:rFonts w:ascii="Times New Roman" w:hAnsi="Times New Roman" w:cs="Times New Roman"/>
          <w:bCs/>
          <w:iCs/>
          <w:color w:val="auto"/>
        </w:rPr>
        <w:t xml:space="preserve">Ureditev zelenega pasu v obcestnem prostoru mora izpolnjevati zahteve, ki jih postavlja varnost prometa, in ne sme ovirati preglednosti na cesti. Zasaditve se predvidi izven pregledne berme, </w:t>
      </w:r>
      <w:proofErr w:type="spellStart"/>
      <w:r w:rsidRPr="00C31053">
        <w:rPr>
          <w:rFonts w:ascii="Times New Roman" w:hAnsi="Times New Roman" w:cs="Times New Roman"/>
          <w:bCs/>
          <w:iCs/>
          <w:color w:val="auto"/>
        </w:rPr>
        <w:t>preglednostnih</w:t>
      </w:r>
      <w:proofErr w:type="spellEnd"/>
      <w:r w:rsidRPr="00C31053">
        <w:rPr>
          <w:rFonts w:ascii="Times New Roman" w:hAnsi="Times New Roman" w:cs="Times New Roman"/>
          <w:bCs/>
          <w:iCs/>
          <w:color w:val="auto"/>
        </w:rPr>
        <w:t xml:space="preserve"> trikotnikov ter izven prostora za postavitev prometne signalizacije in opreme. </w:t>
      </w:r>
    </w:p>
    <w:p w:rsidR="008B497C" w:rsidRPr="003B2B8F" w:rsidRDefault="008B497C" w:rsidP="000D3917">
      <w:pPr>
        <w:pStyle w:val="p"/>
        <w:numPr>
          <w:ilvl w:val="0"/>
          <w:numId w:val="5"/>
        </w:numPr>
        <w:tabs>
          <w:tab w:val="clear" w:pos="1875"/>
          <w:tab w:val="num" w:pos="426"/>
        </w:tabs>
        <w:spacing w:before="0" w:after="0"/>
        <w:ind w:left="0" w:right="11" w:firstLine="0"/>
        <w:rPr>
          <w:rFonts w:ascii="Times New Roman" w:hAnsi="Times New Roman" w:cs="Times New Roman"/>
          <w:bCs/>
          <w:iCs/>
          <w:color w:val="auto"/>
        </w:rPr>
      </w:pPr>
      <w:r>
        <w:rPr>
          <w:rFonts w:ascii="Times New Roman" w:hAnsi="Times New Roman" w:cs="Times New Roman"/>
          <w:bCs/>
          <w:iCs/>
          <w:color w:val="auto"/>
        </w:rPr>
        <w:t>Pred izvedbo</w:t>
      </w:r>
      <w:r w:rsidRPr="00422C13">
        <w:rPr>
          <w:rFonts w:ascii="Times New Roman" w:hAnsi="Times New Roman" w:cs="Times New Roman"/>
          <w:bCs/>
          <w:iCs/>
          <w:color w:val="auto"/>
        </w:rPr>
        <w:t xml:space="preserve"> rekonstrukcije in preureditve državne ceste v štiripasovnico</w:t>
      </w:r>
      <w:r>
        <w:rPr>
          <w:rFonts w:ascii="Times New Roman" w:hAnsi="Times New Roman" w:cs="Times New Roman"/>
          <w:bCs/>
          <w:iCs/>
          <w:color w:val="auto"/>
        </w:rPr>
        <w:t xml:space="preserve"> se na prostih površinah znotraj UE C lahko uredijo parkirišča, </w:t>
      </w:r>
      <w:r w:rsidR="003B2B8F" w:rsidRPr="00304FB9">
        <w:rPr>
          <w:rFonts w:ascii="Times New Roman" w:hAnsi="Times New Roman" w:cs="Times New Roman"/>
          <w:bCs/>
          <w:iCs/>
          <w:color w:val="auto"/>
        </w:rPr>
        <w:t xml:space="preserve">pod pogojem, da se </w:t>
      </w:r>
      <w:r w:rsidR="003B2B8F">
        <w:rPr>
          <w:rFonts w:ascii="Times New Roman" w:hAnsi="Times New Roman" w:cs="Times New Roman"/>
          <w:bCs/>
          <w:iCs/>
          <w:color w:val="auto"/>
        </w:rPr>
        <w:t xml:space="preserve">pridobi </w:t>
      </w:r>
      <w:r w:rsidR="003B2B8F" w:rsidRPr="00304FB9">
        <w:rPr>
          <w:rFonts w:ascii="Times New Roman" w:hAnsi="Times New Roman" w:cs="Times New Roman"/>
          <w:bCs/>
          <w:iCs/>
          <w:color w:val="auto"/>
        </w:rPr>
        <w:t>mnenja</w:t>
      </w:r>
      <w:r w:rsidR="003B2B8F">
        <w:rPr>
          <w:rFonts w:ascii="Times New Roman" w:hAnsi="Times New Roman" w:cs="Times New Roman"/>
          <w:bCs/>
          <w:iCs/>
          <w:color w:val="auto"/>
        </w:rPr>
        <w:t xml:space="preserve"> </w:t>
      </w:r>
      <w:proofErr w:type="spellStart"/>
      <w:r w:rsidR="003B2B8F">
        <w:rPr>
          <w:rFonts w:ascii="Times New Roman" w:hAnsi="Times New Roman" w:cs="Times New Roman"/>
          <w:bCs/>
          <w:iCs/>
          <w:color w:val="auto"/>
        </w:rPr>
        <w:t>tangiranih</w:t>
      </w:r>
      <w:proofErr w:type="spellEnd"/>
      <w:r w:rsidR="003B2B8F" w:rsidRPr="00304FB9">
        <w:rPr>
          <w:rFonts w:ascii="Times New Roman" w:hAnsi="Times New Roman" w:cs="Times New Roman"/>
          <w:bCs/>
          <w:iCs/>
          <w:color w:val="auto"/>
        </w:rPr>
        <w:t xml:space="preserve"> </w:t>
      </w:r>
      <w:r w:rsidR="003B2B8F">
        <w:rPr>
          <w:rFonts w:ascii="Times New Roman" w:hAnsi="Times New Roman" w:cs="Times New Roman"/>
          <w:bCs/>
          <w:iCs/>
          <w:color w:val="auto"/>
        </w:rPr>
        <w:t xml:space="preserve">upravljavcev. </w:t>
      </w:r>
      <w:r w:rsidR="003B2B8F" w:rsidRPr="00304FB9">
        <w:rPr>
          <w:rFonts w:ascii="Times New Roman" w:hAnsi="Times New Roman" w:cs="Times New Roman"/>
          <w:bCs/>
          <w:iCs/>
          <w:color w:val="auto"/>
        </w:rPr>
        <w:t xml:space="preserve"> </w:t>
      </w:r>
    </w:p>
    <w:p w:rsidR="00BC401A" w:rsidRPr="00C31053" w:rsidRDefault="00BC401A" w:rsidP="00A76E92">
      <w:pPr>
        <w:pStyle w:val="p"/>
        <w:numPr>
          <w:ilvl w:val="0"/>
          <w:numId w:val="5"/>
        </w:numPr>
        <w:tabs>
          <w:tab w:val="clear" w:pos="1875"/>
          <w:tab w:val="num" w:pos="426"/>
        </w:tabs>
        <w:spacing w:before="0" w:after="0"/>
        <w:ind w:left="0" w:right="11" w:firstLine="0"/>
        <w:rPr>
          <w:rFonts w:ascii="Times New Roman" w:hAnsi="Times New Roman" w:cs="Times New Roman"/>
          <w:bCs/>
          <w:iCs/>
          <w:color w:val="auto"/>
        </w:rPr>
      </w:pPr>
      <w:r w:rsidRPr="00C31053">
        <w:rPr>
          <w:rFonts w:ascii="Times New Roman" w:hAnsi="Times New Roman" w:cs="Times New Roman"/>
          <w:bCs/>
          <w:iCs/>
          <w:color w:val="auto"/>
        </w:rPr>
        <w:t xml:space="preserve">Višinske kote zunanjih ureditev objektov morajo biti prilagojene kotam dostopnih cest v območju in kotam okoliškega terena. </w:t>
      </w:r>
    </w:p>
    <w:p w:rsidR="00C6164A" w:rsidRPr="00C31053" w:rsidRDefault="00C6164A" w:rsidP="00A76E92">
      <w:pPr>
        <w:pStyle w:val="p"/>
        <w:numPr>
          <w:ilvl w:val="0"/>
          <w:numId w:val="5"/>
        </w:numPr>
        <w:tabs>
          <w:tab w:val="clear" w:pos="1875"/>
          <w:tab w:val="num" w:pos="426"/>
        </w:tabs>
        <w:spacing w:before="0" w:after="0"/>
        <w:ind w:left="0" w:right="11" w:firstLine="0"/>
        <w:rPr>
          <w:rFonts w:ascii="Times New Roman" w:hAnsi="Times New Roman" w:cs="Times New Roman"/>
          <w:bCs/>
          <w:iCs/>
          <w:color w:val="auto"/>
        </w:rPr>
      </w:pPr>
      <w:r w:rsidRPr="00C31053">
        <w:rPr>
          <w:rFonts w:ascii="Times New Roman" w:hAnsi="Times New Roman" w:cs="Times New Roman"/>
          <w:bCs/>
          <w:iCs/>
          <w:color w:val="auto"/>
        </w:rPr>
        <w:t>Površine parkirnih mest, manipulativnih površin in platojev morajo biti utrjene</w:t>
      </w:r>
      <w:r w:rsidR="00403973" w:rsidRPr="00C31053">
        <w:rPr>
          <w:rFonts w:ascii="Times New Roman" w:hAnsi="Times New Roman" w:cs="Times New Roman"/>
          <w:bCs/>
          <w:iCs/>
          <w:color w:val="auto"/>
        </w:rPr>
        <w:t xml:space="preserve"> v proti prašni izvedbi</w:t>
      </w:r>
      <w:r w:rsidRPr="00C31053">
        <w:rPr>
          <w:rFonts w:ascii="Times New Roman" w:hAnsi="Times New Roman" w:cs="Times New Roman"/>
          <w:bCs/>
          <w:iCs/>
          <w:color w:val="auto"/>
        </w:rPr>
        <w:t>, nepropustne za vodo in naftne derivate</w:t>
      </w:r>
      <w:r w:rsidR="00403973" w:rsidRPr="00C31053">
        <w:rPr>
          <w:rFonts w:ascii="Times New Roman" w:hAnsi="Times New Roman" w:cs="Times New Roman"/>
          <w:bCs/>
          <w:iCs/>
          <w:color w:val="auto"/>
        </w:rPr>
        <w:t xml:space="preserve"> ter z robniki ločene od zelenic</w:t>
      </w:r>
      <w:r w:rsidRPr="00C31053">
        <w:rPr>
          <w:rFonts w:ascii="Times New Roman" w:hAnsi="Times New Roman" w:cs="Times New Roman"/>
          <w:bCs/>
          <w:iCs/>
          <w:color w:val="auto"/>
        </w:rPr>
        <w:t xml:space="preserve">. </w:t>
      </w:r>
      <w:r w:rsidR="00403973" w:rsidRPr="00C31053">
        <w:rPr>
          <w:rFonts w:ascii="Times New Roman" w:hAnsi="Times New Roman" w:cs="Times New Roman"/>
          <w:bCs/>
          <w:iCs/>
          <w:color w:val="auto"/>
        </w:rPr>
        <w:t xml:space="preserve">Odvajanje </w:t>
      </w:r>
      <w:r w:rsidR="00D86941" w:rsidRPr="00C31053">
        <w:rPr>
          <w:rFonts w:ascii="Times New Roman" w:hAnsi="Times New Roman" w:cs="Times New Roman"/>
          <w:bCs/>
          <w:iCs/>
          <w:color w:val="auto"/>
        </w:rPr>
        <w:t>padavinskih</w:t>
      </w:r>
      <w:r w:rsidR="00403973" w:rsidRPr="00C31053">
        <w:rPr>
          <w:rFonts w:ascii="Times New Roman" w:hAnsi="Times New Roman" w:cs="Times New Roman"/>
          <w:bCs/>
          <w:iCs/>
          <w:color w:val="auto"/>
        </w:rPr>
        <w:t xml:space="preserve"> vod iz navedenih površin mora biti z</w:t>
      </w:r>
      <w:r w:rsidRPr="00C31053">
        <w:rPr>
          <w:rFonts w:ascii="Times New Roman" w:hAnsi="Times New Roman" w:cs="Times New Roman"/>
          <w:bCs/>
          <w:iCs/>
          <w:color w:val="auto"/>
        </w:rPr>
        <w:t xml:space="preserve">agotovljeno preko peskolovov in lovilcev olj. </w:t>
      </w:r>
    </w:p>
    <w:p w:rsidR="00BC401A" w:rsidRDefault="00BC401A" w:rsidP="00A76E92">
      <w:pPr>
        <w:pStyle w:val="p"/>
        <w:numPr>
          <w:ilvl w:val="0"/>
          <w:numId w:val="5"/>
        </w:numPr>
        <w:tabs>
          <w:tab w:val="clear" w:pos="1875"/>
          <w:tab w:val="num" w:pos="426"/>
        </w:tabs>
        <w:spacing w:before="0" w:after="0"/>
        <w:ind w:left="0" w:right="11" w:firstLine="0"/>
        <w:rPr>
          <w:rFonts w:ascii="Times New Roman" w:hAnsi="Times New Roman" w:cs="Times New Roman"/>
          <w:bCs/>
          <w:iCs/>
          <w:color w:val="auto"/>
        </w:rPr>
      </w:pPr>
      <w:bookmarkStart w:id="20" w:name="_Hlk36448783"/>
      <w:r w:rsidRPr="00C31053">
        <w:rPr>
          <w:rFonts w:ascii="Times New Roman" w:hAnsi="Times New Roman" w:cs="Times New Roman"/>
          <w:bCs/>
          <w:iCs/>
          <w:color w:val="auto"/>
        </w:rPr>
        <w:t xml:space="preserve">Parkirni prostori za potrebe objektov morajo biti zagotovljeni v sklopu parcel za gradnjo posameznih objektov, lahko </w:t>
      </w:r>
      <w:r w:rsidR="00E76DCB" w:rsidRPr="00C31053">
        <w:rPr>
          <w:rFonts w:ascii="Times New Roman" w:hAnsi="Times New Roman" w:cs="Times New Roman"/>
          <w:bCs/>
          <w:iCs/>
          <w:color w:val="auto"/>
        </w:rPr>
        <w:t xml:space="preserve">se jih </w:t>
      </w:r>
      <w:r w:rsidRPr="00C31053">
        <w:rPr>
          <w:rFonts w:ascii="Times New Roman" w:hAnsi="Times New Roman" w:cs="Times New Roman"/>
          <w:bCs/>
          <w:iCs/>
          <w:color w:val="auto"/>
        </w:rPr>
        <w:t xml:space="preserve">zagotavlja </w:t>
      </w:r>
      <w:r w:rsidR="00E76DCB" w:rsidRPr="00C31053">
        <w:rPr>
          <w:rFonts w:ascii="Times New Roman" w:hAnsi="Times New Roman" w:cs="Times New Roman"/>
          <w:bCs/>
          <w:iCs/>
          <w:color w:val="auto"/>
        </w:rPr>
        <w:t xml:space="preserve">tudi </w:t>
      </w:r>
      <w:r w:rsidRPr="00C31053">
        <w:rPr>
          <w:rFonts w:ascii="Times New Roman" w:hAnsi="Times New Roman" w:cs="Times New Roman"/>
          <w:bCs/>
          <w:iCs/>
          <w:color w:val="auto"/>
        </w:rPr>
        <w:t>pod nivojem terena (v kletnih etažah objektov)</w:t>
      </w:r>
      <w:r w:rsidR="00C31053" w:rsidRPr="00C31053">
        <w:rPr>
          <w:rFonts w:ascii="Times New Roman" w:hAnsi="Times New Roman" w:cs="Times New Roman"/>
          <w:bCs/>
          <w:iCs/>
          <w:color w:val="auto"/>
        </w:rPr>
        <w:t>.</w:t>
      </w:r>
    </w:p>
    <w:bookmarkEnd w:id="20"/>
    <w:p w:rsidR="000571A4" w:rsidRPr="00C31053" w:rsidRDefault="000571A4" w:rsidP="00A76E92">
      <w:pPr>
        <w:pStyle w:val="p"/>
        <w:numPr>
          <w:ilvl w:val="0"/>
          <w:numId w:val="5"/>
        </w:numPr>
        <w:tabs>
          <w:tab w:val="clear" w:pos="1875"/>
          <w:tab w:val="num" w:pos="426"/>
        </w:tabs>
        <w:spacing w:before="0" w:after="0"/>
        <w:ind w:left="0" w:right="11" w:firstLine="0"/>
        <w:rPr>
          <w:rFonts w:ascii="Times New Roman" w:hAnsi="Times New Roman" w:cs="Times New Roman"/>
          <w:bCs/>
          <w:iCs/>
          <w:color w:val="auto"/>
        </w:rPr>
      </w:pPr>
      <w:r>
        <w:rPr>
          <w:rFonts w:ascii="Times New Roman" w:hAnsi="Times New Roman" w:cs="Times New Roman"/>
          <w:bCs/>
          <w:iCs/>
          <w:color w:val="auto"/>
        </w:rPr>
        <w:t>Ob parkirnih površinah je potrebno predvideti zadostne manipulacijske površine, ki bodo omogočale čelno vključevanje vozila na javno cesto.</w:t>
      </w:r>
    </w:p>
    <w:p w:rsidR="00BC401A" w:rsidRDefault="001A33E4" w:rsidP="00A76E92">
      <w:pPr>
        <w:pStyle w:val="p"/>
        <w:numPr>
          <w:ilvl w:val="0"/>
          <w:numId w:val="5"/>
        </w:numPr>
        <w:tabs>
          <w:tab w:val="clear" w:pos="1875"/>
          <w:tab w:val="num" w:pos="426"/>
        </w:tabs>
        <w:spacing w:before="0" w:after="0"/>
        <w:ind w:left="0" w:right="11" w:firstLine="0"/>
        <w:rPr>
          <w:rFonts w:ascii="Times New Roman" w:hAnsi="Times New Roman" w:cs="Times New Roman"/>
          <w:bCs/>
          <w:iCs/>
          <w:color w:val="auto"/>
        </w:rPr>
      </w:pPr>
      <w:r w:rsidRPr="00C31053">
        <w:rPr>
          <w:rFonts w:ascii="Times New Roman" w:hAnsi="Times New Roman" w:cs="Times New Roman"/>
          <w:bCs/>
          <w:iCs/>
          <w:color w:val="auto"/>
        </w:rPr>
        <w:t xml:space="preserve">Parkirne površine na nivoju terena, ki so večje od 10 </w:t>
      </w:r>
      <w:r w:rsidR="003D2F0E" w:rsidRPr="00C31053">
        <w:rPr>
          <w:rFonts w:ascii="Times New Roman" w:hAnsi="Times New Roman" w:cs="Times New Roman"/>
          <w:bCs/>
          <w:iCs/>
          <w:color w:val="auto"/>
        </w:rPr>
        <w:t>parkirnih mest</w:t>
      </w:r>
      <w:r w:rsidR="005F1168" w:rsidRPr="00C31053">
        <w:rPr>
          <w:rFonts w:ascii="Times New Roman" w:hAnsi="Times New Roman" w:cs="Times New Roman"/>
          <w:bCs/>
          <w:iCs/>
          <w:color w:val="auto"/>
        </w:rPr>
        <w:t>,</w:t>
      </w:r>
      <w:r w:rsidRPr="00C31053">
        <w:rPr>
          <w:rFonts w:ascii="Times New Roman" w:hAnsi="Times New Roman" w:cs="Times New Roman"/>
          <w:bCs/>
          <w:iCs/>
          <w:color w:val="auto"/>
        </w:rPr>
        <w:t xml:space="preserve"> je potrebno ozeleniti z najmanj enim drevesom na 6 </w:t>
      </w:r>
      <w:r w:rsidR="003D2F0E" w:rsidRPr="00C31053">
        <w:rPr>
          <w:rFonts w:ascii="Times New Roman" w:hAnsi="Times New Roman" w:cs="Times New Roman"/>
          <w:bCs/>
          <w:iCs/>
          <w:color w:val="auto"/>
        </w:rPr>
        <w:t>parkirnih mest</w:t>
      </w:r>
      <w:r w:rsidRPr="00C31053">
        <w:rPr>
          <w:rFonts w:ascii="Times New Roman" w:hAnsi="Times New Roman" w:cs="Times New Roman"/>
          <w:bCs/>
          <w:iCs/>
          <w:color w:val="auto"/>
        </w:rPr>
        <w:t xml:space="preserve">. Drevesa morajo biti po parkirišču čim bolj enakomerno razporejena. </w:t>
      </w:r>
      <w:r w:rsidR="00BC401A" w:rsidRPr="00C31053">
        <w:rPr>
          <w:rFonts w:ascii="Times New Roman" w:hAnsi="Times New Roman" w:cs="Times New Roman"/>
          <w:bCs/>
          <w:iCs/>
          <w:color w:val="auto"/>
        </w:rPr>
        <w:t xml:space="preserve">Odstopanja so dovoljena pri urejanju parkirnih mest nad </w:t>
      </w:r>
      <w:r w:rsidR="00403973" w:rsidRPr="00C31053">
        <w:rPr>
          <w:rFonts w:ascii="Times New Roman" w:hAnsi="Times New Roman" w:cs="Times New Roman"/>
          <w:bCs/>
          <w:iCs/>
          <w:color w:val="auto"/>
        </w:rPr>
        <w:t>kletnimi</w:t>
      </w:r>
      <w:r w:rsidR="00BC401A" w:rsidRPr="00C31053">
        <w:rPr>
          <w:rFonts w:ascii="Times New Roman" w:hAnsi="Times New Roman" w:cs="Times New Roman"/>
          <w:bCs/>
          <w:iCs/>
          <w:color w:val="auto"/>
        </w:rPr>
        <w:t xml:space="preserve"> </w:t>
      </w:r>
      <w:r w:rsidR="00403973" w:rsidRPr="00C31053">
        <w:rPr>
          <w:rFonts w:ascii="Times New Roman" w:hAnsi="Times New Roman" w:cs="Times New Roman"/>
          <w:bCs/>
          <w:iCs/>
          <w:color w:val="auto"/>
        </w:rPr>
        <w:t>garažami.</w:t>
      </w:r>
    </w:p>
    <w:p w:rsidR="00384AB5" w:rsidRPr="00C31053" w:rsidRDefault="00384AB5" w:rsidP="00A76E92">
      <w:pPr>
        <w:pStyle w:val="p"/>
        <w:numPr>
          <w:ilvl w:val="0"/>
          <w:numId w:val="5"/>
        </w:numPr>
        <w:tabs>
          <w:tab w:val="clear" w:pos="1875"/>
          <w:tab w:val="num" w:pos="426"/>
        </w:tabs>
        <w:spacing w:before="0" w:after="0"/>
        <w:ind w:left="0" w:right="11" w:firstLine="0"/>
        <w:rPr>
          <w:rFonts w:ascii="Times New Roman" w:hAnsi="Times New Roman" w:cs="Times New Roman"/>
          <w:bCs/>
          <w:iCs/>
          <w:color w:val="auto"/>
        </w:rPr>
      </w:pPr>
      <w:r>
        <w:rPr>
          <w:rFonts w:ascii="Times New Roman" w:hAnsi="Times New Roman" w:cs="Times New Roman"/>
          <w:bCs/>
          <w:iCs/>
          <w:color w:val="auto"/>
        </w:rPr>
        <w:t>Če podzemne garaže niso zgrajene pod objekti, morajo imeti dovolj debelo humusno plast, ki omogoča ozelenitev in zasaditev vsaj nizke vegetacije ali pa morajo imeti na terenu streho garaže urejeno kot funkcionalno površino (nadzemno parkirišče, ipd.).</w:t>
      </w:r>
    </w:p>
    <w:p w:rsidR="003D5FC1" w:rsidRPr="00C31053" w:rsidRDefault="003D5FC1" w:rsidP="00403973">
      <w:pPr>
        <w:pStyle w:val="p"/>
        <w:numPr>
          <w:ilvl w:val="0"/>
          <w:numId w:val="5"/>
        </w:numPr>
        <w:tabs>
          <w:tab w:val="clear" w:pos="1875"/>
          <w:tab w:val="num" w:pos="426"/>
        </w:tabs>
        <w:spacing w:before="0" w:after="0"/>
        <w:ind w:left="0" w:right="11" w:firstLine="0"/>
        <w:rPr>
          <w:rFonts w:ascii="Times New Roman" w:hAnsi="Times New Roman" w:cs="Times New Roman"/>
          <w:bCs/>
          <w:iCs/>
          <w:color w:val="auto"/>
        </w:rPr>
      </w:pPr>
      <w:r w:rsidRPr="00C31053">
        <w:rPr>
          <w:rFonts w:ascii="Times New Roman" w:hAnsi="Times New Roman" w:cs="Times New Roman"/>
          <w:bCs/>
          <w:iCs/>
          <w:color w:val="auto"/>
        </w:rPr>
        <w:t xml:space="preserve">Dopustno je ograjevanje parcel </w:t>
      </w:r>
      <w:r w:rsidR="00C31053" w:rsidRPr="00C31053">
        <w:rPr>
          <w:rFonts w:ascii="Times New Roman" w:hAnsi="Times New Roman" w:cs="Times New Roman"/>
          <w:bCs/>
          <w:iCs/>
          <w:color w:val="auto"/>
        </w:rPr>
        <w:t>s transparentnimi</w:t>
      </w:r>
      <w:r w:rsidRPr="00C31053">
        <w:rPr>
          <w:rFonts w:ascii="Times New Roman" w:hAnsi="Times New Roman" w:cs="Times New Roman"/>
          <w:bCs/>
          <w:iCs/>
          <w:color w:val="auto"/>
        </w:rPr>
        <w:t xml:space="preserve"> ograjami. Višina ograj je lahko največ 2,00 m. </w:t>
      </w:r>
    </w:p>
    <w:p w:rsidR="003D5FC1" w:rsidRPr="00C31053" w:rsidRDefault="003D5FC1" w:rsidP="00A76E92">
      <w:pPr>
        <w:pStyle w:val="p"/>
        <w:numPr>
          <w:ilvl w:val="0"/>
          <w:numId w:val="5"/>
        </w:numPr>
        <w:tabs>
          <w:tab w:val="clear" w:pos="1875"/>
          <w:tab w:val="num" w:pos="426"/>
        </w:tabs>
        <w:spacing w:before="0" w:after="0"/>
        <w:ind w:left="0" w:right="11" w:firstLine="0"/>
        <w:rPr>
          <w:rFonts w:ascii="Times New Roman" w:hAnsi="Times New Roman" w:cs="Times New Roman"/>
          <w:bCs/>
          <w:iCs/>
          <w:color w:val="auto"/>
        </w:rPr>
      </w:pPr>
      <w:proofErr w:type="spellStart"/>
      <w:r w:rsidRPr="00C31053">
        <w:rPr>
          <w:rFonts w:ascii="Times New Roman" w:hAnsi="Times New Roman" w:cs="Times New Roman"/>
          <w:bCs/>
          <w:iCs/>
          <w:color w:val="auto"/>
        </w:rPr>
        <w:t>Medposestne</w:t>
      </w:r>
      <w:proofErr w:type="spellEnd"/>
      <w:r w:rsidRPr="00C31053">
        <w:rPr>
          <w:rFonts w:ascii="Times New Roman" w:hAnsi="Times New Roman" w:cs="Times New Roman"/>
          <w:bCs/>
          <w:iCs/>
          <w:color w:val="auto"/>
        </w:rPr>
        <w:t xml:space="preserve"> ograje se praviloma postavijo na mejo zemljiških parcel obeh lastnikov, s čimer morata lastnika mejnih parcel soglašati. V primeru, ko lastnika sosednjih zemljišč o postavitvi ograje na parcelno mejo ne soglašata, mora biti ograja od sosednjega zemljišča oddaljena najmanj 0,5 m.</w:t>
      </w:r>
    </w:p>
    <w:p w:rsidR="003D5FC1" w:rsidRPr="00C31053" w:rsidRDefault="003D5FC1" w:rsidP="00A76E92">
      <w:pPr>
        <w:pStyle w:val="p"/>
        <w:numPr>
          <w:ilvl w:val="0"/>
          <w:numId w:val="5"/>
        </w:numPr>
        <w:tabs>
          <w:tab w:val="clear" w:pos="1875"/>
          <w:tab w:val="num" w:pos="426"/>
        </w:tabs>
        <w:spacing w:before="0" w:after="0"/>
        <w:ind w:left="0" w:right="11" w:firstLine="0"/>
        <w:rPr>
          <w:rFonts w:ascii="Times New Roman" w:hAnsi="Times New Roman" w:cs="Times New Roman"/>
          <w:bCs/>
          <w:iCs/>
          <w:color w:val="auto"/>
        </w:rPr>
      </w:pPr>
      <w:r w:rsidRPr="00C31053">
        <w:rPr>
          <w:rFonts w:ascii="Times New Roman" w:hAnsi="Times New Roman" w:cs="Times New Roman"/>
          <w:bCs/>
          <w:iCs/>
          <w:color w:val="auto"/>
        </w:rPr>
        <w:t xml:space="preserve">Če je sosednje zemljišče javna cesta, je najmanjši odmik ograje ali opornega zidu od </w:t>
      </w:r>
      <w:r w:rsidR="005E53D7">
        <w:rPr>
          <w:rFonts w:ascii="Times New Roman" w:hAnsi="Times New Roman" w:cs="Times New Roman"/>
          <w:bCs/>
          <w:iCs/>
          <w:color w:val="auto"/>
        </w:rPr>
        <w:t>roba utrjenih bankin cest najmanj</w:t>
      </w:r>
      <w:r w:rsidRPr="00C31053">
        <w:rPr>
          <w:rFonts w:ascii="Times New Roman" w:hAnsi="Times New Roman" w:cs="Times New Roman"/>
          <w:bCs/>
          <w:iCs/>
          <w:color w:val="auto"/>
        </w:rPr>
        <w:t xml:space="preserve"> 0,5</w:t>
      </w:r>
      <w:r w:rsidR="00403973" w:rsidRPr="00C31053">
        <w:rPr>
          <w:rFonts w:ascii="Times New Roman" w:hAnsi="Times New Roman" w:cs="Times New Roman"/>
          <w:bCs/>
          <w:iCs/>
          <w:color w:val="auto"/>
        </w:rPr>
        <w:t xml:space="preserve"> </w:t>
      </w:r>
      <w:r w:rsidRPr="00C31053">
        <w:rPr>
          <w:rFonts w:ascii="Times New Roman" w:hAnsi="Times New Roman" w:cs="Times New Roman"/>
          <w:bCs/>
          <w:iCs/>
          <w:color w:val="auto"/>
        </w:rPr>
        <w:t xml:space="preserve">m, razen če upravljavec ceste soglaša z manjšim odmikom. </w:t>
      </w:r>
    </w:p>
    <w:p w:rsidR="00403973" w:rsidRPr="008B6454" w:rsidRDefault="00403973" w:rsidP="00403973">
      <w:pPr>
        <w:pStyle w:val="p"/>
        <w:numPr>
          <w:ilvl w:val="0"/>
          <w:numId w:val="5"/>
        </w:numPr>
        <w:tabs>
          <w:tab w:val="clear" w:pos="1875"/>
          <w:tab w:val="num" w:pos="426"/>
        </w:tabs>
        <w:spacing w:before="0" w:after="0"/>
        <w:ind w:left="0" w:right="11" w:firstLine="0"/>
        <w:rPr>
          <w:rFonts w:ascii="Times New Roman" w:hAnsi="Times New Roman" w:cs="Times New Roman"/>
          <w:bCs/>
          <w:iCs/>
          <w:color w:val="auto"/>
        </w:rPr>
      </w:pPr>
      <w:r w:rsidRPr="00C31053">
        <w:rPr>
          <w:rFonts w:ascii="Times New Roman" w:hAnsi="Times New Roman" w:cs="Times New Roman"/>
          <w:bCs/>
          <w:iCs/>
          <w:color w:val="auto"/>
        </w:rPr>
        <w:t xml:space="preserve">Za postavitev ograj ob javnih cestah je potrebno pridobiti soglasje upravljavcev, ki določijo ustrezne odmike in višine, da le-te ne ovirajo polja preglednosti in vzdrževanja cest ter predvidenih </w:t>
      </w:r>
      <w:r w:rsidRPr="008B6454">
        <w:rPr>
          <w:rFonts w:ascii="Times New Roman" w:hAnsi="Times New Roman" w:cs="Times New Roman"/>
          <w:bCs/>
          <w:iCs/>
          <w:color w:val="auto"/>
        </w:rPr>
        <w:t xml:space="preserve">ureditev. </w:t>
      </w:r>
    </w:p>
    <w:p w:rsidR="00565DFF" w:rsidRPr="008B6454" w:rsidRDefault="00565DFF" w:rsidP="004E1D6F">
      <w:pPr>
        <w:pStyle w:val="p"/>
        <w:numPr>
          <w:ilvl w:val="0"/>
          <w:numId w:val="5"/>
        </w:numPr>
        <w:tabs>
          <w:tab w:val="clear" w:pos="1875"/>
          <w:tab w:val="num" w:pos="426"/>
        </w:tabs>
        <w:spacing w:before="0" w:after="0"/>
        <w:ind w:left="0" w:right="11" w:firstLine="0"/>
        <w:rPr>
          <w:rFonts w:ascii="Times New Roman" w:hAnsi="Times New Roman" w:cs="Times New Roman"/>
          <w:bCs/>
          <w:iCs/>
          <w:color w:val="auto"/>
        </w:rPr>
      </w:pPr>
      <w:r w:rsidRPr="008B6454">
        <w:rPr>
          <w:rFonts w:ascii="Times New Roman" w:hAnsi="Times New Roman" w:cs="Times New Roman"/>
          <w:bCs/>
          <w:iCs/>
          <w:color w:val="auto"/>
        </w:rPr>
        <w:t>Med javno površino in uvozom na parkirišče ali v garažo oziroma med javno površino in ograjo ali zapornico, ki zapira vozilom pot do parkirnih (garažnih) mest, je potrebno zagotoviti najmanj 5 m prostora, na katerem se lahko vozilo ustavi, dokler ni omogočen dostop do parkirišča ali garaže oziroma izvoz iz nje.</w:t>
      </w:r>
    </w:p>
    <w:p w:rsidR="00BB0105" w:rsidRDefault="00C83C26" w:rsidP="00BB0105">
      <w:pPr>
        <w:pStyle w:val="p"/>
        <w:numPr>
          <w:ilvl w:val="0"/>
          <w:numId w:val="5"/>
        </w:numPr>
        <w:tabs>
          <w:tab w:val="clear" w:pos="1875"/>
          <w:tab w:val="num" w:pos="426"/>
        </w:tabs>
        <w:spacing w:before="0" w:after="0"/>
        <w:ind w:left="0" w:right="11" w:firstLine="0"/>
        <w:rPr>
          <w:rFonts w:ascii="Times New Roman" w:hAnsi="Times New Roman" w:cs="Times New Roman"/>
          <w:bCs/>
          <w:iCs/>
          <w:color w:val="auto"/>
        </w:rPr>
      </w:pPr>
      <w:r w:rsidRPr="008B6454">
        <w:rPr>
          <w:rFonts w:ascii="Times New Roman" w:hAnsi="Times New Roman" w:cs="Times New Roman"/>
          <w:bCs/>
          <w:iCs/>
          <w:color w:val="auto"/>
        </w:rPr>
        <w:t>Na celotnem območju OPPN</w:t>
      </w:r>
      <w:r w:rsidR="008B497C">
        <w:rPr>
          <w:rFonts w:ascii="Times New Roman" w:hAnsi="Times New Roman" w:cs="Times New Roman"/>
          <w:bCs/>
          <w:iCs/>
          <w:color w:val="auto"/>
        </w:rPr>
        <w:t xml:space="preserve"> </w:t>
      </w:r>
      <w:r w:rsidRPr="008B6454">
        <w:rPr>
          <w:rFonts w:ascii="Times New Roman" w:hAnsi="Times New Roman" w:cs="Times New Roman"/>
          <w:bCs/>
          <w:iCs/>
          <w:color w:val="auto"/>
        </w:rPr>
        <w:t xml:space="preserve">je </w:t>
      </w:r>
      <w:r w:rsidR="00572AE2" w:rsidRPr="008B6454">
        <w:rPr>
          <w:rFonts w:ascii="Times New Roman" w:hAnsi="Times New Roman" w:cs="Times New Roman"/>
          <w:bCs/>
          <w:iCs/>
          <w:color w:val="auto"/>
        </w:rPr>
        <w:t xml:space="preserve">ob upoštevanju veljavnega občinskega odloka o oglaševanju </w:t>
      </w:r>
      <w:r w:rsidRPr="008B6454">
        <w:rPr>
          <w:rFonts w:ascii="Times New Roman" w:hAnsi="Times New Roman" w:cs="Times New Roman"/>
          <w:bCs/>
          <w:iCs/>
          <w:color w:val="auto"/>
        </w:rPr>
        <w:t xml:space="preserve">dopustno umeščanje objektov za oglaševanje. Oglaševanje naj se izvaja na osnovi enotnega koncepta. </w:t>
      </w:r>
      <w:r w:rsidR="003B2B8F" w:rsidRPr="00EF1F33">
        <w:rPr>
          <w:rFonts w:ascii="Times New Roman" w:hAnsi="Times New Roman" w:cs="Times New Roman"/>
          <w:bCs/>
          <w:iCs/>
          <w:color w:val="auto"/>
        </w:rPr>
        <w:t>Višina samostojnih objektov za oglaševanje ne sme presegati dopustnega višinskega gabarita stavb (nadmorske višine 408 m).</w:t>
      </w:r>
      <w:r w:rsidR="00BB0105">
        <w:rPr>
          <w:rFonts w:ascii="Times New Roman" w:hAnsi="Times New Roman" w:cs="Times New Roman"/>
          <w:bCs/>
          <w:iCs/>
          <w:color w:val="auto"/>
        </w:rPr>
        <w:t xml:space="preserve"> </w:t>
      </w:r>
      <w:r w:rsidR="00004057">
        <w:rPr>
          <w:rFonts w:ascii="Times New Roman" w:hAnsi="Times New Roman" w:cs="Times New Roman"/>
          <w:bCs/>
          <w:iCs/>
          <w:color w:val="auto"/>
        </w:rPr>
        <w:t xml:space="preserve">Znotraj UE 1 in UE 2 je </w:t>
      </w:r>
      <w:r w:rsidR="00814D74">
        <w:rPr>
          <w:rFonts w:ascii="Times New Roman" w:hAnsi="Times New Roman" w:cs="Times New Roman"/>
          <w:bCs/>
          <w:iCs/>
          <w:color w:val="auto"/>
        </w:rPr>
        <w:t>dopustno oglaševanje za lastne potrebe z vsemi objekti za oglaševanje, ki so določeni v veljavnem občinskem odloku o oglaševanju</w:t>
      </w:r>
      <w:r w:rsidR="005231E8">
        <w:rPr>
          <w:rFonts w:ascii="Times New Roman" w:hAnsi="Times New Roman" w:cs="Times New Roman"/>
          <w:bCs/>
          <w:iCs/>
          <w:color w:val="auto"/>
        </w:rPr>
        <w:t>, v</w:t>
      </w:r>
      <w:r w:rsidR="00814D74">
        <w:rPr>
          <w:rFonts w:ascii="Times New Roman" w:hAnsi="Times New Roman" w:cs="Times New Roman"/>
          <w:bCs/>
          <w:iCs/>
          <w:color w:val="auto"/>
        </w:rPr>
        <w:t xml:space="preserve"> grafičnem delu </w:t>
      </w:r>
      <w:r w:rsidR="005231E8">
        <w:rPr>
          <w:rFonts w:ascii="Times New Roman" w:hAnsi="Times New Roman" w:cs="Times New Roman"/>
          <w:bCs/>
          <w:iCs/>
          <w:color w:val="auto"/>
        </w:rPr>
        <w:t xml:space="preserve">pa </w:t>
      </w:r>
      <w:r w:rsidR="00814D74">
        <w:rPr>
          <w:rFonts w:ascii="Times New Roman" w:hAnsi="Times New Roman" w:cs="Times New Roman"/>
          <w:bCs/>
          <w:iCs/>
          <w:color w:val="auto"/>
        </w:rPr>
        <w:t xml:space="preserve">so </w:t>
      </w:r>
      <w:r w:rsidR="005231E8">
        <w:rPr>
          <w:rFonts w:ascii="Times New Roman" w:hAnsi="Times New Roman" w:cs="Times New Roman"/>
          <w:bCs/>
          <w:iCs/>
          <w:color w:val="auto"/>
        </w:rPr>
        <w:t>prikazana</w:t>
      </w:r>
      <w:r w:rsidR="00814D74">
        <w:rPr>
          <w:rFonts w:ascii="Times New Roman" w:hAnsi="Times New Roman" w:cs="Times New Roman"/>
          <w:bCs/>
          <w:iCs/>
          <w:color w:val="auto"/>
        </w:rPr>
        <w:t xml:space="preserve"> mesta za umestitev reklamnih totemov (</w:t>
      </w:r>
      <w:proofErr w:type="spellStart"/>
      <w:r w:rsidR="00814D74">
        <w:rPr>
          <w:rFonts w:ascii="Times New Roman" w:hAnsi="Times New Roman" w:cs="Times New Roman"/>
          <w:bCs/>
          <w:iCs/>
          <w:color w:val="auto"/>
        </w:rPr>
        <w:t>pilonov</w:t>
      </w:r>
      <w:proofErr w:type="spellEnd"/>
      <w:r w:rsidR="005231E8">
        <w:rPr>
          <w:rFonts w:ascii="Times New Roman" w:hAnsi="Times New Roman" w:cs="Times New Roman"/>
          <w:bCs/>
          <w:iCs/>
          <w:color w:val="auto"/>
        </w:rPr>
        <w:t>).</w:t>
      </w:r>
      <w:r w:rsidR="00814D74">
        <w:rPr>
          <w:rFonts w:ascii="Times New Roman" w:hAnsi="Times New Roman" w:cs="Times New Roman"/>
          <w:bCs/>
          <w:iCs/>
          <w:color w:val="auto"/>
        </w:rPr>
        <w:t xml:space="preserve"> </w:t>
      </w:r>
    </w:p>
    <w:p w:rsidR="00C83C26" w:rsidRPr="00BB0105" w:rsidRDefault="00BB0105" w:rsidP="00BB0105">
      <w:pPr>
        <w:pStyle w:val="p"/>
        <w:numPr>
          <w:ilvl w:val="0"/>
          <w:numId w:val="5"/>
        </w:numPr>
        <w:tabs>
          <w:tab w:val="clear" w:pos="1875"/>
          <w:tab w:val="num" w:pos="426"/>
        </w:tabs>
        <w:spacing w:before="0" w:after="0"/>
        <w:ind w:left="0" w:right="11" w:firstLine="0"/>
        <w:rPr>
          <w:rFonts w:ascii="Times New Roman" w:hAnsi="Times New Roman" w:cs="Times New Roman"/>
          <w:bCs/>
          <w:iCs/>
          <w:color w:val="auto"/>
        </w:rPr>
      </w:pPr>
      <w:r w:rsidRPr="00784251">
        <w:rPr>
          <w:rFonts w:ascii="Times New Roman" w:hAnsi="Times New Roman" w:cs="Times New Roman"/>
          <w:bCs/>
          <w:iCs/>
          <w:color w:val="auto"/>
        </w:rPr>
        <w:t>Morebitno postavitev ograj, zasaditev</w:t>
      </w:r>
      <w:r>
        <w:rPr>
          <w:rFonts w:ascii="Times New Roman" w:hAnsi="Times New Roman" w:cs="Times New Roman"/>
          <w:bCs/>
          <w:iCs/>
          <w:color w:val="auto"/>
        </w:rPr>
        <w:t>, objektov za oglaševanje,</w:t>
      </w:r>
      <w:r w:rsidRPr="00784251">
        <w:rPr>
          <w:rFonts w:ascii="Times New Roman" w:hAnsi="Times New Roman" w:cs="Times New Roman"/>
          <w:bCs/>
          <w:iCs/>
          <w:color w:val="auto"/>
        </w:rPr>
        <w:t xml:space="preserve"> ipd. v varovalnem pasu državne ceste je treba predhodno uskladiti z upravljavcem državne ceste in pridobiti njegovo soglasje. Pri načrtovanju je med drugim treba upoštevati, da morajo biti ograje, zasaditev</w:t>
      </w:r>
      <w:r>
        <w:rPr>
          <w:rFonts w:ascii="Times New Roman" w:hAnsi="Times New Roman" w:cs="Times New Roman"/>
          <w:bCs/>
          <w:iCs/>
          <w:color w:val="auto"/>
        </w:rPr>
        <w:t>, objekti za oglaševanje,</w:t>
      </w:r>
      <w:r w:rsidRPr="00784251">
        <w:rPr>
          <w:rFonts w:ascii="Times New Roman" w:hAnsi="Times New Roman" w:cs="Times New Roman"/>
          <w:bCs/>
          <w:iCs/>
          <w:color w:val="auto"/>
        </w:rPr>
        <w:t xml:space="preserve"> </w:t>
      </w:r>
      <w:r w:rsidRPr="00784251">
        <w:rPr>
          <w:rFonts w:ascii="Times New Roman" w:hAnsi="Times New Roman" w:cs="Times New Roman"/>
          <w:bCs/>
          <w:iCs/>
          <w:color w:val="auto"/>
        </w:rPr>
        <w:lastRenderedPageBreak/>
        <w:t xml:space="preserve">ipd. ob državni cesti postavljene izven pasu za postavitev prometne signalizacije in opreme ter izven pregledne berme in </w:t>
      </w:r>
      <w:proofErr w:type="spellStart"/>
      <w:r w:rsidRPr="00784251">
        <w:rPr>
          <w:rFonts w:ascii="Times New Roman" w:hAnsi="Times New Roman" w:cs="Times New Roman"/>
          <w:bCs/>
          <w:iCs/>
          <w:color w:val="auto"/>
        </w:rPr>
        <w:t>preglednostnih</w:t>
      </w:r>
      <w:proofErr w:type="spellEnd"/>
      <w:r w:rsidRPr="00784251">
        <w:rPr>
          <w:rFonts w:ascii="Times New Roman" w:hAnsi="Times New Roman" w:cs="Times New Roman"/>
          <w:bCs/>
          <w:iCs/>
          <w:color w:val="auto"/>
        </w:rPr>
        <w:t xml:space="preserve"> trikotnikov.</w:t>
      </w:r>
    </w:p>
    <w:p w:rsidR="00943B05" w:rsidRPr="008B6454" w:rsidRDefault="0099274C" w:rsidP="0099274C">
      <w:pPr>
        <w:pStyle w:val="p"/>
        <w:numPr>
          <w:ilvl w:val="0"/>
          <w:numId w:val="5"/>
        </w:numPr>
        <w:tabs>
          <w:tab w:val="clear" w:pos="1875"/>
          <w:tab w:val="num" w:pos="426"/>
        </w:tabs>
        <w:spacing w:before="0" w:after="0"/>
        <w:ind w:left="0" w:right="11" w:firstLine="0"/>
        <w:rPr>
          <w:rFonts w:ascii="Times New Roman" w:hAnsi="Times New Roman" w:cs="Times New Roman"/>
          <w:bCs/>
          <w:iCs/>
          <w:color w:val="auto"/>
        </w:rPr>
      </w:pPr>
      <w:r w:rsidRPr="008B6454">
        <w:rPr>
          <w:rFonts w:ascii="Times New Roman" w:hAnsi="Times New Roman" w:cs="Times New Roman"/>
          <w:bCs/>
          <w:iCs/>
          <w:color w:val="auto"/>
        </w:rPr>
        <w:t>O</w:t>
      </w:r>
      <w:r w:rsidR="00716EC9" w:rsidRPr="008B6454">
        <w:rPr>
          <w:rFonts w:ascii="Times New Roman" w:hAnsi="Times New Roman" w:cs="Times New Roman"/>
          <w:bCs/>
          <w:iCs/>
          <w:color w:val="auto"/>
        </w:rPr>
        <w:t xml:space="preserve">svetlitev zunanjih površin ob stavbah </w:t>
      </w:r>
      <w:r w:rsidRPr="008B6454">
        <w:rPr>
          <w:rFonts w:ascii="Times New Roman" w:hAnsi="Times New Roman" w:cs="Times New Roman"/>
          <w:bCs/>
          <w:iCs/>
          <w:color w:val="auto"/>
        </w:rPr>
        <w:t xml:space="preserve">v območju OPPN je internega značaja in </w:t>
      </w:r>
      <w:r w:rsidR="00716EC9" w:rsidRPr="008B6454">
        <w:rPr>
          <w:rFonts w:ascii="Times New Roman" w:hAnsi="Times New Roman" w:cs="Times New Roman"/>
          <w:bCs/>
          <w:iCs/>
          <w:color w:val="auto"/>
        </w:rPr>
        <w:t xml:space="preserve">mora biti </w:t>
      </w:r>
      <w:r w:rsidRPr="008B6454">
        <w:rPr>
          <w:rFonts w:ascii="Times New Roman" w:hAnsi="Times New Roman" w:cs="Times New Roman"/>
          <w:bCs/>
          <w:iCs/>
          <w:color w:val="auto"/>
        </w:rPr>
        <w:t>izvedena v skladu s predpisi o mejnih vrednostih svetlobnega onesnaževanja okolja.</w:t>
      </w:r>
    </w:p>
    <w:p w:rsidR="0099274C" w:rsidRPr="008B6454" w:rsidRDefault="0099274C" w:rsidP="0099274C">
      <w:pPr>
        <w:pStyle w:val="p"/>
        <w:spacing w:before="0" w:after="0"/>
        <w:ind w:left="0" w:right="11" w:firstLine="0"/>
        <w:rPr>
          <w:rFonts w:ascii="Times New Roman" w:hAnsi="Times New Roman" w:cs="Times New Roman"/>
          <w:bCs/>
          <w:iCs/>
          <w:color w:val="auto"/>
        </w:rPr>
      </w:pPr>
    </w:p>
    <w:p w:rsidR="006F43E9" w:rsidRPr="008B6454" w:rsidRDefault="00624A9E" w:rsidP="00440370">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21" w:author="Urša" w:date="2021-05-23T20:14:00Z">
        <w:r>
          <w:rPr>
            <w:rFonts w:ascii="Times New Roman" w:hAnsi="Times New Roman"/>
            <w:bCs/>
            <w:sz w:val="22"/>
            <w:szCs w:val="22"/>
            <w:lang w:val="sl-SI"/>
          </w:rPr>
          <w:t xml:space="preserve"> </w:t>
        </w:r>
      </w:ins>
      <w:r w:rsidR="006F43E9" w:rsidRPr="008B6454">
        <w:rPr>
          <w:rFonts w:ascii="Times New Roman" w:hAnsi="Times New Roman"/>
          <w:bCs/>
          <w:sz w:val="22"/>
          <w:szCs w:val="22"/>
        </w:rPr>
        <w:t>člen</w:t>
      </w:r>
    </w:p>
    <w:p w:rsidR="007A2562" w:rsidRPr="008B6454" w:rsidRDefault="006F43E9" w:rsidP="00FB15E3">
      <w:pPr>
        <w:pStyle w:val="Naslov1"/>
        <w:tabs>
          <w:tab w:val="left" w:pos="-7371"/>
        </w:tabs>
        <w:spacing w:before="0" w:after="0"/>
        <w:jc w:val="center"/>
        <w:rPr>
          <w:rFonts w:ascii="Times New Roman" w:hAnsi="Times New Roman"/>
          <w:bCs/>
          <w:sz w:val="22"/>
          <w:szCs w:val="22"/>
        </w:rPr>
      </w:pPr>
      <w:r w:rsidRPr="008B6454">
        <w:rPr>
          <w:rFonts w:ascii="Times New Roman" w:hAnsi="Times New Roman"/>
          <w:bCs/>
          <w:sz w:val="22"/>
          <w:szCs w:val="22"/>
        </w:rPr>
        <w:t>(pogoji za gradnjo nezahtevnih in enostavnih objektov)</w:t>
      </w:r>
      <w:r w:rsidR="00055375" w:rsidRPr="008B6454">
        <w:rPr>
          <w:rFonts w:ascii="Times New Roman" w:hAnsi="Times New Roman"/>
          <w:bCs/>
          <w:sz w:val="22"/>
          <w:szCs w:val="22"/>
        </w:rPr>
        <w:t xml:space="preserve"> </w:t>
      </w:r>
    </w:p>
    <w:p w:rsidR="0053640F" w:rsidRPr="008B6454" w:rsidRDefault="0053640F" w:rsidP="00121CF3">
      <w:pPr>
        <w:pStyle w:val="xl34"/>
        <w:pBdr>
          <w:bottom w:val="none" w:sz="0" w:space="0" w:color="auto"/>
        </w:pBdr>
        <w:tabs>
          <w:tab w:val="left" w:pos="567"/>
        </w:tabs>
        <w:spacing w:before="0" w:beforeAutospacing="0" w:after="0" w:afterAutospacing="0"/>
        <w:rPr>
          <w:rFonts w:ascii="Times New Roman" w:eastAsia="Times New Roman" w:hAnsi="Times New Roman" w:cs="Times New Roman"/>
          <w:sz w:val="22"/>
          <w:szCs w:val="22"/>
        </w:rPr>
      </w:pPr>
    </w:p>
    <w:p w:rsidR="00C83C26" w:rsidRPr="008B6454" w:rsidRDefault="00C83C26" w:rsidP="00B573EA">
      <w:pPr>
        <w:pStyle w:val="p"/>
        <w:numPr>
          <w:ilvl w:val="0"/>
          <w:numId w:val="23"/>
        </w:numPr>
        <w:tabs>
          <w:tab w:val="clear" w:pos="1875"/>
          <w:tab w:val="num" w:pos="426"/>
        </w:tabs>
        <w:spacing w:before="0" w:after="0"/>
        <w:ind w:left="0" w:right="11" w:firstLine="0"/>
        <w:rPr>
          <w:rFonts w:ascii="Times New Roman" w:hAnsi="Times New Roman" w:cs="Times New Roman"/>
          <w:bCs/>
          <w:iCs/>
          <w:color w:val="auto"/>
        </w:rPr>
      </w:pPr>
      <w:r w:rsidRPr="008B6454">
        <w:rPr>
          <w:rFonts w:ascii="Times New Roman" w:hAnsi="Times New Roman" w:cs="Times New Roman"/>
          <w:bCs/>
          <w:iCs/>
          <w:color w:val="auto"/>
        </w:rPr>
        <w:t>Na celotnem območju OPPN</w:t>
      </w:r>
      <w:r w:rsidR="00241D36" w:rsidRPr="008B6454">
        <w:rPr>
          <w:rFonts w:ascii="Times New Roman" w:hAnsi="Times New Roman" w:cs="Times New Roman"/>
          <w:bCs/>
          <w:iCs/>
          <w:color w:val="auto"/>
        </w:rPr>
        <w:t xml:space="preserve"> </w:t>
      </w:r>
      <w:r w:rsidRPr="008B6454">
        <w:rPr>
          <w:rFonts w:ascii="Times New Roman" w:hAnsi="Times New Roman" w:cs="Times New Roman"/>
          <w:bCs/>
          <w:iCs/>
          <w:color w:val="auto"/>
        </w:rPr>
        <w:t>je dovoljen</w:t>
      </w:r>
      <w:r w:rsidR="00241D36" w:rsidRPr="008B6454">
        <w:rPr>
          <w:rFonts w:ascii="Times New Roman" w:hAnsi="Times New Roman" w:cs="Times New Roman"/>
          <w:bCs/>
          <w:iCs/>
          <w:color w:val="auto"/>
        </w:rPr>
        <w:t xml:space="preserve">a umestitev </w:t>
      </w:r>
      <w:r w:rsidRPr="008B6454">
        <w:rPr>
          <w:rFonts w:ascii="Times New Roman" w:hAnsi="Times New Roman" w:cs="Times New Roman"/>
          <w:bCs/>
          <w:iCs/>
          <w:color w:val="auto"/>
        </w:rPr>
        <w:t>enostavn</w:t>
      </w:r>
      <w:r w:rsidR="00241D36" w:rsidRPr="008B6454">
        <w:rPr>
          <w:rFonts w:ascii="Times New Roman" w:hAnsi="Times New Roman" w:cs="Times New Roman"/>
          <w:bCs/>
          <w:iCs/>
          <w:color w:val="auto"/>
        </w:rPr>
        <w:t>ih</w:t>
      </w:r>
      <w:r w:rsidRPr="008B6454">
        <w:rPr>
          <w:rFonts w:ascii="Times New Roman" w:hAnsi="Times New Roman" w:cs="Times New Roman"/>
          <w:bCs/>
          <w:iCs/>
          <w:color w:val="auto"/>
        </w:rPr>
        <w:t xml:space="preserve"> in nezahtevn</w:t>
      </w:r>
      <w:r w:rsidR="00241D36" w:rsidRPr="008B6454">
        <w:rPr>
          <w:rFonts w:ascii="Times New Roman" w:hAnsi="Times New Roman" w:cs="Times New Roman"/>
          <w:bCs/>
          <w:iCs/>
          <w:color w:val="auto"/>
        </w:rPr>
        <w:t>ih</w:t>
      </w:r>
      <w:r w:rsidRPr="008B6454">
        <w:rPr>
          <w:rFonts w:ascii="Times New Roman" w:hAnsi="Times New Roman" w:cs="Times New Roman"/>
          <w:bCs/>
          <w:iCs/>
          <w:color w:val="auto"/>
        </w:rPr>
        <w:t xml:space="preserve"> objek</w:t>
      </w:r>
      <w:r w:rsidR="00241D36" w:rsidRPr="008B6454">
        <w:rPr>
          <w:rFonts w:ascii="Times New Roman" w:hAnsi="Times New Roman" w:cs="Times New Roman"/>
          <w:bCs/>
          <w:iCs/>
          <w:color w:val="auto"/>
        </w:rPr>
        <w:t xml:space="preserve">tov </w:t>
      </w:r>
      <w:r w:rsidR="008B6454" w:rsidRPr="008B6454">
        <w:rPr>
          <w:rFonts w:ascii="Times New Roman" w:hAnsi="Times New Roman" w:cs="Times New Roman"/>
          <w:bCs/>
          <w:iCs/>
          <w:color w:val="auto"/>
        </w:rPr>
        <w:t xml:space="preserve">z </w:t>
      </w:r>
      <w:r w:rsidR="00241D36" w:rsidRPr="008B6454">
        <w:rPr>
          <w:rFonts w:ascii="Times New Roman" w:hAnsi="Times New Roman" w:cs="Times New Roman"/>
          <w:bCs/>
          <w:iCs/>
          <w:color w:val="auto"/>
        </w:rPr>
        <w:t>namembnost</w:t>
      </w:r>
      <w:r w:rsidR="008B6454" w:rsidRPr="008B6454">
        <w:rPr>
          <w:rFonts w:ascii="Times New Roman" w:hAnsi="Times New Roman" w:cs="Times New Roman"/>
          <w:bCs/>
          <w:iCs/>
          <w:color w:val="auto"/>
        </w:rPr>
        <w:t>jo</w:t>
      </w:r>
      <w:r w:rsidR="00241D36" w:rsidRPr="008B6454">
        <w:rPr>
          <w:rFonts w:ascii="Times New Roman" w:hAnsi="Times New Roman" w:cs="Times New Roman"/>
          <w:bCs/>
          <w:iCs/>
          <w:color w:val="auto"/>
        </w:rPr>
        <w:t>, ki je opredeljena v 7. členu OPPN.</w:t>
      </w:r>
    </w:p>
    <w:p w:rsidR="00C83C26" w:rsidRPr="00673779" w:rsidRDefault="00C83C26" w:rsidP="00B573EA">
      <w:pPr>
        <w:pStyle w:val="p"/>
        <w:numPr>
          <w:ilvl w:val="0"/>
          <w:numId w:val="23"/>
        </w:numPr>
        <w:tabs>
          <w:tab w:val="clear" w:pos="1875"/>
          <w:tab w:val="num" w:pos="426"/>
        </w:tabs>
        <w:spacing w:before="0" w:after="0"/>
        <w:ind w:left="0" w:right="11" w:firstLine="0"/>
        <w:rPr>
          <w:rFonts w:ascii="Times New Roman" w:hAnsi="Times New Roman" w:cs="Times New Roman"/>
          <w:bCs/>
          <w:iCs/>
          <w:color w:val="auto"/>
        </w:rPr>
      </w:pPr>
      <w:r w:rsidRPr="008B6454">
        <w:rPr>
          <w:rFonts w:ascii="Times New Roman" w:hAnsi="Times New Roman" w:cs="Times New Roman"/>
          <w:bCs/>
          <w:iCs/>
          <w:color w:val="auto"/>
        </w:rPr>
        <w:t xml:space="preserve">Umeščanje </w:t>
      </w:r>
      <w:r w:rsidRPr="00673779">
        <w:rPr>
          <w:rFonts w:ascii="Times New Roman" w:hAnsi="Times New Roman" w:cs="Times New Roman"/>
          <w:bCs/>
          <w:iCs/>
          <w:color w:val="auto"/>
        </w:rPr>
        <w:t xml:space="preserve">nezahtevnih in enostavnih objektov je dopustno pod pogojem, da na zemljišču ni presežen dovoljen faktor zazidanosti parcele. </w:t>
      </w:r>
    </w:p>
    <w:p w:rsidR="00C83C26" w:rsidRPr="00673779" w:rsidRDefault="00C83C26" w:rsidP="00121CF3">
      <w:pPr>
        <w:pStyle w:val="p"/>
        <w:tabs>
          <w:tab w:val="left" w:pos="567"/>
        </w:tabs>
        <w:spacing w:before="0" w:after="0"/>
        <w:ind w:left="0" w:right="11" w:firstLine="567"/>
        <w:rPr>
          <w:rFonts w:ascii="Times New Roman" w:hAnsi="Times New Roman" w:cs="Times New Roman"/>
          <w:color w:val="auto"/>
        </w:rPr>
      </w:pPr>
    </w:p>
    <w:p w:rsidR="00C83C26" w:rsidRPr="00673779" w:rsidRDefault="00C83C26" w:rsidP="00121CF3">
      <w:pPr>
        <w:pStyle w:val="p"/>
        <w:tabs>
          <w:tab w:val="left" w:pos="567"/>
        </w:tabs>
        <w:spacing w:before="0" w:after="0"/>
        <w:ind w:left="0" w:right="11" w:firstLine="567"/>
        <w:rPr>
          <w:rFonts w:ascii="Times New Roman" w:hAnsi="Times New Roman" w:cs="Times New Roman"/>
          <w:color w:val="auto"/>
        </w:rPr>
      </w:pPr>
    </w:p>
    <w:p w:rsidR="000F63E6" w:rsidRPr="00673779" w:rsidRDefault="00141D37" w:rsidP="00B573EA">
      <w:pPr>
        <w:numPr>
          <w:ilvl w:val="0"/>
          <w:numId w:val="10"/>
        </w:numPr>
        <w:tabs>
          <w:tab w:val="left" w:pos="-7371"/>
          <w:tab w:val="left" w:pos="284"/>
        </w:tabs>
        <w:ind w:left="0" w:firstLine="0"/>
        <w:jc w:val="center"/>
        <w:rPr>
          <w:b/>
          <w:sz w:val="22"/>
          <w:szCs w:val="22"/>
        </w:rPr>
      </w:pPr>
      <w:bookmarkStart w:id="22" w:name="_Toc216531086"/>
      <w:ins w:id="23" w:author="Urša" w:date="2021-05-23T20:03:00Z">
        <w:r>
          <w:rPr>
            <w:b/>
            <w:sz w:val="22"/>
            <w:szCs w:val="22"/>
          </w:rPr>
          <w:t xml:space="preserve"> </w:t>
        </w:r>
      </w:ins>
      <w:r w:rsidR="000F63E6" w:rsidRPr="00673779">
        <w:rPr>
          <w:b/>
          <w:sz w:val="22"/>
          <w:szCs w:val="22"/>
        </w:rPr>
        <w:t>NAČRT PARCELACIJE</w:t>
      </w:r>
      <w:bookmarkEnd w:id="22"/>
      <w:r w:rsidR="000F63E6" w:rsidRPr="00673779">
        <w:rPr>
          <w:b/>
          <w:sz w:val="22"/>
          <w:szCs w:val="22"/>
        </w:rPr>
        <w:t xml:space="preserve"> </w:t>
      </w:r>
    </w:p>
    <w:p w:rsidR="000F63E6" w:rsidRPr="00673779" w:rsidRDefault="000F63E6" w:rsidP="00121CF3">
      <w:pPr>
        <w:tabs>
          <w:tab w:val="left" w:pos="851"/>
          <w:tab w:val="left" w:pos="9000"/>
        </w:tabs>
        <w:ind w:right="23"/>
        <w:rPr>
          <w:sz w:val="22"/>
          <w:szCs w:val="22"/>
        </w:rPr>
      </w:pPr>
    </w:p>
    <w:p w:rsidR="000F63E6" w:rsidRPr="00673779" w:rsidRDefault="00624A9E" w:rsidP="00FB15E3">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24" w:author="Urša" w:date="2021-05-23T20:14:00Z">
        <w:r>
          <w:rPr>
            <w:rFonts w:ascii="Times New Roman" w:hAnsi="Times New Roman"/>
            <w:bCs/>
            <w:sz w:val="22"/>
            <w:szCs w:val="22"/>
            <w:lang w:val="sl-SI"/>
          </w:rPr>
          <w:t xml:space="preserve"> </w:t>
        </w:r>
      </w:ins>
      <w:r w:rsidR="000F63E6" w:rsidRPr="00673779">
        <w:rPr>
          <w:rFonts w:ascii="Times New Roman" w:hAnsi="Times New Roman"/>
          <w:bCs/>
          <w:sz w:val="22"/>
          <w:szCs w:val="22"/>
        </w:rPr>
        <w:t>člen</w:t>
      </w:r>
    </w:p>
    <w:p w:rsidR="000F63E6" w:rsidRPr="00673779" w:rsidRDefault="000F63E6" w:rsidP="00FB15E3">
      <w:pPr>
        <w:pStyle w:val="Naslov1"/>
        <w:tabs>
          <w:tab w:val="left" w:pos="-7371"/>
        </w:tabs>
        <w:spacing w:before="0" w:after="0"/>
        <w:jc w:val="center"/>
        <w:rPr>
          <w:rFonts w:ascii="Times New Roman" w:hAnsi="Times New Roman"/>
          <w:bCs/>
          <w:sz w:val="22"/>
          <w:szCs w:val="22"/>
        </w:rPr>
      </w:pPr>
      <w:r w:rsidRPr="00673779">
        <w:rPr>
          <w:rFonts w:ascii="Times New Roman" w:hAnsi="Times New Roman"/>
          <w:bCs/>
          <w:sz w:val="22"/>
          <w:szCs w:val="22"/>
        </w:rPr>
        <w:t xml:space="preserve"> (načrt parcelacije)</w:t>
      </w:r>
    </w:p>
    <w:p w:rsidR="009127F1" w:rsidRPr="00044AD3" w:rsidRDefault="009127F1" w:rsidP="00121CF3">
      <w:pPr>
        <w:pStyle w:val="Glava"/>
        <w:tabs>
          <w:tab w:val="clear" w:pos="4153"/>
          <w:tab w:val="clear" w:pos="8306"/>
          <w:tab w:val="left" w:pos="851"/>
          <w:tab w:val="left" w:pos="9000"/>
        </w:tabs>
        <w:ind w:right="23"/>
        <w:rPr>
          <w:rFonts w:ascii="Times New Roman" w:hAnsi="Times New Roman"/>
          <w:sz w:val="22"/>
          <w:szCs w:val="22"/>
          <w:highlight w:val="yellow"/>
        </w:rPr>
      </w:pPr>
    </w:p>
    <w:p w:rsidR="009A178F" w:rsidRPr="00B552D3" w:rsidRDefault="009A178F" w:rsidP="00B573EA">
      <w:pPr>
        <w:pStyle w:val="Glava"/>
        <w:numPr>
          <w:ilvl w:val="0"/>
          <w:numId w:val="31"/>
        </w:numPr>
        <w:tabs>
          <w:tab w:val="clear" w:pos="4153"/>
          <w:tab w:val="clear" w:pos="8306"/>
          <w:tab w:val="left" w:pos="-15168"/>
          <w:tab w:val="left" w:pos="426"/>
        </w:tabs>
        <w:ind w:left="0" w:right="23" w:firstLine="0"/>
        <w:rPr>
          <w:rFonts w:ascii="Times New Roman" w:hAnsi="Times New Roman"/>
          <w:sz w:val="22"/>
          <w:szCs w:val="22"/>
          <w:lang w:val="sl-SI"/>
        </w:rPr>
      </w:pPr>
      <w:r w:rsidRPr="007A4BEC">
        <w:rPr>
          <w:rFonts w:ascii="Times New Roman" w:hAnsi="Times New Roman"/>
          <w:sz w:val="22"/>
          <w:szCs w:val="22"/>
          <w:lang w:val="sl-SI"/>
        </w:rPr>
        <w:t xml:space="preserve">Območje OPPN je skladno z Zazidalno situacijo razdeljeno na </w:t>
      </w:r>
      <w:r w:rsidR="00B67C90" w:rsidRPr="007A4BEC">
        <w:rPr>
          <w:rFonts w:ascii="Times New Roman" w:hAnsi="Times New Roman"/>
          <w:sz w:val="22"/>
          <w:szCs w:val="22"/>
          <w:lang w:val="sl-SI"/>
        </w:rPr>
        <w:t>tri</w:t>
      </w:r>
      <w:r w:rsidRPr="007A4BEC">
        <w:rPr>
          <w:rFonts w:ascii="Times New Roman" w:hAnsi="Times New Roman"/>
          <w:sz w:val="22"/>
          <w:szCs w:val="22"/>
          <w:lang w:val="sl-SI"/>
        </w:rPr>
        <w:t xml:space="preserve"> </w:t>
      </w:r>
      <w:r w:rsidR="000607F9" w:rsidRPr="007A4BEC">
        <w:rPr>
          <w:rFonts w:ascii="Times New Roman" w:hAnsi="Times New Roman"/>
          <w:sz w:val="22"/>
          <w:szCs w:val="22"/>
          <w:lang w:val="sl-SI"/>
        </w:rPr>
        <w:t>ureditven</w:t>
      </w:r>
      <w:r w:rsidR="00B67C90" w:rsidRPr="007A4BEC">
        <w:rPr>
          <w:rFonts w:ascii="Times New Roman" w:hAnsi="Times New Roman"/>
          <w:sz w:val="22"/>
          <w:szCs w:val="22"/>
          <w:lang w:val="sl-SI"/>
        </w:rPr>
        <w:t>e</w:t>
      </w:r>
      <w:r w:rsidRPr="007A4BEC">
        <w:rPr>
          <w:rFonts w:ascii="Times New Roman" w:hAnsi="Times New Roman"/>
          <w:sz w:val="22"/>
          <w:szCs w:val="22"/>
          <w:lang w:val="sl-SI"/>
        </w:rPr>
        <w:t xml:space="preserve"> enot</w:t>
      </w:r>
      <w:r w:rsidR="00B67C90" w:rsidRPr="007A4BEC">
        <w:rPr>
          <w:rFonts w:ascii="Times New Roman" w:hAnsi="Times New Roman"/>
          <w:sz w:val="22"/>
          <w:szCs w:val="22"/>
          <w:lang w:val="sl-SI"/>
        </w:rPr>
        <w:t>e</w:t>
      </w:r>
      <w:r w:rsidRPr="007A4BEC">
        <w:rPr>
          <w:rFonts w:ascii="Times New Roman" w:hAnsi="Times New Roman"/>
          <w:sz w:val="22"/>
          <w:szCs w:val="22"/>
          <w:lang w:val="sl-SI"/>
        </w:rPr>
        <w:t>: UE</w:t>
      </w:r>
      <w:r w:rsidR="001D1FCA" w:rsidRPr="007A4BEC">
        <w:rPr>
          <w:rFonts w:ascii="Times New Roman" w:hAnsi="Times New Roman"/>
          <w:sz w:val="22"/>
          <w:szCs w:val="22"/>
          <w:lang w:val="sl-SI"/>
        </w:rPr>
        <w:t xml:space="preserve"> </w:t>
      </w:r>
      <w:r w:rsidRPr="007A4BEC">
        <w:rPr>
          <w:rFonts w:ascii="Times New Roman" w:hAnsi="Times New Roman"/>
          <w:sz w:val="22"/>
          <w:szCs w:val="22"/>
          <w:lang w:val="sl-SI"/>
        </w:rPr>
        <w:t>1, UE</w:t>
      </w:r>
      <w:r w:rsidR="001D1FCA" w:rsidRPr="007A4BEC">
        <w:rPr>
          <w:rFonts w:ascii="Times New Roman" w:hAnsi="Times New Roman"/>
          <w:sz w:val="22"/>
          <w:szCs w:val="22"/>
          <w:lang w:val="sl-SI"/>
        </w:rPr>
        <w:t xml:space="preserve"> </w:t>
      </w:r>
      <w:r w:rsidRPr="007A4BEC">
        <w:rPr>
          <w:rFonts w:ascii="Times New Roman" w:hAnsi="Times New Roman"/>
          <w:sz w:val="22"/>
          <w:szCs w:val="22"/>
          <w:lang w:val="sl-SI"/>
        </w:rPr>
        <w:t>2</w:t>
      </w:r>
      <w:r w:rsidR="007A4BEC" w:rsidRPr="007A4BEC">
        <w:rPr>
          <w:rFonts w:ascii="Times New Roman" w:hAnsi="Times New Roman"/>
          <w:sz w:val="22"/>
          <w:szCs w:val="22"/>
          <w:lang w:val="sl-SI"/>
        </w:rPr>
        <w:t xml:space="preserve"> </w:t>
      </w:r>
      <w:r w:rsidR="007A4BEC" w:rsidRPr="00B552D3">
        <w:rPr>
          <w:rFonts w:ascii="Times New Roman" w:hAnsi="Times New Roman"/>
          <w:sz w:val="22"/>
          <w:szCs w:val="22"/>
          <w:lang w:val="sl-SI"/>
        </w:rPr>
        <w:t xml:space="preserve">in </w:t>
      </w:r>
      <w:r w:rsidRPr="00B552D3">
        <w:rPr>
          <w:rFonts w:ascii="Times New Roman" w:hAnsi="Times New Roman"/>
          <w:sz w:val="22"/>
          <w:szCs w:val="22"/>
          <w:lang w:val="sl-SI"/>
        </w:rPr>
        <w:t>UE</w:t>
      </w:r>
      <w:r w:rsidR="001D1FCA" w:rsidRPr="00B552D3">
        <w:rPr>
          <w:rFonts w:ascii="Times New Roman" w:hAnsi="Times New Roman"/>
          <w:sz w:val="22"/>
          <w:szCs w:val="22"/>
          <w:lang w:val="sl-SI"/>
        </w:rPr>
        <w:t xml:space="preserve"> </w:t>
      </w:r>
      <w:r w:rsidRPr="00B552D3">
        <w:rPr>
          <w:rFonts w:ascii="Times New Roman" w:hAnsi="Times New Roman"/>
          <w:sz w:val="22"/>
          <w:szCs w:val="22"/>
          <w:lang w:val="sl-SI"/>
        </w:rPr>
        <w:t>C.</w:t>
      </w:r>
      <w:r w:rsidR="00C62A39">
        <w:rPr>
          <w:rFonts w:ascii="Times New Roman" w:hAnsi="Times New Roman"/>
          <w:sz w:val="22"/>
          <w:szCs w:val="22"/>
          <w:lang w:val="sl-SI"/>
        </w:rPr>
        <w:t xml:space="preserve"> Za umeščanje stavb znotraj UE 1 in UE </w:t>
      </w:r>
      <w:r w:rsidR="00F257E9">
        <w:rPr>
          <w:rFonts w:ascii="Times New Roman" w:hAnsi="Times New Roman"/>
          <w:sz w:val="22"/>
          <w:szCs w:val="22"/>
          <w:lang w:val="sl-SI"/>
        </w:rPr>
        <w:t xml:space="preserve">2 </w:t>
      </w:r>
      <w:r w:rsidR="00C62A39">
        <w:rPr>
          <w:rFonts w:ascii="Times New Roman" w:hAnsi="Times New Roman"/>
          <w:sz w:val="22"/>
          <w:szCs w:val="22"/>
          <w:lang w:val="sl-SI"/>
        </w:rPr>
        <w:t xml:space="preserve">sta opredeljeni </w:t>
      </w:r>
      <w:r w:rsidR="00BB0105">
        <w:rPr>
          <w:rFonts w:ascii="Times New Roman" w:hAnsi="Times New Roman"/>
          <w:sz w:val="22"/>
          <w:szCs w:val="22"/>
          <w:lang w:val="sl-SI"/>
        </w:rPr>
        <w:t xml:space="preserve">površini za razvoj objektov in </w:t>
      </w:r>
      <w:r w:rsidR="00C62A39">
        <w:rPr>
          <w:rFonts w:ascii="Times New Roman" w:hAnsi="Times New Roman"/>
          <w:sz w:val="22"/>
          <w:szCs w:val="22"/>
          <w:lang w:val="sl-SI"/>
        </w:rPr>
        <w:t>gradbeni parceli, ki sta prikazani v grafičnem delu OPPN.</w:t>
      </w:r>
    </w:p>
    <w:p w:rsidR="0050011A" w:rsidRDefault="00C62A39" w:rsidP="00B573EA">
      <w:pPr>
        <w:pStyle w:val="Glava"/>
        <w:numPr>
          <w:ilvl w:val="0"/>
          <w:numId w:val="31"/>
        </w:numPr>
        <w:tabs>
          <w:tab w:val="clear" w:pos="4153"/>
          <w:tab w:val="clear" w:pos="8306"/>
          <w:tab w:val="left" w:pos="-15168"/>
          <w:tab w:val="left" w:pos="426"/>
        </w:tabs>
        <w:ind w:left="0" w:right="23" w:firstLine="0"/>
        <w:rPr>
          <w:rFonts w:ascii="Times New Roman" w:hAnsi="Times New Roman"/>
          <w:sz w:val="22"/>
          <w:szCs w:val="22"/>
          <w:lang w:val="sl-SI"/>
        </w:rPr>
      </w:pPr>
      <w:r>
        <w:rPr>
          <w:rFonts w:ascii="Times New Roman" w:hAnsi="Times New Roman"/>
          <w:sz w:val="22"/>
          <w:szCs w:val="22"/>
          <w:lang w:val="sl-SI"/>
        </w:rPr>
        <w:t>Gradbeni parceli se v primeru združevanj</w:t>
      </w:r>
      <w:r w:rsidR="00CB215C">
        <w:rPr>
          <w:rFonts w:ascii="Times New Roman" w:hAnsi="Times New Roman"/>
          <w:sz w:val="22"/>
          <w:szCs w:val="22"/>
          <w:lang w:val="sl-SI"/>
        </w:rPr>
        <w:t>a</w:t>
      </w:r>
      <w:r>
        <w:rPr>
          <w:rFonts w:ascii="Times New Roman" w:hAnsi="Times New Roman"/>
          <w:sz w:val="22"/>
          <w:szCs w:val="22"/>
          <w:lang w:val="sl-SI"/>
        </w:rPr>
        <w:t xml:space="preserve"> gradbenih mej lahko združita v eno, pri čemer se površina za razvoj objektov smiselno prilagodi novi situaciji.</w:t>
      </w:r>
    </w:p>
    <w:p w:rsidR="00DA0B89" w:rsidRPr="00C62A39" w:rsidRDefault="00C62A39" w:rsidP="00C62A39">
      <w:pPr>
        <w:pStyle w:val="Glava"/>
        <w:numPr>
          <w:ilvl w:val="0"/>
          <w:numId w:val="31"/>
        </w:numPr>
        <w:tabs>
          <w:tab w:val="clear" w:pos="4153"/>
          <w:tab w:val="clear" w:pos="8306"/>
          <w:tab w:val="left" w:pos="-15168"/>
          <w:tab w:val="left" w:pos="426"/>
        </w:tabs>
        <w:ind w:left="0" w:right="23" w:firstLine="0"/>
        <w:rPr>
          <w:rFonts w:ascii="Times New Roman" w:hAnsi="Times New Roman"/>
          <w:sz w:val="22"/>
          <w:szCs w:val="22"/>
          <w:lang w:val="sl-SI"/>
        </w:rPr>
      </w:pPr>
      <w:r w:rsidRPr="00C62A39">
        <w:rPr>
          <w:rFonts w:ascii="Times New Roman" w:hAnsi="Times New Roman"/>
          <w:sz w:val="22"/>
          <w:szCs w:val="22"/>
          <w:lang w:val="sl-SI"/>
        </w:rPr>
        <w:t xml:space="preserve">Gradbene parcele se po potrebi lahko </w:t>
      </w:r>
      <w:r w:rsidR="00DA0B89" w:rsidRPr="00C62A39">
        <w:rPr>
          <w:rFonts w:ascii="Times New Roman" w:hAnsi="Times New Roman"/>
          <w:sz w:val="22"/>
          <w:szCs w:val="22"/>
          <w:lang w:val="sl-SI"/>
        </w:rPr>
        <w:t>delijo na več parcel za gradnjo, vendar mora velikost in oblika posameznih parcel upoštevati oz. zagotoviti:</w:t>
      </w:r>
    </w:p>
    <w:p w:rsidR="00DA0B89" w:rsidRPr="00C62A39" w:rsidRDefault="005F1E72" w:rsidP="005F1E72">
      <w:pPr>
        <w:pStyle w:val="p"/>
        <w:spacing w:before="0" w:after="0"/>
        <w:ind w:left="709" w:right="11" w:hanging="283"/>
        <w:rPr>
          <w:rFonts w:ascii="Times New Roman" w:hAnsi="Times New Roman" w:cs="Times New Roman"/>
          <w:bCs/>
          <w:iCs/>
          <w:color w:val="auto"/>
        </w:rPr>
      </w:pPr>
      <w:r w:rsidRPr="00C62A39">
        <w:rPr>
          <w:rFonts w:ascii="Times New Roman" w:hAnsi="Times New Roman" w:cs="Times New Roman"/>
          <w:bCs/>
          <w:iCs/>
          <w:color w:val="auto"/>
        </w:rPr>
        <w:t>-</w:t>
      </w:r>
      <w:r w:rsidR="00DA0B89" w:rsidRPr="00C62A39">
        <w:rPr>
          <w:rFonts w:ascii="Times New Roman" w:hAnsi="Times New Roman" w:cs="Times New Roman"/>
          <w:bCs/>
          <w:iCs/>
          <w:color w:val="auto"/>
        </w:rPr>
        <w:t xml:space="preserve"> </w:t>
      </w:r>
      <w:r w:rsidRPr="00C62A39">
        <w:rPr>
          <w:rFonts w:ascii="Times New Roman" w:hAnsi="Times New Roman" w:cs="Times New Roman"/>
          <w:bCs/>
          <w:iCs/>
          <w:color w:val="auto"/>
        </w:rPr>
        <w:tab/>
      </w:r>
      <w:r w:rsidR="00DA0B89" w:rsidRPr="00C62A39">
        <w:rPr>
          <w:rFonts w:ascii="Times New Roman" w:hAnsi="Times New Roman" w:cs="Times New Roman"/>
          <w:bCs/>
          <w:iCs/>
          <w:color w:val="auto"/>
        </w:rPr>
        <w:t>da ni presežen dopusten faktor zazidanosti,</w:t>
      </w:r>
    </w:p>
    <w:p w:rsidR="00DA0B89" w:rsidRPr="00C62A39" w:rsidRDefault="005F1E72" w:rsidP="005F1E72">
      <w:pPr>
        <w:pStyle w:val="p"/>
        <w:spacing w:before="0" w:after="0"/>
        <w:ind w:left="709" w:right="11" w:hanging="283"/>
        <w:rPr>
          <w:rFonts w:ascii="Times New Roman" w:hAnsi="Times New Roman" w:cs="Times New Roman"/>
          <w:bCs/>
          <w:iCs/>
          <w:color w:val="auto"/>
        </w:rPr>
      </w:pPr>
      <w:r w:rsidRPr="00C62A39">
        <w:rPr>
          <w:rFonts w:ascii="Times New Roman" w:hAnsi="Times New Roman" w:cs="Times New Roman"/>
          <w:bCs/>
          <w:iCs/>
          <w:color w:val="auto"/>
        </w:rPr>
        <w:t>-</w:t>
      </w:r>
      <w:r w:rsidR="00DA0B89" w:rsidRPr="00C62A39">
        <w:rPr>
          <w:rFonts w:ascii="Times New Roman" w:hAnsi="Times New Roman" w:cs="Times New Roman"/>
          <w:bCs/>
          <w:iCs/>
          <w:color w:val="auto"/>
        </w:rPr>
        <w:t xml:space="preserve"> </w:t>
      </w:r>
      <w:r w:rsidRPr="00C62A39">
        <w:rPr>
          <w:rFonts w:ascii="Times New Roman" w:hAnsi="Times New Roman" w:cs="Times New Roman"/>
          <w:bCs/>
          <w:iCs/>
          <w:color w:val="auto"/>
        </w:rPr>
        <w:tab/>
      </w:r>
      <w:r w:rsidR="00DA0B89" w:rsidRPr="00C62A39">
        <w:rPr>
          <w:rFonts w:ascii="Times New Roman" w:hAnsi="Times New Roman" w:cs="Times New Roman"/>
          <w:bCs/>
          <w:iCs/>
          <w:color w:val="auto"/>
        </w:rPr>
        <w:t>odmike od parcelnih mej, gradbenih črt in podobno,</w:t>
      </w:r>
    </w:p>
    <w:p w:rsidR="00DA0B89" w:rsidRPr="00C62A39" w:rsidRDefault="005F1E72" w:rsidP="005F1E72">
      <w:pPr>
        <w:pStyle w:val="p"/>
        <w:spacing w:before="0" w:after="0"/>
        <w:ind w:left="709" w:right="11" w:hanging="283"/>
        <w:rPr>
          <w:rFonts w:ascii="Times New Roman" w:hAnsi="Times New Roman" w:cs="Times New Roman"/>
          <w:bCs/>
          <w:iCs/>
          <w:color w:val="auto"/>
        </w:rPr>
      </w:pPr>
      <w:r w:rsidRPr="00C62A39">
        <w:rPr>
          <w:rFonts w:ascii="Times New Roman" w:hAnsi="Times New Roman" w:cs="Times New Roman"/>
          <w:bCs/>
          <w:iCs/>
          <w:color w:val="auto"/>
        </w:rPr>
        <w:t>-</w:t>
      </w:r>
      <w:r w:rsidR="00DA0B89" w:rsidRPr="00C62A39">
        <w:rPr>
          <w:rFonts w:ascii="Times New Roman" w:hAnsi="Times New Roman" w:cs="Times New Roman"/>
          <w:bCs/>
          <w:iCs/>
          <w:color w:val="auto"/>
        </w:rPr>
        <w:t xml:space="preserve"> </w:t>
      </w:r>
      <w:r w:rsidRPr="00C62A39">
        <w:rPr>
          <w:rFonts w:ascii="Times New Roman" w:hAnsi="Times New Roman" w:cs="Times New Roman"/>
          <w:bCs/>
          <w:iCs/>
          <w:color w:val="auto"/>
        </w:rPr>
        <w:tab/>
      </w:r>
      <w:r w:rsidR="00DA0B89" w:rsidRPr="00C62A39">
        <w:rPr>
          <w:rFonts w:ascii="Times New Roman" w:hAnsi="Times New Roman" w:cs="Times New Roman"/>
          <w:bCs/>
          <w:iCs/>
          <w:color w:val="auto"/>
        </w:rPr>
        <w:t>namen, velikost in zmogljivost objektov,</w:t>
      </w:r>
    </w:p>
    <w:p w:rsidR="00DA0B89" w:rsidRPr="00C62A39" w:rsidRDefault="005F1E72" w:rsidP="005F1E72">
      <w:pPr>
        <w:pStyle w:val="p"/>
        <w:spacing w:before="0" w:after="0"/>
        <w:ind w:left="709" w:right="11" w:hanging="283"/>
        <w:rPr>
          <w:rFonts w:ascii="Times New Roman" w:hAnsi="Times New Roman" w:cs="Times New Roman"/>
          <w:bCs/>
          <w:iCs/>
          <w:color w:val="auto"/>
        </w:rPr>
      </w:pPr>
      <w:r w:rsidRPr="00C62A39">
        <w:rPr>
          <w:rFonts w:ascii="Times New Roman" w:hAnsi="Times New Roman" w:cs="Times New Roman"/>
          <w:bCs/>
          <w:iCs/>
          <w:color w:val="auto"/>
        </w:rPr>
        <w:t>-</w:t>
      </w:r>
      <w:r w:rsidR="00DA0B89" w:rsidRPr="00C62A39">
        <w:rPr>
          <w:rFonts w:ascii="Times New Roman" w:hAnsi="Times New Roman" w:cs="Times New Roman"/>
          <w:bCs/>
          <w:iCs/>
          <w:color w:val="auto"/>
        </w:rPr>
        <w:t xml:space="preserve"> </w:t>
      </w:r>
      <w:r w:rsidRPr="00C62A39">
        <w:rPr>
          <w:rFonts w:ascii="Times New Roman" w:hAnsi="Times New Roman" w:cs="Times New Roman"/>
          <w:bCs/>
          <w:iCs/>
          <w:color w:val="auto"/>
        </w:rPr>
        <w:tab/>
      </w:r>
      <w:r w:rsidR="00DA0B89" w:rsidRPr="00C62A39">
        <w:rPr>
          <w:rFonts w:ascii="Times New Roman" w:hAnsi="Times New Roman" w:cs="Times New Roman"/>
          <w:bCs/>
          <w:iCs/>
          <w:color w:val="auto"/>
        </w:rPr>
        <w:t>možnost priključitve na javno prometno omrežje in na infrastrukturne vode, objekte in naprave,</w:t>
      </w:r>
    </w:p>
    <w:p w:rsidR="00DA0B89" w:rsidRPr="00C62A39" w:rsidRDefault="005F1E72" w:rsidP="005F1E72">
      <w:pPr>
        <w:pStyle w:val="p"/>
        <w:spacing w:before="0" w:after="0"/>
        <w:ind w:left="709" w:right="11" w:hanging="283"/>
        <w:rPr>
          <w:rFonts w:ascii="Times New Roman" w:hAnsi="Times New Roman" w:cs="Times New Roman"/>
          <w:bCs/>
          <w:iCs/>
          <w:color w:val="auto"/>
        </w:rPr>
      </w:pPr>
      <w:r w:rsidRPr="00C62A39">
        <w:rPr>
          <w:rFonts w:ascii="Times New Roman" w:hAnsi="Times New Roman" w:cs="Times New Roman"/>
          <w:bCs/>
          <w:iCs/>
          <w:color w:val="auto"/>
        </w:rPr>
        <w:t xml:space="preserve">- </w:t>
      </w:r>
      <w:r w:rsidRPr="00C62A39">
        <w:rPr>
          <w:rFonts w:ascii="Times New Roman" w:hAnsi="Times New Roman" w:cs="Times New Roman"/>
          <w:bCs/>
          <w:iCs/>
          <w:color w:val="auto"/>
        </w:rPr>
        <w:tab/>
      </w:r>
      <w:r w:rsidR="00DA0B89" w:rsidRPr="00C62A39">
        <w:rPr>
          <w:rFonts w:ascii="Times New Roman" w:hAnsi="Times New Roman" w:cs="Times New Roman"/>
          <w:bCs/>
          <w:iCs/>
          <w:color w:val="auto"/>
        </w:rPr>
        <w:t>lastniško in obstoječo parcelno strukturo zemljišča,</w:t>
      </w:r>
    </w:p>
    <w:p w:rsidR="00DA0B89" w:rsidRPr="00C62A39" w:rsidRDefault="005F1E72" w:rsidP="005F1E72">
      <w:pPr>
        <w:pStyle w:val="p"/>
        <w:spacing w:before="0" w:after="0"/>
        <w:ind w:left="709" w:right="11" w:hanging="283"/>
        <w:rPr>
          <w:rFonts w:ascii="Times New Roman" w:hAnsi="Times New Roman" w:cs="Times New Roman"/>
          <w:bCs/>
          <w:iCs/>
          <w:color w:val="auto"/>
        </w:rPr>
      </w:pPr>
      <w:r w:rsidRPr="00C62A39">
        <w:rPr>
          <w:rFonts w:ascii="Times New Roman" w:hAnsi="Times New Roman" w:cs="Times New Roman"/>
          <w:bCs/>
          <w:iCs/>
          <w:color w:val="auto"/>
        </w:rPr>
        <w:t>-</w:t>
      </w:r>
      <w:r w:rsidRPr="00C62A39">
        <w:rPr>
          <w:rFonts w:ascii="Times New Roman" w:hAnsi="Times New Roman" w:cs="Times New Roman"/>
          <w:bCs/>
          <w:iCs/>
          <w:color w:val="auto"/>
        </w:rPr>
        <w:tab/>
      </w:r>
      <w:r w:rsidR="00DA0B89" w:rsidRPr="00C62A39">
        <w:rPr>
          <w:rFonts w:ascii="Times New Roman" w:hAnsi="Times New Roman" w:cs="Times New Roman"/>
          <w:bCs/>
          <w:iCs/>
          <w:color w:val="auto"/>
        </w:rPr>
        <w:t>spremljajoče dejavnosti osnovnemu objektu (nezahtevni in enostavni objekti, parkirni prostori,</w:t>
      </w:r>
    </w:p>
    <w:p w:rsidR="00DA0B89" w:rsidRPr="00C62A39" w:rsidRDefault="00DA0B89" w:rsidP="005F1E72">
      <w:pPr>
        <w:pStyle w:val="p"/>
        <w:spacing w:before="0" w:after="0"/>
        <w:ind w:left="709" w:right="11" w:firstLine="0"/>
        <w:rPr>
          <w:rFonts w:ascii="Times New Roman" w:hAnsi="Times New Roman" w:cs="Times New Roman"/>
          <w:bCs/>
          <w:iCs/>
          <w:color w:val="auto"/>
        </w:rPr>
      </w:pPr>
      <w:r w:rsidRPr="00C62A39">
        <w:rPr>
          <w:rFonts w:ascii="Times New Roman" w:hAnsi="Times New Roman" w:cs="Times New Roman"/>
          <w:bCs/>
          <w:iCs/>
          <w:color w:val="auto"/>
        </w:rPr>
        <w:t>manipulativne površine),</w:t>
      </w:r>
    </w:p>
    <w:p w:rsidR="00DA0B89" w:rsidRPr="00C62A39" w:rsidRDefault="005F1E72" w:rsidP="005F1E72">
      <w:pPr>
        <w:pStyle w:val="p"/>
        <w:spacing w:before="0" w:after="0"/>
        <w:ind w:left="709" w:right="11" w:hanging="283"/>
        <w:rPr>
          <w:rFonts w:ascii="Times New Roman" w:hAnsi="Times New Roman" w:cs="Times New Roman"/>
          <w:bCs/>
          <w:iCs/>
          <w:color w:val="auto"/>
        </w:rPr>
      </w:pPr>
      <w:r w:rsidRPr="00C62A39">
        <w:rPr>
          <w:rFonts w:ascii="Times New Roman" w:hAnsi="Times New Roman" w:cs="Times New Roman"/>
          <w:bCs/>
          <w:iCs/>
          <w:color w:val="auto"/>
        </w:rPr>
        <w:t>-</w:t>
      </w:r>
      <w:r w:rsidRPr="00C62A39">
        <w:rPr>
          <w:rFonts w:ascii="Times New Roman" w:hAnsi="Times New Roman" w:cs="Times New Roman"/>
          <w:bCs/>
          <w:iCs/>
          <w:color w:val="auto"/>
        </w:rPr>
        <w:tab/>
      </w:r>
      <w:r w:rsidR="00DA0B89" w:rsidRPr="00C62A39">
        <w:rPr>
          <w:rFonts w:ascii="Times New Roman" w:hAnsi="Times New Roman" w:cs="Times New Roman"/>
          <w:bCs/>
          <w:iCs/>
          <w:color w:val="auto"/>
        </w:rPr>
        <w:t>predpisane intervencijske dostope in površine za gasilska in druga reševalna vozila,</w:t>
      </w:r>
    </w:p>
    <w:p w:rsidR="00DA0B89" w:rsidRPr="00C62A39" w:rsidRDefault="005F1E72" w:rsidP="005F1E72">
      <w:pPr>
        <w:pStyle w:val="p"/>
        <w:spacing w:before="0" w:after="0"/>
        <w:ind w:left="709" w:right="11" w:hanging="283"/>
        <w:rPr>
          <w:rFonts w:ascii="Times New Roman" w:hAnsi="Times New Roman" w:cs="Times New Roman"/>
          <w:bCs/>
          <w:iCs/>
          <w:color w:val="auto"/>
        </w:rPr>
      </w:pPr>
      <w:r w:rsidRPr="00C62A39">
        <w:rPr>
          <w:rFonts w:ascii="Times New Roman" w:hAnsi="Times New Roman" w:cs="Times New Roman"/>
          <w:bCs/>
          <w:iCs/>
          <w:color w:val="auto"/>
        </w:rPr>
        <w:t>-</w:t>
      </w:r>
      <w:r w:rsidRPr="00C62A39">
        <w:rPr>
          <w:rFonts w:ascii="Times New Roman" w:hAnsi="Times New Roman" w:cs="Times New Roman"/>
          <w:bCs/>
          <w:iCs/>
          <w:color w:val="auto"/>
        </w:rPr>
        <w:tab/>
      </w:r>
      <w:r w:rsidR="00DA0B89" w:rsidRPr="00C62A39">
        <w:rPr>
          <w:rFonts w:ascii="Times New Roman" w:hAnsi="Times New Roman" w:cs="Times New Roman"/>
          <w:bCs/>
          <w:iCs/>
          <w:color w:val="auto"/>
        </w:rPr>
        <w:t>potrebne odmike ali požarne ločitve za omejevanje širjenja požara na sosednje parcele v skladu s</w:t>
      </w:r>
      <w:r w:rsidRPr="00C62A39">
        <w:rPr>
          <w:rFonts w:ascii="Times New Roman" w:hAnsi="Times New Roman" w:cs="Times New Roman"/>
          <w:bCs/>
          <w:iCs/>
          <w:color w:val="auto"/>
        </w:rPr>
        <w:t xml:space="preserve"> </w:t>
      </w:r>
      <w:r w:rsidR="00DA0B89" w:rsidRPr="00C62A39">
        <w:rPr>
          <w:rFonts w:ascii="Times New Roman" w:hAnsi="Times New Roman" w:cs="Times New Roman"/>
          <w:bCs/>
          <w:iCs/>
          <w:color w:val="auto"/>
        </w:rPr>
        <w:t>predpisi, ki določajo površine za gasilce ob zgradbah.</w:t>
      </w:r>
    </w:p>
    <w:p w:rsidR="00DA0B89" w:rsidRPr="0043616F" w:rsidRDefault="006D1472" w:rsidP="00B573EA">
      <w:pPr>
        <w:pStyle w:val="Glava"/>
        <w:numPr>
          <w:ilvl w:val="0"/>
          <w:numId w:val="31"/>
        </w:numPr>
        <w:tabs>
          <w:tab w:val="clear" w:pos="4153"/>
          <w:tab w:val="clear" w:pos="8306"/>
          <w:tab w:val="left" w:pos="-15168"/>
          <w:tab w:val="left" w:pos="426"/>
        </w:tabs>
        <w:ind w:left="0" w:right="23" w:firstLine="0"/>
        <w:rPr>
          <w:rFonts w:ascii="Times New Roman" w:hAnsi="Times New Roman"/>
          <w:sz w:val="22"/>
          <w:szCs w:val="22"/>
          <w:lang w:val="sl-SI"/>
        </w:rPr>
      </w:pPr>
      <w:r w:rsidRPr="0043616F">
        <w:rPr>
          <w:rFonts w:ascii="Times New Roman" w:hAnsi="Times New Roman"/>
          <w:sz w:val="22"/>
          <w:szCs w:val="22"/>
          <w:lang w:val="sl-SI"/>
        </w:rPr>
        <w:t>Ne glede na določila tega člena je dopustna parcelacija za potrebe objektov gospodarske javne infrastrukture</w:t>
      </w:r>
      <w:r w:rsidR="0043616F" w:rsidRPr="0043616F">
        <w:rPr>
          <w:rFonts w:ascii="Times New Roman" w:hAnsi="Times New Roman"/>
          <w:sz w:val="22"/>
          <w:szCs w:val="22"/>
          <w:lang w:val="sl-SI"/>
        </w:rPr>
        <w:t>.</w:t>
      </w:r>
    </w:p>
    <w:p w:rsidR="009127F1" w:rsidRPr="0043616F" w:rsidRDefault="0048395C" w:rsidP="00B573EA">
      <w:pPr>
        <w:pStyle w:val="Glava"/>
        <w:numPr>
          <w:ilvl w:val="0"/>
          <w:numId w:val="31"/>
        </w:numPr>
        <w:tabs>
          <w:tab w:val="clear" w:pos="4153"/>
          <w:tab w:val="clear" w:pos="8306"/>
          <w:tab w:val="left" w:pos="-15168"/>
          <w:tab w:val="left" w:pos="426"/>
        </w:tabs>
        <w:ind w:left="0" w:right="23" w:firstLine="0"/>
        <w:rPr>
          <w:rFonts w:ascii="Times New Roman" w:hAnsi="Times New Roman"/>
          <w:sz w:val="22"/>
          <w:szCs w:val="22"/>
          <w:lang w:val="sl-SI"/>
        </w:rPr>
      </w:pPr>
      <w:r w:rsidRPr="0043616F">
        <w:rPr>
          <w:rFonts w:ascii="Times New Roman" w:hAnsi="Times New Roman"/>
          <w:sz w:val="22"/>
          <w:szCs w:val="22"/>
          <w:lang w:val="sl-SI"/>
        </w:rPr>
        <w:t xml:space="preserve">Mejne točke novih parcel so </w:t>
      </w:r>
      <w:r w:rsidR="00D11DE4" w:rsidRPr="0043616F">
        <w:rPr>
          <w:rFonts w:ascii="Times New Roman" w:hAnsi="Times New Roman"/>
          <w:sz w:val="22"/>
          <w:szCs w:val="22"/>
          <w:lang w:val="sl-SI"/>
        </w:rPr>
        <w:t>razvidn</w:t>
      </w:r>
      <w:r w:rsidR="001F0B5E" w:rsidRPr="0043616F">
        <w:rPr>
          <w:rFonts w:ascii="Times New Roman" w:hAnsi="Times New Roman"/>
          <w:sz w:val="22"/>
          <w:szCs w:val="22"/>
          <w:lang w:val="sl-SI"/>
        </w:rPr>
        <w:t>e</w:t>
      </w:r>
      <w:r w:rsidR="00D11DE4" w:rsidRPr="0043616F">
        <w:rPr>
          <w:rFonts w:ascii="Times New Roman" w:hAnsi="Times New Roman"/>
          <w:sz w:val="22"/>
          <w:szCs w:val="22"/>
          <w:lang w:val="sl-SI"/>
        </w:rPr>
        <w:t xml:space="preserve"> iz grafičnega dela OPPN.</w:t>
      </w:r>
    </w:p>
    <w:p w:rsidR="009362A2" w:rsidRPr="00C62A39" w:rsidRDefault="009362A2" w:rsidP="00121CF3">
      <w:pPr>
        <w:pStyle w:val="Glava"/>
        <w:tabs>
          <w:tab w:val="left" w:pos="851"/>
          <w:tab w:val="left" w:pos="9000"/>
        </w:tabs>
        <w:ind w:right="23"/>
        <w:rPr>
          <w:rFonts w:ascii="Times New Roman" w:hAnsi="Times New Roman"/>
          <w:sz w:val="22"/>
          <w:szCs w:val="22"/>
          <w:lang w:val="sl-SI"/>
        </w:rPr>
      </w:pPr>
    </w:p>
    <w:p w:rsidR="009362A2" w:rsidRPr="00C62A39" w:rsidRDefault="00624A9E" w:rsidP="00FB15E3">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25" w:author="Urša" w:date="2021-05-23T20:14:00Z">
        <w:r>
          <w:rPr>
            <w:rFonts w:ascii="Times New Roman" w:hAnsi="Times New Roman"/>
            <w:bCs/>
            <w:sz w:val="22"/>
            <w:szCs w:val="22"/>
            <w:lang w:val="sl-SI"/>
          </w:rPr>
          <w:t xml:space="preserve"> </w:t>
        </w:r>
      </w:ins>
      <w:r w:rsidR="009362A2" w:rsidRPr="00C62A39">
        <w:rPr>
          <w:rFonts w:ascii="Times New Roman" w:hAnsi="Times New Roman"/>
          <w:bCs/>
          <w:sz w:val="22"/>
          <w:szCs w:val="22"/>
        </w:rPr>
        <w:t>člen</w:t>
      </w:r>
    </w:p>
    <w:p w:rsidR="009362A2" w:rsidRPr="00C62A39" w:rsidRDefault="006C081E" w:rsidP="00FB15E3">
      <w:pPr>
        <w:pStyle w:val="Naslov1"/>
        <w:tabs>
          <w:tab w:val="left" w:pos="-7371"/>
        </w:tabs>
        <w:spacing w:before="0" w:after="0"/>
        <w:jc w:val="center"/>
        <w:rPr>
          <w:rFonts w:ascii="Times New Roman" w:hAnsi="Times New Roman"/>
          <w:bCs/>
          <w:sz w:val="22"/>
          <w:szCs w:val="22"/>
        </w:rPr>
      </w:pPr>
      <w:r w:rsidRPr="00C62A39">
        <w:rPr>
          <w:rFonts w:ascii="Times New Roman" w:hAnsi="Times New Roman"/>
          <w:bCs/>
          <w:sz w:val="22"/>
          <w:szCs w:val="22"/>
        </w:rPr>
        <w:t xml:space="preserve"> </w:t>
      </w:r>
      <w:r w:rsidR="009362A2" w:rsidRPr="00C62A39">
        <w:rPr>
          <w:rFonts w:ascii="Times New Roman" w:hAnsi="Times New Roman"/>
          <w:bCs/>
          <w:sz w:val="22"/>
          <w:szCs w:val="22"/>
        </w:rPr>
        <w:t>(javne površine)</w:t>
      </w:r>
    </w:p>
    <w:p w:rsidR="00060712" w:rsidRPr="00C62A39" w:rsidRDefault="00060712" w:rsidP="00121CF3">
      <w:pPr>
        <w:pStyle w:val="xl34"/>
        <w:pBdr>
          <w:bottom w:val="none" w:sz="0" w:space="0" w:color="auto"/>
        </w:pBdr>
        <w:tabs>
          <w:tab w:val="left" w:pos="567"/>
        </w:tabs>
        <w:spacing w:before="0" w:beforeAutospacing="0" w:after="0" w:afterAutospacing="0"/>
        <w:rPr>
          <w:rFonts w:ascii="Times New Roman" w:hAnsi="Times New Roman"/>
          <w:sz w:val="22"/>
          <w:szCs w:val="22"/>
        </w:rPr>
      </w:pPr>
    </w:p>
    <w:p w:rsidR="009362A2" w:rsidRPr="00C62A39" w:rsidRDefault="009362A2" w:rsidP="00391B83">
      <w:pPr>
        <w:pStyle w:val="Glava"/>
        <w:tabs>
          <w:tab w:val="clear" w:pos="4153"/>
          <w:tab w:val="clear" w:pos="8306"/>
          <w:tab w:val="left" w:pos="-15168"/>
          <w:tab w:val="left" w:pos="426"/>
        </w:tabs>
        <w:ind w:right="23"/>
        <w:rPr>
          <w:rFonts w:ascii="Times New Roman" w:hAnsi="Times New Roman"/>
          <w:i/>
          <w:color w:val="C00000"/>
          <w:sz w:val="22"/>
          <w:szCs w:val="22"/>
          <w:lang w:val="sl-SI"/>
        </w:rPr>
      </w:pPr>
      <w:r w:rsidRPr="00C62A39">
        <w:rPr>
          <w:rFonts w:ascii="Times New Roman" w:hAnsi="Times New Roman"/>
          <w:sz w:val="22"/>
          <w:szCs w:val="22"/>
          <w:lang w:val="sl-SI"/>
        </w:rPr>
        <w:t xml:space="preserve">Površine, namenjene javnemu </w:t>
      </w:r>
      <w:proofErr w:type="spellStart"/>
      <w:r w:rsidRPr="00C62A39">
        <w:rPr>
          <w:rFonts w:ascii="Times New Roman" w:hAnsi="Times New Roman"/>
          <w:sz w:val="22"/>
          <w:szCs w:val="22"/>
          <w:lang w:val="sl-SI"/>
        </w:rPr>
        <w:t>dobru</w:t>
      </w:r>
      <w:proofErr w:type="spellEnd"/>
      <w:r w:rsidRPr="00C62A39">
        <w:rPr>
          <w:rFonts w:ascii="Times New Roman" w:hAnsi="Times New Roman"/>
          <w:sz w:val="22"/>
          <w:szCs w:val="22"/>
          <w:lang w:val="sl-SI"/>
        </w:rPr>
        <w:t xml:space="preserve">, </w:t>
      </w:r>
      <w:r w:rsidR="008B34A1" w:rsidRPr="00C62A39">
        <w:rPr>
          <w:rFonts w:ascii="Times New Roman" w:hAnsi="Times New Roman"/>
          <w:sz w:val="22"/>
          <w:szCs w:val="22"/>
          <w:lang w:val="sl-SI"/>
        </w:rPr>
        <w:t xml:space="preserve">obsegajo parcele namenjene </w:t>
      </w:r>
      <w:r w:rsidR="000607F9" w:rsidRPr="00C62A39">
        <w:rPr>
          <w:rFonts w:ascii="Times New Roman" w:hAnsi="Times New Roman"/>
          <w:sz w:val="22"/>
          <w:szCs w:val="22"/>
          <w:lang w:val="sl-SI"/>
        </w:rPr>
        <w:t>jav</w:t>
      </w:r>
      <w:r w:rsidR="008B34A1" w:rsidRPr="00C62A39">
        <w:rPr>
          <w:rFonts w:ascii="Times New Roman" w:hAnsi="Times New Roman"/>
          <w:sz w:val="22"/>
          <w:szCs w:val="22"/>
          <w:lang w:val="sl-SI"/>
        </w:rPr>
        <w:t>nim</w:t>
      </w:r>
      <w:r w:rsidR="000607F9" w:rsidRPr="00C62A39">
        <w:rPr>
          <w:rFonts w:ascii="Times New Roman" w:hAnsi="Times New Roman"/>
          <w:sz w:val="22"/>
          <w:szCs w:val="22"/>
          <w:lang w:val="sl-SI"/>
        </w:rPr>
        <w:t xml:space="preserve"> cest</w:t>
      </w:r>
      <w:r w:rsidR="008B34A1" w:rsidRPr="00C62A39">
        <w:rPr>
          <w:rFonts w:ascii="Times New Roman" w:hAnsi="Times New Roman"/>
          <w:sz w:val="22"/>
          <w:szCs w:val="22"/>
          <w:lang w:val="sl-SI"/>
        </w:rPr>
        <w:t>am</w:t>
      </w:r>
      <w:r w:rsidR="000607F9" w:rsidRPr="00C62A39">
        <w:rPr>
          <w:rFonts w:ascii="Times New Roman" w:hAnsi="Times New Roman"/>
          <w:sz w:val="22"/>
          <w:szCs w:val="22"/>
          <w:lang w:val="sl-SI"/>
        </w:rPr>
        <w:t xml:space="preserve"> (</w:t>
      </w:r>
      <w:r w:rsidR="00A72263" w:rsidRPr="00C62A39">
        <w:rPr>
          <w:rFonts w:ascii="Times New Roman" w:hAnsi="Times New Roman"/>
          <w:sz w:val="22"/>
          <w:szCs w:val="22"/>
          <w:lang w:val="sl-SI"/>
        </w:rPr>
        <w:t>UE</w:t>
      </w:r>
      <w:r w:rsidR="001D1FCA" w:rsidRPr="00C62A39">
        <w:rPr>
          <w:rFonts w:ascii="Times New Roman" w:hAnsi="Times New Roman"/>
          <w:sz w:val="22"/>
          <w:szCs w:val="22"/>
          <w:lang w:val="sl-SI"/>
        </w:rPr>
        <w:t xml:space="preserve"> </w:t>
      </w:r>
      <w:r w:rsidR="00A72263" w:rsidRPr="00C62A39">
        <w:rPr>
          <w:rFonts w:ascii="Times New Roman" w:hAnsi="Times New Roman"/>
          <w:sz w:val="22"/>
          <w:szCs w:val="22"/>
          <w:lang w:val="sl-SI"/>
        </w:rPr>
        <w:t>C)</w:t>
      </w:r>
      <w:r w:rsidR="00C62A39" w:rsidRPr="00C62A39">
        <w:rPr>
          <w:rFonts w:ascii="Times New Roman" w:hAnsi="Times New Roman"/>
          <w:sz w:val="22"/>
          <w:szCs w:val="22"/>
          <w:lang w:val="sl-SI"/>
        </w:rPr>
        <w:t xml:space="preserve"> in so prikazane v</w:t>
      </w:r>
      <w:r w:rsidR="00D11DE4" w:rsidRPr="00C62A39">
        <w:rPr>
          <w:rFonts w:ascii="Times New Roman" w:hAnsi="Times New Roman"/>
          <w:sz w:val="22"/>
          <w:szCs w:val="22"/>
          <w:lang w:val="sl-SI"/>
        </w:rPr>
        <w:t xml:space="preserve"> grafičnem delu OPPN.</w:t>
      </w:r>
    </w:p>
    <w:p w:rsidR="0048395C" w:rsidRPr="00A67222" w:rsidRDefault="0048395C" w:rsidP="00121CF3">
      <w:pPr>
        <w:pStyle w:val="Glava"/>
        <w:tabs>
          <w:tab w:val="left" w:pos="851"/>
          <w:tab w:val="left" w:pos="9000"/>
        </w:tabs>
        <w:ind w:right="23"/>
        <w:rPr>
          <w:rFonts w:ascii="Times New Roman" w:hAnsi="Times New Roman"/>
          <w:sz w:val="22"/>
          <w:szCs w:val="22"/>
          <w:lang w:val="sl-SI"/>
        </w:rPr>
      </w:pPr>
    </w:p>
    <w:p w:rsidR="000607F9" w:rsidRPr="00A67222" w:rsidRDefault="000607F9" w:rsidP="00121CF3">
      <w:pPr>
        <w:pStyle w:val="Glava"/>
        <w:tabs>
          <w:tab w:val="left" w:pos="851"/>
          <w:tab w:val="left" w:pos="9000"/>
        </w:tabs>
        <w:ind w:right="23"/>
        <w:rPr>
          <w:rFonts w:ascii="Times New Roman" w:hAnsi="Times New Roman"/>
          <w:sz w:val="22"/>
          <w:szCs w:val="22"/>
          <w:lang w:val="sl-SI"/>
        </w:rPr>
      </w:pPr>
    </w:p>
    <w:p w:rsidR="001C0D2B" w:rsidRPr="00A67222" w:rsidRDefault="00141D37" w:rsidP="00B573EA">
      <w:pPr>
        <w:numPr>
          <w:ilvl w:val="0"/>
          <w:numId w:val="10"/>
        </w:numPr>
        <w:tabs>
          <w:tab w:val="left" w:pos="-7371"/>
          <w:tab w:val="left" w:pos="284"/>
        </w:tabs>
        <w:ind w:left="0" w:firstLine="0"/>
        <w:jc w:val="center"/>
        <w:rPr>
          <w:b/>
          <w:sz w:val="22"/>
          <w:szCs w:val="22"/>
        </w:rPr>
      </w:pPr>
      <w:bookmarkStart w:id="26" w:name="_Toc216531088"/>
      <w:ins w:id="27" w:author="Urša" w:date="2021-05-23T20:05:00Z">
        <w:r>
          <w:rPr>
            <w:b/>
            <w:sz w:val="22"/>
            <w:szCs w:val="22"/>
          </w:rPr>
          <w:t xml:space="preserve"> </w:t>
        </w:r>
      </w:ins>
      <w:r w:rsidR="001C0D2B" w:rsidRPr="00A67222">
        <w:rPr>
          <w:b/>
          <w:sz w:val="22"/>
          <w:szCs w:val="22"/>
        </w:rPr>
        <w:t>POGOJI GLEDE PRIKLJUČEVANJA OBJEKTOV NA GOSPODARSKO JAVNO INFRASTRUKTURO IN GRAJENO JAVNO DOBRO</w:t>
      </w:r>
      <w:bookmarkEnd w:id="26"/>
    </w:p>
    <w:p w:rsidR="00FB56DF" w:rsidRPr="00A67222" w:rsidRDefault="00FB56DF" w:rsidP="00121CF3">
      <w:pPr>
        <w:pStyle w:val="p"/>
        <w:spacing w:before="0" w:after="0"/>
        <w:ind w:right="11"/>
        <w:rPr>
          <w:rFonts w:ascii="Times New Roman" w:hAnsi="Times New Roman" w:cs="Times New Roman"/>
          <w:b/>
          <w:color w:val="auto"/>
        </w:rPr>
      </w:pPr>
    </w:p>
    <w:p w:rsidR="00FB56DF" w:rsidRPr="00A67222" w:rsidRDefault="00624A9E" w:rsidP="00FB56DF">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28" w:author="Urša" w:date="2021-05-23T20:14:00Z">
        <w:r>
          <w:rPr>
            <w:rFonts w:ascii="Times New Roman" w:hAnsi="Times New Roman"/>
            <w:bCs/>
            <w:sz w:val="22"/>
            <w:szCs w:val="22"/>
            <w:lang w:val="sl-SI"/>
          </w:rPr>
          <w:t xml:space="preserve"> </w:t>
        </w:r>
      </w:ins>
      <w:r w:rsidR="00FB56DF" w:rsidRPr="00A67222">
        <w:rPr>
          <w:rFonts w:ascii="Times New Roman" w:hAnsi="Times New Roman"/>
          <w:bCs/>
          <w:sz w:val="22"/>
          <w:szCs w:val="22"/>
        </w:rPr>
        <w:t>člen</w:t>
      </w:r>
    </w:p>
    <w:p w:rsidR="00FB56DF" w:rsidRPr="00A67222" w:rsidRDefault="00FB56DF" w:rsidP="00FB56DF">
      <w:pPr>
        <w:pStyle w:val="Naslov1"/>
        <w:tabs>
          <w:tab w:val="left" w:pos="-7371"/>
        </w:tabs>
        <w:spacing w:before="0" w:after="0"/>
        <w:jc w:val="center"/>
        <w:rPr>
          <w:rFonts w:ascii="Times New Roman" w:hAnsi="Times New Roman"/>
          <w:bCs/>
          <w:sz w:val="22"/>
          <w:szCs w:val="22"/>
        </w:rPr>
      </w:pPr>
      <w:bookmarkStart w:id="29" w:name="_Toc216531090"/>
      <w:r w:rsidRPr="00A67222">
        <w:rPr>
          <w:rFonts w:ascii="Times New Roman" w:hAnsi="Times New Roman"/>
          <w:bCs/>
          <w:sz w:val="22"/>
          <w:szCs w:val="22"/>
        </w:rPr>
        <w:t>(pogoji za prometno urejanje)</w:t>
      </w:r>
      <w:bookmarkEnd w:id="29"/>
    </w:p>
    <w:p w:rsidR="00FB56DF" w:rsidRPr="00044AD3" w:rsidRDefault="00FB56DF" w:rsidP="00FB56DF">
      <w:pPr>
        <w:tabs>
          <w:tab w:val="left" w:pos="0"/>
          <w:tab w:val="left" w:pos="426"/>
        </w:tabs>
        <w:rPr>
          <w:sz w:val="22"/>
          <w:szCs w:val="22"/>
          <w:highlight w:val="yellow"/>
        </w:rPr>
      </w:pPr>
    </w:p>
    <w:p w:rsidR="00FB56DF" w:rsidRPr="00BB0105" w:rsidRDefault="00FB56DF" w:rsidP="00FB56DF">
      <w:pPr>
        <w:tabs>
          <w:tab w:val="left" w:pos="426"/>
        </w:tabs>
        <w:jc w:val="both"/>
        <w:rPr>
          <w:b/>
          <w:sz w:val="22"/>
          <w:szCs w:val="22"/>
        </w:rPr>
      </w:pPr>
      <w:r w:rsidRPr="00BB0105">
        <w:rPr>
          <w:b/>
          <w:sz w:val="22"/>
          <w:szCs w:val="22"/>
        </w:rPr>
        <w:t xml:space="preserve">Ureditve na območju glavne ceste G2-104/1136 Kranj-Brnik: </w:t>
      </w:r>
    </w:p>
    <w:p w:rsidR="00FB56DF" w:rsidRPr="00BB0105" w:rsidRDefault="00FB56DF" w:rsidP="00B573EA">
      <w:pPr>
        <w:numPr>
          <w:ilvl w:val="0"/>
          <w:numId w:val="33"/>
        </w:numPr>
        <w:tabs>
          <w:tab w:val="left" w:pos="426"/>
        </w:tabs>
        <w:ind w:left="0" w:firstLine="0"/>
        <w:jc w:val="both"/>
        <w:rPr>
          <w:sz w:val="22"/>
          <w:szCs w:val="22"/>
        </w:rPr>
      </w:pPr>
      <w:r w:rsidRPr="00BB0105">
        <w:rPr>
          <w:sz w:val="22"/>
          <w:szCs w:val="22"/>
        </w:rPr>
        <w:lastRenderedPageBreak/>
        <w:t xml:space="preserve">Območje OPPN je dostopno preko občinske ceste </w:t>
      </w:r>
      <w:r w:rsidR="008B34A1" w:rsidRPr="00BB0105">
        <w:rPr>
          <w:rFonts w:cs="Arial"/>
          <w:sz w:val="22"/>
          <w:szCs w:val="22"/>
        </w:rPr>
        <w:t xml:space="preserve">z oznako </w:t>
      </w:r>
      <w:r w:rsidR="00F257E9">
        <w:rPr>
          <w:rFonts w:cs="Arial"/>
          <w:sz w:val="22"/>
          <w:szCs w:val="22"/>
        </w:rPr>
        <w:t xml:space="preserve">LK </w:t>
      </w:r>
      <w:r w:rsidR="008B34A1" w:rsidRPr="00BB0105">
        <w:rPr>
          <w:rFonts w:cs="Arial"/>
          <w:sz w:val="22"/>
          <w:szCs w:val="22"/>
        </w:rPr>
        <w:t>39</w:t>
      </w:r>
      <w:r w:rsidR="00F257E9">
        <w:rPr>
          <w:rFonts w:cs="Arial"/>
          <w:sz w:val="22"/>
          <w:szCs w:val="22"/>
        </w:rPr>
        <w:t>1721</w:t>
      </w:r>
      <w:r w:rsidRPr="00BB0105">
        <w:rPr>
          <w:sz w:val="22"/>
          <w:szCs w:val="22"/>
        </w:rPr>
        <w:t xml:space="preserve">, ki se navezuje na glavno cesto G2-104/1136 Kranj-Brnik preko obstoječega </w:t>
      </w:r>
      <w:r w:rsidR="00BB0105" w:rsidRPr="00BB0105">
        <w:rPr>
          <w:sz w:val="22"/>
          <w:szCs w:val="22"/>
        </w:rPr>
        <w:t>krožnega križišča</w:t>
      </w:r>
      <w:r w:rsidR="00673779">
        <w:rPr>
          <w:sz w:val="22"/>
          <w:szCs w:val="22"/>
        </w:rPr>
        <w:t xml:space="preserve"> K3.</w:t>
      </w:r>
      <w:r w:rsidR="00BB0105" w:rsidRPr="00BB0105">
        <w:rPr>
          <w:sz w:val="22"/>
          <w:szCs w:val="22"/>
        </w:rPr>
        <w:t xml:space="preserve"> </w:t>
      </w:r>
      <w:r w:rsidRPr="00BB0105">
        <w:rPr>
          <w:sz w:val="22"/>
          <w:szCs w:val="22"/>
        </w:rPr>
        <w:t xml:space="preserve"> </w:t>
      </w:r>
    </w:p>
    <w:p w:rsidR="00BB0105" w:rsidRPr="00A90E39" w:rsidRDefault="00BB0105" w:rsidP="00673779">
      <w:pPr>
        <w:numPr>
          <w:ilvl w:val="0"/>
          <w:numId w:val="33"/>
        </w:numPr>
        <w:tabs>
          <w:tab w:val="left" w:pos="426"/>
        </w:tabs>
        <w:ind w:left="0" w:firstLine="0"/>
        <w:jc w:val="both"/>
        <w:rPr>
          <w:rFonts w:cs="Arial"/>
          <w:sz w:val="22"/>
          <w:szCs w:val="22"/>
        </w:rPr>
      </w:pPr>
      <w:r w:rsidRPr="00A90E39">
        <w:rPr>
          <w:sz w:val="22"/>
          <w:szCs w:val="22"/>
        </w:rPr>
        <w:t>Predvidena je rekonstrukcija glavn</w:t>
      </w:r>
      <w:r w:rsidR="00673779" w:rsidRPr="00A90E39">
        <w:rPr>
          <w:sz w:val="22"/>
          <w:szCs w:val="22"/>
        </w:rPr>
        <w:t>e</w:t>
      </w:r>
      <w:r w:rsidRPr="00A90E39">
        <w:rPr>
          <w:sz w:val="22"/>
          <w:szCs w:val="22"/>
        </w:rPr>
        <w:t xml:space="preserve"> cest</w:t>
      </w:r>
      <w:r w:rsidR="00092A22" w:rsidRPr="00A90E39">
        <w:rPr>
          <w:sz w:val="22"/>
          <w:szCs w:val="22"/>
        </w:rPr>
        <w:t>e</w:t>
      </w:r>
      <w:r w:rsidRPr="00A90E39">
        <w:rPr>
          <w:sz w:val="22"/>
          <w:szCs w:val="22"/>
        </w:rPr>
        <w:t xml:space="preserve"> G2-104/1136 Kranj – Sp. Brnik</w:t>
      </w:r>
      <w:r w:rsidR="00673779" w:rsidRPr="00A90E39">
        <w:rPr>
          <w:sz w:val="22"/>
          <w:szCs w:val="22"/>
        </w:rPr>
        <w:t xml:space="preserve">, ki bo preurejena v </w:t>
      </w:r>
      <w:r w:rsidRPr="00A90E39">
        <w:rPr>
          <w:rFonts w:cs="Arial"/>
          <w:sz w:val="22"/>
          <w:szCs w:val="22"/>
        </w:rPr>
        <w:t>štiripasovnico</w:t>
      </w:r>
      <w:r w:rsidR="00673779" w:rsidRPr="00A90E39">
        <w:rPr>
          <w:rFonts w:cs="Arial"/>
          <w:sz w:val="22"/>
          <w:szCs w:val="22"/>
        </w:rPr>
        <w:t xml:space="preserve">, krožno </w:t>
      </w:r>
      <w:r w:rsidRPr="00A90E39">
        <w:rPr>
          <w:rFonts w:cs="Arial"/>
          <w:sz w:val="22"/>
          <w:szCs w:val="22"/>
        </w:rPr>
        <w:t>križišče K</w:t>
      </w:r>
      <w:r w:rsidR="00673779" w:rsidRPr="00A90E39">
        <w:rPr>
          <w:rFonts w:cs="Arial"/>
          <w:sz w:val="22"/>
          <w:szCs w:val="22"/>
        </w:rPr>
        <w:t>3</w:t>
      </w:r>
      <w:r w:rsidRPr="00A90E39">
        <w:rPr>
          <w:rFonts w:cs="Arial"/>
          <w:sz w:val="22"/>
          <w:szCs w:val="22"/>
        </w:rPr>
        <w:t xml:space="preserve"> </w:t>
      </w:r>
      <w:r w:rsidR="00673779" w:rsidRPr="00A90E39">
        <w:rPr>
          <w:rFonts w:cs="Arial"/>
          <w:sz w:val="22"/>
          <w:szCs w:val="22"/>
        </w:rPr>
        <w:t xml:space="preserve">bo izvedeno </w:t>
      </w:r>
      <w:r w:rsidRPr="00A90E39">
        <w:rPr>
          <w:rFonts w:cs="Arial"/>
          <w:sz w:val="22"/>
          <w:szCs w:val="22"/>
        </w:rPr>
        <w:t xml:space="preserve">kot </w:t>
      </w:r>
      <w:r w:rsidR="00673779" w:rsidRPr="00A90E39">
        <w:rPr>
          <w:rFonts w:cs="Arial"/>
          <w:sz w:val="22"/>
          <w:szCs w:val="22"/>
        </w:rPr>
        <w:t>'</w:t>
      </w:r>
      <w:proofErr w:type="spellStart"/>
      <w:r w:rsidR="00673779" w:rsidRPr="00A90E39">
        <w:rPr>
          <w:rFonts w:cs="Arial"/>
          <w:sz w:val="22"/>
          <w:szCs w:val="22"/>
        </w:rPr>
        <w:t>turbo</w:t>
      </w:r>
      <w:proofErr w:type="spellEnd"/>
      <w:r w:rsidR="00673779" w:rsidRPr="00A90E39">
        <w:rPr>
          <w:rFonts w:cs="Arial"/>
          <w:sz w:val="22"/>
          <w:szCs w:val="22"/>
        </w:rPr>
        <w:t>' krožno križišče s spiralnim potekom voznih pasov.</w:t>
      </w:r>
    </w:p>
    <w:p w:rsidR="006B5238" w:rsidRPr="00931FDA" w:rsidRDefault="006B5238" w:rsidP="00167022">
      <w:pPr>
        <w:numPr>
          <w:ilvl w:val="0"/>
          <w:numId w:val="33"/>
        </w:numPr>
        <w:tabs>
          <w:tab w:val="left" w:pos="426"/>
        </w:tabs>
        <w:ind w:left="0" w:firstLine="0"/>
        <w:jc w:val="both"/>
        <w:rPr>
          <w:sz w:val="22"/>
          <w:szCs w:val="22"/>
        </w:rPr>
      </w:pPr>
      <w:r w:rsidRPr="00931FDA">
        <w:rPr>
          <w:sz w:val="22"/>
          <w:szCs w:val="22"/>
        </w:rPr>
        <w:t xml:space="preserve">Vse ureditve na državni cesti se izvaja skladno z izdelano projektno dokumentacijo: </w:t>
      </w:r>
      <w:bookmarkStart w:id="30" w:name="_Hlk65505305"/>
      <w:r w:rsidR="00167022" w:rsidRPr="00931FDA">
        <w:rPr>
          <w:sz w:val="22"/>
          <w:szCs w:val="22"/>
        </w:rPr>
        <w:t>PZI rekonstrukcije glavne ceste G2-104/1136, Kranj-Sp. Brnik, od km 2.125</w:t>
      </w:r>
      <w:ins w:id="31" w:author="Urša" w:date="2021-05-23T20:07:00Z">
        <w:r w:rsidR="00492F34">
          <w:rPr>
            <w:sz w:val="22"/>
            <w:szCs w:val="22"/>
          </w:rPr>
          <w:t xml:space="preserve"> </w:t>
        </w:r>
        <w:proofErr w:type="spellStart"/>
        <w:r w:rsidR="00492F34">
          <w:rPr>
            <w:sz w:val="22"/>
            <w:szCs w:val="22"/>
          </w:rPr>
          <w:t>do</w:t>
        </w:r>
      </w:ins>
      <w:del w:id="32" w:author="Urša" w:date="2021-05-23T20:07:00Z">
        <w:r w:rsidR="00167022" w:rsidRPr="00931FDA" w:rsidDel="00492F34">
          <w:rPr>
            <w:sz w:val="22"/>
            <w:szCs w:val="22"/>
          </w:rPr>
          <w:delText>-</w:delText>
        </w:r>
      </w:del>
      <w:r w:rsidR="00167022" w:rsidRPr="00931FDA">
        <w:rPr>
          <w:sz w:val="22"/>
          <w:szCs w:val="22"/>
        </w:rPr>
        <w:t>km</w:t>
      </w:r>
      <w:proofErr w:type="spellEnd"/>
      <w:r w:rsidR="00167022" w:rsidRPr="00931FDA">
        <w:rPr>
          <w:sz w:val="22"/>
          <w:szCs w:val="22"/>
        </w:rPr>
        <w:t xml:space="preserve"> 3.150, št. projekta 8747, december 2020, projektant Ljubljanski Urbanistični zavod </w:t>
      </w:r>
      <w:proofErr w:type="spellStart"/>
      <w:r w:rsidR="00167022" w:rsidRPr="00931FDA">
        <w:rPr>
          <w:sz w:val="22"/>
          <w:szCs w:val="22"/>
        </w:rPr>
        <w:t>d.d</w:t>
      </w:r>
      <w:proofErr w:type="spellEnd"/>
      <w:r w:rsidR="00167022" w:rsidRPr="00931FDA">
        <w:rPr>
          <w:sz w:val="22"/>
          <w:szCs w:val="22"/>
        </w:rPr>
        <w:t>., Ljubljana</w:t>
      </w:r>
      <w:r w:rsidR="00673779" w:rsidRPr="00931FDA">
        <w:rPr>
          <w:sz w:val="22"/>
          <w:szCs w:val="22"/>
        </w:rPr>
        <w:t>.</w:t>
      </w:r>
      <w:bookmarkEnd w:id="30"/>
    </w:p>
    <w:p w:rsidR="00207AE7" w:rsidRPr="00931FDA" w:rsidRDefault="00FB56DF" w:rsidP="00207AE7">
      <w:pPr>
        <w:numPr>
          <w:ilvl w:val="0"/>
          <w:numId w:val="33"/>
        </w:numPr>
        <w:tabs>
          <w:tab w:val="left" w:pos="426"/>
        </w:tabs>
        <w:ind w:left="0" w:firstLine="0"/>
        <w:jc w:val="both"/>
        <w:rPr>
          <w:sz w:val="22"/>
          <w:szCs w:val="22"/>
        </w:rPr>
      </w:pPr>
      <w:r w:rsidRPr="00931FDA">
        <w:rPr>
          <w:sz w:val="22"/>
          <w:szCs w:val="22"/>
        </w:rPr>
        <w:t xml:space="preserve">V OPPN je na osnovi </w:t>
      </w:r>
      <w:r w:rsidR="00974EB9" w:rsidRPr="00931FDA">
        <w:rPr>
          <w:sz w:val="22"/>
          <w:szCs w:val="22"/>
        </w:rPr>
        <w:t>zgoraj navedenega projekta</w:t>
      </w:r>
      <w:r w:rsidR="00B74D5A" w:rsidRPr="00931FDA">
        <w:rPr>
          <w:sz w:val="22"/>
          <w:szCs w:val="22"/>
        </w:rPr>
        <w:t xml:space="preserve"> </w:t>
      </w:r>
      <w:r w:rsidRPr="00931FDA">
        <w:rPr>
          <w:sz w:val="22"/>
          <w:szCs w:val="22"/>
        </w:rPr>
        <w:t xml:space="preserve">predvidena rezervacija prostora za </w:t>
      </w:r>
      <w:r w:rsidR="00673779" w:rsidRPr="00931FDA">
        <w:rPr>
          <w:sz w:val="22"/>
          <w:szCs w:val="22"/>
        </w:rPr>
        <w:t>predvideno</w:t>
      </w:r>
      <w:r w:rsidRPr="00931FDA">
        <w:rPr>
          <w:sz w:val="22"/>
          <w:szCs w:val="22"/>
        </w:rPr>
        <w:t xml:space="preserve"> </w:t>
      </w:r>
      <w:r w:rsidR="00673779" w:rsidRPr="00931FDA">
        <w:rPr>
          <w:sz w:val="22"/>
          <w:szCs w:val="22"/>
        </w:rPr>
        <w:t>rekonstrukcijo</w:t>
      </w:r>
      <w:r w:rsidRPr="00931FDA">
        <w:rPr>
          <w:sz w:val="22"/>
          <w:szCs w:val="22"/>
        </w:rPr>
        <w:t xml:space="preserve"> </w:t>
      </w:r>
      <w:r w:rsidR="00CD3D43" w:rsidRPr="00931FDA">
        <w:rPr>
          <w:sz w:val="22"/>
          <w:szCs w:val="22"/>
        </w:rPr>
        <w:t xml:space="preserve">državne ceste G2-104/1136 Kranj-Spodnji Brnik na </w:t>
      </w:r>
      <w:proofErr w:type="spellStart"/>
      <w:r w:rsidR="00CD3D43" w:rsidRPr="00931FDA">
        <w:rPr>
          <w:sz w:val="22"/>
          <w:szCs w:val="22"/>
        </w:rPr>
        <w:t>tangiranem</w:t>
      </w:r>
      <w:proofErr w:type="spellEnd"/>
      <w:r w:rsidR="00CD3D43" w:rsidRPr="00931FDA">
        <w:rPr>
          <w:sz w:val="22"/>
          <w:szCs w:val="22"/>
        </w:rPr>
        <w:t xml:space="preserve"> odseku</w:t>
      </w:r>
      <w:r w:rsidRPr="00931FDA">
        <w:rPr>
          <w:sz w:val="22"/>
          <w:szCs w:val="22"/>
        </w:rPr>
        <w:t xml:space="preserve">. </w:t>
      </w:r>
    </w:p>
    <w:p w:rsidR="000571A4" w:rsidRPr="000571A4" w:rsidRDefault="00FB56DF" w:rsidP="00577C20">
      <w:pPr>
        <w:tabs>
          <w:tab w:val="left" w:pos="426"/>
        </w:tabs>
        <w:jc w:val="both"/>
        <w:rPr>
          <w:b/>
          <w:sz w:val="22"/>
          <w:szCs w:val="22"/>
        </w:rPr>
      </w:pPr>
      <w:r w:rsidRPr="00931FDA">
        <w:rPr>
          <w:b/>
          <w:sz w:val="22"/>
          <w:szCs w:val="22"/>
        </w:rPr>
        <w:t>Ureditve na območju OPPN:</w:t>
      </w:r>
    </w:p>
    <w:p w:rsidR="00CD3D43" w:rsidRPr="000571A4" w:rsidRDefault="00CD3D43" w:rsidP="00B573EA">
      <w:pPr>
        <w:numPr>
          <w:ilvl w:val="0"/>
          <w:numId w:val="33"/>
        </w:numPr>
        <w:tabs>
          <w:tab w:val="left" w:pos="426"/>
        </w:tabs>
        <w:ind w:left="0" w:firstLine="0"/>
        <w:jc w:val="both"/>
        <w:rPr>
          <w:sz w:val="22"/>
          <w:szCs w:val="22"/>
        </w:rPr>
      </w:pPr>
      <w:r w:rsidRPr="000571A4">
        <w:rPr>
          <w:sz w:val="22"/>
          <w:szCs w:val="22"/>
        </w:rPr>
        <w:t xml:space="preserve">Znotraj območja OPPN </w:t>
      </w:r>
      <w:r w:rsidR="000571A4" w:rsidRPr="000571A4">
        <w:rPr>
          <w:sz w:val="22"/>
          <w:szCs w:val="22"/>
        </w:rPr>
        <w:t>potekata kategorizirani javni cest</w:t>
      </w:r>
      <w:r w:rsidR="00CB215C">
        <w:rPr>
          <w:sz w:val="22"/>
          <w:szCs w:val="22"/>
        </w:rPr>
        <w:t>i</w:t>
      </w:r>
      <w:r w:rsidR="000571A4" w:rsidRPr="000571A4">
        <w:rPr>
          <w:sz w:val="22"/>
          <w:szCs w:val="22"/>
        </w:rPr>
        <w:t xml:space="preserve"> z oznakama LK 39</w:t>
      </w:r>
      <w:r w:rsidR="00F257E9">
        <w:rPr>
          <w:sz w:val="22"/>
          <w:szCs w:val="22"/>
        </w:rPr>
        <w:t>1721</w:t>
      </w:r>
      <w:r w:rsidR="000571A4" w:rsidRPr="000571A4">
        <w:rPr>
          <w:sz w:val="22"/>
          <w:szCs w:val="22"/>
        </w:rPr>
        <w:t xml:space="preserve"> in </w:t>
      </w:r>
      <w:r w:rsidR="00CB215C">
        <w:rPr>
          <w:sz w:val="22"/>
          <w:szCs w:val="22"/>
        </w:rPr>
        <w:t>JP</w:t>
      </w:r>
      <w:r w:rsidR="000571A4" w:rsidRPr="000571A4">
        <w:rPr>
          <w:sz w:val="22"/>
          <w:szCs w:val="22"/>
        </w:rPr>
        <w:t xml:space="preserve"> 890731. Nove </w:t>
      </w:r>
      <w:r w:rsidRPr="000571A4">
        <w:rPr>
          <w:sz w:val="22"/>
          <w:szCs w:val="22"/>
        </w:rPr>
        <w:t>javn</w:t>
      </w:r>
      <w:r w:rsidR="000571A4" w:rsidRPr="000571A4">
        <w:rPr>
          <w:sz w:val="22"/>
          <w:szCs w:val="22"/>
        </w:rPr>
        <w:t>e</w:t>
      </w:r>
      <w:r w:rsidRPr="000571A4">
        <w:rPr>
          <w:sz w:val="22"/>
          <w:szCs w:val="22"/>
        </w:rPr>
        <w:t xml:space="preserve"> prometnic</w:t>
      </w:r>
      <w:r w:rsidR="000571A4" w:rsidRPr="000571A4">
        <w:rPr>
          <w:sz w:val="22"/>
          <w:szCs w:val="22"/>
        </w:rPr>
        <w:t>e niso predvidene.</w:t>
      </w:r>
    </w:p>
    <w:p w:rsidR="00D07B9B" w:rsidRPr="000571A4" w:rsidRDefault="00D07B9B" w:rsidP="00B573EA">
      <w:pPr>
        <w:numPr>
          <w:ilvl w:val="0"/>
          <w:numId w:val="33"/>
        </w:numPr>
        <w:tabs>
          <w:tab w:val="left" w:pos="426"/>
        </w:tabs>
        <w:ind w:left="0" w:firstLine="0"/>
        <w:jc w:val="both"/>
        <w:rPr>
          <w:sz w:val="22"/>
          <w:szCs w:val="22"/>
        </w:rPr>
      </w:pPr>
      <w:r w:rsidRPr="000571A4">
        <w:rPr>
          <w:sz w:val="22"/>
          <w:szCs w:val="22"/>
        </w:rPr>
        <w:t xml:space="preserve">Do UE </w:t>
      </w:r>
      <w:r w:rsidR="000571A4" w:rsidRPr="000571A4">
        <w:rPr>
          <w:sz w:val="22"/>
          <w:szCs w:val="22"/>
        </w:rPr>
        <w:t>1</w:t>
      </w:r>
      <w:r w:rsidRPr="000571A4">
        <w:rPr>
          <w:sz w:val="22"/>
          <w:szCs w:val="22"/>
        </w:rPr>
        <w:t xml:space="preserve"> je z občinske ceste (</w:t>
      </w:r>
      <w:r w:rsidR="000571A4" w:rsidRPr="000571A4">
        <w:rPr>
          <w:sz w:val="22"/>
          <w:szCs w:val="22"/>
        </w:rPr>
        <w:t>zahodni del</w:t>
      </w:r>
      <w:r w:rsidRPr="000571A4">
        <w:rPr>
          <w:sz w:val="22"/>
          <w:szCs w:val="22"/>
        </w:rPr>
        <w:t xml:space="preserve"> območja OPPN) dopustno urediti </w:t>
      </w:r>
      <w:r w:rsidR="000571A4">
        <w:rPr>
          <w:sz w:val="22"/>
          <w:szCs w:val="22"/>
        </w:rPr>
        <w:t xml:space="preserve">en </w:t>
      </w:r>
      <w:r w:rsidRPr="000571A4">
        <w:rPr>
          <w:sz w:val="22"/>
          <w:szCs w:val="22"/>
        </w:rPr>
        <w:t xml:space="preserve">uvoz, ki ga je potrebno izvesti skladno s pogoji upravljavca ceste. </w:t>
      </w:r>
    </w:p>
    <w:p w:rsidR="000571A4" w:rsidRPr="000571A4" w:rsidRDefault="000571A4" w:rsidP="000571A4">
      <w:pPr>
        <w:numPr>
          <w:ilvl w:val="0"/>
          <w:numId w:val="33"/>
        </w:numPr>
        <w:tabs>
          <w:tab w:val="left" w:pos="426"/>
        </w:tabs>
        <w:ind w:left="0" w:firstLine="0"/>
        <w:jc w:val="both"/>
        <w:rPr>
          <w:sz w:val="22"/>
          <w:szCs w:val="22"/>
        </w:rPr>
      </w:pPr>
      <w:r w:rsidRPr="000571A4">
        <w:rPr>
          <w:sz w:val="22"/>
          <w:szCs w:val="22"/>
        </w:rPr>
        <w:t>Do UE 2 je z občinsk</w:t>
      </w:r>
      <w:r w:rsidR="00A90E39">
        <w:rPr>
          <w:sz w:val="22"/>
          <w:szCs w:val="22"/>
        </w:rPr>
        <w:t>e</w:t>
      </w:r>
      <w:r w:rsidRPr="000571A4">
        <w:rPr>
          <w:sz w:val="22"/>
          <w:szCs w:val="22"/>
        </w:rPr>
        <w:t xml:space="preserve"> ceste (zahodni in južni del </w:t>
      </w:r>
      <w:r w:rsidRPr="004C382E">
        <w:rPr>
          <w:sz w:val="22"/>
          <w:szCs w:val="22"/>
        </w:rPr>
        <w:t xml:space="preserve">območja OPPN) dopustno urediti </w:t>
      </w:r>
      <w:r w:rsidR="00E95518" w:rsidRPr="004C382E">
        <w:rPr>
          <w:sz w:val="22"/>
          <w:szCs w:val="22"/>
        </w:rPr>
        <w:t>dva</w:t>
      </w:r>
      <w:r w:rsidRPr="004C382E">
        <w:rPr>
          <w:sz w:val="22"/>
          <w:szCs w:val="22"/>
        </w:rPr>
        <w:t xml:space="preserve"> uvoz</w:t>
      </w:r>
      <w:r w:rsidR="00E95518" w:rsidRPr="004C382E">
        <w:rPr>
          <w:sz w:val="22"/>
          <w:szCs w:val="22"/>
        </w:rPr>
        <w:t>a</w:t>
      </w:r>
      <w:r w:rsidRPr="004C382E">
        <w:rPr>
          <w:sz w:val="22"/>
          <w:szCs w:val="22"/>
        </w:rPr>
        <w:t xml:space="preserve">, ki </w:t>
      </w:r>
      <w:r w:rsidR="00E95518" w:rsidRPr="004C382E">
        <w:rPr>
          <w:sz w:val="22"/>
          <w:szCs w:val="22"/>
        </w:rPr>
        <w:t>ju</w:t>
      </w:r>
      <w:r w:rsidRPr="004C382E">
        <w:rPr>
          <w:sz w:val="22"/>
          <w:szCs w:val="22"/>
        </w:rPr>
        <w:t xml:space="preserve"> je potrebno izvesti skladno s pogoji upravljavca ceste.</w:t>
      </w:r>
    </w:p>
    <w:p w:rsidR="00A30526" w:rsidRDefault="00A30526" w:rsidP="00B573EA">
      <w:pPr>
        <w:numPr>
          <w:ilvl w:val="0"/>
          <w:numId w:val="33"/>
        </w:numPr>
        <w:tabs>
          <w:tab w:val="left" w:pos="426"/>
        </w:tabs>
        <w:ind w:left="0" w:firstLine="0"/>
        <w:jc w:val="both"/>
        <w:rPr>
          <w:sz w:val="22"/>
          <w:szCs w:val="22"/>
        </w:rPr>
      </w:pPr>
      <w:r w:rsidRPr="000571A4">
        <w:rPr>
          <w:sz w:val="22"/>
          <w:szCs w:val="22"/>
        </w:rPr>
        <w:t>Ob</w:t>
      </w:r>
      <w:r w:rsidR="000571A4" w:rsidRPr="000571A4">
        <w:rPr>
          <w:sz w:val="22"/>
          <w:szCs w:val="22"/>
        </w:rPr>
        <w:t xml:space="preserve"> </w:t>
      </w:r>
      <w:r w:rsidRPr="000571A4">
        <w:rPr>
          <w:sz w:val="22"/>
          <w:szCs w:val="22"/>
        </w:rPr>
        <w:t>občinsk</w:t>
      </w:r>
      <w:r w:rsidR="000571A4" w:rsidRPr="000571A4">
        <w:rPr>
          <w:sz w:val="22"/>
          <w:szCs w:val="22"/>
        </w:rPr>
        <w:t>i</w:t>
      </w:r>
      <w:r w:rsidRPr="000571A4">
        <w:rPr>
          <w:sz w:val="22"/>
          <w:szCs w:val="22"/>
        </w:rPr>
        <w:t xml:space="preserve"> cest</w:t>
      </w:r>
      <w:r w:rsidR="000571A4" w:rsidRPr="000571A4">
        <w:rPr>
          <w:sz w:val="22"/>
          <w:szCs w:val="22"/>
        </w:rPr>
        <w:t>i je dopustna prestavitev obstoječe javne razsvetljave, skladno s pogoji upravljavca ceste.</w:t>
      </w:r>
    </w:p>
    <w:p w:rsidR="00BE2F3D" w:rsidRPr="000571A4" w:rsidRDefault="00BE2F3D" w:rsidP="00BE2F3D">
      <w:pPr>
        <w:numPr>
          <w:ilvl w:val="0"/>
          <w:numId w:val="33"/>
        </w:numPr>
        <w:tabs>
          <w:tab w:val="left" w:pos="426"/>
        </w:tabs>
        <w:ind w:left="0" w:firstLine="0"/>
        <w:jc w:val="both"/>
        <w:rPr>
          <w:sz w:val="22"/>
          <w:szCs w:val="22"/>
        </w:rPr>
      </w:pPr>
      <w:r w:rsidRPr="000571A4">
        <w:rPr>
          <w:sz w:val="22"/>
          <w:szCs w:val="22"/>
        </w:rPr>
        <w:t>Do vseh objektov na območju morajo biti zagotovljene intervencijske poti in dostopi za komunalna vozila.</w:t>
      </w:r>
    </w:p>
    <w:p w:rsidR="00BE2F3D" w:rsidRPr="00BE2F3D" w:rsidRDefault="00BE2F3D" w:rsidP="00BE2F3D">
      <w:pPr>
        <w:tabs>
          <w:tab w:val="left" w:pos="426"/>
        </w:tabs>
        <w:jc w:val="both"/>
        <w:rPr>
          <w:b/>
          <w:sz w:val="22"/>
          <w:szCs w:val="22"/>
        </w:rPr>
      </w:pPr>
      <w:r w:rsidRPr="00BE2F3D">
        <w:rPr>
          <w:b/>
          <w:sz w:val="22"/>
          <w:szCs w:val="22"/>
        </w:rPr>
        <w:t>Mirujoči promet:</w:t>
      </w:r>
    </w:p>
    <w:p w:rsidR="00472155" w:rsidRPr="000571A4" w:rsidRDefault="00472155" w:rsidP="00B573EA">
      <w:pPr>
        <w:numPr>
          <w:ilvl w:val="0"/>
          <w:numId w:val="33"/>
        </w:numPr>
        <w:tabs>
          <w:tab w:val="left" w:pos="426"/>
        </w:tabs>
        <w:ind w:left="0" w:firstLine="0"/>
        <w:jc w:val="both"/>
        <w:rPr>
          <w:sz w:val="22"/>
          <w:szCs w:val="22"/>
        </w:rPr>
      </w:pPr>
      <w:r w:rsidRPr="000571A4">
        <w:rPr>
          <w:sz w:val="22"/>
          <w:szCs w:val="22"/>
        </w:rPr>
        <w:t xml:space="preserve">Za potrebe novogradenj je v okviru parcel za gradnjo potrebno zagotoviti zadostno število parkirnih mest. Glede na namembnosti ali dejavnosti v objektih je potrebno pri izračunu parkirnih mest upoštevati normative predpisane z OPN Šenčur. </w:t>
      </w:r>
    </w:p>
    <w:p w:rsidR="0085234A" w:rsidRPr="00384AB5" w:rsidRDefault="0085234A" w:rsidP="00B573EA">
      <w:pPr>
        <w:numPr>
          <w:ilvl w:val="0"/>
          <w:numId w:val="33"/>
        </w:numPr>
        <w:tabs>
          <w:tab w:val="left" w:pos="426"/>
        </w:tabs>
        <w:ind w:left="0" w:firstLine="0"/>
        <w:jc w:val="both"/>
        <w:rPr>
          <w:sz w:val="22"/>
          <w:szCs w:val="22"/>
        </w:rPr>
      </w:pPr>
      <w:r w:rsidRPr="000571A4">
        <w:rPr>
          <w:sz w:val="22"/>
          <w:szCs w:val="22"/>
        </w:rPr>
        <w:t xml:space="preserve">V primeru skupnega parkirišča za objekte z različnimi dejavnostmi se upošteva največje potrebe </w:t>
      </w:r>
      <w:r w:rsidRPr="00384AB5">
        <w:rPr>
          <w:sz w:val="22"/>
          <w:szCs w:val="22"/>
        </w:rPr>
        <w:t>po istočasnem parkiranju.</w:t>
      </w:r>
    </w:p>
    <w:p w:rsidR="006137D6" w:rsidRPr="000D3917" w:rsidRDefault="00C6164A" w:rsidP="000D3917">
      <w:pPr>
        <w:numPr>
          <w:ilvl w:val="0"/>
          <w:numId w:val="33"/>
        </w:numPr>
        <w:tabs>
          <w:tab w:val="left" w:pos="426"/>
        </w:tabs>
        <w:ind w:left="0" w:firstLine="0"/>
        <w:jc w:val="both"/>
        <w:rPr>
          <w:sz w:val="22"/>
          <w:szCs w:val="22"/>
        </w:rPr>
      </w:pPr>
      <w:r w:rsidRPr="00384AB5">
        <w:rPr>
          <w:sz w:val="22"/>
          <w:szCs w:val="22"/>
        </w:rPr>
        <w:t xml:space="preserve">Poleg zahtevanega števila parkirnih mest je za objekte, za katere je potrebnih več kot </w:t>
      </w:r>
      <w:r w:rsidR="003D2F0E" w:rsidRPr="00384AB5">
        <w:rPr>
          <w:sz w:val="22"/>
          <w:szCs w:val="22"/>
        </w:rPr>
        <w:t>10</w:t>
      </w:r>
      <w:r w:rsidRPr="00384AB5">
        <w:rPr>
          <w:sz w:val="22"/>
          <w:szCs w:val="22"/>
        </w:rPr>
        <w:t xml:space="preserve"> </w:t>
      </w:r>
      <w:r w:rsidR="003D2F0E" w:rsidRPr="00384AB5">
        <w:rPr>
          <w:sz w:val="22"/>
          <w:szCs w:val="22"/>
        </w:rPr>
        <w:t>parkirnih mest</w:t>
      </w:r>
      <w:r w:rsidRPr="00384AB5">
        <w:rPr>
          <w:sz w:val="22"/>
          <w:szCs w:val="22"/>
        </w:rPr>
        <w:t>, potrebno zagotoviti še najmanj 20</w:t>
      </w:r>
      <w:ins w:id="33" w:author="Urša" w:date="2021-05-23T20:11:00Z">
        <w:r w:rsidR="00624A9E">
          <w:rPr>
            <w:sz w:val="22"/>
            <w:szCs w:val="22"/>
          </w:rPr>
          <w:t xml:space="preserve"> </w:t>
        </w:r>
      </w:ins>
      <w:r w:rsidRPr="00384AB5">
        <w:rPr>
          <w:sz w:val="22"/>
          <w:szCs w:val="22"/>
        </w:rPr>
        <w:t xml:space="preserve">% dodatnih parkirnih mest za kolesa in druga enosledna vozila, ki morajo biti zaščitena pred vremenskimi vplivi. </w:t>
      </w:r>
    </w:p>
    <w:p w:rsidR="00B94194" w:rsidRDefault="00FB56DF" w:rsidP="00B94194">
      <w:pPr>
        <w:numPr>
          <w:ilvl w:val="0"/>
          <w:numId w:val="33"/>
        </w:numPr>
        <w:tabs>
          <w:tab w:val="left" w:pos="426"/>
        </w:tabs>
        <w:ind w:left="0" w:firstLine="0"/>
        <w:jc w:val="both"/>
        <w:rPr>
          <w:sz w:val="22"/>
          <w:szCs w:val="22"/>
        </w:rPr>
      </w:pPr>
      <w:r w:rsidRPr="000571A4">
        <w:rPr>
          <w:sz w:val="22"/>
          <w:szCs w:val="22"/>
        </w:rPr>
        <w:t xml:space="preserve">Prometne ureditve so </w:t>
      </w:r>
      <w:r w:rsidR="002F283C" w:rsidRPr="000571A4">
        <w:rPr>
          <w:sz w:val="22"/>
          <w:szCs w:val="22"/>
        </w:rPr>
        <w:t>razvidne iz grafičnega dela OPPN.</w:t>
      </w:r>
    </w:p>
    <w:p w:rsidR="00B94194" w:rsidRPr="000D3917" w:rsidRDefault="00B94194" w:rsidP="000D3917">
      <w:pPr>
        <w:tabs>
          <w:tab w:val="left" w:pos="426"/>
        </w:tabs>
        <w:jc w:val="both"/>
        <w:rPr>
          <w:sz w:val="22"/>
          <w:szCs w:val="22"/>
        </w:rPr>
      </w:pPr>
    </w:p>
    <w:p w:rsidR="00B94194" w:rsidRPr="00A67222" w:rsidRDefault="00624A9E" w:rsidP="00B94194">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34" w:author="Urša" w:date="2021-05-23T20:15:00Z">
        <w:r>
          <w:rPr>
            <w:rFonts w:ascii="Times New Roman" w:hAnsi="Times New Roman"/>
            <w:bCs/>
            <w:sz w:val="22"/>
            <w:szCs w:val="22"/>
            <w:lang w:val="sl-SI"/>
          </w:rPr>
          <w:t xml:space="preserve"> </w:t>
        </w:r>
      </w:ins>
      <w:r w:rsidR="00B94194" w:rsidRPr="00A67222">
        <w:rPr>
          <w:rFonts w:ascii="Times New Roman" w:hAnsi="Times New Roman"/>
          <w:bCs/>
          <w:sz w:val="22"/>
          <w:szCs w:val="22"/>
        </w:rPr>
        <w:t>člen</w:t>
      </w:r>
    </w:p>
    <w:p w:rsidR="00B94194" w:rsidRPr="00A67222" w:rsidRDefault="00B94194" w:rsidP="00B94194">
      <w:pPr>
        <w:pStyle w:val="Naslov1"/>
        <w:tabs>
          <w:tab w:val="left" w:pos="-7371"/>
        </w:tabs>
        <w:spacing w:before="0" w:after="0"/>
        <w:jc w:val="center"/>
        <w:rPr>
          <w:rFonts w:ascii="Times New Roman" w:hAnsi="Times New Roman"/>
          <w:bCs/>
          <w:sz w:val="22"/>
          <w:szCs w:val="22"/>
        </w:rPr>
      </w:pPr>
      <w:r w:rsidRPr="00A67222">
        <w:rPr>
          <w:rFonts w:ascii="Times New Roman" w:hAnsi="Times New Roman"/>
          <w:bCs/>
          <w:sz w:val="22"/>
          <w:szCs w:val="22"/>
        </w:rPr>
        <w:t>(</w:t>
      </w:r>
      <w:r w:rsidR="00454E9A">
        <w:rPr>
          <w:rFonts w:ascii="Times New Roman" w:hAnsi="Times New Roman"/>
          <w:bCs/>
          <w:sz w:val="22"/>
          <w:szCs w:val="22"/>
          <w:lang w:val="sl-SI"/>
        </w:rPr>
        <w:t>p</w:t>
      </w:r>
      <w:r w:rsidRPr="00FE1B79">
        <w:rPr>
          <w:rFonts w:ascii="Times New Roman" w:hAnsi="Times New Roman"/>
          <w:bCs/>
          <w:sz w:val="22"/>
          <w:szCs w:val="22"/>
        </w:rPr>
        <w:t>osegi v varovalnem pasu glavne ceste G2-104/1136 Kranj-Brnik</w:t>
      </w:r>
      <w:r w:rsidRPr="00A67222">
        <w:rPr>
          <w:rFonts w:ascii="Times New Roman" w:hAnsi="Times New Roman"/>
          <w:bCs/>
          <w:sz w:val="22"/>
          <w:szCs w:val="22"/>
        </w:rPr>
        <w:t>)</w:t>
      </w:r>
    </w:p>
    <w:p w:rsidR="00B94194" w:rsidRPr="000571A4" w:rsidRDefault="00B94194" w:rsidP="000D3917">
      <w:pPr>
        <w:tabs>
          <w:tab w:val="left" w:pos="426"/>
        </w:tabs>
        <w:jc w:val="both"/>
        <w:rPr>
          <w:sz w:val="22"/>
          <w:szCs w:val="22"/>
        </w:rPr>
      </w:pPr>
    </w:p>
    <w:p w:rsidR="00B94194" w:rsidRDefault="00B94194" w:rsidP="000D3917">
      <w:pPr>
        <w:numPr>
          <w:ilvl w:val="0"/>
          <w:numId w:val="46"/>
        </w:numPr>
        <w:tabs>
          <w:tab w:val="left" w:pos="426"/>
        </w:tabs>
        <w:ind w:left="0" w:firstLine="0"/>
        <w:jc w:val="both"/>
        <w:rPr>
          <w:sz w:val="22"/>
          <w:szCs w:val="22"/>
        </w:rPr>
      </w:pPr>
      <w:r>
        <w:rPr>
          <w:sz w:val="22"/>
          <w:szCs w:val="22"/>
        </w:rPr>
        <w:t xml:space="preserve">Za območje OPPN, ki sega v varovalni pas državne ceste oz. vplivno območje državne ceste je investitor za objekte in pripadajoče ureditve sam dolžan zagotoviti morebitne potrebne ukrepe za zaščito pred hrupom državne ceste in za zaščito pred morebitnimi drugimi vplivi, ki so ali bodo posledica obratovanja državne ceste. Upravljavec državne ceste ne odgovarja za morebitne vplive državne ceste (vzdrževanje ceste, rekonstrukcije ceste, prometa, hrupa, </w:t>
      </w:r>
      <w:proofErr w:type="spellStart"/>
      <w:r>
        <w:rPr>
          <w:sz w:val="22"/>
          <w:szCs w:val="22"/>
        </w:rPr>
        <w:t>idr</w:t>
      </w:r>
      <w:proofErr w:type="spellEnd"/>
      <w:r>
        <w:rPr>
          <w:sz w:val="22"/>
          <w:szCs w:val="22"/>
        </w:rPr>
        <w:t>) na tangirano območje vzdolž državne ceste.</w:t>
      </w:r>
    </w:p>
    <w:p w:rsidR="00B94194" w:rsidRDefault="00B94194" w:rsidP="000D3917">
      <w:pPr>
        <w:numPr>
          <w:ilvl w:val="0"/>
          <w:numId w:val="46"/>
        </w:numPr>
        <w:tabs>
          <w:tab w:val="left" w:pos="426"/>
        </w:tabs>
        <w:ind w:left="0" w:firstLine="0"/>
        <w:jc w:val="both"/>
        <w:rPr>
          <w:sz w:val="22"/>
          <w:szCs w:val="22"/>
        </w:rPr>
      </w:pPr>
      <w:r>
        <w:rPr>
          <w:sz w:val="22"/>
          <w:szCs w:val="22"/>
        </w:rPr>
        <w:t>Vegetacija, zunanja ureditev objektov ipd. ne sme segati na parcelo državne ceste – v nasprotnem primeru je investitor dolžan posege ustrezno odmakniti izven parcele državne ceste.</w:t>
      </w:r>
    </w:p>
    <w:p w:rsidR="00B94194" w:rsidRDefault="00B94194" w:rsidP="000D3917">
      <w:pPr>
        <w:numPr>
          <w:ilvl w:val="0"/>
          <w:numId w:val="46"/>
        </w:numPr>
        <w:tabs>
          <w:tab w:val="left" w:pos="426"/>
        </w:tabs>
        <w:ind w:left="0" w:firstLine="0"/>
        <w:jc w:val="both"/>
        <w:rPr>
          <w:sz w:val="22"/>
          <w:szCs w:val="22"/>
        </w:rPr>
      </w:pPr>
      <w:r>
        <w:rPr>
          <w:sz w:val="22"/>
          <w:szCs w:val="22"/>
        </w:rPr>
        <w:t>Postavitev objektov za obveščanje in oglaševanje in drugih za prometno varnost motečih dejavnikov v varovalnem pasu državne ceste ni dovoljeno.</w:t>
      </w:r>
    </w:p>
    <w:p w:rsidR="00B94194" w:rsidRPr="00004057" w:rsidRDefault="00B94194" w:rsidP="00B94194">
      <w:pPr>
        <w:numPr>
          <w:ilvl w:val="0"/>
          <w:numId w:val="46"/>
        </w:numPr>
        <w:tabs>
          <w:tab w:val="left" w:pos="426"/>
        </w:tabs>
        <w:ind w:left="0" w:firstLine="0"/>
        <w:jc w:val="both"/>
        <w:rPr>
          <w:sz w:val="22"/>
          <w:szCs w:val="22"/>
        </w:rPr>
      </w:pPr>
      <w:r>
        <w:rPr>
          <w:sz w:val="22"/>
          <w:szCs w:val="22"/>
        </w:rPr>
        <w:t xml:space="preserve">Posege v varovalnem pasu državne ceste oz. posege, ki imajo vpliv na državno cesto je potrebno izvajati v skladu z Zakonom o javnih cestah ter </w:t>
      </w:r>
      <w:r w:rsidR="00B51F74">
        <w:rPr>
          <w:sz w:val="22"/>
          <w:szCs w:val="22"/>
        </w:rPr>
        <w:t>pridobiti</w:t>
      </w:r>
      <w:r>
        <w:rPr>
          <w:sz w:val="22"/>
          <w:szCs w:val="22"/>
        </w:rPr>
        <w:t xml:space="preserve"> mnenje pristojnega upravljavca državne ceste. Zaradi načrtovanih posegov na </w:t>
      </w:r>
      <w:proofErr w:type="spellStart"/>
      <w:r>
        <w:rPr>
          <w:sz w:val="22"/>
          <w:szCs w:val="22"/>
        </w:rPr>
        <w:t>tangiranem</w:t>
      </w:r>
      <w:proofErr w:type="spellEnd"/>
      <w:r>
        <w:rPr>
          <w:sz w:val="22"/>
          <w:szCs w:val="22"/>
        </w:rPr>
        <w:t xml:space="preserve"> območju ne sme biti negativnih vplivov na območj</w:t>
      </w:r>
      <w:r w:rsidR="006316F7">
        <w:rPr>
          <w:sz w:val="22"/>
          <w:szCs w:val="22"/>
        </w:rPr>
        <w:t>e</w:t>
      </w:r>
      <w:r>
        <w:rPr>
          <w:sz w:val="22"/>
          <w:szCs w:val="22"/>
        </w:rPr>
        <w:t xml:space="preserve"> državne ceste in promet (ne smejo biti ogroženi varnost prometa na državni cesti, stabilnost državne ceste in njeni interesi, ne sme biti moteno redno vzdrževanje ceste, ne sme biti ovirana bodoča ureditev ceste idr.). V nasprotnem primeru je investitor dolžan posege na lastne stroške prilagoditi potrebam ceste. V primeru ugotovitve poslabšanja prometne varnost</w:t>
      </w:r>
      <w:r w:rsidR="00B51F74">
        <w:rPr>
          <w:sz w:val="22"/>
          <w:szCs w:val="22"/>
        </w:rPr>
        <w:t>i si Direkcija RS za infrastrukturo pridržuje pravico do uvedbe dodatnih ukrepov oz. zahtev za izboljšanje varnosti (na stroške inves</w:t>
      </w:r>
      <w:r w:rsidR="00B51F74" w:rsidRPr="00004057">
        <w:rPr>
          <w:sz w:val="22"/>
          <w:szCs w:val="22"/>
        </w:rPr>
        <w:t xml:space="preserve">titorja obravnavanih </w:t>
      </w:r>
      <w:r w:rsidR="00B51F74" w:rsidRPr="00004057">
        <w:rPr>
          <w:sz w:val="22"/>
          <w:szCs w:val="22"/>
        </w:rPr>
        <w:lastRenderedPageBreak/>
        <w:t>posegov). Rešitve je treba predhodno uskladiti z upravljavcem državne ceste in pridobiti soglasje upravljavca državne ceste.</w:t>
      </w:r>
    </w:p>
    <w:p w:rsidR="00B51F74" w:rsidRPr="00004057" w:rsidRDefault="00004057" w:rsidP="00B94194">
      <w:pPr>
        <w:numPr>
          <w:ilvl w:val="0"/>
          <w:numId w:val="46"/>
        </w:numPr>
        <w:tabs>
          <w:tab w:val="left" w:pos="426"/>
        </w:tabs>
        <w:ind w:left="0" w:firstLine="0"/>
        <w:jc w:val="both"/>
        <w:rPr>
          <w:sz w:val="22"/>
          <w:szCs w:val="22"/>
        </w:rPr>
      </w:pPr>
      <w:r w:rsidRPr="00004057">
        <w:rPr>
          <w:sz w:val="22"/>
          <w:szCs w:val="22"/>
        </w:rPr>
        <w:t>Vse rešitv</w:t>
      </w:r>
      <w:r>
        <w:rPr>
          <w:sz w:val="22"/>
          <w:szCs w:val="22"/>
        </w:rPr>
        <w:t>e</w:t>
      </w:r>
      <w:r w:rsidRPr="00004057">
        <w:rPr>
          <w:sz w:val="22"/>
          <w:szCs w:val="22"/>
        </w:rPr>
        <w:t xml:space="preserve"> je treba v nadaljnjih fazah (DGD</w:t>
      </w:r>
      <w:ins w:id="35" w:author="Urša" w:date="2021-05-23T20:17:00Z">
        <w:r w:rsidR="007F0193">
          <w:rPr>
            <w:sz w:val="22"/>
            <w:szCs w:val="22"/>
          </w:rPr>
          <w:t xml:space="preserve"> </w:t>
        </w:r>
      </w:ins>
      <w:r w:rsidRPr="00004057">
        <w:rPr>
          <w:sz w:val="22"/>
          <w:szCs w:val="22"/>
        </w:rPr>
        <w:t>/</w:t>
      </w:r>
      <w:ins w:id="36" w:author="Urša" w:date="2021-05-23T20:17:00Z">
        <w:r w:rsidR="007F0193">
          <w:rPr>
            <w:sz w:val="22"/>
            <w:szCs w:val="22"/>
          </w:rPr>
          <w:t xml:space="preserve"> </w:t>
        </w:r>
      </w:ins>
      <w:r w:rsidRPr="00004057">
        <w:rPr>
          <w:sz w:val="22"/>
          <w:szCs w:val="22"/>
        </w:rPr>
        <w:t>PZI) konkretno preveriti, obdelati in utemeljiti, predhodno uskladiti z upravljavcem državne ceste in pridobiti pogoje in soglasje upravljavca državne ceste.</w:t>
      </w:r>
    </w:p>
    <w:p w:rsidR="00B51F74" w:rsidRPr="00673779" w:rsidRDefault="00B51F74" w:rsidP="000D3917">
      <w:pPr>
        <w:numPr>
          <w:ilvl w:val="0"/>
          <w:numId w:val="46"/>
        </w:numPr>
        <w:tabs>
          <w:tab w:val="left" w:pos="426"/>
        </w:tabs>
        <w:ind w:left="0" w:firstLine="0"/>
        <w:jc w:val="both"/>
        <w:rPr>
          <w:sz w:val="22"/>
          <w:szCs w:val="22"/>
        </w:rPr>
      </w:pPr>
      <w:r>
        <w:rPr>
          <w:sz w:val="22"/>
          <w:szCs w:val="22"/>
        </w:rPr>
        <w:t>V primeru obnove vozišča ali rekonstrukcije državne ceste na predmetnem odseku, v primeru, da bi to pogojevale prometno-varnostne zahteve, je dolžan investitor obravnavane posege na lastne stroške ustrezno preurediti v skladu s pogoji Direkcije RS za infrastrukturo. Pri rekonstrukciji, modernizaciji ali drugih del</w:t>
      </w:r>
      <w:r w:rsidR="00CB215C">
        <w:rPr>
          <w:sz w:val="22"/>
          <w:szCs w:val="22"/>
        </w:rPr>
        <w:t>ih</w:t>
      </w:r>
      <w:r>
        <w:rPr>
          <w:sz w:val="22"/>
          <w:szCs w:val="22"/>
        </w:rPr>
        <w:t xml:space="preserve"> v zvezi z izboljšanjem stanja državne ceste lastniki oziroma drugi investitorji niso upravičeni do nikakršne odškodnine za nastalo škodo kot posledico izvajanja del, hrupa, tresenja, izpušnih plinov, svetlobnih učinkov in ostalih dejavnikov prometa ter podobnega.</w:t>
      </w:r>
    </w:p>
    <w:p w:rsidR="00B94194" w:rsidRPr="00384AB5" w:rsidRDefault="00B94194" w:rsidP="00121CF3">
      <w:pPr>
        <w:pStyle w:val="p"/>
        <w:spacing w:before="0" w:after="0"/>
        <w:ind w:right="11"/>
        <w:rPr>
          <w:rFonts w:ascii="Times New Roman" w:hAnsi="Times New Roman" w:cs="Times New Roman"/>
          <w:b/>
          <w:color w:val="auto"/>
        </w:rPr>
      </w:pPr>
    </w:p>
    <w:p w:rsidR="00A30678" w:rsidRPr="00384AB5" w:rsidRDefault="007F0193" w:rsidP="0051630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37" w:author="Urša" w:date="2021-05-23T20:19:00Z">
        <w:r>
          <w:rPr>
            <w:rFonts w:ascii="Times New Roman" w:hAnsi="Times New Roman"/>
            <w:bCs/>
            <w:sz w:val="22"/>
            <w:szCs w:val="22"/>
            <w:lang w:val="sl-SI"/>
          </w:rPr>
          <w:t xml:space="preserve"> </w:t>
        </w:r>
      </w:ins>
      <w:r w:rsidR="00A30678" w:rsidRPr="00384AB5">
        <w:rPr>
          <w:rFonts w:ascii="Times New Roman" w:hAnsi="Times New Roman"/>
          <w:bCs/>
          <w:sz w:val="22"/>
          <w:szCs w:val="22"/>
        </w:rPr>
        <w:t>člen</w:t>
      </w:r>
    </w:p>
    <w:p w:rsidR="00A30678" w:rsidRPr="00384AB5" w:rsidRDefault="00A30678" w:rsidP="00516306">
      <w:pPr>
        <w:pStyle w:val="Naslov1"/>
        <w:tabs>
          <w:tab w:val="left" w:pos="-7371"/>
        </w:tabs>
        <w:spacing w:before="0" w:after="0"/>
        <w:jc w:val="center"/>
        <w:rPr>
          <w:rFonts w:ascii="Times New Roman" w:hAnsi="Times New Roman"/>
          <w:bCs/>
          <w:sz w:val="22"/>
          <w:szCs w:val="22"/>
        </w:rPr>
      </w:pPr>
      <w:r w:rsidRPr="00384AB5">
        <w:rPr>
          <w:rFonts w:ascii="Times New Roman" w:hAnsi="Times New Roman"/>
          <w:bCs/>
          <w:sz w:val="22"/>
          <w:szCs w:val="22"/>
        </w:rPr>
        <w:t>(</w:t>
      </w:r>
      <w:r w:rsidR="00122D67" w:rsidRPr="00384AB5">
        <w:rPr>
          <w:rFonts w:ascii="Times New Roman" w:hAnsi="Times New Roman"/>
          <w:bCs/>
          <w:sz w:val="22"/>
          <w:szCs w:val="22"/>
        </w:rPr>
        <w:t>splošni pogoji za komunalno, energetsko in telekomunikacijsko urejanje</w:t>
      </w:r>
      <w:r w:rsidRPr="00384AB5">
        <w:rPr>
          <w:rFonts w:ascii="Times New Roman" w:hAnsi="Times New Roman"/>
          <w:bCs/>
          <w:sz w:val="22"/>
          <w:szCs w:val="22"/>
        </w:rPr>
        <w:t>)</w:t>
      </w:r>
    </w:p>
    <w:p w:rsidR="00A30678" w:rsidRPr="00384AB5" w:rsidRDefault="00A30678" w:rsidP="00121CF3">
      <w:pPr>
        <w:tabs>
          <w:tab w:val="left" w:pos="567"/>
        </w:tabs>
        <w:rPr>
          <w:sz w:val="22"/>
          <w:szCs w:val="22"/>
        </w:rPr>
      </w:pPr>
    </w:p>
    <w:p w:rsidR="00516306" w:rsidRPr="00384AB5" w:rsidRDefault="00516306" w:rsidP="00B573EA">
      <w:pPr>
        <w:numPr>
          <w:ilvl w:val="0"/>
          <w:numId w:val="35"/>
        </w:numPr>
        <w:tabs>
          <w:tab w:val="left" w:pos="426"/>
        </w:tabs>
        <w:ind w:left="0" w:firstLine="0"/>
        <w:jc w:val="both"/>
        <w:rPr>
          <w:sz w:val="22"/>
          <w:szCs w:val="22"/>
        </w:rPr>
      </w:pPr>
      <w:r w:rsidRPr="00384AB5">
        <w:rPr>
          <w:sz w:val="22"/>
          <w:szCs w:val="22"/>
        </w:rPr>
        <w:t xml:space="preserve">Komunalne ureditve se morajo izvajati na način, ki zagotavlja ustrezno varstvo okolja, ustreza obrambno-zaščitnim zahtevam in je v skladu s predpisi, ki urejajo to področje. </w:t>
      </w:r>
    </w:p>
    <w:p w:rsidR="00516306" w:rsidRPr="008D072E" w:rsidRDefault="00516306" w:rsidP="00B573EA">
      <w:pPr>
        <w:numPr>
          <w:ilvl w:val="0"/>
          <w:numId w:val="35"/>
        </w:numPr>
        <w:tabs>
          <w:tab w:val="left" w:pos="426"/>
        </w:tabs>
        <w:ind w:left="0" w:firstLine="0"/>
        <w:jc w:val="both"/>
        <w:rPr>
          <w:sz w:val="22"/>
          <w:szCs w:val="22"/>
        </w:rPr>
      </w:pPr>
      <w:r w:rsidRPr="00384AB5">
        <w:rPr>
          <w:sz w:val="22"/>
          <w:szCs w:val="22"/>
        </w:rPr>
        <w:t xml:space="preserve">Pri načrtovanju in izvedbi infrastrukturnih omrežij je potrebno upoštevati s pravilniki in mnenji </w:t>
      </w:r>
      <w:r w:rsidRPr="008D072E">
        <w:rPr>
          <w:sz w:val="22"/>
          <w:szCs w:val="22"/>
        </w:rPr>
        <w:t xml:space="preserve">nosilcev urejanja prostora predpisane medsebojne odmike med posameznimi vodi ter pogoje in smernice upravljavcev za priključitve na obstoječe sisteme komunalne in druge infrastrukture. </w:t>
      </w:r>
    </w:p>
    <w:p w:rsidR="00516306" w:rsidRPr="008D072E" w:rsidRDefault="00516306" w:rsidP="00B573EA">
      <w:pPr>
        <w:numPr>
          <w:ilvl w:val="0"/>
          <w:numId w:val="35"/>
        </w:numPr>
        <w:tabs>
          <w:tab w:val="left" w:pos="426"/>
        </w:tabs>
        <w:ind w:left="0" w:firstLine="0"/>
        <w:jc w:val="both"/>
        <w:rPr>
          <w:sz w:val="22"/>
          <w:szCs w:val="22"/>
        </w:rPr>
      </w:pPr>
      <w:r w:rsidRPr="008D072E">
        <w:rPr>
          <w:sz w:val="22"/>
          <w:szCs w:val="22"/>
        </w:rPr>
        <w:t>Praviloma se nov</w:t>
      </w:r>
      <w:r w:rsidR="008D072E" w:rsidRPr="008D072E">
        <w:rPr>
          <w:sz w:val="22"/>
          <w:szCs w:val="22"/>
        </w:rPr>
        <w:t>e</w:t>
      </w:r>
      <w:r w:rsidRPr="008D072E">
        <w:rPr>
          <w:sz w:val="22"/>
          <w:szCs w:val="22"/>
        </w:rPr>
        <w:t xml:space="preserve"> infrastrukturn</w:t>
      </w:r>
      <w:r w:rsidR="008D072E" w:rsidRPr="008D072E">
        <w:rPr>
          <w:sz w:val="22"/>
          <w:szCs w:val="22"/>
        </w:rPr>
        <w:t>e</w:t>
      </w:r>
      <w:r w:rsidRPr="008D072E">
        <w:rPr>
          <w:sz w:val="22"/>
          <w:szCs w:val="22"/>
        </w:rPr>
        <w:t xml:space="preserve"> </w:t>
      </w:r>
      <w:r w:rsidR="008D072E" w:rsidRPr="008D072E">
        <w:rPr>
          <w:sz w:val="22"/>
          <w:szCs w:val="22"/>
        </w:rPr>
        <w:t>vode</w:t>
      </w:r>
      <w:r w:rsidRPr="008D072E">
        <w:rPr>
          <w:sz w:val="22"/>
          <w:szCs w:val="22"/>
        </w:rPr>
        <w:t xml:space="preserve"> umešča v koridorje javnih prometnic. Razvodna omrežja morajo biti medsebojno usklajena in izvedena v podzemni izvedbi. Vse električne in telekomunikacijske vode je obvezno položiti v kabelsko kanalizacijo. </w:t>
      </w:r>
    </w:p>
    <w:p w:rsidR="00454E9A" w:rsidRDefault="00516306" w:rsidP="00CB0DD0">
      <w:pPr>
        <w:numPr>
          <w:ilvl w:val="0"/>
          <w:numId w:val="35"/>
        </w:numPr>
        <w:tabs>
          <w:tab w:val="left" w:pos="426"/>
        </w:tabs>
        <w:ind w:left="0" w:firstLine="0"/>
        <w:jc w:val="both"/>
        <w:rPr>
          <w:sz w:val="22"/>
          <w:szCs w:val="22"/>
        </w:rPr>
      </w:pPr>
      <w:bookmarkStart w:id="38" w:name="_Hlk40443902"/>
      <w:r w:rsidRPr="00454E9A">
        <w:rPr>
          <w:sz w:val="22"/>
          <w:szCs w:val="22"/>
        </w:rPr>
        <w:t>Vse stavbe je potrebno priključiti na elektriko, vodovod in kanalizacijo</w:t>
      </w:r>
      <w:r w:rsidR="00454E9A" w:rsidRPr="00454E9A">
        <w:rPr>
          <w:sz w:val="22"/>
          <w:szCs w:val="22"/>
        </w:rPr>
        <w:t xml:space="preserve"> ter </w:t>
      </w:r>
      <w:r w:rsidR="00454E9A">
        <w:rPr>
          <w:sz w:val="22"/>
          <w:szCs w:val="22"/>
        </w:rPr>
        <w:t xml:space="preserve">jim zagotoviti dostop </w:t>
      </w:r>
      <w:r w:rsidR="00454E9A" w:rsidRPr="00454E9A">
        <w:rPr>
          <w:sz w:val="22"/>
          <w:szCs w:val="22"/>
        </w:rPr>
        <w:t>na javno cestno omrežje</w:t>
      </w:r>
      <w:r w:rsidR="00454E9A">
        <w:rPr>
          <w:sz w:val="22"/>
          <w:szCs w:val="22"/>
        </w:rPr>
        <w:t>, skladno s 6. in 7. točko 16. člena.</w:t>
      </w:r>
    </w:p>
    <w:bookmarkEnd w:id="38"/>
    <w:p w:rsidR="00516306" w:rsidRPr="00454E9A" w:rsidRDefault="00C95980" w:rsidP="00CB0DD0">
      <w:pPr>
        <w:numPr>
          <w:ilvl w:val="0"/>
          <w:numId w:val="35"/>
        </w:numPr>
        <w:tabs>
          <w:tab w:val="left" w:pos="426"/>
        </w:tabs>
        <w:ind w:left="0" w:firstLine="0"/>
        <w:jc w:val="both"/>
        <w:rPr>
          <w:sz w:val="22"/>
          <w:szCs w:val="22"/>
        </w:rPr>
      </w:pPr>
      <w:r w:rsidRPr="00454E9A">
        <w:rPr>
          <w:sz w:val="22"/>
          <w:szCs w:val="22"/>
        </w:rPr>
        <w:t>Spodbuja se uporab</w:t>
      </w:r>
      <w:r w:rsidR="00EF0472" w:rsidRPr="00454E9A">
        <w:rPr>
          <w:sz w:val="22"/>
          <w:szCs w:val="22"/>
        </w:rPr>
        <w:t>a</w:t>
      </w:r>
      <w:r w:rsidRPr="00454E9A">
        <w:rPr>
          <w:sz w:val="22"/>
          <w:szCs w:val="22"/>
        </w:rPr>
        <w:t xml:space="preserve"> okolju prijazne in učinkovite rabe energije ter uporab</w:t>
      </w:r>
      <w:r w:rsidR="00EF0472" w:rsidRPr="00454E9A">
        <w:rPr>
          <w:sz w:val="22"/>
          <w:szCs w:val="22"/>
        </w:rPr>
        <w:t>a</w:t>
      </w:r>
      <w:r w:rsidRPr="00454E9A">
        <w:rPr>
          <w:sz w:val="22"/>
          <w:szCs w:val="22"/>
        </w:rPr>
        <w:t xml:space="preserve"> obnovljivih virov energije. </w:t>
      </w:r>
      <w:r w:rsidR="00516306" w:rsidRPr="00454E9A">
        <w:rPr>
          <w:sz w:val="22"/>
          <w:szCs w:val="22"/>
        </w:rPr>
        <w:t xml:space="preserve">Kot energetski vir </w:t>
      </w:r>
      <w:r w:rsidRPr="00454E9A">
        <w:rPr>
          <w:sz w:val="22"/>
          <w:szCs w:val="22"/>
        </w:rPr>
        <w:t xml:space="preserve">za objekte na območju OPPN </w:t>
      </w:r>
      <w:r w:rsidR="00516306" w:rsidRPr="00454E9A">
        <w:rPr>
          <w:sz w:val="22"/>
          <w:szCs w:val="22"/>
        </w:rPr>
        <w:t>je predviden zemeljski plin, ki se ga lahko uporablja v kombinaciji z obnovljivimi viri energije. Obnovljivi viri energije so lahko tudi edini vir energije za ogrevanje objektov.</w:t>
      </w:r>
    </w:p>
    <w:p w:rsidR="009E0056" w:rsidRPr="008D072E" w:rsidRDefault="00C95980" w:rsidP="00B573EA">
      <w:pPr>
        <w:numPr>
          <w:ilvl w:val="0"/>
          <w:numId w:val="35"/>
        </w:numPr>
        <w:tabs>
          <w:tab w:val="left" w:pos="426"/>
        </w:tabs>
        <w:ind w:left="0" w:firstLine="0"/>
        <w:jc w:val="both"/>
        <w:rPr>
          <w:sz w:val="22"/>
          <w:szCs w:val="22"/>
        </w:rPr>
      </w:pPr>
      <w:r w:rsidRPr="008D072E">
        <w:rPr>
          <w:sz w:val="22"/>
          <w:szCs w:val="22"/>
        </w:rPr>
        <w:t>P</w:t>
      </w:r>
      <w:r w:rsidR="009E0056" w:rsidRPr="008D072E">
        <w:rPr>
          <w:sz w:val="22"/>
          <w:szCs w:val="22"/>
        </w:rPr>
        <w:t xml:space="preserve">otrebno </w:t>
      </w:r>
      <w:r w:rsidRPr="008D072E">
        <w:rPr>
          <w:sz w:val="22"/>
          <w:szCs w:val="22"/>
        </w:rPr>
        <w:t xml:space="preserve">je </w:t>
      </w:r>
      <w:r w:rsidR="009E0056" w:rsidRPr="008D072E">
        <w:rPr>
          <w:sz w:val="22"/>
          <w:szCs w:val="22"/>
        </w:rPr>
        <w:t xml:space="preserve">upoštevati zakonodajo iz področja učinkovite rabe energije ter stavbe priključiti na ekološko čiste vire energije oziroma spodbujati pasivno in energetsko učinkovito gradnjo. </w:t>
      </w:r>
    </w:p>
    <w:p w:rsidR="00C41F28" w:rsidRPr="00934418" w:rsidRDefault="00A6379D" w:rsidP="00B573EA">
      <w:pPr>
        <w:numPr>
          <w:ilvl w:val="0"/>
          <w:numId w:val="35"/>
        </w:numPr>
        <w:tabs>
          <w:tab w:val="left" w:pos="426"/>
        </w:tabs>
        <w:ind w:left="0" w:firstLine="0"/>
        <w:jc w:val="both"/>
        <w:rPr>
          <w:sz w:val="22"/>
          <w:szCs w:val="22"/>
        </w:rPr>
      </w:pPr>
      <w:r w:rsidRPr="00934418">
        <w:rPr>
          <w:sz w:val="22"/>
          <w:szCs w:val="22"/>
        </w:rPr>
        <w:t>G</w:t>
      </w:r>
      <w:r w:rsidR="00C41F28" w:rsidRPr="00934418">
        <w:rPr>
          <w:sz w:val="22"/>
          <w:szCs w:val="22"/>
        </w:rPr>
        <w:t>radnja komunalnih</w:t>
      </w:r>
      <w:r w:rsidR="00921A0F" w:rsidRPr="00934418">
        <w:rPr>
          <w:sz w:val="22"/>
          <w:szCs w:val="22"/>
        </w:rPr>
        <w:t>,</w:t>
      </w:r>
      <w:r w:rsidR="00C41F28" w:rsidRPr="00934418">
        <w:rPr>
          <w:sz w:val="22"/>
          <w:szCs w:val="22"/>
        </w:rPr>
        <w:t xml:space="preserve"> energetskih </w:t>
      </w:r>
      <w:r w:rsidR="00921A0F" w:rsidRPr="00934418">
        <w:rPr>
          <w:sz w:val="22"/>
          <w:szCs w:val="22"/>
        </w:rPr>
        <w:t xml:space="preserve">in telekomunikacijskih </w:t>
      </w:r>
      <w:r w:rsidR="00C41F28" w:rsidRPr="00934418">
        <w:rPr>
          <w:sz w:val="22"/>
          <w:szCs w:val="22"/>
        </w:rPr>
        <w:t>naprav ter o</w:t>
      </w:r>
      <w:r w:rsidR="000D2907" w:rsidRPr="00934418">
        <w:rPr>
          <w:sz w:val="22"/>
          <w:szCs w:val="22"/>
        </w:rPr>
        <w:t>bjektov mora potekati usklajeno</w:t>
      </w:r>
      <w:r w:rsidRPr="00934418">
        <w:rPr>
          <w:sz w:val="22"/>
          <w:szCs w:val="22"/>
        </w:rPr>
        <w:t>.</w:t>
      </w:r>
    </w:p>
    <w:p w:rsidR="00C41F28" w:rsidRPr="00934418" w:rsidRDefault="00A6379D" w:rsidP="00B573EA">
      <w:pPr>
        <w:numPr>
          <w:ilvl w:val="0"/>
          <w:numId w:val="35"/>
        </w:numPr>
        <w:tabs>
          <w:tab w:val="left" w:pos="426"/>
        </w:tabs>
        <w:ind w:left="0" w:firstLine="0"/>
        <w:jc w:val="both"/>
        <w:rPr>
          <w:sz w:val="22"/>
          <w:szCs w:val="22"/>
        </w:rPr>
      </w:pPr>
      <w:r w:rsidRPr="00934418">
        <w:rPr>
          <w:sz w:val="22"/>
          <w:szCs w:val="22"/>
        </w:rPr>
        <w:t>O</w:t>
      </w:r>
      <w:r w:rsidR="00B81684" w:rsidRPr="00934418">
        <w:rPr>
          <w:sz w:val="22"/>
          <w:szCs w:val="22"/>
        </w:rPr>
        <w:t xml:space="preserve">bstoječo </w:t>
      </w:r>
      <w:r w:rsidR="00C41F28" w:rsidRPr="00934418">
        <w:rPr>
          <w:sz w:val="22"/>
          <w:szCs w:val="22"/>
        </w:rPr>
        <w:t>komunalno</w:t>
      </w:r>
      <w:r w:rsidR="00921A0F" w:rsidRPr="00934418">
        <w:rPr>
          <w:sz w:val="22"/>
          <w:szCs w:val="22"/>
        </w:rPr>
        <w:t>,</w:t>
      </w:r>
      <w:r w:rsidR="00C41F28" w:rsidRPr="00934418">
        <w:rPr>
          <w:sz w:val="22"/>
          <w:szCs w:val="22"/>
        </w:rPr>
        <w:t xml:space="preserve"> energetsko </w:t>
      </w:r>
      <w:r w:rsidR="00921A0F" w:rsidRPr="00934418">
        <w:rPr>
          <w:sz w:val="22"/>
          <w:szCs w:val="22"/>
        </w:rPr>
        <w:t xml:space="preserve">in telekomunikacijsko </w:t>
      </w:r>
      <w:r w:rsidR="00C41F28" w:rsidRPr="00934418">
        <w:rPr>
          <w:sz w:val="22"/>
          <w:szCs w:val="22"/>
        </w:rPr>
        <w:t xml:space="preserve">infrastrukturo je dopustno </w:t>
      </w:r>
      <w:r w:rsidR="00934418" w:rsidRPr="00934418">
        <w:rPr>
          <w:sz w:val="22"/>
          <w:szCs w:val="22"/>
        </w:rPr>
        <w:t xml:space="preserve">prestavljati, </w:t>
      </w:r>
      <w:r w:rsidR="00C41F28" w:rsidRPr="00934418">
        <w:rPr>
          <w:sz w:val="22"/>
          <w:szCs w:val="22"/>
        </w:rPr>
        <w:t xml:space="preserve">obnavljati, dograjevati in </w:t>
      </w:r>
      <w:r w:rsidR="00450202" w:rsidRPr="00934418">
        <w:rPr>
          <w:sz w:val="22"/>
          <w:szCs w:val="22"/>
        </w:rPr>
        <w:t>p</w:t>
      </w:r>
      <w:r w:rsidR="00C41F28" w:rsidRPr="00934418">
        <w:rPr>
          <w:sz w:val="22"/>
          <w:szCs w:val="22"/>
        </w:rPr>
        <w:t>ovečevati zmogljivost v skl</w:t>
      </w:r>
      <w:r w:rsidR="00450202" w:rsidRPr="00934418">
        <w:rPr>
          <w:sz w:val="22"/>
          <w:szCs w:val="22"/>
        </w:rPr>
        <w:t>a</w:t>
      </w:r>
      <w:r w:rsidR="00C41F28" w:rsidRPr="00934418">
        <w:rPr>
          <w:sz w:val="22"/>
          <w:szCs w:val="22"/>
        </w:rPr>
        <w:t>du s prost</w:t>
      </w:r>
      <w:r w:rsidR="00190CBD" w:rsidRPr="00934418">
        <w:rPr>
          <w:sz w:val="22"/>
          <w:szCs w:val="22"/>
        </w:rPr>
        <w:t>orskimi in okoljskimi možnostmi</w:t>
      </w:r>
      <w:r w:rsidR="000D2907" w:rsidRPr="00934418">
        <w:rPr>
          <w:sz w:val="22"/>
          <w:szCs w:val="22"/>
        </w:rPr>
        <w:t>.</w:t>
      </w:r>
    </w:p>
    <w:p w:rsidR="00FB56DF" w:rsidRPr="00BF7964" w:rsidRDefault="00FB56DF" w:rsidP="00121CF3">
      <w:pPr>
        <w:pStyle w:val="p"/>
        <w:tabs>
          <w:tab w:val="left" w:pos="567"/>
          <w:tab w:val="left" w:pos="709"/>
        </w:tabs>
        <w:spacing w:before="0" w:after="0"/>
        <w:ind w:right="11"/>
        <w:rPr>
          <w:rFonts w:ascii="Times New Roman" w:hAnsi="Times New Roman"/>
          <w:bCs/>
          <w:color w:val="auto"/>
        </w:rPr>
      </w:pPr>
    </w:p>
    <w:p w:rsidR="001250E0" w:rsidRPr="00BF7964" w:rsidRDefault="007F0193" w:rsidP="00FC10C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39" w:author="Urša" w:date="2021-05-23T20:21:00Z">
        <w:r>
          <w:rPr>
            <w:rFonts w:ascii="Times New Roman" w:hAnsi="Times New Roman"/>
            <w:bCs/>
            <w:sz w:val="22"/>
            <w:szCs w:val="22"/>
            <w:lang w:val="sl-SI"/>
          </w:rPr>
          <w:t xml:space="preserve"> </w:t>
        </w:r>
      </w:ins>
      <w:r w:rsidR="001250E0" w:rsidRPr="00BF7964">
        <w:rPr>
          <w:rFonts w:ascii="Times New Roman" w:hAnsi="Times New Roman"/>
          <w:bCs/>
          <w:sz w:val="22"/>
          <w:szCs w:val="22"/>
        </w:rPr>
        <w:t>člen</w:t>
      </w:r>
    </w:p>
    <w:p w:rsidR="001250E0" w:rsidRPr="00BF7964" w:rsidRDefault="001250E0" w:rsidP="00FC10C6">
      <w:pPr>
        <w:pStyle w:val="Naslov1"/>
        <w:tabs>
          <w:tab w:val="left" w:pos="-7371"/>
        </w:tabs>
        <w:spacing w:before="0" w:after="0"/>
        <w:jc w:val="center"/>
        <w:rPr>
          <w:rFonts w:ascii="Times New Roman" w:hAnsi="Times New Roman"/>
          <w:bCs/>
          <w:sz w:val="22"/>
          <w:szCs w:val="22"/>
        </w:rPr>
      </w:pPr>
      <w:bookmarkStart w:id="40" w:name="_Toc216531091"/>
      <w:r w:rsidRPr="00BF7964">
        <w:rPr>
          <w:rFonts w:ascii="Times New Roman" w:hAnsi="Times New Roman"/>
          <w:bCs/>
          <w:sz w:val="22"/>
          <w:szCs w:val="22"/>
        </w:rPr>
        <w:t>(vodovodno omrežje za sanitarno vodo in vodo za gašenje)</w:t>
      </w:r>
      <w:bookmarkEnd w:id="40"/>
    </w:p>
    <w:p w:rsidR="001250E0" w:rsidRPr="00BF7964" w:rsidRDefault="001250E0" w:rsidP="00BF7964">
      <w:pPr>
        <w:tabs>
          <w:tab w:val="left" w:pos="426"/>
          <w:tab w:val="left" w:pos="9000"/>
        </w:tabs>
        <w:ind w:right="23"/>
        <w:jc w:val="both"/>
        <w:rPr>
          <w:sz w:val="22"/>
          <w:szCs w:val="22"/>
        </w:rPr>
      </w:pPr>
    </w:p>
    <w:p w:rsidR="00BF7964" w:rsidRPr="00BF7964" w:rsidRDefault="00BF7964" w:rsidP="00BF7964">
      <w:pPr>
        <w:numPr>
          <w:ilvl w:val="0"/>
          <w:numId w:val="11"/>
        </w:numPr>
        <w:tabs>
          <w:tab w:val="left" w:pos="426"/>
          <w:tab w:val="left" w:pos="9000"/>
        </w:tabs>
        <w:ind w:left="0" w:right="23" w:firstLine="0"/>
        <w:jc w:val="both"/>
        <w:rPr>
          <w:sz w:val="22"/>
          <w:szCs w:val="22"/>
        </w:rPr>
      </w:pPr>
      <w:r w:rsidRPr="00BF7964">
        <w:rPr>
          <w:sz w:val="22"/>
          <w:szCs w:val="22"/>
        </w:rPr>
        <w:t>Obstoječe javno vodovodno omrežje poteka po trasi občinske ceste</w:t>
      </w:r>
      <w:r w:rsidR="006559CB">
        <w:rPr>
          <w:sz w:val="22"/>
          <w:szCs w:val="22"/>
        </w:rPr>
        <w:t xml:space="preserve"> Poslovna cona A</w:t>
      </w:r>
      <w:r w:rsidRPr="00BF7964">
        <w:rPr>
          <w:sz w:val="22"/>
          <w:szCs w:val="22"/>
        </w:rPr>
        <w:t>. V območju PC Šenčur je vzpostavljeno vodovodno omrežje s hidrantno mrežo</w:t>
      </w:r>
      <w:r w:rsidR="00454E9A">
        <w:rPr>
          <w:sz w:val="22"/>
          <w:szCs w:val="22"/>
        </w:rPr>
        <w:t xml:space="preserve"> in hidranti DN 80 mm.</w:t>
      </w:r>
    </w:p>
    <w:p w:rsidR="00934418" w:rsidRPr="00BF7964" w:rsidRDefault="00934418" w:rsidP="00934418">
      <w:pPr>
        <w:numPr>
          <w:ilvl w:val="0"/>
          <w:numId w:val="11"/>
        </w:numPr>
        <w:tabs>
          <w:tab w:val="left" w:pos="426"/>
          <w:tab w:val="left" w:pos="9000"/>
        </w:tabs>
        <w:ind w:left="0" w:right="23" w:firstLine="0"/>
        <w:jc w:val="both"/>
        <w:rPr>
          <w:sz w:val="22"/>
          <w:szCs w:val="22"/>
        </w:rPr>
      </w:pPr>
      <w:r w:rsidRPr="00BF7964">
        <w:rPr>
          <w:sz w:val="22"/>
          <w:szCs w:val="22"/>
        </w:rPr>
        <w:t xml:space="preserve">Za potrebe oskrbe objektov z vodo je predvideno priključevanje na javno vodovodno omrežje, ki poteka po trasi občinske ceste na zahodni strani OPPN. </w:t>
      </w:r>
    </w:p>
    <w:p w:rsidR="00881799" w:rsidRDefault="00934418" w:rsidP="00BF7964">
      <w:pPr>
        <w:numPr>
          <w:ilvl w:val="0"/>
          <w:numId w:val="11"/>
        </w:numPr>
        <w:tabs>
          <w:tab w:val="left" w:pos="426"/>
          <w:tab w:val="left" w:pos="9000"/>
        </w:tabs>
        <w:ind w:left="0" w:right="23" w:firstLine="0"/>
        <w:jc w:val="both"/>
        <w:rPr>
          <w:sz w:val="22"/>
          <w:szCs w:val="22"/>
        </w:rPr>
      </w:pPr>
      <w:r w:rsidRPr="00BF7964">
        <w:rPr>
          <w:sz w:val="22"/>
          <w:szCs w:val="22"/>
        </w:rPr>
        <w:t xml:space="preserve">Posamezen objekt je potrebno priključevati na javno vodovodno omrežje s samostojnim vodovodnim priključkom. Vodomerni jašek je potrebno locirati na vstopu priključne cevi na zemljišče v </w:t>
      </w:r>
      <w:proofErr w:type="spellStart"/>
      <w:r w:rsidRPr="00BF7964">
        <w:rPr>
          <w:sz w:val="22"/>
          <w:szCs w:val="22"/>
        </w:rPr>
        <w:t>nepovozni</w:t>
      </w:r>
      <w:proofErr w:type="spellEnd"/>
      <w:r w:rsidRPr="00BF7964">
        <w:rPr>
          <w:sz w:val="22"/>
          <w:szCs w:val="22"/>
        </w:rPr>
        <w:t xml:space="preserve"> površini, tako da bo vedno dostopen pooblaščenim osebam upravljavca. </w:t>
      </w:r>
    </w:p>
    <w:p w:rsidR="0019193B" w:rsidRPr="0019193B" w:rsidRDefault="0019193B" w:rsidP="0019193B">
      <w:pPr>
        <w:numPr>
          <w:ilvl w:val="0"/>
          <w:numId w:val="11"/>
        </w:numPr>
        <w:tabs>
          <w:tab w:val="left" w:pos="426"/>
          <w:tab w:val="left" w:pos="9000"/>
        </w:tabs>
        <w:ind w:left="0" w:right="23" w:firstLine="0"/>
        <w:jc w:val="both"/>
        <w:rPr>
          <w:sz w:val="22"/>
          <w:szCs w:val="22"/>
        </w:rPr>
      </w:pPr>
      <w:r w:rsidRPr="0019193B">
        <w:rPr>
          <w:sz w:val="22"/>
          <w:szCs w:val="22"/>
        </w:rPr>
        <w:t>Mesto priključevanja na obstoječe omrežje je razvidno iz grafičnega dela OPPN.</w:t>
      </w:r>
    </w:p>
    <w:p w:rsidR="00BF7964" w:rsidRPr="00BF7964" w:rsidRDefault="00BF7964" w:rsidP="00B573EA">
      <w:pPr>
        <w:numPr>
          <w:ilvl w:val="0"/>
          <w:numId w:val="11"/>
        </w:numPr>
        <w:tabs>
          <w:tab w:val="left" w:pos="426"/>
          <w:tab w:val="left" w:pos="9000"/>
        </w:tabs>
        <w:ind w:left="0" w:right="23" w:firstLine="0"/>
        <w:jc w:val="both"/>
        <w:rPr>
          <w:sz w:val="22"/>
          <w:szCs w:val="22"/>
        </w:rPr>
      </w:pPr>
      <w:r w:rsidRPr="00BF7964">
        <w:rPr>
          <w:sz w:val="22"/>
          <w:szCs w:val="22"/>
        </w:rPr>
        <w:t xml:space="preserve">Voda za gašenje za predvidene objekte se bo zagotavljala iz obstoječega </w:t>
      </w:r>
      <w:r w:rsidR="00454E9A">
        <w:rPr>
          <w:sz w:val="22"/>
          <w:szCs w:val="22"/>
        </w:rPr>
        <w:t xml:space="preserve">javnega </w:t>
      </w:r>
      <w:r w:rsidRPr="00BF7964">
        <w:rPr>
          <w:sz w:val="22"/>
          <w:szCs w:val="22"/>
        </w:rPr>
        <w:t xml:space="preserve">vodovodnega </w:t>
      </w:r>
      <w:r w:rsidR="00627D76">
        <w:rPr>
          <w:sz w:val="22"/>
          <w:szCs w:val="22"/>
        </w:rPr>
        <w:t>sistema</w:t>
      </w:r>
      <w:r w:rsidRPr="00BF7964">
        <w:rPr>
          <w:sz w:val="22"/>
          <w:szCs w:val="22"/>
        </w:rPr>
        <w:t xml:space="preserve">. Manjkajoče </w:t>
      </w:r>
      <w:r w:rsidR="00454E9A">
        <w:rPr>
          <w:sz w:val="22"/>
          <w:szCs w:val="22"/>
        </w:rPr>
        <w:t xml:space="preserve">hidrantno </w:t>
      </w:r>
      <w:r w:rsidRPr="00BF7964">
        <w:rPr>
          <w:sz w:val="22"/>
          <w:szCs w:val="22"/>
        </w:rPr>
        <w:t xml:space="preserve">omrežje se zagotovi z dodatnim </w:t>
      </w:r>
      <w:r w:rsidR="00627D76">
        <w:rPr>
          <w:sz w:val="22"/>
          <w:szCs w:val="22"/>
        </w:rPr>
        <w:t xml:space="preserve">internim </w:t>
      </w:r>
      <w:r w:rsidRPr="00BF7964">
        <w:rPr>
          <w:sz w:val="22"/>
          <w:szCs w:val="22"/>
        </w:rPr>
        <w:t>omrežjem.</w:t>
      </w:r>
    </w:p>
    <w:p w:rsidR="00EC4C55" w:rsidRPr="00090412" w:rsidRDefault="00EC4C55" w:rsidP="00121CF3">
      <w:pPr>
        <w:pStyle w:val="p"/>
        <w:tabs>
          <w:tab w:val="left" w:pos="567"/>
          <w:tab w:val="left" w:pos="709"/>
        </w:tabs>
        <w:spacing w:before="0" w:after="0"/>
        <w:ind w:right="11"/>
        <w:rPr>
          <w:rFonts w:ascii="Times New Roman" w:hAnsi="Times New Roman"/>
          <w:bCs/>
          <w:color w:val="auto"/>
        </w:rPr>
      </w:pPr>
    </w:p>
    <w:p w:rsidR="006C0C75" w:rsidRPr="00090412" w:rsidRDefault="007F0193" w:rsidP="00FC10C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41" w:author="Urša" w:date="2021-05-23T20:23:00Z">
        <w:r>
          <w:rPr>
            <w:rFonts w:ascii="Times New Roman" w:hAnsi="Times New Roman"/>
            <w:bCs/>
            <w:sz w:val="22"/>
            <w:szCs w:val="22"/>
            <w:lang w:val="sl-SI"/>
          </w:rPr>
          <w:t xml:space="preserve"> </w:t>
        </w:r>
      </w:ins>
      <w:r w:rsidR="006C0C75" w:rsidRPr="00090412">
        <w:rPr>
          <w:rFonts w:ascii="Times New Roman" w:hAnsi="Times New Roman"/>
          <w:bCs/>
          <w:sz w:val="22"/>
          <w:szCs w:val="22"/>
        </w:rPr>
        <w:t>člen</w:t>
      </w:r>
    </w:p>
    <w:p w:rsidR="006C0C75" w:rsidRPr="00090412" w:rsidRDefault="006C0C75" w:rsidP="00FC10C6">
      <w:pPr>
        <w:pStyle w:val="Naslov1"/>
        <w:tabs>
          <w:tab w:val="left" w:pos="-7371"/>
        </w:tabs>
        <w:spacing w:before="0" w:after="0"/>
        <w:jc w:val="center"/>
        <w:rPr>
          <w:rFonts w:ascii="Times New Roman" w:hAnsi="Times New Roman"/>
          <w:bCs/>
          <w:sz w:val="22"/>
          <w:szCs w:val="22"/>
        </w:rPr>
      </w:pPr>
      <w:bookmarkStart w:id="42" w:name="_Toc216531092"/>
      <w:r w:rsidRPr="00090412">
        <w:rPr>
          <w:rFonts w:ascii="Times New Roman" w:hAnsi="Times New Roman"/>
          <w:bCs/>
          <w:sz w:val="22"/>
          <w:szCs w:val="22"/>
        </w:rPr>
        <w:t>(odvajanje odpadnih in padavinskih vod)</w:t>
      </w:r>
      <w:bookmarkEnd w:id="42"/>
    </w:p>
    <w:p w:rsidR="006C0C75" w:rsidRPr="00090412" w:rsidRDefault="006C0C75" w:rsidP="00121CF3">
      <w:pPr>
        <w:pStyle w:val="p"/>
        <w:tabs>
          <w:tab w:val="left" w:pos="567"/>
        </w:tabs>
        <w:spacing w:before="0" w:after="0"/>
        <w:ind w:left="0" w:right="11" w:firstLine="567"/>
        <w:rPr>
          <w:rFonts w:ascii="Times New Roman" w:hAnsi="Times New Roman" w:cs="Times New Roman"/>
          <w:color w:val="auto"/>
        </w:rPr>
      </w:pPr>
    </w:p>
    <w:p w:rsidR="007E669E" w:rsidRPr="00090412" w:rsidRDefault="00881799" w:rsidP="00B97FB1">
      <w:pPr>
        <w:tabs>
          <w:tab w:val="left" w:pos="426"/>
          <w:tab w:val="left" w:pos="9000"/>
        </w:tabs>
        <w:ind w:right="23"/>
        <w:jc w:val="both"/>
        <w:rPr>
          <w:b/>
          <w:bCs/>
          <w:sz w:val="22"/>
          <w:szCs w:val="22"/>
        </w:rPr>
      </w:pPr>
      <w:r w:rsidRPr="00090412">
        <w:rPr>
          <w:b/>
          <w:sz w:val="22"/>
          <w:szCs w:val="22"/>
        </w:rPr>
        <w:t>Odpadna</w:t>
      </w:r>
      <w:r w:rsidR="007E669E" w:rsidRPr="00090412">
        <w:rPr>
          <w:b/>
          <w:bCs/>
          <w:sz w:val="22"/>
          <w:szCs w:val="22"/>
        </w:rPr>
        <w:t xml:space="preserve"> kanalizacija:</w:t>
      </w:r>
    </w:p>
    <w:p w:rsidR="006559CB" w:rsidRPr="00586830" w:rsidRDefault="006559CB" w:rsidP="006559CB">
      <w:pPr>
        <w:numPr>
          <w:ilvl w:val="0"/>
          <w:numId w:val="42"/>
        </w:numPr>
        <w:tabs>
          <w:tab w:val="left" w:pos="426"/>
          <w:tab w:val="left" w:pos="9000"/>
        </w:tabs>
        <w:ind w:left="0" w:right="23" w:firstLine="0"/>
        <w:jc w:val="both"/>
        <w:rPr>
          <w:bCs/>
          <w:sz w:val="22"/>
          <w:szCs w:val="22"/>
        </w:rPr>
      </w:pPr>
      <w:r w:rsidRPr="00090412">
        <w:rPr>
          <w:bCs/>
          <w:sz w:val="22"/>
          <w:szCs w:val="22"/>
        </w:rPr>
        <w:lastRenderedPageBreak/>
        <w:t xml:space="preserve">Obstoječe javno kanalizacijsko omrežje odpadnih voda poteka po trasi občinske ceste Poslovna </w:t>
      </w:r>
      <w:r w:rsidRPr="00586830">
        <w:rPr>
          <w:bCs/>
          <w:sz w:val="22"/>
          <w:szCs w:val="22"/>
        </w:rPr>
        <w:t>c</w:t>
      </w:r>
      <w:r w:rsidR="00CB215C">
        <w:rPr>
          <w:bCs/>
          <w:sz w:val="22"/>
          <w:szCs w:val="22"/>
        </w:rPr>
        <w:t>o</w:t>
      </w:r>
      <w:r w:rsidRPr="00586830">
        <w:rPr>
          <w:bCs/>
          <w:sz w:val="22"/>
          <w:szCs w:val="22"/>
        </w:rPr>
        <w:t>na A. Javno kanalizacijsko omrežje odpadnih voda se zaključuje s Centralno čistilno napravo Kranj. V območju PC Šenčur je vzpostavljeno javno kanalizacijsko omrežje odpadnih voda</w:t>
      </w:r>
      <w:r w:rsidR="00090412" w:rsidRPr="00586830">
        <w:rPr>
          <w:bCs/>
          <w:sz w:val="22"/>
          <w:szCs w:val="22"/>
        </w:rPr>
        <w:t>.</w:t>
      </w:r>
    </w:p>
    <w:p w:rsidR="00075231" w:rsidRPr="00586830" w:rsidRDefault="00B97FB1" w:rsidP="00075231">
      <w:pPr>
        <w:numPr>
          <w:ilvl w:val="0"/>
          <w:numId w:val="42"/>
        </w:numPr>
        <w:tabs>
          <w:tab w:val="left" w:pos="426"/>
          <w:tab w:val="left" w:pos="9000"/>
        </w:tabs>
        <w:ind w:left="0" w:right="23" w:firstLine="0"/>
        <w:jc w:val="both"/>
        <w:rPr>
          <w:bCs/>
          <w:sz w:val="22"/>
          <w:szCs w:val="22"/>
        </w:rPr>
      </w:pPr>
      <w:r w:rsidRPr="00586830">
        <w:rPr>
          <w:bCs/>
          <w:sz w:val="22"/>
          <w:szCs w:val="22"/>
        </w:rPr>
        <w:t>V obravnavanem območju morajo biti vsi objekti, v katerih bo nastajala komunalna odpadna voda, priključeni na omrežje fekalne kanalizacije Občine Šenčur, pod pogoji izvajalca javne službe odv</w:t>
      </w:r>
      <w:r w:rsidR="00881799" w:rsidRPr="00586830">
        <w:rPr>
          <w:bCs/>
          <w:sz w:val="22"/>
          <w:szCs w:val="22"/>
        </w:rPr>
        <w:t>ajanja in čiščenja odpadnih vod</w:t>
      </w:r>
      <w:r w:rsidR="00075231" w:rsidRPr="00586830">
        <w:rPr>
          <w:bCs/>
          <w:sz w:val="22"/>
          <w:szCs w:val="22"/>
        </w:rPr>
        <w:t>.</w:t>
      </w:r>
    </w:p>
    <w:p w:rsidR="00075231" w:rsidRDefault="00881799" w:rsidP="00586830">
      <w:pPr>
        <w:numPr>
          <w:ilvl w:val="0"/>
          <w:numId w:val="42"/>
        </w:numPr>
        <w:tabs>
          <w:tab w:val="left" w:pos="426"/>
          <w:tab w:val="left" w:pos="9000"/>
        </w:tabs>
        <w:ind w:left="0" w:right="23" w:firstLine="0"/>
        <w:jc w:val="both"/>
        <w:rPr>
          <w:bCs/>
          <w:sz w:val="22"/>
          <w:szCs w:val="22"/>
        </w:rPr>
      </w:pPr>
      <w:r w:rsidRPr="00586830">
        <w:rPr>
          <w:bCs/>
          <w:sz w:val="22"/>
          <w:szCs w:val="22"/>
        </w:rPr>
        <w:t xml:space="preserve"> </w:t>
      </w:r>
      <w:r w:rsidR="00090412" w:rsidRPr="00586830">
        <w:rPr>
          <w:bCs/>
          <w:sz w:val="22"/>
          <w:szCs w:val="22"/>
        </w:rPr>
        <w:t>Za potrebe priključitve objektov na javno kanalizacijsko omrežje se znotraj območja OPPN predvidi gradnja novih priključkov z navezavo na fekaln</w:t>
      </w:r>
      <w:r w:rsidR="005F4DF9">
        <w:rPr>
          <w:bCs/>
          <w:sz w:val="22"/>
          <w:szCs w:val="22"/>
        </w:rPr>
        <w:t>o</w:t>
      </w:r>
      <w:r w:rsidR="00090412" w:rsidRPr="00586830">
        <w:rPr>
          <w:bCs/>
          <w:sz w:val="22"/>
          <w:szCs w:val="22"/>
        </w:rPr>
        <w:t xml:space="preserve"> kanal</w:t>
      </w:r>
      <w:r w:rsidR="005F4DF9">
        <w:rPr>
          <w:bCs/>
          <w:sz w:val="22"/>
          <w:szCs w:val="22"/>
        </w:rPr>
        <w:t>izacijsko omrežje</w:t>
      </w:r>
      <w:r w:rsidR="00090412" w:rsidRPr="00586830">
        <w:rPr>
          <w:bCs/>
          <w:sz w:val="22"/>
          <w:szCs w:val="22"/>
        </w:rPr>
        <w:t xml:space="preserve">, ki poteka </w:t>
      </w:r>
      <w:r w:rsidR="005F4DF9">
        <w:rPr>
          <w:bCs/>
          <w:sz w:val="22"/>
          <w:szCs w:val="22"/>
        </w:rPr>
        <w:t xml:space="preserve">po trasi občinske ceste Poslovna cona A in </w:t>
      </w:r>
      <w:r w:rsidR="00090412" w:rsidRPr="00586830">
        <w:rPr>
          <w:bCs/>
          <w:sz w:val="22"/>
          <w:szCs w:val="22"/>
        </w:rPr>
        <w:t>Poslovna cona B.</w:t>
      </w:r>
    </w:p>
    <w:p w:rsidR="0019193B" w:rsidRPr="0019193B" w:rsidRDefault="0019193B" w:rsidP="0019193B">
      <w:pPr>
        <w:numPr>
          <w:ilvl w:val="0"/>
          <w:numId w:val="42"/>
        </w:numPr>
        <w:tabs>
          <w:tab w:val="left" w:pos="426"/>
          <w:tab w:val="left" w:pos="9000"/>
        </w:tabs>
        <w:ind w:left="0" w:right="23" w:firstLine="0"/>
        <w:jc w:val="both"/>
        <w:rPr>
          <w:bCs/>
          <w:sz w:val="22"/>
          <w:szCs w:val="22"/>
        </w:rPr>
      </w:pPr>
      <w:r w:rsidRPr="0019193B">
        <w:rPr>
          <w:bCs/>
          <w:sz w:val="22"/>
          <w:szCs w:val="22"/>
        </w:rPr>
        <w:t>Mesto priključevanja na obstoječe omrežje je razvidno iz grafičnega dela OPPN.</w:t>
      </w:r>
    </w:p>
    <w:p w:rsidR="007E669E" w:rsidRPr="00586830" w:rsidRDefault="00881799" w:rsidP="00B97FB1">
      <w:pPr>
        <w:tabs>
          <w:tab w:val="left" w:pos="426"/>
          <w:tab w:val="left" w:pos="9000"/>
        </w:tabs>
        <w:ind w:right="23"/>
        <w:jc w:val="both"/>
        <w:rPr>
          <w:b/>
          <w:sz w:val="22"/>
          <w:szCs w:val="22"/>
        </w:rPr>
      </w:pPr>
      <w:r w:rsidRPr="00586830">
        <w:rPr>
          <w:b/>
          <w:sz w:val="22"/>
          <w:szCs w:val="22"/>
        </w:rPr>
        <w:t>Padavinska</w:t>
      </w:r>
      <w:r w:rsidR="007E669E" w:rsidRPr="00586830">
        <w:rPr>
          <w:b/>
          <w:sz w:val="22"/>
          <w:szCs w:val="22"/>
        </w:rPr>
        <w:t xml:space="preserve"> kanalizacija:</w:t>
      </w:r>
    </w:p>
    <w:p w:rsidR="00B97FB1" w:rsidRPr="00586830" w:rsidRDefault="007E669E" w:rsidP="00E379E6">
      <w:pPr>
        <w:numPr>
          <w:ilvl w:val="0"/>
          <w:numId w:val="42"/>
        </w:numPr>
        <w:tabs>
          <w:tab w:val="left" w:pos="426"/>
          <w:tab w:val="left" w:pos="9000"/>
        </w:tabs>
        <w:ind w:left="0" w:right="23" w:firstLine="0"/>
        <w:jc w:val="both"/>
        <w:rPr>
          <w:bCs/>
          <w:sz w:val="22"/>
          <w:szCs w:val="22"/>
        </w:rPr>
      </w:pPr>
      <w:r w:rsidRPr="00586830">
        <w:rPr>
          <w:bCs/>
          <w:sz w:val="22"/>
          <w:szCs w:val="22"/>
        </w:rPr>
        <w:t>Padavinske vode je potrebno</w:t>
      </w:r>
      <w:r w:rsidR="00072A5A" w:rsidRPr="00586830">
        <w:rPr>
          <w:bCs/>
          <w:sz w:val="22"/>
          <w:szCs w:val="22"/>
        </w:rPr>
        <w:t xml:space="preserve"> ponikati na zemljišču investitorja. Padavinske vode s </w:t>
      </w:r>
      <w:r w:rsidR="00881799" w:rsidRPr="00586830">
        <w:rPr>
          <w:bCs/>
          <w:sz w:val="22"/>
          <w:szCs w:val="22"/>
        </w:rPr>
        <w:t>parkirnih in manipulativnih</w:t>
      </w:r>
      <w:r w:rsidR="00072A5A" w:rsidRPr="00586830">
        <w:rPr>
          <w:bCs/>
          <w:sz w:val="22"/>
          <w:szCs w:val="22"/>
        </w:rPr>
        <w:t xml:space="preserve"> površin se preko lovilca olj odvaja v ponikovalnico na zemljišču investitorja.</w:t>
      </w:r>
      <w:r w:rsidR="00F70A25" w:rsidRPr="00586830">
        <w:rPr>
          <w:bCs/>
          <w:sz w:val="22"/>
          <w:szCs w:val="22"/>
        </w:rPr>
        <w:t xml:space="preserve"> </w:t>
      </w:r>
    </w:p>
    <w:p w:rsidR="00B97FB1" w:rsidRPr="00586830" w:rsidRDefault="00586830" w:rsidP="00B97FB1">
      <w:pPr>
        <w:pStyle w:val="Bodytext2"/>
        <w:shd w:val="clear" w:color="auto" w:fill="auto"/>
        <w:tabs>
          <w:tab w:val="left" w:pos="354"/>
          <w:tab w:val="left" w:pos="426"/>
          <w:tab w:val="left" w:pos="9000"/>
        </w:tabs>
        <w:spacing w:before="0" w:after="0" w:line="240" w:lineRule="auto"/>
        <w:ind w:right="23" w:firstLine="0"/>
        <w:rPr>
          <w:rFonts w:ascii="Times New Roman" w:eastAsia="Times New Roman" w:hAnsi="Times New Roman" w:cs="Times New Roman"/>
          <w:b/>
          <w:color w:val="auto"/>
          <w:sz w:val="22"/>
          <w:szCs w:val="22"/>
          <w:lang w:bidi="ar-SA"/>
        </w:rPr>
      </w:pPr>
      <w:r w:rsidRPr="00586830">
        <w:rPr>
          <w:rFonts w:ascii="Times New Roman" w:eastAsia="Times New Roman" w:hAnsi="Times New Roman" w:cs="Times New Roman"/>
          <w:b/>
          <w:color w:val="auto"/>
          <w:sz w:val="22"/>
          <w:szCs w:val="22"/>
          <w:lang w:bidi="ar-SA"/>
        </w:rPr>
        <w:t>Industrijske</w:t>
      </w:r>
      <w:r w:rsidR="007E669E" w:rsidRPr="00586830">
        <w:rPr>
          <w:rFonts w:ascii="Times New Roman" w:eastAsia="Times New Roman" w:hAnsi="Times New Roman" w:cs="Times New Roman"/>
          <w:b/>
          <w:color w:val="auto"/>
          <w:sz w:val="22"/>
          <w:szCs w:val="22"/>
          <w:lang w:bidi="ar-SA"/>
        </w:rPr>
        <w:t xml:space="preserve"> odpadne vode:</w:t>
      </w:r>
      <w:r w:rsidR="00072A5A" w:rsidRPr="00586830">
        <w:rPr>
          <w:rFonts w:ascii="Times New Roman" w:eastAsia="Times New Roman" w:hAnsi="Times New Roman" w:cs="Times New Roman"/>
          <w:b/>
          <w:color w:val="auto"/>
          <w:sz w:val="22"/>
          <w:szCs w:val="22"/>
          <w:lang w:bidi="ar-SA"/>
        </w:rPr>
        <w:t xml:space="preserve"> </w:t>
      </w:r>
    </w:p>
    <w:p w:rsidR="00A6379D" w:rsidRPr="00586830" w:rsidRDefault="00A6379D" w:rsidP="00E379E6">
      <w:pPr>
        <w:numPr>
          <w:ilvl w:val="0"/>
          <w:numId w:val="42"/>
        </w:numPr>
        <w:tabs>
          <w:tab w:val="left" w:pos="426"/>
          <w:tab w:val="left" w:pos="9000"/>
        </w:tabs>
        <w:ind w:left="0" w:right="23" w:firstLine="0"/>
        <w:jc w:val="both"/>
        <w:rPr>
          <w:bCs/>
          <w:sz w:val="22"/>
          <w:szCs w:val="22"/>
        </w:rPr>
      </w:pPr>
      <w:r w:rsidRPr="00586830">
        <w:rPr>
          <w:bCs/>
          <w:sz w:val="22"/>
          <w:szCs w:val="22"/>
        </w:rPr>
        <w:t xml:space="preserve">V primeru nastajanja </w:t>
      </w:r>
      <w:r w:rsidR="00586830" w:rsidRPr="00586830">
        <w:rPr>
          <w:bCs/>
          <w:sz w:val="22"/>
          <w:szCs w:val="22"/>
        </w:rPr>
        <w:t>industrijskih</w:t>
      </w:r>
      <w:r w:rsidRPr="00586830">
        <w:rPr>
          <w:bCs/>
          <w:sz w:val="22"/>
          <w:szCs w:val="22"/>
        </w:rPr>
        <w:t xml:space="preserve"> odpadnih vod, ki v skladu s predpisi niso primerne za odvod v javno kanalizacijo, mora povzročitelj na svoji gradbeni parceli zagotoviti ustrezno </w:t>
      </w:r>
      <w:proofErr w:type="spellStart"/>
      <w:r w:rsidRPr="00586830">
        <w:rPr>
          <w:bCs/>
          <w:sz w:val="22"/>
          <w:szCs w:val="22"/>
        </w:rPr>
        <w:t>predčiščenje</w:t>
      </w:r>
      <w:proofErr w:type="spellEnd"/>
      <w:r w:rsidRPr="00586830">
        <w:rPr>
          <w:bCs/>
          <w:sz w:val="22"/>
          <w:szCs w:val="22"/>
        </w:rPr>
        <w:t xml:space="preserve"> industrijske odpadne vode.</w:t>
      </w:r>
    </w:p>
    <w:p w:rsidR="00B97FB1" w:rsidRPr="00586830" w:rsidRDefault="00B97FB1" w:rsidP="00E379E6">
      <w:pPr>
        <w:numPr>
          <w:ilvl w:val="0"/>
          <w:numId w:val="42"/>
        </w:numPr>
        <w:tabs>
          <w:tab w:val="left" w:pos="426"/>
          <w:tab w:val="left" w:pos="9000"/>
        </w:tabs>
        <w:ind w:left="0" w:right="23" w:firstLine="0"/>
        <w:jc w:val="both"/>
        <w:rPr>
          <w:bCs/>
          <w:sz w:val="22"/>
          <w:szCs w:val="22"/>
        </w:rPr>
      </w:pPr>
      <w:r w:rsidRPr="00586830">
        <w:rPr>
          <w:bCs/>
          <w:sz w:val="22"/>
          <w:szCs w:val="22"/>
        </w:rPr>
        <w:t>Lastnik objekta, v katerem bo nastajala industrijska odpadna voda, mora pred priključitvijo objekta na javno kanalizacijo pridobiti mnenje izvajalca javne službe odvajanja in čiščenja odpadnih vod.</w:t>
      </w:r>
    </w:p>
    <w:p w:rsidR="00B97FB1" w:rsidRPr="00044AD3" w:rsidRDefault="00B97FB1" w:rsidP="00121CF3">
      <w:pPr>
        <w:pStyle w:val="p"/>
        <w:spacing w:before="0" w:after="0"/>
        <w:ind w:left="0" w:right="11" w:firstLine="0"/>
        <w:rPr>
          <w:rFonts w:ascii="Times New Roman" w:hAnsi="Times New Roman" w:cs="Times New Roman"/>
          <w:bCs/>
          <w:iCs/>
          <w:color w:val="auto"/>
          <w:highlight w:val="yellow"/>
        </w:rPr>
      </w:pPr>
    </w:p>
    <w:p w:rsidR="008A04E6" w:rsidRPr="0099241C" w:rsidRDefault="007F0193" w:rsidP="00FC10C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43" w:author="Urša" w:date="2021-05-23T20:25:00Z">
        <w:r>
          <w:rPr>
            <w:rFonts w:ascii="Times New Roman" w:hAnsi="Times New Roman"/>
            <w:bCs/>
            <w:sz w:val="22"/>
            <w:szCs w:val="22"/>
            <w:lang w:val="sl-SI"/>
          </w:rPr>
          <w:t xml:space="preserve"> </w:t>
        </w:r>
      </w:ins>
      <w:r w:rsidR="008A04E6" w:rsidRPr="0099241C">
        <w:rPr>
          <w:rFonts w:ascii="Times New Roman" w:hAnsi="Times New Roman"/>
          <w:bCs/>
          <w:sz w:val="22"/>
          <w:szCs w:val="22"/>
        </w:rPr>
        <w:t>člen</w:t>
      </w:r>
    </w:p>
    <w:p w:rsidR="008A04E6" w:rsidRPr="0099241C" w:rsidRDefault="0054732D" w:rsidP="00FC10C6">
      <w:pPr>
        <w:pStyle w:val="Naslov1"/>
        <w:tabs>
          <w:tab w:val="left" w:pos="-7371"/>
        </w:tabs>
        <w:spacing w:before="0" w:after="0"/>
        <w:jc w:val="center"/>
        <w:rPr>
          <w:rFonts w:ascii="Times New Roman" w:hAnsi="Times New Roman"/>
          <w:bCs/>
          <w:sz w:val="22"/>
          <w:szCs w:val="22"/>
        </w:rPr>
      </w:pPr>
      <w:r w:rsidRPr="0099241C">
        <w:rPr>
          <w:rFonts w:ascii="Times New Roman" w:hAnsi="Times New Roman"/>
          <w:bCs/>
          <w:sz w:val="22"/>
          <w:szCs w:val="22"/>
        </w:rPr>
        <w:t xml:space="preserve">(elektroenergetsko </w:t>
      </w:r>
      <w:r w:rsidR="008A04E6" w:rsidRPr="0099241C">
        <w:rPr>
          <w:rFonts w:ascii="Times New Roman" w:hAnsi="Times New Roman"/>
          <w:bCs/>
          <w:sz w:val="22"/>
          <w:szCs w:val="22"/>
        </w:rPr>
        <w:t xml:space="preserve">omrežje) </w:t>
      </w:r>
    </w:p>
    <w:p w:rsidR="008A04E6" w:rsidRPr="0099241C" w:rsidRDefault="008A04E6" w:rsidP="00121CF3">
      <w:pPr>
        <w:pStyle w:val="p"/>
        <w:tabs>
          <w:tab w:val="left" w:pos="567"/>
        </w:tabs>
        <w:spacing w:before="0" w:after="0"/>
        <w:ind w:left="0" w:right="11" w:firstLine="567"/>
        <w:rPr>
          <w:rFonts w:ascii="Times New Roman" w:hAnsi="Times New Roman" w:cs="Times New Roman"/>
          <w:color w:val="auto"/>
        </w:rPr>
      </w:pPr>
    </w:p>
    <w:p w:rsidR="0099241C" w:rsidRPr="0099241C" w:rsidRDefault="0099241C" w:rsidP="00B573EA">
      <w:pPr>
        <w:numPr>
          <w:ilvl w:val="0"/>
          <w:numId w:val="13"/>
        </w:numPr>
        <w:tabs>
          <w:tab w:val="left" w:pos="426"/>
          <w:tab w:val="left" w:pos="9000"/>
        </w:tabs>
        <w:ind w:left="0" w:right="23" w:firstLine="0"/>
        <w:jc w:val="both"/>
        <w:rPr>
          <w:sz w:val="22"/>
          <w:szCs w:val="22"/>
        </w:rPr>
      </w:pPr>
      <w:r w:rsidRPr="0099241C">
        <w:rPr>
          <w:sz w:val="22"/>
          <w:szCs w:val="22"/>
        </w:rPr>
        <w:t xml:space="preserve">Obstoječe elektroenergetsko omrežje poteka po trasi občinske ceste Poslovna cona A in Poslovna cona B. Transformatorska postaja TP 1264 OPC Šenčur 4 se nahaja </w:t>
      </w:r>
      <w:r w:rsidR="001812FA">
        <w:rPr>
          <w:sz w:val="22"/>
          <w:szCs w:val="22"/>
        </w:rPr>
        <w:t>jugo-</w:t>
      </w:r>
      <w:r w:rsidRPr="0099241C">
        <w:rPr>
          <w:sz w:val="22"/>
          <w:szCs w:val="22"/>
        </w:rPr>
        <w:t>vzho</w:t>
      </w:r>
      <w:r w:rsidR="001812FA">
        <w:rPr>
          <w:sz w:val="22"/>
          <w:szCs w:val="22"/>
        </w:rPr>
        <w:t>dno od meje</w:t>
      </w:r>
      <w:r w:rsidRPr="0099241C">
        <w:rPr>
          <w:sz w:val="22"/>
          <w:szCs w:val="22"/>
        </w:rPr>
        <w:t xml:space="preserve"> OPPN</w:t>
      </w:r>
      <w:r w:rsidR="001812FA">
        <w:rPr>
          <w:sz w:val="22"/>
          <w:szCs w:val="22"/>
        </w:rPr>
        <w:t>.</w:t>
      </w:r>
    </w:p>
    <w:p w:rsidR="0099241C" w:rsidRPr="0099241C" w:rsidRDefault="0099241C" w:rsidP="009272A0">
      <w:pPr>
        <w:numPr>
          <w:ilvl w:val="0"/>
          <w:numId w:val="13"/>
        </w:numPr>
        <w:tabs>
          <w:tab w:val="left" w:pos="426"/>
          <w:tab w:val="left" w:pos="9000"/>
        </w:tabs>
        <w:ind w:left="0" w:right="23" w:firstLine="0"/>
        <w:jc w:val="both"/>
        <w:rPr>
          <w:sz w:val="22"/>
          <w:szCs w:val="22"/>
        </w:rPr>
      </w:pPr>
      <w:r w:rsidRPr="0099241C">
        <w:rPr>
          <w:sz w:val="22"/>
          <w:szCs w:val="22"/>
        </w:rPr>
        <w:t>Za potrebe priključitve objektov na elektroenergetsko omrežje je potrebno predvideti novo NN omrežje oz. se lahko koristijo proste kapacitete obstoječega distribucijskega sistema. Novi porabniki se lahko napajajo iz obstoječih transformatorskih postaj v okviru prostih kapacitet električne moči.</w:t>
      </w:r>
    </w:p>
    <w:p w:rsidR="00446E2A" w:rsidRDefault="00446E2A" w:rsidP="00B573EA">
      <w:pPr>
        <w:numPr>
          <w:ilvl w:val="0"/>
          <w:numId w:val="13"/>
        </w:numPr>
        <w:tabs>
          <w:tab w:val="left" w:pos="426"/>
          <w:tab w:val="left" w:pos="9000"/>
        </w:tabs>
        <w:ind w:left="0" w:right="23" w:firstLine="0"/>
        <w:jc w:val="both"/>
        <w:rPr>
          <w:sz w:val="22"/>
          <w:szCs w:val="22"/>
        </w:rPr>
      </w:pPr>
      <w:bookmarkStart w:id="44" w:name="_Hlk32997042"/>
      <w:r w:rsidRPr="0099241C">
        <w:rPr>
          <w:sz w:val="22"/>
          <w:szCs w:val="22"/>
        </w:rPr>
        <w:t>Za potrebe napajanja novih porabnikov na obravnavanem območju je potrebno zgraditi</w:t>
      </w:r>
      <w:r w:rsidR="001C5D93">
        <w:rPr>
          <w:sz w:val="22"/>
          <w:szCs w:val="22"/>
        </w:rPr>
        <w:t xml:space="preserve"> </w:t>
      </w:r>
      <w:r w:rsidRPr="0099241C">
        <w:rPr>
          <w:sz w:val="22"/>
          <w:szCs w:val="22"/>
        </w:rPr>
        <w:t>elektroenergetsko omrežje v kabelski kanalizaciji. Priključno merilne omarice mora</w:t>
      </w:r>
      <w:r w:rsidR="009A54E7" w:rsidRPr="0099241C">
        <w:rPr>
          <w:sz w:val="22"/>
          <w:szCs w:val="22"/>
        </w:rPr>
        <w:t>j</w:t>
      </w:r>
      <w:r w:rsidRPr="0099241C">
        <w:rPr>
          <w:sz w:val="22"/>
          <w:szCs w:val="22"/>
        </w:rPr>
        <w:t>o biti locirane na parcelnih mejah posameznih objektov oziroma dostopne z javnih površin. Njihove lokacije bodo določene v projektu elektrifikacije območja.</w:t>
      </w:r>
    </w:p>
    <w:p w:rsidR="0019193B" w:rsidRPr="0019193B" w:rsidRDefault="0019193B" w:rsidP="0019193B">
      <w:pPr>
        <w:numPr>
          <w:ilvl w:val="0"/>
          <w:numId w:val="13"/>
        </w:numPr>
        <w:tabs>
          <w:tab w:val="left" w:pos="426"/>
          <w:tab w:val="left" w:pos="9000"/>
        </w:tabs>
        <w:ind w:left="0" w:right="23" w:firstLine="0"/>
        <w:jc w:val="both"/>
        <w:rPr>
          <w:sz w:val="22"/>
          <w:szCs w:val="22"/>
        </w:rPr>
      </w:pPr>
      <w:r w:rsidRPr="0019193B">
        <w:rPr>
          <w:sz w:val="22"/>
          <w:szCs w:val="22"/>
        </w:rPr>
        <w:t>Mesto priključevanja na obstoječe omrežje je razvidno iz grafičnega dela OPPN.</w:t>
      </w:r>
    </w:p>
    <w:bookmarkEnd w:id="44"/>
    <w:p w:rsidR="003139DF" w:rsidRPr="0099241C" w:rsidRDefault="003139DF" w:rsidP="00B573EA">
      <w:pPr>
        <w:numPr>
          <w:ilvl w:val="0"/>
          <w:numId w:val="13"/>
        </w:numPr>
        <w:tabs>
          <w:tab w:val="left" w:pos="426"/>
          <w:tab w:val="left" w:pos="9000"/>
        </w:tabs>
        <w:ind w:left="0" w:right="23" w:firstLine="0"/>
        <w:jc w:val="both"/>
        <w:rPr>
          <w:sz w:val="22"/>
          <w:szCs w:val="22"/>
        </w:rPr>
      </w:pPr>
      <w:r>
        <w:rPr>
          <w:sz w:val="22"/>
          <w:szCs w:val="22"/>
        </w:rPr>
        <w:t>V primeru gradnje dodatne transformatorske postaje zaradi potreb po večji električni moči je potrebno zagotoviti ustrezno lokacijo s stalnim dostopom za primere gradnje, vzdrževanja in posluževanja.</w:t>
      </w:r>
    </w:p>
    <w:p w:rsidR="006E0057" w:rsidRPr="001C5D93" w:rsidRDefault="006E0057" w:rsidP="00466080">
      <w:pPr>
        <w:tabs>
          <w:tab w:val="left" w:pos="426"/>
          <w:tab w:val="left" w:pos="9000"/>
        </w:tabs>
        <w:ind w:right="11"/>
        <w:jc w:val="both"/>
        <w:rPr>
          <w:bCs/>
          <w:iCs/>
        </w:rPr>
      </w:pPr>
    </w:p>
    <w:p w:rsidR="007D054B" w:rsidRPr="001C5D93" w:rsidRDefault="00030542" w:rsidP="00FC10C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45" w:author="Urša" w:date="2021-05-23T20:27:00Z">
        <w:r>
          <w:rPr>
            <w:rFonts w:ascii="Times New Roman" w:hAnsi="Times New Roman"/>
            <w:bCs/>
            <w:sz w:val="22"/>
            <w:szCs w:val="22"/>
            <w:lang w:val="sl-SI"/>
          </w:rPr>
          <w:t xml:space="preserve"> </w:t>
        </w:r>
      </w:ins>
      <w:r w:rsidR="007D054B" w:rsidRPr="001C5D93">
        <w:rPr>
          <w:rFonts w:ascii="Times New Roman" w:hAnsi="Times New Roman"/>
          <w:bCs/>
          <w:sz w:val="22"/>
          <w:szCs w:val="22"/>
        </w:rPr>
        <w:t>člen</w:t>
      </w:r>
    </w:p>
    <w:p w:rsidR="007D054B" w:rsidRPr="001C5D93" w:rsidRDefault="007D054B" w:rsidP="00FC10C6">
      <w:pPr>
        <w:pStyle w:val="Naslov1"/>
        <w:tabs>
          <w:tab w:val="left" w:pos="-7371"/>
        </w:tabs>
        <w:spacing w:before="0" w:after="0"/>
        <w:jc w:val="center"/>
        <w:rPr>
          <w:rFonts w:ascii="Times New Roman" w:hAnsi="Times New Roman"/>
          <w:bCs/>
          <w:sz w:val="22"/>
          <w:szCs w:val="22"/>
        </w:rPr>
      </w:pPr>
      <w:r w:rsidRPr="001C5D93">
        <w:rPr>
          <w:rFonts w:ascii="Times New Roman" w:hAnsi="Times New Roman"/>
          <w:bCs/>
          <w:sz w:val="22"/>
          <w:szCs w:val="22"/>
        </w:rPr>
        <w:t xml:space="preserve">(telekomunikacijsko omrežje) </w:t>
      </w:r>
    </w:p>
    <w:p w:rsidR="007D054B" w:rsidRPr="001C5D93" w:rsidRDefault="007D054B" w:rsidP="00121CF3">
      <w:pPr>
        <w:pStyle w:val="p"/>
        <w:tabs>
          <w:tab w:val="left" w:pos="567"/>
        </w:tabs>
        <w:spacing w:before="0" w:after="0"/>
        <w:ind w:left="0" w:right="11" w:firstLine="567"/>
        <w:rPr>
          <w:rFonts w:ascii="Times New Roman" w:hAnsi="Times New Roman" w:cs="Times New Roman"/>
          <w:color w:val="auto"/>
        </w:rPr>
      </w:pPr>
    </w:p>
    <w:p w:rsidR="001C5D93" w:rsidRPr="001C5D93" w:rsidRDefault="001C5D93" w:rsidP="009272A0">
      <w:pPr>
        <w:numPr>
          <w:ilvl w:val="0"/>
          <w:numId w:val="14"/>
        </w:numPr>
        <w:tabs>
          <w:tab w:val="left" w:pos="426"/>
          <w:tab w:val="left" w:pos="9000"/>
        </w:tabs>
        <w:ind w:left="0" w:right="23" w:firstLine="0"/>
        <w:jc w:val="both"/>
        <w:rPr>
          <w:sz w:val="22"/>
          <w:szCs w:val="22"/>
        </w:rPr>
      </w:pPr>
      <w:r w:rsidRPr="001C5D93">
        <w:rPr>
          <w:sz w:val="22"/>
          <w:szCs w:val="22"/>
        </w:rPr>
        <w:t xml:space="preserve">Obstoječe telekomunikacijsko omrežje (glavni napajalni hrbtenični optični kabli Kranj – Šenčur – Cerklje – Kamnik ter Kranj – Šenčur – Visoko – Preddvor – Jezersko, optični kabli za kompleks Letališča Branik in PC Šenčur, bakreni vodi in TK kabelska kanalizacija) poteka ob in po zahodnem robu območja OPPN. </w:t>
      </w:r>
    </w:p>
    <w:p w:rsidR="0019193B" w:rsidRDefault="001C5D93" w:rsidP="0019193B">
      <w:pPr>
        <w:numPr>
          <w:ilvl w:val="0"/>
          <w:numId w:val="14"/>
        </w:numPr>
        <w:tabs>
          <w:tab w:val="left" w:pos="426"/>
          <w:tab w:val="left" w:pos="9000"/>
        </w:tabs>
        <w:ind w:left="0" w:right="23" w:firstLine="0"/>
        <w:jc w:val="both"/>
        <w:rPr>
          <w:sz w:val="22"/>
          <w:szCs w:val="22"/>
        </w:rPr>
      </w:pPr>
      <w:r w:rsidRPr="001C5D93">
        <w:rPr>
          <w:sz w:val="22"/>
          <w:szCs w:val="22"/>
        </w:rPr>
        <w:t xml:space="preserve">Za potrebe napajanja novih porabnikov na obravnavanem območju je potrebno zgraditi priključke na obstoječe telekomunikacijsko </w:t>
      </w:r>
      <w:r w:rsidRPr="0019193B">
        <w:rPr>
          <w:sz w:val="22"/>
          <w:szCs w:val="22"/>
        </w:rPr>
        <w:t>omrežje. Telekomunikacijski jaški morajo biti locirani tako, da bo omogočen neoviran dostop in možnost vzdrževanja brez zapore prometa.</w:t>
      </w:r>
    </w:p>
    <w:p w:rsidR="0019193B" w:rsidRPr="0019193B" w:rsidRDefault="0019193B" w:rsidP="0019193B">
      <w:pPr>
        <w:numPr>
          <w:ilvl w:val="0"/>
          <w:numId w:val="14"/>
        </w:numPr>
        <w:tabs>
          <w:tab w:val="left" w:pos="426"/>
          <w:tab w:val="left" w:pos="9000"/>
        </w:tabs>
        <w:ind w:left="0" w:right="23" w:firstLine="0"/>
        <w:jc w:val="both"/>
        <w:rPr>
          <w:sz w:val="22"/>
          <w:szCs w:val="22"/>
        </w:rPr>
      </w:pPr>
      <w:r w:rsidRPr="0019193B">
        <w:rPr>
          <w:sz w:val="22"/>
          <w:szCs w:val="22"/>
        </w:rPr>
        <w:t>Mesto priključevanja na obstoječe omrežje je razvidno iz grafičnega dela OPPN.</w:t>
      </w:r>
    </w:p>
    <w:p w:rsidR="00EC5E44" w:rsidRPr="0019193B" w:rsidRDefault="00EC5E44" w:rsidP="00121CF3">
      <w:pPr>
        <w:tabs>
          <w:tab w:val="left" w:pos="567"/>
        </w:tabs>
        <w:jc w:val="both"/>
        <w:rPr>
          <w:sz w:val="22"/>
          <w:szCs w:val="22"/>
        </w:rPr>
      </w:pPr>
    </w:p>
    <w:p w:rsidR="009E044C" w:rsidRPr="0019193B" w:rsidRDefault="00030542" w:rsidP="00FC10C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46" w:author="Urša" w:date="2021-05-23T20:28:00Z">
        <w:r>
          <w:rPr>
            <w:rFonts w:ascii="Times New Roman" w:hAnsi="Times New Roman"/>
            <w:bCs/>
            <w:sz w:val="22"/>
            <w:szCs w:val="22"/>
            <w:lang w:val="sl-SI"/>
          </w:rPr>
          <w:t xml:space="preserve"> </w:t>
        </w:r>
      </w:ins>
      <w:r w:rsidR="009E044C" w:rsidRPr="0019193B">
        <w:rPr>
          <w:rFonts w:ascii="Times New Roman" w:hAnsi="Times New Roman"/>
          <w:bCs/>
          <w:sz w:val="22"/>
          <w:szCs w:val="22"/>
        </w:rPr>
        <w:t>člen</w:t>
      </w:r>
    </w:p>
    <w:p w:rsidR="002730F7" w:rsidRPr="0019193B" w:rsidRDefault="009E044C" w:rsidP="002730F7">
      <w:pPr>
        <w:pStyle w:val="Naslov1"/>
        <w:tabs>
          <w:tab w:val="left" w:pos="-7371"/>
        </w:tabs>
        <w:spacing w:before="0" w:after="0"/>
        <w:jc w:val="center"/>
        <w:rPr>
          <w:rFonts w:ascii="Times New Roman" w:hAnsi="Times New Roman"/>
          <w:bCs/>
          <w:sz w:val="22"/>
          <w:szCs w:val="22"/>
          <w:lang w:val="sl-SI"/>
        </w:rPr>
      </w:pPr>
      <w:r w:rsidRPr="0019193B">
        <w:rPr>
          <w:rFonts w:ascii="Times New Roman" w:hAnsi="Times New Roman"/>
          <w:bCs/>
          <w:sz w:val="22"/>
          <w:szCs w:val="22"/>
        </w:rPr>
        <w:t xml:space="preserve">(plinovodno omrežje) </w:t>
      </w:r>
    </w:p>
    <w:p w:rsidR="002142A1" w:rsidRPr="0019193B" w:rsidRDefault="002142A1" w:rsidP="002142A1">
      <w:pPr>
        <w:rPr>
          <w:lang w:eastAsia="x-none"/>
        </w:rPr>
      </w:pPr>
    </w:p>
    <w:p w:rsidR="0019193B" w:rsidRPr="0019193B" w:rsidRDefault="0019193B" w:rsidP="0019193B">
      <w:pPr>
        <w:numPr>
          <w:ilvl w:val="0"/>
          <w:numId w:val="39"/>
        </w:numPr>
        <w:tabs>
          <w:tab w:val="left" w:pos="426"/>
          <w:tab w:val="left" w:pos="9000"/>
        </w:tabs>
        <w:ind w:left="0" w:right="23" w:firstLine="0"/>
        <w:jc w:val="both"/>
        <w:rPr>
          <w:sz w:val="22"/>
          <w:szCs w:val="22"/>
        </w:rPr>
      </w:pPr>
      <w:r w:rsidRPr="0019193B">
        <w:rPr>
          <w:sz w:val="22"/>
          <w:szCs w:val="22"/>
        </w:rPr>
        <w:t xml:space="preserve">Obstoječe distribucijsko plinovodno omrežje </w:t>
      </w:r>
      <w:del w:id="47" w:author="Urša" w:date="2021-05-23T20:29:00Z">
        <w:r w:rsidRPr="0019193B" w:rsidDel="00AB0EF6">
          <w:rPr>
            <w:sz w:val="22"/>
            <w:szCs w:val="22"/>
          </w:rPr>
          <w:delText xml:space="preserve"> </w:delText>
        </w:r>
      </w:del>
      <w:r w:rsidRPr="0019193B">
        <w:rPr>
          <w:sz w:val="22"/>
          <w:szCs w:val="22"/>
        </w:rPr>
        <w:t xml:space="preserve">poteka po trasi občinske ceste Poslovna cona A in Poslovna cona B. </w:t>
      </w:r>
    </w:p>
    <w:p w:rsidR="0019193B" w:rsidRPr="0019193B" w:rsidRDefault="0019193B" w:rsidP="0019193B">
      <w:pPr>
        <w:numPr>
          <w:ilvl w:val="0"/>
          <w:numId w:val="39"/>
        </w:numPr>
        <w:tabs>
          <w:tab w:val="left" w:pos="426"/>
          <w:tab w:val="left" w:pos="9000"/>
        </w:tabs>
        <w:ind w:left="0" w:right="23" w:firstLine="0"/>
        <w:jc w:val="both"/>
        <w:rPr>
          <w:sz w:val="22"/>
          <w:szCs w:val="22"/>
        </w:rPr>
      </w:pPr>
      <w:r w:rsidRPr="0019193B">
        <w:rPr>
          <w:sz w:val="22"/>
          <w:szCs w:val="22"/>
        </w:rPr>
        <w:lastRenderedPageBreak/>
        <w:t>Za potrebe priključitve objektov na plinovodno omrežje se znotraj območja OPPN predvidi gradnja novih priključkov na plinovodno omrežje.</w:t>
      </w:r>
    </w:p>
    <w:p w:rsidR="003811F9" w:rsidRPr="0019193B" w:rsidRDefault="003811F9" w:rsidP="00B573EA">
      <w:pPr>
        <w:numPr>
          <w:ilvl w:val="0"/>
          <w:numId w:val="39"/>
        </w:numPr>
        <w:tabs>
          <w:tab w:val="left" w:pos="426"/>
          <w:tab w:val="left" w:pos="9000"/>
        </w:tabs>
        <w:ind w:left="0" w:right="23" w:firstLine="0"/>
        <w:jc w:val="both"/>
        <w:rPr>
          <w:sz w:val="22"/>
          <w:szCs w:val="22"/>
        </w:rPr>
      </w:pPr>
      <w:r w:rsidRPr="0019193B">
        <w:rPr>
          <w:sz w:val="22"/>
          <w:szCs w:val="22"/>
        </w:rPr>
        <w:t xml:space="preserve">Mesto priključevanja </w:t>
      </w:r>
      <w:r w:rsidR="0019193B" w:rsidRPr="0019193B">
        <w:rPr>
          <w:sz w:val="22"/>
          <w:szCs w:val="22"/>
        </w:rPr>
        <w:t>na obstoječe omrežje je razvidno iz grafičnega dela OPPN.</w:t>
      </w:r>
    </w:p>
    <w:p w:rsidR="003811F9" w:rsidRPr="00C926FC" w:rsidRDefault="003811F9" w:rsidP="00121CF3">
      <w:pPr>
        <w:pStyle w:val="p"/>
        <w:spacing w:before="0" w:after="0"/>
        <w:ind w:right="11"/>
        <w:rPr>
          <w:rFonts w:ascii="Times New Roman" w:hAnsi="Times New Roman" w:cs="Times New Roman"/>
          <w:bCs/>
          <w:iCs/>
          <w:color w:val="auto"/>
        </w:rPr>
      </w:pPr>
    </w:p>
    <w:p w:rsidR="00B86066" w:rsidRPr="00C926FC" w:rsidRDefault="00AB0EF6" w:rsidP="00FC10C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48" w:author="Urša" w:date="2021-05-23T20:29:00Z">
        <w:r>
          <w:rPr>
            <w:rFonts w:ascii="Times New Roman" w:hAnsi="Times New Roman"/>
            <w:bCs/>
            <w:sz w:val="22"/>
            <w:szCs w:val="22"/>
            <w:lang w:val="sl-SI"/>
          </w:rPr>
          <w:t xml:space="preserve"> </w:t>
        </w:r>
      </w:ins>
      <w:r w:rsidR="00B86066" w:rsidRPr="00C926FC">
        <w:rPr>
          <w:rFonts w:ascii="Times New Roman" w:hAnsi="Times New Roman"/>
          <w:bCs/>
          <w:sz w:val="22"/>
          <w:szCs w:val="22"/>
        </w:rPr>
        <w:t>člen</w:t>
      </w:r>
    </w:p>
    <w:p w:rsidR="00030D65" w:rsidRPr="00C926FC" w:rsidRDefault="00196ED2" w:rsidP="00FC10C6">
      <w:pPr>
        <w:pStyle w:val="Naslov1"/>
        <w:tabs>
          <w:tab w:val="left" w:pos="-7371"/>
        </w:tabs>
        <w:spacing w:before="0" w:after="0"/>
        <w:jc w:val="center"/>
        <w:rPr>
          <w:rFonts w:ascii="Times New Roman" w:hAnsi="Times New Roman"/>
          <w:bCs/>
          <w:sz w:val="22"/>
          <w:szCs w:val="22"/>
        </w:rPr>
      </w:pPr>
      <w:r w:rsidRPr="00C926FC">
        <w:rPr>
          <w:rFonts w:ascii="Times New Roman" w:hAnsi="Times New Roman"/>
          <w:bCs/>
          <w:sz w:val="22"/>
          <w:szCs w:val="22"/>
        </w:rPr>
        <w:t>(ravnanje z odpadki)</w:t>
      </w:r>
    </w:p>
    <w:p w:rsidR="00391B83" w:rsidRDefault="00391B83" w:rsidP="00391B83">
      <w:pPr>
        <w:pStyle w:val="p"/>
        <w:spacing w:before="0" w:after="0"/>
        <w:ind w:left="0" w:right="11" w:firstLine="0"/>
        <w:rPr>
          <w:rFonts w:ascii="Times New Roman" w:hAnsi="Times New Roman" w:cs="Times New Roman"/>
          <w:color w:val="auto"/>
        </w:rPr>
      </w:pPr>
    </w:p>
    <w:p w:rsidR="00200620" w:rsidRPr="00C926FC" w:rsidRDefault="00200620" w:rsidP="00391B83">
      <w:pPr>
        <w:pStyle w:val="p"/>
        <w:spacing w:before="0" w:after="0"/>
        <w:ind w:left="0" w:right="11" w:firstLine="0"/>
        <w:rPr>
          <w:rFonts w:ascii="Times New Roman" w:hAnsi="Times New Roman" w:cs="Times New Roman"/>
          <w:bCs/>
          <w:iCs/>
          <w:color w:val="auto"/>
        </w:rPr>
      </w:pPr>
      <w:r w:rsidRPr="00C926FC">
        <w:rPr>
          <w:rFonts w:ascii="Times New Roman" w:hAnsi="Times New Roman" w:cs="Times New Roman"/>
          <w:bCs/>
          <w:iCs/>
          <w:color w:val="auto"/>
        </w:rPr>
        <w:t xml:space="preserve">Znotraj ureditvenih enot je treba zagotoviti prevzemna mesta za zbiranje komunalnih odpadkov, ki morajo biti primerne velikosti, asfaltirana ali tlakovana ter dostopna pooblaščeni organizaciji za odvoz odpadkov. Prevzemna mesta morajo biti urejena v skladu s predpisi o javni službi zbiranja in prevoza komunalnih odpadkov. </w:t>
      </w:r>
    </w:p>
    <w:p w:rsidR="00200620" w:rsidRPr="00044AD3" w:rsidRDefault="00200620" w:rsidP="00121CF3">
      <w:pPr>
        <w:pStyle w:val="p"/>
        <w:tabs>
          <w:tab w:val="left" w:pos="567"/>
        </w:tabs>
        <w:spacing w:before="0" w:after="0"/>
        <w:ind w:left="0" w:right="11" w:firstLine="567"/>
        <w:rPr>
          <w:rFonts w:ascii="Times New Roman" w:hAnsi="Times New Roman" w:cs="Times New Roman"/>
          <w:b/>
          <w:color w:val="auto"/>
          <w:highlight w:val="yellow"/>
        </w:rPr>
      </w:pPr>
    </w:p>
    <w:p w:rsidR="00116C5E" w:rsidRPr="0097324E" w:rsidRDefault="00116C5E" w:rsidP="00121CF3">
      <w:pPr>
        <w:pStyle w:val="p"/>
        <w:tabs>
          <w:tab w:val="left" w:pos="567"/>
        </w:tabs>
        <w:spacing w:before="0" w:after="0"/>
        <w:ind w:left="0" w:right="11" w:firstLine="567"/>
        <w:rPr>
          <w:rFonts w:ascii="Times New Roman" w:hAnsi="Times New Roman" w:cs="Times New Roman"/>
          <w:b/>
          <w:color w:val="auto"/>
        </w:rPr>
      </w:pPr>
    </w:p>
    <w:p w:rsidR="0090742D" w:rsidRPr="0097324E" w:rsidRDefault="00AB0EF6" w:rsidP="00B573EA">
      <w:pPr>
        <w:numPr>
          <w:ilvl w:val="0"/>
          <w:numId w:val="10"/>
        </w:numPr>
        <w:tabs>
          <w:tab w:val="left" w:pos="-7371"/>
          <w:tab w:val="left" w:pos="284"/>
        </w:tabs>
        <w:ind w:left="0" w:firstLine="0"/>
        <w:jc w:val="center"/>
        <w:rPr>
          <w:b/>
          <w:sz w:val="22"/>
          <w:szCs w:val="22"/>
        </w:rPr>
      </w:pPr>
      <w:bookmarkStart w:id="49" w:name="_Toc216531099"/>
      <w:ins w:id="50" w:author="Urša" w:date="2021-05-23T20:30:00Z">
        <w:r>
          <w:rPr>
            <w:b/>
            <w:sz w:val="22"/>
            <w:szCs w:val="22"/>
          </w:rPr>
          <w:t xml:space="preserve"> </w:t>
        </w:r>
      </w:ins>
      <w:r w:rsidR="0090742D" w:rsidRPr="0097324E">
        <w:rPr>
          <w:b/>
          <w:sz w:val="22"/>
          <w:szCs w:val="22"/>
        </w:rPr>
        <w:t>REŠITVE IN UKREPI ZA CELOSTNO OHRANJANJE KULTURNE DEDIŠČINE</w:t>
      </w:r>
      <w:bookmarkEnd w:id="49"/>
    </w:p>
    <w:p w:rsidR="0090742D" w:rsidRPr="0097324E" w:rsidRDefault="0090742D" w:rsidP="00121CF3">
      <w:pPr>
        <w:pStyle w:val="p"/>
        <w:tabs>
          <w:tab w:val="left" w:pos="851"/>
          <w:tab w:val="left" w:pos="9000"/>
        </w:tabs>
        <w:spacing w:before="0" w:after="0"/>
        <w:ind w:left="0" w:right="23" w:firstLine="0"/>
        <w:rPr>
          <w:rFonts w:ascii="Times New Roman" w:hAnsi="Times New Roman" w:cs="Times New Roman"/>
          <w:color w:val="auto"/>
        </w:rPr>
      </w:pPr>
    </w:p>
    <w:p w:rsidR="0090742D" w:rsidRPr="0097324E" w:rsidRDefault="00AB0EF6" w:rsidP="00FC10C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51" w:author="Urša" w:date="2021-05-23T20:30:00Z">
        <w:r>
          <w:rPr>
            <w:rFonts w:ascii="Times New Roman" w:hAnsi="Times New Roman"/>
            <w:bCs/>
            <w:sz w:val="22"/>
            <w:szCs w:val="22"/>
            <w:lang w:val="sl-SI"/>
          </w:rPr>
          <w:t xml:space="preserve"> </w:t>
        </w:r>
      </w:ins>
      <w:r w:rsidR="0090742D" w:rsidRPr="0097324E">
        <w:rPr>
          <w:rFonts w:ascii="Times New Roman" w:hAnsi="Times New Roman"/>
          <w:bCs/>
          <w:sz w:val="22"/>
          <w:szCs w:val="22"/>
        </w:rPr>
        <w:t>člen</w:t>
      </w:r>
    </w:p>
    <w:p w:rsidR="0090742D" w:rsidRPr="0097324E" w:rsidRDefault="0090742D" w:rsidP="00FC10C6">
      <w:pPr>
        <w:pStyle w:val="Naslov1"/>
        <w:tabs>
          <w:tab w:val="left" w:pos="-7371"/>
        </w:tabs>
        <w:spacing w:before="0" w:after="0"/>
        <w:jc w:val="center"/>
        <w:rPr>
          <w:rFonts w:ascii="Times New Roman" w:hAnsi="Times New Roman"/>
          <w:bCs/>
          <w:sz w:val="22"/>
          <w:szCs w:val="22"/>
        </w:rPr>
      </w:pPr>
      <w:bookmarkStart w:id="52" w:name="_Toc216531100"/>
      <w:r w:rsidRPr="0097324E">
        <w:rPr>
          <w:rFonts w:ascii="Times New Roman" w:hAnsi="Times New Roman"/>
          <w:bCs/>
          <w:sz w:val="22"/>
          <w:szCs w:val="22"/>
        </w:rPr>
        <w:t>(varstvo kulturne dediščine)</w:t>
      </w:r>
      <w:bookmarkEnd w:id="52"/>
    </w:p>
    <w:p w:rsidR="0090742D" w:rsidRPr="0097324E" w:rsidRDefault="0090742D" w:rsidP="00121CF3">
      <w:pPr>
        <w:pStyle w:val="p"/>
        <w:tabs>
          <w:tab w:val="left" w:pos="851"/>
          <w:tab w:val="left" w:pos="9000"/>
        </w:tabs>
        <w:spacing w:before="0" w:after="0"/>
        <w:ind w:left="0" w:right="23" w:firstLine="0"/>
        <w:rPr>
          <w:rFonts w:ascii="Times New Roman" w:hAnsi="Times New Roman" w:cs="Times New Roman"/>
          <w:color w:val="auto"/>
        </w:rPr>
      </w:pPr>
    </w:p>
    <w:p w:rsidR="0090742D" w:rsidRPr="0097324E" w:rsidRDefault="0097324E" w:rsidP="00B573EA">
      <w:pPr>
        <w:pStyle w:val="p"/>
        <w:numPr>
          <w:ilvl w:val="0"/>
          <w:numId w:val="6"/>
        </w:numPr>
        <w:tabs>
          <w:tab w:val="clear" w:pos="1875"/>
          <w:tab w:val="num" w:pos="426"/>
        </w:tabs>
        <w:spacing w:before="0" w:after="0"/>
        <w:ind w:left="0" w:right="11" w:firstLine="0"/>
        <w:rPr>
          <w:rFonts w:ascii="Times New Roman" w:hAnsi="Times New Roman" w:cs="Times New Roman"/>
          <w:bCs/>
          <w:iCs/>
          <w:color w:val="auto"/>
        </w:rPr>
      </w:pPr>
      <w:r w:rsidRPr="0097324E">
        <w:rPr>
          <w:rFonts w:ascii="Times New Roman" w:hAnsi="Times New Roman" w:cs="Times New Roman"/>
          <w:bCs/>
          <w:iCs/>
          <w:color w:val="auto"/>
        </w:rPr>
        <w:t>Območje OPPN se ne nahaja na območju varovanj kulturne dediščine.</w:t>
      </w:r>
    </w:p>
    <w:p w:rsidR="003264CB" w:rsidRPr="0097324E" w:rsidRDefault="003264CB" w:rsidP="00B573EA">
      <w:pPr>
        <w:pStyle w:val="p"/>
        <w:numPr>
          <w:ilvl w:val="0"/>
          <w:numId w:val="6"/>
        </w:numPr>
        <w:tabs>
          <w:tab w:val="clear" w:pos="1875"/>
          <w:tab w:val="num" w:pos="426"/>
        </w:tabs>
        <w:spacing w:before="0" w:after="0"/>
        <w:ind w:left="0" w:right="11" w:firstLine="0"/>
        <w:rPr>
          <w:rFonts w:ascii="Times New Roman" w:hAnsi="Times New Roman" w:cs="Times New Roman"/>
          <w:bCs/>
          <w:iCs/>
          <w:color w:val="auto"/>
        </w:rPr>
      </w:pPr>
      <w:r w:rsidRPr="0097324E">
        <w:rPr>
          <w:rFonts w:ascii="Times New Roman" w:hAnsi="Times New Roman" w:cs="Times New Roman"/>
          <w:bCs/>
          <w:iCs/>
          <w:color w:val="auto"/>
        </w:rPr>
        <w:t xml:space="preserve">Ob vseh posegih v zemeljske plasti na območju OPPN velja </w:t>
      </w:r>
      <w:r w:rsidR="00B1012A" w:rsidRPr="0097324E">
        <w:rPr>
          <w:rFonts w:ascii="Times New Roman" w:hAnsi="Times New Roman" w:cs="Times New Roman"/>
          <w:bCs/>
          <w:iCs/>
          <w:color w:val="auto"/>
        </w:rPr>
        <w:t xml:space="preserve">tudi </w:t>
      </w:r>
      <w:r w:rsidRPr="0097324E">
        <w:rPr>
          <w:rFonts w:ascii="Times New Roman" w:hAnsi="Times New Roman" w:cs="Times New Roman"/>
          <w:bCs/>
          <w:iCs/>
          <w:color w:val="auto"/>
        </w:rPr>
        <w:t>obvezujoč splošni arheološki varstveni režim, ki najditelja/lastnika zemljišča/investitorja/odgovornega vodjo del ob odkritju dediščine zavezuje, da najdbo zavaruje nepoškodovano na mestu odkritja in o najdbi takoj obvesti pristojno enoto Zavoda za varstvo kulturne dediščine Slovenije, ki situacijo dokumentira v skladu z določili arheološke stroke. V primeru odkritja arheoloških ostalin, ki jim grozi nevarnost poškodovanja ali uničenja, lahko pristojni organ to zemljišče z izdajo odločbe določi za arheološko najdišče.</w:t>
      </w:r>
    </w:p>
    <w:p w:rsidR="00F93A81" w:rsidRPr="00473DD5" w:rsidRDefault="00F93A81" w:rsidP="00121CF3">
      <w:pPr>
        <w:pStyle w:val="p"/>
        <w:spacing w:before="0" w:after="0"/>
        <w:ind w:right="11"/>
        <w:rPr>
          <w:rFonts w:ascii="Times New Roman" w:hAnsi="Times New Roman" w:cs="Times New Roman"/>
          <w:bCs/>
          <w:iCs/>
          <w:color w:val="auto"/>
        </w:rPr>
      </w:pPr>
    </w:p>
    <w:p w:rsidR="0090742D" w:rsidRPr="00473DD5" w:rsidRDefault="0090742D" w:rsidP="00121CF3">
      <w:pPr>
        <w:pStyle w:val="p"/>
        <w:spacing w:before="0" w:after="0"/>
        <w:ind w:left="0" w:right="11" w:firstLine="567"/>
        <w:rPr>
          <w:rFonts w:ascii="Times New Roman" w:hAnsi="Times New Roman" w:cs="Times New Roman"/>
          <w:color w:val="auto"/>
        </w:rPr>
      </w:pPr>
    </w:p>
    <w:p w:rsidR="00A44006" w:rsidRPr="00473DD5" w:rsidRDefault="00AB0EF6" w:rsidP="00B573EA">
      <w:pPr>
        <w:numPr>
          <w:ilvl w:val="0"/>
          <w:numId w:val="10"/>
        </w:numPr>
        <w:tabs>
          <w:tab w:val="left" w:pos="-7371"/>
          <w:tab w:val="left" w:pos="284"/>
        </w:tabs>
        <w:ind w:left="0" w:firstLine="0"/>
        <w:jc w:val="center"/>
        <w:rPr>
          <w:b/>
          <w:sz w:val="22"/>
          <w:szCs w:val="22"/>
        </w:rPr>
      </w:pPr>
      <w:bookmarkStart w:id="53" w:name="_Toc216531101"/>
      <w:ins w:id="54" w:author="Urša" w:date="2021-05-23T20:31:00Z">
        <w:r>
          <w:rPr>
            <w:b/>
            <w:sz w:val="22"/>
            <w:szCs w:val="22"/>
          </w:rPr>
          <w:t xml:space="preserve"> </w:t>
        </w:r>
      </w:ins>
      <w:r w:rsidR="00A44006" w:rsidRPr="00473DD5">
        <w:rPr>
          <w:b/>
          <w:sz w:val="22"/>
          <w:szCs w:val="22"/>
        </w:rPr>
        <w:t>REŠITVE IN UKREPI ZA VARSTVO OKOLJA IN NARAVNIH VIROV TER OHRANJANJA NARAVE</w:t>
      </w:r>
      <w:bookmarkEnd w:id="53"/>
    </w:p>
    <w:p w:rsidR="008C0E05" w:rsidRPr="00473DD5" w:rsidRDefault="008C0E05" w:rsidP="00121CF3">
      <w:pPr>
        <w:pStyle w:val="p"/>
        <w:spacing w:before="0" w:after="0"/>
        <w:ind w:left="0" w:right="11" w:firstLine="567"/>
        <w:rPr>
          <w:rFonts w:ascii="Times New Roman" w:hAnsi="Times New Roman" w:cs="Times New Roman"/>
          <w:color w:val="auto"/>
        </w:rPr>
      </w:pPr>
    </w:p>
    <w:p w:rsidR="009875E1" w:rsidRPr="00473DD5" w:rsidRDefault="00AB0EF6" w:rsidP="00FC10C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55" w:author="Urša" w:date="2021-05-23T20:31:00Z">
        <w:r>
          <w:rPr>
            <w:rFonts w:ascii="Times New Roman" w:hAnsi="Times New Roman"/>
            <w:bCs/>
            <w:sz w:val="22"/>
            <w:szCs w:val="22"/>
            <w:lang w:val="sl-SI"/>
          </w:rPr>
          <w:t xml:space="preserve"> </w:t>
        </w:r>
      </w:ins>
      <w:r w:rsidR="009875E1" w:rsidRPr="00473DD5">
        <w:rPr>
          <w:rFonts w:ascii="Times New Roman" w:hAnsi="Times New Roman"/>
          <w:bCs/>
          <w:sz w:val="22"/>
          <w:szCs w:val="22"/>
        </w:rPr>
        <w:t>člen</w:t>
      </w:r>
    </w:p>
    <w:p w:rsidR="009875E1" w:rsidRPr="00473DD5" w:rsidRDefault="009875E1" w:rsidP="00424D6B">
      <w:pPr>
        <w:pStyle w:val="Naslov1"/>
        <w:tabs>
          <w:tab w:val="left" w:pos="-7371"/>
        </w:tabs>
        <w:spacing w:before="0" w:after="0"/>
        <w:jc w:val="center"/>
        <w:rPr>
          <w:rFonts w:ascii="Times New Roman" w:hAnsi="Times New Roman"/>
          <w:bCs/>
          <w:sz w:val="22"/>
          <w:szCs w:val="22"/>
        </w:rPr>
      </w:pPr>
      <w:r w:rsidRPr="00473DD5">
        <w:rPr>
          <w:rFonts w:ascii="Times New Roman" w:hAnsi="Times New Roman"/>
          <w:bCs/>
          <w:sz w:val="22"/>
          <w:szCs w:val="22"/>
        </w:rPr>
        <w:t xml:space="preserve"> </w:t>
      </w:r>
      <w:bookmarkStart w:id="56" w:name="_Toc216531105"/>
      <w:r w:rsidRPr="00473DD5">
        <w:rPr>
          <w:rFonts w:ascii="Times New Roman" w:hAnsi="Times New Roman"/>
          <w:bCs/>
          <w:sz w:val="22"/>
          <w:szCs w:val="22"/>
        </w:rPr>
        <w:t>(varstvo narave)</w:t>
      </w:r>
      <w:bookmarkEnd w:id="56"/>
      <w:r w:rsidRPr="00473DD5">
        <w:rPr>
          <w:rFonts w:ascii="Times New Roman" w:hAnsi="Times New Roman"/>
          <w:bCs/>
          <w:sz w:val="22"/>
          <w:szCs w:val="22"/>
        </w:rPr>
        <w:t xml:space="preserve"> </w:t>
      </w:r>
    </w:p>
    <w:p w:rsidR="00242448" w:rsidRPr="00473DD5" w:rsidRDefault="00242448" w:rsidP="00121CF3">
      <w:pPr>
        <w:pStyle w:val="xl34"/>
        <w:pBdr>
          <w:bottom w:val="none" w:sz="0" w:space="0" w:color="auto"/>
        </w:pBdr>
        <w:tabs>
          <w:tab w:val="left" w:pos="567"/>
        </w:tabs>
        <w:spacing w:before="0" w:beforeAutospacing="0" w:after="0" w:afterAutospacing="0"/>
        <w:rPr>
          <w:rFonts w:ascii="Times New Roman" w:eastAsia="Times New Roman" w:hAnsi="Times New Roman" w:cs="Times New Roman"/>
          <w:sz w:val="22"/>
          <w:szCs w:val="22"/>
        </w:rPr>
      </w:pPr>
    </w:p>
    <w:p w:rsidR="008C0E05" w:rsidRPr="00473DD5" w:rsidRDefault="00543751" w:rsidP="00BE2F3D">
      <w:pPr>
        <w:pStyle w:val="p"/>
        <w:spacing w:before="0" w:after="0"/>
        <w:ind w:right="11" w:firstLine="0"/>
        <w:rPr>
          <w:rFonts w:ascii="Times New Roman" w:hAnsi="Times New Roman" w:cs="Times New Roman"/>
          <w:bCs/>
          <w:iCs/>
          <w:color w:val="auto"/>
        </w:rPr>
      </w:pPr>
      <w:r w:rsidRPr="00473DD5">
        <w:rPr>
          <w:rFonts w:ascii="Times New Roman" w:hAnsi="Times New Roman" w:cs="Times New Roman"/>
          <w:bCs/>
          <w:iCs/>
          <w:color w:val="auto"/>
        </w:rPr>
        <w:t>Na</w:t>
      </w:r>
      <w:r w:rsidR="00BE2F3D" w:rsidRPr="00473DD5">
        <w:rPr>
          <w:rFonts w:ascii="Times New Roman" w:hAnsi="Times New Roman" w:cs="Times New Roman"/>
          <w:bCs/>
          <w:iCs/>
          <w:color w:val="auto"/>
        </w:rPr>
        <w:t xml:space="preserve"> </w:t>
      </w:r>
      <w:r w:rsidRPr="00473DD5">
        <w:rPr>
          <w:rFonts w:ascii="Times New Roman" w:hAnsi="Times New Roman" w:cs="Times New Roman"/>
          <w:bCs/>
          <w:iCs/>
          <w:color w:val="auto"/>
        </w:rPr>
        <w:t xml:space="preserve">območju </w:t>
      </w:r>
      <w:r w:rsidR="00BE2F3D" w:rsidRPr="00473DD5">
        <w:rPr>
          <w:rFonts w:ascii="Times New Roman" w:hAnsi="Times New Roman" w:cs="Times New Roman"/>
          <w:bCs/>
          <w:iCs/>
          <w:color w:val="auto"/>
        </w:rPr>
        <w:t xml:space="preserve">OPPN </w:t>
      </w:r>
      <w:r w:rsidRPr="00473DD5">
        <w:rPr>
          <w:rFonts w:ascii="Times New Roman" w:hAnsi="Times New Roman" w:cs="Times New Roman"/>
          <w:bCs/>
          <w:iCs/>
          <w:color w:val="auto"/>
        </w:rPr>
        <w:t xml:space="preserve">ni naravnih vrednot, zavarovanih območij, ekološko pomembnih območij, pomembnih območij za ohranjanje biotske raznovrstnosti in območij, predvidenih za zavarovanje. </w:t>
      </w:r>
      <w:bookmarkStart w:id="57" w:name="_Hlk32998608"/>
    </w:p>
    <w:bookmarkEnd w:id="57"/>
    <w:p w:rsidR="00BE2F3D" w:rsidRPr="00473DD5" w:rsidRDefault="00BE2F3D" w:rsidP="00B032A9">
      <w:pPr>
        <w:pStyle w:val="p"/>
        <w:spacing w:before="0" w:after="0"/>
        <w:ind w:left="0" w:right="11" w:firstLine="0"/>
        <w:rPr>
          <w:rFonts w:ascii="Times New Roman" w:hAnsi="Times New Roman" w:cs="Times New Roman"/>
          <w:color w:val="auto"/>
        </w:rPr>
      </w:pPr>
    </w:p>
    <w:p w:rsidR="00BE2F3D" w:rsidRPr="00473DD5" w:rsidRDefault="00AB0EF6" w:rsidP="00BE2F3D">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58" w:author="Urša" w:date="2021-05-23T20:31:00Z">
        <w:r>
          <w:rPr>
            <w:rFonts w:ascii="Times New Roman" w:hAnsi="Times New Roman"/>
            <w:bCs/>
            <w:sz w:val="22"/>
            <w:szCs w:val="22"/>
            <w:lang w:val="sl-SI"/>
          </w:rPr>
          <w:t xml:space="preserve"> </w:t>
        </w:r>
      </w:ins>
      <w:r w:rsidR="00BE2F3D" w:rsidRPr="00473DD5">
        <w:rPr>
          <w:rFonts w:ascii="Times New Roman" w:hAnsi="Times New Roman"/>
          <w:bCs/>
          <w:sz w:val="22"/>
          <w:szCs w:val="22"/>
        </w:rPr>
        <w:t>člen</w:t>
      </w:r>
    </w:p>
    <w:p w:rsidR="00BE2F3D" w:rsidRPr="00473DD5" w:rsidRDefault="00BE2F3D" w:rsidP="00BE2F3D">
      <w:pPr>
        <w:pStyle w:val="Naslov1"/>
        <w:tabs>
          <w:tab w:val="left" w:pos="-7371"/>
        </w:tabs>
        <w:spacing w:before="0" w:after="0"/>
        <w:jc w:val="center"/>
        <w:rPr>
          <w:rFonts w:ascii="Times New Roman" w:hAnsi="Times New Roman"/>
          <w:bCs/>
          <w:sz w:val="22"/>
          <w:szCs w:val="22"/>
        </w:rPr>
      </w:pPr>
      <w:r w:rsidRPr="00473DD5">
        <w:rPr>
          <w:rFonts w:ascii="Times New Roman" w:hAnsi="Times New Roman"/>
          <w:bCs/>
          <w:sz w:val="22"/>
          <w:szCs w:val="22"/>
        </w:rPr>
        <w:t xml:space="preserve"> (</w:t>
      </w:r>
      <w:r w:rsidRPr="00473DD5">
        <w:rPr>
          <w:rFonts w:ascii="Times New Roman" w:hAnsi="Times New Roman"/>
          <w:bCs/>
          <w:sz w:val="22"/>
          <w:szCs w:val="22"/>
          <w:lang w:val="sl-SI"/>
        </w:rPr>
        <w:t>gozd</w:t>
      </w:r>
      <w:r w:rsidRPr="00473DD5">
        <w:rPr>
          <w:rFonts w:ascii="Times New Roman" w:hAnsi="Times New Roman"/>
          <w:bCs/>
          <w:sz w:val="22"/>
          <w:szCs w:val="22"/>
        </w:rPr>
        <w:t xml:space="preserve">) </w:t>
      </w:r>
    </w:p>
    <w:p w:rsidR="00BE2F3D" w:rsidRPr="00473DD5" w:rsidRDefault="00BE2F3D" w:rsidP="00BE2F3D">
      <w:pPr>
        <w:pStyle w:val="xl34"/>
        <w:pBdr>
          <w:bottom w:val="none" w:sz="0" w:space="0" w:color="auto"/>
        </w:pBdr>
        <w:tabs>
          <w:tab w:val="left" w:pos="567"/>
        </w:tabs>
        <w:spacing w:before="0" w:beforeAutospacing="0" w:after="0" w:afterAutospacing="0"/>
        <w:rPr>
          <w:rFonts w:ascii="Times New Roman" w:eastAsia="Times New Roman" w:hAnsi="Times New Roman" w:cs="Times New Roman"/>
          <w:sz w:val="22"/>
          <w:szCs w:val="22"/>
        </w:rPr>
      </w:pPr>
    </w:p>
    <w:p w:rsidR="00391B83" w:rsidRDefault="00391B83" w:rsidP="00391B83">
      <w:pPr>
        <w:pStyle w:val="p"/>
        <w:numPr>
          <w:ilvl w:val="0"/>
          <w:numId w:val="41"/>
        </w:numPr>
        <w:tabs>
          <w:tab w:val="clear" w:pos="1134"/>
          <w:tab w:val="num" w:pos="462"/>
        </w:tabs>
        <w:spacing w:before="0" w:after="0"/>
        <w:ind w:left="0" w:right="11" w:firstLine="0"/>
        <w:rPr>
          <w:rFonts w:ascii="Times New Roman" w:hAnsi="Times New Roman" w:cs="Times New Roman"/>
          <w:bCs/>
          <w:iCs/>
          <w:color w:val="auto"/>
        </w:rPr>
      </w:pPr>
      <w:r>
        <w:rPr>
          <w:rFonts w:ascii="Times New Roman" w:hAnsi="Times New Roman" w:cs="Times New Roman"/>
          <w:bCs/>
          <w:iCs/>
          <w:color w:val="auto"/>
        </w:rPr>
        <w:t>Na</w:t>
      </w:r>
      <w:r w:rsidR="00F12610">
        <w:rPr>
          <w:rFonts w:ascii="Times New Roman" w:hAnsi="Times New Roman" w:cs="Times New Roman"/>
          <w:bCs/>
          <w:iCs/>
          <w:color w:val="auto"/>
        </w:rPr>
        <w:t xml:space="preserve"> večjem delu območja OPPN je v naravi in po grafičnem delu gozdnogospodarskih načrtov gozd, ki se ga zaradi predmetnega urejanja skrči</w:t>
      </w:r>
      <w:r>
        <w:rPr>
          <w:rFonts w:ascii="Times New Roman" w:hAnsi="Times New Roman" w:cs="Times New Roman"/>
          <w:bCs/>
          <w:iCs/>
          <w:color w:val="auto"/>
        </w:rPr>
        <w:t xml:space="preserve"> skladno z zako</w:t>
      </w:r>
      <w:r w:rsidR="00B032A9">
        <w:rPr>
          <w:rFonts w:ascii="Times New Roman" w:hAnsi="Times New Roman" w:cs="Times New Roman"/>
          <w:bCs/>
          <w:iCs/>
          <w:color w:val="auto"/>
        </w:rPr>
        <w:t>nom.</w:t>
      </w:r>
      <w:r w:rsidR="00BE2F3D" w:rsidRPr="00473DD5">
        <w:rPr>
          <w:rFonts w:ascii="Times New Roman" w:hAnsi="Times New Roman" w:cs="Times New Roman"/>
          <w:bCs/>
          <w:iCs/>
          <w:color w:val="auto"/>
        </w:rPr>
        <w:t xml:space="preserve"> V naravi gozdne površine poraščajo območje UE 1 in UE 2, obstoječih sosednjih gozdnih površin ni. </w:t>
      </w:r>
    </w:p>
    <w:p w:rsidR="00BE2F3D" w:rsidRPr="00391B83" w:rsidRDefault="00473DD5" w:rsidP="00391B83">
      <w:pPr>
        <w:pStyle w:val="p"/>
        <w:numPr>
          <w:ilvl w:val="0"/>
          <w:numId w:val="41"/>
        </w:numPr>
        <w:tabs>
          <w:tab w:val="clear" w:pos="1134"/>
          <w:tab w:val="num" w:pos="462"/>
        </w:tabs>
        <w:spacing w:before="0" w:after="0"/>
        <w:ind w:left="0" w:right="11" w:firstLine="0"/>
        <w:rPr>
          <w:rFonts w:ascii="Times New Roman" w:hAnsi="Times New Roman" w:cs="Times New Roman"/>
          <w:bCs/>
          <w:iCs/>
          <w:color w:val="auto"/>
        </w:rPr>
      </w:pPr>
      <w:r w:rsidRPr="00391B83">
        <w:rPr>
          <w:rFonts w:ascii="Times New Roman" w:hAnsi="Times New Roman" w:cs="Times New Roman"/>
          <w:bCs/>
          <w:iCs/>
          <w:color w:val="auto"/>
        </w:rPr>
        <w:t>Za urejanje zelenih površin na območju OPPN ni dopustno uporabiti gostiteljskih vrst za hrušev ožig in invazivnih tujerodnih vrst.</w:t>
      </w:r>
    </w:p>
    <w:p w:rsidR="00BE2F3D" w:rsidRPr="00BE2F3D" w:rsidRDefault="00BE2F3D" w:rsidP="00BE2F3D">
      <w:pPr>
        <w:pStyle w:val="p"/>
        <w:spacing w:before="0" w:after="0"/>
        <w:ind w:right="11"/>
        <w:rPr>
          <w:rFonts w:ascii="Times New Roman" w:hAnsi="Times New Roman" w:cs="Times New Roman"/>
          <w:bCs/>
          <w:iCs/>
          <w:color w:val="auto"/>
        </w:rPr>
      </w:pPr>
    </w:p>
    <w:p w:rsidR="009875E1" w:rsidRPr="004F06BE" w:rsidRDefault="00556688" w:rsidP="00FC10C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59" w:author="Urša" w:date="2021-05-23T20:32:00Z">
        <w:r>
          <w:rPr>
            <w:rFonts w:ascii="Times New Roman" w:hAnsi="Times New Roman"/>
            <w:bCs/>
            <w:sz w:val="22"/>
            <w:szCs w:val="22"/>
            <w:lang w:val="sl-SI"/>
          </w:rPr>
          <w:t xml:space="preserve"> </w:t>
        </w:r>
      </w:ins>
      <w:r w:rsidR="009875E1" w:rsidRPr="004F06BE">
        <w:rPr>
          <w:rFonts w:ascii="Times New Roman" w:hAnsi="Times New Roman"/>
          <w:bCs/>
          <w:sz w:val="22"/>
          <w:szCs w:val="22"/>
        </w:rPr>
        <w:t>člen</w:t>
      </w:r>
    </w:p>
    <w:p w:rsidR="009875E1" w:rsidRPr="004F06BE" w:rsidRDefault="009875E1" w:rsidP="00424D6B">
      <w:pPr>
        <w:pStyle w:val="Naslov1"/>
        <w:tabs>
          <w:tab w:val="left" w:pos="-7371"/>
        </w:tabs>
        <w:spacing w:before="0" w:after="0"/>
        <w:jc w:val="center"/>
        <w:rPr>
          <w:rFonts w:ascii="Times New Roman" w:hAnsi="Times New Roman"/>
          <w:bCs/>
          <w:sz w:val="22"/>
          <w:szCs w:val="22"/>
        </w:rPr>
      </w:pPr>
      <w:bookmarkStart w:id="60" w:name="_Toc216531103"/>
      <w:r w:rsidRPr="004F06BE">
        <w:rPr>
          <w:rFonts w:ascii="Times New Roman" w:hAnsi="Times New Roman"/>
          <w:bCs/>
          <w:sz w:val="22"/>
          <w:szCs w:val="22"/>
        </w:rPr>
        <w:t>(varstvo zraka)</w:t>
      </w:r>
      <w:bookmarkEnd w:id="60"/>
      <w:r w:rsidRPr="004F06BE">
        <w:rPr>
          <w:rFonts w:ascii="Times New Roman" w:hAnsi="Times New Roman"/>
          <w:bCs/>
          <w:sz w:val="22"/>
          <w:szCs w:val="22"/>
        </w:rPr>
        <w:t xml:space="preserve"> </w:t>
      </w:r>
    </w:p>
    <w:p w:rsidR="009875E1" w:rsidRPr="004F06BE" w:rsidRDefault="009875E1" w:rsidP="00121CF3">
      <w:pPr>
        <w:tabs>
          <w:tab w:val="left" w:pos="851"/>
          <w:tab w:val="left" w:pos="9000"/>
        </w:tabs>
        <w:ind w:right="23"/>
        <w:jc w:val="both"/>
        <w:rPr>
          <w:sz w:val="22"/>
          <w:szCs w:val="22"/>
        </w:rPr>
      </w:pPr>
    </w:p>
    <w:p w:rsidR="00391B83" w:rsidRDefault="009875E1" w:rsidP="00391B83">
      <w:pPr>
        <w:pStyle w:val="p"/>
        <w:numPr>
          <w:ilvl w:val="0"/>
          <w:numId w:val="47"/>
        </w:numPr>
        <w:tabs>
          <w:tab w:val="clear" w:pos="567"/>
          <w:tab w:val="num" w:pos="426"/>
        </w:tabs>
        <w:spacing w:before="0" w:after="0"/>
        <w:ind w:left="426" w:right="11" w:hanging="426"/>
        <w:rPr>
          <w:rFonts w:ascii="Times New Roman" w:hAnsi="Times New Roman" w:cs="Times New Roman"/>
          <w:bCs/>
          <w:iCs/>
          <w:color w:val="auto"/>
        </w:rPr>
      </w:pPr>
      <w:r w:rsidRPr="004F06BE">
        <w:rPr>
          <w:rFonts w:ascii="Times New Roman" w:hAnsi="Times New Roman" w:cs="Times New Roman"/>
          <w:bCs/>
          <w:iCs/>
          <w:color w:val="auto"/>
        </w:rPr>
        <w:t xml:space="preserve">V času gradnje so izvajalci dolžni upoštevati vse ukrepe za varstvo zraka. </w:t>
      </w:r>
    </w:p>
    <w:p w:rsidR="009875E1" w:rsidRPr="00391B83" w:rsidRDefault="009875E1" w:rsidP="00391B83">
      <w:pPr>
        <w:pStyle w:val="p"/>
        <w:numPr>
          <w:ilvl w:val="0"/>
          <w:numId w:val="47"/>
        </w:numPr>
        <w:tabs>
          <w:tab w:val="clear" w:pos="567"/>
          <w:tab w:val="num" w:pos="476"/>
        </w:tabs>
        <w:spacing w:before="0" w:after="0"/>
        <w:ind w:left="0" w:right="11" w:firstLine="0"/>
        <w:rPr>
          <w:rFonts w:ascii="Times New Roman" w:hAnsi="Times New Roman" w:cs="Times New Roman"/>
          <w:bCs/>
          <w:iCs/>
          <w:color w:val="auto"/>
        </w:rPr>
      </w:pPr>
      <w:r w:rsidRPr="00391B83">
        <w:rPr>
          <w:rFonts w:ascii="Times New Roman" w:hAnsi="Times New Roman" w:cs="Times New Roman"/>
          <w:bCs/>
          <w:iCs/>
          <w:color w:val="auto"/>
        </w:rPr>
        <w:t>Med uporabo objektov morajo biti kurilni sistemi in sistemi za odvajanje dima skladni z veljavno</w:t>
      </w:r>
      <w:r w:rsidR="00391B83">
        <w:rPr>
          <w:rFonts w:ascii="Times New Roman" w:hAnsi="Times New Roman" w:cs="Times New Roman"/>
          <w:bCs/>
          <w:iCs/>
          <w:color w:val="auto"/>
        </w:rPr>
        <w:t xml:space="preserve"> </w:t>
      </w:r>
      <w:r w:rsidRPr="00391B83">
        <w:rPr>
          <w:rFonts w:ascii="Times New Roman" w:hAnsi="Times New Roman" w:cs="Times New Roman"/>
          <w:bCs/>
          <w:iCs/>
          <w:color w:val="auto"/>
        </w:rPr>
        <w:t>zakonodajo, snovi, ki se izpuščajo v ozračje</w:t>
      </w:r>
      <w:r w:rsidR="005F1168" w:rsidRPr="00391B83">
        <w:rPr>
          <w:rFonts w:ascii="Times New Roman" w:hAnsi="Times New Roman" w:cs="Times New Roman"/>
          <w:bCs/>
          <w:iCs/>
          <w:color w:val="auto"/>
        </w:rPr>
        <w:t>,</w:t>
      </w:r>
      <w:r w:rsidRPr="00391B83">
        <w:rPr>
          <w:rFonts w:ascii="Times New Roman" w:hAnsi="Times New Roman" w:cs="Times New Roman"/>
          <w:bCs/>
          <w:iCs/>
          <w:color w:val="auto"/>
        </w:rPr>
        <w:t xml:space="preserve"> pa ne smejo presegati predpisanih mejnih količin.</w:t>
      </w:r>
    </w:p>
    <w:p w:rsidR="00C754CC" w:rsidRPr="004F06BE" w:rsidRDefault="00C754CC" w:rsidP="00121CF3">
      <w:pPr>
        <w:pStyle w:val="p"/>
        <w:spacing w:before="0" w:after="0"/>
        <w:ind w:left="0" w:right="11" w:firstLine="567"/>
        <w:rPr>
          <w:rFonts w:ascii="Times New Roman" w:hAnsi="Times New Roman" w:cs="Times New Roman"/>
          <w:color w:val="auto"/>
        </w:rPr>
      </w:pPr>
    </w:p>
    <w:p w:rsidR="009875E1" w:rsidRPr="004F06BE" w:rsidRDefault="009002F1" w:rsidP="00FC10C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61" w:author="Urša" w:date="2021-05-24T19:10:00Z">
        <w:r>
          <w:rPr>
            <w:rFonts w:ascii="Times New Roman" w:hAnsi="Times New Roman"/>
            <w:bCs/>
            <w:sz w:val="22"/>
            <w:szCs w:val="22"/>
            <w:lang w:val="sl-SI"/>
          </w:rPr>
          <w:lastRenderedPageBreak/>
          <w:t xml:space="preserve"> </w:t>
        </w:r>
      </w:ins>
      <w:r w:rsidR="009875E1" w:rsidRPr="004F06BE">
        <w:rPr>
          <w:rFonts w:ascii="Times New Roman" w:hAnsi="Times New Roman"/>
          <w:bCs/>
          <w:sz w:val="22"/>
          <w:szCs w:val="22"/>
        </w:rPr>
        <w:t>člen</w:t>
      </w:r>
    </w:p>
    <w:p w:rsidR="009875E1" w:rsidRPr="004F06BE" w:rsidRDefault="009875E1" w:rsidP="00424D6B">
      <w:pPr>
        <w:pStyle w:val="Naslov1"/>
        <w:tabs>
          <w:tab w:val="left" w:pos="-7371"/>
        </w:tabs>
        <w:spacing w:before="0" w:after="0"/>
        <w:jc w:val="center"/>
        <w:rPr>
          <w:rFonts w:ascii="Times New Roman" w:hAnsi="Times New Roman"/>
          <w:bCs/>
          <w:sz w:val="22"/>
          <w:szCs w:val="22"/>
        </w:rPr>
      </w:pPr>
      <w:r w:rsidRPr="004F06BE">
        <w:rPr>
          <w:rFonts w:ascii="Times New Roman" w:hAnsi="Times New Roman"/>
          <w:bCs/>
          <w:sz w:val="22"/>
          <w:szCs w:val="22"/>
        </w:rPr>
        <w:t xml:space="preserve"> </w:t>
      </w:r>
      <w:bookmarkStart w:id="62" w:name="_Toc216531104"/>
      <w:r w:rsidR="003A0F53" w:rsidRPr="004F06BE">
        <w:rPr>
          <w:rFonts w:ascii="Times New Roman" w:hAnsi="Times New Roman"/>
          <w:bCs/>
          <w:sz w:val="22"/>
          <w:szCs w:val="22"/>
        </w:rPr>
        <w:t>(varstvo voda</w:t>
      </w:r>
      <w:r w:rsidRPr="004F06BE">
        <w:rPr>
          <w:rFonts w:ascii="Times New Roman" w:hAnsi="Times New Roman"/>
          <w:bCs/>
          <w:sz w:val="22"/>
          <w:szCs w:val="22"/>
        </w:rPr>
        <w:t>)</w:t>
      </w:r>
      <w:bookmarkEnd w:id="62"/>
      <w:r w:rsidRPr="004F06BE">
        <w:rPr>
          <w:rFonts w:ascii="Times New Roman" w:hAnsi="Times New Roman"/>
          <w:bCs/>
          <w:sz w:val="22"/>
          <w:szCs w:val="22"/>
        </w:rPr>
        <w:t xml:space="preserve"> </w:t>
      </w:r>
    </w:p>
    <w:p w:rsidR="009875E1" w:rsidRPr="004F06BE" w:rsidRDefault="009875E1" w:rsidP="00121CF3">
      <w:pPr>
        <w:tabs>
          <w:tab w:val="left" w:pos="426"/>
          <w:tab w:val="left" w:pos="9000"/>
        </w:tabs>
        <w:ind w:right="23"/>
        <w:jc w:val="center"/>
        <w:rPr>
          <w:sz w:val="22"/>
          <w:szCs w:val="22"/>
        </w:rPr>
      </w:pPr>
    </w:p>
    <w:p w:rsidR="00C754CC" w:rsidRPr="004F06BE" w:rsidRDefault="00C754CC" w:rsidP="00B573EA">
      <w:pPr>
        <w:pStyle w:val="p"/>
        <w:numPr>
          <w:ilvl w:val="0"/>
          <w:numId w:val="24"/>
        </w:numPr>
        <w:tabs>
          <w:tab w:val="clear" w:pos="1875"/>
          <w:tab w:val="num" w:pos="426"/>
        </w:tabs>
        <w:spacing w:before="0" w:after="0"/>
        <w:ind w:left="0" w:right="11" w:firstLine="0"/>
        <w:rPr>
          <w:rFonts w:ascii="Times New Roman" w:hAnsi="Times New Roman" w:cs="Times New Roman"/>
          <w:bCs/>
          <w:iCs/>
          <w:color w:val="auto"/>
        </w:rPr>
      </w:pPr>
      <w:r w:rsidRPr="004F06BE">
        <w:rPr>
          <w:rFonts w:ascii="Times New Roman" w:hAnsi="Times New Roman" w:cs="Times New Roman"/>
          <w:bCs/>
          <w:iCs/>
          <w:color w:val="auto"/>
        </w:rPr>
        <w:t>Območje OPPN ne tangira poplavnih, vodnih ali priobalnih zemljišč, niti ne posega na območje varstvenih pasov virov pitne vode oziroma na vodovarstvena območja.</w:t>
      </w:r>
    </w:p>
    <w:p w:rsidR="00C754CC" w:rsidRDefault="00C754CC" w:rsidP="00B573EA">
      <w:pPr>
        <w:pStyle w:val="p"/>
        <w:numPr>
          <w:ilvl w:val="0"/>
          <w:numId w:val="24"/>
        </w:numPr>
        <w:tabs>
          <w:tab w:val="clear" w:pos="1875"/>
          <w:tab w:val="num" w:pos="426"/>
        </w:tabs>
        <w:spacing w:before="0" w:after="0"/>
        <w:ind w:left="0" w:right="11" w:firstLine="0"/>
        <w:rPr>
          <w:rFonts w:ascii="Times New Roman" w:hAnsi="Times New Roman" w:cs="Times New Roman"/>
          <w:bCs/>
          <w:iCs/>
          <w:color w:val="auto"/>
        </w:rPr>
      </w:pPr>
      <w:r w:rsidRPr="004F06BE">
        <w:rPr>
          <w:rFonts w:ascii="Times New Roman" w:hAnsi="Times New Roman" w:cs="Times New Roman"/>
          <w:bCs/>
          <w:iCs/>
          <w:color w:val="auto"/>
        </w:rPr>
        <w:t xml:space="preserve">Varstvo voda se zagotavlja z odvajanjem odpadnih vod v javno kanalizacijsko omrežje z odvodom na čistilno napravo in z rednim vzdrževanjem kanalizacijskega sistema ter z vodenjem onesnaženih padavinskih vod z manipulativnih in utrjenih površin preko lovilcev olj in goriv v </w:t>
      </w:r>
      <w:r w:rsidR="004F06BE">
        <w:rPr>
          <w:rFonts w:ascii="Times New Roman" w:hAnsi="Times New Roman" w:cs="Times New Roman"/>
          <w:bCs/>
          <w:iCs/>
          <w:color w:val="auto"/>
        </w:rPr>
        <w:t>padavinsko</w:t>
      </w:r>
      <w:r w:rsidRPr="004F06BE">
        <w:rPr>
          <w:rFonts w:ascii="Times New Roman" w:hAnsi="Times New Roman" w:cs="Times New Roman"/>
          <w:bCs/>
          <w:iCs/>
          <w:color w:val="auto"/>
        </w:rPr>
        <w:t xml:space="preserve"> kanalizacijo z odtokom v ponikovalnice.</w:t>
      </w:r>
    </w:p>
    <w:p w:rsidR="004F06BE" w:rsidRPr="004F06BE" w:rsidRDefault="004F06BE" w:rsidP="00B573EA">
      <w:pPr>
        <w:pStyle w:val="p"/>
        <w:numPr>
          <w:ilvl w:val="0"/>
          <w:numId w:val="24"/>
        </w:numPr>
        <w:tabs>
          <w:tab w:val="clear" w:pos="1875"/>
          <w:tab w:val="num" w:pos="426"/>
        </w:tabs>
        <w:spacing w:before="0" w:after="0"/>
        <w:ind w:left="0" w:right="11" w:firstLine="0"/>
        <w:rPr>
          <w:rFonts w:ascii="Times New Roman" w:hAnsi="Times New Roman" w:cs="Times New Roman"/>
          <w:bCs/>
          <w:iCs/>
          <w:color w:val="auto"/>
        </w:rPr>
      </w:pPr>
      <w:r>
        <w:rPr>
          <w:rFonts w:ascii="Times New Roman" w:hAnsi="Times New Roman" w:cs="Times New Roman"/>
          <w:bCs/>
          <w:iCs/>
          <w:color w:val="auto"/>
        </w:rPr>
        <w:t>Odvajanje padavinskih voda je potrebno predvideti tako, da bo v čim večji možni meri zmanjšan hipni odtok padavinskih voda z urbanih površin.</w:t>
      </w:r>
    </w:p>
    <w:p w:rsidR="00C754CC" w:rsidRPr="004F06BE" w:rsidRDefault="00C754CC" w:rsidP="00B573EA">
      <w:pPr>
        <w:pStyle w:val="p"/>
        <w:numPr>
          <w:ilvl w:val="0"/>
          <w:numId w:val="24"/>
        </w:numPr>
        <w:tabs>
          <w:tab w:val="clear" w:pos="1875"/>
          <w:tab w:val="num" w:pos="426"/>
        </w:tabs>
        <w:spacing w:before="0" w:after="0"/>
        <w:ind w:left="0" w:right="11" w:firstLine="0"/>
        <w:rPr>
          <w:rFonts w:ascii="Times New Roman" w:hAnsi="Times New Roman" w:cs="Times New Roman"/>
          <w:bCs/>
          <w:iCs/>
          <w:color w:val="auto"/>
        </w:rPr>
      </w:pPr>
      <w:r w:rsidRPr="004F06BE">
        <w:rPr>
          <w:rFonts w:ascii="Times New Roman" w:hAnsi="Times New Roman" w:cs="Times New Roman"/>
          <w:bCs/>
          <w:iCs/>
          <w:color w:val="auto"/>
        </w:rPr>
        <w:t xml:space="preserve">Vsi posegi v prostor naj bodo načrtovani tako, da ne pride do čezmernega poslabšanja stanja voda in da se omogoči varstvo pred škodljivim delovanjem voda. </w:t>
      </w:r>
    </w:p>
    <w:p w:rsidR="00C754CC" w:rsidRPr="004F06BE" w:rsidRDefault="00C754CC" w:rsidP="00B573EA">
      <w:pPr>
        <w:pStyle w:val="p"/>
        <w:numPr>
          <w:ilvl w:val="0"/>
          <w:numId w:val="24"/>
        </w:numPr>
        <w:tabs>
          <w:tab w:val="clear" w:pos="1875"/>
          <w:tab w:val="num" w:pos="426"/>
        </w:tabs>
        <w:spacing w:before="0" w:after="0"/>
        <w:ind w:left="0" w:right="11" w:firstLine="0"/>
        <w:rPr>
          <w:rFonts w:ascii="Times New Roman" w:hAnsi="Times New Roman" w:cs="Times New Roman"/>
          <w:bCs/>
          <w:iCs/>
          <w:color w:val="auto"/>
        </w:rPr>
      </w:pPr>
      <w:r w:rsidRPr="004F06BE">
        <w:rPr>
          <w:rFonts w:ascii="Times New Roman" w:hAnsi="Times New Roman" w:cs="Times New Roman"/>
          <w:bCs/>
          <w:iCs/>
          <w:color w:val="auto"/>
        </w:rPr>
        <w:t xml:space="preserve">Za čas gradnje je nujno predvideti vse potrebne varnostne ukrepe in tako organizacijo na gradbiščih, da bo preprečeno onesnaženje voda ali podtalnice, ki bi nastalo zaradi transporta, skladiščenja in uporabe tekočih goriv in drugih nevarnih snovi oziroma v primeru nezgod predvideti in zagotoviti takojšnje ukrepanje za to usposobljenih delavcev. </w:t>
      </w:r>
    </w:p>
    <w:p w:rsidR="00D878CA" w:rsidRPr="00F1148C" w:rsidRDefault="00D878CA" w:rsidP="00D878CA">
      <w:pPr>
        <w:pStyle w:val="p"/>
        <w:spacing w:before="0" w:after="0"/>
        <w:ind w:left="0" w:right="11" w:firstLine="0"/>
        <w:rPr>
          <w:rFonts w:ascii="Times New Roman" w:hAnsi="Times New Roman" w:cs="Times New Roman"/>
          <w:bCs/>
          <w:iCs/>
          <w:color w:val="auto"/>
        </w:rPr>
      </w:pPr>
    </w:p>
    <w:p w:rsidR="003A0F53" w:rsidRPr="00F1148C" w:rsidRDefault="009002F1" w:rsidP="003A0F53">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63" w:author="Urša" w:date="2021-05-24T19:13:00Z">
        <w:r>
          <w:rPr>
            <w:rFonts w:ascii="Times New Roman" w:hAnsi="Times New Roman"/>
            <w:bCs/>
            <w:sz w:val="22"/>
            <w:szCs w:val="22"/>
            <w:lang w:val="sl-SI"/>
          </w:rPr>
          <w:t xml:space="preserve"> </w:t>
        </w:r>
      </w:ins>
      <w:r w:rsidR="003A0F53" w:rsidRPr="00F1148C">
        <w:rPr>
          <w:rFonts w:ascii="Times New Roman" w:hAnsi="Times New Roman"/>
          <w:bCs/>
          <w:sz w:val="22"/>
          <w:szCs w:val="22"/>
        </w:rPr>
        <w:t>člen</w:t>
      </w:r>
    </w:p>
    <w:p w:rsidR="003A0F53" w:rsidRPr="00F1148C" w:rsidRDefault="003A0F53" w:rsidP="00424D6B">
      <w:pPr>
        <w:pStyle w:val="Naslov1"/>
        <w:tabs>
          <w:tab w:val="left" w:pos="-7371"/>
        </w:tabs>
        <w:spacing w:before="0" w:after="0"/>
        <w:jc w:val="center"/>
        <w:rPr>
          <w:rFonts w:ascii="Times New Roman" w:hAnsi="Times New Roman"/>
          <w:bCs/>
          <w:sz w:val="22"/>
          <w:szCs w:val="22"/>
        </w:rPr>
      </w:pPr>
      <w:r w:rsidRPr="00F1148C">
        <w:rPr>
          <w:rFonts w:ascii="Times New Roman" w:hAnsi="Times New Roman"/>
          <w:bCs/>
          <w:sz w:val="22"/>
          <w:szCs w:val="22"/>
        </w:rPr>
        <w:t xml:space="preserve"> (varstvo tal) </w:t>
      </w:r>
    </w:p>
    <w:p w:rsidR="00C754CC" w:rsidRPr="00F1148C" w:rsidRDefault="00C754CC" w:rsidP="00121CF3">
      <w:pPr>
        <w:pStyle w:val="p"/>
        <w:spacing w:before="0" w:after="0"/>
        <w:ind w:right="11"/>
        <w:rPr>
          <w:rFonts w:ascii="Times New Roman" w:hAnsi="Times New Roman" w:cs="Times New Roman"/>
          <w:bCs/>
          <w:iCs/>
          <w:color w:val="auto"/>
        </w:rPr>
      </w:pPr>
    </w:p>
    <w:p w:rsidR="003A0F53" w:rsidRPr="00F1148C" w:rsidRDefault="003A0F53" w:rsidP="00B573EA">
      <w:pPr>
        <w:pStyle w:val="p"/>
        <w:numPr>
          <w:ilvl w:val="0"/>
          <w:numId w:val="36"/>
        </w:numPr>
        <w:tabs>
          <w:tab w:val="clear" w:pos="1875"/>
          <w:tab w:val="num" w:pos="426"/>
        </w:tabs>
        <w:spacing w:before="0" w:after="0"/>
        <w:ind w:left="0" w:right="11" w:firstLine="0"/>
        <w:rPr>
          <w:rFonts w:ascii="Times New Roman" w:hAnsi="Times New Roman" w:cs="Times New Roman"/>
          <w:bCs/>
          <w:iCs/>
          <w:color w:val="auto"/>
        </w:rPr>
      </w:pPr>
      <w:r w:rsidRPr="00F1148C">
        <w:rPr>
          <w:rFonts w:ascii="Times New Roman" w:hAnsi="Times New Roman" w:cs="Times New Roman"/>
          <w:bCs/>
          <w:iCs/>
          <w:color w:val="auto"/>
        </w:rPr>
        <w:t>Posege v tla je treba izvajati tako, da bodo prizadete čim manjše površine tal. Za začasne prometne in gradbene površine je treba prednostno uporabiti obstoječe infrastrukturne površine in druge manipulativne površine. Čas in obseg gradnje je treba omejiti na za gradbišče določeno območje in za gradnjo določen čas.</w:t>
      </w:r>
    </w:p>
    <w:p w:rsidR="003A0F53" w:rsidRPr="00F1148C" w:rsidRDefault="003A0F53" w:rsidP="00B573EA">
      <w:pPr>
        <w:pStyle w:val="p"/>
        <w:numPr>
          <w:ilvl w:val="0"/>
          <w:numId w:val="36"/>
        </w:numPr>
        <w:tabs>
          <w:tab w:val="clear" w:pos="1875"/>
          <w:tab w:val="num" w:pos="426"/>
        </w:tabs>
        <w:spacing w:before="0" w:after="0"/>
        <w:ind w:left="0" w:right="11" w:firstLine="0"/>
        <w:rPr>
          <w:rFonts w:ascii="Times New Roman" w:hAnsi="Times New Roman" w:cs="Times New Roman"/>
          <w:bCs/>
          <w:iCs/>
          <w:color w:val="auto"/>
        </w:rPr>
      </w:pPr>
      <w:r w:rsidRPr="00F1148C">
        <w:rPr>
          <w:rFonts w:ascii="Times New Roman" w:hAnsi="Times New Roman" w:cs="Times New Roman"/>
          <w:bCs/>
          <w:iCs/>
          <w:color w:val="auto"/>
        </w:rPr>
        <w:t>Pri gradnji je treba uporabljati transportna sredstva in gradbene stroje, ki so tehnično brezhibni, in materiale, za katere obstajajo dokazila o njihovi neškodljivosti za okolje. Predvideti je treba nujne ukrepe za odstranitev in odlaganje materialov, ki vsebujejo škodljive snovi, zaradi nezgod na tehnoloških površinah.</w:t>
      </w:r>
    </w:p>
    <w:p w:rsidR="003A0F53" w:rsidRPr="00F1148C" w:rsidRDefault="003A0F53" w:rsidP="00B573EA">
      <w:pPr>
        <w:pStyle w:val="p"/>
        <w:numPr>
          <w:ilvl w:val="0"/>
          <w:numId w:val="36"/>
        </w:numPr>
        <w:tabs>
          <w:tab w:val="clear" w:pos="1875"/>
          <w:tab w:val="num" w:pos="426"/>
        </w:tabs>
        <w:spacing w:before="0" w:after="0"/>
        <w:ind w:left="0" w:right="11" w:firstLine="0"/>
        <w:rPr>
          <w:rFonts w:ascii="Times New Roman" w:hAnsi="Times New Roman" w:cs="Times New Roman"/>
          <w:bCs/>
          <w:iCs/>
          <w:color w:val="auto"/>
        </w:rPr>
      </w:pPr>
      <w:r w:rsidRPr="00F1148C">
        <w:rPr>
          <w:rFonts w:ascii="Times New Roman" w:hAnsi="Times New Roman" w:cs="Times New Roman"/>
          <w:bCs/>
          <w:iCs/>
          <w:color w:val="auto"/>
        </w:rPr>
        <w:t xml:space="preserve">Pri vseh posegih znotraj in izven območja OPPN, ki so potrebni za izvedbo komunalne in energetske infrastrukture, je </w:t>
      </w:r>
      <w:ins w:id="64" w:author="Urša" w:date="2021-05-24T19:14:00Z">
        <w:r w:rsidR="009002F1">
          <w:rPr>
            <w:rFonts w:ascii="Times New Roman" w:hAnsi="Times New Roman" w:cs="Times New Roman"/>
            <w:bCs/>
            <w:iCs/>
            <w:color w:val="auto"/>
          </w:rPr>
          <w:t>treba</w:t>
        </w:r>
      </w:ins>
      <w:del w:id="65" w:author="Urša" w:date="2021-05-24T19:14:00Z">
        <w:r w:rsidRPr="00F1148C" w:rsidDel="009002F1">
          <w:rPr>
            <w:rFonts w:ascii="Times New Roman" w:hAnsi="Times New Roman" w:cs="Times New Roman"/>
            <w:bCs/>
            <w:iCs/>
            <w:color w:val="auto"/>
          </w:rPr>
          <w:delText>potrebno</w:delText>
        </w:r>
      </w:del>
      <w:r w:rsidRPr="00F1148C">
        <w:rPr>
          <w:rFonts w:ascii="Times New Roman" w:hAnsi="Times New Roman" w:cs="Times New Roman"/>
          <w:bCs/>
          <w:iCs/>
          <w:color w:val="auto"/>
        </w:rPr>
        <w:t xml:space="preserve"> zagotoviti, da se stanje tal po dokončanju del povrne v izhodiščno stanje.</w:t>
      </w:r>
    </w:p>
    <w:p w:rsidR="00C754CC" w:rsidRPr="00F1148C" w:rsidRDefault="00C754CC" w:rsidP="00121CF3">
      <w:pPr>
        <w:pStyle w:val="p"/>
        <w:spacing w:before="0" w:after="0"/>
        <w:ind w:right="11"/>
        <w:rPr>
          <w:rFonts w:ascii="Times New Roman" w:hAnsi="Times New Roman" w:cs="Times New Roman"/>
          <w:bCs/>
          <w:iCs/>
          <w:color w:val="auto"/>
        </w:rPr>
      </w:pPr>
    </w:p>
    <w:p w:rsidR="000F18A8" w:rsidRPr="00F1148C" w:rsidRDefault="009002F1" w:rsidP="00FC10C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66" w:author="Urša" w:date="2021-05-24T19:14:00Z">
        <w:r>
          <w:rPr>
            <w:rFonts w:ascii="Times New Roman" w:hAnsi="Times New Roman"/>
            <w:bCs/>
            <w:sz w:val="22"/>
            <w:szCs w:val="22"/>
            <w:lang w:val="sl-SI"/>
          </w:rPr>
          <w:t xml:space="preserve"> </w:t>
        </w:r>
      </w:ins>
      <w:r w:rsidR="000F18A8" w:rsidRPr="00F1148C">
        <w:rPr>
          <w:rFonts w:ascii="Times New Roman" w:hAnsi="Times New Roman"/>
          <w:bCs/>
          <w:sz w:val="22"/>
          <w:szCs w:val="22"/>
        </w:rPr>
        <w:t>člen</w:t>
      </w:r>
    </w:p>
    <w:p w:rsidR="000F18A8" w:rsidRPr="00F1148C" w:rsidRDefault="000F18A8" w:rsidP="00424D6B">
      <w:pPr>
        <w:pStyle w:val="Naslov1"/>
        <w:tabs>
          <w:tab w:val="left" w:pos="-7371"/>
        </w:tabs>
        <w:spacing w:before="0" w:after="0"/>
        <w:jc w:val="center"/>
        <w:rPr>
          <w:rFonts w:ascii="Times New Roman" w:hAnsi="Times New Roman"/>
          <w:bCs/>
          <w:sz w:val="22"/>
          <w:szCs w:val="22"/>
        </w:rPr>
      </w:pPr>
      <w:r w:rsidRPr="00F1148C">
        <w:rPr>
          <w:rFonts w:ascii="Times New Roman" w:hAnsi="Times New Roman"/>
          <w:bCs/>
          <w:sz w:val="22"/>
          <w:szCs w:val="22"/>
        </w:rPr>
        <w:t xml:space="preserve"> </w:t>
      </w:r>
      <w:bookmarkStart w:id="67" w:name="_Toc216531106"/>
      <w:r w:rsidRPr="00F1148C">
        <w:rPr>
          <w:rFonts w:ascii="Times New Roman" w:hAnsi="Times New Roman"/>
          <w:bCs/>
          <w:sz w:val="22"/>
          <w:szCs w:val="22"/>
        </w:rPr>
        <w:t>(varstvo pred hrupom)</w:t>
      </w:r>
      <w:bookmarkEnd w:id="67"/>
      <w:r w:rsidRPr="00F1148C">
        <w:rPr>
          <w:rFonts w:ascii="Times New Roman" w:hAnsi="Times New Roman"/>
          <w:bCs/>
          <w:sz w:val="22"/>
          <w:szCs w:val="22"/>
        </w:rPr>
        <w:t xml:space="preserve"> </w:t>
      </w:r>
    </w:p>
    <w:p w:rsidR="000F18A8" w:rsidRPr="00F1148C" w:rsidRDefault="000F18A8" w:rsidP="00121CF3">
      <w:pPr>
        <w:tabs>
          <w:tab w:val="left" w:pos="851"/>
          <w:tab w:val="left" w:pos="9000"/>
        </w:tabs>
        <w:ind w:right="23"/>
        <w:jc w:val="both"/>
        <w:rPr>
          <w:sz w:val="22"/>
          <w:szCs w:val="22"/>
        </w:rPr>
      </w:pPr>
    </w:p>
    <w:p w:rsidR="0084148C" w:rsidRPr="00F1148C" w:rsidRDefault="0084148C" w:rsidP="00B573EA">
      <w:pPr>
        <w:pStyle w:val="p"/>
        <w:numPr>
          <w:ilvl w:val="0"/>
          <w:numId w:val="15"/>
        </w:numPr>
        <w:tabs>
          <w:tab w:val="clear" w:pos="1875"/>
          <w:tab w:val="num" w:pos="426"/>
        </w:tabs>
        <w:spacing w:before="0" w:after="0"/>
        <w:ind w:left="0" w:right="11" w:firstLine="0"/>
        <w:rPr>
          <w:rFonts w:ascii="Times New Roman" w:hAnsi="Times New Roman" w:cs="Times New Roman"/>
          <w:bCs/>
          <w:iCs/>
          <w:color w:val="auto"/>
        </w:rPr>
      </w:pPr>
      <w:r w:rsidRPr="00F1148C">
        <w:rPr>
          <w:rFonts w:ascii="Times New Roman" w:hAnsi="Times New Roman" w:cs="Times New Roman"/>
          <w:bCs/>
          <w:iCs/>
          <w:color w:val="auto"/>
        </w:rPr>
        <w:t>Obravnavano območje je glede na predvidene dejavnosti razvrščeno v IV. stopnjo varstva pred hrupom.</w:t>
      </w:r>
    </w:p>
    <w:p w:rsidR="00340985" w:rsidRPr="00F1148C" w:rsidRDefault="003A0F53" w:rsidP="00B573EA">
      <w:pPr>
        <w:pStyle w:val="p"/>
        <w:numPr>
          <w:ilvl w:val="0"/>
          <w:numId w:val="15"/>
        </w:numPr>
        <w:tabs>
          <w:tab w:val="clear" w:pos="1875"/>
          <w:tab w:val="num" w:pos="426"/>
        </w:tabs>
        <w:spacing w:before="0" w:after="0"/>
        <w:ind w:left="0" w:right="11" w:firstLine="0"/>
        <w:rPr>
          <w:rFonts w:ascii="Times New Roman" w:hAnsi="Times New Roman" w:cs="Times New Roman"/>
          <w:bCs/>
          <w:iCs/>
          <w:color w:val="auto"/>
        </w:rPr>
      </w:pPr>
      <w:r w:rsidRPr="00F1148C">
        <w:rPr>
          <w:rFonts w:ascii="Times New Roman" w:hAnsi="Times New Roman" w:cs="Times New Roman"/>
          <w:bCs/>
          <w:iCs/>
          <w:color w:val="auto"/>
        </w:rPr>
        <w:t xml:space="preserve">Za vse objekte oziroma varovane prostore v objektih, kjer bo treba zagotavljati povečano stopnjo varstva pred hrupom, mora biti </w:t>
      </w:r>
      <w:r w:rsidR="00340985" w:rsidRPr="00F1148C">
        <w:rPr>
          <w:rFonts w:ascii="Times New Roman" w:hAnsi="Times New Roman" w:cs="Times New Roman"/>
          <w:bCs/>
          <w:iCs/>
          <w:color w:val="auto"/>
        </w:rPr>
        <w:t xml:space="preserve">v projektni dokumentaciji za pridobitev gradbenega dovoljenja izkazana </w:t>
      </w:r>
      <w:r w:rsidRPr="00F1148C">
        <w:rPr>
          <w:rFonts w:ascii="Times New Roman" w:hAnsi="Times New Roman" w:cs="Times New Roman"/>
          <w:bCs/>
          <w:iCs/>
          <w:color w:val="auto"/>
        </w:rPr>
        <w:t xml:space="preserve">ustrezna zvočna zaščita objektov in predvidena ustrezna pasivna zaščita. </w:t>
      </w:r>
    </w:p>
    <w:p w:rsidR="00424D6B" w:rsidRPr="00F1148C" w:rsidRDefault="00424D6B" w:rsidP="00121CF3">
      <w:pPr>
        <w:pStyle w:val="p"/>
        <w:spacing w:before="0" w:after="0"/>
        <w:ind w:right="11"/>
        <w:rPr>
          <w:rFonts w:ascii="Times New Roman" w:hAnsi="Times New Roman" w:cs="Times New Roman"/>
          <w:bCs/>
          <w:iCs/>
          <w:color w:val="auto"/>
        </w:rPr>
      </w:pPr>
    </w:p>
    <w:p w:rsidR="00424D6B" w:rsidRPr="00F1148C" w:rsidRDefault="009002F1" w:rsidP="00424D6B">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68" w:author="Urša" w:date="2021-05-24T19:15:00Z">
        <w:r>
          <w:rPr>
            <w:rFonts w:ascii="Times New Roman" w:hAnsi="Times New Roman"/>
            <w:bCs/>
            <w:sz w:val="22"/>
            <w:szCs w:val="22"/>
            <w:lang w:val="sl-SI"/>
          </w:rPr>
          <w:t xml:space="preserve"> </w:t>
        </w:r>
      </w:ins>
      <w:r w:rsidR="00424D6B" w:rsidRPr="00F1148C">
        <w:rPr>
          <w:rFonts w:ascii="Times New Roman" w:hAnsi="Times New Roman"/>
          <w:bCs/>
          <w:sz w:val="22"/>
          <w:szCs w:val="22"/>
        </w:rPr>
        <w:t>člen</w:t>
      </w:r>
    </w:p>
    <w:p w:rsidR="00424D6B" w:rsidRPr="00F1148C" w:rsidRDefault="00424D6B" w:rsidP="00424D6B">
      <w:pPr>
        <w:pStyle w:val="Naslov1"/>
        <w:tabs>
          <w:tab w:val="left" w:pos="-7371"/>
        </w:tabs>
        <w:spacing w:before="0" w:after="0"/>
        <w:jc w:val="center"/>
        <w:rPr>
          <w:rFonts w:ascii="Times New Roman" w:hAnsi="Times New Roman"/>
          <w:bCs/>
          <w:sz w:val="22"/>
          <w:szCs w:val="22"/>
        </w:rPr>
      </w:pPr>
      <w:r w:rsidRPr="00F1148C">
        <w:rPr>
          <w:rFonts w:ascii="Times New Roman" w:hAnsi="Times New Roman"/>
          <w:bCs/>
          <w:sz w:val="22"/>
          <w:szCs w:val="22"/>
        </w:rPr>
        <w:t xml:space="preserve"> (svetlobno onesnaženje) </w:t>
      </w:r>
    </w:p>
    <w:p w:rsidR="00424D6B" w:rsidRPr="00F1148C" w:rsidRDefault="00424D6B" w:rsidP="00121CF3">
      <w:pPr>
        <w:pStyle w:val="p"/>
        <w:spacing w:before="0" w:after="0"/>
        <w:ind w:right="11"/>
        <w:rPr>
          <w:rFonts w:ascii="Times New Roman" w:hAnsi="Times New Roman" w:cs="Times New Roman"/>
          <w:bCs/>
          <w:iCs/>
          <w:color w:val="auto"/>
        </w:rPr>
      </w:pPr>
    </w:p>
    <w:p w:rsidR="00424D6B" w:rsidRPr="00F1148C" w:rsidRDefault="00424D6B" w:rsidP="00B573EA">
      <w:pPr>
        <w:pStyle w:val="p"/>
        <w:numPr>
          <w:ilvl w:val="0"/>
          <w:numId w:val="37"/>
        </w:numPr>
        <w:tabs>
          <w:tab w:val="clear" w:pos="1875"/>
          <w:tab w:val="num" w:pos="426"/>
        </w:tabs>
        <w:spacing w:before="0" w:after="0"/>
        <w:ind w:left="0" w:right="11" w:firstLine="0"/>
        <w:rPr>
          <w:rFonts w:ascii="Times New Roman" w:hAnsi="Times New Roman" w:cs="Times New Roman"/>
          <w:bCs/>
          <w:iCs/>
          <w:color w:val="auto"/>
        </w:rPr>
      </w:pPr>
      <w:r w:rsidRPr="00F1148C">
        <w:rPr>
          <w:rFonts w:ascii="Times New Roman" w:hAnsi="Times New Roman" w:cs="Times New Roman"/>
          <w:bCs/>
          <w:iCs/>
          <w:color w:val="auto"/>
        </w:rPr>
        <w:t>Postavitev in jakost svetilk morata biti v skladu s predpisi o mejnih vrednostih svetlobnega onesnaževanja okolja.</w:t>
      </w:r>
    </w:p>
    <w:p w:rsidR="00424D6B" w:rsidRPr="00F1148C" w:rsidRDefault="00424D6B" w:rsidP="00B573EA">
      <w:pPr>
        <w:pStyle w:val="p"/>
        <w:numPr>
          <w:ilvl w:val="0"/>
          <w:numId w:val="37"/>
        </w:numPr>
        <w:tabs>
          <w:tab w:val="clear" w:pos="1875"/>
          <w:tab w:val="num" w:pos="426"/>
        </w:tabs>
        <w:spacing w:before="0" w:after="0"/>
        <w:ind w:left="0" w:right="11" w:firstLine="0"/>
        <w:rPr>
          <w:rFonts w:ascii="Times New Roman" w:hAnsi="Times New Roman" w:cs="Times New Roman"/>
          <w:bCs/>
          <w:iCs/>
          <w:color w:val="auto"/>
        </w:rPr>
      </w:pPr>
      <w:r w:rsidRPr="00F1148C">
        <w:rPr>
          <w:rFonts w:ascii="Times New Roman" w:hAnsi="Times New Roman" w:cs="Times New Roman"/>
          <w:bCs/>
          <w:iCs/>
          <w:color w:val="auto"/>
        </w:rPr>
        <w:t>Prepovedana je uporaba svetlobnih snopov kakršne koli vrste ali oblike, mirujočih ali premikajočih, če so usmerjeni proti nebu.</w:t>
      </w:r>
    </w:p>
    <w:p w:rsidR="00424D6B" w:rsidRPr="00044AD3" w:rsidRDefault="00424D6B" w:rsidP="00121CF3">
      <w:pPr>
        <w:pStyle w:val="p"/>
        <w:spacing w:before="0" w:after="0"/>
        <w:ind w:right="11"/>
        <w:rPr>
          <w:rFonts w:ascii="Times New Roman" w:hAnsi="Times New Roman" w:cs="Times New Roman"/>
          <w:bCs/>
          <w:iCs/>
          <w:color w:val="auto"/>
          <w:highlight w:val="yellow"/>
        </w:rPr>
      </w:pPr>
    </w:p>
    <w:p w:rsidR="00284C3D" w:rsidRPr="00F1148C" w:rsidRDefault="009002F1" w:rsidP="00284C3D">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69" w:author="Urša" w:date="2021-05-24T19:15:00Z">
        <w:r>
          <w:rPr>
            <w:rFonts w:ascii="Times New Roman" w:hAnsi="Times New Roman"/>
            <w:bCs/>
            <w:sz w:val="22"/>
            <w:szCs w:val="22"/>
            <w:lang w:val="sl-SI"/>
          </w:rPr>
          <w:t xml:space="preserve"> </w:t>
        </w:r>
      </w:ins>
      <w:r w:rsidR="00284C3D" w:rsidRPr="00F1148C">
        <w:rPr>
          <w:rFonts w:ascii="Times New Roman" w:hAnsi="Times New Roman"/>
          <w:bCs/>
          <w:sz w:val="22"/>
          <w:szCs w:val="22"/>
        </w:rPr>
        <w:t>člen</w:t>
      </w:r>
    </w:p>
    <w:p w:rsidR="00284C3D" w:rsidRPr="00F1148C" w:rsidRDefault="00284C3D" w:rsidP="00284C3D">
      <w:pPr>
        <w:pStyle w:val="Naslov1"/>
        <w:tabs>
          <w:tab w:val="left" w:pos="-7371"/>
        </w:tabs>
        <w:spacing w:before="0" w:after="0"/>
        <w:jc w:val="center"/>
        <w:rPr>
          <w:rFonts w:ascii="Times New Roman" w:hAnsi="Times New Roman"/>
          <w:bCs/>
          <w:sz w:val="22"/>
          <w:szCs w:val="22"/>
        </w:rPr>
      </w:pPr>
      <w:r w:rsidRPr="00F1148C">
        <w:rPr>
          <w:rFonts w:ascii="Times New Roman" w:hAnsi="Times New Roman"/>
          <w:bCs/>
          <w:sz w:val="22"/>
          <w:szCs w:val="22"/>
        </w:rPr>
        <w:t xml:space="preserve"> (</w:t>
      </w:r>
      <w:r>
        <w:rPr>
          <w:rFonts w:ascii="Times New Roman" w:hAnsi="Times New Roman"/>
          <w:bCs/>
          <w:sz w:val="22"/>
          <w:szCs w:val="22"/>
          <w:lang w:val="sl-SI"/>
        </w:rPr>
        <w:t>letalski promet</w:t>
      </w:r>
      <w:r w:rsidRPr="00F1148C">
        <w:rPr>
          <w:rFonts w:ascii="Times New Roman" w:hAnsi="Times New Roman"/>
          <w:bCs/>
          <w:sz w:val="22"/>
          <w:szCs w:val="22"/>
        </w:rPr>
        <w:t xml:space="preserve">) </w:t>
      </w:r>
    </w:p>
    <w:p w:rsidR="00284C3D" w:rsidRPr="00F1148C" w:rsidRDefault="00284C3D" w:rsidP="00284C3D">
      <w:pPr>
        <w:pStyle w:val="p"/>
        <w:spacing w:before="0" w:after="0"/>
        <w:ind w:right="11"/>
        <w:rPr>
          <w:rFonts w:ascii="Times New Roman" w:hAnsi="Times New Roman" w:cs="Times New Roman"/>
          <w:bCs/>
          <w:iCs/>
          <w:color w:val="auto"/>
        </w:rPr>
      </w:pPr>
    </w:p>
    <w:p w:rsidR="00284C3D" w:rsidRPr="00F1148C" w:rsidRDefault="00284C3D" w:rsidP="00284C3D">
      <w:pPr>
        <w:pStyle w:val="p"/>
        <w:spacing w:before="0" w:after="0"/>
        <w:ind w:left="0" w:right="11" w:firstLine="0"/>
        <w:rPr>
          <w:rFonts w:ascii="Times New Roman" w:hAnsi="Times New Roman" w:cs="Times New Roman"/>
          <w:bCs/>
          <w:iCs/>
          <w:color w:val="auto"/>
        </w:rPr>
      </w:pPr>
      <w:r>
        <w:rPr>
          <w:rFonts w:ascii="Times New Roman" w:hAnsi="Times New Roman" w:cs="Times New Roman"/>
          <w:bCs/>
          <w:iCs/>
          <w:color w:val="auto"/>
        </w:rPr>
        <w:lastRenderedPageBreak/>
        <w:t xml:space="preserve">Območje OPPN se nahaja v vplivnem območju letališča Jožeta Pučnika Ljubljana in posega v območje nadzorovane rabe. Pri načrtovanju je </w:t>
      </w:r>
      <w:ins w:id="70" w:author="Urša" w:date="2021-05-24T19:15:00Z">
        <w:r w:rsidR="009002F1">
          <w:rPr>
            <w:rFonts w:ascii="Times New Roman" w:hAnsi="Times New Roman" w:cs="Times New Roman"/>
            <w:bCs/>
            <w:iCs/>
            <w:color w:val="auto"/>
          </w:rPr>
          <w:t>treba</w:t>
        </w:r>
      </w:ins>
      <w:del w:id="71" w:author="Urša" w:date="2021-05-24T19:15:00Z">
        <w:r w:rsidDel="009002F1">
          <w:rPr>
            <w:rFonts w:ascii="Times New Roman" w:hAnsi="Times New Roman" w:cs="Times New Roman"/>
            <w:bCs/>
            <w:iCs/>
            <w:color w:val="auto"/>
          </w:rPr>
          <w:delText>potrebno</w:delText>
        </w:r>
      </w:del>
      <w:r>
        <w:rPr>
          <w:rFonts w:ascii="Times New Roman" w:hAnsi="Times New Roman" w:cs="Times New Roman"/>
          <w:bCs/>
          <w:iCs/>
          <w:color w:val="auto"/>
        </w:rPr>
        <w:t xml:space="preserve"> upoštevati določila predpisa s področja letalstva.</w:t>
      </w:r>
    </w:p>
    <w:p w:rsidR="003A0F53" w:rsidRDefault="003A0F53" w:rsidP="00121CF3">
      <w:pPr>
        <w:pStyle w:val="p"/>
        <w:spacing w:before="0" w:after="0"/>
        <w:ind w:right="11"/>
        <w:rPr>
          <w:rFonts w:ascii="Times New Roman" w:hAnsi="Times New Roman" w:cs="Times New Roman"/>
          <w:bCs/>
          <w:iCs/>
          <w:color w:val="auto"/>
          <w:highlight w:val="yellow"/>
        </w:rPr>
      </w:pPr>
    </w:p>
    <w:p w:rsidR="00284C3D" w:rsidRPr="00044AD3" w:rsidRDefault="00284C3D" w:rsidP="00121CF3">
      <w:pPr>
        <w:pStyle w:val="p"/>
        <w:spacing w:before="0" w:after="0"/>
        <w:ind w:right="11"/>
        <w:rPr>
          <w:rFonts w:ascii="Times New Roman" w:hAnsi="Times New Roman" w:cs="Times New Roman"/>
          <w:bCs/>
          <w:iCs/>
          <w:color w:val="auto"/>
          <w:highlight w:val="yellow"/>
        </w:rPr>
      </w:pPr>
    </w:p>
    <w:p w:rsidR="008522F2" w:rsidRPr="002C0A4F" w:rsidRDefault="009002F1" w:rsidP="00B573EA">
      <w:pPr>
        <w:numPr>
          <w:ilvl w:val="0"/>
          <w:numId w:val="10"/>
        </w:numPr>
        <w:tabs>
          <w:tab w:val="left" w:pos="-7371"/>
          <w:tab w:val="left" w:pos="284"/>
        </w:tabs>
        <w:ind w:left="0" w:firstLine="0"/>
        <w:jc w:val="center"/>
        <w:rPr>
          <w:b/>
          <w:sz w:val="22"/>
          <w:szCs w:val="22"/>
        </w:rPr>
      </w:pPr>
      <w:bookmarkStart w:id="72" w:name="_Toc216531109"/>
      <w:ins w:id="73" w:author="Urša" w:date="2021-05-24T19:16:00Z">
        <w:r>
          <w:rPr>
            <w:b/>
            <w:sz w:val="22"/>
            <w:szCs w:val="22"/>
          </w:rPr>
          <w:t xml:space="preserve"> </w:t>
        </w:r>
      </w:ins>
      <w:r w:rsidR="008522F2" w:rsidRPr="002C0A4F">
        <w:rPr>
          <w:b/>
          <w:sz w:val="22"/>
          <w:szCs w:val="22"/>
        </w:rPr>
        <w:t>REŠITVE IN UKREPI ZA OBRAMBO TER VARSTVO PRED NARAVNIMI IN DRUGIMI NESREČAMI, VKLJUČNO Z VARSTVOM PRED POŽAROM</w:t>
      </w:r>
      <w:bookmarkEnd w:id="72"/>
    </w:p>
    <w:p w:rsidR="008522F2" w:rsidRPr="002C0A4F" w:rsidRDefault="008522F2" w:rsidP="00121CF3">
      <w:pPr>
        <w:tabs>
          <w:tab w:val="left" w:pos="851"/>
          <w:tab w:val="left" w:pos="9000"/>
        </w:tabs>
        <w:ind w:right="23"/>
        <w:rPr>
          <w:sz w:val="22"/>
          <w:szCs w:val="22"/>
        </w:rPr>
      </w:pPr>
    </w:p>
    <w:p w:rsidR="008522F2" w:rsidRPr="002C0A4F" w:rsidRDefault="009002F1" w:rsidP="00FC10C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74" w:author="Urša" w:date="2021-05-24T19:16:00Z">
        <w:r>
          <w:rPr>
            <w:rFonts w:ascii="Times New Roman" w:hAnsi="Times New Roman"/>
            <w:bCs/>
            <w:sz w:val="22"/>
            <w:szCs w:val="22"/>
            <w:lang w:val="sl-SI"/>
          </w:rPr>
          <w:t xml:space="preserve"> </w:t>
        </w:r>
      </w:ins>
      <w:r w:rsidR="008522F2" w:rsidRPr="002C0A4F">
        <w:rPr>
          <w:rFonts w:ascii="Times New Roman" w:hAnsi="Times New Roman"/>
          <w:bCs/>
          <w:sz w:val="22"/>
          <w:szCs w:val="22"/>
        </w:rPr>
        <w:t>člen</w:t>
      </w:r>
    </w:p>
    <w:p w:rsidR="00AD4347" w:rsidRPr="002C0A4F" w:rsidRDefault="00AD4347" w:rsidP="007118D9">
      <w:pPr>
        <w:pStyle w:val="Naslov1"/>
        <w:tabs>
          <w:tab w:val="left" w:pos="-7371"/>
        </w:tabs>
        <w:spacing w:before="0" w:after="0"/>
        <w:jc w:val="center"/>
        <w:rPr>
          <w:rFonts w:ascii="Times New Roman" w:hAnsi="Times New Roman"/>
          <w:bCs/>
          <w:sz w:val="22"/>
          <w:szCs w:val="22"/>
        </w:rPr>
      </w:pPr>
      <w:r w:rsidRPr="002C0A4F">
        <w:rPr>
          <w:rFonts w:ascii="Times New Roman" w:hAnsi="Times New Roman"/>
          <w:bCs/>
          <w:sz w:val="22"/>
          <w:szCs w:val="22"/>
        </w:rPr>
        <w:t xml:space="preserve"> (varstvo pred požarom in drugimi nesrečami)</w:t>
      </w:r>
    </w:p>
    <w:p w:rsidR="00AD4347" w:rsidRPr="002C0A4F" w:rsidRDefault="00AD4347" w:rsidP="00121CF3">
      <w:pPr>
        <w:pStyle w:val="xl34"/>
        <w:pBdr>
          <w:bottom w:val="none" w:sz="0" w:space="0" w:color="auto"/>
        </w:pBdr>
        <w:tabs>
          <w:tab w:val="left" w:pos="567"/>
        </w:tabs>
        <w:spacing w:before="0" w:beforeAutospacing="0" w:after="0" w:afterAutospacing="0"/>
        <w:rPr>
          <w:rFonts w:ascii="Times New Roman" w:eastAsia="Times New Roman" w:hAnsi="Times New Roman" w:cs="Times New Roman"/>
          <w:sz w:val="22"/>
          <w:szCs w:val="22"/>
        </w:rPr>
      </w:pPr>
    </w:p>
    <w:p w:rsidR="00CA3A88" w:rsidRPr="002C0A4F" w:rsidRDefault="00CA3A88" w:rsidP="00B573EA">
      <w:pPr>
        <w:pStyle w:val="p"/>
        <w:numPr>
          <w:ilvl w:val="0"/>
          <w:numId w:val="16"/>
        </w:numPr>
        <w:tabs>
          <w:tab w:val="left" w:pos="426"/>
          <w:tab w:val="left" w:pos="9000"/>
        </w:tabs>
        <w:spacing w:before="0" w:after="0"/>
        <w:ind w:left="0" w:right="23" w:firstLine="0"/>
        <w:rPr>
          <w:rFonts w:ascii="Times New Roman" w:hAnsi="Times New Roman"/>
          <w:color w:val="auto"/>
        </w:rPr>
      </w:pPr>
      <w:r w:rsidRPr="002C0A4F">
        <w:rPr>
          <w:rFonts w:ascii="Times New Roman" w:hAnsi="Times New Roman"/>
          <w:color w:val="auto"/>
        </w:rPr>
        <w:t xml:space="preserve">Požarno varstvo vseh objektov na območju mora biti urejeno v skladu z veljavnimi požarno-varstvenimi predpisi. Za zaščito pred požarom je </w:t>
      </w:r>
      <w:ins w:id="75" w:author="Urša" w:date="2021-05-24T19:16:00Z">
        <w:r w:rsidR="009002F1">
          <w:rPr>
            <w:rFonts w:ascii="Times New Roman" w:hAnsi="Times New Roman"/>
            <w:color w:val="auto"/>
          </w:rPr>
          <w:t>treba</w:t>
        </w:r>
      </w:ins>
      <w:del w:id="76" w:author="Urša" w:date="2021-05-24T19:16:00Z">
        <w:r w:rsidRPr="002C0A4F" w:rsidDel="009002F1">
          <w:rPr>
            <w:rFonts w:ascii="Times New Roman" w:hAnsi="Times New Roman"/>
            <w:color w:val="auto"/>
          </w:rPr>
          <w:delText>potrebno</w:delText>
        </w:r>
      </w:del>
      <w:r w:rsidRPr="002C0A4F">
        <w:rPr>
          <w:rFonts w:ascii="Times New Roman" w:hAnsi="Times New Roman"/>
          <w:color w:val="auto"/>
        </w:rPr>
        <w:t xml:space="preserve"> zagotoviti:</w:t>
      </w:r>
    </w:p>
    <w:p w:rsidR="00CA3A88" w:rsidRPr="002C0A4F" w:rsidRDefault="00CA3A88" w:rsidP="00B573EA">
      <w:pPr>
        <w:pStyle w:val="Odstavekseznama"/>
        <w:numPr>
          <w:ilvl w:val="0"/>
          <w:numId w:val="38"/>
        </w:numPr>
        <w:tabs>
          <w:tab w:val="left" w:pos="426"/>
        </w:tabs>
        <w:contextualSpacing/>
        <w:jc w:val="both"/>
        <w:rPr>
          <w:rFonts w:ascii="Times New Roman" w:hAnsi="Times New Roman"/>
          <w:bCs/>
          <w:sz w:val="22"/>
          <w:szCs w:val="20"/>
        </w:rPr>
      </w:pPr>
      <w:r w:rsidRPr="002C0A4F">
        <w:rPr>
          <w:rFonts w:ascii="Times New Roman" w:hAnsi="Times New Roman"/>
          <w:bCs/>
          <w:sz w:val="22"/>
          <w:szCs w:val="20"/>
        </w:rPr>
        <w:t xml:space="preserve">pogoje za varen umik ljudi, živali in premoženja; </w:t>
      </w:r>
    </w:p>
    <w:p w:rsidR="00CA3A88" w:rsidRPr="002C0A4F" w:rsidRDefault="00CA3A88" w:rsidP="00B573EA">
      <w:pPr>
        <w:pStyle w:val="Odstavekseznama"/>
        <w:numPr>
          <w:ilvl w:val="0"/>
          <w:numId w:val="38"/>
        </w:numPr>
        <w:tabs>
          <w:tab w:val="left" w:pos="426"/>
        </w:tabs>
        <w:contextualSpacing/>
        <w:jc w:val="both"/>
        <w:rPr>
          <w:rFonts w:ascii="Times New Roman" w:hAnsi="Times New Roman"/>
          <w:bCs/>
          <w:sz w:val="22"/>
          <w:szCs w:val="20"/>
        </w:rPr>
      </w:pPr>
      <w:r w:rsidRPr="002C0A4F">
        <w:rPr>
          <w:rFonts w:ascii="Times New Roman" w:hAnsi="Times New Roman"/>
          <w:bCs/>
          <w:sz w:val="22"/>
          <w:szCs w:val="20"/>
        </w:rPr>
        <w:t xml:space="preserve">odmike od meje parcel in med objekti ter potrebne protipožarne ločitve; </w:t>
      </w:r>
    </w:p>
    <w:p w:rsidR="00CA3A88" w:rsidRPr="002C0A4F" w:rsidRDefault="00CA3A88" w:rsidP="00B573EA">
      <w:pPr>
        <w:pStyle w:val="Odstavekseznama"/>
        <w:numPr>
          <w:ilvl w:val="0"/>
          <w:numId w:val="38"/>
        </w:numPr>
        <w:tabs>
          <w:tab w:val="left" w:pos="426"/>
        </w:tabs>
        <w:contextualSpacing/>
        <w:jc w:val="both"/>
        <w:rPr>
          <w:rFonts w:ascii="Times New Roman" w:hAnsi="Times New Roman"/>
          <w:bCs/>
          <w:sz w:val="22"/>
          <w:szCs w:val="20"/>
        </w:rPr>
      </w:pPr>
      <w:r w:rsidRPr="002C0A4F">
        <w:rPr>
          <w:rFonts w:ascii="Times New Roman" w:hAnsi="Times New Roman"/>
          <w:bCs/>
          <w:sz w:val="22"/>
          <w:szCs w:val="20"/>
        </w:rPr>
        <w:t>neovirane in varne dovoze, dostope ter delovne površine za intervencijska vozila;</w:t>
      </w:r>
    </w:p>
    <w:p w:rsidR="00CA3A88" w:rsidRPr="002C0A4F" w:rsidRDefault="00CA3A88" w:rsidP="00B573EA">
      <w:pPr>
        <w:pStyle w:val="Odstavekseznama"/>
        <w:numPr>
          <w:ilvl w:val="0"/>
          <w:numId w:val="38"/>
        </w:numPr>
        <w:tabs>
          <w:tab w:val="left" w:pos="426"/>
        </w:tabs>
        <w:contextualSpacing/>
        <w:jc w:val="both"/>
        <w:rPr>
          <w:rFonts w:ascii="Times New Roman" w:hAnsi="Times New Roman"/>
          <w:bCs/>
          <w:sz w:val="22"/>
          <w:szCs w:val="20"/>
        </w:rPr>
      </w:pPr>
      <w:r w:rsidRPr="002C0A4F">
        <w:rPr>
          <w:rFonts w:ascii="Times New Roman" w:hAnsi="Times New Roman"/>
          <w:bCs/>
          <w:sz w:val="22"/>
          <w:szCs w:val="20"/>
        </w:rPr>
        <w:t xml:space="preserve">vire za zadostno oskrbo z vodo za gašenje (hidrantno omrežje v skladu s predpisi); </w:t>
      </w:r>
    </w:p>
    <w:p w:rsidR="00CA3A88" w:rsidRPr="002C0A4F" w:rsidRDefault="00CA3A88" w:rsidP="00B573EA">
      <w:pPr>
        <w:pStyle w:val="Odstavekseznama"/>
        <w:numPr>
          <w:ilvl w:val="0"/>
          <w:numId w:val="38"/>
        </w:numPr>
        <w:tabs>
          <w:tab w:val="left" w:pos="426"/>
        </w:tabs>
        <w:contextualSpacing/>
        <w:jc w:val="both"/>
        <w:rPr>
          <w:rFonts w:ascii="Times New Roman" w:hAnsi="Times New Roman"/>
          <w:bCs/>
          <w:sz w:val="22"/>
          <w:szCs w:val="20"/>
        </w:rPr>
      </w:pPr>
      <w:r w:rsidRPr="002C0A4F">
        <w:rPr>
          <w:rFonts w:ascii="Times New Roman" w:hAnsi="Times New Roman"/>
          <w:bCs/>
          <w:sz w:val="22"/>
          <w:szCs w:val="20"/>
        </w:rPr>
        <w:t xml:space="preserve">površine za potrebe evakuacije. </w:t>
      </w:r>
    </w:p>
    <w:p w:rsidR="00CA3A88" w:rsidRPr="00865F88" w:rsidRDefault="00CA3A88" w:rsidP="00B573EA">
      <w:pPr>
        <w:pStyle w:val="p"/>
        <w:numPr>
          <w:ilvl w:val="0"/>
          <w:numId w:val="16"/>
        </w:numPr>
        <w:tabs>
          <w:tab w:val="left" w:pos="426"/>
          <w:tab w:val="left" w:pos="9000"/>
        </w:tabs>
        <w:spacing w:before="0" w:after="0"/>
        <w:ind w:left="0" w:right="23" w:firstLine="0"/>
        <w:rPr>
          <w:rFonts w:ascii="Times New Roman" w:hAnsi="Times New Roman"/>
          <w:color w:val="auto"/>
        </w:rPr>
      </w:pPr>
      <w:r w:rsidRPr="002C0A4F">
        <w:rPr>
          <w:rFonts w:ascii="Times New Roman" w:hAnsi="Times New Roman"/>
          <w:color w:val="auto"/>
        </w:rPr>
        <w:t xml:space="preserve">Za območje OPPN je bilo izdelano Strokovno mnenje požarne varnosti (izdelal </w:t>
      </w:r>
      <w:proofErr w:type="spellStart"/>
      <w:r w:rsidRPr="002C0A4F">
        <w:rPr>
          <w:rFonts w:ascii="Times New Roman" w:hAnsi="Times New Roman"/>
          <w:color w:val="auto"/>
        </w:rPr>
        <w:t>Ekosystem</w:t>
      </w:r>
      <w:proofErr w:type="spellEnd"/>
      <w:r w:rsidRPr="002C0A4F">
        <w:rPr>
          <w:rFonts w:ascii="Times New Roman" w:hAnsi="Times New Roman"/>
          <w:color w:val="auto"/>
        </w:rPr>
        <w:t xml:space="preserve">, </w:t>
      </w:r>
      <w:proofErr w:type="spellStart"/>
      <w:r w:rsidRPr="002C0A4F">
        <w:rPr>
          <w:rFonts w:ascii="Times New Roman" w:hAnsi="Times New Roman"/>
          <w:color w:val="auto"/>
        </w:rPr>
        <w:t>d.o.o</w:t>
      </w:r>
      <w:proofErr w:type="spellEnd"/>
      <w:r w:rsidRPr="002C0A4F">
        <w:rPr>
          <w:rFonts w:ascii="Times New Roman" w:hAnsi="Times New Roman"/>
          <w:color w:val="auto"/>
        </w:rPr>
        <w:t xml:space="preserve">., št. </w:t>
      </w:r>
      <w:r w:rsidR="002C0A4F" w:rsidRPr="002C0A4F">
        <w:rPr>
          <w:rFonts w:ascii="Times New Roman" w:hAnsi="Times New Roman"/>
          <w:color w:val="auto"/>
        </w:rPr>
        <w:t>0009-01-20 SMPV, januar 2020</w:t>
      </w:r>
      <w:r w:rsidRPr="002C0A4F">
        <w:rPr>
          <w:rFonts w:ascii="Times New Roman" w:hAnsi="Times New Roman"/>
          <w:color w:val="auto"/>
        </w:rPr>
        <w:t>), v katerem so določene usmeritve za načrtovanje požarne varnosti območja</w:t>
      </w:r>
      <w:r w:rsidR="00305940" w:rsidRPr="002C0A4F">
        <w:rPr>
          <w:rFonts w:ascii="Times New Roman" w:hAnsi="Times New Roman"/>
          <w:color w:val="auto"/>
        </w:rPr>
        <w:t xml:space="preserve">, ki jih je </w:t>
      </w:r>
      <w:ins w:id="77" w:author="Urša" w:date="2021-05-24T19:17:00Z">
        <w:r w:rsidR="009002F1">
          <w:rPr>
            <w:rFonts w:ascii="Times New Roman" w:hAnsi="Times New Roman"/>
            <w:color w:val="auto"/>
          </w:rPr>
          <w:t>treba</w:t>
        </w:r>
      </w:ins>
      <w:del w:id="78" w:author="Urša" w:date="2021-05-24T19:17:00Z">
        <w:r w:rsidR="00305940" w:rsidRPr="002C0A4F" w:rsidDel="009002F1">
          <w:rPr>
            <w:rFonts w:ascii="Times New Roman" w:hAnsi="Times New Roman"/>
            <w:color w:val="auto"/>
          </w:rPr>
          <w:delText>potrebno</w:delText>
        </w:r>
      </w:del>
      <w:r w:rsidR="00305940" w:rsidRPr="002C0A4F">
        <w:rPr>
          <w:rFonts w:ascii="Times New Roman" w:hAnsi="Times New Roman"/>
          <w:color w:val="auto"/>
        </w:rPr>
        <w:t xml:space="preserve"> upoštevati pri pripravi projektne dokumentacije za posamezne </w:t>
      </w:r>
      <w:r w:rsidR="00305940" w:rsidRPr="00865F88">
        <w:rPr>
          <w:rFonts w:ascii="Times New Roman" w:hAnsi="Times New Roman"/>
          <w:color w:val="auto"/>
        </w:rPr>
        <w:t xml:space="preserve">objekte in ureditve na območju OPPN. </w:t>
      </w:r>
    </w:p>
    <w:p w:rsidR="00CA3A88" w:rsidRPr="00865F88" w:rsidRDefault="00CA3A88" w:rsidP="00B573EA">
      <w:pPr>
        <w:pStyle w:val="p"/>
        <w:numPr>
          <w:ilvl w:val="0"/>
          <w:numId w:val="16"/>
        </w:numPr>
        <w:tabs>
          <w:tab w:val="left" w:pos="426"/>
          <w:tab w:val="left" w:pos="9000"/>
        </w:tabs>
        <w:spacing w:before="0" w:after="0"/>
        <w:ind w:left="0" w:right="23" w:firstLine="0"/>
        <w:rPr>
          <w:rFonts w:ascii="Times New Roman" w:hAnsi="Times New Roman"/>
          <w:color w:val="auto"/>
        </w:rPr>
      </w:pPr>
      <w:r w:rsidRPr="00865F88">
        <w:rPr>
          <w:rFonts w:ascii="Times New Roman" w:hAnsi="Times New Roman"/>
          <w:color w:val="auto"/>
        </w:rPr>
        <w:t>V fazi izdelave projektne dokumentacije za posamezne objekte je treba, če to zahtevajo požarni predpisi, izdelati študijo oziroma zasnovo požarne varnosti.</w:t>
      </w:r>
    </w:p>
    <w:p w:rsidR="001E1EA9" w:rsidRDefault="001005CE" w:rsidP="001E1EA9">
      <w:pPr>
        <w:pStyle w:val="p"/>
        <w:numPr>
          <w:ilvl w:val="0"/>
          <w:numId w:val="16"/>
        </w:numPr>
        <w:tabs>
          <w:tab w:val="left" w:pos="426"/>
          <w:tab w:val="left" w:pos="9000"/>
        </w:tabs>
        <w:spacing w:before="0" w:after="0"/>
        <w:ind w:left="0" w:right="23" w:firstLine="0"/>
        <w:rPr>
          <w:rFonts w:ascii="Times New Roman" w:hAnsi="Times New Roman"/>
          <w:color w:val="auto"/>
        </w:rPr>
      </w:pPr>
      <w:r w:rsidRPr="001E1EA9">
        <w:rPr>
          <w:rFonts w:ascii="Times New Roman" w:hAnsi="Times New Roman"/>
          <w:color w:val="auto"/>
        </w:rPr>
        <w:t xml:space="preserve">Voda za gašenje požarov se zagotovi iz hidrantnega omrežja, ki mora zagotavljati </w:t>
      </w:r>
      <w:r w:rsidR="00D96E29" w:rsidRPr="001E1EA9">
        <w:rPr>
          <w:rFonts w:ascii="Times New Roman" w:hAnsi="Times New Roman"/>
          <w:color w:val="auto"/>
        </w:rPr>
        <w:t>odvzem vode najmanj 10</w:t>
      </w:r>
      <w:r w:rsidR="00070B88" w:rsidRPr="001E1EA9">
        <w:rPr>
          <w:rFonts w:ascii="Times New Roman" w:hAnsi="Times New Roman"/>
          <w:color w:val="auto"/>
        </w:rPr>
        <w:t xml:space="preserve"> </w:t>
      </w:r>
      <w:r w:rsidR="00D96E29" w:rsidRPr="001E1EA9">
        <w:rPr>
          <w:rFonts w:ascii="Times New Roman" w:hAnsi="Times New Roman"/>
          <w:color w:val="auto"/>
        </w:rPr>
        <w:t>l/s, s trajanjem najmanj 2 uri.</w:t>
      </w:r>
      <w:r w:rsidR="008A5D40" w:rsidRPr="001E1EA9">
        <w:rPr>
          <w:rFonts w:ascii="Times New Roman" w:hAnsi="Times New Roman"/>
          <w:color w:val="auto"/>
        </w:rPr>
        <w:t xml:space="preserve"> Če pretok vode ne zadošča za potrebe gašenja, mora investitor zgraditi požarni bazen ali zagotoviti ustrezno požarno varnost z drugimi ukrepi.</w:t>
      </w:r>
    </w:p>
    <w:p w:rsidR="001E1EA9" w:rsidRPr="001E1EA9" w:rsidRDefault="001E1EA9" w:rsidP="001E1EA9">
      <w:pPr>
        <w:pStyle w:val="p"/>
        <w:numPr>
          <w:ilvl w:val="0"/>
          <w:numId w:val="16"/>
        </w:numPr>
        <w:tabs>
          <w:tab w:val="left" w:pos="426"/>
          <w:tab w:val="left" w:pos="9000"/>
        </w:tabs>
        <w:spacing w:before="0" w:after="0"/>
        <w:ind w:left="0" w:right="23" w:firstLine="0"/>
        <w:rPr>
          <w:rFonts w:ascii="Times New Roman" w:hAnsi="Times New Roman"/>
          <w:color w:val="auto"/>
        </w:rPr>
      </w:pPr>
      <w:r w:rsidRPr="001E1EA9">
        <w:rPr>
          <w:rFonts w:ascii="Times New Roman" w:hAnsi="Times New Roman"/>
          <w:color w:val="auto"/>
        </w:rPr>
        <w:t xml:space="preserve">Medsebojni odmiki med objekti morajo zagotavljati pogoje za omejevanje širjenja požara na sosednja zemljišča ali sosednje objekte. </w:t>
      </w:r>
    </w:p>
    <w:p w:rsidR="001E1EA9" w:rsidRPr="001E1EA9" w:rsidRDefault="001E1EA9" w:rsidP="001E1EA9">
      <w:pPr>
        <w:pStyle w:val="p"/>
        <w:numPr>
          <w:ilvl w:val="0"/>
          <w:numId w:val="16"/>
        </w:numPr>
        <w:tabs>
          <w:tab w:val="left" w:pos="426"/>
          <w:tab w:val="left" w:pos="9000"/>
        </w:tabs>
        <w:spacing w:before="0" w:after="0"/>
        <w:ind w:left="0" w:right="23" w:firstLine="0"/>
        <w:rPr>
          <w:rFonts w:ascii="Times New Roman" w:hAnsi="Times New Roman"/>
          <w:color w:val="auto"/>
        </w:rPr>
      </w:pPr>
      <w:r w:rsidRPr="001E1EA9">
        <w:rPr>
          <w:rFonts w:ascii="Times New Roman" w:hAnsi="Times New Roman"/>
          <w:color w:val="auto"/>
        </w:rPr>
        <w:t xml:space="preserve">Če odmiki ne zagotavljajo predpisanih požarnovarnostnih zahtev, je treba načrtovati protipožarne ločitve v skladu s predpisi o požarni varnosti v stavbah ter z izbranimi materiali preprečiti možnost širjenja požara z objektov na sosednja zemljišča ali objekte. Odmiki morajo biti utemeljeni v projektni dokumentaciji v skladu s požarnimi predpisi. </w:t>
      </w:r>
    </w:p>
    <w:p w:rsidR="00D237B4" w:rsidRPr="00156E16" w:rsidRDefault="001E1EA9" w:rsidP="001E1EA9">
      <w:pPr>
        <w:pStyle w:val="p"/>
        <w:numPr>
          <w:ilvl w:val="0"/>
          <w:numId w:val="16"/>
        </w:numPr>
        <w:tabs>
          <w:tab w:val="left" w:pos="426"/>
          <w:tab w:val="left" w:pos="9000"/>
        </w:tabs>
        <w:spacing w:before="0" w:after="0"/>
        <w:ind w:left="0" w:right="23" w:firstLine="0"/>
        <w:rPr>
          <w:rFonts w:ascii="Times New Roman" w:hAnsi="Times New Roman"/>
          <w:color w:val="auto"/>
        </w:rPr>
      </w:pPr>
      <w:r>
        <w:rPr>
          <w:rFonts w:ascii="Times New Roman" w:hAnsi="Times New Roman"/>
          <w:color w:val="auto"/>
        </w:rPr>
        <w:t xml:space="preserve">Za posamezne gradbene parcele je </w:t>
      </w:r>
      <w:ins w:id="79" w:author="Urša" w:date="2021-05-24T19:20:00Z">
        <w:r w:rsidR="002151B7">
          <w:rPr>
            <w:rFonts w:ascii="Times New Roman" w:hAnsi="Times New Roman"/>
            <w:color w:val="auto"/>
          </w:rPr>
          <w:t>treba</w:t>
        </w:r>
      </w:ins>
      <w:del w:id="80" w:author="Urša" w:date="2021-05-24T19:20:00Z">
        <w:r w:rsidDel="002151B7">
          <w:rPr>
            <w:rFonts w:ascii="Times New Roman" w:hAnsi="Times New Roman"/>
            <w:color w:val="auto"/>
          </w:rPr>
          <w:delText>potrebno</w:delText>
        </w:r>
      </w:del>
      <w:r>
        <w:rPr>
          <w:rFonts w:ascii="Times New Roman" w:hAnsi="Times New Roman"/>
          <w:color w:val="auto"/>
        </w:rPr>
        <w:t xml:space="preserve"> zagotoviti intervencijske površine, usklajene z veljavnimi smernicami. Predvideti je </w:t>
      </w:r>
      <w:ins w:id="81" w:author="Urša" w:date="2021-05-24T19:21:00Z">
        <w:r w:rsidR="002151B7">
          <w:rPr>
            <w:rFonts w:ascii="Times New Roman" w:hAnsi="Times New Roman"/>
            <w:color w:val="auto"/>
          </w:rPr>
          <w:t>treba</w:t>
        </w:r>
      </w:ins>
      <w:del w:id="82" w:author="Urša" w:date="2021-05-24T19:20:00Z">
        <w:r w:rsidDel="002151B7">
          <w:rPr>
            <w:rFonts w:ascii="Times New Roman" w:hAnsi="Times New Roman"/>
            <w:color w:val="auto"/>
          </w:rPr>
          <w:delText>potrebno</w:delText>
        </w:r>
      </w:del>
      <w:r>
        <w:rPr>
          <w:rFonts w:ascii="Times New Roman" w:hAnsi="Times New Roman"/>
          <w:color w:val="auto"/>
        </w:rPr>
        <w:t xml:space="preserve"> poti za naslednje vrste gasilskih intervencij: dostopne poti za gasilce</w:t>
      </w:r>
      <w:r w:rsidRPr="00156E16">
        <w:rPr>
          <w:rFonts w:ascii="Times New Roman" w:hAnsi="Times New Roman"/>
          <w:color w:val="auto"/>
        </w:rPr>
        <w:t>, dovozne poti za gasilska vozila, postavitvene površine in delovne površine za gasilska vozila.</w:t>
      </w:r>
    </w:p>
    <w:p w:rsidR="006174D9" w:rsidRPr="00156E16" w:rsidRDefault="006174D9" w:rsidP="00B573EA">
      <w:pPr>
        <w:pStyle w:val="p"/>
        <w:numPr>
          <w:ilvl w:val="0"/>
          <w:numId w:val="16"/>
        </w:numPr>
        <w:tabs>
          <w:tab w:val="left" w:pos="426"/>
          <w:tab w:val="left" w:pos="9000"/>
        </w:tabs>
        <w:spacing w:before="0" w:after="0"/>
        <w:ind w:left="0" w:right="23" w:firstLine="0"/>
        <w:rPr>
          <w:rFonts w:ascii="Times New Roman" w:hAnsi="Times New Roman"/>
          <w:color w:val="auto"/>
        </w:rPr>
      </w:pPr>
      <w:r w:rsidRPr="00156E16">
        <w:rPr>
          <w:rFonts w:ascii="Times New Roman" w:hAnsi="Times New Roman"/>
          <w:color w:val="auto"/>
        </w:rPr>
        <w:t>V</w:t>
      </w:r>
      <w:ins w:id="83" w:author="Urša" w:date="2021-05-24T19:21:00Z">
        <w:r w:rsidR="002151B7">
          <w:rPr>
            <w:rFonts w:ascii="Times New Roman" w:hAnsi="Times New Roman"/>
            <w:color w:val="auto"/>
          </w:rPr>
          <w:t xml:space="preserve"> </w:t>
        </w:r>
      </w:ins>
      <w:del w:id="84" w:author="Urša" w:date="2021-05-24T19:21:00Z">
        <w:r w:rsidRPr="00156E16" w:rsidDel="002151B7">
          <w:rPr>
            <w:rFonts w:ascii="Times New Roman" w:hAnsi="Times New Roman"/>
            <w:color w:val="auto"/>
          </w:rPr>
          <w:delText xml:space="preserve"> </w:delText>
        </w:r>
      </w:del>
      <w:r w:rsidRPr="00156E16">
        <w:rPr>
          <w:rFonts w:ascii="Times New Roman" w:hAnsi="Times New Roman"/>
          <w:color w:val="auto"/>
        </w:rPr>
        <w:t>projektni dokumentaciji je treba predvideti način varne evakuacije iz stavb v območju OPPN na proste površine ob njih in dalje do cest na območju OPPN.</w:t>
      </w:r>
    </w:p>
    <w:p w:rsidR="0016054B" w:rsidRPr="00156E16" w:rsidRDefault="0016054B" w:rsidP="00B573EA">
      <w:pPr>
        <w:pStyle w:val="p"/>
        <w:numPr>
          <w:ilvl w:val="0"/>
          <w:numId w:val="16"/>
        </w:numPr>
        <w:tabs>
          <w:tab w:val="left" w:pos="426"/>
          <w:tab w:val="left" w:pos="9000"/>
        </w:tabs>
        <w:spacing w:before="0" w:after="0"/>
        <w:ind w:left="0" w:right="23" w:firstLine="0"/>
        <w:rPr>
          <w:rFonts w:ascii="Times New Roman" w:hAnsi="Times New Roman"/>
          <w:color w:val="auto"/>
        </w:rPr>
      </w:pPr>
      <w:r w:rsidRPr="00156E16">
        <w:rPr>
          <w:rFonts w:ascii="Times New Roman" w:hAnsi="Times New Roman"/>
          <w:color w:val="auto"/>
        </w:rPr>
        <w:t>Objekti morajo biti načrtovani potresno varno, upoštevati je potrebno projektni pospešek tal (0,225</w:t>
      </w:r>
      <w:ins w:id="85" w:author="Urša" w:date="2021-05-24T19:23:00Z">
        <w:r w:rsidR="002151B7">
          <w:rPr>
            <w:rFonts w:ascii="Times New Roman" w:hAnsi="Times New Roman"/>
            <w:color w:val="auto"/>
          </w:rPr>
          <w:t xml:space="preserve"> </w:t>
        </w:r>
      </w:ins>
      <w:r w:rsidRPr="00156E16">
        <w:rPr>
          <w:rFonts w:ascii="Times New Roman" w:hAnsi="Times New Roman"/>
          <w:color w:val="auto"/>
        </w:rPr>
        <w:t>g), geološko sestavo in namembnost objekta ter temu primerno predvideti tehnične rešitve gradnje. Pri projektiranju stavb je treba predvideti ustrezne ukrepe za potresno varnost in ustrezne tehnične rešitve gradnje.</w:t>
      </w:r>
    </w:p>
    <w:p w:rsidR="0016054B" w:rsidRPr="00156E16" w:rsidRDefault="0016054B" w:rsidP="00B573EA">
      <w:pPr>
        <w:pStyle w:val="p"/>
        <w:numPr>
          <w:ilvl w:val="0"/>
          <w:numId w:val="16"/>
        </w:numPr>
        <w:tabs>
          <w:tab w:val="left" w:pos="426"/>
          <w:tab w:val="left" w:pos="9000"/>
        </w:tabs>
        <w:spacing w:before="0" w:after="0"/>
        <w:ind w:left="0" w:right="23" w:firstLine="0"/>
        <w:rPr>
          <w:rFonts w:ascii="Times New Roman" w:hAnsi="Times New Roman"/>
          <w:color w:val="auto"/>
        </w:rPr>
      </w:pPr>
      <w:r w:rsidRPr="00156E16">
        <w:rPr>
          <w:rFonts w:ascii="Times New Roman" w:hAnsi="Times New Roman"/>
          <w:color w:val="auto"/>
        </w:rPr>
        <w:t>Območje OPPN ni poplavno ogroženo ter se ne nahaja na plaz</w:t>
      </w:r>
      <w:ins w:id="86" w:author="Urša" w:date="2021-05-24T19:23:00Z">
        <w:r w:rsidR="002151B7">
          <w:rPr>
            <w:rFonts w:ascii="Times New Roman" w:hAnsi="Times New Roman"/>
            <w:color w:val="auto"/>
          </w:rPr>
          <w:t>ovitih</w:t>
        </w:r>
      </w:ins>
      <w:del w:id="87" w:author="Urša" w:date="2021-05-24T19:23:00Z">
        <w:r w:rsidRPr="00156E16" w:rsidDel="002151B7">
          <w:rPr>
            <w:rFonts w:ascii="Times New Roman" w:hAnsi="Times New Roman"/>
            <w:color w:val="auto"/>
          </w:rPr>
          <w:delText>ljivih</w:delText>
        </w:r>
      </w:del>
      <w:r w:rsidRPr="00156E16">
        <w:rPr>
          <w:rFonts w:ascii="Times New Roman" w:hAnsi="Times New Roman"/>
          <w:color w:val="auto"/>
        </w:rPr>
        <w:t xml:space="preserve"> ali erozijskih območjih. </w:t>
      </w:r>
    </w:p>
    <w:p w:rsidR="008522F2" w:rsidRPr="00044AD3" w:rsidRDefault="008522F2" w:rsidP="00121CF3">
      <w:pPr>
        <w:tabs>
          <w:tab w:val="left" w:pos="851"/>
          <w:tab w:val="left" w:pos="9000"/>
        </w:tabs>
        <w:ind w:right="23"/>
        <w:jc w:val="both"/>
        <w:rPr>
          <w:sz w:val="22"/>
          <w:szCs w:val="22"/>
          <w:highlight w:val="yellow"/>
        </w:rPr>
      </w:pPr>
    </w:p>
    <w:p w:rsidR="00266289" w:rsidRPr="00044AD3" w:rsidRDefault="00266289" w:rsidP="00121CF3">
      <w:pPr>
        <w:pStyle w:val="p"/>
        <w:spacing w:before="0" w:after="0"/>
        <w:ind w:right="11"/>
        <w:rPr>
          <w:rFonts w:ascii="Times New Roman" w:hAnsi="Times New Roman" w:cs="Times New Roman"/>
          <w:bCs/>
          <w:iCs/>
          <w:color w:val="auto"/>
          <w:highlight w:val="yellow"/>
        </w:rPr>
      </w:pPr>
    </w:p>
    <w:p w:rsidR="00CA074E" w:rsidRPr="00473DD5" w:rsidRDefault="002151B7" w:rsidP="00B573EA">
      <w:pPr>
        <w:numPr>
          <w:ilvl w:val="0"/>
          <w:numId w:val="10"/>
        </w:numPr>
        <w:tabs>
          <w:tab w:val="left" w:pos="-7371"/>
          <w:tab w:val="left" w:pos="284"/>
        </w:tabs>
        <w:ind w:left="0" w:firstLine="0"/>
        <w:jc w:val="center"/>
        <w:rPr>
          <w:b/>
          <w:sz w:val="22"/>
          <w:szCs w:val="22"/>
        </w:rPr>
      </w:pPr>
      <w:bookmarkStart w:id="88" w:name="_Toc216531113"/>
      <w:ins w:id="89" w:author="Urša" w:date="2021-05-24T19:24:00Z">
        <w:r>
          <w:rPr>
            <w:b/>
            <w:sz w:val="22"/>
            <w:szCs w:val="22"/>
          </w:rPr>
          <w:t xml:space="preserve"> </w:t>
        </w:r>
      </w:ins>
      <w:r w:rsidR="00CA074E" w:rsidRPr="00473DD5">
        <w:rPr>
          <w:b/>
          <w:sz w:val="22"/>
          <w:szCs w:val="22"/>
        </w:rPr>
        <w:t>ETAPNOST IZVEDBE IN DRUGI POGOJI ZA IZVAJANJE PROSTORSKE UREDITVE</w:t>
      </w:r>
      <w:bookmarkEnd w:id="88"/>
      <w:r w:rsidR="00CA074E" w:rsidRPr="00473DD5">
        <w:rPr>
          <w:b/>
          <w:sz w:val="22"/>
          <w:szCs w:val="22"/>
        </w:rPr>
        <w:t xml:space="preserve"> </w:t>
      </w:r>
    </w:p>
    <w:p w:rsidR="00CA074E" w:rsidRPr="00473DD5" w:rsidRDefault="00CA074E" w:rsidP="00121CF3">
      <w:pPr>
        <w:pStyle w:val="p"/>
        <w:spacing w:before="0" w:after="0"/>
        <w:ind w:right="11"/>
        <w:rPr>
          <w:rFonts w:ascii="Times New Roman" w:hAnsi="Times New Roman" w:cs="Times New Roman"/>
          <w:bCs/>
          <w:iCs/>
          <w:color w:val="auto"/>
        </w:rPr>
      </w:pPr>
    </w:p>
    <w:p w:rsidR="00CA074E" w:rsidRPr="00473DD5" w:rsidRDefault="002151B7" w:rsidP="00FC10C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90" w:author="Urša" w:date="2021-05-24T19:24:00Z">
        <w:r>
          <w:rPr>
            <w:rFonts w:ascii="Times New Roman" w:hAnsi="Times New Roman"/>
            <w:bCs/>
            <w:sz w:val="22"/>
            <w:szCs w:val="22"/>
            <w:lang w:val="sl-SI"/>
          </w:rPr>
          <w:t xml:space="preserve"> </w:t>
        </w:r>
      </w:ins>
      <w:r w:rsidR="00CA074E" w:rsidRPr="00473DD5">
        <w:rPr>
          <w:rFonts w:ascii="Times New Roman" w:hAnsi="Times New Roman"/>
          <w:bCs/>
          <w:sz w:val="22"/>
          <w:szCs w:val="22"/>
        </w:rPr>
        <w:t>člen</w:t>
      </w:r>
    </w:p>
    <w:p w:rsidR="00CA074E" w:rsidRPr="00473DD5" w:rsidRDefault="00CA074E" w:rsidP="007118D9">
      <w:pPr>
        <w:pStyle w:val="Naslov1"/>
        <w:tabs>
          <w:tab w:val="left" w:pos="-7371"/>
        </w:tabs>
        <w:spacing w:before="0" w:after="0"/>
        <w:jc w:val="center"/>
        <w:rPr>
          <w:rFonts w:ascii="Times New Roman" w:hAnsi="Times New Roman"/>
          <w:bCs/>
          <w:sz w:val="22"/>
          <w:szCs w:val="22"/>
        </w:rPr>
      </w:pPr>
      <w:bookmarkStart w:id="91" w:name="_Toc216531114"/>
      <w:r w:rsidRPr="00473DD5">
        <w:rPr>
          <w:rFonts w:ascii="Times New Roman" w:hAnsi="Times New Roman"/>
          <w:bCs/>
          <w:sz w:val="22"/>
          <w:szCs w:val="22"/>
        </w:rPr>
        <w:t>(etapnost izvedbe)</w:t>
      </w:r>
      <w:bookmarkEnd w:id="91"/>
    </w:p>
    <w:p w:rsidR="00CA074E" w:rsidRPr="00473DD5" w:rsidRDefault="00CA074E" w:rsidP="00121CF3">
      <w:pPr>
        <w:pStyle w:val="p"/>
        <w:tabs>
          <w:tab w:val="left" w:pos="851"/>
          <w:tab w:val="left" w:pos="9000"/>
        </w:tabs>
        <w:spacing w:before="0" w:after="0"/>
        <w:ind w:left="0" w:right="23" w:firstLine="0"/>
        <w:rPr>
          <w:rFonts w:ascii="Times New Roman" w:hAnsi="Times New Roman" w:cs="Times New Roman"/>
          <w:color w:val="auto"/>
        </w:rPr>
      </w:pPr>
    </w:p>
    <w:p w:rsidR="00CA074E" w:rsidRPr="00473DD5" w:rsidRDefault="00CA074E" w:rsidP="00B573EA">
      <w:pPr>
        <w:pStyle w:val="p"/>
        <w:numPr>
          <w:ilvl w:val="0"/>
          <w:numId w:val="17"/>
        </w:numPr>
        <w:tabs>
          <w:tab w:val="clear" w:pos="1875"/>
          <w:tab w:val="num" w:pos="426"/>
        </w:tabs>
        <w:spacing w:before="0" w:after="0"/>
        <w:ind w:left="0" w:right="11" w:firstLine="0"/>
        <w:rPr>
          <w:rFonts w:ascii="Times New Roman" w:hAnsi="Times New Roman" w:cs="Times New Roman"/>
          <w:bCs/>
          <w:iCs/>
          <w:color w:val="auto"/>
        </w:rPr>
      </w:pPr>
      <w:r w:rsidRPr="00473DD5">
        <w:rPr>
          <w:rFonts w:ascii="Times New Roman" w:hAnsi="Times New Roman" w:cs="Times New Roman"/>
          <w:color w:val="auto"/>
        </w:rPr>
        <w:t xml:space="preserve">OPPN se lahko izvaja etapno, </w:t>
      </w:r>
      <w:r w:rsidRPr="00473DD5">
        <w:rPr>
          <w:rFonts w:ascii="Times New Roman" w:hAnsi="Times New Roman" w:cs="Times New Roman"/>
          <w:bCs/>
          <w:iCs/>
          <w:color w:val="auto"/>
        </w:rPr>
        <w:t>vendar mora biti sočasno z izgradnjo posameznih objektov zagotovljena tudi izgradnja za obratovanje objekta potrebne komunalne</w:t>
      </w:r>
      <w:r w:rsidR="007C1BDB" w:rsidRPr="00473DD5">
        <w:rPr>
          <w:rFonts w:ascii="Times New Roman" w:hAnsi="Times New Roman" w:cs="Times New Roman"/>
          <w:bCs/>
          <w:iCs/>
          <w:color w:val="auto"/>
        </w:rPr>
        <w:t>, energetske</w:t>
      </w:r>
      <w:r w:rsidRPr="00473DD5">
        <w:rPr>
          <w:rFonts w:ascii="Times New Roman" w:hAnsi="Times New Roman" w:cs="Times New Roman"/>
          <w:bCs/>
          <w:iCs/>
          <w:color w:val="auto"/>
        </w:rPr>
        <w:t xml:space="preserve"> in prometne infrastrukture. </w:t>
      </w:r>
      <w:r w:rsidR="00A75389" w:rsidRPr="00473DD5">
        <w:rPr>
          <w:rFonts w:ascii="Times New Roman" w:hAnsi="Times New Roman" w:cs="Times New Roman"/>
          <w:bCs/>
          <w:iCs/>
          <w:color w:val="auto"/>
        </w:rPr>
        <w:t xml:space="preserve">Etapnost izgradnje objektov je pogojena s sočasno izvedbo tolikšnega dela </w:t>
      </w:r>
      <w:r w:rsidR="00A75389" w:rsidRPr="00473DD5">
        <w:rPr>
          <w:rFonts w:ascii="Times New Roman" w:hAnsi="Times New Roman" w:cs="Times New Roman"/>
          <w:bCs/>
          <w:iCs/>
          <w:color w:val="auto"/>
        </w:rPr>
        <w:lastRenderedPageBreak/>
        <w:t>infrastrukturne opreme, da se zagotavlja nemoteno funkcioniranje novo zgrajenih objektov ter da je dimenzionirana na končno načrtovano kapaciteto.</w:t>
      </w:r>
    </w:p>
    <w:p w:rsidR="006650F6" w:rsidRPr="00D86941" w:rsidRDefault="006650F6" w:rsidP="00B573EA">
      <w:pPr>
        <w:pStyle w:val="p"/>
        <w:numPr>
          <w:ilvl w:val="0"/>
          <w:numId w:val="17"/>
        </w:numPr>
        <w:tabs>
          <w:tab w:val="clear" w:pos="1875"/>
          <w:tab w:val="num" w:pos="426"/>
        </w:tabs>
        <w:spacing w:before="0" w:after="0"/>
        <w:ind w:left="0" w:right="11" w:firstLine="0"/>
        <w:rPr>
          <w:rFonts w:ascii="Times New Roman" w:hAnsi="Times New Roman" w:cs="Times New Roman"/>
          <w:color w:val="auto"/>
        </w:rPr>
      </w:pPr>
      <w:r w:rsidRPr="00D86941">
        <w:rPr>
          <w:rFonts w:ascii="Times New Roman" w:hAnsi="Times New Roman" w:cs="Times New Roman"/>
          <w:color w:val="auto"/>
        </w:rPr>
        <w:t>Objekti so lahko zgrajeni v več neodvisnih etapah, ki si lahko sledijo v poljubnem časovnem zaporedju</w:t>
      </w:r>
      <w:r w:rsidR="00473DD5">
        <w:rPr>
          <w:rFonts w:ascii="Times New Roman" w:hAnsi="Times New Roman" w:cs="Times New Roman"/>
          <w:color w:val="auto"/>
        </w:rPr>
        <w:t>.</w:t>
      </w:r>
    </w:p>
    <w:p w:rsidR="00CA074E" w:rsidRPr="00D86941" w:rsidRDefault="00CA074E" w:rsidP="00B573EA">
      <w:pPr>
        <w:pStyle w:val="p"/>
        <w:numPr>
          <w:ilvl w:val="0"/>
          <w:numId w:val="17"/>
        </w:numPr>
        <w:tabs>
          <w:tab w:val="clear" w:pos="1875"/>
          <w:tab w:val="num" w:pos="426"/>
        </w:tabs>
        <w:spacing w:before="0" w:after="0"/>
        <w:ind w:left="0" w:right="11" w:firstLine="0"/>
        <w:rPr>
          <w:rFonts w:ascii="Times New Roman" w:hAnsi="Times New Roman" w:cs="Times New Roman"/>
          <w:bCs/>
          <w:iCs/>
          <w:color w:val="auto"/>
        </w:rPr>
      </w:pPr>
      <w:r w:rsidRPr="00D86941">
        <w:rPr>
          <w:rFonts w:ascii="Times New Roman" w:hAnsi="Times New Roman" w:cs="Times New Roman"/>
          <w:bCs/>
          <w:iCs/>
          <w:color w:val="auto"/>
        </w:rPr>
        <w:t xml:space="preserve">Dopustna je tudi fazna gradnja posameznih objektov, če zgrajen del objekta predstavlja zaključeno funkcionalno celoto. </w:t>
      </w:r>
    </w:p>
    <w:p w:rsidR="008522F2" w:rsidRDefault="00D86941" w:rsidP="008006DA">
      <w:pPr>
        <w:pStyle w:val="p"/>
        <w:numPr>
          <w:ilvl w:val="0"/>
          <w:numId w:val="17"/>
        </w:numPr>
        <w:tabs>
          <w:tab w:val="clear" w:pos="1875"/>
          <w:tab w:val="num" w:pos="426"/>
        </w:tabs>
        <w:spacing w:before="0" w:after="0"/>
        <w:ind w:left="0" w:right="11" w:firstLine="0"/>
        <w:rPr>
          <w:rFonts w:ascii="Times New Roman" w:hAnsi="Times New Roman" w:cs="Times New Roman"/>
          <w:bCs/>
          <w:iCs/>
          <w:color w:val="auto"/>
        </w:rPr>
      </w:pPr>
      <w:r w:rsidRPr="00D86941">
        <w:rPr>
          <w:rFonts w:ascii="Times New Roman" w:hAnsi="Times New Roman" w:cs="Times New Roman"/>
          <w:bCs/>
          <w:iCs/>
          <w:color w:val="auto"/>
        </w:rPr>
        <w:t>Pred gradnjo predvidenih stavb je na območju UE</w:t>
      </w:r>
      <w:r w:rsidR="00A55C09">
        <w:rPr>
          <w:rFonts w:ascii="Times New Roman" w:hAnsi="Times New Roman" w:cs="Times New Roman"/>
          <w:bCs/>
          <w:iCs/>
          <w:color w:val="auto"/>
        </w:rPr>
        <w:t xml:space="preserve"> </w:t>
      </w:r>
      <w:r w:rsidRPr="00D86941">
        <w:rPr>
          <w:rFonts w:ascii="Times New Roman" w:hAnsi="Times New Roman" w:cs="Times New Roman"/>
          <w:bCs/>
          <w:iCs/>
          <w:color w:val="auto"/>
        </w:rPr>
        <w:t>1 in UE</w:t>
      </w:r>
      <w:r w:rsidR="00A55C09">
        <w:rPr>
          <w:rFonts w:ascii="Times New Roman" w:hAnsi="Times New Roman" w:cs="Times New Roman"/>
          <w:bCs/>
          <w:iCs/>
          <w:color w:val="auto"/>
        </w:rPr>
        <w:t xml:space="preserve"> </w:t>
      </w:r>
      <w:r w:rsidRPr="00D86941">
        <w:rPr>
          <w:rFonts w:ascii="Times New Roman" w:hAnsi="Times New Roman" w:cs="Times New Roman"/>
          <w:bCs/>
          <w:iCs/>
          <w:color w:val="auto"/>
        </w:rPr>
        <w:t>2 dopustna umestitev parkirišč.</w:t>
      </w:r>
    </w:p>
    <w:p w:rsidR="004F06BE" w:rsidRDefault="007E7569" w:rsidP="008006DA">
      <w:pPr>
        <w:pStyle w:val="p"/>
        <w:numPr>
          <w:ilvl w:val="0"/>
          <w:numId w:val="17"/>
        </w:numPr>
        <w:tabs>
          <w:tab w:val="clear" w:pos="1875"/>
          <w:tab w:val="num" w:pos="426"/>
        </w:tabs>
        <w:spacing w:before="0" w:after="0"/>
        <w:ind w:left="0" w:right="11" w:firstLine="0"/>
        <w:rPr>
          <w:rFonts w:ascii="Times New Roman" w:hAnsi="Times New Roman" w:cs="Times New Roman"/>
          <w:bCs/>
          <w:iCs/>
          <w:color w:val="auto"/>
        </w:rPr>
      </w:pPr>
      <w:r>
        <w:rPr>
          <w:rFonts w:ascii="Times New Roman" w:hAnsi="Times New Roman" w:cs="Times New Roman"/>
          <w:bCs/>
          <w:iCs/>
          <w:color w:val="auto"/>
        </w:rPr>
        <w:t>Pred gradnjo predvidenih objektov je v sklopu pripravljalnih del dopustna predhodna odstranitev obstoječega gozda</w:t>
      </w:r>
      <w:r w:rsidR="00F12610">
        <w:rPr>
          <w:rFonts w:ascii="Times New Roman" w:hAnsi="Times New Roman" w:cs="Times New Roman"/>
          <w:bCs/>
          <w:iCs/>
          <w:color w:val="auto"/>
        </w:rPr>
        <w:t xml:space="preserve"> skladno z zakonom</w:t>
      </w:r>
      <w:r>
        <w:rPr>
          <w:rFonts w:ascii="Times New Roman" w:hAnsi="Times New Roman" w:cs="Times New Roman"/>
          <w:bCs/>
          <w:iCs/>
          <w:color w:val="auto"/>
        </w:rPr>
        <w:t>.</w:t>
      </w:r>
    </w:p>
    <w:p w:rsidR="007E7569" w:rsidRPr="00D86941" w:rsidRDefault="007E7569" w:rsidP="007E7569">
      <w:pPr>
        <w:pStyle w:val="p"/>
        <w:spacing w:before="0" w:after="0"/>
        <w:ind w:left="0" w:right="11" w:firstLine="0"/>
        <w:rPr>
          <w:rFonts w:ascii="Times New Roman" w:hAnsi="Times New Roman" w:cs="Times New Roman"/>
          <w:bCs/>
          <w:iCs/>
          <w:color w:val="auto"/>
        </w:rPr>
      </w:pPr>
    </w:p>
    <w:p w:rsidR="0025656F" w:rsidRPr="00D86941" w:rsidRDefault="002151B7" w:rsidP="00FC10C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92" w:author="Urša" w:date="2021-05-24T19:27:00Z">
        <w:r>
          <w:rPr>
            <w:rFonts w:ascii="Times New Roman" w:hAnsi="Times New Roman"/>
            <w:bCs/>
            <w:sz w:val="22"/>
            <w:szCs w:val="22"/>
            <w:lang w:val="sl-SI"/>
          </w:rPr>
          <w:t xml:space="preserve"> </w:t>
        </w:r>
      </w:ins>
      <w:r w:rsidR="0025656F" w:rsidRPr="00D86941">
        <w:rPr>
          <w:rFonts w:ascii="Times New Roman" w:hAnsi="Times New Roman"/>
          <w:bCs/>
          <w:sz w:val="22"/>
          <w:szCs w:val="22"/>
        </w:rPr>
        <w:t>člen</w:t>
      </w:r>
    </w:p>
    <w:p w:rsidR="0025656F" w:rsidRPr="00D86941" w:rsidRDefault="0025656F" w:rsidP="007118D9">
      <w:pPr>
        <w:pStyle w:val="Naslov1"/>
        <w:tabs>
          <w:tab w:val="left" w:pos="-7371"/>
        </w:tabs>
        <w:spacing w:before="0" w:after="0"/>
        <w:jc w:val="center"/>
        <w:rPr>
          <w:rFonts w:ascii="Times New Roman" w:hAnsi="Times New Roman"/>
          <w:bCs/>
          <w:sz w:val="22"/>
          <w:szCs w:val="22"/>
        </w:rPr>
      </w:pPr>
      <w:bookmarkStart w:id="93" w:name="_Toc216531115"/>
      <w:r w:rsidRPr="00D86941">
        <w:rPr>
          <w:rFonts w:ascii="Times New Roman" w:hAnsi="Times New Roman"/>
          <w:bCs/>
          <w:sz w:val="22"/>
          <w:szCs w:val="22"/>
        </w:rPr>
        <w:t>(drugi pogoji in obveznosti investitorjev in izvajalcev)</w:t>
      </w:r>
      <w:bookmarkEnd w:id="93"/>
    </w:p>
    <w:p w:rsidR="0025656F" w:rsidRPr="00D86941" w:rsidRDefault="0025656F" w:rsidP="00121CF3">
      <w:pPr>
        <w:pStyle w:val="p"/>
        <w:tabs>
          <w:tab w:val="left" w:pos="426"/>
          <w:tab w:val="left" w:pos="851"/>
          <w:tab w:val="left" w:pos="9000"/>
        </w:tabs>
        <w:spacing w:before="0" w:after="0"/>
        <w:ind w:left="0" w:right="23" w:firstLine="0"/>
        <w:rPr>
          <w:rFonts w:ascii="Times New Roman" w:hAnsi="Times New Roman" w:cs="Times New Roman"/>
          <w:color w:val="auto"/>
        </w:rPr>
      </w:pPr>
    </w:p>
    <w:p w:rsidR="0025656F" w:rsidRPr="00D86941" w:rsidRDefault="0025656F" w:rsidP="00B573EA">
      <w:pPr>
        <w:pStyle w:val="p"/>
        <w:numPr>
          <w:ilvl w:val="0"/>
          <w:numId w:val="18"/>
        </w:numPr>
        <w:tabs>
          <w:tab w:val="clear" w:pos="1875"/>
          <w:tab w:val="left" w:pos="426"/>
        </w:tabs>
        <w:spacing w:before="0" w:after="0"/>
        <w:ind w:left="0" w:right="11" w:firstLine="0"/>
        <w:rPr>
          <w:rFonts w:ascii="Times New Roman" w:hAnsi="Times New Roman" w:cs="Times New Roman"/>
          <w:color w:val="auto"/>
        </w:rPr>
      </w:pPr>
      <w:r w:rsidRPr="00D86941">
        <w:rPr>
          <w:rFonts w:ascii="Times New Roman" w:hAnsi="Times New Roman" w:cs="Times New Roman"/>
          <w:color w:val="auto"/>
        </w:rPr>
        <w:t xml:space="preserve">Med izvajanjem posegov na območju OPPN je izvajalec dolžan zagotoviti nemoteno delovanje komunalne oskrbe in dostope do obstoječih objektov ter pri posegih na prometnicah zagotoviti varen promet. </w:t>
      </w:r>
    </w:p>
    <w:p w:rsidR="0025656F" w:rsidRPr="00D86941" w:rsidRDefault="0025656F" w:rsidP="00B573EA">
      <w:pPr>
        <w:pStyle w:val="p"/>
        <w:numPr>
          <w:ilvl w:val="0"/>
          <w:numId w:val="18"/>
        </w:numPr>
        <w:tabs>
          <w:tab w:val="clear" w:pos="1875"/>
          <w:tab w:val="left" w:pos="426"/>
        </w:tabs>
        <w:spacing w:before="0" w:after="0"/>
        <w:ind w:left="0" w:right="11" w:firstLine="0"/>
        <w:rPr>
          <w:rFonts w:ascii="Times New Roman" w:hAnsi="Times New Roman" w:cs="Times New Roman"/>
          <w:color w:val="auto"/>
        </w:rPr>
      </w:pPr>
      <w:r w:rsidRPr="00D86941">
        <w:rPr>
          <w:rFonts w:ascii="Times New Roman" w:hAnsi="Times New Roman" w:cs="Times New Roman"/>
          <w:color w:val="auto"/>
        </w:rPr>
        <w:t>Po zaključku del je investitor dolžan odstraniti vse začasne objekte, odvečni gradbeni in izkopani material odpeljati na ustrezno deponijo, plodno zemljo pa uporabiti za ponovno ureditev zelenih površin.</w:t>
      </w:r>
    </w:p>
    <w:p w:rsidR="005A7FDA" w:rsidRPr="00D86941" w:rsidRDefault="005A7FDA" w:rsidP="00B573EA">
      <w:pPr>
        <w:pStyle w:val="p"/>
        <w:numPr>
          <w:ilvl w:val="0"/>
          <w:numId w:val="18"/>
        </w:numPr>
        <w:tabs>
          <w:tab w:val="clear" w:pos="1875"/>
          <w:tab w:val="left" w:pos="426"/>
        </w:tabs>
        <w:spacing w:before="0" w:after="0"/>
        <w:ind w:left="0" w:right="11" w:firstLine="0"/>
        <w:rPr>
          <w:rFonts w:ascii="Times New Roman" w:hAnsi="Times New Roman" w:cs="Times New Roman"/>
          <w:color w:val="auto"/>
        </w:rPr>
      </w:pPr>
      <w:r w:rsidRPr="00D86941">
        <w:rPr>
          <w:rFonts w:ascii="Times New Roman" w:hAnsi="Times New Roman" w:cs="Times New Roman"/>
          <w:color w:val="auto"/>
        </w:rPr>
        <w:t>Pri urejanju okolice objektov in javnih površin mora izvajalec gradbenih del med gradnjo objekta zavarovati vegetacijo pred poškodbami, po končani gradnji pa odstraniti provizorije in odvečni gradbeni material ter urediti okolico.</w:t>
      </w:r>
    </w:p>
    <w:p w:rsidR="0025656F" w:rsidRPr="00D86941" w:rsidRDefault="0025656F" w:rsidP="00B573EA">
      <w:pPr>
        <w:pStyle w:val="p"/>
        <w:numPr>
          <w:ilvl w:val="0"/>
          <w:numId w:val="18"/>
        </w:numPr>
        <w:tabs>
          <w:tab w:val="clear" w:pos="1875"/>
          <w:tab w:val="left" w:pos="426"/>
        </w:tabs>
        <w:spacing w:before="0" w:after="0"/>
        <w:ind w:left="0" w:right="11" w:firstLine="0"/>
        <w:rPr>
          <w:rFonts w:ascii="Times New Roman" w:hAnsi="Times New Roman" w:cs="Times New Roman"/>
          <w:color w:val="auto"/>
        </w:rPr>
      </w:pPr>
      <w:r w:rsidRPr="00D86941">
        <w:rPr>
          <w:rFonts w:ascii="Times New Roman" w:hAnsi="Times New Roman" w:cs="Times New Roman"/>
          <w:color w:val="auto"/>
        </w:rPr>
        <w:t>Poleg pogojev, ki jih predpisuje ta odlok</w:t>
      </w:r>
      <w:r w:rsidR="007A24DD" w:rsidRPr="00D86941">
        <w:rPr>
          <w:rFonts w:ascii="Times New Roman" w:hAnsi="Times New Roman" w:cs="Times New Roman"/>
          <w:color w:val="auto"/>
        </w:rPr>
        <w:t>,</w:t>
      </w:r>
      <w:r w:rsidRPr="00D86941">
        <w:rPr>
          <w:rFonts w:ascii="Times New Roman" w:hAnsi="Times New Roman" w:cs="Times New Roman"/>
          <w:color w:val="auto"/>
        </w:rPr>
        <w:t xml:space="preserve"> je </w:t>
      </w:r>
      <w:ins w:id="94" w:author="Urša" w:date="2021-05-24T19:28:00Z">
        <w:r w:rsidR="002151B7">
          <w:rPr>
            <w:rFonts w:ascii="Times New Roman" w:hAnsi="Times New Roman" w:cs="Times New Roman"/>
            <w:color w:val="auto"/>
          </w:rPr>
          <w:t>treba</w:t>
        </w:r>
      </w:ins>
      <w:del w:id="95" w:author="Urša" w:date="2021-05-24T19:28:00Z">
        <w:r w:rsidRPr="00D86941" w:rsidDel="002151B7">
          <w:rPr>
            <w:rFonts w:ascii="Times New Roman" w:hAnsi="Times New Roman" w:cs="Times New Roman"/>
            <w:color w:val="auto"/>
          </w:rPr>
          <w:delText>potrebno</w:delText>
        </w:r>
      </w:del>
      <w:r w:rsidRPr="00D86941">
        <w:rPr>
          <w:rFonts w:ascii="Times New Roman" w:hAnsi="Times New Roman" w:cs="Times New Roman"/>
          <w:color w:val="auto"/>
        </w:rPr>
        <w:t xml:space="preserve"> upoštevati tudi vse pogoje in omejitve iz smernic posameznih nosilcev urejanja prostora </w:t>
      </w:r>
      <w:r w:rsidR="007A24DD" w:rsidRPr="00D86941">
        <w:rPr>
          <w:rFonts w:ascii="Times New Roman" w:hAnsi="Times New Roman" w:cs="Times New Roman"/>
          <w:color w:val="auto"/>
        </w:rPr>
        <w:t xml:space="preserve">ter </w:t>
      </w:r>
      <w:r w:rsidRPr="00D86941">
        <w:rPr>
          <w:rFonts w:ascii="Times New Roman" w:hAnsi="Times New Roman" w:cs="Times New Roman"/>
          <w:color w:val="auto"/>
        </w:rPr>
        <w:t xml:space="preserve">vso veljavno zakonodajo. </w:t>
      </w:r>
    </w:p>
    <w:p w:rsidR="00C15E53" w:rsidRPr="00D86941" w:rsidRDefault="00C15E53" w:rsidP="00121CF3">
      <w:pPr>
        <w:pStyle w:val="p"/>
        <w:tabs>
          <w:tab w:val="left" w:pos="567"/>
        </w:tabs>
        <w:spacing w:before="0" w:after="0"/>
        <w:ind w:left="0" w:right="11" w:firstLine="567"/>
        <w:rPr>
          <w:rFonts w:ascii="Times New Roman" w:hAnsi="Times New Roman" w:cs="Times New Roman"/>
          <w:color w:val="auto"/>
        </w:rPr>
      </w:pPr>
    </w:p>
    <w:p w:rsidR="00C15E53" w:rsidRPr="00B7008A" w:rsidRDefault="00C15E53" w:rsidP="00121CF3">
      <w:pPr>
        <w:pStyle w:val="p"/>
        <w:tabs>
          <w:tab w:val="left" w:pos="567"/>
        </w:tabs>
        <w:spacing w:before="0" w:after="0"/>
        <w:ind w:left="0" w:right="11" w:firstLine="567"/>
        <w:rPr>
          <w:rFonts w:ascii="Times New Roman" w:hAnsi="Times New Roman" w:cs="Times New Roman"/>
          <w:color w:val="auto"/>
        </w:rPr>
      </w:pPr>
    </w:p>
    <w:p w:rsidR="00473136" w:rsidRPr="00B7008A" w:rsidRDefault="002151B7" w:rsidP="00B573EA">
      <w:pPr>
        <w:numPr>
          <w:ilvl w:val="0"/>
          <w:numId w:val="10"/>
        </w:numPr>
        <w:tabs>
          <w:tab w:val="left" w:pos="-7371"/>
          <w:tab w:val="left" w:pos="284"/>
        </w:tabs>
        <w:ind w:left="0" w:firstLine="0"/>
        <w:jc w:val="center"/>
        <w:rPr>
          <w:b/>
          <w:sz w:val="22"/>
          <w:szCs w:val="22"/>
        </w:rPr>
      </w:pPr>
      <w:bookmarkStart w:id="96" w:name="_Toc216531116"/>
      <w:ins w:id="97" w:author="Urša" w:date="2021-05-24T19:29:00Z">
        <w:r>
          <w:rPr>
            <w:b/>
            <w:sz w:val="22"/>
            <w:szCs w:val="22"/>
          </w:rPr>
          <w:t xml:space="preserve"> </w:t>
        </w:r>
      </w:ins>
      <w:r w:rsidR="00473136" w:rsidRPr="00B7008A">
        <w:rPr>
          <w:b/>
          <w:sz w:val="22"/>
          <w:szCs w:val="22"/>
        </w:rPr>
        <w:t>DOPUSTNA ODSTOPANJA OD FUNKCIONALNIH, OBLIKOVALSKIH IN TEHNIČNIH REŠITEV</w:t>
      </w:r>
      <w:bookmarkEnd w:id="96"/>
    </w:p>
    <w:p w:rsidR="00473136" w:rsidRPr="00B7008A" w:rsidRDefault="00473136" w:rsidP="00121CF3">
      <w:pPr>
        <w:tabs>
          <w:tab w:val="left" w:pos="851"/>
          <w:tab w:val="left" w:pos="9000"/>
        </w:tabs>
        <w:ind w:right="23"/>
        <w:rPr>
          <w:sz w:val="22"/>
          <w:szCs w:val="22"/>
        </w:rPr>
      </w:pPr>
    </w:p>
    <w:p w:rsidR="00473136" w:rsidRPr="00B7008A" w:rsidRDefault="002151B7" w:rsidP="00FC10C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98" w:author="Urša" w:date="2021-05-24T19:29:00Z">
        <w:r>
          <w:rPr>
            <w:rFonts w:ascii="Times New Roman" w:hAnsi="Times New Roman"/>
            <w:bCs/>
            <w:sz w:val="22"/>
            <w:szCs w:val="22"/>
            <w:lang w:val="sl-SI"/>
          </w:rPr>
          <w:t xml:space="preserve"> </w:t>
        </w:r>
      </w:ins>
      <w:r w:rsidR="00473136" w:rsidRPr="00B7008A">
        <w:rPr>
          <w:rFonts w:ascii="Times New Roman" w:hAnsi="Times New Roman"/>
          <w:bCs/>
          <w:sz w:val="22"/>
          <w:szCs w:val="22"/>
        </w:rPr>
        <w:t>člen</w:t>
      </w:r>
    </w:p>
    <w:p w:rsidR="00473136" w:rsidRPr="00B7008A" w:rsidRDefault="00473136" w:rsidP="007118D9">
      <w:pPr>
        <w:pStyle w:val="Naslov1"/>
        <w:tabs>
          <w:tab w:val="left" w:pos="-7371"/>
        </w:tabs>
        <w:spacing w:before="0" w:after="0"/>
        <w:jc w:val="center"/>
        <w:rPr>
          <w:rFonts w:ascii="Times New Roman" w:hAnsi="Times New Roman"/>
          <w:bCs/>
          <w:sz w:val="22"/>
          <w:szCs w:val="22"/>
        </w:rPr>
      </w:pPr>
      <w:r w:rsidRPr="00B7008A">
        <w:rPr>
          <w:rFonts w:ascii="Times New Roman" w:hAnsi="Times New Roman"/>
          <w:bCs/>
          <w:sz w:val="22"/>
          <w:szCs w:val="22"/>
        </w:rPr>
        <w:t>(dopustna odstopanja)</w:t>
      </w:r>
    </w:p>
    <w:p w:rsidR="00473136" w:rsidRPr="00B7008A" w:rsidRDefault="00473136" w:rsidP="00121CF3">
      <w:pPr>
        <w:tabs>
          <w:tab w:val="left" w:pos="851"/>
          <w:tab w:val="left" w:pos="9000"/>
        </w:tabs>
        <w:ind w:right="23"/>
        <w:rPr>
          <w:bCs/>
          <w:sz w:val="22"/>
          <w:szCs w:val="22"/>
        </w:rPr>
      </w:pPr>
    </w:p>
    <w:p w:rsidR="00473136" w:rsidRPr="00B7008A" w:rsidRDefault="00473136" w:rsidP="00121CF3">
      <w:pPr>
        <w:pStyle w:val="p"/>
        <w:tabs>
          <w:tab w:val="left" w:pos="426"/>
        </w:tabs>
        <w:spacing w:before="0" w:after="0"/>
        <w:ind w:left="0" w:right="11" w:firstLine="0"/>
        <w:rPr>
          <w:rFonts w:ascii="Times New Roman" w:hAnsi="Times New Roman" w:cs="Times New Roman"/>
          <w:b/>
          <w:bCs/>
          <w:iCs/>
          <w:color w:val="auto"/>
        </w:rPr>
      </w:pPr>
      <w:bookmarkStart w:id="99" w:name="_Hlk346707733"/>
      <w:r w:rsidRPr="00B7008A">
        <w:rPr>
          <w:rFonts w:ascii="Times New Roman" w:hAnsi="Times New Roman" w:cs="Times New Roman"/>
          <w:b/>
          <w:bCs/>
          <w:iCs/>
          <w:color w:val="auto"/>
        </w:rPr>
        <w:t>Odstopanja pri legi in velikosti objektov:</w:t>
      </w:r>
    </w:p>
    <w:p w:rsidR="00D332BA" w:rsidRPr="00B7008A" w:rsidRDefault="00473136" w:rsidP="00B573EA">
      <w:pPr>
        <w:pStyle w:val="p"/>
        <w:numPr>
          <w:ilvl w:val="0"/>
          <w:numId w:val="7"/>
        </w:numPr>
        <w:tabs>
          <w:tab w:val="clear" w:pos="1875"/>
          <w:tab w:val="left" w:pos="0"/>
          <w:tab w:val="left" w:pos="426"/>
        </w:tabs>
        <w:spacing w:before="0" w:after="0"/>
        <w:ind w:left="0" w:right="11" w:firstLine="0"/>
        <w:rPr>
          <w:rFonts w:ascii="Times New Roman" w:hAnsi="Times New Roman" w:cs="Times New Roman"/>
          <w:bCs/>
          <w:iCs/>
          <w:color w:val="auto"/>
        </w:rPr>
      </w:pPr>
      <w:r w:rsidRPr="00B7008A">
        <w:rPr>
          <w:rFonts w:ascii="Times New Roman" w:hAnsi="Times New Roman" w:cs="Times New Roman"/>
          <w:bCs/>
          <w:iCs/>
          <w:color w:val="auto"/>
        </w:rPr>
        <w:t xml:space="preserve">Toleranca pri določanju fiksnih točk za </w:t>
      </w:r>
      <w:proofErr w:type="spellStart"/>
      <w:r w:rsidRPr="00B7008A">
        <w:rPr>
          <w:rFonts w:ascii="Times New Roman" w:hAnsi="Times New Roman" w:cs="Times New Roman"/>
          <w:bCs/>
          <w:iCs/>
          <w:color w:val="auto"/>
        </w:rPr>
        <w:t>zakoličbo</w:t>
      </w:r>
      <w:proofErr w:type="spellEnd"/>
      <w:r w:rsidR="003220E2" w:rsidRPr="00B7008A">
        <w:rPr>
          <w:rFonts w:ascii="Times New Roman" w:hAnsi="Times New Roman" w:cs="Times New Roman"/>
          <w:bCs/>
          <w:iCs/>
          <w:color w:val="auto"/>
        </w:rPr>
        <w:t xml:space="preserve"> regulacijskih linij</w:t>
      </w:r>
      <w:r w:rsidRPr="00B7008A">
        <w:rPr>
          <w:rFonts w:ascii="Times New Roman" w:hAnsi="Times New Roman" w:cs="Times New Roman"/>
          <w:bCs/>
          <w:iCs/>
          <w:color w:val="auto"/>
        </w:rPr>
        <w:t xml:space="preserve"> je </w:t>
      </w:r>
      <w:r w:rsidRPr="00B7008A">
        <w:rPr>
          <w:rFonts w:ascii="Times New Roman" w:hAnsi="Times New Roman" w:cs="Times New Roman"/>
          <w:bCs/>
          <w:iCs/>
          <w:color w:val="auto"/>
        </w:rPr>
        <w:sym w:font="Symbol" w:char="F0B1"/>
      </w:r>
      <w:ins w:id="100" w:author="Urša" w:date="2021-05-24T19:29:00Z">
        <w:r w:rsidR="002151B7">
          <w:rPr>
            <w:rFonts w:ascii="Times New Roman" w:hAnsi="Times New Roman" w:cs="Times New Roman"/>
            <w:bCs/>
            <w:iCs/>
            <w:color w:val="auto"/>
          </w:rPr>
          <w:t xml:space="preserve"> </w:t>
        </w:r>
      </w:ins>
      <w:r w:rsidRPr="00B7008A">
        <w:rPr>
          <w:rFonts w:ascii="Times New Roman" w:hAnsi="Times New Roman" w:cs="Times New Roman"/>
          <w:bCs/>
          <w:iCs/>
          <w:color w:val="auto"/>
        </w:rPr>
        <w:t>0,50 m.</w:t>
      </w:r>
    </w:p>
    <w:p w:rsidR="00473136" w:rsidRPr="00D86941" w:rsidRDefault="00D86941" w:rsidP="00B573EA">
      <w:pPr>
        <w:pStyle w:val="p"/>
        <w:numPr>
          <w:ilvl w:val="0"/>
          <w:numId w:val="7"/>
        </w:numPr>
        <w:tabs>
          <w:tab w:val="clear" w:pos="1875"/>
          <w:tab w:val="left" w:pos="0"/>
          <w:tab w:val="left" w:pos="426"/>
        </w:tabs>
        <w:spacing w:before="0" w:after="0"/>
        <w:ind w:left="0" w:right="11" w:firstLine="0"/>
        <w:rPr>
          <w:rFonts w:ascii="Times New Roman" w:hAnsi="Times New Roman" w:cs="Times New Roman"/>
          <w:bCs/>
          <w:iCs/>
          <w:color w:val="auto"/>
        </w:rPr>
      </w:pPr>
      <w:r w:rsidRPr="00D86941">
        <w:rPr>
          <w:rFonts w:ascii="Times New Roman" w:hAnsi="Times New Roman" w:cs="Times New Roman"/>
          <w:bCs/>
          <w:iCs/>
          <w:color w:val="auto"/>
        </w:rPr>
        <w:t>D</w:t>
      </w:r>
      <w:r w:rsidR="00D332BA" w:rsidRPr="00D86941">
        <w:rPr>
          <w:rFonts w:ascii="Times New Roman" w:hAnsi="Times New Roman" w:cs="Times New Roman"/>
          <w:bCs/>
          <w:iCs/>
          <w:color w:val="auto"/>
        </w:rPr>
        <w:t xml:space="preserve">opustno </w:t>
      </w:r>
      <w:r w:rsidRPr="00D86941">
        <w:rPr>
          <w:rFonts w:ascii="Times New Roman" w:hAnsi="Times New Roman" w:cs="Times New Roman"/>
          <w:bCs/>
          <w:iCs/>
          <w:color w:val="auto"/>
        </w:rPr>
        <w:t xml:space="preserve">je </w:t>
      </w:r>
      <w:r w:rsidR="00D332BA" w:rsidRPr="00D86941">
        <w:rPr>
          <w:rFonts w:ascii="Times New Roman" w:hAnsi="Times New Roman" w:cs="Times New Roman"/>
          <w:bCs/>
          <w:iCs/>
          <w:color w:val="auto"/>
        </w:rPr>
        <w:t xml:space="preserve">združevanje gradbenih mej </w:t>
      </w:r>
      <w:r w:rsidRPr="00D86941">
        <w:rPr>
          <w:rFonts w:ascii="Times New Roman" w:hAnsi="Times New Roman" w:cs="Times New Roman"/>
          <w:bCs/>
          <w:iCs/>
          <w:color w:val="auto"/>
        </w:rPr>
        <w:t xml:space="preserve">znotraj UE 1 in UE 2 </w:t>
      </w:r>
      <w:r w:rsidR="00D332BA" w:rsidRPr="00D86941">
        <w:rPr>
          <w:rFonts w:ascii="Times New Roman" w:hAnsi="Times New Roman" w:cs="Times New Roman"/>
          <w:bCs/>
          <w:iCs/>
          <w:color w:val="auto"/>
        </w:rPr>
        <w:t>in s tem povečanje površine, znotraj katere se lahko umešča stavbe</w:t>
      </w:r>
      <w:r w:rsidR="00AA1760" w:rsidRPr="00D86941">
        <w:rPr>
          <w:rFonts w:ascii="Times New Roman" w:hAnsi="Times New Roman" w:cs="Times New Roman"/>
          <w:bCs/>
          <w:iCs/>
          <w:color w:val="auto"/>
        </w:rPr>
        <w:t xml:space="preserve"> (možnost združitve površine za umeščanje stavb je prikazana v grafičnem delu OPPN).</w:t>
      </w:r>
      <w:r w:rsidR="00D332BA" w:rsidRPr="00D86941">
        <w:rPr>
          <w:rFonts w:ascii="Times New Roman" w:hAnsi="Times New Roman" w:cs="Times New Roman"/>
          <w:bCs/>
          <w:iCs/>
          <w:color w:val="auto"/>
        </w:rPr>
        <w:t xml:space="preserve"> </w:t>
      </w:r>
    </w:p>
    <w:p w:rsidR="009555FF" w:rsidRPr="00D86941" w:rsidRDefault="00605C3D" w:rsidP="00B573EA">
      <w:pPr>
        <w:pStyle w:val="p"/>
        <w:numPr>
          <w:ilvl w:val="0"/>
          <w:numId w:val="7"/>
        </w:numPr>
        <w:tabs>
          <w:tab w:val="clear" w:pos="1875"/>
          <w:tab w:val="left" w:pos="0"/>
          <w:tab w:val="left" w:pos="426"/>
        </w:tabs>
        <w:spacing w:before="0" w:after="0"/>
        <w:ind w:left="0" w:right="11" w:firstLine="0"/>
        <w:rPr>
          <w:rFonts w:ascii="Times New Roman" w:hAnsi="Times New Roman" w:cs="Times New Roman"/>
          <w:bCs/>
          <w:iCs/>
          <w:color w:val="auto"/>
        </w:rPr>
      </w:pPr>
      <w:r w:rsidRPr="00D86941">
        <w:rPr>
          <w:rFonts w:ascii="Times New Roman" w:hAnsi="Times New Roman" w:cs="Times New Roman"/>
          <w:bCs/>
          <w:iCs/>
          <w:color w:val="auto"/>
        </w:rPr>
        <w:t>Dopustna so o</w:t>
      </w:r>
      <w:r w:rsidR="00473136" w:rsidRPr="00D86941">
        <w:rPr>
          <w:rFonts w:ascii="Times New Roman" w:hAnsi="Times New Roman" w:cs="Times New Roman"/>
          <w:bCs/>
          <w:iCs/>
          <w:color w:val="auto"/>
        </w:rPr>
        <w:t xml:space="preserve">dstopanja </w:t>
      </w:r>
      <w:r w:rsidR="00912BE1" w:rsidRPr="00D86941">
        <w:rPr>
          <w:rFonts w:ascii="Times New Roman" w:hAnsi="Times New Roman" w:cs="Times New Roman"/>
          <w:bCs/>
          <w:iCs/>
          <w:color w:val="auto"/>
        </w:rPr>
        <w:t xml:space="preserve">navzdol </w:t>
      </w:r>
      <w:r w:rsidR="00473136" w:rsidRPr="00D86941">
        <w:rPr>
          <w:rFonts w:ascii="Times New Roman" w:hAnsi="Times New Roman" w:cs="Times New Roman"/>
          <w:bCs/>
          <w:iCs/>
          <w:color w:val="auto"/>
        </w:rPr>
        <w:t xml:space="preserve">od </w:t>
      </w:r>
      <w:r w:rsidR="009555FF" w:rsidRPr="00D86941">
        <w:rPr>
          <w:rFonts w:ascii="Times New Roman" w:hAnsi="Times New Roman" w:cs="Times New Roman"/>
          <w:bCs/>
          <w:iCs/>
          <w:color w:val="auto"/>
        </w:rPr>
        <w:t xml:space="preserve">dopustnega višinskega </w:t>
      </w:r>
      <w:r w:rsidR="00473136" w:rsidRPr="00D86941">
        <w:rPr>
          <w:rFonts w:ascii="Times New Roman" w:hAnsi="Times New Roman" w:cs="Times New Roman"/>
          <w:bCs/>
          <w:iCs/>
          <w:color w:val="auto"/>
        </w:rPr>
        <w:t>gabarit</w:t>
      </w:r>
      <w:r w:rsidR="009555FF" w:rsidRPr="00D86941">
        <w:rPr>
          <w:rFonts w:ascii="Times New Roman" w:hAnsi="Times New Roman" w:cs="Times New Roman"/>
          <w:bCs/>
          <w:iCs/>
          <w:color w:val="auto"/>
        </w:rPr>
        <w:t>a stavb (</w:t>
      </w:r>
      <w:r w:rsidR="002552E7" w:rsidRPr="00D86941">
        <w:rPr>
          <w:rFonts w:ascii="Times New Roman" w:hAnsi="Times New Roman" w:cs="Times New Roman"/>
          <w:bCs/>
          <w:iCs/>
          <w:color w:val="auto"/>
        </w:rPr>
        <w:t xml:space="preserve">nadmorska višina </w:t>
      </w:r>
      <w:r w:rsidR="00EB134E" w:rsidRPr="00D86941">
        <w:rPr>
          <w:rFonts w:ascii="Times New Roman" w:hAnsi="Times New Roman" w:cs="Times New Roman"/>
          <w:bCs/>
          <w:iCs/>
          <w:color w:val="auto"/>
        </w:rPr>
        <w:t>408</w:t>
      </w:r>
      <w:r w:rsidR="0070265B" w:rsidRPr="00D86941">
        <w:rPr>
          <w:rFonts w:ascii="Times New Roman" w:hAnsi="Times New Roman" w:cs="Times New Roman"/>
          <w:bCs/>
          <w:iCs/>
          <w:color w:val="auto"/>
        </w:rPr>
        <w:t xml:space="preserve"> m</w:t>
      </w:r>
      <w:r w:rsidR="009555FF" w:rsidRPr="00D86941">
        <w:rPr>
          <w:rFonts w:ascii="Times New Roman" w:hAnsi="Times New Roman" w:cs="Times New Roman"/>
          <w:bCs/>
          <w:iCs/>
          <w:color w:val="auto"/>
        </w:rPr>
        <w:t>), odstopanj</w:t>
      </w:r>
      <w:r w:rsidR="002552E7" w:rsidRPr="00D86941">
        <w:rPr>
          <w:rFonts w:ascii="Times New Roman" w:hAnsi="Times New Roman" w:cs="Times New Roman"/>
          <w:bCs/>
          <w:iCs/>
          <w:color w:val="auto"/>
        </w:rPr>
        <w:t>e</w:t>
      </w:r>
      <w:r w:rsidR="009555FF" w:rsidRPr="00D86941">
        <w:rPr>
          <w:rFonts w:ascii="Times New Roman" w:hAnsi="Times New Roman" w:cs="Times New Roman"/>
          <w:bCs/>
          <w:iCs/>
          <w:color w:val="auto"/>
        </w:rPr>
        <w:t xml:space="preserve"> navzgor pa je dopustno le v primeru, če so novi objekti zakriti z drugimi enako visokimi ali višjimi nepremičnimi predmeti ali če aeronavtična študija dokaže, da novi predmeti ne bodo resneje ogrozili varnosti in rednosti zračnega prometa. Za tako preseganje mora biti pridobljeno soglasje Agencije za civilno letalstvo Republike Slovenije.</w:t>
      </w:r>
    </w:p>
    <w:p w:rsidR="00473136" w:rsidRPr="00D86941" w:rsidRDefault="00473136" w:rsidP="00121CF3">
      <w:pPr>
        <w:pStyle w:val="p"/>
        <w:tabs>
          <w:tab w:val="left" w:pos="0"/>
          <w:tab w:val="left" w:pos="426"/>
        </w:tabs>
        <w:spacing w:before="0" w:after="0"/>
        <w:ind w:left="0" w:right="11" w:firstLine="0"/>
        <w:rPr>
          <w:rFonts w:ascii="Times New Roman" w:hAnsi="Times New Roman" w:cs="Times New Roman"/>
          <w:b/>
          <w:bCs/>
          <w:iCs/>
          <w:color w:val="auto"/>
        </w:rPr>
      </w:pPr>
      <w:r w:rsidRPr="00D86941">
        <w:rPr>
          <w:rFonts w:ascii="Times New Roman" w:hAnsi="Times New Roman" w:cs="Times New Roman"/>
          <w:b/>
          <w:bCs/>
          <w:iCs/>
          <w:color w:val="auto"/>
        </w:rPr>
        <w:t>Odstopanja pri zunanjih ureditvah objektov:</w:t>
      </w:r>
    </w:p>
    <w:p w:rsidR="009555FF" w:rsidRPr="00D86941" w:rsidRDefault="009555FF" w:rsidP="00B573EA">
      <w:pPr>
        <w:pStyle w:val="p"/>
        <w:numPr>
          <w:ilvl w:val="0"/>
          <w:numId w:val="7"/>
        </w:numPr>
        <w:tabs>
          <w:tab w:val="clear" w:pos="1875"/>
          <w:tab w:val="left" w:pos="0"/>
          <w:tab w:val="left" w:pos="426"/>
        </w:tabs>
        <w:spacing w:before="0" w:after="0"/>
        <w:ind w:left="0" w:right="11" w:firstLine="0"/>
        <w:rPr>
          <w:rFonts w:ascii="Times New Roman" w:hAnsi="Times New Roman" w:cs="Times New Roman"/>
          <w:bCs/>
          <w:iCs/>
          <w:color w:val="auto"/>
        </w:rPr>
      </w:pPr>
      <w:r w:rsidRPr="00D86941">
        <w:rPr>
          <w:rFonts w:ascii="Times New Roman" w:hAnsi="Times New Roman" w:cs="Times New Roman"/>
          <w:bCs/>
          <w:iCs/>
          <w:color w:val="auto"/>
        </w:rPr>
        <w:t>V grafičnem delu OPPN je poleg prikaza območij, znotraj katerih se lahko umeščajo stavbe (omejena so z gradbenimi mejami), prikazana tudi ena izmed možnih variant zunanjih ureditev območja. Natančna razporeditev, velikost, število in namembnost stavb in drugih objektov (vključno z zunanjimi ureditvami</w:t>
      </w:r>
      <w:r w:rsidR="005231E8">
        <w:rPr>
          <w:rFonts w:ascii="Times New Roman" w:hAnsi="Times New Roman" w:cs="Times New Roman"/>
          <w:bCs/>
          <w:iCs/>
          <w:color w:val="auto"/>
        </w:rPr>
        <w:t xml:space="preserve"> ter objekti za oglaševanje - totemi</w:t>
      </w:r>
      <w:r w:rsidRPr="00D86941">
        <w:rPr>
          <w:rFonts w:ascii="Times New Roman" w:hAnsi="Times New Roman" w:cs="Times New Roman"/>
          <w:bCs/>
          <w:iCs/>
          <w:color w:val="auto"/>
        </w:rPr>
        <w:t xml:space="preserve">) se opredeli v projektni dokumentaciji za pridobitev gradbenega dovoljenja, ob upoštevanju določil tega odloka in veljavnih predpisov za vrsto objekta, ki se gradi. </w:t>
      </w:r>
    </w:p>
    <w:p w:rsidR="00473136" w:rsidRPr="00D86941" w:rsidRDefault="00473136" w:rsidP="00121CF3">
      <w:pPr>
        <w:pStyle w:val="p"/>
        <w:tabs>
          <w:tab w:val="left" w:pos="0"/>
          <w:tab w:val="left" w:pos="426"/>
        </w:tabs>
        <w:spacing w:before="0" w:after="0"/>
        <w:ind w:left="0" w:right="11" w:firstLine="0"/>
        <w:rPr>
          <w:rFonts w:ascii="Times New Roman" w:hAnsi="Times New Roman" w:cs="Times New Roman"/>
          <w:b/>
          <w:bCs/>
          <w:iCs/>
          <w:color w:val="auto"/>
        </w:rPr>
      </w:pPr>
      <w:r w:rsidRPr="00D86941">
        <w:rPr>
          <w:rFonts w:ascii="Times New Roman" w:hAnsi="Times New Roman" w:cs="Times New Roman"/>
          <w:b/>
          <w:bCs/>
          <w:iCs/>
          <w:color w:val="auto"/>
        </w:rPr>
        <w:t>Odstopanja od predvidene parcelacije:</w:t>
      </w:r>
    </w:p>
    <w:p w:rsidR="00473136" w:rsidRPr="00D86941" w:rsidRDefault="00473136" w:rsidP="00B573EA">
      <w:pPr>
        <w:pStyle w:val="p"/>
        <w:numPr>
          <w:ilvl w:val="0"/>
          <w:numId w:val="7"/>
        </w:numPr>
        <w:tabs>
          <w:tab w:val="clear" w:pos="1875"/>
          <w:tab w:val="left" w:pos="0"/>
          <w:tab w:val="left" w:pos="426"/>
        </w:tabs>
        <w:spacing w:before="0" w:after="0"/>
        <w:ind w:left="0" w:right="11" w:firstLine="0"/>
        <w:rPr>
          <w:rFonts w:ascii="Times New Roman" w:hAnsi="Times New Roman" w:cs="Times New Roman"/>
          <w:bCs/>
          <w:iCs/>
          <w:color w:val="auto"/>
        </w:rPr>
      </w:pPr>
      <w:r w:rsidRPr="00D86941">
        <w:rPr>
          <w:rFonts w:ascii="Times New Roman" w:hAnsi="Times New Roman" w:cs="Times New Roman"/>
          <w:bCs/>
          <w:iCs/>
          <w:color w:val="auto"/>
        </w:rPr>
        <w:t xml:space="preserve">Dovoljeno je združevanje parcel </w:t>
      </w:r>
      <w:r w:rsidR="00FF6F14" w:rsidRPr="00D86941">
        <w:rPr>
          <w:rFonts w:ascii="Times New Roman" w:hAnsi="Times New Roman" w:cs="Times New Roman"/>
          <w:bCs/>
          <w:iCs/>
          <w:color w:val="auto"/>
        </w:rPr>
        <w:t xml:space="preserve">namenjenih gradnji </w:t>
      </w:r>
      <w:r w:rsidRPr="00D86941">
        <w:rPr>
          <w:rFonts w:ascii="Times New Roman" w:hAnsi="Times New Roman" w:cs="Times New Roman"/>
          <w:bCs/>
          <w:iCs/>
          <w:color w:val="auto"/>
        </w:rPr>
        <w:t xml:space="preserve">v primeru, da se izkaže potreba po večjih </w:t>
      </w:r>
      <w:r w:rsidR="00C32B7A" w:rsidRPr="00D86941">
        <w:rPr>
          <w:rFonts w:ascii="Times New Roman" w:hAnsi="Times New Roman" w:cs="Times New Roman"/>
          <w:bCs/>
          <w:iCs/>
          <w:color w:val="auto"/>
        </w:rPr>
        <w:t>površinah</w:t>
      </w:r>
      <w:r w:rsidRPr="00D86941">
        <w:rPr>
          <w:rFonts w:ascii="Times New Roman" w:hAnsi="Times New Roman" w:cs="Times New Roman"/>
          <w:bCs/>
          <w:iCs/>
          <w:color w:val="auto"/>
        </w:rPr>
        <w:t xml:space="preserve"> zemljišč</w:t>
      </w:r>
      <w:r w:rsidR="007735F4" w:rsidRPr="00D86941">
        <w:rPr>
          <w:rFonts w:ascii="Times New Roman" w:hAnsi="Times New Roman" w:cs="Times New Roman"/>
          <w:bCs/>
          <w:iCs/>
          <w:color w:val="auto"/>
        </w:rPr>
        <w:t>,</w:t>
      </w:r>
      <w:r w:rsidRPr="00D86941">
        <w:rPr>
          <w:rFonts w:ascii="Times New Roman" w:hAnsi="Times New Roman" w:cs="Times New Roman"/>
          <w:bCs/>
          <w:iCs/>
          <w:color w:val="auto"/>
        </w:rPr>
        <w:t xml:space="preserve"> in delitev na manjše parcele, pri čemer je </w:t>
      </w:r>
      <w:ins w:id="101" w:author="Urša" w:date="2021-05-24T19:37:00Z">
        <w:r w:rsidR="00AC2DDA">
          <w:rPr>
            <w:rFonts w:ascii="Times New Roman" w:hAnsi="Times New Roman" w:cs="Times New Roman"/>
            <w:bCs/>
            <w:iCs/>
            <w:color w:val="auto"/>
          </w:rPr>
          <w:t>treba</w:t>
        </w:r>
      </w:ins>
      <w:del w:id="102" w:author="Urša" w:date="2021-05-24T19:37:00Z">
        <w:r w:rsidRPr="00D86941" w:rsidDel="00AC2DDA">
          <w:rPr>
            <w:rFonts w:ascii="Times New Roman" w:hAnsi="Times New Roman" w:cs="Times New Roman"/>
            <w:bCs/>
            <w:iCs/>
            <w:color w:val="auto"/>
          </w:rPr>
          <w:delText>potrebno</w:delText>
        </w:r>
      </w:del>
      <w:r w:rsidRPr="00D86941">
        <w:rPr>
          <w:rFonts w:ascii="Times New Roman" w:hAnsi="Times New Roman" w:cs="Times New Roman"/>
          <w:bCs/>
          <w:iCs/>
          <w:color w:val="auto"/>
        </w:rPr>
        <w:t xml:space="preserve"> ohranjati predviden</w:t>
      </w:r>
      <w:r w:rsidR="009555FF" w:rsidRPr="00D86941">
        <w:rPr>
          <w:rFonts w:ascii="Times New Roman" w:hAnsi="Times New Roman" w:cs="Times New Roman"/>
          <w:bCs/>
          <w:iCs/>
          <w:color w:val="auto"/>
        </w:rPr>
        <w:t>o delitev na ureditvene enote.</w:t>
      </w:r>
    </w:p>
    <w:p w:rsidR="00473136" w:rsidRPr="00D86941" w:rsidRDefault="000607F9" w:rsidP="00B573EA">
      <w:pPr>
        <w:pStyle w:val="p"/>
        <w:numPr>
          <w:ilvl w:val="0"/>
          <w:numId w:val="7"/>
        </w:numPr>
        <w:tabs>
          <w:tab w:val="clear" w:pos="1875"/>
          <w:tab w:val="left" w:pos="0"/>
          <w:tab w:val="left" w:pos="426"/>
        </w:tabs>
        <w:spacing w:before="0" w:after="0"/>
        <w:ind w:left="0" w:right="11" w:firstLine="0"/>
        <w:rPr>
          <w:rFonts w:ascii="Times New Roman" w:hAnsi="Times New Roman" w:cs="Times New Roman"/>
          <w:b/>
          <w:bCs/>
          <w:iCs/>
          <w:color w:val="auto"/>
        </w:rPr>
      </w:pPr>
      <w:r w:rsidRPr="00D86941">
        <w:rPr>
          <w:rFonts w:ascii="Times New Roman" w:hAnsi="Times New Roman" w:cs="Times New Roman"/>
          <w:bCs/>
          <w:iCs/>
          <w:color w:val="auto"/>
        </w:rPr>
        <w:t xml:space="preserve">Po izvedbi predvidenih prometnih ureditev se parcelacija lahko prilagodi izvedenemu stanju. </w:t>
      </w:r>
      <w:r w:rsidR="00473136" w:rsidRPr="00D86941">
        <w:rPr>
          <w:rFonts w:ascii="Times New Roman" w:hAnsi="Times New Roman" w:cs="Times New Roman"/>
          <w:b/>
          <w:bCs/>
          <w:iCs/>
          <w:color w:val="auto"/>
        </w:rPr>
        <w:t>Odstopanja pri izgradnji komunalne infrastrukture:</w:t>
      </w:r>
    </w:p>
    <w:p w:rsidR="00CF5BF4" w:rsidRPr="00D86941" w:rsidRDefault="00CF5BF4" w:rsidP="00B573EA">
      <w:pPr>
        <w:pStyle w:val="p"/>
        <w:numPr>
          <w:ilvl w:val="0"/>
          <w:numId w:val="7"/>
        </w:numPr>
        <w:tabs>
          <w:tab w:val="clear" w:pos="1875"/>
          <w:tab w:val="left" w:pos="0"/>
          <w:tab w:val="left" w:pos="426"/>
        </w:tabs>
        <w:spacing w:before="0" w:after="0"/>
        <w:ind w:left="0" w:right="11" w:firstLine="0"/>
        <w:rPr>
          <w:rFonts w:ascii="Times New Roman" w:hAnsi="Times New Roman" w:cs="Times New Roman"/>
          <w:bCs/>
          <w:iCs/>
          <w:color w:val="auto"/>
        </w:rPr>
      </w:pPr>
      <w:r w:rsidRPr="00D86941">
        <w:rPr>
          <w:rFonts w:ascii="Times New Roman" w:hAnsi="Times New Roman" w:cs="Times New Roman"/>
          <w:bCs/>
          <w:iCs/>
          <w:color w:val="auto"/>
        </w:rPr>
        <w:lastRenderedPageBreak/>
        <w:t>Pri prometnih, komunalnih</w:t>
      </w:r>
      <w:r w:rsidR="001050E5" w:rsidRPr="00D86941">
        <w:rPr>
          <w:rFonts w:ascii="Times New Roman" w:hAnsi="Times New Roman" w:cs="Times New Roman"/>
          <w:bCs/>
          <w:iCs/>
          <w:color w:val="auto"/>
        </w:rPr>
        <w:t>,</w:t>
      </w:r>
      <w:r w:rsidRPr="00D86941">
        <w:rPr>
          <w:rFonts w:ascii="Times New Roman" w:hAnsi="Times New Roman" w:cs="Times New Roman"/>
          <w:bCs/>
          <w:iCs/>
          <w:color w:val="auto"/>
        </w:rPr>
        <w:t xml:space="preserve"> energetskih </w:t>
      </w:r>
      <w:r w:rsidR="001050E5" w:rsidRPr="00D86941">
        <w:rPr>
          <w:rFonts w:ascii="Times New Roman" w:hAnsi="Times New Roman" w:cs="Times New Roman"/>
          <w:bCs/>
          <w:iCs/>
          <w:color w:val="auto"/>
        </w:rPr>
        <w:t xml:space="preserve">in telekomunikacijskih </w:t>
      </w:r>
      <w:r w:rsidRPr="00D86941">
        <w:rPr>
          <w:rFonts w:ascii="Times New Roman" w:hAnsi="Times New Roman" w:cs="Times New Roman"/>
          <w:bCs/>
          <w:iCs/>
          <w:color w:val="auto"/>
        </w:rPr>
        <w:t xml:space="preserve">ureditvah so dopustna odstopanja od </w:t>
      </w:r>
      <w:r w:rsidR="008A1326" w:rsidRPr="00D86941">
        <w:rPr>
          <w:rFonts w:ascii="Times New Roman" w:hAnsi="Times New Roman" w:cs="Times New Roman"/>
          <w:bCs/>
          <w:iCs/>
          <w:color w:val="auto"/>
        </w:rPr>
        <w:t xml:space="preserve">v grafičnem delu prikazanih </w:t>
      </w:r>
      <w:r w:rsidRPr="00D86941">
        <w:rPr>
          <w:rFonts w:ascii="Times New Roman" w:hAnsi="Times New Roman" w:cs="Times New Roman"/>
          <w:bCs/>
          <w:iCs/>
          <w:color w:val="auto"/>
        </w:rPr>
        <w:t>potek</w:t>
      </w:r>
      <w:r w:rsidR="008A1326" w:rsidRPr="00D86941">
        <w:rPr>
          <w:rFonts w:ascii="Times New Roman" w:hAnsi="Times New Roman" w:cs="Times New Roman"/>
          <w:bCs/>
          <w:iCs/>
          <w:color w:val="auto"/>
        </w:rPr>
        <w:t>ov</w:t>
      </w:r>
      <w:r w:rsidRPr="00D86941">
        <w:rPr>
          <w:rFonts w:ascii="Times New Roman" w:hAnsi="Times New Roman" w:cs="Times New Roman"/>
          <w:bCs/>
          <w:iCs/>
          <w:color w:val="auto"/>
        </w:rPr>
        <w:t xml:space="preserve"> tras,</w:t>
      </w:r>
      <w:r w:rsidR="009E22B7" w:rsidRPr="00D86941">
        <w:rPr>
          <w:rFonts w:ascii="Times New Roman" w:hAnsi="Times New Roman" w:cs="Times New Roman"/>
          <w:bCs/>
          <w:iCs/>
          <w:color w:val="auto"/>
        </w:rPr>
        <w:t xml:space="preserve"> priključnih mest,</w:t>
      </w:r>
      <w:r w:rsidRPr="00D86941">
        <w:rPr>
          <w:rFonts w:ascii="Times New Roman" w:hAnsi="Times New Roman" w:cs="Times New Roman"/>
          <w:bCs/>
          <w:iCs/>
          <w:color w:val="auto"/>
        </w:rPr>
        <w:t xml:space="preserve"> površin, objektov, naprav in priključkov posamezne prometne, komunalne, energetske in </w:t>
      </w:r>
      <w:r w:rsidR="0055625B" w:rsidRPr="00D86941">
        <w:rPr>
          <w:rFonts w:ascii="Times New Roman" w:hAnsi="Times New Roman" w:cs="Times New Roman"/>
          <w:bCs/>
          <w:iCs/>
          <w:color w:val="auto"/>
        </w:rPr>
        <w:t xml:space="preserve">telekomunikacijske </w:t>
      </w:r>
      <w:r w:rsidRPr="00D86941">
        <w:rPr>
          <w:rFonts w:ascii="Times New Roman" w:hAnsi="Times New Roman" w:cs="Times New Roman"/>
          <w:bCs/>
          <w:iCs/>
          <w:color w:val="auto"/>
        </w:rPr>
        <w:t>infrastrukture</w:t>
      </w:r>
      <w:r w:rsidR="00921A0F" w:rsidRPr="00D86941">
        <w:rPr>
          <w:rFonts w:ascii="Times New Roman" w:hAnsi="Times New Roman" w:cs="Times New Roman"/>
          <w:bCs/>
          <w:iCs/>
          <w:color w:val="auto"/>
        </w:rPr>
        <w:t xml:space="preserve">. Odstopanja so dopustna, če </w:t>
      </w:r>
      <w:r w:rsidRPr="00D86941">
        <w:rPr>
          <w:rFonts w:ascii="Times New Roman" w:hAnsi="Times New Roman" w:cs="Times New Roman"/>
          <w:bCs/>
          <w:iCs/>
          <w:color w:val="auto"/>
        </w:rPr>
        <w:t>so pri nadaljnjem podrobnejšem proučevanju pridobljene rešitve, ki so primernejše s tehničnega ali okoljevarstvenega vidika ali omogočajo boljše prometno funkcioniranje in dostopnost celotnega območja načrta</w:t>
      </w:r>
      <w:r w:rsidR="00921A0F" w:rsidRPr="00D86941">
        <w:rPr>
          <w:rFonts w:ascii="Times New Roman" w:hAnsi="Times New Roman" w:cs="Times New Roman"/>
          <w:bCs/>
          <w:iCs/>
          <w:color w:val="auto"/>
        </w:rPr>
        <w:t>.</w:t>
      </w:r>
      <w:r w:rsidRPr="00D86941">
        <w:rPr>
          <w:rFonts w:ascii="Times New Roman" w:hAnsi="Times New Roman" w:cs="Times New Roman"/>
          <w:bCs/>
          <w:iCs/>
          <w:color w:val="auto"/>
        </w:rPr>
        <w:t xml:space="preserve"> </w:t>
      </w:r>
      <w:r w:rsidR="00921A0F" w:rsidRPr="00D86941">
        <w:rPr>
          <w:rFonts w:ascii="Times New Roman" w:hAnsi="Times New Roman" w:cs="Times New Roman"/>
          <w:bCs/>
          <w:iCs/>
          <w:color w:val="auto"/>
        </w:rPr>
        <w:t xml:space="preserve">Odstopanja </w:t>
      </w:r>
      <w:r w:rsidRPr="00D86941">
        <w:rPr>
          <w:rFonts w:ascii="Times New Roman" w:hAnsi="Times New Roman" w:cs="Times New Roman"/>
          <w:bCs/>
          <w:iCs/>
          <w:color w:val="auto"/>
        </w:rPr>
        <w:t>ne smejo poslabšati prostorskih in okoljskih razmer. Ta odstopanja ne smejo biti v nasprotju z javnimi interesi in morajo z njimi soglašati organi in organizacije, ki jih ta odstopanja zadevajo</w:t>
      </w:r>
      <w:r w:rsidR="007735F4" w:rsidRPr="00D86941">
        <w:rPr>
          <w:rFonts w:ascii="Times New Roman" w:hAnsi="Times New Roman" w:cs="Times New Roman"/>
          <w:bCs/>
          <w:iCs/>
          <w:color w:val="auto"/>
        </w:rPr>
        <w:t>,</w:t>
      </w:r>
      <w:r w:rsidR="00A60AF1" w:rsidRPr="00D86941">
        <w:rPr>
          <w:rFonts w:ascii="Times New Roman" w:hAnsi="Times New Roman" w:cs="Times New Roman"/>
          <w:bCs/>
          <w:iCs/>
          <w:color w:val="auto"/>
        </w:rPr>
        <w:t xml:space="preserve"> ter</w:t>
      </w:r>
      <w:r w:rsidRPr="00D86941">
        <w:rPr>
          <w:rFonts w:ascii="Times New Roman" w:hAnsi="Times New Roman" w:cs="Times New Roman"/>
          <w:bCs/>
          <w:iCs/>
          <w:color w:val="auto"/>
        </w:rPr>
        <w:t xml:space="preserve"> upravljavci posamezne</w:t>
      </w:r>
      <w:r w:rsidR="00A60AF1" w:rsidRPr="00D86941">
        <w:rPr>
          <w:rFonts w:ascii="Times New Roman" w:hAnsi="Times New Roman" w:cs="Times New Roman"/>
          <w:bCs/>
          <w:iCs/>
          <w:color w:val="auto"/>
        </w:rPr>
        <w:t xml:space="preserve"> komunalne infrastrukture.</w:t>
      </w:r>
    </w:p>
    <w:p w:rsidR="008515C3" w:rsidRPr="00D86941" w:rsidRDefault="008515C3" w:rsidP="00B573EA">
      <w:pPr>
        <w:pStyle w:val="p"/>
        <w:numPr>
          <w:ilvl w:val="0"/>
          <w:numId w:val="7"/>
        </w:numPr>
        <w:tabs>
          <w:tab w:val="clear" w:pos="1875"/>
          <w:tab w:val="left" w:pos="0"/>
          <w:tab w:val="left" w:pos="426"/>
        </w:tabs>
        <w:spacing w:before="0" w:after="0"/>
        <w:ind w:left="0" w:right="11" w:firstLine="0"/>
        <w:rPr>
          <w:rFonts w:ascii="Times New Roman" w:hAnsi="Times New Roman" w:cs="Times New Roman"/>
          <w:bCs/>
          <w:iCs/>
          <w:color w:val="auto"/>
        </w:rPr>
      </w:pPr>
      <w:r w:rsidRPr="00D86941">
        <w:rPr>
          <w:rFonts w:ascii="Times New Roman" w:hAnsi="Times New Roman" w:cs="Times New Roman"/>
          <w:bCs/>
          <w:iCs/>
          <w:color w:val="auto"/>
        </w:rPr>
        <w:t>Za dopustna odstopanja po tem odloku se lahko šteje tudi grad</w:t>
      </w:r>
      <w:r w:rsidR="004D7FCF" w:rsidRPr="00D86941">
        <w:rPr>
          <w:rFonts w:ascii="Times New Roman" w:hAnsi="Times New Roman" w:cs="Times New Roman"/>
          <w:bCs/>
          <w:iCs/>
          <w:color w:val="auto"/>
        </w:rPr>
        <w:t xml:space="preserve">nja druge komunalne, energetske, </w:t>
      </w:r>
      <w:r w:rsidRPr="00D86941">
        <w:rPr>
          <w:rFonts w:ascii="Times New Roman" w:hAnsi="Times New Roman" w:cs="Times New Roman"/>
          <w:bCs/>
          <w:iCs/>
          <w:color w:val="auto"/>
        </w:rPr>
        <w:t>komunikacijske in druge infrastrukture, ki ni določena s tem odlokom, pod pogojem, da se z njeno izvedbo ne onemogoča izvedba in uporaba prostorskih ureditev po tem odloku.</w:t>
      </w:r>
    </w:p>
    <w:p w:rsidR="00C95980" w:rsidRPr="00D86941" w:rsidRDefault="00C95980" w:rsidP="00B573EA">
      <w:pPr>
        <w:pStyle w:val="p"/>
        <w:numPr>
          <w:ilvl w:val="0"/>
          <w:numId w:val="7"/>
        </w:numPr>
        <w:tabs>
          <w:tab w:val="clear" w:pos="1875"/>
          <w:tab w:val="left" w:pos="0"/>
          <w:tab w:val="left" w:pos="426"/>
        </w:tabs>
        <w:spacing w:before="0" w:after="0"/>
        <w:ind w:left="0" w:right="11" w:firstLine="0"/>
        <w:rPr>
          <w:rFonts w:ascii="Times New Roman" w:hAnsi="Times New Roman" w:cs="Times New Roman"/>
          <w:bCs/>
          <w:iCs/>
          <w:color w:val="auto"/>
        </w:rPr>
      </w:pPr>
      <w:r w:rsidRPr="00D86941">
        <w:rPr>
          <w:rFonts w:ascii="Times New Roman" w:hAnsi="Times New Roman" w:cs="Times New Roman"/>
          <w:bCs/>
          <w:iCs/>
          <w:color w:val="auto"/>
        </w:rPr>
        <w:t xml:space="preserve">Dovoljujejo se tudi posegi izven območja urejanja (vplivno območje za infrastrukturo), ki so potrebni za opremljanje območja OPPN. </w:t>
      </w:r>
    </w:p>
    <w:p w:rsidR="002C3A25" w:rsidRPr="00D86941" w:rsidRDefault="002C3A25" w:rsidP="00B573EA">
      <w:pPr>
        <w:pStyle w:val="p"/>
        <w:numPr>
          <w:ilvl w:val="0"/>
          <w:numId w:val="7"/>
        </w:numPr>
        <w:tabs>
          <w:tab w:val="clear" w:pos="1875"/>
          <w:tab w:val="left" w:pos="426"/>
        </w:tabs>
        <w:spacing w:before="0" w:after="0"/>
        <w:ind w:left="0" w:right="11" w:firstLine="0"/>
        <w:rPr>
          <w:rFonts w:ascii="Times New Roman" w:hAnsi="Times New Roman" w:cs="Times New Roman"/>
          <w:bCs/>
          <w:iCs/>
          <w:color w:val="auto"/>
        </w:rPr>
      </w:pPr>
      <w:r w:rsidRPr="00D86941">
        <w:rPr>
          <w:rFonts w:ascii="Times New Roman" w:hAnsi="Times New Roman" w:cs="Times New Roman"/>
          <w:bCs/>
          <w:iCs/>
          <w:color w:val="auto"/>
        </w:rPr>
        <w:t>Ob soglasju upravljavc</w:t>
      </w:r>
      <w:r w:rsidR="00A60AF1" w:rsidRPr="00D86941">
        <w:rPr>
          <w:rFonts w:ascii="Times New Roman" w:hAnsi="Times New Roman" w:cs="Times New Roman"/>
          <w:bCs/>
          <w:iCs/>
          <w:color w:val="auto"/>
        </w:rPr>
        <w:t>ev</w:t>
      </w:r>
      <w:r w:rsidRPr="00D86941">
        <w:rPr>
          <w:rFonts w:ascii="Times New Roman" w:hAnsi="Times New Roman" w:cs="Times New Roman"/>
          <w:bCs/>
          <w:iCs/>
          <w:color w:val="auto"/>
        </w:rPr>
        <w:t xml:space="preserve"> cest je možno prilagajanje pozicij uvozov na posamezne </w:t>
      </w:r>
      <w:r w:rsidR="00A60AF1" w:rsidRPr="00D86941">
        <w:rPr>
          <w:rFonts w:ascii="Times New Roman" w:hAnsi="Times New Roman" w:cs="Times New Roman"/>
          <w:bCs/>
          <w:iCs/>
          <w:color w:val="auto"/>
        </w:rPr>
        <w:t>ureditvene enote.</w:t>
      </w:r>
    </w:p>
    <w:bookmarkEnd w:id="99"/>
    <w:p w:rsidR="00BE0D53" w:rsidRPr="00D86941" w:rsidRDefault="00BE0D53" w:rsidP="00B573EA">
      <w:pPr>
        <w:pStyle w:val="p"/>
        <w:numPr>
          <w:ilvl w:val="0"/>
          <w:numId w:val="7"/>
        </w:numPr>
        <w:tabs>
          <w:tab w:val="clear" w:pos="1875"/>
          <w:tab w:val="left" w:pos="426"/>
        </w:tabs>
        <w:spacing w:before="0" w:after="0"/>
        <w:ind w:left="0" w:right="11" w:firstLine="0"/>
        <w:rPr>
          <w:rFonts w:ascii="Times New Roman" w:hAnsi="Times New Roman" w:cs="Times New Roman"/>
          <w:bCs/>
          <w:iCs/>
          <w:color w:val="auto"/>
        </w:rPr>
      </w:pPr>
      <w:r w:rsidRPr="00D86941">
        <w:rPr>
          <w:rFonts w:ascii="Times New Roman" w:hAnsi="Times New Roman" w:cs="Times New Roman"/>
          <w:bCs/>
          <w:iCs/>
          <w:color w:val="auto"/>
        </w:rPr>
        <w:t>Odstopanja ne smejo ovirati realizacije OPPN in morajo biti v skladu z zakonskimi in podzakonskimi predpisi, ki urejajo prostorsko načrtovanje in varovanje okolja.</w:t>
      </w:r>
    </w:p>
    <w:p w:rsidR="00CC621B" w:rsidRPr="00D86941" w:rsidRDefault="00CC621B" w:rsidP="00CC621B">
      <w:pPr>
        <w:pStyle w:val="p"/>
        <w:tabs>
          <w:tab w:val="left" w:pos="426"/>
        </w:tabs>
        <w:spacing w:before="0" w:after="0"/>
        <w:ind w:left="0" w:right="11" w:firstLine="0"/>
        <w:rPr>
          <w:rFonts w:ascii="Times New Roman" w:hAnsi="Times New Roman" w:cs="Times New Roman"/>
          <w:bCs/>
          <w:iCs/>
          <w:color w:val="auto"/>
        </w:rPr>
      </w:pPr>
    </w:p>
    <w:p w:rsidR="00CC621B" w:rsidRPr="00D86941" w:rsidRDefault="00CC621B" w:rsidP="00CC621B">
      <w:pPr>
        <w:pStyle w:val="p"/>
        <w:tabs>
          <w:tab w:val="left" w:pos="426"/>
        </w:tabs>
        <w:spacing w:before="0" w:after="0"/>
        <w:ind w:left="0" w:right="11" w:firstLine="0"/>
        <w:rPr>
          <w:rFonts w:ascii="Times New Roman" w:hAnsi="Times New Roman" w:cs="Times New Roman"/>
          <w:bCs/>
          <w:iCs/>
          <w:color w:val="auto"/>
        </w:rPr>
      </w:pPr>
    </w:p>
    <w:p w:rsidR="00775D01" w:rsidRPr="00D86941" w:rsidRDefault="00824E67" w:rsidP="00B573EA">
      <w:pPr>
        <w:numPr>
          <w:ilvl w:val="0"/>
          <w:numId w:val="10"/>
        </w:numPr>
        <w:tabs>
          <w:tab w:val="left" w:pos="-7371"/>
          <w:tab w:val="left" w:pos="284"/>
        </w:tabs>
        <w:ind w:left="0" w:firstLine="0"/>
        <w:jc w:val="center"/>
        <w:rPr>
          <w:b/>
          <w:sz w:val="22"/>
          <w:szCs w:val="22"/>
        </w:rPr>
      </w:pPr>
      <w:ins w:id="103" w:author="Urša" w:date="2021-05-24T19:47:00Z">
        <w:r>
          <w:rPr>
            <w:b/>
            <w:sz w:val="22"/>
            <w:szCs w:val="22"/>
          </w:rPr>
          <w:t xml:space="preserve"> </w:t>
        </w:r>
      </w:ins>
      <w:r w:rsidR="00775D01" w:rsidRPr="00D86941">
        <w:rPr>
          <w:b/>
          <w:sz w:val="22"/>
          <w:szCs w:val="22"/>
        </w:rPr>
        <w:t>KONČNE DOLOČBE</w:t>
      </w:r>
    </w:p>
    <w:p w:rsidR="0061151A" w:rsidRPr="00D86941" w:rsidRDefault="0061151A" w:rsidP="00121CF3">
      <w:pPr>
        <w:tabs>
          <w:tab w:val="left" w:pos="567"/>
          <w:tab w:val="left" w:pos="6096"/>
        </w:tabs>
        <w:jc w:val="center"/>
        <w:rPr>
          <w:b/>
          <w:sz w:val="22"/>
          <w:szCs w:val="22"/>
        </w:rPr>
      </w:pPr>
    </w:p>
    <w:p w:rsidR="004D6F15" w:rsidRPr="00D86941" w:rsidRDefault="00824E67" w:rsidP="00FC10C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104" w:author="Urša" w:date="2021-05-24T19:49:00Z">
        <w:r>
          <w:rPr>
            <w:rFonts w:ascii="Times New Roman" w:hAnsi="Times New Roman"/>
            <w:bCs/>
            <w:sz w:val="22"/>
            <w:szCs w:val="22"/>
            <w:lang w:val="sl-SI"/>
          </w:rPr>
          <w:t xml:space="preserve"> </w:t>
        </w:r>
      </w:ins>
      <w:r w:rsidR="004D6F15" w:rsidRPr="00D86941">
        <w:rPr>
          <w:rFonts w:ascii="Times New Roman" w:hAnsi="Times New Roman"/>
          <w:bCs/>
          <w:sz w:val="22"/>
          <w:szCs w:val="22"/>
        </w:rPr>
        <w:t>člen</w:t>
      </w:r>
    </w:p>
    <w:p w:rsidR="0061151A" w:rsidRPr="00D86941" w:rsidRDefault="0061151A" w:rsidP="007118D9">
      <w:pPr>
        <w:pStyle w:val="Naslov1"/>
        <w:tabs>
          <w:tab w:val="left" w:pos="-7371"/>
        </w:tabs>
        <w:spacing w:before="0" w:after="0"/>
        <w:jc w:val="center"/>
        <w:rPr>
          <w:rFonts w:ascii="Times New Roman" w:hAnsi="Times New Roman"/>
          <w:bCs/>
          <w:sz w:val="22"/>
          <w:szCs w:val="22"/>
        </w:rPr>
      </w:pPr>
      <w:r w:rsidRPr="00D86941">
        <w:rPr>
          <w:rFonts w:ascii="Times New Roman" w:hAnsi="Times New Roman"/>
          <w:bCs/>
          <w:sz w:val="22"/>
          <w:szCs w:val="22"/>
        </w:rPr>
        <w:t>(</w:t>
      </w:r>
      <w:r w:rsidR="001050E5" w:rsidRPr="00D86941">
        <w:rPr>
          <w:rFonts w:ascii="Times New Roman" w:hAnsi="Times New Roman"/>
          <w:bCs/>
          <w:sz w:val="22"/>
          <w:szCs w:val="22"/>
        </w:rPr>
        <w:t>posegi, dopustni po izvedbi načrtovanih ureditev</w:t>
      </w:r>
      <w:r w:rsidRPr="00D86941">
        <w:rPr>
          <w:rFonts w:ascii="Times New Roman" w:hAnsi="Times New Roman"/>
          <w:bCs/>
          <w:sz w:val="22"/>
          <w:szCs w:val="22"/>
        </w:rPr>
        <w:t>)</w:t>
      </w:r>
    </w:p>
    <w:p w:rsidR="0061151A" w:rsidRPr="00D86941" w:rsidRDefault="0061151A" w:rsidP="00B7008A">
      <w:pPr>
        <w:pStyle w:val="p"/>
        <w:tabs>
          <w:tab w:val="left" w:pos="851"/>
        </w:tabs>
        <w:spacing w:before="0" w:after="0"/>
        <w:ind w:left="0" w:right="11" w:firstLine="0"/>
        <w:rPr>
          <w:rFonts w:ascii="Times New Roman" w:hAnsi="Times New Roman"/>
          <w:color w:val="auto"/>
        </w:rPr>
      </w:pPr>
    </w:p>
    <w:p w:rsidR="00EE0EE2" w:rsidRPr="00D86941" w:rsidRDefault="00EE0EE2" w:rsidP="00B7008A">
      <w:pPr>
        <w:autoSpaceDE w:val="0"/>
        <w:autoSpaceDN w:val="0"/>
        <w:adjustRightInd w:val="0"/>
        <w:jc w:val="both"/>
        <w:rPr>
          <w:sz w:val="22"/>
          <w:szCs w:val="22"/>
        </w:rPr>
      </w:pPr>
      <w:r w:rsidRPr="00D86941">
        <w:rPr>
          <w:sz w:val="22"/>
          <w:szCs w:val="22"/>
        </w:rPr>
        <w:t>Po izvedbi z OPPN predvidenih ureditev so na celotnem območju dopustni naslednji posegi:</w:t>
      </w:r>
    </w:p>
    <w:p w:rsidR="00EE0EE2" w:rsidRPr="00D86941" w:rsidRDefault="00EE0EE2" w:rsidP="00B7008A">
      <w:pPr>
        <w:autoSpaceDE w:val="0"/>
        <w:autoSpaceDN w:val="0"/>
        <w:adjustRightInd w:val="0"/>
        <w:jc w:val="both"/>
        <w:rPr>
          <w:sz w:val="22"/>
          <w:szCs w:val="22"/>
        </w:rPr>
      </w:pPr>
      <w:r w:rsidRPr="00D86941">
        <w:rPr>
          <w:rFonts w:ascii="Arial Narrow" w:hAnsi="Arial Narrow" w:cs="Arial Narrow"/>
          <w:sz w:val="22"/>
          <w:szCs w:val="22"/>
        </w:rPr>
        <w:t xml:space="preserve">– </w:t>
      </w:r>
      <w:r w:rsidR="00D86941" w:rsidRPr="00D86941">
        <w:rPr>
          <w:rFonts w:ascii="Arial Narrow" w:hAnsi="Arial Narrow" w:cs="Arial Narrow"/>
          <w:sz w:val="22"/>
          <w:szCs w:val="22"/>
        </w:rPr>
        <w:t xml:space="preserve"> </w:t>
      </w:r>
      <w:r w:rsidRPr="00D86941">
        <w:rPr>
          <w:sz w:val="22"/>
          <w:szCs w:val="22"/>
        </w:rPr>
        <w:t>odstranitev naprav in objektov,</w:t>
      </w:r>
    </w:p>
    <w:p w:rsidR="00EE0EE2" w:rsidRPr="00D86941" w:rsidRDefault="00EE0EE2" w:rsidP="00B7008A">
      <w:pPr>
        <w:autoSpaceDE w:val="0"/>
        <w:autoSpaceDN w:val="0"/>
        <w:adjustRightInd w:val="0"/>
        <w:jc w:val="both"/>
        <w:rPr>
          <w:sz w:val="22"/>
          <w:szCs w:val="22"/>
        </w:rPr>
      </w:pPr>
      <w:r w:rsidRPr="00D86941">
        <w:rPr>
          <w:rFonts w:ascii="Arial Narrow" w:hAnsi="Arial Narrow" w:cs="Arial Narrow"/>
          <w:sz w:val="22"/>
          <w:szCs w:val="22"/>
        </w:rPr>
        <w:t xml:space="preserve">– </w:t>
      </w:r>
      <w:r w:rsidRPr="00D86941">
        <w:rPr>
          <w:sz w:val="22"/>
          <w:szCs w:val="22"/>
        </w:rPr>
        <w:t xml:space="preserve">vzdrževalna dela, rekonstrukcije, </w:t>
      </w:r>
      <w:r w:rsidR="00D86941" w:rsidRPr="00D86941">
        <w:rPr>
          <w:sz w:val="22"/>
          <w:szCs w:val="22"/>
        </w:rPr>
        <w:t>prizidave</w:t>
      </w:r>
      <w:r w:rsidRPr="00D86941">
        <w:rPr>
          <w:sz w:val="22"/>
          <w:szCs w:val="22"/>
        </w:rPr>
        <w:t xml:space="preserve"> in novogradnje na mestu odstranjenih objektov (do s tem odlokom dopustnih gabaritov in izrabe zemljišč),</w:t>
      </w:r>
    </w:p>
    <w:p w:rsidR="00EE0EE2" w:rsidRPr="00D86941" w:rsidRDefault="00EE0EE2" w:rsidP="00B7008A">
      <w:pPr>
        <w:autoSpaceDE w:val="0"/>
        <w:autoSpaceDN w:val="0"/>
        <w:adjustRightInd w:val="0"/>
        <w:jc w:val="both"/>
        <w:rPr>
          <w:sz w:val="22"/>
          <w:szCs w:val="22"/>
        </w:rPr>
      </w:pPr>
      <w:r w:rsidRPr="00D86941">
        <w:rPr>
          <w:rFonts w:ascii="Arial Narrow" w:hAnsi="Arial Narrow" w:cs="Arial Narrow"/>
          <w:sz w:val="22"/>
          <w:szCs w:val="22"/>
        </w:rPr>
        <w:t xml:space="preserve">– </w:t>
      </w:r>
      <w:r w:rsidRPr="00D86941">
        <w:rPr>
          <w:sz w:val="22"/>
          <w:szCs w:val="22"/>
        </w:rPr>
        <w:t>postavitve enostavnih in nezahtevnih objektov, ki so dopustni na območju OPPN,</w:t>
      </w:r>
    </w:p>
    <w:p w:rsidR="00EE0EE2" w:rsidRPr="00D86941" w:rsidRDefault="00EE0EE2" w:rsidP="00B7008A">
      <w:pPr>
        <w:autoSpaceDE w:val="0"/>
        <w:autoSpaceDN w:val="0"/>
        <w:adjustRightInd w:val="0"/>
        <w:jc w:val="both"/>
        <w:rPr>
          <w:sz w:val="22"/>
          <w:szCs w:val="22"/>
        </w:rPr>
      </w:pPr>
      <w:r w:rsidRPr="00D86941">
        <w:rPr>
          <w:rFonts w:ascii="Arial Narrow" w:hAnsi="Arial Narrow" w:cs="Arial Narrow"/>
          <w:sz w:val="22"/>
          <w:szCs w:val="22"/>
        </w:rPr>
        <w:t xml:space="preserve">– </w:t>
      </w:r>
      <w:r w:rsidRPr="00D86941">
        <w:rPr>
          <w:sz w:val="22"/>
          <w:szCs w:val="22"/>
        </w:rPr>
        <w:t>spremembe namembnosti v okviru dejavnosti, ki so dopustne za novogradnje na območju OPPN,</w:t>
      </w:r>
    </w:p>
    <w:p w:rsidR="00EE0EE2" w:rsidRPr="00D86941" w:rsidRDefault="00EE0EE2" w:rsidP="00B7008A">
      <w:pPr>
        <w:tabs>
          <w:tab w:val="left" w:pos="426"/>
          <w:tab w:val="left" w:pos="9000"/>
        </w:tabs>
        <w:autoSpaceDE w:val="0"/>
        <w:autoSpaceDN w:val="0"/>
        <w:adjustRightInd w:val="0"/>
        <w:ind w:right="23"/>
        <w:jc w:val="both"/>
        <w:rPr>
          <w:rFonts w:cs="Arial"/>
          <w:sz w:val="22"/>
          <w:szCs w:val="22"/>
        </w:rPr>
      </w:pPr>
      <w:r w:rsidRPr="00D86941">
        <w:rPr>
          <w:sz w:val="22"/>
          <w:szCs w:val="22"/>
        </w:rPr>
        <w:t>če je zagotovljeno zadostno število parkirnih mest.</w:t>
      </w:r>
    </w:p>
    <w:p w:rsidR="0061151A" w:rsidRPr="00044AD3" w:rsidRDefault="0061151A" w:rsidP="00121CF3">
      <w:pPr>
        <w:tabs>
          <w:tab w:val="left" w:pos="567"/>
          <w:tab w:val="left" w:pos="6096"/>
        </w:tabs>
        <w:jc w:val="center"/>
        <w:rPr>
          <w:b/>
          <w:sz w:val="22"/>
          <w:szCs w:val="22"/>
          <w:highlight w:val="yellow"/>
        </w:rPr>
      </w:pPr>
    </w:p>
    <w:p w:rsidR="004D6F15" w:rsidRPr="00D86941" w:rsidRDefault="00824E67" w:rsidP="00FC10C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105" w:author="Urša" w:date="2021-05-24T19:49:00Z">
        <w:r>
          <w:rPr>
            <w:rFonts w:ascii="Times New Roman" w:hAnsi="Times New Roman"/>
            <w:bCs/>
            <w:sz w:val="22"/>
            <w:szCs w:val="22"/>
            <w:lang w:val="sl-SI"/>
          </w:rPr>
          <w:t xml:space="preserve"> </w:t>
        </w:r>
      </w:ins>
      <w:r w:rsidR="004D6F15" w:rsidRPr="00D86941">
        <w:rPr>
          <w:rFonts w:ascii="Times New Roman" w:hAnsi="Times New Roman"/>
          <w:bCs/>
          <w:sz w:val="22"/>
          <w:szCs w:val="22"/>
        </w:rPr>
        <w:t>člen</w:t>
      </w:r>
    </w:p>
    <w:p w:rsidR="00775D01" w:rsidRPr="00D86941" w:rsidRDefault="00775D01" w:rsidP="007118D9">
      <w:pPr>
        <w:pStyle w:val="Naslov1"/>
        <w:tabs>
          <w:tab w:val="left" w:pos="-7371"/>
        </w:tabs>
        <w:spacing w:before="0" w:after="0"/>
        <w:jc w:val="center"/>
        <w:rPr>
          <w:rFonts w:ascii="Times New Roman" w:hAnsi="Times New Roman"/>
          <w:bCs/>
          <w:sz w:val="22"/>
          <w:szCs w:val="22"/>
        </w:rPr>
      </w:pPr>
      <w:r w:rsidRPr="00D86941">
        <w:rPr>
          <w:rFonts w:ascii="Times New Roman" w:hAnsi="Times New Roman"/>
          <w:bCs/>
          <w:sz w:val="22"/>
          <w:szCs w:val="22"/>
        </w:rPr>
        <w:t>(vpogled)</w:t>
      </w:r>
    </w:p>
    <w:p w:rsidR="00775D01" w:rsidRPr="00D86941" w:rsidRDefault="00775D01" w:rsidP="00121CF3">
      <w:pPr>
        <w:tabs>
          <w:tab w:val="left" w:pos="567"/>
          <w:tab w:val="left" w:pos="6096"/>
        </w:tabs>
        <w:rPr>
          <w:sz w:val="22"/>
          <w:szCs w:val="22"/>
        </w:rPr>
      </w:pPr>
    </w:p>
    <w:p w:rsidR="008A2676" w:rsidRPr="00D86941" w:rsidRDefault="00C405D7" w:rsidP="00121CF3">
      <w:pPr>
        <w:pStyle w:val="p"/>
        <w:tabs>
          <w:tab w:val="left" w:pos="851"/>
          <w:tab w:val="left" w:pos="9000"/>
        </w:tabs>
        <w:spacing w:before="0" w:after="0"/>
        <w:ind w:left="0" w:right="23" w:firstLine="0"/>
        <w:rPr>
          <w:rFonts w:ascii="Times New Roman" w:hAnsi="Times New Roman" w:cs="Times New Roman"/>
          <w:color w:val="auto"/>
        </w:rPr>
      </w:pPr>
      <w:r w:rsidRPr="00D86941">
        <w:rPr>
          <w:rFonts w:ascii="Times New Roman" w:hAnsi="Times New Roman" w:cs="Times New Roman"/>
          <w:color w:val="auto"/>
        </w:rPr>
        <w:t>OPPN je na vpogled na Občini Šenčur in na Upravni enoti Kranj</w:t>
      </w:r>
      <w:r w:rsidR="008A2676" w:rsidRPr="00D86941">
        <w:rPr>
          <w:rFonts w:ascii="Times New Roman" w:hAnsi="Times New Roman" w:cs="Times New Roman"/>
          <w:color w:val="auto"/>
        </w:rPr>
        <w:t>.</w:t>
      </w:r>
    </w:p>
    <w:p w:rsidR="00775D01" w:rsidRPr="00D86941" w:rsidRDefault="00775D01" w:rsidP="00121CF3">
      <w:pPr>
        <w:pStyle w:val="p"/>
        <w:tabs>
          <w:tab w:val="left" w:pos="567"/>
        </w:tabs>
        <w:spacing w:before="0" w:after="0"/>
        <w:ind w:left="0" w:right="11" w:firstLine="567"/>
        <w:rPr>
          <w:rFonts w:ascii="Times New Roman" w:hAnsi="Times New Roman" w:cs="Times New Roman"/>
          <w:color w:val="auto"/>
        </w:rPr>
      </w:pPr>
    </w:p>
    <w:p w:rsidR="00775D01" w:rsidRPr="00D86941" w:rsidRDefault="00970F87" w:rsidP="00FC10C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106" w:author="Urša" w:date="2021-05-24T19:50:00Z">
        <w:r>
          <w:rPr>
            <w:rFonts w:ascii="Times New Roman" w:hAnsi="Times New Roman"/>
            <w:bCs/>
            <w:sz w:val="22"/>
            <w:szCs w:val="22"/>
            <w:lang w:val="sl-SI"/>
          </w:rPr>
          <w:t xml:space="preserve"> </w:t>
        </w:r>
      </w:ins>
      <w:r w:rsidR="00775D01" w:rsidRPr="00D86941">
        <w:rPr>
          <w:rFonts w:ascii="Times New Roman" w:hAnsi="Times New Roman"/>
          <w:bCs/>
          <w:sz w:val="22"/>
          <w:szCs w:val="22"/>
        </w:rPr>
        <w:t>člen</w:t>
      </w:r>
    </w:p>
    <w:p w:rsidR="00775D01" w:rsidRPr="00D86941" w:rsidRDefault="00775D01" w:rsidP="007118D9">
      <w:pPr>
        <w:pStyle w:val="Naslov1"/>
        <w:tabs>
          <w:tab w:val="left" w:pos="-7371"/>
        </w:tabs>
        <w:spacing w:before="0" w:after="0"/>
        <w:jc w:val="center"/>
        <w:rPr>
          <w:rFonts w:ascii="Times New Roman" w:hAnsi="Times New Roman"/>
          <w:bCs/>
          <w:sz w:val="22"/>
          <w:szCs w:val="22"/>
        </w:rPr>
      </w:pPr>
      <w:r w:rsidRPr="00D86941">
        <w:rPr>
          <w:rFonts w:ascii="Times New Roman" w:hAnsi="Times New Roman"/>
          <w:bCs/>
          <w:sz w:val="22"/>
          <w:szCs w:val="22"/>
        </w:rPr>
        <w:t>(nadzorstvo)</w:t>
      </w:r>
    </w:p>
    <w:p w:rsidR="00C03DA8" w:rsidRPr="00D86941" w:rsidRDefault="00C03DA8" w:rsidP="00121CF3">
      <w:pPr>
        <w:tabs>
          <w:tab w:val="left" w:pos="567"/>
          <w:tab w:val="left" w:pos="6096"/>
        </w:tabs>
        <w:jc w:val="center"/>
        <w:rPr>
          <w:bCs/>
          <w:sz w:val="22"/>
          <w:szCs w:val="22"/>
        </w:rPr>
      </w:pPr>
    </w:p>
    <w:p w:rsidR="008A2676" w:rsidRPr="00D86941" w:rsidRDefault="008A2676" w:rsidP="00121CF3">
      <w:pPr>
        <w:pStyle w:val="Telobesedila2"/>
        <w:tabs>
          <w:tab w:val="left" w:pos="851"/>
          <w:tab w:val="left" w:pos="9000"/>
        </w:tabs>
        <w:spacing w:after="0" w:line="240" w:lineRule="auto"/>
        <w:ind w:right="23"/>
        <w:jc w:val="both"/>
        <w:rPr>
          <w:sz w:val="22"/>
          <w:szCs w:val="22"/>
        </w:rPr>
      </w:pPr>
      <w:r w:rsidRPr="00D86941">
        <w:rPr>
          <w:sz w:val="22"/>
          <w:szCs w:val="22"/>
        </w:rPr>
        <w:t>Nadzor nad izvajanjem tega odloka opravljajo pristojne inšpekcijske službe.</w:t>
      </w:r>
    </w:p>
    <w:p w:rsidR="009F6334" w:rsidRPr="00D86941" w:rsidRDefault="009F6334" w:rsidP="00121CF3">
      <w:pPr>
        <w:pStyle w:val="Telobesedila2"/>
        <w:spacing w:after="0" w:line="240" w:lineRule="auto"/>
        <w:ind w:right="23"/>
        <w:jc w:val="both"/>
        <w:rPr>
          <w:sz w:val="22"/>
          <w:szCs w:val="22"/>
        </w:rPr>
      </w:pPr>
    </w:p>
    <w:p w:rsidR="004D6F15" w:rsidRPr="00D86941" w:rsidRDefault="00970F87" w:rsidP="00FC10C6">
      <w:pPr>
        <w:pStyle w:val="Naslov1"/>
        <w:numPr>
          <w:ilvl w:val="1"/>
          <w:numId w:val="1"/>
        </w:numPr>
        <w:tabs>
          <w:tab w:val="clear" w:pos="1440"/>
          <w:tab w:val="left" w:pos="-7371"/>
          <w:tab w:val="left" w:pos="284"/>
        </w:tabs>
        <w:spacing w:before="0" w:after="0"/>
        <w:ind w:left="0" w:firstLine="0"/>
        <w:jc w:val="center"/>
        <w:rPr>
          <w:rFonts w:ascii="Times New Roman" w:hAnsi="Times New Roman"/>
          <w:bCs/>
          <w:sz w:val="22"/>
          <w:szCs w:val="22"/>
        </w:rPr>
      </w:pPr>
      <w:ins w:id="107" w:author="Urša" w:date="2021-05-24T19:50:00Z">
        <w:r>
          <w:rPr>
            <w:rFonts w:ascii="Times New Roman" w:hAnsi="Times New Roman"/>
            <w:bCs/>
            <w:sz w:val="22"/>
            <w:szCs w:val="22"/>
            <w:lang w:val="sl-SI"/>
          </w:rPr>
          <w:t xml:space="preserve"> </w:t>
        </w:r>
      </w:ins>
      <w:r w:rsidR="004D6F15" w:rsidRPr="00D86941">
        <w:rPr>
          <w:rFonts w:ascii="Times New Roman" w:hAnsi="Times New Roman"/>
          <w:bCs/>
          <w:sz w:val="22"/>
          <w:szCs w:val="22"/>
        </w:rPr>
        <w:t>člen</w:t>
      </w:r>
    </w:p>
    <w:p w:rsidR="00775D01" w:rsidRPr="00D86941" w:rsidRDefault="00775D01" w:rsidP="007118D9">
      <w:pPr>
        <w:pStyle w:val="Naslov1"/>
        <w:tabs>
          <w:tab w:val="left" w:pos="-7371"/>
        </w:tabs>
        <w:spacing w:before="0" w:after="0"/>
        <w:jc w:val="center"/>
        <w:rPr>
          <w:rFonts w:ascii="Times New Roman" w:hAnsi="Times New Roman"/>
          <w:bCs/>
          <w:sz w:val="22"/>
          <w:szCs w:val="22"/>
        </w:rPr>
      </w:pPr>
      <w:r w:rsidRPr="00D86941">
        <w:rPr>
          <w:rFonts w:ascii="Times New Roman" w:hAnsi="Times New Roman"/>
          <w:bCs/>
          <w:sz w:val="22"/>
          <w:szCs w:val="22"/>
        </w:rPr>
        <w:t>(veljavnost)</w:t>
      </w:r>
    </w:p>
    <w:p w:rsidR="00C03DA8" w:rsidRPr="00D86941" w:rsidRDefault="00C03DA8" w:rsidP="00121CF3">
      <w:pPr>
        <w:tabs>
          <w:tab w:val="left" w:pos="567"/>
          <w:tab w:val="left" w:pos="6096"/>
        </w:tabs>
        <w:jc w:val="center"/>
        <w:rPr>
          <w:sz w:val="22"/>
          <w:szCs w:val="22"/>
        </w:rPr>
      </w:pPr>
    </w:p>
    <w:p w:rsidR="008A2676" w:rsidRPr="00D86941" w:rsidRDefault="00C405D7" w:rsidP="00121CF3">
      <w:pPr>
        <w:pStyle w:val="Telobesedila3"/>
        <w:tabs>
          <w:tab w:val="left" w:pos="851"/>
          <w:tab w:val="left" w:pos="9000"/>
        </w:tabs>
        <w:ind w:right="23"/>
        <w:rPr>
          <w:rFonts w:ascii="Times New Roman" w:hAnsi="Times New Roman"/>
          <w:color w:val="auto"/>
          <w:sz w:val="22"/>
          <w:szCs w:val="22"/>
        </w:rPr>
      </w:pPr>
      <w:r w:rsidRPr="00D86941">
        <w:rPr>
          <w:rFonts w:ascii="Times New Roman" w:hAnsi="Times New Roman"/>
          <w:color w:val="auto"/>
          <w:sz w:val="22"/>
          <w:szCs w:val="22"/>
        </w:rPr>
        <w:t xml:space="preserve">Ta odlok </w:t>
      </w:r>
      <w:r w:rsidR="003354ED" w:rsidRPr="00D86941">
        <w:rPr>
          <w:rFonts w:ascii="Times New Roman" w:hAnsi="Times New Roman"/>
          <w:color w:val="auto"/>
          <w:sz w:val="22"/>
          <w:szCs w:val="22"/>
        </w:rPr>
        <w:t xml:space="preserve">se </w:t>
      </w:r>
      <w:r w:rsidRPr="00D86941">
        <w:rPr>
          <w:rFonts w:ascii="Times New Roman" w:hAnsi="Times New Roman"/>
          <w:color w:val="auto"/>
          <w:sz w:val="22"/>
          <w:szCs w:val="22"/>
        </w:rPr>
        <w:t>objavi v Uradnem glasilu slovenskih občin</w:t>
      </w:r>
      <w:r w:rsidR="003354ED" w:rsidRPr="00D86941">
        <w:rPr>
          <w:rFonts w:ascii="Times New Roman" w:hAnsi="Times New Roman"/>
          <w:color w:val="auto"/>
          <w:sz w:val="22"/>
          <w:szCs w:val="22"/>
        </w:rPr>
        <w:t xml:space="preserve"> </w:t>
      </w:r>
      <w:r w:rsidR="00C0400E" w:rsidRPr="00D86941">
        <w:rPr>
          <w:rFonts w:ascii="Times New Roman" w:hAnsi="Times New Roman"/>
          <w:color w:val="auto"/>
          <w:sz w:val="22"/>
          <w:szCs w:val="22"/>
        </w:rPr>
        <w:t>ter</w:t>
      </w:r>
      <w:r w:rsidR="003354ED" w:rsidRPr="00D86941">
        <w:rPr>
          <w:rFonts w:ascii="Times New Roman" w:hAnsi="Times New Roman"/>
          <w:color w:val="auto"/>
          <w:sz w:val="22"/>
          <w:szCs w:val="22"/>
        </w:rPr>
        <w:t xml:space="preserve"> na spletni strani Občine Šenčur in začne veljati osmi dan po objavi</w:t>
      </w:r>
      <w:r w:rsidRPr="00D86941">
        <w:rPr>
          <w:rFonts w:ascii="Times New Roman" w:hAnsi="Times New Roman"/>
          <w:color w:val="auto"/>
          <w:sz w:val="22"/>
          <w:szCs w:val="22"/>
        </w:rPr>
        <w:t>.</w:t>
      </w:r>
    </w:p>
    <w:p w:rsidR="00775D01" w:rsidRDefault="00775D01" w:rsidP="00121CF3">
      <w:pPr>
        <w:pStyle w:val="Telobesedila3"/>
        <w:tabs>
          <w:tab w:val="left" w:pos="567"/>
        </w:tabs>
        <w:ind w:firstLine="567"/>
        <w:rPr>
          <w:rFonts w:ascii="Times New Roman" w:hAnsi="Times New Roman"/>
          <w:color w:val="auto"/>
          <w:sz w:val="22"/>
          <w:szCs w:val="22"/>
        </w:rPr>
      </w:pPr>
    </w:p>
    <w:p w:rsidR="00C93C76" w:rsidRPr="00D86941" w:rsidRDefault="00C93C76" w:rsidP="00121CF3">
      <w:pPr>
        <w:pStyle w:val="Telobesedila3"/>
        <w:tabs>
          <w:tab w:val="left" w:pos="567"/>
        </w:tabs>
        <w:ind w:firstLine="567"/>
        <w:rPr>
          <w:rFonts w:ascii="Times New Roman" w:hAnsi="Times New Roman"/>
          <w:color w:val="auto"/>
          <w:sz w:val="22"/>
          <w:szCs w:val="22"/>
        </w:rPr>
      </w:pPr>
    </w:p>
    <w:p w:rsidR="00C70555" w:rsidRPr="00D86941" w:rsidRDefault="00775D01" w:rsidP="00121CF3">
      <w:pPr>
        <w:tabs>
          <w:tab w:val="left" w:pos="567"/>
          <w:tab w:val="left" w:pos="6096"/>
        </w:tabs>
        <w:rPr>
          <w:sz w:val="22"/>
          <w:szCs w:val="22"/>
        </w:rPr>
      </w:pPr>
      <w:r w:rsidRPr="00D86941">
        <w:rPr>
          <w:sz w:val="22"/>
          <w:szCs w:val="22"/>
        </w:rPr>
        <w:t>Št.:</w:t>
      </w:r>
      <w:r w:rsidR="00C70555" w:rsidRPr="00D86941">
        <w:rPr>
          <w:sz w:val="22"/>
          <w:szCs w:val="22"/>
        </w:rPr>
        <w:t xml:space="preserve"> </w:t>
      </w:r>
    </w:p>
    <w:p w:rsidR="00775D01" w:rsidRPr="00D86941" w:rsidRDefault="001D3277" w:rsidP="00121CF3">
      <w:pPr>
        <w:tabs>
          <w:tab w:val="left" w:pos="567"/>
          <w:tab w:val="left" w:pos="6096"/>
        </w:tabs>
        <w:rPr>
          <w:sz w:val="22"/>
          <w:szCs w:val="22"/>
        </w:rPr>
      </w:pPr>
      <w:r w:rsidRPr="00D86941">
        <w:rPr>
          <w:sz w:val="22"/>
          <w:szCs w:val="22"/>
        </w:rPr>
        <w:t>Šenčur</w:t>
      </w:r>
      <w:r w:rsidR="00775D01" w:rsidRPr="00D86941">
        <w:rPr>
          <w:sz w:val="22"/>
          <w:szCs w:val="22"/>
        </w:rPr>
        <w:t>, dne……………..</w:t>
      </w:r>
    </w:p>
    <w:p w:rsidR="00775D01" w:rsidRPr="00D86941" w:rsidRDefault="00775D01" w:rsidP="00121CF3">
      <w:pPr>
        <w:tabs>
          <w:tab w:val="left" w:pos="567"/>
          <w:tab w:val="left" w:pos="6096"/>
        </w:tabs>
        <w:rPr>
          <w:sz w:val="22"/>
          <w:szCs w:val="22"/>
        </w:rPr>
      </w:pPr>
      <w:r w:rsidRPr="00D86941">
        <w:rPr>
          <w:sz w:val="22"/>
          <w:szCs w:val="22"/>
        </w:rPr>
        <w:tab/>
      </w:r>
      <w:r w:rsidRPr="00D86941">
        <w:rPr>
          <w:sz w:val="22"/>
          <w:szCs w:val="22"/>
        </w:rPr>
        <w:tab/>
      </w:r>
      <w:r w:rsidR="001D3277" w:rsidRPr="00D86941">
        <w:rPr>
          <w:sz w:val="22"/>
          <w:szCs w:val="22"/>
        </w:rPr>
        <w:tab/>
      </w:r>
      <w:r w:rsidR="001D3277" w:rsidRPr="00D86941">
        <w:rPr>
          <w:sz w:val="22"/>
          <w:szCs w:val="22"/>
        </w:rPr>
        <w:tab/>
      </w:r>
      <w:r w:rsidR="00FC10C6" w:rsidRPr="00D86941">
        <w:rPr>
          <w:sz w:val="22"/>
          <w:szCs w:val="22"/>
        </w:rPr>
        <w:t>Ciril Kozjek</w:t>
      </w:r>
    </w:p>
    <w:p w:rsidR="00775D01" w:rsidRPr="00CC4344" w:rsidRDefault="00775D01" w:rsidP="00121CF3">
      <w:pPr>
        <w:tabs>
          <w:tab w:val="left" w:pos="567"/>
          <w:tab w:val="left" w:pos="6096"/>
        </w:tabs>
        <w:rPr>
          <w:sz w:val="22"/>
          <w:szCs w:val="22"/>
        </w:rPr>
      </w:pPr>
      <w:r w:rsidRPr="00D86941">
        <w:rPr>
          <w:sz w:val="22"/>
          <w:szCs w:val="22"/>
        </w:rPr>
        <w:tab/>
        <w:t xml:space="preserve">   </w:t>
      </w:r>
      <w:r w:rsidRPr="00D86941">
        <w:rPr>
          <w:sz w:val="22"/>
          <w:szCs w:val="22"/>
        </w:rPr>
        <w:tab/>
      </w:r>
      <w:r w:rsidRPr="00D86941">
        <w:rPr>
          <w:sz w:val="22"/>
          <w:szCs w:val="22"/>
        </w:rPr>
        <w:tab/>
      </w:r>
      <w:r w:rsidR="001D3277" w:rsidRPr="00D86941">
        <w:rPr>
          <w:sz w:val="22"/>
          <w:szCs w:val="22"/>
        </w:rPr>
        <w:tab/>
      </w:r>
      <w:r w:rsidRPr="00D86941">
        <w:rPr>
          <w:sz w:val="22"/>
          <w:szCs w:val="22"/>
        </w:rPr>
        <w:t>ŽUPAN</w:t>
      </w:r>
    </w:p>
    <w:sectPr w:rsidR="00775D01" w:rsidRPr="00CC4344" w:rsidSect="009644A4">
      <w:footerReference w:type="default" r:id="rId8"/>
      <w:pgSz w:w="11906" w:h="16838"/>
      <w:pgMar w:top="1231"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BD9" w:rsidRDefault="00415BD9">
      <w:r>
        <w:separator/>
      </w:r>
    </w:p>
  </w:endnote>
  <w:endnote w:type="continuationSeparator" w:id="0">
    <w:p w:rsidR="00415BD9" w:rsidRDefault="00415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E67" w:rsidRDefault="00824E67" w:rsidP="00C83C26">
    <w:pPr>
      <w:pStyle w:val="Noga"/>
      <w:jc w:val="right"/>
    </w:pPr>
    <w:r w:rsidRPr="008C6FCD">
      <w:rPr>
        <w:rFonts w:ascii="Arial" w:hAnsi="Arial" w:cs="Arial"/>
        <w:sz w:val="18"/>
      </w:rPr>
      <w:fldChar w:fldCharType="begin"/>
    </w:r>
    <w:r w:rsidRPr="008C6FCD">
      <w:rPr>
        <w:rFonts w:ascii="Arial" w:hAnsi="Arial" w:cs="Arial"/>
        <w:sz w:val="18"/>
      </w:rPr>
      <w:instrText>PAGE   \* MERGEFORMAT</w:instrText>
    </w:r>
    <w:r w:rsidRPr="008C6FCD">
      <w:rPr>
        <w:rFonts w:ascii="Arial" w:hAnsi="Arial" w:cs="Arial"/>
        <w:sz w:val="18"/>
      </w:rPr>
      <w:fldChar w:fldCharType="separate"/>
    </w:r>
    <w:r>
      <w:rPr>
        <w:rFonts w:ascii="Arial" w:hAnsi="Arial" w:cs="Arial"/>
        <w:noProof/>
        <w:sz w:val="18"/>
      </w:rPr>
      <w:t>2</w:t>
    </w:r>
    <w:r w:rsidRPr="008C6FCD">
      <w:rPr>
        <w:rFonts w:ascii="Arial" w:hAnsi="Arial" w:cs="Arial"/>
        <w:sz w:val="18"/>
      </w:rPr>
      <w:fldChar w:fldCharType="end"/>
    </w:r>
  </w:p>
  <w:p w:rsidR="00824E67" w:rsidRDefault="00824E67" w:rsidP="00C83C26">
    <w:pPr>
      <w:pStyle w:val="Noga"/>
    </w:pPr>
  </w:p>
  <w:p w:rsidR="00824E67" w:rsidRDefault="00824E67">
    <w:pPr>
      <w:pStyle w:val="Noga"/>
    </w:pPr>
  </w:p>
  <w:p w:rsidR="00824E67" w:rsidRDefault="00824E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BD9" w:rsidRDefault="00415BD9">
      <w:r>
        <w:separator/>
      </w:r>
    </w:p>
  </w:footnote>
  <w:footnote w:type="continuationSeparator" w:id="0">
    <w:p w:rsidR="00415BD9" w:rsidRDefault="00415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AC8"/>
    <w:multiLevelType w:val="hybridMultilevel"/>
    <w:tmpl w:val="1ABE6F10"/>
    <w:lvl w:ilvl="0" w:tplc="15BC20EA">
      <w:start w:val="1"/>
      <w:numFmt w:val="decimal"/>
      <w:lvlText w:val="(%1)"/>
      <w:lvlJc w:val="left"/>
      <w:pPr>
        <w:tabs>
          <w:tab w:val="num" w:pos="567"/>
        </w:tabs>
        <w:ind w:left="567" w:firstLine="513"/>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006CE"/>
    <w:multiLevelType w:val="hybridMultilevel"/>
    <w:tmpl w:val="B9C408EA"/>
    <w:lvl w:ilvl="0" w:tplc="AAEA3DD0">
      <w:start w:val="1"/>
      <w:numFmt w:val="decimal"/>
      <w:lvlText w:val="(%1)"/>
      <w:lvlJc w:val="left"/>
      <w:pPr>
        <w:ind w:left="720" w:hanging="360"/>
      </w:pPr>
      <w:rPr>
        <w:rFonts w:hint="default"/>
        <w:i w:val="0"/>
        <w:color w:val="auto"/>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1D41EF"/>
    <w:multiLevelType w:val="hybridMultilevel"/>
    <w:tmpl w:val="D72EBD30"/>
    <w:lvl w:ilvl="0" w:tplc="33627F52">
      <w:start w:val="1"/>
      <w:numFmt w:val="decimal"/>
      <w:lvlText w:val="(%1)"/>
      <w:lvlJc w:val="left"/>
      <w:pPr>
        <w:tabs>
          <w:tab w:val="num" w:pos="1134"/>
        </w:tabs>
        <w:ind w:left="1134" w:hanging="54"/>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7E322E"/>
    <w:multiLevelType w:val="hybridMultilevel"/>
    <w:tmpl w:val="A6D269AE"/>
    <w:lvl w:ilvl="0" w:tplc="26085074">
      <w:start w:val="1"/>
      <w:numFmt w:val="bullet"/>
      <w:lvlText w:val="-"/>
      <w:lvlJc w:val="left"/>
      <w:pPr>
        <w:ind w:left="360" w:hanging="360"/>
      </w:pPr>
      <w:rPr>
        <w:rFonts w:ascii="Arial" w:hAnsi="Arial" w:hint="default"/>
        <w:color w:val="auto"/>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1FB7410"/>
    <w:multiLevelType w:val="hybridMultilevel"/>
    <w:tmpl w:val="4C8CFB22"/>
    <w:lvl w:ilvl="0" w:tplc="AAEA3DD0">
      <w:start w:val="1"/>
      <w:numFmt w:val="decimal"/>
      <w:lvlText w:val="(%1)"/>
      <w:lvlJc w:val="left"/>
      <w:pPr>
        <w:tabs>
          <w:tab w:val="num" w:pos="1875"/>
        </w:tabs>
        <w:ind w:left="1875" w:hanging="79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7F4B0E"/>
    <w:multiLevelType w:val="hybridMultilevel"/>
    <w:tmpl w:val="4C8CFB22"/>
    <w:lvl w:ilvl="0" w:tplc="AAEA3DD0">
      <w:start w:val="1"/>
      <w:numFmt w:val="decimal"/>
      <w:lvlText w:val="(%1)"/>
      <w:lvlJc w:val="left"/>
      <w:pPr>
        <w:tabs>
          <w:tab w:val="num" w:pos="1875"/>
        </w:tabs>
        <w:ind w:left="1875" w:hanging="79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294B97"/>
    <w:multiLevelType w:val="hybridMultilevel"/>
    <w:tmpl w:val="B95CB84E"/>
    <w:lvl w:ilvl="0" w:tplc="AAEA3DD0">
      <w:start w:val="1"/>
      <w:numFmt w:val="decimal"/>
      <w:lvlText w:val="(%1)"/>
      <w:lvlJc w:val="left"/>
      <w:pPr>
        <w:tabs>
          <w:tab w:val="num" w:pos="1875"/>
        </w:tabs>
        <w:ind w:left="1875" w:hanging="79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E8585D"/>
    <w:multiLevelType w:val="hybridMultilevel"/>
    <w:tmpl w:val="8B90773C"/>
    <w:lvl w:ilvl="0" w:tplc="9D64A5C2">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5382A70"/>
    <w:multiLevelType w:val="hybridMultilevel"/>
    <w:tmpl w:val="C7E8B3CC"/>
    <w:lvl w:ilvl="0" w:tplc="AAEA3DD0">
      <w:start w:val="1"/>
      <w:numFmt w:val="decimal"/>
      <w:lvlText w:val="(%1)"/>
      <w:lvlJc w:val="left"/>
      <w:pPr>
        <w:tabs>
          <w:tab w:val="num" w:pos="1875"/>
        </w:tabs>
        <w:ind w:left="1875" w:hanging="795"/>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C16196"/>
    <w:multiLevelType w:val="hybridMultilevel"/>
    <w:tmpl w:val="A8764F86"/>
    <w:lvl w:ilvl="0" w:tplc="AAEA3DD0">
      <w:start w:val="1"/>
      <w:numFmt w:val="decimal"/>
      <w:lvlText w:val="(%1)"/>
      <w:lvlJc w:val="left"/>
      <w:pPr>
        <w:tabs>
          <w:tab w:val="num" w:pos="1875"/>
        </w:tabs>
        <w:ind w:left="1875" w:hanging="79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2B3FEA"/>
    <w:multiLevelType w:val="hybridMultilevel"/>
    <w:tmpl w:val="85BC004A"/>
    <w:lvl w:ilvl="0" w:tplc="AAEA3DD0">
      <w:start w:val="1"/>
      <w:numFmt w:val="decimal"/>
      <w:lvlText w:val="(%1)"/>
      <w:lvlJc w:val="left"/>
      <w:pPr>
        <w:tabs>
          <w:tab w:val="num" w:pos="1875"/>
        </w:tabs>
        <w:ind w:left="1875" w:hanging="795"/>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B55A8D"/>
    <w:multiLevelType w:val="hybridMultilevel"/>
    <w:tmpl w:val="02E46820"/>
    <w:lvl w:ilvl="0" w:tplc="A5C609FC">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2F6B19"/>
    <w:multiLevelType w:val="hybridMultilevel"/>
    <w:tmpl w:val="B95CB84E"/>
    <w:lvl w:ilvl="0" w:tplc="AAEA3DD0">
      <w:start w:val="1"/>
      <w:numFmt w:val="decimal"/>
      <w:lvlText w:val="(%1)"/>
      <w:lvlJc w:val="left"/>
      <w:pPr>
        <w:tabs>
          <w:tab w:val="num" w:pos="1875"/>
        </w:tabs>
        <w:ind w:left="1875" w:hanging="79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C24D90"/>
    <w:multiLevelType w:val="hybridMultilevel"/>
    <w:tmpl w:val="B08C647E"/>
    <w:lvl w:ilvl="0" w:tplc="8A0A2E80">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2E8625D"/>
    <w:multiLevelType w:val="hybridMultilevel"/>
    <w:tmpl w:val="B08C647E"/>
    <w:lvl w:ilvl="0" w:tplc="8A0A2E80">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4632A4F"/>
    <w:multiLevelType w:val="hybridMultilevel"/>
    <w:tmpl w:val="4C8CFB22"/>
    <w:lvl w:ilvl="0" w:tplc="AAEA3DD0">
      <w:start w:val="1"/>
      <w:numFmt w:val="decimal"/>
      <w:lvlText w:val="(%1)"/>
      <w:lvlJc w:val="left"/>
      <w:pPr>
        <w:tabs>
          <w:tab w:val="num" w:pos="1875"/>
        </w:tabs>
        <w:ind w:left="1875" w:hanging="79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CC59D6"/>
    <w:multiLevelType w:val="hybridMultilevel"/>
    <w:tmpl w:val="6608C02E"/>
    <w:lvl w:ilvl="0" w:tplc="2E46B180">
      <w:start w:val="1"/>
      <w:numFmt w:val="decimal"/>
      <w:lvlText w:val="(%1)"/>
      <w:lvlJc w:val="left"/>
      <w:pPr>
        <w:ind w:left="1287" w:hanging="360"/>
      </w:pPr>
      <w:rPr>
        <w:rFonts w:hint="default"/>
        <w:i w:val="0"/>
        <w:color w:val="auto"/>
      </w:rPr>
    </w:lvl>
    <w:lvl w:ilvl="1" w:tplc="04240019">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7" w15:restartNumberingAfterBreak="0">
    <w:nsid w:val="2D0835B3"/>
    <w:multiLevelType w:val="hybridMultilevel"/>
    <w:tmpl w:val="E9483520"/>
    <w:lvl w:ilvl="0" w:tplc="AAEA3DD0">
      <w:start w:val="1"/>
      <w:numFmt w:val="decimal"/>
      <w:lvlText w:val="(%1)"/>
      <w:lvlJc w:val="left"/>
      <w:pPr>
        <w:tabs>
          <w:tab w:val="num" w:pos="1875"/>
        </w:tabs>
        <w:ind w:left="1875" w:hanging="795"/>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0155719"/>
    <w:multiLevelType w:val="hybridMultilevel"/>
    <w:tmpl w:val="36D28E76"/>
    <w:lvl w:ilvl="0" w:tplc="BE348BEE">
      <w:start w:val="1"/>
      <w:numFmt w:val="decimal"/>
      <w:lvlText w:val="(%1)"/>
      <w:lvlJc w:val="left"/>
      <w:pPr>
        <w:tabs>
          <w:tab w:val="num" w:pos="1875"/>
        </w:tabs>
        <w:ind w:left="1875" w:hanging="795"/>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4D7947"/>
    <w:multiLevelType w:val="hybridMultilevel"/>
    <w:tmpl w:val="3C060BFA"/>
    <w:lvl w:ilvl="0" w:tplc="C5C6B9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597312A"/>
    <w:multiLevelType w:val="hybridMultilevel"/>
    <w:tmpl w:val="4C8CFB22"/>
    <w:lvl w:ilvl="0" w:tplc="AAEA3DD0">
      <w:start w:val="1"/>
      <w:numFmt w:val="decimal"/>
      <w:lvlText w:val="(%1)"/>
      <w:lvlJc w:val="left"/>
      <w:pPr>
        <w:tabs>
          <w:tab w:val="num" w:pos="1875"/>
        </w:tabs>
        <w:ind w:left="1875" w:hanging="795"/>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E05B43"/>
    <w:multiLevelType w:val="hybridMultilevel"/>
    <w:tmpl w:val="A3E86714"/>
    <w:lvl w:ilvl="0" w:tplc="26085074">
      <w:start w:val="1"/>
      <w:numFmt w:val="bullet"/>
      <w:lvlText w:val="-"/>
      <w:lvlJc w:val="left"/>
      <w:pPr>
        <w:ind w:left="360" w:hanging="360"/>
      </w:pPr>
      <w:rPr>
        <w:rFonts w:ascii="Arial" w:hAnsi="Arial" w:hint="default"/>
        <w:color w:val="auto"/>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97C0F4E"/>
    <w:multiLevelType w:val="hybridMultilevel"/>
    <w:tmpl w:val="6608C02E"/>
    <w:lvl w:ilvl="0" w:tplc="2E46B180">
      <w:start w:val="1"/>
      <w:numFmt w:val="decimal"/>
      <w:lvlText w:val="(%1)"/>
      <w:lvlJc w:val="left"/>
      <w:pPr>
        <w:ind w:left="1287" w:hanging="360"/>
      </w:pPr>
      <w:rPr>
        <w:rFonts w:hint="default"/>
        <w:i w:val="0"/>
        <w:color w:val="auto"/>
      </w:rPr>
    </w:lvl>
    <w:lvl w:ilvl="1" w:tplc="04240019">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3" w15:restartNumberingAfterBreak="0">
    <w:nsid w:val="3BE50ED7"/>
    <w:multiLevelType w:val="hybridMultilevel"/>
    <w:tmpl w:val="6608C02E"/>
    <w:lvl w:ilvl="0" w:tplc="2E46B180">
      <w:start w:val="1"/>
      <w:numFmt w:val="decimal"/>
      <w:lvlText w:val="(%1)"/>
      <w:lvlJc w:val="left"/>
      <w:pPr>
        <w:ind w:left="1287" w:hanging="360"/>
      </w:pPr>
      <w:rPr>
        <w:rFonts w:hint="default"/>
        <w:i w:val="0"/>
        <w:color w:val="auto"/>
      </w:rPr>
    </w:lvl>
    <w:lvl w:ilvl="1" w:tplc="04240019">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4" w15:restartNumberingAfterBreak="0">
    <w:nsid w:val="3E075CF7"/>
    <w:multiLevelType w:val="hybridMultilevel"/>
    <w:tmpl w:val="255C9FDC"/>
    <w:lvl w:ilvl="0" w:tplc="AAEA3DD0">
      <w:start w:val="1"/>
      <w:numFmt w:val="decimal"/>
      <w:lvlText w:val="(%1)"/>
      <w:lvlJc w:val="left"/>
      <w:pPr>
        <w:tabs>
          <w:tab w:val="num" w:pos="1875"/>
        </w:tabs>
        <w:ind w:left="1875" w:hanging="79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B85AFC"/>
    <w:multiLevelType w:val="hybridMultilevel"/>
    <w:tmpl w:val="6608C02E"/>
    <w:lvl w:ilvl="0" w:tplc="2E46B180">
      <w:start w:val="1"/>
      <w:numFmt w:val="decimal"/>
      <w:lvlText w:val="(%1)"/>
      <w:lvlJc w:val="left"/>
      <w:pPr>
        <w:ind w:left="1287" w:hanging="360"/>
      </w:pPr>
      <w:rPr>
        <w:rFonts w:hint="default"/>
        <w:i w:val="0"/>
        <w:color w:val="auto"/>
      </w:rPr>
    </w:lvl>
    <w:lvl w:ilvl="1" w:tplc="04240019">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6" w15:restartNumberingAfterBreak="0">
    <w:nsid w:val="4C3B465B"/>
    <w:multiLevelType w:val="hybridMultilevel"/>
    <w:tmpl w:val="C7E8B3CC"/>
    <w:lvl w:ilvl="0" w:tplc="AAEA3DD0">
      <w:start w:val="1"/>
      <w:numFmt w:val="decimal"/>
      <w:lvlText w:val="(%1)"/>
      <w:lvlJc w:val="left"/>
      <w:pPr>
        <w:tabs>
          <w:tab w:val="num" w:pos="1875"/>
        </w:tabs>
        <w:ind w:left="1875" w:hanging="795"/>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CDA7FA9"/>
    <w:multiLevelType w:val="multilevel"/>
    <w:tmpl w:val="1FA455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4DDF2E3B"/>
    <w:multiLevelType w:val="hybridMultilevel"/>
    <w:tmpl w:val="8A4296A6"/>
    <w:lvl w:ilvl="0" w:tplc="F8B4D8EA">
      <w:start w:val="1"/>
      <w:numFmt w:val="bullet"/>
      <w:lvlText w:val="-"/>
      <w:lvlJc w:val="left"/>
      <w:pPr>
        <w:tabs>
          <w:tab w:val="num" w:pos="1875"/>
        </w:tabs>
        <w:ind w:left="1875" w:hanging="795"/>
      </w:pPr>
      <w:rPr>
        <w:rFonts w:ascii="Arial" w:hAnsi="Aria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194D23"/>
    <w:multiLevelType w:val="hybridMultilevel"/>
    <w:tmpl w:val="6D46B566"/>
    <w:lvl w:ilvl="0" w:tplc="AAEA3DD0">
      <w:start w:val="1"/>
      <w:numFmt w:val="decimal"/>
      <w:lvlText w:val="(%1)"/>
      <w:lvlJc w:val="left"/>
      <w:pPr>
        <w:ind w:left="1287" w:hanging="360"/>
      </w:pPr>
      <w:rPr>
        <w:rFonts w:hint="default"/>
        <w:i w:val="0"/>
      </w:rPr>
    </w:lvl>
    <w:lvl w:ilvl="1" w:tplc="04240019">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0" w15:restartNumberingAfterBreak="0">
    <w:nsid w:val="50185D18"/>
    <w:multiLevelType w:val="hybridMultilevel"/>
    <w:tmpl w:val="69401694"/>
    <w:lvl w:ilvl="0" w:tplc="6854F4EE">
      <w:numFmt w:val="bullet"/>
      <w:lvlText w:val="-"/>
      <w:lvlJc w:val="left"/>
      <w:pPr>
        <w:ind w:left="1146" w:hanging="360"/>
      </w:pPr>
      <w:rPr>
        <w:rFonts w:ascii="Times New Roman" w:hAnsi="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1" w15:restartNumberingAfterBreak="0">
    <w:nsid w:val="51AC0945"/>
    <w:multiLevelType w:val="hybridMultilevel"/>
    <w:tmpl w:val="8A3CC1D4"/>
    <w:lvl w:ilvl="0" w:tplc="69B4988E">
      <w:start w:val="1"/>
      <w:numFmt w:val="upperRoman"/>
      <w:lvlText w:val="%1."/>
      <w:lvlJc w:val="left"/>
      <w:pPr>
        <w:tabs>
          <w:tab w:val="num" w:pos="1713"/>
        </w:tabs>
        <w:ind w:left="1713" w:hanging="72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C276E1"/>
    <w:multiLevelType w:val="hybridMultilevel"/>
    <w:tmpl w:val="B3C2A706"/>
    <w:lvl w:ilvl="0" w:tplc="00B80C78">
      <w:start w:val="1"/>
      <w:numFmt w:val="decimal"/>
      <w:lvlText w:val="(%1)"/>
      <w:lvlJc w:val="left"/>
      <w:pPr>
        <w:ind w:left="780" w:hanging="42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7FD3E36"/>
    <w:multiLevelType w:val="hybridMultilevel"/>
    <w:tmpl w:val="CEB2FE2E"/>
    <w:lvl w:ilvl="0" w:tplc="AAEA3DD0">
      <w:start w:val="1"/>
      <w:numFmt w:val="decimal"/>
      <w:lvlText w:val="(%1)"/>
      <w:lvlJc w:val="left"/>
      <w:pPr>
        <w:tabs>
          <w:tab w:val="num" w:pos="1875"/>
        </w:tabs>
        <w:ind w:left="1875" w:hanging="79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B50962"/>
    <w:multiLevelType w:val="hybridMultilevel"/>
    <w:tmpl w:val="6B76F1FC"/>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020C0C"/>
    <w:multiLevelType w:val="hybridMultilevel"/>
    <w:tmpl w:val="6608C02E"/>
    <w:lvl w:ilvl="0" w:tplc="2E46B180">
      <w:start w:val="1"/>
      <w:numFmt w:val="decimal"/>
      <w:lvlText w:val="(%1)"/>
      <w:lvlJc w:val="left"/>
      <w:pPr>
        <w:ind w:left="1287" w:hanging="360"/>
      </w:pPr>
      <w:rPr>
        <w:rFonts w:hint="default"/>
        <w:i w:val="0"/>
        <w:color w:val="auto"/>
      </w:rPr>
    </w:lvl>
    <w:lvl w:ilvl="1" w:tplc="04240019">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6" w15:restartNumberingAfterBreak="0">
    <w:nsid w:val="5C711850"/>
    <w:multiLevelType w:val="hybridMultilevel"/>
    <w:tmpl w:val="B798D954"/>
    <w:lvl w:ilvl="0" w:tplc="5CCEDB94">
      <w:start w:val="1"/>
      <w:numFmt w:val="decimal"/>
      <w:lvlText w:val="(%1)"/>
      <w:lvlJc w:val="left"/>
      <w:pPr>
        <w:tabs>
          <w:tab w:val="num" w:pos="4009"/>
        </w:tabs>
        <w:ind w:left="4009" w:hanging="795"/>
      </w:pPr>
      <w:rPr>
        <w:rFonts w:hint="default"/>
        <w:i w:val="0"/>
        <w:color w:val="auto"/>
      </w:rPr>
    </w:lvl>
    <w:lvl w:ilvl="1" w:tplc="04240019" w:tentative="1">
      <w:start w:val="1"/>
      <w:numFmt w:val="lowerLetter"/>
      <w:lvlText w:val="%2."/>
      <w:lvlJc w:val="left"/>
      <w:pPr>
        <w:ind w:left="4512" w:hanging="360"/>
      </w:pPr>
    </w:lvl>
    <w:lvl w:ilvl="2" w:tplc="0424001B" w:tentative="1">
      <w:start w:val="1"/>
      <w:numFmt w:val="lowerRoman"/>
      <w:lvlText w:val="%3."/>
      <w:lvlJc w:val="right"/>
      <w:pPr>
        <w:ind w:left="5232" w:hanging="180"/>
      </w:pPr>
    </w:lvl>
    <w:lvl w:ilvl="3" w:tplc="0424000F" w:tentative="1">
      <w:start w:val="1"/>
      <w:numFmt w:val="decimal"/>
      <w:lvlText w:val="%4."/>
      <w:lvlJc w:val="left"/>
      <w:pPr>
        <w:ind w:left="5952" w:hanging="360"/>
      </w:pPr>
    </w:lvl>
    <w:lvl w:ilvl="4" w:tplc="04240019" w:tentative="1">
      <w:start w:val="1"/>
      <w:numFmt w:val="lowerLetter"/>
      <w:lvlText w:val="%5."/>
      <w:lvlJc w:val="left"/>
      <w:pPr>
        <w:ind w:left="6672" w:hanging="360"/>
      </w:pPr>
    </w:lvl>
    <w:lvl w:ilvl="5" w:tplc="0424001B" w:tentative="1">
      <w:start w:val="1"/>
      <w:numFmt w:val="lowerRoman"/>
      <w:lvlText w:val="%6."/>
      <w:lvlJc w:val="right"/>
      <w:pPr>
        <w:ind w:left="7392" w:hanging="180"/>
      </w:pPr>
    </w:lvl>
    <w:lvl w:ilvl="6" w:tplc="0424000F" w:tentative="1">
      <w:start w:val="1"/>
      <w:numFmt w:val="decimal"/>
      <w:lvlText w:val="%7."/>
      <w:lvlJc w:val="left"/>
      <w:pPr>
        <w:ind w:left="8112" w:hanging="360"/>
      </w:pPr>
    </w:lvl>
    <w:lvl w:ilvl="7" w:tplc="04240019" w:tentative="1">
      <w:start w:val="1"/>
      <w:numFmt w:val="lowerLetter"/>
      <w:lvlText w:val="%8."/>
      <w:lvlJc w:val="left"/>
      <w:pPr>
        <w:ind w:left="8832" w:hanging="360"/>
      </w:pPr>
    </w:lvl>
    <w:lvl w:ilvl="8" w:tplc="0424001B" w:tentative="1">
      <w:start w:val="1"/>
      <w:numFmt w:val="lowerRoman"/>
      <w:lvlText w:val="%9."/>
      <w:lvlJc w:val="right"/>
      <w:pPr>
        <w:ind w:left="9552" w:hanging="180"/>
      </w:pPr>
    </w:lvl>
  </w:abstractNum>
  <w:abstractNum w:abstractNumId="37" w15:restartNumberingAfterBreak="0">
    <w:nsid w:val="5D717993"/>
    <w:multiLevelType w:val="hybridMultilevel"/>
    <w:tmpl w:val="A8764F86"/>
    <w:lvl w:ilvl="0" w:tplc="AAEA3DD0">
      <w:start w:val="1"/>
      <w:numFmt w:val="decimal"/>
      <w:lvlText w:val="(%1)"/>
      <w:lvlJc w:val="left"/>
      <w:pPr>
        <w:tabs>
          <w:tab w:val="num" w:pos="1875"/>
        </w:tabs>
        <w:ind w:left="1875" w:hanging="79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504397"/>
    <w:multiLevelType w:val="hybridMultilevel"/>
    <w:tmpl w:val="6608C02E"/>
    <w:lvl w:ilvl="0" w:tplc="2E46B180">
      <w:start w:val="1"/>
      <w:numFmt w:val="decimal"/>
      <w:lvlText w:val="(%1)"/>
      <w:lvlJc w:val="left"/>
      <w:pPr>
        <w:ind w:left="1287" w:hanging="360"/>
      </w:pPr>
      <w:rPr>
        <w:rFonts w:hint="default"/>
        <w:i w:val="0"/>
        <w:color w:val="auto"/>
      </w:rPr>
    </w:lvl>
    <w:lvl w:ilvl="1" w:tplc="04240019">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9" w15:restartNumberingAfterBreak="0">
    <w:nsid w:val="64090794"/>
    <w:multiLevelType w:val="hybridMultilevel"/>
    <w:tmpl w:val="B796640A"/>
    <w:lvl w:ilvl="0" w:tplc="180A8138">
      <w:start w:val="1"/>
      <w:numFmt w:val="bullet"/>
      <w:lvlText w:val="-"/>
      <w:lvlJc w:val="left"/>
      <w:pPr>
        <w:ind w:left="780" w:hanging="420"/>
      </w:pPr>
      <w:rPr>
        <w:rFonts w:ascii="Courier New" w:hAnsi="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5D8491F"/>
    <w:multiLevelType w:val="hybridMultilevel"/>
    <w:tmpl w:val="F09AF66E"/>
    <w:lvl w:ilvl="0" w:tplc="F8B4D8E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9A82E68"/>
    <w:multiLevelType w:val="hybridMultilevel"/>
    <w:tmpl w:val="8B90773C"/>
    <w:lvl w:ilvl="0" w:tplc="9D64A5C2">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EE92404"/>
    <w:multiLevelType w:val="hybridMultilevel"/>
    <w:tmpl w:val="D4E60A1C"/>
    <w:lvl w:ilvl="0" w:tplc="C5BC5074">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1744F91"/>
    <w:multiLevelType w:val="hybridMultilevel"/>
    <w:tmpl w:val="255C9FDC"/>
    <w:lvl w:ilvl="0" w:tplc="AAEA3DD0">
      <w:start w:val="1"/>
      <w:numFmt w:val="decimal"/>
      <w:lvlText w:val="(%1)"/>
      <w:lvlJc w:val="left"/>
      <w:pPr>
        <w:tabs>
          <w:tab w:val="num" w:pos="1875"/>
        </w:tabs>
        <w:ind w:left="1875" w:hanging="79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7205EA0"/>
    <w:multiLevelType w:val="hybridMultilevel"/>
    <w:tmpl w:val="B08C647E"/>
    <w:lvl w:ilvl="0" w:tplc="8A0A2E80">
      <w:start w:val="1"/>
      <w:numFmt w:val="decimal"/>
      <w:lvlText w:val="(%1)"/>
      <w:lvlJc w:val="left"/>
      <w:pPr>
        <w:ind w:left="780" w:hanging="4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F536C0D"/>
    <w:multiLevelType w:val="hybridMultilevel"/>
    <w:tmpl w:val="E9483520"/>
    <w:lvl w:ilvl="0" w:tplc="AAEA3DD0">
      <w:start w:val="1"/>
      <w:numFmt w:val="decimal"/>
      <w:lvlText w:val="(%1)"/>
      <w:lvlJc w:val="left"/>
      <w:pPr>
        <w:tabs>
          <w:tab w:val="num" w:pos="1875"/>
        </w:tabs>
        <w:ind w:left="1875" w:hanging="795"/>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27"/>
  </w:num>
  <w:num w:numId="3">
    <w:abstractNumId w:val="5"/>
  </w:num>
  <w:num w:numId="4">
    <w:abstractNumId w:val="26"/>
  </w:num>
  <w:num w:numId="5">
    <w:abstractNumId w:val="33"/>
  </w:num>
  <w:num w:numId="6">
    <w:abstractNumId w:val="12"/>
  </w:num>
  <w:num w:numId="7">
    <w:abstractNumId w:val="18"/>
  </w:num>
  <w:num w:numId="8">
    <w:abstractNumId w:val="40"/>
  </w:num>
  <w:num w:numId="9">
    <w:abstractNumId w:val="29"/>
  </w:num>
  <w:num w:numId="10">
    <w:abstractNumId w:val="34"/>
  </w:num>
  <w:num w:numId="11">
    <w:abstractNumId w:val="23"/>
  </w:num>
  <w:num w:numId="12">
    <w:abstractNumId w:val="35"/>
  </w:num>
  <w:num w:numId="13">
    <w:abstractNumId w:val="16"/>
  </w:num>
  <w:num w:numId="14">
    <w:abstractNumId w:val="22"/>
  </w:num>
  <w:num w:numId="15">
    <w:abstractNumId w:val="9"/>
  </w:num>
  <w:num w:numId="16">
    <w:abstractNumId w:val="1"/>
  </w:num>
  <w:num w:numId="17">
    <w:abstractNumId w:val="45"/>
  </w:num>
  <w:num w:numId="18">
    <w:abstractNumId w:val="17"/>
  </w:num>
  <w:num w:numId="19">
    <w:abstractNumId w:val="41"/>
  </w:num>
  <w:num w:numId="20">
    <w:abstractNumId w:val="7"/>
  </w:num>
  <w:num w:numId="21">
    <w:abstractNumId w:val="20"/>
  </w:num>
  <w:num w:numId="22">
    <w:abstractNumId w:val="15"/>
  </w:num>
  <w:num w:numId="23">
    <w:abstractNumId w:val="4"/>
  </w:num>
  <w:num w:numId="24">
    <w:abstractNumId w:val="43"/>
  </w:num>
  <w:num w:numId="25">
    <w:abstractNumId w:val="19"/>
  </w:num>
  <w:num w:numId="26">
    <w:abstractNumId w:val="11"/>
  </w:num>
  <w:num w:numId="27">
    <w:abstractNumId w:val="28"/>
  </w:num>
  <w:num w:numId="28">
    <w:abstractNumId w:val="10"/>
  </w:num>
  <w:num w:numId="29">
    <w:abstractNumId w:val="8"/>
  </w:num>
  <w:num w:numId="30">
    <w:abstractNumId w:val="30"/>
  </w:num>
  <w:num w:numId="31">
    <w:abstractNumId w:val="42"/>
  </w:num>
  <w:num w:numId="32">
    <w:abstractNumId w:val="3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14"/>
  </w:num>
  <w:num w:numId="36">
    <w:abstractNumId w:val="24"/>
  </w:num>
  <w:num w:numId="37">
    <w:abstractNumId w:val="37"/>
  </w:num>
  <w:num w:numId="38">
    <w:abstractNumId w:val="21"/>
  </w:num>
  <w:num w:numId="39">
    <w:abstractNumId w:val="38"/>
  </w:num>
  <w:num w:numId="40">
    <w:abstractNumId w:val="36"/>
  </w:num>
  <w:num w:numId="41">
    <w:abstractNumId w:val="2"/>
  </w:num>
  <w:num w:numId="42">
    <w:abstractNumId w:val="25"/>
  </w:num>
  <w:num w:numId="43">
    <w:abstractNumId w:val="3"/>
  </w:num>
  <w:num w:numId="44">
    <w:abstractNumId w:val="6"/>
  </w:num>
  <w:num w:numId="45">
    <w:abstractNumId w:val="13"/>
  </w:num>
  <w:num w:numId="46">
    <w:abstractNumId w:val="44"/>
  </w:num>
  <w:num w:numId="47">
    <w:abstractNumId w:val="0"/>
  </w:num>
  <w:numIdMacAtCleanup w:val="4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rša">
    <w15:presenceInfo w15:providerId="None" w15:userId="Urš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10"/>
    <w:rsid w:val="00002231"/>
    <w:rsid w:val="00002B82"/>
    <w:rsid w:val="00004057"/>
    <w:rsid w:val="00004E93"/>
    <w:rsid w:val="00005A52"/>
    <w:rsid w:val="000061A7"/>
    <w:rsid w:val="00011F8F"/>
    <w:rsid w:val="000133DC"/>
    <w:rsid w:val="00013E78"/>
    <w:rsid w:val="0001754C"/>
    <w:rsid w:val="00020E1E"/>
    <w:rsid w:val="000252DD"/>
    <w:rsid w:val="00027D16"/>
    <w:rsid w:val="00030542"/>
    <w:rsid w:val="00030D65"/>
    <w:rsid w:val="00030F02"/>
    <w:rsid w:val="0003192D"/>
    <w:rsid w:val="000355AB"/>
    <w:rsid w:val="00037CD1"/>
    <w:rsid w:val="000444DD"/>
    <w:rsid w:val="00044AD3"/>
    <w:rsid w:val="000452F4"/>
    <w:rsid w:val="00050F7E"/>
    <w:rsid w:val="00052E5B"/>
    <w:rsid w:val="00055375"/>
    <w:rsid w:val="00055DD7"/>
    <w:rsid w:val="000569D7"/>
    <w:rsid w:val="000571A4"/>
    <w:rsid w:val="00060712"/>
    <w:rsid w:val="000607F9"/>
    <w:rsid w:val="000612E8"/>
    <w:rsid w:val="000613B7"/>
    <w:rsid w:val="00063821"/>
    <w:rsid w:val="00065B9F"/>
    <w:rsid w:val="00065C40"/>
    <w:rsid w:val="0006665E"/>
    <w:rsid w:val="0006753C"/>
    <w:rsid w:val="00070373"/>
    <w:rsid w:val="00070B88"/>
    <w:rsid w:val="00072A5A"/>
    <w:rsid w:val="00075231"/>
    <w:rsid w:val="00077873"/>
    <w:rsid w:val="00077BEA"/>
    <w:rsid w:val="000800E9"/>
    <w:rsid w:val="000823FA"/>
    <w:rsid w:val="000831E8"/>
    <w:rsid w:val="000832DF"/>
    <w:rsid w:val="00083C6F"/>
    <w:rsid w:val="00083F4A"/>
    <w:rsid w:val="000844ED"/>
    <w:rsid w:val="00084C11"/>
    <w:rsid w:val="00084E02"/>
    <w:rsid w:val="00086052"/>
    <w:rsid w:val="00086267"/>
    <w:rsid w:val="0008651C"/>
    <w:rsid w:val="00087FAC"/>
    <w:rsid w:val="00090412"/>
    <w:rsid w:val="000921C2"/>
    <w:rsid w:val="000926D0"/>
    <w:rsid w:val="00092A22"/>
    <w:rsid w:val="000936D3"/>
    <w:rsid w:val="000941F4"/>
    <w:rsid w:val="00095250"/>
    <w:rsid w:val="000960F8"/>
    <w:rsid w:val="00096728"/>
    <w:rsid w:val="000976C0"/>
    <w:rsid w:val="000A0ADA"/>
    <w:rsid w:val="000A0B8D"/>
    <w:rsid w:val="000A272C"/>
    <w:rsid w:val="000B5209"/>
    <w:rsid w:val="000B6A46"/>
    <w:rsid w:val="000C01B9"/>
    <w:rsid w:val="000C05EC"/>
    <w:rsid w:val="000C1A31"/>
    <w:rsid w:val="000C3158"/>
    <w:rsid w:val="000C4B39"/>
    <w:rsid w:val="000C507E"/>
    <w:rsid w:val="000C5302"/>
    <w:rsid w:val="000C67CD"/>
    <w:rsid w:val="000C7916"/>
    <w:rsid w:val="000C7BBF"/>
    <w:rsid w:val="000D0525"/>
    <w:rsid w:val="000D1805"/>
    <w:rsid w:val="000D1F2A"/>
    <w:rsid w:val="000D2907"/>
    <w:rsid w:val="000D3217"/>
    <w:rsid w:val="000D35C6"/>
    <w:rsid w:val="000D3917"/>
    <w:rsid w:val="000D49FA"/>
    <w:rsid w:val="000D4E3C"/>
    <w:rsid w:val="000D6FA6"/>
    <w:rsid w:val="000D741D"/>
    <w:rsid w:val="000D7C60"/>
    <w:rsid w:val="000E1ED4"/>
    <w:rsid w:val="000E321F"/>
    <w:rsid w:val="000E3995"/>
    <w:rsid w:val="000E42DE"/>
    <w:rsid w:val="000E79C8"/>
    <w:rsid w:val="000F087C"/>
    <w:rsid w:val="000F18A8"/>
    <w:rsid w:val="000F1B83"/>
    <w:rsid w:val="000F1DE7"/>
    <w:rsid w:val="000F21CA"/>
    <w:rsid w:val="000F5E68"/>
    <w:rsid w:val="000F606F"/>
    <w:rsid w:val="000F63E6"/>
    <w:rsid w:val="000F7296"/>
    <w:rsid w:val="000F78A5"/>
    <w:rsid w:val="001005CE"/>
    <w:rsid w:val="001050E5"/>
    <w:rsid w:val="001073F1"/>
    <w:rsid w:val="00111D0B"/>
    <w:rsid w:val="00113DA3"/>
    <w:rsid w:val="00116243"/>
    <w:rsid w:val="00116C5E"/>
    <w:rsid w:val="00117D46"/>
    <w:rsid w:val="00117E67"/>
    <w:rsid w:val="00121CF3"/>
    <w:rsid w:val="00122D67"/>
    <w:rsid w:val="001250E0"/>
    <w:rsid w:val="0012764C"/>
    <w:rsid w:val="00131003"/>
    <w:rsid w:val="00131111"/>
    <w:rsid w:val="00131282"/>
    <w:rsid w:val="001317AA"/>
    <w:rsid w:val="00131CEA"/>
    <w:rsid w:val="00133EC8"/>
    <w:rsid w:val="001402CF"/>
    <w:rsid w:val="00141268"/>
    <w:rsid w:val="0014187E"/>
    <w:rsid w:val="00141987"/>
    <w:rsid w:val="00141D37"/>
    <w:rsid w:val="00142FC9"/>
    <w:rsid w:val="0014596D"/>
    <w:rsid w:val="00146220"/>
    <w:rsid w:val="00146CF5"/>
    <w:rsid w:val="001478A6"/>
    <w:rsid w:val="00150390"/>
    <w:rsid w:val="00151DA1"/>
    <w:rsid w:val="001531D1"/>
    <w:rsid w:val="00154A6A"/>
    <w:rsid w:val="00154D2C"/>
    <w:rsid w:val="00154D73"/>
    <w:rsid w:val="00156E16"/>
    <w:rsid w:val="0016054B"/>
    <w:rsid w:val="00164EF8"/>
    <w:rsid w:val="00165CA2"/>
    <w:rsid w:val="001661B7"/>
    <w:rsid w:val="00167022"/>
    <w:rsid w:val="00173230"/>
    <w:rsid w:val="00175378"/>
    <w:rsid w:val="00175913"/>
    <w:rsid w:val="00176924"/>
    <w:rsid w:val="001812FA"/>
    <w:rsid w:val="001819AA"/>
    <w:rsid w:val="001839F4"/>
    <w:rsid w:val="00185E02"/>
    <w:rsid w:val="0018670F"/>
    <w:rsid w:val="00186D1F"/>
    <w:rsid w:val="001900FF"/>
    <w:rsid w:val="00190CBD"/>
    <w:rsid w:val="0019193B"/>
    <w:rsid w:val="0019548A"/>
    <w:rsid w:val="00196511"/>
    <w:rsid w:val="00196ED2"/>
    <w:rsid w:val="00197FDC"/>
    <w:rsid w:val="001A0144"/>
    <w:rsid w:val="001A2071"/>
    <w:rsid w:val="001A245F"/>
    <w:rsid w:val="001A274A"/>
    <w:rsid w:val="001A2FEA"/>
    <w:rsid w:val="001A33E4"/>
    <w:rsid w:val="001A54FD"/>
    <w:rsid w:val="001A71D6"/>
    <w:rsid w:val="001B0EA4"/>
    <w:rsid w:val="001B481E"/>
    <w:rsid w:val="001B4F92"/>
    <w:rsid w:val="001C0D2B"/>
    <w:rsid w:val="001C3C84"/>
    <w:rsid w:val="001C4E84"/>
    <w:rsid w:val="001C5AFE"/>
    <w:rsid w:val="001C5D93"/>
    <w:rsid w:val="001D1D93"/>
    <w:rsid w:val="001D1FCA"/>
    <w:rsid w:val="001D293E"/>
    <w:rsid w:val="001D3277"/>
    <w:rsid w:val="001D4378"/>
    <w:rsid w:val="001D4556"/>
    <w:rsid w:val="001D56B9"/>
    <w:rsid w:val="001D5FE1"/>
    <w:rsid w:val="001D7138"/>
    <w:rsid w:val="001E026E"/>
    <w:rsid w:val="001E110B"/>
    <w:rsid w:val="001E18C8"/>
    <w:rsid w:val="001E1D74"/>
    <w:rsid w:val="001E1EA9"/>
    <w:rsid w:val="001E2273"/>
    <w:rsid w:val="001E6C7D"/>
    <w:rsid w:val="001F0B5E"/>
    <w:rsid w:val="001F2C5A"/>
    <w:rsid w:val="001F3274"/>
    <w:rsid w:val="00200243"/>
    <w:rsid w:val="00200620"/>
    <w:rsid w:val="0020465C"/>
    <w:rsid w:val="00204CE6"/>
    <w:rsid w:val="00207AE7"/>
    <w:rsid w:val="00210F1B"/>
    <w:rsid w:val="002123D8"/>
    <w:rsid w:val="00212ACF"/>
    <w:rsid w:val="00212C70"/>
    <w:rsid w:val="002142A1"/>
    <w:rsid w:val="00214960"/>
    <w:rsid w:val="002151B7"/>
    <w:rsid w:val="00217599"/>
    <w:rsid w:val="00220457"/>
    <w:rsid w:val="00223086"/>
    <w:rsid w:val="00232248"/>
    <w:rsid w:val="00232CCE"/>
    <w:rsid w:val="00235E22"/>
    <w:rsid w:val="00241D36"/>
    <w:rsid w:val="00242448"/>
    <w:rsid w:val="00245F94"/>
    <w:rsid w:val="002462A1"/>
    <w:rsid w:val="00252A29"/>
    <w:rsid w:val="002552E7"/>
    <w:rsid w:val="00255444"/>
    <w:rsid w:val="0025656F"/>
    <w:rsid w:val="002565D2"/>
    <w:rsid w:val="00260818"/>
    <w:rsid w:val="00263273"/>
    <w:rsid w:val="002661CB"/>
    <w:rsid w:val="00266289"/>
    <w:rsid w:val="002674E6"/>
    <w:rsid w:val="00272AAE"/>
    <w:rsid w:val="002730F7"/>
    <w:rsid w:val="0027310C"/>
    <w:rsid w:val="00273350"/>
    <w:rsid w:val="00275D1E"/>
    <w:rsid w:val="00280830"/>
    <w:rsid w:val="00280E01"/>
    <w:rsid w:val="002849CA"/>
    <w:rsid w:val="00284C3D"/>
    <w:rsid w:val="00285455"/>
    <w:rsid w:val="00286520"/>
    <w:rsid w:val="002873DF"/>
    <w:rsid w:val="00292F1E"/>
    <w:rsid w:val="0029302D"/>
    <w:rsid w:val="00293FA5"/>
    <w:rsid w:val="00295EE6"/>
    <w:rsid w:val="00297F2C"/>
    <w:rsid w:val="002A2E91"/>
    <w:rsid w:val="002A3185"/>
    <w:rsid w:val="002A4922"/>
    <w:rsid w:val="002A59E3"/>
    <w:rsid w:val="002A5ADD"/>
    <w:rsid w:val="002A5C54"/>
    <w:rsid w:val="002A760D"/>
    <w:rsid w:val="002B0735"/>
    <w:rsid w:val="002B2AE6"/>
    <w:rsid w:val="002B6CB7"/>
    <w:rsid w:val="002B7B6E"/>
    <w:rsid w:val="002C04DD"/>
    <w:rsid w:val="002C0A4F"/>
    <w:rsid w:val="002C15A2"/>
    <w:rsid w:val="002C3656"/>
    <w:rsid w:val="002C371A"/>
    <w:rsid w:val="002C3A25"/>
    <w:rsid w:val="002C7872"/>
    <w:rsid w:val="002D0396"/>
    <w:rsid w:val="002D5C18"/>
    <w:rsid w:val="002D6C27"/>
    <w:rsid w:val="002D744B"/>
    <w:rsid w:val="002E00C0"/>
    <w:rsid w:val="002E049D"/>
    <w:rsid w:val="002E07A9"/>
    <w:rsid w:val="002E0D8F"/>
    <w:rsid w:val="002E124D"/>
    <w:rsid w:val="002E2413"/>
    <w:rsid w:val="002E3D2D"/>
    <w:rsid w:val="002E5F63"/>
    <w:rsid w:val="002E6640"/>
    <w:rsid w:val="002E6B27"/>
    <w:rsid w:val="002E7601"/>
    <w:rsid w:val="002F283C"/>
    <w:rsid w:val="002F3998"/>
    <w:rsid w:val="002F3E7B"/>
    <w:rsid w:val="002F609D"/>
    <w:rsid w:val="002F7C93"/>
    <w:rsid w:val="00302B61"/>
    <w:rsid w:val="00304E63"/>
    <w:rsid w:val="00304FB9"/>
    <w:rsid w:val="00305940"/>
    <w:rsid w:val="003067FC"/>
    <w:rsid w:val="00310949"/>
    <w:rsid w:val="00311D73"/>
    <w:rsid w:val="003139DF"/>
    <w:rsid w:val="00315882"/>
    <w:rsid w:val="003205FE"/>
    <w:rsid w:val="003220E2"/>
    <w:rsid w:val="0032309E"/>
    <w:rsid w:val="00324577"/>
    <w:rsid w:val="00324E65"/>
    <w:rsid w:val="003259CB"/>
    <w:rsid w:val="00325A9C"/>
    <w:rsid w:val="003264CB"/>
    <w:rsid w:val="00327387"/>
    <w:rsid w:val="00327B32"/>
    <w:rsid w:val="00327DD4"/>
    <w:rsid w:val="00330CCE"/>
    <w:rsid w:val="003354ED"/>
    <w:rsid w:val="00335995"/>
    <w:rsid w:val="00336885"/>
    <w:rsid w:val="003406DB"/>
    <w:rsid w:val="00340985"/>
    <w:rsid w:val="00340E51"/>
    <w:rsid w:val="003415A6"/>
    <w:rsid w:val="00341BCD"/>
    <w:rsid w:val="003420D8"/>
    <w:rsid w:val="003442A0"/>
    <w:rsid w:val="00345A0B"/>
    <w:rsid w:val="00352EE4"/>
    <w:rsid w:val="00357F92"/>
    <w:rsid w:val="003652C0"/>
    <w:rsid w:val="00365609"/>
    <w:rsid w:val="00365C8B"/>
    <w:rsid w:val="0037096D"/>
    <w:rsid w:val="0037219E"/>
    <w:rsid w:val="00375838"/>
    <w:rsid w:val="003811F9"/>
    <w:rsid w:val="00382509"/>
    <w:rsid w:val="00384AB5"/>
    <w:rsid w:val="003850C0"/>
    <w:rsid w:val="00385A14"/>
    <w:rsid w:val="00387575"/>
    <w:rsid w:val="00391839"/>
    <w:rsid w:val="00391B83"/>
    <w:rsid w:val="00395DA2"/>
    <w:rsid w:val="00397571"/>
    <w:rsid w:val="00397917"/>
    <w:rsid w:val="003A0F53"/>
    <w:rsid w:val="003A170A"/>
    <w:rsid w:val="003A2683"/>
    <w:rsid w:val="003A68C8"/>
    <w:rsid w:val="003B0B4B"/>
    <w:rsid w:val="003B235C"/>
    <w:rsid w:val="003B2B8F"/>
    <w:rsid w:val="003B556A"/>
    <w:rsid w:val="003B55E4"/>
    <w:rsid w:val="003B7209"/>
    <w:rsid w:val="003C08B3"/>
    <w:rsid w:val="003C0C19"/>
    <w:rsid w:val="003C2063"/>
    <w:rsid w:val="003C687F"/>
    <w:rsid w:val="003C7DDF"/>
    <w:rsid w:val="003D1947"/>
    <w:rsid w:val="003D1EEF"/>
    <w:rsid w:val="003D2738"/>
    <w:rsid w:val="003D2F0E"/>
    <w:rsid w:val="003D5FC1"/>
    <w:rsid w:val="003D64A0"/>
    <w:rsid w:val="003D6AB5"/>
    <w:rsid w:val="003E16C0"/>
    <w:rsid w:val="003E1BD3"/>
    <w:rsid w:val="003E1E94"/>
    <w:rsid w:val="003E2F4D"/>
    <w:rsid w:val="003E5D04"/>
    <w:rsid w:val="003F0BEF"/>
    <w:rsid w:val="003F4F6A"/>
    <w:rsid w:val="003F6F01"/>
    <w:rsid w:val="00400CAF"/>
    <w:rsid w:val="00402F8A"/>
    <w:rsid w:val="00403973"/>
    <w:rsid w:val="00405703"/>
    <w:rsid w:val="00406782"/>
    <w:rsid w:val="00410EBA"/>
    <w:rsid w:val="004157F4"/>
    <w:rsid w:val="00415BD9"/>
    <w:rsid w:val="00415DE6"/>
    <w:rsid w:val="00422C13"/>
    <w:rsid w:val="00424D6B"/>
    <w:rsid w:val="004260F3"/>
    <w:rsid w:val="0042647B"/>
    <w:rsid w:val="004312D4"/>
    <w:rsid w:val="004344EE"/>
    <w:rsid w:val="0043570A"/>
    <w:rsid w:val="0043616F"/>
    <w:rsid w:val="00436424"/>
    <w:rsid w:val="0043663E"/>
    <w:rsid w:val="00440370"/>
    <w:rsid w:val="004419E7"/>
    <w:rsid w:val="00442496"/>
    <w:rsid w:val="004452A5"/>
    <w:rsid w:val="00445A2E"/>
    <w:rsid w:val="00446E2A"/>
    <w:rsid w:val="00450202"/>
    <w:rsid w:val="00454E9A"/>
    <w:rsid w:val="004557DC"/>
    <w:rsid w:val="00456504"/>
    <w:rsid w:val="0046017C"/>
    <w:rsid w:val="004609C5"/>
    <w:rsid w:val="00464ABC"/>
    <w:rsid w:val="00464E17"/>
    <w:rsid w:val="00466080"/>
    <w:rsid w:val="00467CCC"/>
    <w:rsid w:val="0047195C"/>
    <w:rsid w:val="00472155"/>
    <w:rsid w:val="00473136"/>
    <w:rsid w:val="00473DD5"/>
    <w:rsid w:val="00476D4F"/>
    <w:rsid w:val="004823D6"/>
    <w:rsid w:val="0048395C"/>
    <w:rsid w:val="00487775"/>
    <w:rsid w:val="00487EFA"/>
    <w:rsid w:val="00492F34"/>
    <w:rsid w:val="0049354E"/>
    <w:rsid w:val="00493C13"/>
    <w:rsid w:val="00494D9D"/>
    <w:rsid w:val="004A0EFD"/>
    <w:rsid w:val="004A1670"/>
    <w:rsid w:val="004A1F72"/>
    <w:rsid w:val="004A2581"/>
    <w:rsid w:val="004A33FD"/>
    <w:rsid w:val="004A4FF4"/>
    <w:rsid w:val="004A6891"/>
    <w:rsid w:val="004A698D"/>
    <w:rsid w:val="004A704F"/>
    <w:rsid w:val="004A7CB8"/>
    <w:rsid w:val="004B201B"/>
    <w:rsid w:val="004C2BB9"/>
    <w:rsid w:val="004C382E"/>
    <w:rsid w:val="004C44ED"/>
    <w:rsid w:val="004C56B6"/>
    <w:rsid w:val="004D022C"/>
    <w:rsid w:val="004D15A4"/>
    <w:rsid w:val="004D3486"/>
    <w:rsid w:val="004D6F15"/>
    <w:rsid w:val="004D7FCF"/>
    <w:rsid w:val="004E0E19"/>
    <w:rsid w:val="004E1D6F"/>
    <w:rsid w:val="004F06BE"/>
    <w:rsid w:val="004F0A83"/>
    <w:rsid w:val="004F268C"/>
    <w:rsid w:val="004F26F9"/>
    <w:rsid w:val="004F5383"/>
    <w:rsid w:val="0050011A"/>
    <w:rsid w:val="005007A6"/>
    <w:rsid w:val="0050191E"/>
    <w:rsid w:val="005047E5"/>
    <w:rsid w:val="00506ADF"/>
    <w:rsid w:val="005071DB"/>
    <w:rsid w:val="005079CA"/>
    <w:rsid w:val="00507BB5"/>
    <w:rsid w:val="00513449"/>
    <w:rsid w:val="00513B0A"/>
    <w:rsid w:val="00514218"/>
    <w:rsid w:val="00516306"/>
    <w:rsid w:val="00517CB8"/>
    <w:rsid w:val="00521C88"/>
    <w:rsid w:val="005228F1"/>
    <w:rsid w:val="005231E8"/>
    <w:rsid w:val="00524565"/>
    <w:rsid w:val="00525AC9"/>
    <w:rsid w:val="00527495"/>
    <w:rsid w:val="00527F71"/>
    <w:rsid w:val="0053260C"/>
    <w:rsid w:val="005351D4"/>
    <w:rsid w:val="00536048"/>
    <w:rsid w:val="0053640F"/>
    <w:rsid w:val="005366A2"/>
    <w:rsid w:val="00537DCF"/>
    <w:rsid w:val="005405C6"/>
    <w:rsid w:val="00540CC8"/>
    <w:rsid w:val="005427A6"/>
    <w:rsid w:val="00543751"/>
    <w:rsid w:val="005448F8"/>
    <w:rsid w:val="00544913"/>
    <w:rsid w:val="0054732D"/>
    <w:rsid w:val="00547C50"/>
    <w:rsid w:val="00547EFE"/>
    <w:rsid w:val="00551FE5"/>
    <w:rsid w:val="0055286D"/>
    <w:rsid w:val="00553D0E"/>
    <w:rsid w:val="0055625B"/>
    <w:rsid w:val="00556688"/>
    <w:rsid w:val="00556AFB"/>
    <w:rsid w:val="005629CF"/>
    <w:rsid w:val="005647A4"/>
    <w:rsid w:val="00565DFF"/>
    <w:rsid w:val="005701CB"/>
    <w:rsid w:val="005714ED"/>
    <w:rsid w:val="00572690"/>
    <w:rsid w:val="005727E0"/>
    <w:rsid w:val="00572AE2"/>
    <w:rsid w:val="0057398D"/>
    <w:rsid w:val="0057682D"/>
    <w:rsid w:val="00577C20"/>
    <w:rsid w:val="00580E88"/>
    <w:rsid w:val="00582303"/>
    <w:rsid w:val="0058311D"/>
    <w:rsid w:val="0058459E"/>
    <w:rsid w:val="0058462C"/>
    <w:rsid w:val="00586721"/>
    <w:rsid w:val="00586830"/>
    <w:rsid w:val="00586CA7"/>
    <w:rsid w:val="00590B66"/>
    <w:rsid w:val="00590C40"/>
    <w:rsid w:val="00590FD7"/>
    <w:rsid w:val="00591B8A"/>
    <w:rsid w:val="00592CDF"/>
    <w:rsid w:val="00592D75"/>
    <w:rsid w:val="00593A87"/>
    <w:rsid w:val="0059594D"/>
    <w:rsid w:val="0059675D"/>
    <w:rsid w:val="00596D4E"/>
    <w:rsid w:val="005A01ED"/>
    <w:rsid w:val="005A1492"/>
    <w:rsid w:val="005A312E"/>
    <w:rsid w:val="005A5448"/>
    <w:rsid w:val="005A5FDF"/>
    <w:rsid w:val="005A7FDA"/>
    <w:rsid w:val="005B1458"/>
    <w:rsid w:val="005B3FAB"/>
    <w:rsid w:val="005B429D"/>
    <w:rsid w:val="005B4453"/>
    <w:rsid w:val="005B607B"/>
    <w:rsid w:val="005B6781"/>
    <w:rsid w:val="005B7686"/>
    <w:rsid w:val="005B76C9"/>
    <w:rsid w:val="005C3EFE"/>
    <w:rsid w:val="005C5923"/>
    <w:rsid w:val="005D1E68"/>
    <w:rsid w:val="005D6EF9"/>
    <w:rsid w:val="005E1860"/>
    <w:rsid w:val="005E2987"/>
    <w:rsid w:val="005E53D7"/>
    <w:rsid w:val="005E6EBC"/>
    <w:rsid w:val="005F0B1F"/>
    <w:rsid w:val="005F1168"/>
    <w:rsid w:val="005F1E72"/>
    <w:rsid w:val="005F452F"/>
    <w:rsid w:val="005F49CF"/>
    <w:rsid w:val="005F4DF9"/>
    <w:rsid w:val="006005D1"/>
    <w:rsid w:val="00600FDE"/>
    <w:rsid w:val="00605C3D"/>
    <w:rsid w:val="006064DE"/>
    <w:rsid w:val="0060655E"/>
    <w:rsid w:val="006068D0"/>
    <w:rsid w:val="006073AE"/>
    <w:rsid w:val="00607E35"/>
    <w:rsid w:val="0061151A"/>
    <w:rsid w:val="00611609"/>
    <w:rsid w:val="00611EE7"/>
    <w:rsid w:val="00612B78"/>
    <w:rsid w:val="006137D6"/>
    <w:rsid w:val="00613B2E"/>
    <w:rsid w:val="00615541"/>
    <w:rsid w:val="00616AA4"/>
    <w:rsid w:val="006172EE"/>
    <w:rsid w:val="006174D9"/>
    <w:rsid w:val="00621EFC"/>
    <w:rsid w:val="00622EDF"/>
    <w:rsid w:val="006243CB"/>
    <w:rsid w:val="00624A9E"/>
    <w:rsid w:val="00625E8E"/>
    <w:rsid w:val="006271B2"/>
    <w:rsid w:val="00627D76"/>
    <w:rsid w:val="00630F4A"/>
    <w:rsid w:val="0063104C"/>
    <w:rsid w:val="006316F7"/>
    <w:rsid w:val="00632FA0"/>
    <w:rsid w:val="00633305"/>
    <w:rsid w:val="006341CD"/>
    <w:rsid w:val="00636A9B"/>
    <w:rsid w:val="00636F44"/>
    <w:rsid w:val="00637BA2"/>
    <w:rsid w:val="00643BC4"/>
    <w:rsid w:val="0064544A"/>
    <w:rsid w:val="00645B46"/>
    <w:rsid w:val="00650482"/>
    <w:rsid w:val="00650705"/>
    <w:rsid w:val="00650C98"/>
    <w:rsid w:val="00652282"/>
    <w:rsid w:val="006540D1"/>
    <w:rsid w:val="006559CB"/>
    <w:rsid w:val="006559F5"/>
    <w:rsid w:val="00655C71"/>
    <w:rsid w:val="00656A56"/>
    <w:rsid w:val="00662918"/>
    <w:rsid w:val="006650F6"/>
    <w:rsid w:val="00665B0A"/>
    <w:rsid w:val="00666C2A"/>
    <w:rsid w:val="00667A2C"/>
    <w:rsid w:val="00672E56"/>
    <w:rsid w:val="00673779"/>
    <w:rsid w:val="00675FF4"/>
    <w:rsid w:val="00676FB2"/>
    <w:rsid w:val="006777A2"/>
    <w:rsid w:val="006779F1"/>
    <w:rsid w:val="0068574B"/>
    <w:rsid w:val="006964CC"/>
    <w:rsid w:val="006A3182"/>
    <w:rsid w:val="006A3494"/>
    <w:rsid w:val="006A481D"/>
    <w:rsid w:val="006A5980"/>
    <w:rsid w:val="006A5F3A"/>
    <w:rsid w:val="006A6806"/>
    <w:rsid w:val="006B2069"/>
    <w:rsid w:val="006B5238"/>
    <w:rsid w:val="006B73E2"/>
    <w:rsid w:val="006C081E"/>
    <w:rsid w:val="006C0A51"/>
    <w:rsid w:val="006C0C75"/>
    <w:rsid w:val="006C1210"/>
    <w:rsid w:val="006C30B2"/>
    <w:rsid w:val="006C4004"/>
    <w:rsid w:val="006C41DB"/>
    <w:rsid w:val="006C4C26"/>
    <w:rsid w:val="006C6494"/>
    <w:rsid w:val="006D05C0"/>
    <w:rsid w:val="006D07E3"/>
    <w:rsid w:val="006D0F8D"/>
    <w:rsid w:val="006D1472"/>
    <w:rsid w:val="006D2A26"/>
    <w:rsid w:val="006D2A40"/>
    <w:rsid w:val="006D6C8E"/>
    <w:rsid w:val="006D73BA"/>
    <w:rsid w:val="006D77D9"/>
    <w:rsid w:val="006E0057"/>
    <w:rsid w:val="006E201C"/>
    <w:rsid w:val="006E293F"/>
    <w:rsid w:val="006E3075"/>
    <w:rsid w:val="006E3462"/>
    <w:rsid w:val="006E4C17"/>
    <w:rsid w:val="006F1AB8"/>
    <w:rsid w:val="006F43E9"/>
    <w:rsid w:val="006F517F"/>
    <w:rsid w:val="00700ABC"/>
    <w:rsid w:val="00701B5A"/>
    <w:rsid w:val="0070265B"/>
    <w:rsid w:val="0070285A"/>
    <w:rsid w:val="007042F7"/>
    <w:rsid w:val="00704B08"/>
    <w:rsid w:val="007118D9"/>
    <w:rsid w:val="00711F4A"/>
    <w:rsid w:val="00712B9C"/>
    <w:rsid w:val="007131AC"/>
    <w:rsid w:val="007135BA"/>
    <w:rsid w:val="007142C7"/>
    <w:rsid w:val="00716EC9"/>
    <w:rsid w:val="00720AA3"/>
    <w:rsid w:val="00722930"/>
    <w:rsid w:val="00722F20"/>
    <w:rsid w:val="00724F76"/>
    <w:rsid w:val="007262F4"/>
    <w:rsid w:val="00726D20"/>
    <w:rsid w:val="007332F4"/>
    <w:rsid w:val="00743DAD"/>
    <w:rsid w:val="007458F0"/>
    <w:rsid w:val="00746F09"/>
    <w:rsid w:val="00750001"/>
    <w:rsid w:val="0075103A"/>
    <w:rsid w:val="00752B98"/>
    <w:rsid w:val="00755181"/>
    <w:rsid w:val="00757732"/>
    <w:rsid w:val="00763CEA"/>
    <w:rsid w:val="0076689B"/>
    <w:rsid w:val="0076694A"/>
    <w:rsid w:val="007719D0"/>
    <w:rsid w:val="00771AA7"/>
    <w:rsid w:val="00773213"/>
    <w:rsid w:val="007735F4"/>
    <w:rsid w:val="00774523"/>
    <w:rsid w:val="00775D01"/>
    <w:rsid w:val="007777C5"/>
    <w:rsid w:val="00785240"/>
    <w:rsid w:val="00787C6F"/>
    <w:rsid w:val="00790DE0"/>
    <w:rsid w:val="00792275"/>
    <w:rsid w:val="007945DF"/>
    <w:rsid w:val="00795C08"/>
    <w:rsid w:val="0079658D"/>
    <w:rsid w:val="007A24DD"/>
    <w:rsid w:val="007A2562"/>
    <w:rsid w:val="007A3C29"/>
    <w:rsid w:val="007A4BEC"/>
    <w:rsid w:val="007A635C"/>
    <w:rsid w:val="007A7CC8"/>
    <w:rsid w:val="007B1B14"/>
    <w:rsid w:val="007C1BDB"/>
    <w:rsid w:val="007C3157"/>
    <w:rsid w:val="007C64C5"/>
    <w:rsid w:val="007C7A82"/>
    <w:rsid w:val="007D054B"/>
    <w:rsid w:val="007D1F0D"/>
    <w:rsid w:val="007D3A32"/>
    <w:rsid w:val="007D4F82"/>
    <w:rsid w:val="007D66C4"/>
    <w:rsid w:val="007D6EFB"/>
    <w:rsid w:val="007E36EB"/>
    <w:rsid w:val="007E669E"/>
    <w:rsid w:val="007E722A"/>
    <w:rsid w:val="007E7569"/>
    <w:rsid w:val="007F0193"/>
    <w:rsid w:val="007F06A2"/>
    <w:rsid w:val="007F4D3E"/>
    <w:rsid w:val="008006DA"/>
    <w:rsid w:val="00801A5E"/>
    <w:rsid w:val="0080636F"/>
    <w:rsid w:val="00806E6B"/>
    <w:rsid w:val="008123FD"/>
    <w:rsid w:val="00812F22"/>
    <w:rsid w:val="00813B0C"/>
    <w:rsid w:val="00814D74"/>
    <w:rsid w:val="008165F9"/>
    <w:rsid w:val="0082075D"/>
    <w:rsid w:val="00820F9E"/>
    <w:rsid w:val="008223EE"/>
    <w:rsid w:val="0082320B"/>
    <w:rsid w:val="00824E67"/>
    <w:rsid w:val="00832D38"/>
    <w:rsid w:val="00833719"/>
    <w:rsid w:val="00835DBE"/>
    <w:rsid w:val="0084148C"/>
    <w:rsid w:val="00842ED1"/>
    <w:rsid w:val="008443AF"/>
    <w:rsid w:val="00845AE1"/>
    <w:rsid w:val="00846219"/>
    <w:rsid w:val="008511FC"/>
    <w:rsid w:val="008515C3"/>
    <w:rsid w:val="008522F2"/>
    <w:rsid w:val="0085234A"/>
    <w:rsid w:val="00853765"/>
    <w:rsid w:val="00854184"/>
    <w:rsid w:val="00854ED2"/>
    <w:rsid w:val="008556FD"/>
    <w:rsid w:val="00856BFE"/>
    <w:rsid w:val="008628AB"/>
    <w:rsid w:val="00865344"/>
    <w:rsid w:val="00865F88"/>
    <w:rsid w:val="00867336"/>
    <w:rsid w:val="00874CCA"/>
    <w:rsid w:val="00877741"/>
    <w:rsid w:val="00881614"/>
    <w:rsid w:val="00881799"/>
    <w:rsid w:val="00882575"/>
    <w:rsid w:val="00883394"/>
    <w:rsid w:val="00885169"/>
    <w:rsid w:val="008862F2"/>
    <w:rsid w:val="00886359"/>
    <w:rsid w:val="008918DD"/>
    <w:rsid w:val="00892FE5"/>
    <w:rsid w:val="0089401B"/>
    <w:rsid w:val="00895888"/>
    <w:rsid w:val="00895D07"/>
    <w:rsid w:val="00896D41"/>
    <w:rsid w:val="008A04E6"/>
    <w:rsid w:val="008A1326"/>
    <w:rsid w:val="008A21CE"/>
    <w:rsid w:val="008A2676"/>
    <w:rsid w:val="008A5D40"/>
    <w:rsid w:val="008A65F1"/>
    <w:rsid w:val="008A7A9C"/>
    <w:rsid w:val="008B0C80"/>
    <w:rsid w:val="008B3037"/>
    <w:rsid w:val="008B34A1"/>
    <w:rsid w:val="008B3E7F"/>
    <w:rsid w:val="008B497C"/>
    <w:rsid w:val="008B4E4C"/>
    <w:rsid w:val="008B5DDF"/>
    <w:rsid w:val="008B6454"/>
    <w:rsid w:val="008B75BC"/>
    <w:rsid w:val="008C0121"/>
    <w:rsid w:val="008C0297"/>
    <w:rsid w:val="008C0E05"/>
    <w:rsid w:val="008C32D4"/>
    <w:rsid w:val="008D072E"/>
    <w:rsid w:val="008D3569"/>
    <w:rsid w:val="008D36FF"/>
    <w:rsid w:val="008D3EE4"/>
    <w:rsid w:val="008D537C"/>
    <w:rsid w:val="008D7DB2"/>
    <w:rsid w:val="008E0E63"/>
    <w:rsid w:val="008E1873"/>
    <w:rsid w:val="008E1895"/>
    <w:rsid w:val="008E2618"/>
    <w:rsid w:val="008E54F4"/>
    <w:rsid w:val="008E64A2"/>
    <w:rsid w:val="008E6C2C"/>
    <w:rsid w:val="008F3E36"/>
    <w:rsid w:val="009002F1"/>
    <w:rsid w:val="009020B8"/>
    <w:rsid w:val="0090742D"/>
    <w:rsid w:val="00907A61"/>
    <w:rsid w:val="00907FE1"/>
    <w:rsid w:val="009127F1"/>
    <w:rsid w:val="00912BE1"/>
    <w:rsid w:val="00921A0F"/>
    <w:rsid w:val="0092500E"/>
    <w:rsid w:val="009272A0"/>
    <w:rsid w:val="00931FDA"/>
    <w:rsid w:val="00934418"/>
    <w:rsid w:val="009362A2"/>
    <w:rsid w:val="00941A7C"/>
    <w:rsid w:val="00941C2C"/>
    <w:rsid w:val="00942D89"/>
    <w:rsid w:val="0094394D"/>
    <w:rsid w:val="00943B05"/>
    <w:rsid w:val="009450F6"/>
    <w:rsid w:val="00945225"/>
    <w:rsid w:val="009466C4"/>
    <w:rsid w:val="00947C15"/>
    <w:rsid w:val="009502C8"/>
    <w:rsid w:val="009510BB"/>
    <w:rsid w:val="00951D23"/>
    <w:rsid w:val="00951DC2"/>
    <w:rsid w:val="009555FF"/>
    <w:rsid w:val="00956062"/>
    <w:rsid w:val="00957E70"/>
    <w:rsid w:val="00960248"/>
    <w:rsid w:val="009608FE"/>
    <w:rsid w:val="00960DA2"/>
    <w:rsid w:val="00963D29"/>
    <w:rsid w:val="009644A4"/>
    <w:rsid w:val="00970906"/>
    <w:rsid w:val="00970F87"/>
    <w:rsid w:val="0097179E"/>
    <w:rsid w:val="0097324E"/>
    <w:rsid w:val="00974EB9"/>
    <w:rsid w:val="00981B93"/>
    <w:rsid w:val="00982CCA"/>
    <w:rsid w:val="00984313"/>
    <w:rsid w:val="009875E1"/>
    <w:rsid w:val="00990E49"/>
    <w:rsid w:val="00991C7F"/>
    <w:rsid w:val="00991CD4"/>
    <w:rsid w:val="0099241C"/>
    <w:rsid w:val="0099274C"/>
    <w:rsid w:val="009949C7"/>
    <w:rsid w:val="00995EE6"/>
    <w:rsid w:val="0099650F"/>
    <w:rsid w:val="0099702A"/>
    <w:rsid w:val="00997E2C"/>
    <w:rsid w:val="009A0315"/>
    <w:rsid w:val="009A0998"/>
    <w:rsid w:val="009A178F"/>
    <w:rsid w:val="009A1B7D"/>
    <w:rsid w:val="009A1DB2"/>
    <w:rsid w:val="009A202C"/>
    <w:rsid w:val="009A36D2"/>
    <w:rsid w:val="009A54E7"/>
    <w:rsid w:val="009A5D22"/>
    <w:rsid w:val="009B05ED"/>
    <w:rsid w:val="009B1350"/>
    <w:rsid w:val="009B43B1"/>
    <w:rsid w:val="009B6A7F"/>
    <w:rsid w:val="009B6C4E"/>
    <w:rsid w:val="009C23BF"/>
    <w:rsid w:val="009C42F2"/>
    <w:rsid w:val="009C55B6"/>
    <w:rsid w:val="009C7AAA"/>
    <w:rsid w:val="009D05F8"/>
    <w:rsid w:val="009D0A0E"/>
    <w:rsid w:val="009D2228"/>
    <w:rsid w:val="009D29F5"/>
    <w:rsid w:val="009D7367"/>
    <w:rsid w:val="009E0056"/>
    <w:rsid w:val="009E044C"/>
    <w:rsid w:val="009E05A7"/>
    <w:rsid w:val="009E0C21"/>
    <w:rsid w:val="009E22B7"/>
    <w:rsid w:val="009E2BCC"/>
    <w:rsid w:val="009E2FDE"/>
    <w:rsid w:val="009F1F07"/>
    <w:rsid w:val="009F4A76"/>
    <w:rsid w:val="009F6334"/>
    <w:rsid w:val="009F70C6"/>
    <w:rsid w:val="009F7AE8"/>
    <w:rsid w:val="00A00A15"/>
    <w:rsid w:val="00A0390D"/>
    <w:rsid w:val="00A04F23"/>
    <w:rsid w:val="00A0700D"/>
    <w:rsid w:val="00A103E2"/>
    <w:rsid w:val="00A105EC"/>
    <w:rsid w:val="00A130C6"/>
    <w:rsid w:val="00A15F4A"/>
    <w:rsid w:val="00A17863"/>
    <w:rsid w:val="00A2033B"/>
    <w:rsid w:val="00A20C19"/>
    <w:rsid w:val="00A2600F"/>
    <w:rsid w:val="00A30526"/>
    <w:rsid w:val="00A30678"/>
    <w:rsid w:val="00A313C4"/>
    <w:rsid w:val="00A35EE3"/>
    <w:rsid w:val="00A416B3"/>
    <w:rsid w:val="00A428C0"/>
    <w:rsid w:val="00A44006"/>
    <w:rsid w:val="00A44E39"/>
    <w:rsid w:val="00A45223"/>
    <w:rsid w:val="00A51083"/>
    <w:rsid w:val="00A5259A"/>
    <w:rsid w:val="00A52CF2"/>
    <w:rsid w:val="00A5301D"/>
    <w:rsid w:val="00A531A5"/>
    <w:rsid w:val="00A53D66"/>
    <w:rsid w:val="00A541BB"/>
    <w:rsid w:val="00A54468"/>
    <w:rsid w:val="00A55899"/>
    <w:rsid w:val="00A55C09"/>
    <w:rsid w:val="00A56061"/>
    <w:rsid w:val="00A6032F"/>
    <w:rsid w:val="00A60AF1"/>
    <w:rsid w:val="00A60D98"/>
    <w:rsid w:val="00A61463"/>
    <w:rsid w:val="00A6308C"/>
    <w:rsid w:val="00A6379D"/>
    <w:rsid w:val="00A64E10"/>
    <w:rsid w:val="00A65929"/>
    <w:rsid w:val="00A67222"/>
    <w:rsid w:val="00A67734"/>
    <w:rsid w:val="00A70C8F"/>
    <w:rsid w:val="00A70D72"/>
    <w:rsid w:val="00A72263"/>
    <w:rsid w:val="00A75389"/>
    <w:rsid w:val="00A76E92"/>
    <w:rsid w:val="00A77F4E"/>
    <w:rsid w:val="00A80AA2"/>
    <w:rsid w:val="00A835E5"/>
    <w:rsid w:val="00A83B7C"/>
    <w:rsid w:val="00A85624"/>
    <w:rsid w:val="00A900EF"/>
    <w:rsid w:val="00A90E39"/>
    <w:rsid w:val="00A91532"/>
    <w:rsid w:val="00A92036"/>
    <w:rsid w:val="00A932D9"/>
    <w:rsid w:val="00A93B5D"/>
    <w:rsid w:val="00A9566B"/>
    <w:rsid w:val="00A959C3"/>
    <w:rsid w:val="00A970C2"/>
    <w:rsid w:val="00AA0023"/>
    <w:rsid w:val="00AA1760"/>
    <w:rsid w:val="00AA23C9"/>
    <w:rsid w:val="00AA2C2C"/>
    <w:rsid w:val="00AA3750"/>
    <w:rsid w:val="00AB0E65"/>
    <w:rsid w:val="00AB0EF6"/>
    <w:rsid w:val="00AB1144"/>
    <w:rsid w:val="00AB33C5"/>
    <w:rsid w:val="00AB4367"/>
    <w:rsid w:val="00AB47AE"/>
    <w:rsid w:val="00AB4B86"/>
    <w:rsid w:val="00AB7FA1"/>
    <w:rsid w:val="00AC2DDA"/>
    <w:rsid w:val="00AC36B1"/>
    <w:rsid w:val="00AC387E"/>
    <w:rsid w:val="00AC5231"/>
    <w:rsid w:val="00AC6275"/>
    <w:rsid w:val="00AC7072"/>
    <w:rsid w:val="00AD4347"/>
    <w:rsid w:val="00AD4646"/>
    <w:rsid w:val="00AD7171"/>
    <w:rsid w:val="00AD76AC"/>
    <w:rsid w:val="00AE03C3"/>
    <w:rsid w:val="00AE13CE"/>
    <w:rsid w:val="00AE178D"/>
    <w:rsid w:val="00AE2F1F"/>
    <w:rsid w:val="00AE312F"/>
    <w:rsid w:val="00AE5131"/>
    <w:rsid w:val="00AF2590"/>
    <w:rsid w:val="00AF3304"/>
    <w:rsid w:val="00AF3790"/>
    <w:rsid w:val="00AF3B3F"/>
    <w:rsid w:val="00AF46EE"/>
    <w:rsid w:val="00AF48F9"/>
    <w:rsid w:val="00AF59A3"/>
    <w:rsid w:val="00B032A9"/>
    <w:rsid w:val="00B0373D"/>
    <w:rsid w:val="00B077F2"/>
    <w:rsid w:val="00B1012A"/>
    <w:rsid w:val="00B10C95"/>
    <w:rsid w:val="00B11652"/>
    <w:rsid w:val="00B12931"/>
    <w:rsid w:val="00B14F7C"/>
    <w:rsid w:val="00B154B4"/>
    <w:rsid w:val="00B15A9B"/>
    <w:rsid w:val="00B169C9"/>
    <w:rsid w:val="00B16F0E"/>
    <w:rsid w:val="00B2013F"/>
    <w:rsid w:val="00B23A33"/>
    <w:rsid w:val="00B23D8F"/>
    <w:rsid w:val="00B25832"/>
    <w:rsid w:val="00B26BA9"/>
    <w:rsid w:val="00B27E45"/>
    <w:rsid w:val="00B27FEE"/>
    <w:rsid w:val="00B31F56"/>
    <w:rsid w:val="00B32063"/>
    <w:rsid w:val="00B32C6E"/>
    <w:rsid w:val="00B356BA"/>
    <w:rsid w:val="00B36770"/>
    <w:rsid w:val="00B410F4"/>
    <w:rsid w:val="00B43855"/>
    <w:rsid w:val="00B44945"/>
    <w:rsid w:val="00B45A9B"/>
    <w:rsid w:val="00B46E60"/>
    <w:rsid w:val="00B47B11"/>
    <w:rsid w:val="00B5046F"/>
    <w:rsid w:val="00B5125F"/>
    <w:rsid w:val="00B513DC"/>
    <w:rsid w:val="00B51F74"/>
    <w:rsid w:val="00B530BE"/>
    <w:rsid w:val="00B531A9"/>
    <w:rsid w:val="00B53906"/>
    <w:rsid w:val="00B53AA3"/>
    <w:rsid w:val="00B552D3"/>
    <w:rsid w:val="00B559FF"/>
    <w:rsid w:val="00B56B1D"/>
    <w:rsid w:val="00B573EA"/>
    <w:rsid w:val="00B57D11"/>
    <w:rsid w:val="00B603BD"/>
    <w:rsid w:val="00B64128"/>
    <w:rsid w:val="00B67C90"/>
    <w:rsid w:val="00B7008A"/>
    <w:rsid w:val="00B70D1E"/>
    <w:rsid w:val="00B739D5"/>
    <w:rsid w:val="00B73DE1"/>
    <w:rsid w:val="00B74316"/>
    <w:rsid w:val="00B74D5A"/>
    <w:rsid w:val="00B75769"/>
    <w:rsid w:val="00B768C0"/>
    <w:rsid w:val="00B80278"/>
    <w:rsid w:val="00B81684"/>
    <w:rsid w:val="00B82370"/>
    <w:rsid w:val="00B831E6"/>
    <w:rsid w:val="00B859DD"/>
    <w:rsid w:val="00B86066"/>
    <w:rsid w:val="00B86BF3"/>
    <w:rsid w:val="00B87015"/>
    <w:rsid w:val="00B90067"/>
    <w:rsid w:val="00B91109"/>
    <w:rsid w:val="00B9292D"/>
    <w:rsid w:val="00B94194"/>
    <w:rsid w:val="00B97FB1"/>
    <w:rsid w:val="00BA1267"/>
    <w:rsid w:val="00BA1C19"/>
    <w:rsid w:val="00BA31F7"/>
    <w:rsid w:val="00BA3DF2"/>
    <w:rsid w:val="00BA73C3"/>
    <w:rsid w:val="00BB0105"/>
    <w:rsid w:val="00BB2329"/>
    <w:rsid w:val="00BB2580"/>
    <w:rsid w:val="00BB2C88"/>
    <w:rsid w:val="00BB3185"/>
    <w:rsid w:val="00BB56D8"/>
    <w:rsid w:val="00BB6982"/>
    <w:rsid w:val="00BC162B"/>
    <w:rsid w:val="00BC2953"/>
    <w:rsid w:val="00BC3C3D"/>
    <w:rsid w:val="00BC401A"/>
    <w:rsid w:val="00BD28F1"/>
    <w:rsid w:val="00BD2CFF"/>
    <w:rsid w:val="00BD63FC"/>
    <w:rsid w:val="00BD77A0"/>
    <w:rsid w:val="00BD7AB0"/>
    <w:rsid w:val="00BE00A5"/>
    <w:rsid w:val="00BE0D53"/>
    <w:rsid w:val="00BE1A84"/>
    <w:rsid w:val="00BE2F3D"/>
    <w:rsid w:val="00BE3351"/>
    <w:rsid w:val="00BE43F3"/>
    <w:rsid w:val="00BE4C53"/>
    <w:rsid w:val="00BE580F"/>
    <w:rsid w:val="00BE63C1"/>
    <w:rsid w:val="00BF3254"/>
    <w:rsid w:val="00BF37F0"/>
    <w:rsid w:val="00BF51C8"/>
    <w:rsid w:val="00BF6768"/>
    <w:rsid w:val="00BF6789"/>
    <w:rsid w:val="00BF7964"/>
    <w:rsid w:val="00C003AB"/>
    <w:rsid w:val="00C01334"/>
    <w:rsid w:val="00C03DA8"/>
    <w:rsid w:val="00C0400E"/>
    <w:rsid w:val="00C04059"/>
    <w:rsid w:val="00C07E3F"/>
    <w:rsid w:val="00C1099F"/>
    <w:rsid w:val="00C11445"/>
    <w:rsid w:val="00C1238F"/>
    <w:rsid w:val="00C13000"/>
    <w:rsid w:val="00C15E53"/>
    <w:rsid w:val="00C1760C"/>
    <w:rsid w:val="00C179BD"/>
    <w:rsid w:val="00C2161D"/>
    <w:rsid w:val="00C21B5F"/>
    <w:rsid w:val="00C267B5"/>
    <w:rsid w:val="00C27C91"/>
    <w:rsid w:val="00C30634"/>
    <w:rsid w:val="00C31053"/>
    <w:rsid w:val="00C311F0"/>
    <w:rsid w:val="00C31A12"/>
    <w:rsid w:val="00C32897"/>
    <w:rsid w:val="00C32B7A"/>
    <w:rsid w:val="00C36C9C"/>
    <w:rsid w:val="00C405D7"/>
    <w:rsid w:val="00C406D5"/>
    <w:rsid w:val="00C41F28"/>
    <w:rsid w:val="00C4226D"/>
    <w:rsid w:val="00C42A89"/>
    <w:rsid w:val="00C43C66"/>
    <w:rsid w:val="00C4611F"/>
    <w:rsid w:val="00C47427"/>
    <w:rsid w:val="00C51A38"/>
    <w:rsid w:val="00C53170"/>
    <w:rsid w:val="00C53DA0"/>
    <w:rsid w:val="00C543BA"/>
    <w:rsid w:val="00C5652A"/>
    <w:rsid w:val="00C56772"/>
    <w:rsid w:val="00C613AA"/>
    <w:rsid w:val="00C6164A"/>
    <w:rsid w:val="00C62A39"/>
    <w:rsid w:val="00C63246"/>
    <w:rsid w:val="00C66A9C"/>
    <w:rsid w:val="00C70555"/>
    <w:rsid w:val="00C70741"/>
    <w:rsid w:val="00C7225D"/>
    <w:rsid w:val="00C74599"/>
    <w:rsid w:val="00C754CC"/>
    <w:rsid w:val="00C8014E"/>
    <w:rsid w:val="00C80311"/>
    <w:rsid w:val="00C81B2F"/>
    <w:rsid w:val="00C82CB4"/>
    <w:rsid w:val="00C83C26"/>
    <w:rsid w:val="00C84B58"/>
    <w:rsid w:val="00C908EB"/>
    <w:rsid w:val="00C926FC"/>
    <w:rsid w:val="00C9285D"/>
    <w:rsid w:val="00C93C76"/>
    <w:rsid w:val="00C95980"/>
    <w:rsid w:val="00C97678"/>
    <w:rsid w:val="00CA074E"/>
    <w:rsid w:val="00CA3923"/>
    <w:rsid w:val="00CA3A88"/>
    <w:rsid w:val="00CA4505"/>
    <w:rsid w:val="00CA5B9B"/>
    <w:rsid w:val="00CA6481"/>
    <w:rsid w:val="00CB0DD0"/>
    <w:rsid w:val="00CB215C"/>
    <w:rsid w:val="00CB2E57"/>
    <w:rsid w:val="00CB6713"/>
    <w:rsid w:val="00CB7732"/>
    <w:rsid w:val="00CC01FB"/>
    <w:rsid w:val="00CC1F90"/>
    <w:rsid w:val="00CC4344"/>
    <w:rsid w:val="00CC621B"/>
    <w:rsid w:val="00CC7BEF"/>
    <w:rsid w:val="00CD167C"/>
    <w:rsid w:val="00CD2E45"/>
    <w:rsid w:val="00CD3D43"/>
    <w:rsid w:val="00CD3DEE"/>
    <w:rsid w:val="00CD5AA6"/>
    <w:rsid w:val="00CE0D8E"/>
    <w:rsid w:val="00CE5E92"/>
    <w:rsid w:val="00CF15AD"/>
    <w:rsid w:val="00CF47B4"/>
    <w:rsid w:val="00CF5BF4"/>
    <w:rsid w:val="00CF6A6F"/>
    <w:rsid w:val="00D038EF"/>
    <w:rsid w:val="00D0555C"/>
    <w:rsid w:val="00D06670"/>
    <w:rsid w:val="00D07B9B"/>
    <w:rsid w:val="00D10126"/>
    <w:rsid w:val="00D116B7"/>
    <w:rsid w:val="00D11DE4"/>
    <w:rsid w:val="00D12875"/>
    <w:rsid w:val="00D1380A"/>
    <w:rsid w:val="00D17116"/>
    <w:rsid w:val="00D173B1"/>
    <w:rsid w:val="00D237B4"/>
    <w:rsid w:val="00D25565"/>
    <w:rsid w:val="00D266FE"/>
    <w:rsid w:val="00D269F2"/>
    <w:rsid w:val="00D2757A"/>
    <w:rsid w:val="00D313C9"/>
    <w:rsid w:val="00D323B6"/>
    <w:rsid w:val="00D332BA"/>
    <w:rsid w:val="00D351A9"/>
    <w:rsid w:val="00D374AF"/>
    <w:rsid w:val="00D37C42"/>
    <w:rsid w:val="00D40648"/>
    <w:rsid w:val="00D42584"/>
    <w:rsid w:val="00D43ADF"/>
    <w:rsid w:val="00D43B27"/>
    <w:rsid w:val="00D458B0"/>
    <w:rsid w:val="00D46E17"/>
    <w:rsid w:val="00D5151B"/>
    <w:rsid w:val="00D565A9"/>
    <w:rsid w:val="00D57219"/>
    <w:rsid w:val="00D5773C"/>
    <w:rsid w:val="00D614F9"/>
    <w:rsid w:val="00D61885"/>
    <w:rsid w:val="00D62508"/>
    <w:rsid w:val="00D62D69"/>
    <w:rsid w:val="00D6637B"/>
    <w:rsid w:val="00D670CE"/>
    <w:rsid w:val="00D67CDC"/>
    <w:rsid w:val="00D67FC3"/>
    <w:rsid w:val="00D706A1"/>
    <w:rsid w:val="00D7100F"/>
    <w:rsid w:val="00D71E2D"/>
    <w:rsid w:val="00D720A9"/>
    <w:rsid w:val="00D72DC8"/>
    <w:rsid w:val="00D73434"/>
    <w:rsid w:val="00D74583"/>
    <w:rsid w:val="00D7524A"/>
    <w:rsid w:val="00D77085"/>
    <w:rsid w:val="00D845BA"/>
    <w:rsid w:val="00D86941"/>
    <w:rsid w:val="00D878CA"/>
    <w:rsid w:val="00D9188B"/>
    <w:rsid w:val="00D929DB"/>
    <w:rsid w:val="00D92A77"/>
    <w:rsid w:val="00D92CF0"/>
    <w:rsid w:val="00D9307D"/>
    <w:rsid w:val="00D96E29"/>
    <w:rsid w:val="00DA0B89"/>
    <w:rsid w:val="00DA2BC4"/>
    <w:rsid w:val="00DA3D3E"/>
    <w:rsid w:val="00DA4072"/>
    <w:rsid w:val="00DA479B"/>
    <w:rsid w:val="00DA61FE"/>
    <w:rsid w:val="00DA6B77"/>
    <w:rsid w:val="00DA7EAE"/>
    <w:rsid w:val="00DB1E8E"/>
    <w:rsid w:val="00DB2B32"/>
    <w:rsid w:val="00DB4876"/>
    <w:rsid w:val="00DB4EA3"/>
    <w:rsid w:val="00DB5C1D"/>
    <w:rsid w:val="00DB668B"/>
    <w:rsid w:val="00DC2541"/>
    <w:rsid w:val="00DC2688"/>
    <w:rsid w:val="00DC335C"/>
    <w:rsid w:val="00DC4876"/>
    <w:rsid w:val="00DC504D"/>
    <w:rsid w:val="00DC6750"/>
    <w:rsid w:val="00DD1590"/>
    <w:rsid w:val="00DD6859"/>
    <w:rsid w:val="00DD7356"/>
    <w:rsid w:val="00DE37F0"/>
    <w:rsid w:val="00DF457C"/>
    <w:rsid w:val="00DF6744"/>
    <w:rsid w:val="00E0315C"/>
    <w:rsid w:val="00E0336F"/>
    <w:rsid w:val="00E064DE"/>
    <w:rsid w:val="00E11BD8"/>
    <w:rsid w:val="00E12F2D"/>
    <w:rsid w:val="00E1501C"/>
    <w:rsid w:val="00E15C73"/>
    <w:rsid w:val="00E1623E"/>
    <w:rsid w:val="00E16368"/>
    <w:rsid w:val="00E20DC1"/>
    <w:rsid w:val="00E30045"/>
    <w:rsid w:val="00E31104"/>
    <w:rsid w:val="00E3471E"/>
    <w:rsid w:val="00E379E6"/>
    <w:rsid w:val="00E54D1E"/>
    <w:rsid w:val="00E56231"/>
    <w:rsid w:val="00E56A1F"/>
    <w:rsid w:val="00E57578"/>
    <w:rsid w:val="00E57736"/>
    <w:rsid w:val="00E61B21"/>
    <w:rsid w:val="00E62441"/>
    <w:rsid w:val="00E646C8"/>
    <w:rsid w:val="00E64EE9"/>
    <w:rsid w:val="00E65AD0"/>
    <w:rsid w:val="00E73A37"/>
    <w:rsid w:val="00E75006"/>
    <w:rsid w:val="00E76DCB"/>
    <w:rsid w:val="00E77064"/>
    <w:rsid w:val="00E77EE7"/>
    <w:rsid w:val="00E848E4"/>
    <w:rsid w:val="00E863FD"/>
    <w:rsid w:val="00E87D75"/>
    <w:rsid w:val="00E9137F"/>
    <w:rsid w:val="00E92F79"/>
    <w:rsid w:val="00E953C0"/>
    <w:rsid w:val="00E95518"/>
    <w:rsid w:val="00E95D4F"/>
    <w:rsid w:val="00E97358"/>
    <w:rsid w:val="00EA0D50"/>
    <w:rsid w:val="00EA0F64"/>
    <w:rsid w:val="00EA5426"/>
    <w:rsid w:val="00EB134E"/>
    <w:rsid w:val="00EB4A00"/>
    <w:rsid w:val="00EC4C55"/>
    <w:rsid w:val="00EC5E44"/>
    <w:rsid w:val="00EC7F74"/>
    <w:rsid w:val="00ED1633"/>
    <w:rsid w:val="00ED1B39"/>
    <w:rsid w:val="00ED1FAD"/>
    <w:rsid w:val="00ED5044"/>
    <w:rsid w:val="00ED5C3D"/>
    <w:rsid w:val="00ED660A"/>
    <w:rsid w:val="00EE0EE2"/>
    <w:rsid w:val="00EE1A5D"/>
    <w:rsid w:val="00EE2593"/>
    <w:rsid w:val="00EE4898"/>
    <w:rsid w:val="00EF0472"/>
    <w:rsid w:val="00EF1CB8"/>
    <w:rsid w:val="00EF1E4D"/>
    <w:rsid w:val="00EF3BA2"/>
    <w:rsid w:val="00EF6F42"/>
    <w:rsid w:val="00EF706E"/>
    <w:rsid w:val="00F00E0E"/>
    <w:rsid w:val="00F054A5"/>
    <w:rsid w:val="00F078FF"/>
    <w:rsid w:val="00F07D2D"/>
    <w:rsid w:val="00F07F17"/>
    <w:rsid w:val="00F1062E"/>
    <w:rsid w:val="00F1148C"/>
    <w:rsid w:val="00F120D2"/>
    <w:rsid w:val="00F12149"/>
    <w:rsid w:val="00F12610"/>
    <w:rsid w:val="00F2277C"/>
    <w:rsid w:val="00F2458B"/>
    <w:rsid w:val="00F248E6"/>
    <w:rsid w:val="00F257E9"/>
    <w:rsid w:val="00F25EDA"/>
    <w:rsid w:val="00F2739F"/>
    <w:rsid w:val="00F300DB"/>
    <w:rsid w:val="00F309E4"/>
    <w:rsid w:val="00F315E9"/>
    <w:rsid w:val="00F325B3"/>
    <w:rsid w:val="00F3637C"/>
    <w:rsid w:val="00F4093A"/>
    <w:rsid w:val="00F415CB"/>
    <w:rsid w:val="00F42169"/>
    <w:rsid w:val="00F421B6"/>
    <w:rsid w:val="00F42EE1"/>
    <w:rsid w:val="00F430AA"/>
    <w:rsid w:val="00F4719C"/>
    <w:rsid w:val="00F471F6"/>
    <w:rsid w:val="00F47D78"/>
    <w:rsid w:val="00F51853"/>
    <w:rsid w:val="00F52317"/>
    <w:rsid w:val="00F56E30"/>
    <w:rsid w:val="00F6049A"/>
    <w:rsid w:val="00F62829"/>
    <w:rsid w:val="00F62B47"/>
    <w:rsid w:val="00F634DC"/>
    <w:rsid w:val="00F63BE4"/>
    <w:rsid w:val="00F662C2"/>
    <w:rsid w:val="00F66D06"/>
    <w:rsid w:val="00F67440"/>
    <w:rsid w:val="00F678C3"/>
    <w:rsid w:val="00F700CD"/>
    <w:rsid w:val="00F70A25"/>
    <w:rsid w:val="00F72271"/>
    <w:rsid w:val="00F72817"/>
    <w:rsid w:val="00F73471"/>
    <w:rsid w:val="00F74448"/>
    <w:rsid w:val="00F75C85"/>
    <w:rsid w:val="00F76E4C"/>
    <w:rsid w:val="00F77CF4"/>
    <w:rsid w:val="00F80111"/>
    <w:rsid w:val="00F81C2E"/>
    <w:rsid w:val="00F85B91"/>
    <w:rsid w:val="00F9068A"/>
    <w:rsid w:val="00F93A81"/>
    <w:rsid w:val="00F93B91"/>
    <w:rsid w:val="00F94612"/>
    <w:rsid w:val="00F96555"/>
    <w:rsid w:val="00FA3F68"/>
    <w:rsid w:val="00FA666F"/>
    <w:rsid w:val="00FA6E6C"/>
    <w:rsid w:val="00FA79AD"/>
    <w:rsid w:val="00FB15E3"/>
    <w:rsid w:val="00FB56DF"/>
    <w:rsid w:val="00FC10C6"/>
    <w:rsid w:val="00FC37AC"/>
    <w:rsid w:val="00FC4083"/>
    <w:rsid w:val="00FC4DB0"/>
    <w:rsid w:val="00FC5FBB"/>
    <w:rsid w:val="00FD1673"/>
    <w:rsid w:val="00FD22A2"/>
    <w:rsid w:val="00FD568D"/>
    <w:rsid w:val="00FD6A51"/>
    <w:rsid w:val="00FE13DB"/>
    <w:rsid w:val="00FE1E4D"/>
    <w:rsid w:val="00FE3C2F"/>
    <w:rsid w:val="00FF328B"/>
    <w:rsid w:val="00FF6F14"/>
    <w:rsid w:val="00FF731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007AA"/>
  <w15:chartTrackingRefBased/>
  <w15:docId w15:val="{60FA920C-6D4E-4852-9372-860E6A33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67440"/>
    <w:rPr>
      <w:sz w:val="24"/>
      <w:lang w:val="sl-SI" w:eastAsia="sl-SI"/>
    </w:rPr>
  </w:style>
  <w:style w:type="paragraph" w:styleId="Naslov1">
    <w:name w:val="heading 1"/>
    <w:basedOn w:val="Navaden"/>
    <w:next w:val="Navaden"/>
    <w:link w:val="Naslov1Znak"/>
    <w:qFormat/>
    <w:pPr>
      <w:keepNext/>
      <w:spacing w:before="240" w:after="60"/>
      <w:outlineLvl w:val="0"/>
    </w:pPr>
    <w:rPr>
      <w:rFonts w:ascii="Arial" w:hAnsi="Arial"/>
      <w:b/>
      <w:kern w:val="32"/>
      <w:sz w:val="32"/>
      <w:lang w:val="x-none" w:eastAsia="x-none"/>
    </w:rPr>
  </w:style>
  <w:style w:type="paragraph" w:styleId="Naslov2">
    <w:name w:val="heading 2"/>
    <w:basedOn w:val="Navaden"/>
    <w:next w:val="Navaden"/>
    <w:qFormat/>
    <w:pPr>
      <w:keepNext/>
      <w:tabs>
        <w:tab w:val="left" w:pos="90"/>
      </w:tabs>
      <w:jc w:val="both"/>
      <w:outlineLvl w:val="1"/>
    </w:pPr>
    <w:rPr>
      <w:rFonts w:ascii="Arial" w:hAnsi="Arial"/>
      <w:b/>
    </w:rPr>
  </w:style>
  <w:style w:type="paragraph" w:styleId="Naslov3">
    <w:name w:val="heading 3"/>
    <w:basedOn w:val="Navaden"/>
    <w:next w:val="Navaden"/>
    <w:qFormat/>
    <w:pPr>
      <w:keepNext/>
      <w:tabs>
        <w:tab w:val="left" w:pos="90"/>
      </w:tabs>
      <w:jc w:val="both"/>
      <w:outlineLvl w:val="2"/>
    </w:pPr>
    <w:rPr>
      <w:rFonts w:ascii="Arial" w:hAnsi="Arial"/>
      <w:b/>
      <w:sz w:val="20"/>
    </w:rPr>
  </w:style>
  <w:style w:type="paragraph" w:styleId="Naslov4">
    <w:name w:val="heading 4"/>
    <w:basedOn w:val="Navaden"/>
    <w:next w:val="Navaden"/>
    <w:qFormat/>
    <w:pPr>
      <w:keepNext/>
      <w:jc w:val="both"/>
      <w:outlineLvl w:val="3"/>
    </w:pPr>
    <w:rPr>
      <w:rFonts w:ascii="Arial" w:hAnsi="Arial"/>
      <w:b/>
      <w:sz w:val="20"/>
    </w:rPr>
  </w:style>
  <w:style w:type="paragraph" w:styleId="Naslov5">
    <w:name w:val="heading 5"/>
    <w:basedOn w:val="Navaden"/>
    <w:next w:val="Navaden"/>
    <w:qFormat/>
    <w:pPr>
      <w:spacing w:before="240" w:after="60"/>
      <w:jc w:val="both"/>
      <w:outlineLvl w:val="4"/>
    </w:pPr>
    <w:rPr>
      <w:rFonts w:ascii="Arial" w:hAnsi="Arial"/>
      <w:b/>
      <w:bCs/>
      <w:i/>
      <w:iCs/>
      <w:sz w:val="26"/>
      <w:szCs w:val="26"/>
    </w:rPr>
  </w:style>
  <w:style w:type="paragraph" w:styleId="Naslov6">
    <w:name w:val="heading 6"/>
    <w:basedOn w:val="Navaden"/>
    <w:next w:val="Navaden"/>
    <w:qFormat/>
    <w:pPr>
      <w:keepNext/>
      <w:outlineLvl w:val="5"/>
    </w:pPr>
    <w:rPr>
      <w:b/>
      <w:sz w:val="22"/>
    </w:rPr>
  </w:style>
  <w:style w:type="paragraph" w:styleId="Naslov7">
    <w:name w:val="heading 7"/>
    <w:basedOn w:val="Navaden"/>
    <w:next w:val="Navaden"/>
    <w:qFormat/>
    <w:pPr>
      <w:spacing w:before="240" w:after="60"/>
      <w:jc w:val="both"/>
      <w:outlineLvl w:val="6"/>
    </w:pPr>
    <w:rPr>
      <w:szCs w:val="24"/>
    </w:rPr>
  </w:style>
  <w:style w:type="paragraph" w:styleId="Naslov8">
    <w:name w:val="heading 8"/>
    <w:basedOn w:val="Navaden"/>
    <w:next w:val="Navaden"/>
    <w:qFormat/>
    <w:pPr>
      <w:spacing w:before="240" w:after="60"/>
      <w:jc w:val="both"/>
      <w:outlineLvl w:val="7"/>
    </w:pPr>
    <w:rPr>
      <w:i/>
      <w:iCs/>
      <w:szCs w:val="24"/>
    </w:rPr>
  </w:style>
  <w:style w:type="paragraph" w:styleId="Naslov9">
    <w:name w:val="heading 9"/>
    <w:basedOn w:val="Navaden"/>
    <w:next w:val="Navaden"/>
    <w:qFormat/>
    <w:pPr>
      <w:spacing w:before="240" w:after="60"/>
      <w:jc w:val="both"/>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paragraph" w:styleId="Napis">
    <w:name w:val="caption"/>
    <w:basedOn w:val="Navaden"/>
    <w:next w:val="Navaden"/>
    <w:qFormat/>
    <w:pPr>
      <w:jc w:val="center"/>
    </w:pPr>
    <w:rPr>
      <w:b/>
    </w:rPr>
  </w:style>
  <w:style w:type="paragraph" w:customStyle="1" w:styleId="p">
    <w:name w:val="p"/>
    <w:basedOn w:val="Navaden"/>
    <w:pPr>
      <w:spacing w:before="50" w:after="13"/>
      <w:ind w:left="13" w:right="13" w:firstLine="240"/>
      <w:jc w:val="both"/>
    </w:pPr>
    <w:rPr>
      <w:rFonts w:ascii="Arial" w:hAnsi="Arial" w:cs="Arial"/>
      <w:color w:val="222222"/>
      <w:sz w:val="22"/>
      <w:szCs w:val="22"/>
    </w:rPr>
  </w:style>
  <w:style w:type="paragraph" w:styleId="Besedilooblaka">
    <w:name w:val="Balloon Text"/>
    <w:basedOn w:val="Navaden"/>
    <w:semiHidden/>
    <w:rPr>
      <w:rFonts w:ascii="Tahoma" w:hAnsi="Tahoma" w:cs="Tahoma"/>
      <w:sz w:val="16"/>
      <w:szCs w:val="16"/>
    </w:rPr>
  </w:style>
  <w:style w:type="paragraph" w:styleId="Naslov">
    <w:name w:val="Title"/>
    <w:basedOn w:val="Navaden"/>
    <w:qFormat/>
    <w:pPr>
      <w:jc w:val="center"/>
    </w:pPr>
    <w:rPr>
      <w:b/>
      <w:sz w:val="32"/>
    </w:rPr>
  </w:style>
  <w:style w:type="character" w:customStyle="1" w:styleId="Hiperpovezava1">
    <w:name w:val="Hiperpovezava1"/>
    <w:rPr>
      <w:color w:val="0000FF"/>
      <w:u w:val="single"/>
    </w:rPr>
  </w:style>
  <w:style w:type="paragraph" w:styleId="Glava">
    <w:name w:val="header"/>
    <w:aliases w:val="Glava Znak Znak Znak Znak,Glava Znak,Glava Znak Znak Znak Znak Znak,Glava Znak Znak Znak,Glava Znak Znak Znak Znak Znak Znak Znak Znak Znak Znak Znak Znak Znak Zn Znak,Glava Znak Znak Znak Znak Znak Znak Znak Znak Znak Znak Znak"/>
    <w:basedOn w:val="Navaden"/>
    <w:link w:val="GlavaZnak1"/>
    <w:uiPriority w:val="99"/>
    <w:pPr>
      <w:tabs>
        <w:tab w:val="center" w:pos="4153"/>
        <w:tab w:val="right" w:pos="8306"/>
      </w:tabs>
      <w:jc w:val="both"/>
    </w:pPr>
    <w:rPr>
      <w:rFonts w:ascii="Arial" w:hAnsi="Arial"/>
      <w:sz w:val="20"/>
      <w:lang w:val="x-none" w:eastAsia="x-none"/>
    </w:rPr>
  </w:style>
  <w:style w:type="paragraph" w:customStyle="1" w:styleId="xl34">
    <w:name w:val="xl34"/>
    <w:basedOn w:val="Navaden"/>
    <w:pPr>
      <w:pBdr>
        <w:bottom w:val="single" w:sz="4" w:space="0" w:color="auto"/>
      </w:pBdr>
      <w:spacing w:before="100" w:beforeAutospacing="1" w:after="100" w:afterAutospacing="1"/>
      <w:jc w:val="center"/>
    </w:pPr>
    <w:rPr>
      <w:rFonts w:ascii="Arial" w:eastAsia="Arial Unicode MS" w:hAnsi="Arial" w:cs="Arial"/>
      <w:szCs w:val="24"/>
    </w:rPr>
  </w:style>
  <w:style w:type="paragraph" w:styleId="Telobesedila-zamik">
    <w:name w:val="Body Text Indent"/>
    <w:basedOn w:val="Navaden"/>
    <w:pPr>
      <w:spacing w:after="120"/>
      <w:ind w:left="360"/>
      <w:jc w:val="both"/>
    </w:pPr>
    <w:rPr>
      <w:rFonts w:ascii="Arial" w:hAnsi="Arial"/>
      <w:sz w:val="20"/>
    </w:rPr>
  </w:style>
  <w:style w:type="paragraph" w:customStyle="1" w:styleId="Telobesedila21">
    <w:name w:val="Telo besedila 21"/>
    <w:basedOn w:val="Navaden"/>
    <w:pPr>
      <w:jc w:val="both"/>
    </w:pPr>
  </w:style>
  <w:style w:type="paragraph" w:customStyle="1" w:styleId="Besedilo">
    <w:name w:val="Besedilo"/>
    <w:basedOn w:val="Navaden"/>
    <w:pPr>
      <w:jc w:val="both"/>
    </w:pPr>
    <w:rPr>
      <w:rFonts w:ascii="Arial" w:hAnsi="Arial" w:cs="Arial"/>
      <w:szCs w:val="24"/>
    </w:rPr>
  </w:style>
  <w:style w:type="paragraph" w:styleId="Telobesedila3">
    <w:name w:val="Body Text 3"/>
    <w:basedOn w:val="Navaden"/>
    <w:pPr>
      <w:jc w:val="both"/>
    </w:pPr>
    <w:rPr>
      <w:rFonts w:ascii="Arial" w:hAnsi="Arial"/>
      <w:color w:val="FF0000"/>
      <w:sz w:val="20"/>
    </w:rPr>
  </w:style>
  <w:style w:type="paragraph" w:styleId="Telobesedila">
    <w:name w:val="Body Text"/>
    <w:basedOn w:val="Navaden"/>
    <w:pPr>
      <w:spacing w:after="120"/>
      <w:jc w:val="both"/>
    </w:pPr>
    <w:rPr>
      <w:rFonts w:ascii="Arial" w:hAnsi="Arial"/>
      <w:sz w:val="20"/>
    </w:rPr>
  </w:style>
  <w:style w:type="paragraph" w:styleId="Telobesedila2">
    <w:name w:val="Body Text 2"/>
    <w:basedOn w:val="Navaden"/>
    <w:rsid w:val="006A3494"/>
    <w:pPr>
      <w:spacing w:after="120" w:line="480" w:lineRule="auto"/>
    </w:pPr>
  </w:style>
  <w:style w:type="paragraph" w:styleId="Noga">
    <w:name w:val="footer"/>
    <w:basedOn w:val="Navaden"/>
    <w:link w:val="NogaZnak"/>
    <w:uiPriority w:val="99"/>
    <w:rsid w:val="009A0315"/>
    <w:pPr>
      <w:tabs>
        <w:tab w:val="center" w:pos="4703"/>
        <w:tab w:val="right" w:pos="9406"/>
      </w:tabs>
    </w:pPr>
  </w:style>
  <w:style w:type="paragraph" w:customStyle="1" w:styleId="t">
    <w:name w:val="t"/>
    <w:basedOn w:val="Navaden"/>
    <w:rsid w:val="008B3037"/>
    <w:pPr>
      <w:spacing w:before="250" w:after="188"/>
      <w:ind w:left="13" w:right="13"/>
      <w:jc w:val="center"/>
    </w:pPr>
    <w:rPr>
      <w:rFonts w:ascii="Arial" w:hAnsi="Arial" w:cs="Arial"/>
      <w:b/>
      <w:bCs/>
      <w:color w:val="2E3092"/>
      <w:sz w:val="29"/>
      <w:szCs w:val="29"/>
    </w:rPr>
  </w:style>
  <w:style w:type="character" w:styleId="tevilkastrani">
    <w:name w:val="page number"/>
    <w:basedOn w:val="Privzetapisavaodstavka"/>
    <w:rsid w:val="00493C13"/>
  </w:style>
  <w:style w:type="character" w:styleId="Krepko">
    <w:name w:val="Strong"/>
    <w:qFormat/>
    <w:rsid w:val="001A2FEA"/>
    <w:rPr>
      <w:b/>
      <w:bCs/>
    </w:rPr>
  </w:style>
  <w:style w:type="character" w:customStyle="1" w:styleId="GlavaZnak1">
    <w:name w:val="Glava Znak1"/>
    <w:aliases w:val="Glava Znak Znak Znak Znak Znak1,Glava Znak Znak,Glava Znak Znak Znak Znak Znak Znak,Glava Znak Znak Znak Znak1,Glava Znak Znak Znak Znak Znak Znak Znak Znak Znak Znak Znak Znak Znak Zn Znak Znak"/>
    <w:link w:val="Glava"/>
    <w:rsid w:val="000832DF"/>
    <w:rPr>
      <w:rFonts w:ascii="Arial" w:hAnsi="Arial"/>
    </w:rPr>
  </w:style>
  <w:style w:type="paragraph" w:styleId="Odstavekseznama">
    <w:name w:val="List Paragraph"/>
    <w:basedOn w:val="Navaden"/>
    <w:link w:val="OdstavekseznamaZnak"/>
    <w:uiPriority w:val="34"/>
    <w:qFormat/>
    <w:rsid w:val="002F609D"/>
    <w:pPr>
      <w:ind w:left="720"/>
    </w:pPr>
    <w:rPr>
      <w:rFonts w:ascii="Calibri" w:eastAsia="Calibri" w:hAnsi="Calibri"/>
      <w:szCs w:val="24"/>
    </w:rPr>
  </w:style>
  <w:style w:type="character" w:styleId="SledenaHiperpovezava">
    <w:name w:val="FollowedHyperlink"/>
    <w:rsid w:val="00524565"/>
    <w:rPr>
      <w:color w:val="800080"/>
      <w:u w:val="single"/>
    </w:rPr>
  </w:style>
  <w:style w:type="paragraph" w:styleId="Telobesedila-zamik2">
    <w:name w:val="Body Text Indent 2"/>
    <w:basedOn w:val="Navaden"/>
    <w:rsid w:val="00D25565"/>
    <w:pPr>
      <w:spacing w:after="120" w:line="480" w:lineRule="auto"/>
      <w:ind w:left="283"/>
    </w:pPr>
  </w:style>
  <w:style w:type="character" w:customStyle="1" w:styleId="Naslov1Znak">
    <w:name w:val="Naslov 1 Znak"/>
    <w:link w:val="Naslov1"/>
    <w:rsid w:val="001D3277"/>
    <w:rPr>
      <w:rFonts w:ascii="Arial" w:hAnsi="Arial"/>
      <w:b/>
      <w:kern w:val="32"/>
      <w:sz w:val="32"/>
    </w:rPr>
  </w:style>
  <w:style w:type="character" w:customStyle="1" w:styleId="apple-converted-space">
    <w:name w:val="apple-converted-space"/>
    <w:basedOn w:val="Privzetapisavaodstavka"/>
    <w:rsid w:val="007142C7"/>
  </w:style>
  <w:style w:type="paragraph" w:styleId="Navadensplet">
    <w:name w:val="Normal (Web)"/>
    <w:basedOn w:val="Navaden"/>
    <w:uiPriority w:val="99"/>
    <w:unhideWhenUsed/>
    <w:rsid w:val="001050E5"/>
    <w:pPr>
      <w:spacing w:before="100" w:beforeAutospacing="1" w:after="100" w:afterAutospacing="1"/>
    </w:pPr>
    <w:rPr>
      <w:szCs w:val="24"/>
    </w:rPr>
  </w:style>
  <w:style w:type="paragraph" w:customStyle="1" w:styleId="Default">
    <w:name w:val="Default"/>
    <w:rsid w:val="00A313C4"/>
    <w:pPr>
      <w:autoSpaceDE w:val="0"/>
      <w:autoSpaceDN w:val="0"/>
      <w:adjustRightInd w:val="0"/>
    </w:pPr>
    <w:rPr>
      <w:color w:val="000000"/>
      <w:sz w:val="24"/>
      <w:szCs w:val="24"/>
      <w:lang w:val="sl-SI" w:eastAsia="sl-SI"/>
    </w:rPr>
  </w:style>
  <w:style w:type="character" w:customStyle="1" w:styleId="OdstavekseznamaZnak">
    <w:name w:val="Odstavek seznama Znak"/>
    <w:link w:val="Odstavekseznama"/>
    <w:uiPriority w:val="34"/>
    <w:locked/>
    <w:rsid w:val="002D5C18"/>
    <w:rPr>
      <w:rFonts w:ascii="Calibri" w:eastAsia="Calibri" w:hAnsi="Calibri"/>
      <w:sz w:val="24"/>
      <w:szCs w:val="24"/>
    </w:rPr>
  </w:style>
  <w:style w:type="character" w:customStyle="1" w:styleId="NogaZnak">
    <w:name w:val="Noga Znak"/>
    <w:link w:val="Noga"/>
    <w:uiPriority w:val="99"/>
    <w:rsid w:val="00C83C26"/>
    <w:rPr>
      <w:sz w:val="24"/>
    </w:rPr>
  </w:style>
  <w:style w:type="paragraph" w:customStyle="1" w:styleId="odstavek1">
    <w:name w:val="odstavek1"/>
    <w:basedOn w:val="Navaden"/>
    <w:rsid w:val="00943B05"/>
    <w:pPr>
      <w:spacing w:before="240"/>
      <w:ind w:firstLine="1021"/>
      <w:jc w:val="both"/>
    </w:pPr>
    <w:rPr>
      <w:rFonts w:ascii="Arial" w:hAnsi="Arial" w:cs="Arial"/>
      <w:sz w:val="22"/>
      <w:szCs w:val="22"/>
    </w:rPr>
  </w:style>
  <w:style w:type="paragraph" w:customStyle="1" w:styleId="alineazaodstavkom1">
    <w:name w:val="alineazaodstavkom1"/>
    <w:basedOn w:val="Navaden"/>
    <w:rsid w:val="00943B05"/>
    <w:pPr>
      <w:ind w:left="425" w:hanging="425"/>
      <w:jc w:val="both"/>
    </w:pPr>
    <w:rPr>
      <w:rFonts w:ascii="Arial" w:hAnsi="Arial" w:cs="Arial"/>
      <w:sz w:val="22"/>
      <w:szCs w:val="22"/>
    </w:rPr>
  </w:style>
  <w:style w:type="paragraph" w:customStyle="1" w:styleId="esegmenth4">
    <w:name w:val="esegment_h4"/>
    <w:basedOn w:val="Navaden"/>
    <w:rsid w:val="00FB56DF"/>
    <w:pPr>
      <w:spacing w:after="210"/>
      <w:jc w:val="center"/>
    </w:pPr>
    <w:rPr>
      <w:b/>
      <w:bCs/>
      <w:color w:val="333333"/>
      <w:sz w:val="18"/>
      <w:szCs w:val="18"/>
    </w:rPr>
  </w:style>
  <w:style w:type="character" w:customStyle="1" w:styleId="Bodytext2Italic">
    <w:name w:val="Body text (2) + Italic"/>
    <w:rsid w:val="00B97FB1"/>
    <w:rPr>
      <w:rFonts w:ascii="Tahoma" w:eastAsia="Tahoma" w:hAnsi="Tahoma" w:cs="Tahoma"/>
      <w:b w:val="0"/>
      <w:bCs w:val="0"/>
      <w:i/>
      <w:iCs/>
      <w:strike w:val="0"/>
      <w:dstrike w:val="0"/>
      <w:color w:val="000000"/>
      <w:spacing w:val="0"/>
      <w:w w:val="100"/>
      <w:position w:val="0"/>
      <w:sz w:val="20"/>
      <w:szCs w:val="20"/>
      <w:u w:val="none"/>
      <w:vertAlign w:val="baseline"/>
      <w:lang w:val="sl-SI" w:eastAsia="sl-SI" w:bidi="sl-SI"/>
    </w:rPr>
  </w:style>
  <w:style w:type="paragraph" w:customStyle="1" w:styleId="Bodytext2">
    <w:name w:val="Body text (2)"/>
    <w:basedOn w:val="Navaden"/>
    <w:rsid w:val="00B97FB1"/>
    <w:pPr>
      <w:widowControl w:val="0"/>
      <w:shd w:val="clear" w:color="auto" w:fill="FFFFFF"/>
      <w:suppressAutoHyphens/>
      <w:autoSpaceDN w:val="0"/>
      <w:spacing w:before="60" w:after="420" w:line="240" w:lineRule="exact"/>
      <w:ind w:hanging="400"/>
      <w:jc w:val="both"/>
      <w:textAlignment w:val="baseline"/>
    </w:pPr>
    <w:rPr>
      <w:rFonts w:ascii="Tahoma" w:eastAsia="Tahoma" w:hAnsi="Tahoma" w:cs="Tahoma"/>
      <w:color w:val="000000"/>
      <w:sz w:val="20"/>
      <w:lang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903">
      <w:bodyDiv w:val="1"/>
      <w:marLeft w:val="0"/>
      <w:marRight w:val="0"/>
      <w:marTop w:val="0"/>
      <w:marBottom w:val="0"/>
      <w:divBdr>
        <w:top w:val="none" w:sz="0" w:space="0" w:color="auto"/>
        <w:left w:val="none" w:sz="0" w:space="0" w:color="auto"/>
        <w:bottom w:val="none" w:sz="0" w:space="0" w:color="auto"/>
        <w:right w:val="none" w:sz="0" w:space="0" w:color="auto"/>
      </w:divBdr>
    </w:div>
    <w:div w:id="173961489">
      <w:bodyDiv w:val="1"/>
      <w:marLeft w:val="0"/>
      <w:marRight w:val="0"/>
      <w:marTop w:val="0"/>
      <w:marBottom w:val="0"/>
      <w:divBdr>
        <w:top w:val="none" w:sz="0" w:space="0" w:color="auto"/>
        <w:left w:val="none" w:sz="0" w:space="0" w:color="auto"/>
        <w:bottom w:val="none" w:sz="0" w:space="0" w:color="auto"/>
        <w:right w:val="none" w:sz="0" w:space="0" w:color="auto"/>
      </w:divBdr>
    </w:div>
    <w:div w:id="290140131">
      <w:bodyDiv w:val="1"/>
      <w:marLeft w:val="0"/>
      <w:marRight w:val="0"/>
      <w:marTop w:val="0"/>
      <w:marBottom w:val="0"/>
      <w:divBdr>
        <w:top w:val="none" w:sz="0" w:space="0" w:color="auto"/>
        <w:left w:val="none" w:sz="0" w:space="0" w:color="auto"/>
        <w:bottom w:val="none" w:sz="0" w:space="0" w:color="auto"/>
        <w:right w:val="none" w:sz="0" w:space="0" w:color="auto"/>
      </w:divBdr>
    </w:div>
    <w:div w:id="596135105">
      <w:bodyDiv w:val="1"/>
      <w:marLeft w:val="0"/>
      <w:marRight w:val="0"/>
      <w:marTop w:val="0"/>
      <w:marBottom w:val="0"/>
      <w:divBdr>
        <w:top w:val="none" w:sz="0" w:space="0" w:color="auto"/>
        <w:left w:val="none" w:sz="0" w:space="0" w:color="auto"/>
        <w:bottom w:val="none" w:sz="0" w:space="0" w:color="auto"/>
        <w:right w:val="none" w:sz="0" w:space="0" w:color="auto"/>
      </w:divBdr>
    </w:div>
    <w:div w:id="680667950">
      <w:bodyDiv w:val="1"/>
      <w:marLeft w:val="0"/>
      <w:marRight w:val="0"/>
      <w:marTop w:val="0"/>
      <w:marBottom w:val="0"/>
      <w:divBdr>
        <w:top w:val="none" w:sz="0" w:space="0" w:color="auto"/>
        <w:left w:val="none" w:sz="0" w:space="0" w:color="auto"/>
        <w:bottom w:val="none" w:sz="0" w:space="0" w:color="auto"/>
        <w:right w:val="none" w:sz="0" w:space="0" w:color="auto"/>
      </w:divBdr>
    </w:div>
    <w:div w:id="860584168">
      <w:bodyDiv w:val="1"/>
      <w:marLeft w:val="0"/>
      <w:marRight w:val="0"/>
      <w:marTop w:val="0"/>
      <w:marBottom w:val="0"/>
      <w:divBdr>
        <w:top w:val="none" w:sz="0" w:space="0" w:color="auto"/>
        <w:left w:val="none" w:sz="0" w:space="0" w:color="auto"/>
        <w:bottom w:val="none" w:sz="0" w:space="0" w:color="auto"/>
        <w:right w:val="none" w:sz="0" w:space="0" w:color="auto"/>
      </w:divBdr>
      <w:divsChild>
        <w:div w:id="1984775257">
          <w:marLeft w:val="0"/>
          <w:marRight w:val="0"/>
          <w:marTop w:val="0"/>
          <w:marBottom w:val="0"/>
          <w:divBdr>
            <w:top w:val="none" w:sz="0" w:space="0" w:color="auto"/>
            <w:left w:val="none" w:sz="0" w:space="0" w:color="auto"/>
            <w:bottom w:val="none" w:sz="0" w:space="0" w:color="auto"/>
            <w:right w:val="none" w:sz="0" w:space="0" w:color="auto"/>
          </w:divBdr>
          <w:divsChild>
            <w:div w:id="1777434272">
              <w:marLeft w:val="0"/>
              <w:marRight w:val="0"/>
              <w:marTop w:val="100"/>
              <w:marBottom w:val="100"/>
              <w:divBdr>
                <w:top w:val="none" w:sz="0" w:space="0" w:color="auto"/>
                <w:left w:val="none" w:sz="0" w:space="0" w:color="auto"/>
                <w:bottom w:val="none" w:sz="0" w:space="0" w:color="auto"/>
                <w:right w:val="none" w:sz="0" w:space="0" w:color="auto"/>
              </w:divBdr>
              <w:divsChild>
                <w:div w:id="1321736316">
                  <w:marLeft w:val="0"/>
                  <w:marRight w:val="0"/>
                  <w:marTop w:val="0"/>
                  <w:marBottom w:val="0"/>
                  <w:divBdr>
                    <w:top w:val="none" w:sz="0" w:space="0" w:color="auto"/>
                    <w:left w:val="none" w:sz="0" w:space="0" w:color="auto"/>
                    <w:bottom w:val="none" w:sz="0" w:space="0" w:color="auto"/>
                    <w:right w:val="none" w:sz="0" w:space="0" w:color="auto"/>
                  </w:divBdr>
                  <w:divsChild>
                    <w:div w:id="135606257">
                      <w:marLeft w:val="0"/>
                      <w:marRight w:val="0"/>
                      <w:marTop w:val="0"/>
                      <w:marBottom w:val="0"/>
                      <w:divBdr>
                        <w:top w:val="none" w:sz="0" w:space="0" w:color="auto"/>
                        <w:left w:val="none" w:sz="0" w:space="0" w:color="auto"/>
                        <w:bottom w:val="none" w:sz="0" w:space="0" w:color="auto"/>
                        <w:right w:val="none" w:sz="0" w:space="0" w:color="auto"/>
                      </w:divBdr>
                      <w:divsChild>
                        <w:div w:id="2078017737">
                          <w:marLeft w:val="0"/>
                          <w:marRight w:val="0"/>
                          <w:marTop w:val="0"/>
                          <w:marBottom w:val="0"/>
                          <w:divBdr>
                            <w:top w:val="none" w:sz="0" w:space="0" w:color="auto"/>
                            <w:left w:val="none" w:sz="0" w:space="0" w:color="auto"/>
                            <w:bottom w:val="none" w:sz="0" w:space="0" w:color="auto"/>
                            <w:right w:val="none" w:sz="0" w:space="0" w:color="auto"/>
                          </w:divBdr>
                          <w:divsChild>
                            <w:div w:id="1984263373">
                              <w:marLeft w:val="0"/>
                              <w:marRight w:val="0"/>
                              <w:marTop w:val="0"/>
                              <w:marBottom w:val="0"/>
                              <w:divBdr>
                                <w:top w:val="none" w:sz="0" w:space="0" w:color="auto"/>
                                <w:left w:val="none" w:sz="0" w:space="0" w:color="auto"/>
                                <w:bottom w:val="none" w:sz="0" w:space="0" w:color="auto"/>
                                <w:right w:val="none" w:sz="0" w:space="0" w:color="auto"/>
                              </w:divBdr>
                              <w:divsChild>
                                <w:div w:id="2143385204">
                                  <w:marLeft w:val="0"/>
                                  <w:marRight w:val="0"/>
                                  <w:marTop w:val="0"/>
                                  <w:marBottom w:val="0"/>
                                  <w:divBdr>
                                    <w:top w:val="none" w:sz="0" w:space="0" w:color="auto"/>
                                    <w:left w:val="none" w:sz="0" w:space="0" w:color="auto"/>
                                    <w:bottom w:val="none" w:sz="0" w:space="0" w:color="auto"/>
                                    <w:right w:val="none" w:sz="0" w:space="0" w:color="auto"/>
                                  </w:divBdr>
                                  <w:divsChild>
                                    <w:div w:id="836770738">
                                      <w:marLeft w:val="0"/>
                                      <w:marRight w:val="0"/>
                                      <w:marTop w:val="0"/>
                                      <w:marBottom w:val="0"/>
                                      <w:divBdr>
                                        <w:top w:val="none" w:sz="0" w:space="0" w:color="auto"/>
                                        <w:left w:val="none" w:sz="0" w:space="0" w:color="auto"/>
                                        <w:bottom w:val="none" w:sz="0" w:space="0" w:color="auto"/>
                                        <w:right w:val="none" w:sz="0" w:space="0" w:color="auto"/>
                                      </w:divBdr>
                                      <w:divsChild>
                                        <w:div w:id="132523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734631">
      <w:bodyDiv w:val="1"/>
      <w:marLeft w:val="0"/>
      <w:marRight w:val="0"/>
      <w:marTop w:val="0"/>
      <w:marBottom w:val="0"/>
      <w:divBdr>
        <w:top w:val="none" w:sz="0" w:space="0" w:color="auto"/>
        <w:left w:val="none" w:sz="0" w:space="0" w:color="auto"/>
        <w:bottom w:val="none" w:sz="0" w:space="0" w:color="auto"/>
        <w:right w:val="none" w:sz="0" w:space="0" w:color="auto"/>
      </w:divBdr>
    </w:div>
    <w:div w:id="1031537472">
      <w:bodyDiv w:val="1"/>
      <w:marLeft w:val="0"/>
      <w:marRight w:val="0"/>
      <w:marTop w:val="0"/>
      <w:marBottom w:val="0"/>
      <w:divBdr>
        <w:top w:val="none" w:sz="0" w:space="0" w:color="auto"/>
        <w:left w:val="none" w:sz="0" w:space="0" w:color="auto"/>
        <w:bottom w:val="none" w:sz="0" w:space="0" w:color="auto"/>
        <w:right w:val="none" w:sz="0" w:space="0" w:color="auto"/>
      </w:divBdr>
    </w:div>
    <w:div w:id="1058358566">
      <w:bodyDiv w:val="1"/>
      <w:marLeft w:val="0"/>
      <w:marRight w:val="0"/>
      <w:marTop w:val="0"/>
      <w:marBottom w:val="0"/>
      <w:divBdr>
        <w:top w:val="none" w:sz="0" w:space="0" w:color="auto"/>
        <w:left w:val="none" w:sz="0" w:space="0" w:color="auto"/>
        <w:bottom w:val="none" w:sz="0" w:space="0" w:color="auto"/>
        <w:right w:val="none" w:sz="0" w:space="0" w:color="auto"/>
      </w:divBdr>
      <w:divsChild>
        <w:div w:id="1643580962">
          <w:marLeft w:val="0"/>
          <w:marRight w:val="0"/>
          <w:marTop w:val="0"/>
          <w:marBottom w:val="0"/>
          <w:divBdr>
            <w:top w:val="none" w:sz="0" w:space="0" w:color="auto"/>
            <w:left w:val="none" w:sz="0" w:space="0" w:color="auto"/>
            <w:bottom w:val="none" w:sz="0" w:space="0" w:color="auto"/>
            <w:right w:val="none" w:sz="0" w:space="0" w:color="auto"/>
          </w:divBdr>
          <w:divsChild>
            <w:div w:id="1342779181">
              <w:marLeft w:val="0"/>
              <w:marRight w:val="0"/>
              <w:marTop w:val="100"/>
              <w:marBottom w:val="100"/>
              <w:divBdr>
                <w:top w:val="none" w:sz="0" w:space="0" w:color="auto"/>
                <w:left w:val="none" w:sz="0" w:space="0" w:color="auto"/>
                <w:bottom w:val="none" w:sz="0" w:space="0" w:color="auto"/>
                <w:right w:val="none" w:sz="0" w:space="0" w:color="auto"/>
              </w:divBdr>
              <w:divsChild>
                <w:div w:id="567691137">
                  <w:marLeft w:val="0"/>
                  <w:marRight w:val="0"/>
                  <w:marTop w:val="0"/>
                  <w:marBottom w:val="0"/>
                  <w:divBdr>
                    <w:top w:val="none" w:sz="0" w:space="0" w:color="auto"/>
                    <w:left w:val="none" w:sz="0" w:space="0" w:color="auto"/>
                    <w:bottom w:val="none" w:sz="0" w:space="0" w:color="auto"/>
                    <w:right w:val="none" w:sz="0" w:space="0" w:color="auto"/>
                  </w:divBdr>
                  <w:divsChild>
                    <w:div w:id="146868112">
                      <w:marLeft w:val="0"/>
                      <w:marRight w:val="0"/>
                      <w:marTop w:val="0"/>
                      <w:marBottom w:val="0"/>
                      <w:divBdr>
                        <w:top w:val="none" w:sz="0" w:space="0" w:color="auto"/>
                        <w:left w:val="none" w:sz="0" w:space="0" w:color="auto"/>
                        <w:bottom w:val="none" w:sz="0" w:space="0" w:color="auto"/>
                        <w:right w:val="none" w:sz="0" w:space="0" w:color="auto"/>
                      </w:divBdr>
                      <w:divsChild>
                        <w:div w:id="1839147181">
                          <w:marLeft w:val="0"/>
                          <w:marRight w:val="0"/>
                          <w:marTop w:val="0"/>
                          <w:marBottom w:val="0"/>
                          <w:divBdr>
                            <w:top w:val="none" w:sz="0" w:space="0" w:color="auto"/>
                            <w:left w:val="none" w:sz="0" w:space="0" w:color="auto"/>
                            <w:bottom w:val="none" w:sz="0" w:space="0" w:color="auto"/>
                            <w:right w:val="none" w:sz="0" w:space="0" w:color="auto"/>
                          </w:divBdr>
                          <w:divsChild>
                            <w:div w:id="504593620">
                              <w:marLeft w:val="0"/>
                              <w:marRight w:val="0"/>
                              <w:marTop w:val="0"/>
                              <w:marBottom w:val="0"/>
                              <w:divBdr>
                                <w:top w:val="none" w:sz="0" w:space="0" w:color="auto"/>
                                <w:left w:val="none" w:sz="0" w:space="0" w:color="auto"/>
                                <w:bottom w:val="none" w:sz="0" w:space="0" w:color="auto"/>
                                <w:right w:val="none" w:sz="0" w:space="0" w:color="auto"/>
                              </w:divBdr>
                              <w:divsChild>
                                <w:div w:id="196354211">
                                  <w:marLeft w:val="0"/>
                                  <w:marRight w:val="0"/>
                                  <w:marTop w:val="0"/>
                                  <w:marBottom w:val="0"/>
                                  <w:divBdr>
                                    <w:top w:val="none" w:sz="0" w:space="0" w:color="auto"/>
                                    <w:left w:val="none" w:sz="0" w:space="0" w:color="auto"/>
                                    <w:bottom w:val="none" w:sz="0" w:space="0" w:color="auto"/>
                                    <w:right w:val="none" w:sz="0" w:space="0" w:color="auto"/>
                                  </w:divBdr>
                                  <w:divsChild>
                                    <w:div w:id="1268197349">
                                      <w:marLeft w:val="0"/>
                                      <w:marRight w:val="0"/>
                                      <w:marTop w:val="0"/>
                                      <w:marBottom w:val="0"/>
                                      <w:divBdr>
                                        <w:top w:val="none" w:sz="0" w:space="0" w:color="auto"/>
                                        <w:left w:val="none" w:sz="0" w:space="0" w:color="auto"/>
                                        <w:bottom w:val="none" w:sz="0" w:space="0" w:color="auto"/>
                                        <w:right w:val="none" w:sz="0" w:space="0" w:color="auto"/>
                                      </w:divBdr>
                                      <w:divsChild>
                                        <w:div w:id="12961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532257">
      <w:bodyDiv w:val="1"/>
      <w:marLeft w:val="0"/>
      <w:marRight w:val="0"/>
      <w:marTop w:val="0"/>
      <w:marBottom w:val="0"/>
      <w:divBdr>
        <w:top w:val="none" w:sz="0" w:space="0" w:color="auto"/>
        <w:left w:val="none" w:sz="0" w:space="0" w:color="auto"/>
        <w:bottom w:val="none" w:sz="0" w:space="0" w:color="auto"/>
        <w:right w:val="none" w:sz="0" w:space="0" w:color="auto"/>
      </w:divBdr>
    </w:div>
    <w:div w:id="1439716881">
      <w:bodyDiv w:val="1"/>
      <w:marLeft w:val="0"/>
      <w:marRight w:val="0"/>
      <w:marTop w:val="0"/>
      <w:marBottom w:val="0"/>
      <w:divBdr>
        <w:top w:val="none" w:sz="0" w:space="0" w:color="auto"/>
        <w:left w:val="none" w:sz="0" w:space="0" w:color="auto"/>
        <w:bottom w:val="none" w:sz="0" w:space="0" w:color="auto"/>
        <w:right w:val="none" w:sz="0" w:space="0" w:color="auto"/>
      </w:divBdr>
    </w:div>
    <w:div w:id="1467817836">
      <w:bodyDiv w:val="1"/>
      <w:marLeft w:val="0"/>
      <w:marRight w:val="0"/>
      <w:marTop w:val="0"/>
      <w:marBottom w:val="0"/>
      <w:divBdr>
        <w:top w:val="none" w:sz="0" w:space="0" w:color="auto"/>
        <w:left w:val="none" w:sz="0" w:space="0" w:color="auto"/>
        <w:bottom w:val="none" w:sz="0" w:space="0" w:color="auto"/>
        <w:right w:val="none" w:sz="0" w:space="0" w:color="auto"/>
      </w:divBdr>
    </w:div>
    <w:div w:id="1593589215">
      <w:bodyDiv w:val="1"/>
      <w:marLeft w:val="0"/>
      <w:marRight w:val="0"/>
      <w:marTop w:val="0"/>
      <w:marBottom w:val="0"/>
      <w:divBdr>
        <w:top w:val="none" w:sz="0" w:space="0" w:color="auto"/>
        <w:left w:val="none" w:sz="0" w:space="0" w:color="auto"/>
        <w:bottom w:val="none" w:sz="0" w:space="0" w:color="auto"/>
        <w:right w:val="none" w:sz="0" w:space="0" w:color="auto"/>
      </w:divBdr>
    </w:div>
    <w:div w:id="1612737103">
      <w:bodyDiv w:val="1"/>
      <w:marLeft w:val="0"/>
      <w:marRight w:val="0"/>
      <w:marTop w:val="0"/>
      <w:marBottom w:val="0"/>
      <w:divBdr>
        <w:top w:val="none" w:sz="0" w:space="0" w:color="auto"/>
        <w:left w:val="none" w:sz="0" w:space="0" w:color="auto"/>
        <w:bottom w:val="none" w:sz="0" w:space="0" w:color="auto"/>
        <w:right w:val="none" w:sz="0" w:space="0" w:color="auto"/>
      </w:divBdr>
    </w:div>
    <w:div w:id="1729457243">
      <w:bodyDiv w:val="1"/>
      <w:marLeft w:val="0"/>
      <w:marRight w:val="0"/>
      <w:marTop w:val="0"/>
      <w:marBottom w:val="0"/>
      <w:divBdr>
        <w:top w:val="none" w:sz="0" w:space="0" w:color="auto"/>
        <w:left w:val="none" w:sz="0" w:space="0" w:color="auto"/>
        <w:bottom w:val="none" w:sz="0" w:space="0" w:color="auto"/>
        <w:right w:val="none" w:sz="0" w:space="0" w:color="auto"/>
      </w:divBdr>
    </w:div>
    <w:div w:id="1831024061">
      <w:bodyDiv w:val="1"/>
      <w:marLeft w:val="0"/>
      <w:marRight w:val="0"/>
      <w:marTop w:val="0"/>
      <w:marBottom w:val="0"/>
      <w:divBdr>
        <w:top w:val="none" w:sz="0" w:space="0" w:color="auto"/>
        <w:left w:val="none" w:sz="0" w:space="0" w:color="auto"/>
        <w:bottom w:val="none" w:sz="0" w:space="0" w:color="auto"/>
        <w:right w:val="none" w:sz="0" w:space="0" w:color="auto"/>
      </w:divBdr>
    </w:div>
    <w:div w:id="1892615966">
      <w:bodyDiv w:val="1"/>
      <w:marLeft w:val="0"/>
      <w:marRight w:val="0"/>
      <w:marTop w:val="0"/>
      <w:marBottom w:val="0"/>
      <w:divBdr>
        <w:top w:val="none" w:sz="0" w:space="0" w:color="auto"/>
        <w:left w:val="none" w:sz="0" w:space="0" w:color="auto"/>
        <w:bottom w:val="none" w:sz="0" w:space="0" w:color="auto"/>
        <w:right w:val="none" w:sz="0" w:space="0" w:color="auto"/>
      </w:divBdr>
    </w:div>
    <w:div w:id="1900676652">
      <w:bodyDiv w:val="1"/>
      <w:marLeft w:val="0"/>
      <w:marRight w:val="0"/>
      <w:marTop w:val="0"/>
      <w:marBottom w:val="0"/>
      <w:divBdr>
        <w:top w:val="none" w:sz="0" w:space="0" w:color="auto"/>
        <w:left w:val="none" w:sz="0" w:space="0" w:color="auto"/>
        <w:bottom w:val="none" w:sz="0" w:space="0" w:color="auto"/>
        <w:right w:val="none" w:sz="0" w:space="0" w:color="auto"/>
      </w:divBdr>
    </w:div>
    <w:div w:id="1917352153">
      <w:bodyDiv w:val="1"/>
      <w:marLeft w:val="0"/>
      <w:marRight w:val="0"/>
      <w:marTop w:val="0"/>
      <w:marBottom w:val="0"/>
      <w:divBdr>
        <w:top w:val="none" w:sz="0" w:space="0" w:color="auto"/>
        <w:left w:val="none" w:sz="0" w:space="0" w:color="auto"/>
        <w:bottom w:val="none" w:sz="0" w:space="0" w:color="auto"/>
        <w:right w:val="none" w:sz="0" w:space="0" w:color="auto"/>
      </w:divBdr>
    </w:div>
    <w:div w:id="2048524929">
      <w:bodyDiv w:val="1"/>
      <w:marLeft w:val="0"/>
      <w:marRight w:val="0"/>
      <w:marTop w:val="0"/>
      <w:marBottom w:val="0"/>
      <w:divBdr>
        <w:top w:val="none" w:sz="0" w:space="0" w:color="auto"/>
        <w:left w:val="none" w:sz="0" w:space="0" w:color="auto"/>
        <w:bottom w:val="none" w:sz="0" w:space="0" w:color="auto"/>
        <w:right w:val="none" w:sz="0" w:space="0" w:color="auto"/>
      </w:divBdr>
    </w:div>
    <w:div w:id="20494078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C33B9-FB65-4EBE-BC8E-F8CBF13E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15</Pages>
  <Words>6921</Words>
  <Characters>39451</Characters>
  <Application>Microsoft Office Word</Application>
  <DocSecurity>0</DocSecurity>
  <Lines>328</Lines>
  <Paragraphs>92</Paragraphs>
  <ScaleCrop>false</ScaleCrop>
  <HeadingPairs>
    <vt:vector size="2" baseType="variant">
      <vt:variant>
        <vt:lpstr>Naslov</vt:lpstr>
      </vt:variant>
      <vt:variant>
        <vt:i4>1</vt:i4>
      </vt:variant>
    </vt:vector>
  </HeadingPairs>
  <TitlesOfParts>
    <vt:vector size="1" baseType="lpstr">
      <vt:lpstr>0</vt:lpstr>
    </vt:vector>
  </TitlesOfParts>
  <Company>OBČINA RADOVLJICA</Company>
  <LinksUpToDate>false</LinksUpToDate>
  <CharactersWithSpaces>46280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evgenija</dc:creator>
  <cp:keywords/>
  <cp:lastModifiedBy>Urša</cp:lastModifiedBy>
  <cp:revision>14</cp:revision>
  <cp:lastPrinted>2020-02-25T12:59:00Z</cp:lastPrinted>
  <dcterms:created xsi:type="dcterms:W3CDTF">2021-05-23T12:17:00Z</dcterms:created>
  <dcterms:modified xsi:type="dcterms:W3CDTF">2021-05-25T03:22:00Z</dcterms:modified>
</cp:coreProperties>
</file>