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8D2" w:rsidRPr="00E33238" w:rsidRDefault="00341503" w:rsidP="00341503">
      <w:pPr>
        <w:ind w:left="1418" w:hanging="1418"/>
        <w:rPr>
          <w:rFonts w:ascii="Arial" w:hAnsi="Arial" w:cs="Arial"/>
          <w:sz w:val="21"/>
          <w:szCs w:val="21"/>
        </w:rPr>
      </w:pPr>
      <w:r w:rsidRPr="009A4DAA">
        <w:rPr>
          <w:rFonts w:ascii="Arial" w:hAnsi="Arial" w:cs="Arial"/>
          <w:sz w:val="21"/>
          <w:szCs w:val="21"/>
        </w:rPr>
        <w:t>Številka</w:t>
      </w:r>
      <w:r w:rsidRPr="00341503">
        <w:rPr>
          <w:rFonts w:ascii="Arial" w:hAnsi="Arial" w:cs="Arial"/>
          <w:sz w:val="21"/>
          <w:szCs w:val="21"/>
        </w:rPr>
        <w:t xml:space="preserve">: </w:t>
      </w:r>
      <w:r w:rsidRPr="00E33238">
        <w:rPr>
          <w:rFonts w:ascii="Arial" w:hAnsi="Arial" w:cs="Arial"/>
          <w:sz w:val="21"/>
          <w:szCs w:val="21"/>
        </w:rPr>
        <w:t xml:space="preserve">9001-0001/2019 - </w:t>
      </w:r>
      <w:r w:rsidR="00E33238" w:rsidRPr="00E33238">
        <w:rPr>
          <w:rFonts w:ascii="Arial" w:hAnsi="Arial" w:cs="Arial"/>
          <w:sz w:val="21"/>
          <w:szCs w:val="21"/>
        </w:rPr>
        <w:t>389</w:t>
      </w:r>
    </w:p>
    <w:p w:rsidR="006818D2" w:rsidRPr="009A4DAA" w:rsidRDefault="00870620" w:rsidP="006818D2">
      <w:pPr>
        <w:ind w:left="1418" w:hanging="1418"/>
        <w:rPr>
          <w:rFonts w:ascii="Arial" w:hAnsi="Arial" w:cs="Arial"/>
          <w:sz w:val="21"/>
          <w:szCs w:val="21"/>
        </w:rPr>
      </w:pPr>
      <w:r w:rsidRPr="00E33238">
        <w:rPr>
          <w:rFonts w:ascii="Arial" w:hAnsi="Arial" w:cs="Arial"/>
          <w:sz w:val="21"/>
          <w:szCs w:val="21"/>
        </w:rPr>
        <w:t>Datum:</w:t>
      </w:r>
      <w:r w:rsidR="00071068" w:rsidRPr="00E33238">
        <w:rPr>
          <w:rFonts w:ascii="Arial" w:hAnsi="Arial" w:cs="Arial"/>
          <w:sz w:val="21"/>
          <w:szCs w:val="21"/>
        </w:rPr>
        <w:t xml:space="preserve"> </w:t>
      </w:r>
      <w:r w:rsidR="00E33238" w:rsidRPr="00E33238">
        <w:rPr>
          <w:rFonts w:ascii="Arial" w:hAnsi="Arial" w:cs="Arial"/>
          <w:sz w:val="21"/>
          <w:szCs w:val="21"/>
        </w:rPr>
        <w:t>11</w:t>
      </w:r>
      <w:r w:rsidR="00AE5FBA" w:rsidRPr="00E33238">
        <w:rPr>
          <w:rFonts w:ascii="Arial" w:hAnsi="Arial" w:cs="Arial"/>
          <w:sz w:val="21"/>
          <w:szCs w:val="21"/>
        </w:rPr>
        <w:t>. 1</w:t>
      </w:r>
      <w:r w:rsidR="00B353C7" w:rsidRPr="00E33238">
        <w:rPr>
          <w:rFonts w:ascii="Arial" w:hAnsi="Arial" w:cs="Arial"/>
          <w:sz w:val="21"/>
          <w:szCs w:val="21"/>
        </w:rPr>
        <w:t>1</w:t>
      </w:r>
      <w:r w:rsidR="00AE5FBA" w:rsidRPr="00E33238">
        <w:rPr>
          <w:rFonts w:ascii="Arial" w:hAnsi="Arial" w:cs="Arial"/>
          <w:sz w:val="21"/>
          <w:szCs w:val="21"/>
        </w:rPr>
        <w:t>. 2022</w:t>
      </w:r>
    </w:p>
    <w:p w:rsidR="006818D2" w:rsidRPr="009A4DAA" w:rsidRDefault="006818D2" w:rsidP="0058267B">
      <w:pPr>
        <w:ind w:left="1418" w:hanging="1418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6818D2" w:rsidRPr="009A4DAA" w:rsidRDefault="006818D2" w:rsidP="0058267B">
      <w:pPr>
        <w:ind w:left="1418" w:hanging="1418"/>
        <w:jc w:val="both"/>
        <w:rPr>
          <w:rFonts w:ascii="Arial" w:hAnsi="Arial" w:cs="Arial"/>
          <w:sz w:val="21"/>
          <w:szCs w:val="21"/>
        </w:rPr>
      </w:pPr>
    </w:p>
    <w:p w:rsidR="00AE5FBA" w:rsidRDefault="00AE5FBA" w:rsidP="0058267B">
      <w:pPr>
        <w:ind w:left="1418" w:hanging="1418"/>
        <w:jc w:val="both"/>
        <w:outlineLvl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ŽUPANU OBČNE TRŽIČ</w:t>
      </w:r>
    </w:p>
    <w:p w:rsidR="006818D2" w:rsidRPr="009A4DAA" w:rsidRDefault="006818D2" w:rsidP="0058267B">
      <w:pPr>
        <w:ind w:left="1418" w:hanging="1418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9A4DAA">
        <w:rPr>
          <w:rFonts w:ascii="Arial" w:hAnsi="Arial" w:cs="Arial"/>
          <w:b/>
          <w:sz w:val="21"/>
          <w:szCs w:val="21"/>
        </w:rPr>
        <w:t>OBČINSKEMU SVETU</w:t>
      </w:r>
      <w:r w:rsidR="00341503">
        <w:rPr>
          <w:rFonts w:ascii="Arial" w:hAnsi="Arial" w:cs="Arial"/>
          <w:b/>
          <w:sz w:val="21"/>
          <w:szCs w:val="21"/>
        </w:rPr>
        <w:t xml:space="preserve"> </w:t>
      </w:r>
      <w:r w:rsidRPr="009A4DAA">
        <w:rPr>
          <w:rFonts w:ascii="Arial" w:hAnsi="Arial" w:cs="Arial"/>
          <w:b/>
          <w:sz w:val="21"/>
          <w:szCs w:val="21"/>
        </w:rPr>
        <w:t>OBČINE TRŽIČ</w:t>
      </w:r>
    </w:p>
    <w:p w:rsidR="006818D2" w:rsidRPr="009A4DAA" w:rsidRDefault="006818D2" w:rsidP="0058267B">
      <w:pPr>
        <w:ind w:left="1418" w:hanging="1418"/>
        <w:jc w:val="both"/>
        <w:rPr>
          <w:rFonts w:ascii="Arial" w:hAnsi="Arial" w:cs="Arial"/>
          <w:sz w:val="21"/>
          <w:szCs w:val="21"/>
        </w:rPr>
      </w:pPr>
    </w:p>
    <w:p w:rsidR="006818D2" w:rsidRPr="009A4DAA" w:rsidRDefault="006818D2" w:rsidP="0058267B">
      <w:pPr>
        <w:ind w:left="1418" w:hanging="1418"/>
        <w:jc w:val="both"/>
        <w:rPr>
          <w:rFonts w:ascii="Arial" w:hAnsi="Arial" w:cs="Arial"/>
          <w:sz w:val="21"/>
          <w:szCs w:val="21"/>
        </w:rPr>
      </w:pPr>
    </w:p>
    <w:p w:rsidR="00D24303" w:rsidRPr="009A4DAA" w:rsidRDefault="00D24303" w:rsidP="0058267B">
      <w:pPr>
        <w:ind w:left="1418" w:hanging="1418"/>
        <w:jc w:val="both"/>
        <w:rPr>
          <w:rFonts w:ascii="Arial" w:hAnsi="Arial" w:cs="Arial"/>
          <w:sz w:val="21"/>
          <w:szCs w:val="21"/>
        </w:rPr>
      </w:pPr>
    </w:p>
    <w:p w:rsidR="0068660D" w:rsidRPr="009A4DAA" w:rsidRDefault="0068660D" w:rsidP="0058267B">
      <w:pPr>
        <w:ind w:left="1418" w:hanging="1418"/>
        <w:jc w:val="both"/>
        <w:rPr>
          <w:rFonts w:ascii="Arial" w:hAnsi="Arial" w:cs="Arial"/>
          <w:sz w:val="21"/>
          <w:szCs w:val="21"/>
        </w:rPr>
      </w:pPr>
    </w:p>
    <w:p w:rsidR="002C27F0" w:rsidRPr="009A4DAA" w:rsidRDefault="002C27F0" w:rsidP="0058267B">
      <w:pPr>
        <w:ind w:left="993" w:hanging="993"/>
        <w:jc w:val="both"/>
        <w:rPr>
          <w:rFonts w:ascii="Arial" w:hAnsi="Arial" w:cs="Arial"/>
          <w:b/>
          <w:sz w:val="21"/>
          <w:szCs w:val="21"/>
        </w:rPr>
      </w:pPr>
      <w:r w:rsidRPr="009A4DAA">
        <w:rPr>
          <w:rFonts w:ascii="Arial" w:hAnsi="Arial" w:cs="Arial"/>
          <w:b/>
          <w:sz w:val="21"/>
          <w:szCs w:val="21"/>
        </w:rPr>
        <w:t>ZADEVA:</w:t>
      </w:r>
      <w:r w:rsidR="00106DE6">
        <w:rPr>
          <w:rFonts w:ascii="Arial" w:hAnsi="Arial" w:cs="Arial"/>
          <w:b/>
          <w:sz w:val="21"/>
          <w:szCs w:val="21"/>
        </w:rPr>
        <w:tab/>
      </w:r>
      <w:r w:rsidR="00106DE6" w:rsidRPr="00106DE6">
        <w:rPr>
          <w:rFonts w:ascii="Arial" w:hAnsi="Arial" w:cs="Arial"/>
          <w:b/>
          <w:sz w:val="21"/>
          <w:szCs w:val="21"/>
        </w:rPr>
        <w:t>POROČILO NADZORNEGA ODBORA OBČINE TRŽIČ O OPRAVLJENEM</w:t>
      </w:r>
      <w:r w:rsidR="00106DE6">
        <w:rPr>
          <w:rFonts w:ascii="Arial" w:hAnsi="Arial" w:cs="Arial"/>
          <w:b/>
          <w:sz w:val="21"/>
          <w:szCs w:val="21"/>
        </w:rPr>
        <w:t xml:space="preserve"> </w:t>
      </w:r>
      <w:r w:rsidR="00106DE6" w:rsidRPr="00106DE6">
        <w:rPr>
          <w:rFonts w:ascii="Arial" w:hAnsi="Arial" w:cs="Arial"/>
          <w:b/>
          <w:sz w:val="21"/>
          <w:szCs w:val="21"/>
        </w:rPr>
        <w:t>PREGLEDU</w:t>
      </w:r>
      <w:r w:rsidR="00545C9D" w:rsidRPr="009A4DAA">
        <w:rPr>
          <w:rFonts w:ascii="Arial" w:hAnsi="Arial" w:cs="Arial"/>
          <w:b/>
          <w:sz w:val="21"/>
          <w:szCs w:val="21"/>
        </w:rPr>
        <w:t xml:space="preserve"> </w:t>
      </w:r>
      <w:r w:rsidR="004B0542" w:rsidRPr="004B0542">
        <w:rPr>
          <w:rFonts w:ascii="Arial" w:hAnsi="Arial" w:cs="Arial"/>
          <w:b/>
          <w:sz w:val="21"/>
          <w:szCs w:val="21"/>
        </w:rPr>
        <w:t>ZAKLJUČNEGA RAČUNA OBČINE TRŽIČ ZA LETO 2021</w:t>
      </w:r>
    </w:p>
    <w:p w:rsidR="006818D2" w:rsidRPr="009A4DAA" w:rsidRDefault="006818D2" w:rsidP="0058267B">
      <w:pPr>
        <w:ind w:left="1418" w:hanging="1418"/>
        <w:jc w:val="both"/>
        <w:rPr>
          <w:rFonts w:ascii="Arial" w:hAnsi="Arial" w:cs="Arial"/>
          <w:b/>
          <w:sz w:val="21"/>
          <w:szCs w:val="21"/>
        </w:rPr>
      </w:pPr>
    </w:p>
    <w:p w:rsidR="006818D2" w:rsidRPr="009A4DAA" w:rsidRDefault="006818D2" w:rsidP="0058267B">
      <w:pPr>
        <w:ind w:left="3261" w:hanging="3261"/>
        <w:jc w:val="both"/>
        <w:rPr>
          <w:rFonts w:ascii="Arial" w:hAnsi="Arial" w:cs="Arial"/>
          <w:sz w:val="21"/>
          <w:szCs w:val="21"/>
        </w:rPr>
      </w:pPr>
    </w:p>
    <w:p w:rsidR="006818D2" w:rsidRPr="009A4DAA" w:rsidRDefault="002671A0" w:rsidP="0058267B">
      <w:pPr>
        <w:jc w:val="both"/>
        <w:rPr>
          <w:rFonts w:ascii="Arial" w:hAnsi="Arial" w:cs="Arial"/>
          <w:sz w:val="21"/>
          <w:szCs w:val="21"/>
        </w:rPr>
      </w:pPr>
      <w:r w:rsidRPr="009A4DAA">
        <w:rPr>
          <w:rFonts w:ascii="Arial" w:hAnsi="Arial" w:cs="Arial"/>
          <w:sz w:val="21"/>
          <w:szCs w:val="21"/>
        </w:rPr>
        <w:t xml:space="preserve">V skladu </w:t>
      </w:r>
      <w:r w:rsidR="00106DE6">
        <w:rPr>
          <w:rFonts w:ascii="Arial" w:hAnsi="Arial" w:cs="Arial"/>
          <w:sz w:val="21"/>
          <w:szCs w:val="21"/>
        </w:rPr>
        <w:t>s</w:t>
      </w:r>
      <w:r w:rsidRPr="009A4DAA">
        <w:rPr>
          <w:rFonts w:ascii="Arial" w:hAnsi="Arial" w:cs="Arial"/>
          <w:sz w:val="21"/>
          <w:szCs w:val="21"/>
        </w:rPr>
        <w:t xml:space="preserve"> </w:t>
      </w:r>
      <w:r w:rsidR="00106DE6">
        <w:rPr>
          <w:rFonts w:ascii="Arial" w:hAnsi="Arial" w:cs="Arial"/>
          <w:sz w:val="21"/>
          <w:szCs w:val="21"/>
        </w:rPr>
        <w:t>4</w:t>
      </w:r>
      <w:r w:rsidR="00B852E2" w:rsidRPr="009A4DAA">
        <w:rPr>
          <w:rFonts w:ascii="Arial" w:hAnsi="Arial" w:cs="Arial"/>
          <w:sz w:val="21"/>
          <w:szCs w:val="21"/>
        </w:rPr>
        <w:t>3</w:t>
      </w:r>
      <w:r w:rsidR="006818D2" w:rsidRPr="009A4DAA">
        <w:rPr>
          <w:rFonts w:ascii="Arial" w:hAnsi="Arial" w:cs="Arial"/>
          <w:sz w:val="21"/>
          <w:szCs w:val="21"/>
        </w:rPr>
        <w:t>.</w:t>
      </w:r>
      <w:r w:rsidRPr="009A4DAA">
        <w:rPr>
          <w:rFonts w:ascii="Arial" w:hAnsi="Arial" w:cs="Arial"/>
          <w:sz w:val="21"/>
          <w:szCs w:val="21"/>
        </w:rPr>
        <w:t xml:space="preserve"> </w:t>
      </w:r>
      <w:r w:rsidR="006818D2" w:rsidRPr="009A4DAA">
        <w:rPr>
          <w:rFonts w:ascii="Arial" w:hAnsi="Arial" w:cs="Arial"/>
          <w:sz w:val="21"/>
          <w:szCs w:val="21"/>
        </w:rPr>
        <w:t>člen</w:t>
      </w:r>
      <w:r w:rsidRPr="009A4DAA">
        <w:rPr>
          <w:rFonts w:ascii="Arial" w:hAnsi="Arial" w:cs="Arial"/>
          <w:sz w:val="21"/>
          <w:szCs w:val="21"/>
        </w:rPr>
        <w:t>om</w:t>
      </w:r>
      <w:r w:rsidR="006818D2" w:rsidRPr="009A4DAA">
        <w:rPr>
          <w:rFonts w:ascii="Arial" w:hAnsi="Arial" w:cs="Arial"/>
          <w:sz w:val="21"/>
          <w:szCs w:val="21"/>
        </w:rPr>
        <w:t xml:space="preserve"> Statuta Občine Tržič (Uradni list RS, št. </w:t>
      </w:r>
      <w:r w:rsidR="00B852E2" w:rsidRPr="009A4DAA">
        <w:rPr>
          <w:rFonts w:ascii="Arial" w:hAnsi="Arial" w:cs="Arial"/>
          <w:sz w:val="21"/>
          <w:szCs w:val="21"/>
        </w:rPr>
        <w:t>19/13</w:t>
      </w:r>
      <w:r w:rsidR="000D2367" w:rsidRPr="009A4DAA">
        <w:rPr>
          <w:rFonts w:ascii="Arial" w:hAnsi="Arial" w:cs="Arial"/>
          <w:sz w:val="21"/>
          <w:szCs w:val="21"/>
        </w:rPr>
        <w:t>, 74/15</w:t>
      </w:r>
      <w:r w:rsidR="006818D2" w:rsidRPr="009A4DAA">
        <w:rPr>
          <w:rFonts w:ascii="Arial" w:hAnsi="Arial" w:cs="Arial"/>
          <w:sz w:val="21"/>
          <w:szCs w:val="21"/>
        </w:rPr>
        <w:t>)</w:t>
      </w:r>
      <w:r w:rsidR="00EA6668" w:rsidRPr="009A4DAA">
        <w:rPr>
          <w:rFonts w:ascii="Arial" w:hAnsi="Arial" w:cs="Arial"/>
          <w:sz w:val="21"/>
          <w:szCs w:val="21"/>
        </w:rPr>
        <w:t xml:space="preserve"> </w:t>
      </w:r>
      <w:r w:rsidR="006818D2" w:rsidRPr="009A4DAA">
        <w:rPr>
          <w:rFonts w:ascii="Arial" w:hAnsi="Arial" w:cs="Arial"/>
          <w:sz w:val="21"/>
          <w:szCs w:val="21"/>
        </w:rPr>
        <w:t>vam pošiljam</w:t>
      </w:r>
      <w:r w:rsidR="00106DE6">
        <w:rPr>
          <w:rFonts w:ascii="Arial" w:hAnsi="Arial" w:cs="Arial"/>
          <w:sz w:val="21"/>
          <w:szCs w:val="21"/>
        </w:rPr>
        <w:t>o</w:t>
      </w:r>
      <w:r w:rsidR="006818D2" w:rsidRPr="009A4DAA">
        <w:rPr>
          <w:rFonts w:ascii="Arial" w:hAnsi="Arial" w:cs="Arial"/>
          <w:sz w:val="21"/>
          <w:szCs w:val="21"/>
        </w:rPr>
        <w:t xml:space="preserve"> v </w:t>
      </w:r>
      <w:r w:rsidR="00106DE6">
        <w:rPr>
          <w:rFonts w:ascii="Arial" w:hAnsi="Arial" w:cs="Arial"/>
          <w:sz w:val="21"/>
          <w:szCs w:val="21"/>
        </w:rPr>
        <w:t>seznanitev</w:t>
      </w:r>
      <w:r w:rsidR="006818D2" w:rsidRPr="009A4DAA">
        <w:rPr>
          <w:rFonts w:ascii="Arial" w:hAnsi="Arial" w:cs="Arial"/>
          <w:sz w:val="21"/>
          <w:szCs w:val="21"/>
        </w:rPr>
        <w:t xml:space="preserve"> točko:</w:t>
      </w:r>
    </w:p>
    <w:p w:rsidR="006818D2" w:rsidRPr="009A4DAA" w:rsidRDefault="006818D2" w:rsidP="0058267B">
      <w:pPr>
        <w:ind w:left="3261" w:hanging="3261"/>
        <w:jc w:val="both"/>
        <w:rPr>
          <w:rFonts w:ascii="Arial" w:hAnsi="Arial" w:cs="Arial"/>
          <w:sz w:val="21"/>
          <w:szCs w:val="21"/>
        </w:rPr>
      </w:pPr>
      <w:r w:rsidRPr="009A4DAA">
        <w:rPr>
          <w:rFonts w:ascii="Arial" w:hAnsi="Arial" w:cs="Arial"/>
          <w:sz w:val="21"/>
          <w:szCs w:val="21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3"/>
      </w:tblGrid>
      <w:tr w:rsidR="006818D2" w:rsidRPr="009A4DAA" w:rsidTr="00AE5FBA">
        <w:trPr>
          <w:trHeight w:val="919"/>
        </w:trPr>
        <w:tc>
          <w:tcPr>
            <w:tcW w:w="8609" w:type="dxa"/>
          </w:tcPr>
          <w:p w:rsidR="009A50E6" w:rsidRPr="009A4DAA" w:rsidRDefault="009A50E6" w:rsidP="006D1FF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45C9D" w:rsidRPr="009A4DAA" w:rsidRDefault="00AE5FBA" w:rsidP="006D1FF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E5FBA">
              <w:rPr>
                <w:rFonts w:ascii="Arial" w:hAnsi="Arial" w:cs="Arial"/>
                <w:b/>
                <w:sz w:val="21"/>
                <w:szCs w:val="21"/>
              </w:rPr>
              <w:t xml:space="preserve">POROČILO NADZORNEGA ODBORA OBČINE TRŽIČ O OPRAVLJENEM PREGLEDU </w:t>
            </w:r>
            <w:r w:rsidR="004B0542" w:rsidRPr="004B0542">
              <w:rPr>
                <w:rFonts w:ascii="Arial" w:hAnsi="Arial" w:cs="Arial"/>
                <w:b/>
                <w:sz w:val="21"/>
                <w:szCs w:val="21"/>
              </w:rPr>
              <w:t>ZAKLJUČNEGA RAČUNA OBČINE TRŽIČ ZA LETO 2021</w:t>
            </w:r>
          </w:p>
        </w:tc>
      </w:tr>
    </w:tbl>
    <w:p w:rsidR="006818D2" w:rsidRPr="009A4DAA" w:rsidRDefault="006818D2" w:rsidP="0058267B">
      <w:pPr>
        <w:ind w:left="3261" w:hanging="3261"/>
        <w:jc w:val="both"/>
        <w:rPr>
          <w:rFonts w:ascii="Arial" w:hAnsi="Arial" w:cs="Arial"/>
          <w:sz w:val="21"/>
          <w:szCs w:val="21"/>
        </w:rPr>
      </w:pPr>
    </w:p>
    <w:p w:rsidR="00B852E2" w:rsidRPr="009A4DAA" w:rsidRDefault="00B852E2" w:rsidP="0058267B">
      <w:pPr>
        <w:jc w:val="both"/>
        <w:rPr>
          <w:rFonts w:ascii="Arial" w:hAnsi="Arial" w:cs="Arial"/>
          <w:sz w:val="21"/>
          <w:szCs w:val="21"/>
        </w:rPr>
      </w:pPr>
    </w:p>
    <w:p w:rsidR="006818D2" w:rsidRPr="009A4DAA" w:rsidRDefault="006818D2" w:rsidP="0058267B">
      <w:pPr>
        <w:jc w:val="both"/>
        <w:rPr>
          <w:rFonts w:ascii="Arial" w:hAnsi="Arial" w:cs="Arial"/>
          <w:sz w:val="21"/>
          <w:szCs w:val="21"/>
        </w:rPr>
      </w:pPr>
      <w:r w:rsidRPr="009A4DAA">
        <w:rPr>
          <w:rFonts w:ascii="Arial" w:hAnsi="Arial" w:cs="Arial"/>
          <w:sz w:val="21"/>
          <w:szCs w:val="21"/>
        </w:rPr>
        <w:t>V skladu</w:t>
      </w:r>
      <w:r w:rsidR="00106DE6">
        <w:rPr>
          <w:rFonts w:ascii="Arial" w:hAnsi="Arial" w:cs="Arial"/>
          <w:sz w:val="21"/>
          <w:szCs w:val="21"/>
        </w:rPr>
        <w:t xml:space="preserve"> s 43.</w:t>
      </w:r>
      <w:r w:rsidR="00447E7D" w:rsidRPr="009A4DAA">
        <w:rPr>
          <w:rFonts w:ascii="Arial" w:hAnsi="Arial" w:cs="Arial"/>
          <w:sz w:val="21"/>
          <w:szCs w:val="21"/>
        </w:rPr>
        <w:t xml:space="preserve"> čl</w:t>
      </w:r>
      <w:r w:rsidR="00664587">
        <w:rPr>
          <w:rFonts w:ascii="Arial" w:hAnsi="Arial" w:cs="Arial"/>
          <w:sz w:val="21"/>
          <w:szCs w:val="21"/>
        </w:rPr>
        <w:t>enom</w:t>
      </w:r>
      <w:r w:rsidR="00447E7D" w:rsidRPr="009A4DAA">
        <w:rPr>
          <w:rFonts w:ascii="Arial" w:hAnsi="Arial" w:cs="Arial"/>
          <w:sz w:val="21"/>
          <w:szCs w:val="21"/>
        </w:rPr>
        <w:t xml:space="preserve"> </w:t>
      </w:r>
      <w:r w:rsidR="00B852E2" w:rsidRPr="009A4DAA">
        <w:rPr>
          <w:rFonts w:ascii="Arial" w:hAnsi="Arial" w:cs="Arial"/>
          <w:sz w:val="21"/>
          <w:szCs w:val="21"/>
        </w:rPr>
        <w:t xml:space="preserve">Statuta Občine Tržič </w:t>
      </w:r>
      <w:r w:rsidR="007F1830" w:rsidRPr="009A4DAA">
        <w:rPr>
          <w:rFonts w:ascii="Arial" w:hAnsi="Arial" w:cs="Arial"/>
          <w:sz w:val="21"/>
          <w:szCs w:val="21"/>
        </w:rPr>
        <w:t>bo kot poročeval</w:t>
      </w:r>
      <w:r w:rsidR="009A4DAA" w:rsidRPr="009A4DAA">
        <w:rPr>
          <w:rFonts w:ascii="Arial" w:hAnsi="Arial" w:cs="Arial"/>
          <w:sz w:val="21"/>
          <w:szCs w:val="21"/>
        </w:rPr>
        <w:t>ka</w:t>
      </w:r>
      <w:r w:rsidR="00523B51" w:rsidRPr="009A4DAA">
        <w:rPr>
          <w:rFonts w:ascii="Arial" w:hAnsi="Arial" w:cs="Arial"/>
          <w:sz w:val="21"/>
          <w:szCs w:val="21"/>
        </w:rPr>
        <w:t xml:space="preserve"> na seji Sv</w:t>
      </w:r>
      <w:r w:rsidR="007F1830" w:rsidRPr="009A4DAA">
        <w:rPr>
          <w:rFonts w:ascii="Arial" w:hAnsi="Arial" w:cs="Arial"/>
          <w:sz w:val="21"/>
          <w:szCs w:val="21"/>
        </w:rPr>
        <w:t xml:space="preserve">eta </w:t>
      </w:r>
      <w:r w:rsidR="00447E7D" w:rsidRPr="009A4DAA">
        <w:rPr>
          <w:rFonts w:ascii="Arial" w:hAnsi="Arial" w:cs="Arial"/>
          <w:sz w:val="21"/>
          <w:szCs w:val="21"/>
        </w:rPr>
        <w:t xml:space="preserve">in delovnih teles </w:t>
      </w:r>
      <w:r w:rsidR="007F1830" w:rsidRPr="009A4DAA">
        <w:rPr>
          <w:rFonts w:ascii="Arial" w:hAnsi="Arial" w:cs="Arial"/>
          <w:sz w:val="21"/>
          <w:szCs w:val="21"/>
        </w:rPr>
        <w:t>sodeloval</w:t>
      </w:r>
      <w:r w:rsidR="009A4DAA">
        <w:rPr>
          <w:rFonts w:ascii="Arial" w:hAnsi="Arial" w:cs="Arial"/>
          <w:sz w:val="21"/>
          <w:szCs w:val="21"/>
        </w:rPr>
        <w:t>a</w:t>
      </w:r>
      <w:r w:rsidR="00990C26" w:rsidRPr="009A4DAA">
        <w:rPr>
          <w:rFonts w:ascii="Arial" w:hAnsi="Arial" w:cs="Arial"/>
          <w:sz w:val="21"/>
          <w:szCs w:val="21"/>
        </w:rPr>
        <w:t>:</w:t>
      </w:r>
    </w:p>
    <w:p w:rsidR="00990C26" w:rsidRPr="009A4DAA" w:rsidRDefault="00990C26" w:rsidP="0058267B">
      <w:pPr>
        <w:ind w:left="3261" w:hanging="3261"/>
        <w:jc w:val="both"/>
        <w:rPr>
          <w:rFonts w:ascii="Arial" w:hAnsi="Arial" w:cs="Arial"/>
          <w:sz w:val="21"/>
          <w:szCs w:val="21"/>
        </w:rPr>
      </w:pPr>
    </w:p>
    <w:p w:rsidR="009A50E6" w:rsidRPr="009A4DAA" w:rsidRDefault="00865288" w:rsidP="0058267B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mag. Alenka Bradač</w:t>
      </w:r>
      <w:r w:rsidR="00106DE6" w:rsidRPr="00106DE6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članica</w:t>
      </w:r>
      <w:r w:rsidR="00106DE6" w:rsidRPr="00106DE6">
        <w:rPr>
          <w:rFonts w:ascii="Arial" w:hAnsi="Arial" w:cs="Arial"/>
          <w:sz w:val="21"/>
          <w:szCs w:val="21"/>
        </w:rPr>
        <w:t xml:space="preserve"> Nadzornega odbora Občine Tržič</w:t>
      </w:r>
    </w:p>
    <w:p w:rsidR="00FE0EB6" w:rsidRPr="009A4DAA" w:rsidRDefault="00FE0EB6" w:rsidP="0058267B">
      <w:pPr>
        <w:ind w:left="360"/>
        <w:jc w:val="both"/>
        <w:rPr>
          <w:rFonts w:ascii="Arial" w:hAnsi="Arial" w:cs="Arial"/>
          <w:sz w:val="21"/>
          <w:szCs w:val="21"/>
        </w:rPr>
      </w:pPr>
    </w:p>
    <w:p w:rsidR="00F27EBF" w:rsidRPr="009A4DAA" w:rsidRDefault="00F27EBF" w:rsidP="0058267B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B64299" w:rsidRPr="009A4DAA" w:rsidRDefault="00B64299" w:rsidP="0058267B">
      <w:pPr>
        <w:ind w:left="3261" w:hanging="3261"/>
        <w:jc w:val="both"/>
        <w:rPr>
          <w:rFonts w:ascii="Arial" w:hAnsi="Arial" w:cs="Arial"/>
          <w:sz w:val="21"/>
          <w:szCs w:val="21"/>
        </w:rPr>
      </w:pPr>
    </w:p>
    <w:p w:rsidR="00545C9D" w:rsidRPr="009A4DAA" w:rsidRDefault="00990C26" w:rsidP="0058267B">
      <w:pPr>
        <w:numPr>
          <w:ins w:id="1" w:author="Unknown"/>
        </w:numPr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9A4DAA">
        <w:rPr>
          <w:rFonts w:ascii="Arial" w:hAnsi="Arial" w:cs="Arial"/>
          <w:b/>
          <w:sz w:val="21"/>
          <w:szCs w:val="21"/>
        </w:rPr>
        <w:t>PREDLOG SKLEP</w:t>
      </w:r>
      <w:r w:rsidR="008F124B" w:rsidRPr="009A4DAA">
        <w:rPr>
          <w:rFonts w:ascii="Arial" w:hAnsi="Arial" w:cs="Arial"/>
          <w:b/>
          <w:sz w:val="21"/>
          <w:szCs w:val="21"/>
        </w:rPr>
        <w:t>A</w:t>
      </w:r>
      <w:r w:rsidRPr="009A4DAA">
        <w:rPr>
          <w:rFonts w:ascii="Arial" w:hAnsi="Arial" w:cs="Arial"/>
          <w:b/>
          <w:sz w:val="21"/>
          <w:szCs w:val="21"/>
        </w:rPr>
        <w:t>:</w:t>
      </w:r>
    </w:p>
    <w:p w:rsidR="00545C9D" w:rsidRPr="009A4DAA" w:rsidRDefault="00545C9D" w:rsidP="0058267B">
      <w:pPr>
        <w:ind w:left="480"/>
        <w:jc w:val="both"/>
        <w:rPr>
          <w:rFonts w:ascii="Arial" w:hAnsi="Arial" w:cs="Arial"/>
          <w:b/>
          <w:sz w:val="21"/>
          <w:szCs w:val="21"/>
        </w:rPr>
      </w:pPr>
    </w:p>
    <w:p w:rsidR="00990C26" w:rsidRPr="009A4DAA" w:rsidRDefault="00106DE6" w:rsidP="0058267B">
      <w:pPr>
        <w:ind w:left="480"/>
        <w:jc w:val="both"/>
        <w:rPr>
          <w:rFonts w:ascii="Arial" w:hAnsi="Arial" w:cs="Arial"/>
          <w:b/>
          <w:sz w:val="21"/>
          <w:szCs w:val="21"/>
        </w:rPr>
      </w:pPr>
      <w:r w:rsidRPr="00106DE6">
        <w:rPr>
          <w:rFonts w:ascii="Arial" w:hAnsi="Arial" w:cs="Arial"/>
          <w:b/>
          <w:sz w:val="21"/>
          <w:szCs w:val="21"/>
        </w:rPr>
        <w:t xml:space="preserve">Občinski svet Občine Tržič sprejme informacijo o Poročilu Nadzornega odbora Občine Tržič o opravljenem pregledu </w:t>
      </w:r>
      <w:r w:rsidR="004B0542" w:rsidRPr="004B0542">
        <w:rPr>
          <w:rFonts w:ascii="Arial" w:hAnsi="Arial" w:cs="Arial"/>
          <w:b/>
          <w:sz w:val="21"/>
          <w:szCs w:val="21"/>
        </w:rPr>
        <w:t>zaključnega računa Občine Tržič za leto 2021</w:t>
      </w:r>
      <w:r w:rsidR="004B0542">
        <w:rPr>
          <w:rFonts w:ascii="Arial" w:hAnsi="Arial" w:cs="Arial"/>
          <w:b/>
          <w:sz w:val="21"/>
          <w:szCs w:val="21"/>
        </w:rPr>
        <w:t>.</w:t>
      </w:r>
    </w:p>
    <w:p w:rsidR="00017ECD" w:rsidRPr="009A4DAA" w:rsidRDefault="00017ECD" w:rsidP="0058267B">
      <w:pPr>
        <w:jc w:val="both"/>
        <w:rPr>
          <w:rFonts w:ascii="Arial" w:hAnsi="Arial" w:cs="Arial"/>
          <w:b/>
          <w:sz w:val="21"/>
          <w:szCs w:val="21"/>
        </w:rPr>
      </w:pPr>
    </w:p>
    <w:p w:rsidR="00017ECD" w:rsidRPr="009A4DAA" w:rsidRDefault="00017ECD" w:rsidP="0058267B">
      <w:pPr>
        <w:jc w:val="both"/>
        <w:rPr>
          <w:rFonts w:ascii="Arial" w:hAnsi="Arial" w:cs="Arial"/>
          <w:b/>
          <w:sz w:val="21"/>
          <w:szCs w:val="21"/>
        </w:rPr>
      </w:pPr>
    </w:p>
    <w:p w:rsidR="00990C26" w:rsidRPr="009A4DAA" w:rsidRDefault="00106DE6" w:rsidP="00106DE6">
      <w:pPr>
        <w:ind w:left="5103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Andreja Potočnik, </w:t>
      </w:r>
      <w:proofErr w:type="spellStart"/>
      <w:r>
        <w:rPr>
          <w:rFonts w:ascii="Arial" w:hAnsi="Arial" w:cs="Arial"/>
          <w:b/>
          <w:sz w:val="21"/>
          <w:szCs w:val="21"/>
        </w:rPr>
        <w:t>l.r</w:t>
      </w:r>
      <w:proofErr w:type="spellEnd"/>
      <w:r>
        <w:rPr>
          <w:rFonts w:ascii="Arial" w:hAnsi="Arial" w:cs="Arial"/>
          <w:b/>
          <w:sz w:val="21"/>
          <w:szCs w:val="21"/>
        </w:rPr>
        <w:t>.</w:t>
      </w:r>
    </w:p>
    <w:p w:rsidR="00106DE6" w:rsidRDefault="00106DE6" w:rsidP="00106DE6">
      <w:pPr>
        <w:ind w:left="5103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Predsednica</w:t>
      </w:r>
    </w:p>
    <w:p w:rsidR="006818D2" w:rsidRPr="009A4DAA" w:rsidRDefault="00106DE6" w:rsidP="00106DE6">
      <w:pPr>
        <w:ind w:left="5103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Nadzornega odbora Občine Tržič</w:t>
      </w:r>
    </w:p>
    <w:sectPr w:rsidR="006818D2" w:rsidRPr="009A4DAA" w:rsidSect="00D6073B">
      <w:headerReference w:type="default" r:id="rId7"/>
      <w:headerReference w:type="first" r:id="rId8"/>
      <w:footerReference w:type="first" r:id="rId9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B8D" w:rsidRDefault="009A7B8D">
      <w:r>
        <w:separator/>
      </w:r>
    </w:p>
  </w:endnote>
  <w:endnote w:type="continuationSeparator" w:id="0">
    <w:p w:rsidR="009A7B8D" w:rsidRDefault="009A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DE6" w:rsidRPr="00F75542" w:rsidRDefault="00106DE6" w:rsidP="00106DE6">
    <w:pPr>
      <w:pStyle w:val="Noga"/>
      <w:jc w:val="center"/>
      <w:rPr>
        <w:rFonts w:ascii="Arial" w:hAnsi="Arial"/>
        <w:sz w:val="16"/>
        <w:szCs w:val="16"/>
      </w:rPr>
    </w:pPr>
    <w:r w:rsidRPr="00F75542">
      <w:rPr>
        <w:rFonts w:ascii="Arial" w:hAnsi="Arial"/>
        <w:sz w:val="16"/>
        <w:szCs w:val="16"/>
      </w:rPr>
      <w:t xml:space="preserve">Občina Tržič · Trg svobode 18, 4290 Tržič · tel.: 04 597 15 10 · </w:t>
    </w:r>
    <w:hyperlink r:id="rId1" w:history="1">
      <w:r w:rsidRPr="00DE0EDC">
        <w:rPr>
          <w:rStyle w:val="Hiperpovezava"/>
          <w:rFonts w:ascii="Arial" w:hAnsi="Arial"/>
          <w:sz w:val="16"/>
          <w:szCs w:val="16"/>
        </w:rPr>
        <w:t>obcina@trzic.si</w:t>
      </w:r>
    </w:hyperlink>
    <w:r>
      <w:rPr>
        <w:rFonts w:ascii="Arial" w:hAnsi="Arial"/>
        <w:sz w:val="16"/>
        <w:szCs w:val="16"/>
      </w:rPr>
      <w:t xml:space="preserve"> </w:t>
    </w:r>
  </w:p>
  <w:p w:rsidR="00106DE6" w:rsidRPr="00CD6F7F" w:rsidRDefault="00106DE6" w:rsidP="00106DE6">
    <w:pPr>
      <w:pStyle w:val="Noga"/>
      <w:jc w:val="center"/>
      <w:rPr>
        <w:sz w:val="20"/>
      </w:rPr>
    </w:pPr>
    <w:r w:rsidRPr="00D7098C">
      <w:rPr>
        <w:rFonts w:ascii="Arial" w:hAnsi="Arial"/>
        <w:sz w:val="16"/>
        <w:szCs w:val="16"/>
      </w:rPr>
      <w:t>varni e-predal: obcina.trzic@vep.si ·</w:t>
    </w:r>
    <w:r>
      <w:rPr>
        <w:rFonts w:ascii="Arial" w:hAnsi="Arial"/>
        <w:sz w:val="16"/>
        <w:szCs w:val="16"/>
      </w:rPr>
      <w:t xml:space="preserve"> </w:t>
    </w:r>
    <w:hyperlink r:id="rId2" w:history="1">
      <w:r w:rsidRPr="00D7098C">
        <w:rPr>
          <w:rStyle w:val="Hiperpovezava"/>
          <w:rFonts w:ascii="Arial" w:hAnsi="Arial"/>
          <w:sz w:val="16"/>
          <w:szCs w:val="16"/>
        </w:rPr>
        <w:t>www.trzic.si</w:t>
      </w:r>
    </w:hyperlink>
    <w:r w:rsidRPr="00D7098C">
      <w:rPr>
        <w:rFonts w:ascii="Arial" w:hAnsi="Arial"/>
        <w:sz w:val="16"/>
        <w:szCs w:val="16"/>
      </w:rPr>
      <w:t xml:space="preserve"> ·</w:t>
    </w:r>
    <w:r>
      <w:rPr>
        <w:rFonts w:ascii="Arial" w:hAnsi="Arial"/>
        <w:sz w:val="16"/>
        <w:szCs w:val="16"/>
      </w:rPr>
      <w:t xml:space="preserve"> </w:t>
    </w:r>
    <w:hyperlink r:id="rId3" w:history="1">
      <w:r w:rsidRPr="000849FF">
        <w:rPr>
          <w:rStyle w:val="Hiperpovezava"/>
          <w:rFonts w:ascii="Arial" w:hAnsi="Arial"/>
          <w:sz w:val="16"/>
          <w:szCs w:val="16"/>
        </w:rPr>
        <w:t>www.visit-trzic.si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B8D" w:rsidRDefault="009A7B8D">
      <w:r>
        <w:separator/>
      </w:r>
    </w:p>
  </w:footnote>
  <w:footnote w:type="continuationSeparator" w:id="0">
    <w:p w:rsidR="009A7B8D" w:rsidRDefault="009A7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017ECD" w:rsidTr="006D1FF1">
      <w:tc>
        <w:tcPr>
          <w:tcW w:w="8641" w:type="dxa"/>
        </w:tcPr>
        <w:p w:rsidR="00017ECD" w:rsidRDefault="00341503" w:rsidP="006D1FF1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609600" cy="1047750"/>
                <wp:effectExtent l="0" t="0" r="0" b="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7ECD" w:rsidRDefault="00017ECD" w:rsidP="00017ECD">
    <w:pPr>
      <w:pStyle w:val="Glava"/>
    </w:pPr>
  </w:p>
  <w:p w:rsidR="00017ECD" w:rsidRDefault="00017ECD" w:rsidP="00017ECD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OBČINSKA UPRAVA</w:t>
    </w:r>
  </w:p>
  <w:p w:rsidR="00017ECD" w:rsidRPr="007554AB" w:rsidRDefault="00017ECD" w:rsidP="00017ECD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__________________________________________________________</w:t>
    </w:r>
  </w:p>
  <w:p w:rsidR="0099209A" w:rsidRDefault="0099209A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503" w:rsidRDefault="00341503" w:rsidP="00341503">
    <w:pPr>
      <w:pStyle w:val="Glava"/>
      <w:jc w:val="center"/>
    </w:pPr>
    <w:r>
      <w:rPr>
        <w:noProof/>
      </w:rPr>
      <w:drawing>
        <wp:inline distT="0" distB="0" distL="0" distR="0">
          <wp:extent cx="495300" cy="857250"/>
          <wp:effectExtent l="0" t="0" r="0" b="0"/>
          <wp:docPr id="13" name="Slika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1503" w:rsidRDefault="00341503" w:rsidP="00341503">
    <w:pPr>
      <w:pStyle w:val="Glava"/>
      <w:jc w:val="center"/>
    </w:pPr>
  </w:p>
  <w:p w:rsidR="00341503" w:rsidRDefault="00341503" w:rsidP="00341503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</w:rPr>
      <w:t>NADZORNI ODBOR</w:t>
    </w:r>
  </w:p>
  <w:p w:rsidR="007554AB" w:rsidRPr="007554AB" w:rsidRDefault="007554AB" w:rsidP="007554AB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D7DE9"/>
    <w:multiLevelType w:val="hybridMultilevel"/>
    <w:tmpl w:val="D916BAE8"/>
    <w:lvl w:ilvl="0" w:tplc="6C1A89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220A7"/>
    <w:multiLevelType w:val="hybridMultilevel"/>
    <w:tmpl w:val="BFD85E2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A369A"/>
    <w:multiLevelType w:val="hybridMultilevel"/>
    <w:tmpl w:val="C8C4AB12"/>
    <w:lvl w:ilvl="0" w:tplc="08D42990">
      <w:start w:val="13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831EAA0C">
      <w:start w:val="12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B3EFF"/>
    <w:multiLevelType w:val="hybridMultilevel"/>
    <w:tmpl w:val="274E4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51832"/>
    <w:multiLevelType w:val="hybridMultilevel"/>
    <w:tmpl w:val="395AC144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962BD2"/>
    <w:multiLevelType w:val="hybridMultilevel"/>
    <w:tmpl w:val="E880123A"/>
    <w:lvl w:ilvl="0" w:tplc="F3A46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76BB0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 w:tplc="F1060C8A">
      <w:start w:val="15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59A01050"/>
    <w:multiLevelType w:val="hybridMultilevel"/>
    <w:tmpl w:val="CD048C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95FE1"/>
    <w:multiLevelType w:val="hybridMultilevel"/>
    <w:tmpl w:val="5E1477B8"/>
    <w:lvl w:ilvl="0" w:tplc="7F123AF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4355F54"/>
    <w:multiLevelType w:val="hybridMultilevel"/>
    <w:tmpl w:val="791C9F58"/>
    <w:lvl w:ilvl="0" w:tplc="D71CC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7409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31"/>
    <w:rsid w:val="0001206B"/>
    <w:rsid w:val="0001711E"/>
    <w:rsid w:val="00017ECD"/>
    <w:rsid w:val="0002093D"/>
    <w:rsid w:val="000263D7"/>
    <w:rsid w:val="000374B3"/>
    <w:rsid w:val="0004452D"/>
    <w:rsid w:val="00050D3C"/>
    <w:rsid w:val="00062BDC"/>
    <w:rsid w:val="00067227"/>
    <w:rsid w:val="00071068"/>
    <w:rsid w:val="00081E2C"/>
    <w:rsid w:val="000A1F07"/>
    <w:rsid w:val="000C0054"/>
    <w:rsid w:val="000C1B50"/>
    <w:rsid w:val="000D15BD"/>
    <w:rsid w:val="000D2367"/>
    <w:rsid w:val="000D4369"/>
    <w:rsid w:val="000F71BA"/>
    <w:rsid w:val="00106DE6"/>
    <w:rsid w:val="00114BAC"/>
    <w:rsid w:val="0012525F"/>
    <w:rsid w:val="00130943"/>
    <w:rsid w:val="001531A0"/>
    <w:rsid w:val="001661B3"/>
    <w:rsid w:val="0017214E"/>
    <w:rsid w:val="0017711F"/>
    <w:rsid w:val="001774D5"/>
    <w:rsid w:val="00180B09"/>
    <w:rsid w:val="00193ED9"/>
    <w:rsid w:val="001A3798"/>
    <w:rsid w:val="001A4DED"/>
    <w:rsid w:val="001A5A5D"/>
    <w:rsid w:val="001B393D"/>
    <w:rsid w:val="001B729A"/>
    <w:rsid w:val="001B7CAD"/>
    <w:rsid w:val="001C2CA6"/>
    <w:rsid w:val="001C4C80"/>
    <w:rsid w:val="001C7660"/>
    <w:rsid w:val="001D21BE"/>
    <w:rsid w:val="001D2A04"/>
    <w:rsid w:val="00224C65"/>
    <w:rsid w:val="00246517"/>
    <w:rsid w:val="002516E0"/>
    <w:rsid w:val="002579CB"/>
    <w:rsid w:val="002579EB"/>
    <w:rsid w:val="00265C17"/>
    <w:rsid w:val="002671A0"/>
    <w:rsid w:val="002854F4"/>
    <w:rsid w:val="002943EB"/>
    <w:rsid w:val="002B4D32"/>
    <w:rsid w:val="002C27F0"/>
    <w:rsid w:val="002E1E2F"/>
    <w:rsid w:val="002F6F58"/>
    <w:rsid w:val="0031149E"/>
    <w:rsid w:val="00341503"/>
    <w:rsid w:val="00361CCA"/>
    <w:rsid w:val="00367BD6"/>
    <w:rsid w:val="00384C3D"/>
    <w:rsid w:val="00386670"/>
    <w:rsid w:val="00397186"/>
    <w:rsid w:val="003A7CBD"/>
    <w:rsid w:val="003C6AE2"/>
    <w:rsid w:val="003D2257"/>
    <w:rsid w:val="00407DF2"/>
    <w:rsid w:val="0041311A"/>
    <w:rsid w:val="0041632D"/>
    <w:rsid w:val="00423537"/>
    <w:rsid w:val="00440E05"/>
    <w:rsid w:val="00447E7D"/>
    <w:rsid w:val="004719D0"/>
    <w:rsid w:val="00477531"/>
    <w:rsid w:val="004874D7"/>
    <w:rsid w:val="004908FF"/>
    <w:rsid w:val="004A12DF"/>
    <w:rsid w:val="004B0542"/>
    <w:rsid w:val="004E152D"/>
    <w:rsid w:val="00501DCD"/>
    <w:rsid w:val="0051083C"/>
    <w:rsid w:val="005113C6"/>
    <w:rsid w:val="00523B51"/>
    <w:rsid w:val="0054394A"/>
    <w:rsid w:val="00545C9D"/>
    <w:rsid w:val="00557225"/>
    <w:rsid w:val="0058267B"/>
    <w:rsid w:val="005835B3"/>
    <w:rsid w:val="00591414"/>
    <w:rsid w:val="005A20B3"/>
    <w:rsid w:val="005A736C"/>
    <w:rsid w:val="005C6D71"/>
    <w:rsid w:val="005D00B1"/>
    <w:rsid w:val="005F4CC6"/>
    <w:rsid w:val="0060093D"/>
    <w:rsid w:val="006212CA"/>
    <w:rsid w:val="006251CA"/>
    <w:rsid w:val="00646BC5"/>
    <w:rsid w:val="00664587"/>
    <w:rsid w:val="0067087C"/>
    <w:rsid w:val="006818D2"/>
    <w:rsid w:val="0068660D"/>
    <w:rsid w:val="006A7C5E"/>
    <w:rsid w:val="006B24F9"/>
    <w:rsid w:val="006D1FF1"/>
    <w:rsid w:val="006D54B3"/>
    <w:rsid w:val="006D749F"/>
    <w:rsid w:val="006E3740"/>
    <w:rsid w:val="00716A3B"/>
    <w:rsid w:val="00722CF4"/>
    <w:rsid w:val="00732AF4"/>
    <w:rsid w:val="00737411"/>
    <w:rsid w:val="007463F4"/>
    <w:rsid w:val="00752644"/>
    <w:rsid w:val="007554AB"/>
    <w:rsid w:val="00757CE2"/>
    <w:rsid w:val="0076695C"/>
    <w:rsid w:val="00766A9C"/>
    <w:rsid w:val="00783AE7"/>
    <w:rsid w:val="00783BC5"/>
    <w:rsid w:val="007B18F3"/>
    <w:rsid w:val="007B7563"/>
    <w:rsid w:val="007C3015"/>
    <w:rsid w:val="007C5E60"/>
    <w:rsid w:val="007C77E0"/>
    <w:rsid w:val="007D4EDA"/>
    <w:rsid w:val="007D7D5F"/>
    <w:rsid w:val="007F1830"/>
    <w:rsid w:val="00813778"/>
    <w:rsid w:val="00823EDB"/>
    <w:rsid w:val="00826D77"/>
    <w:rsid w:val="00827EB8"/>
    <w:rsid w:val="00836077"/>
    <w:rsid w:val="008443F6"/>
    <w:rsid w:val="00845DAF"/>
    <w:rsid w:val="00855E95"/>
    <w:rsid w:val="00865288"/>
    <w:rsid w:val="00870620"/>
    <w:rsid w:val="00887F6D"/>
    <w:rsid w:val="008902A4"/>
    <w:rsid w:val="00896F67"/>
    <w:rsid w:val="008A4927"/>
    <w:rsid w:val="008B264C"/>
    <w:rsid w:val="008C42F2"/>
    <w:rsid w:val="008C5257"/>
    <w:rsid w:val="008D6B34"/>
    <w:rsid w:val="008D7AF5"/>
    <w:rsid w:val="008F124B"/>
    <w:rsid w:val="00920193"/>
    <w:rsid w:val="00946314"/>
    <w:rsid w:val="009729D0"/>
    <w:rsid w:val="0098285F"/>
    <w:rsid w:val="00990C26"/>
    <w:rsid w:val="00991910"/>
    <w:rsid w:val="0099209A"/>
    <w:rsid w:val="009A4DAA"/>
    <w:rsid w:val="009A50E6"/>
    <w:rsid w:val="009A6085"/>
    <w:rsid w:val="009A7B8D"/>
    <w:rsid w:val="009B1639"/>
    <w:rsid w:val="009C6AD5"/>
    <w:rsid w:val="009D4842"/>
    <w:rsid w:val="009F5C7C"/>
    <w:rsid w:val="00A34530"/>
    <w:rsid w:val="00A6679E"/>
    <w:rsid w:val="00A778CA"/>
    <w:rsid w:val="00A80FFD"/>
    <w:rsid w:val="00A91C32"/>
    <w:rsid w:val="00AB0539"/>
    <w:rsid w:val="00AB07DE"/>
    <w:rsid w:val="00AE5FBA"/>
    <w:rsid w:val="00AF17DF"/>
    <w:rsid w:val="00B00872"/>
    <w:rsid w:val="00B03E33"/>
    <w:rsid w:val="00B30D99"/>
    <w:rsid w:val="00B353C7"/>
    <w:rsid w:val="00B3708A"/>
    <w:rsid w:val="00B60927"/>
    <w:rsid w:val="00B61B89"/>
    <w:rsid w:val="00B6259D"/>
    <w:rsid w:val="00B64299"/>
    <w:rsid w:val="00B6613B"/>
    <w:rsid w:val="00B712CE"/>
    <w:rsid w:val="00B770B1"/>
    <w:rsid w:val="00B825E7"/>
    <w:rsid w:val="00B83AB1"/>
    <w:rsid w:val="00B852E2"/>
    <w:rsid w:val="00B8630E"/>
    <w:rsid w:val="00BE5970"/>
    <w:rsid w:val="00BF2FAD"/>
    <w:rsid w:val="00BF33C5"/>
    <w:rsid w:val="00BF36BB"/>
    <w:rsid w:val="00C15290"/>
    <w:rsid w:val="00CA0AAD"/>
    <w:rsid w:val="00CA3696"/>
    <w:rsid w:val="00CA6033"/>
    <w:rsid w:val="00CB3597"/>
    <w:rsid w:val="00CC2B5E"/>
    <w:rsid w:val="00CE4FDC"/>
    <w:rsid w:val="00CF7C9D"/>
    <w:rsid w:val="00D033F7"/>
    <w:rsid w:val="00D13026"/>
    <w:rsid w:val="00D24303"/>
    <w:rsid w:val="00D6073B"/>
    <w:rsid w:val="00D67AFC"/>
    <w:rsid w:val="00D75519"/>
    <w:rsid w:val="00D77E3D"/>
    <w:rsid w:val="00D9013C"/>
    <w:rsid w:val="00DA30A7"/>
    <w:rsid w:val="00DC2FBA"/>
    <w:rsid w:val="00DC5852"/>
    <w:rsid w:val="00DC68FB"/>
    <w:rsid w:val="00DD158B"/>
    <w:rsid w:val="00DF1D02"/>
    <w:rsid w:val="00E040B1"/>
    <w:rsid w:val="00E266D4"/>
    <w:rsid w:val="00E30202"/>
    <w:rsid w:val="00E33238"/>
    <w:rsid w:val="00E337B1"/>
    <w:rsid w:val="00E85436"/>
    <w:rsid w:val="00E86F68"/>
    <w:rsid w:val="00EA65C3"/>
    <w:rsid w:val="00EA6668"/>
    <w:rsid w:val="00EB3AEF"/>
    <w:rsid w:val="00EC1EBB"/>
    <w:rsid w:val="00ED00BA"/>
    <w:rsid w:val="00ED3773"/>
    <w:rsid w:val="00ED4E59"/>
    <w:rsid w:val="00EE5753"/>
    <w:rsid w:val="00EF5B81"/>
    <w:rsid w:val="00F13445"/>
    <w:rsid w:val="00F27EBF"/>
    <w:rsid w:val="00F36606"/>
    <w:rsid w:val="00F36B3D"/>
    <w:rsid w:val="00F6671E"/>
    <w:rsid w:val="00F930F8"/>
    <w:rsid w:val="00F96131"/>
    <w:rsid w:val="00FB7887"/>
    <w:rsid w:val="00FD293A"/>
    <w:rsid w:val="00FD44C7"/>
    <w:rsid w:val="00FE0EB6"/>
    <w:rsid w:val="00FE463B"/>
    <w:rsid w:val="00FE4F97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3D063D8"/>
  <w15:chartTrackingRefBased/>
  <w15:docId w15:val="{A6F4FE31-8959-4127-A7B7-508CB3BF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6818D2"/>
    <w:rPr>
      <w:sz w:val="24"/>
    </w:rPr>
  </w:style>
  <w:style w:type="paragraph" w:styleId="Naslov2">
    <w:name w:val="heading 2"/>
    <w:basedOn w:val="Navaden"/>
    <w:next w:val="Navaden"/>
    <w:link w:val="Naslov2Znak"/>
    <w:qFormat/>
    <w:rsid w:val="007554AB"/>
    <w:pPr>
      <w:keepNext/>
      <w:jc w:val="both"/>
      <w:outlineLvl w:val="1"/>
    </w:pPr>
    <w:rPr>
      <w:rFonts w:ascii="Tahoma" w:hAnsi="Tahoma"/>
      <w:b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pPr>
      <w:widowControl w:val="0"/>
    </w:pPr>
  </w:style>
  <w:style w:type="paragraph" w:customStyle="1" w:styleId="a0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pPr>
      <w:widowControl w:val="0"/>
    </w:pPr>
  </w:style>
  <w:style w:type="paragraph" w:customStyle="1" w:styleId="a9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pPr>
      <w:widowControl w:val="0"/>
    </w:pPr>
  </w:style>
  <w:style w:type="paragraph" w:customStyle="1" w:styleId="af2">
    <w:name w:val="_"/>
    <w:basedOn w:val="Navaden"/>
    <w:next w:val="Glava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Glavasporoila-prva">
    <w:name w:val="Glava sporočila - prva"/>
    <w:basedOn w:val="Glavasporoila"/>
    <w:next w:val="Glavasporoila"/>
  </w:style>
  <w:style w:type="character" w:customStyle="1" w:styleId="Glavasporoila-oznaka">
    <w:name w:val="Glava sporočila - oznaka"/>
    <w:rPr>
      <w:rFonts w:ascii="Arial Black" w:hAnsi="Arial Black"/>
      <w:sz w:val="18"/>
    </w:rPr>
  </w:style>
  <w:style w:type="paragraph" w:styleId="Telobesedila">
    <w:name w:val="Body Text"/>
    <w:basedOn w:val="Navaden"/>
    <w:link w:val="TelobesedilaZnak"/>
    <w:pPr>
      <w:spacing w:after="120"/>
    </w:pPr>
  </w:style>
  <w:style w:type="character" w:styleId="Hiperpovezava">
    <w:name w:val="Hyperlink"/>
    <w:rsid w:val="00384C3D"/>
    <w:rPr>
      <w:color w:val="0000FF"/>
      <w:u w:val="single"/>
    </w:rPr>
  </w:style>
  <w:style w:type="table" w:customStyle="1" w:styleId="Tabela-mrea">
    <w:name w:val="Tabela - mreža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aslov2Znak">
    <w:name w:val="Naslov 2 Znak"/>
    <w:link w:val="Naslov2"/>
    <w:rsid w:val="007554AB"/>
    <w:rPr>
      <w:rFonts w:ascii="Tahoma" w:hAnsi="Tahoma"/>
      <w:b/>
      <w:bCs/>
      <w:sz w:val="24"/>
      <w:szCs w:val="24"/>
    </w:rPr>
  </w:style>
  <w:style w:type="character" w:customStyle="1" w:styleId="TelobesedilaZnak">
    <w:name w:val="Telo besedila Znak"/>
    <w:link w:val="Telobesedila"/>
    <w:rsid w:val="007554AB"/>
    <w:rPr>
      <w:sz w:val="24"/>
      <w:lang w:val="en-US"/>
    </w:rPr>
  </w:style>
  <w:style w:type="paragraph" w:styleId="Odstavekseznama">
    <w:name w:val="List Paragraph"/>
    <w:basedOn w:val="Navaden"/>
    <w:uiPriority w:val="34"/>
    <w:qFormat/>
    <w:rsid w:val="00545C9D"/>
    <w:pPr>
      <w:ind w:left="708"/>
    </w:pPr>
  </w:style>
  <w:style w:type="character" w:customStyle="1" w:styleId="NogaZnak">
    <w:name w:val="Noga Znak"/>
    <w:link w:val="Noga"/>
    <w:uiPriority w:val="99"/>
    <w:rsid w:val="00106D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sit-trzic.si" TargetMode="External"/><Relationship Id="rId2" Type="http://schemas.openxmlformats.org/officeDocument/2006/relationships/hyperlink" Target="http://www.trzic.si" TargetMode="External"/><Relationship Id="rId1" Type="http://schemas.openxmlformats.org/officeDocument/2006/relationships/hyperlink" Target="mailto:obcina@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671-1-0001/2008</vt:lpstr>
    </vt:vector>
  </TitlesOfParts>
  <Company>Microsoft</Company>
  <LinksUpToDate>false</LinksUpToDate>
  <CharactersWithSpaces>861</CharactersWithSpaces>
  <SharedDoc>false</SharedDoc>
  <HLinks>
    <vt:vector size="6" baseType="variant"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671-1-0001/2008</dc:title>
  <dc:subject/>
  <dc:creator>dragoz</dc:creator>
  <cp:keywords/>
  <cp:lastModifiedBy>Katarina TURK</cp:lastModifiedBy>
  <cp:revision>6</cp:revision>
  <cp:lastPrinted>2020-09-02T12:15:00Z</cp:lastPrinted>
  <dcterms:created xsi:type="dcterms:W3CDTF">2022-11-03T13:10:00Z</dcterms:created>
  <dcterms:modified xsi:type="dcterms:W3CDTF">2022-11-11T06:34:00Z</dcterms:modified>
</cp:coreProperties>
</file>