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72CF" w14:textId="77D56B66" w:rsidR="00A746DE" w:rsidRDefault="00A746DE" w:rsidP="008D6720">
      <w:pPr>
        <w:rPr>
          <w:sz w:val="18"/>
          <w:szCs w:val="18"/>
        </w:rPr>
      </w:pPr>
    </w:p>
    <w:p w14:paraId="518615D3" w14:textId="77777777" w:rsidR="00D6526E" w:rsidRPr="00D6526E" w:rsidRDefault="00D6526E" w:rsidP="008D6720">
      <w:pPr>
        <w:rPr>
          <w:sz w:val="18"/>
          <w:szCs w:val="18"/>
        </w:rPr>
      </w:pPr>
    </w:p>
    <w:p w14:paraId="67DB59E5" w14:textId="3FDF0701" w:rsidR="00073CC3" w:rsidRDefault="00073CC3" w:rsidP="008D6720">
      <w:pPr>
        <w:rPr>
          <w:sz w:val="22"/>
          <w:szCs w:val="22"/>
        </w:rPr>
      </w:pPr>
      <w:r w:rsidRPr="00073CC3">
        <w:rPr>
          <w:sz w:val="22"/>
          <w:szCs w:val="22"/>
        </w:rPr>
        <w:t>Številka:</w:t>
      </w:r>
      <w:r w:rsidR="003239D4">
        <w:rPr>
          <w:sz w:val="22"/>
          <w:szCs w:val="22"/>
        </w:rPr>
        <w:t xml:space="preserve"> </w:t>
      </w:r>
      <w:r w:rsidR="003239D4">
        <w:rPr>
          <w:rFonts w:cs="Arial"/>
          <w:sz w:val="22"/>
          <w:szCs w:val="22"/>
        </w:rPr>
        <w:t>711-11/2021-</w:t>
      </w:r>
      <w:r w:rsidR="00B84A11">
        <w:rPr>
          <w:rFonts w:cs="Arial"/>
          <w:sz w:val="22"/>
          <w:szCs w:val="22"/>
        </w:rPr>
        <w:t>5</w:t>
      </w:r>
    </w:p>
    <w:p w14:paraId="65149934" w14:textId="3EAAD771" w:rsidR="004E4151" w:rsidRPr="00073CC3" w:rsidRDefault="004E4151" w:rsidP="004E4151">
      <w:pPr>
        <w:rPr>
          <w:sz w:val="22"/>
          <w:szCs w:val="22"/>
        </w:rPr>
      </w:pPr>
      <w:r w:rsidRPr="00073CC3">
        <w:rPr>
          <w:sz w:val="22"/>
          <w:szCs w:val="22"/>
        </w:rPr>
        <w:t>Datum:</w:t>
      </w:r>
      <w:r>
        <w:rPr>
          <w:sz w:val="22"/>
          <w:szCs w:val="22"/>
        </w:rPr>
        <w:t xml:space="preserve"> 1</w:t>
      </w:r>
      <w:r w:rsidR="004A242C">
        <w:rPr>
          <w:sz w:val="22"/>
          <w:szCs w:val="22"/>
        </w:rPr>
        <w:t>9</w:t>
      </w:r>
      <w:r>
        <w:rPr>
          <w:sz w:val="22"/>
          <w:szCs w:val="22"/>
        </w:rPr>
        <w:t xml:space="preserve">. </w:t>
      </w:r>
      <w:r w:rsidR="004A242C">
        <w:rPr>
          <w:sz w:val="22"/>
          <w:szCs w:val="22"/>
        </w:rPr>
        <w:t>5</w:t>
      </w:r>
      <w:r>
        <w:rPr>
          <w:sz w:val="22"/>
          <w:szCs w:val="22"/>
        </w:rPr>
        <w:t>. 2022</w:t>
      </w:r>
    </w:p>
    <w:p w14:paraId="3FD5F66B" w14:textId="78F7D5F0" w:rsidR="004E4151" w:rsidRDefault="004E4151" w:rsidP="008D6720">
      <w:pPr>
        <w:rPr>
          <w:sz w:val="18"/>
          <w:szCs w:val="18"/>
        </w:rPr>
      </w:pPr>
    </w:p>
    <w:p w14:paraId="56D73F83" w14:textId="77777777" w:rsidR="00D6526E" w:rsidRPr="00D6526E" w:rsidRDefault="00D6526E" w:rsidP="008D6720">
      <w:pPr>
        <w:rPr>
          <w:sz w:val="18"/>
          <w:szCs w:val="18"/>
        </w:rPr>
      </w:pPr>
    </w:p>
    <w:p w14:paraId="0E5B3FE4" w14:textId="6DE3C9F3" w:rsidR="00073CC3" w:rsidRPr="00073CC3" w:rsidRDefault="00073CC3" w:rsidP="008D6720">
      <w:pPr>
        <w:rPr>
          <w:b/>
          <w:sz w:val="22"/>
          <w:szCs w:val="22"/>
        </w:rPr>
      </w:pPr>
      <w:r w:rsidRPr="00073CC3">
        <w:rPr>
          <w:b/>
          <w:sz w:val="22"/>
          <w:szCs w:val="22"/>
        </w:rPr>
        <w:t>Občina Komen</w:t>
      </w:r>
    </w:p>
    <w:p w14:paraId="5DAEB936" w14:textId="77777777" w:rsidR="00073CC3" w:rsidRDefault="00073CC3" w:rsidP="008D6720">
      <w:pPr>
        <w:rPr>
          <w:sz w:val="22"/>
          <w:szCs w:val="22"/>
        </w:rPr>
      </w:pPr>
      <w:r w:rsidRPr="00073CC3">
        <w:rPr>
          <w:b/>
          <w:sz w:val="22"/>
          <w:szCs w:val="22"/>
        </w:rPr>
        <w:t>Občinski svet</w:t>
      </w:r>
    </w:p>
    <w:p w14:paraId="223E3CED" w14:textId="77777777" w:rsidR="00F25855" w:rsidRPr="00D6526E" w:rsidRDefault="00F25855" w:rsidP="008D6720">
      <w:pPr>
        <w:rPr>
          <w:sz w:val="18"/>
          <w:szCs w:val="18"/>
        </w:rPr>
      </w:pPr>
    </w:p>
    <w:p w14:paraId="48B41C39" w14:textId="0204CB57" w:rsidR="00F25855" w:rsidRDefault="00F25855" w:rsidP="00F25855">
      <w:pPr>
        <w:shd w:val="clear" w:color="auto" w:fill="FFFFFF"/>
        <w:jc w:val="both"/>
        <w:rPr>
          <w:rFonts w:cs="Arial"/>
          <w:color w:val="000000"/>
          <w:spacing w:val="2"/>
          <w:sz w:val="22"/>
          <w:szCs w:val="22"/>
        </w:rPr>
      </w:pPr>
      <w:r w:rsidRPr="00DD10F2">
        <w:rPr>
          <w:rFonts w:cs="Arial"/>
          <w:color w:val="000000"/>
          <w:spacing w:val="2"/>
          <w:sz w:val="22"/>
          <w:szCs w:val="22"/>
        </w:rPr>
        <w:t>Na podlagi 30. člena Statuta Občine Komen (Ur.</w:t>
      </w:r>
      <w:r w:rsidR="005964A2">
        <w:rPr>
          <w:rFonts w:cs="Arial"/>
          <w:color w:val="000000"/>
          <w:spacing w:val="2"/>
          <w:sz w:val="22"/>
          <w:szCs w:val="22"/>
        </w:rPr>
        <w:t xml:space="preserve"> </w:t>
      </w:r>
      <w:r w:rsidRPr="00DD10F2">
        <w:rPr>
          <w:rFonts w:cs="Arial"/>
          <w:color w:val="000000"/>
          <w:spacing w:val="2"/>
          <w:sz w:val="22"/>
          <w:szCs w:val="22"/>
        </w:rPr>
        <w:t>l. RS, št 80/09, 39/14, 39/16</w:t>
      </w:r>
      <w:r>
        <w:rPr>
          <w:rFonts w:cs="Arial"/>
          <w:color w:val="000000"/>
          <w:spacing w:val="2"/>
          <w:sz w:val="22"/>
          <w:szCs w:val="22"/>
        </w:rPr>
        <w:t xml:space="preserve">) </w:t>
      </w:r>
      <w:r w:rsidR="001039B3">
        <w:rPr>
          <w:rFonts w:cs="Arial"/>
          <w:color w:val="000000"/>
          <w:spacing w:val="2"/>
          <w:sz w:val="22"/>
          <w:szCs w:val="22"/>
        </w:rPr>
        <w:t>vam v seznanitev posredujem</w:t>
      </w:r>
      <w:r w:rsidRPr="00DD10F2">
        <w:rPr>
          <w:rFonts w:cs="Arial"/>
          <w:color w:val="000000"/>
          <w:spacing w:val="2"/>
          <w:sz w:val="22"/>
          <w:szCs w:val="22"/>
        </w:rPr>
        <w:t>:</w:t>
      </w:r>
    </w:p>
    <w:p w14:paraId="40ABA587" w14:textId="77777777" w:rsidR="001039B3" w:rsidRPr="00D6526E" w:rsidRDefault="001039B3" w:rsidP="00F25855">
      <w:pPr>
        <w:shd w:val="clear" w:color="auto" w:fill="FFFFFF"/>
        <w:jc w:val="both"/>
        <w:rPr>
          <w:rFonts w:cs="Arial"/>
          <w:color w:val="000000"/>
          <w:spacing w:val="2"/>
          <w:sz w:val="18"/>
          <w:szCs w:val="18"/>
        </w:rPr>
      </w:pPr>
    </w:p>
    <w:p w14:paraId="13F9F853" w14:textId="4E8A7542" w:rsidR="00073CC3" w:rsidRDefault="001039B3" w:rsidP="006B63C1">
      <w:pPr>
        <w:shd w:val="clear" w:color="auto" w:fill="FFFFFF"/>
        <w:jc w:val="both"/>
        <w:rPr>
          <w:rFonts w:cs="Arial"/>
          <w:color w:val="000000"/>
          <w:spacing w:val="2"/>
          <w:sz w:val="22"/>
          <w:szCs w:val="22"/>
        </w:rPr>
      </w:pPr>
      <w:r w:rsidRPr="006B63C1">
        <w:rPr>
          <w:rFonts w:cs="Arial"/>
          <w:b/>
          <w:color w:val="000000"/>
          <w:spacing w:val="2"/>
          <w:sz w:val="22"/>
          <w:szCs w:val="22"/>
        </w:rPr>
        <w:t xml:space="preserve">Predlog </w:t>
      </w:r>
      <w:r w:rsidR="004A242C">
        <w:rPr>
          <w:rFonts w:cs="Arial"/>
          <w:b/>
          <w:color w:val="000000"/>
          <w:spacing w:val="2"/>
          <w:sz w:val="22"/>
          <w:szCs w:val="22"/>
        </w:rPr>
        <w:t xml:space="preserve">poziva za javno zbiranje ponudb za </w:t>
      </w:r>
      <w:r w:rsidRPr="006B63C1">
        <w:rPr>
          <w:rFonts w:cs="Arial"/>
          <w:b/>
          <w:color w:val="000000"/>
          <w:spacing w:val="2"/>
          <w:sz w:val="22"/>
          <w:szCs w:val="22"/>
        </w:rPr>
        <w:t>ustanovit</w:t>
      </w:r>
      <w:r w:rsidR="00BD6D84">
        <w:rPr>
          <w:rFonts w:cs="Arial"/>
          <w:b/>
          <w:color w:val="000000"/>
          <w:spacing w:val="2"/>
          <w:sz w:val="22"/>
          <w:szCs w:val="22"/>
        </w:rPr>
        <w:t>ev</w:t>
      </w:r>
      <w:r w:rsidRPr="006B63C1">
        <w:rPr>
          <w:rFonts w:cs="Arial"/>
          <w:b/>
          <w:color w:val="000000"/>
          <w:spacing w:val="2"/>
          <w:sz w:val="22"/>
          <w:szCs w:val="22"/>
        </w:rPr>
        <w:t xml:space="preserve"> </w:t>
      </w:r>
      <w:bookmarkStart w:id="0" w:name="_Hlk103860043"/>
      <w:r w:rsidRPr="006B63C1">
        <w:rPr>
          <w:rFonts w:cs="Arial"/>
          <w:b/>
          <w:color w:val="000000"/>
          <w:spacing w:val="2"/>
          <w:sz w:val="22"/>
          <w:szCs w:val="22"/>
        </w:rPr>
        <w:t xml:space="preserve">stavbne pravice na </w:t>
      </w:r>
      <w:r w:rsidR="006B63C1" w:rsidRPr="006B63C1">
        <w:rPr>
          <w:rFonts w:cs="Arial"/>
          <w:b/>
          <w:color w:val="000000"/>
          <w:spacing w:val="2"/>
          <w:sz w:val="22"/>
          <w:szCs w:val="22"/>
        </w:rPr>
        <w:t xml:space="preserve">nepremičninah s </w:t>
      </w:r>
      <w:proofErr w:type="spellStart"/>
      <w:r w:rsidR="006B63C1" w:rsidRPr="006B63C1">
        <w:rPr>
          <w:rFonts w:cs="Arial"/>
          <w:b/>
          <w:color w:val="000000"/>
          <w:spacing w:val="2"/>
          <w:sz w:val="22"/>
          <w:szCs w:val="22"/>
        </w:rPr>
        <w:t>parc</w:t>
      </w:r>
      <w:proofErr w:type="spellEnd"/>
      <w:r w:rsidR="006B63C1" w:rsidRPr="006B63C1">
        <w:rPr>
          <w:rFonts w:cs="Arial"/>
          <w:b/>
          <w:color w:val="000000"/>
          <w:spacing w:val="2"/>
          <w:sz w:val="22"/>
          <w:szCs w:val="22"/>
        </w:rPr>
        <w:t xml:space="preserve">. št. 152/107, 460/26, 460/27, 460/46, 460/47, 460/49 in 460/50 vse </w:t>
      </w:r>
      <w:proofErr w:type="spellStart"/>
      <w:r w:rsidR="006B63C1" w:rsidRPr="006B63C1">
        <w:rPr>
          <w:rFonts w:cs="Arial"/>
          <w:b/>
          <w:color w:val="000000"/>
          <w:spacing w:val="2"/>
          <w:sz w:val="22"/>
          <w:szCs w:val="22"/>
        </w:rPr>
        <w:t>k.o</w:t>
      </w:r>
      <w:proofErr w:type="spellEnd"/>
      <w:r w:rsidR="006B63C1" w:rsidRPr="006B63C1">
        <w:rPr>
          <w:rFonts w:cs="Arial"/>
          <w:b/>
          <w:color w:val="000000"/>
          <w:spacing w:val="2"/>
          <w:sz w:val="22"/>
          <w:szCs w:val="22"/>
        </w:rPr>
        <w:t>. Brje, za obdobje 30 let</w:t>
      </w:r>
      <w:r w:rsidR="001B5BEC">
        <w:rPr>
          <w:rFonts w:cs="Arial"/>
          <w:b/>
          <w:color w:val="000000"/>
          <w:spacing w:val="2"/>
          <w:sz w:val="22"/>
          <w:szCs w:val="22"/>
        </w:rPr>
        <w:t xml:space="preserve"> (z možnostjo podaljšanja za do nadaljnjih 30 let)</w:t>
      </w:r>
      <w:r w:rsidR="00A5302B">
        <w:rPr>
          <w:rFonts w:cs="Arial"/>
          <w:b/>
          <w:color w:val="000000"/>
          <w:spacing w:val="2"/>
          <w:sz w:val="22"/>
          <w:szCs w:val="22"/>
        </w:rPr>
        <w:t xml:space="preserve"> </w:t>
      </w:r>
      <w:bookmarkEnd w:id="0"/>
      <w:r w:rsidR="00A5302B">
        <w:rPr>
          <w:rFonts w:cs="Arial"/>
          <w:b/>
          <w:color w:val="000000"/>
          <w:spacing w:val="2"/>
          <w:sz w:val="22"/>
          <w:szCs w:val="22"/>
        </w:rPr>
        <w:t xml:space="preserve">in osnutek pogodbe </w:t>
      </w:r>
      <w:r w:rsidR="00BE5E37">
        <w:rPr>
          <w:rFonts w:cs="Arial"/>
          <w:b/>
          <w:color w:val="000000"/>
          <w:spacing w:val="2"/>
          <w:sz w:val="22"/>
          <w:szCs w:val="22"/>
        </w:rPr>
        <w:t xml:space="preserve">o </w:t>
      </w:r>
      <w:r w:rsidR="00A5302B">
        <w:rPr>
          <w:rFonts w:cs="Arial"/>
          <w:b/>
          <w:color w:val="000000"/>
          <w:spacing w:val="2"/>
          <w:sz w:val="22"/>
          <w:szCs w:val="22"/>
        </w:rPr>
        <w:t>ustanovitv</w:t>
      </w:r>
      <w:r w:rsidR="00BE5E37">
        <w:rPr>
          <w:rFonts w:cs="Arial"/>
          <w:b/>
          <w:color w:val="000000"/>
          <w:spacing w:val="2"/>
          <w:sz w:val="22"/>
          <w:szCs w:val="22"/>
        </w:rPr>
        <w:t>i</w:t>
      </w:r>
      <w:r w:rsidR="00A5302B">
        <w:rPr>
          <w:rFonts w:cs="Arial"/>
          <w:b/>
          <w:color w:val="000000"/>
          <w:spacing w:val="2"/>
          <w:sz w:val="22"/>
          <w:szCs w:val="22"/>
        </w:rPr>
        <w:t xml:space="preserve"> stavbne pravice.</w:t>
      </w:r>
    </w:p>
    <w:p w14:paraId="77B8382E" w14:textId="77777777" w:rsidR="007F0911" w:rsidRPr="00D6526E" w:rsidRDefault="007F0911" w:rsidP="006B63C1">
      <w:pPr>
        <w:shd w:val="clear" w:color="auto" w:fill="FFFFFF"/>
        <w:jc w:val="both"/>
        <w:rPr>
          <w:rFonts w:cs="Arial"/>
          <w:color w:val="000000"/>
          <w:spacing w:val="2"/>
          <w:sz w:val="18"/>
          <w:szCs w:val="18"/>
        </w:rPr>
      </w:pPr>
    </w:p>
    <w:p w14:paraId="7150271B" w14:textId="04495111" w:rsidR="007F0911" w:rsidRPr="00014711" w:rsidRDefault="007F0911" w:rsidP="006B63C1">
      <w:pPr>
        <w:shd w:val="clear" w:color="auto" w:fill="FFFFFF"/>
        <w:jc w:val="both"/>
        <w:rPr>
          <w:rFonts w:cs="Arial"/>
          <w:b/>
          <w:color w:val="000000"/>
          <w:spacing w:val="2"/>
          <w:sz w:val="22"/>
          <w:szCs w:val="22"/>
        </w:rPr>
      </w:pPr>
      <w:r w:rsidRPr="00014711">
        <w:rPr>
          <w:rFonts w:cs="Arial"/>
          <w:b/>
          <w:color w:val="000000"/>
          <w:spacing w:val="2"/>
          <w:sz w:val="22"/>
          <w:szCs w:val="22"/>
        </w:rPr>
        <w:t>Obrazložitev:</w:t>
      </w:r>
    </w:p>
    <w:p w14:paraId="2AF93451" w14:textId="77777777" w:rsidR="00014711" w:rsidRPr="00D6526E" w:rsidRDefault="00014711" w:rsidP="007F0911">
      <w:pPr>
        <w:shd w:val="clear" w:color="auto" w:fill="FFFFFF"/>
        <w:jc w:val="both"/>
        <w:rPr>
          <w:rFonts w:cs="Arial"/>
          <w:color w:val="000000"/>
          <w:spacing w:val="2"/>
          <w:sz w:val="18"/>
          <w:szCs w:val="18"/>
        </w:rPr>
      </w:pPr>
    </w:p>
    <w:p w14:paraId="3558C47E" w14:textId="09079EB3" w:rsidR="007F0911" w:rsidRPr="007F0911" w:rsidRDefault="00DC1035" w:rsidP="007F0911">
      <w:pPr>
        <w:shd w:val="clear" w:color="auto" w:fill="FFFFFF"/>
        <w:jc w:val="both"/>
        <w:rPr>
          <w:rFonts w:cs="Arial"/>
          <w:color w:val="000000"/>
          <w:spacing w:val="2"/>
          <w:sz w:val="22"/>
          <w:szCs w:val="22"/>
        </w:rPr>
      </w:pPr>
      <w:r>
        <w:rPr>
          <w:rFonts w:cs="Arial"/>
          <w:color w:val="000000"/>
          <w:spacing w:val="2"/>
          <w:sz w:val="22"/>
          <w:szCs w:val="22"/>
        </w:rPr>
        <w:t>V prilogi</w:t>
      </w:r>
      <w:r w:rsidR="007F0911">
        <w:rPr>
          <w:rFonts w:cs="Arial"/>
          <w:color w:val="000000"/>
          <w:spacing w:val="2"/>
          <w:sz w:val="22"/>
          <w:szCs w:val="22"/>
        </w:rPr>
        <w:t xml:space="preserve"> vam posredujemo </w:t>
      </w:r>
      <w:r w:rsidR="004A242C">
        <w:rPr>
          <w:rFonts w:cs="Arial"/>
          <w:color w:val="000000"/>
          <w:spacing w:val="2"/>
          <w:sz w:val="22"/>
          <w:szCs w:val="22"/>
        </w:rPr>
        <w:t>poziv za javno zbiranje ponudb za ust</w:t>
      </w:r>
      <w:r w:rsidR="00925CAF">
        <w:rPr>
          <w:rFonts w:cs="Arial"/>
          <w:color w:val="000000"/>
          <w:spacing w:val="2"/>
          <w:sz w:val="22"/>
          <w:szCs w:val="22"/>
        </w:rPr>
        <w:t>an</w:t>
      </w:r>
      <w:r w:rsidR="004A242C">
        <w:rPr>
          <w:rFonts w:cs="Arial"/>
          <w:color w:val="000000"/>
          <w:spacing w:val="2"/>
          <w:sz w:val="22"/>
          <w:szCs w:val="22"/>
        </w:rPr>
        <w:t>ovitev</w:t>
      </w:r>
      <w:r w:rsidR="007F0911" w:rsidRPr="007F0911">
        <w:rPr>
          <w:rFonts w:cs="Arial"/>
          <w:color w:val="000000"/>
          <w:spacing w:val="2"/>
          <w:sz w:val="22"/>
          <w:szCs w:val="22"/>
        </w:rPr>
        <w:t xml:space="preserve"> stavbne pravice na nepremičninah s </w:t>
      </w:r>
      <w:proofErr w:type="spellStart"/>
      <w:r w:rsidR="007F0911" w:rsidRPr="007F0911">
        <w:rPr>
          <w:rFonts w:cs="Arial"/>
          <w:color w:val="000000"/>
          <w:spacing w:val="2"/>
          <w:sz w:val="22"/>
          <w:szCs w:val="22"/>
        </w:rPr>
        <w:t>parc</w:t>
      </w:r>
      <w:proofErr w:type="spellEnd"/>
      <w:r w:rsidR="007F0911" w:rsidRPr="007F0911">
        <w:rPr>
          <w:rFonts w:cs="Arial"/>
          <w:color w:val="000000"/>
          <w:spacing w:val="2"/>
          <w:sz w:val="22"/>
          <w:szCs w:val="22"/>
        </w:rPr>
        <w:t xml:space="preserve">. št. 152/107, 460/26, 460/27, 460/46, 460/47, 460/49 in 460/50 vse </w:t>
      </w:r>
      <w:proofErr w:type="spellStart"/>
      <w:r w:rsidR="007F0911" w:rsidRPr="007F0911">
        <w:rPr>
          <w:rFonts w:cs="Arial"/>
          <w:color w:val="000000"/>
          <w:spacing w:val="2"/>
          <w:sz w:val="22"/>
          <w:szCs w:val="22"/>
        </w:rPr>
        <w:t>k.o</w:t>
      </w:r>
      <w:proofErr w:type="spellEnd"/>
      <w:r w:rsidR="007F0911" w:rsidRPr="007F0911">
        <w:rPr>
          <w:rFonts w:cs="Arial"/>
          <w:color w:val="000000"/>
          <w:spacing w:val="2"/>
          <w:sz w:val="22"/>
          <w:szCs w:val="22"/>
        </w:rPr>
        <w:t>. Brje, za obdobje 30 let</w:t>
      </w:r>
      <w:r w:rsidR="00D5453F">
        <w:rPr>
          <w:rFonts w:cs="Arial"/>
          <w:color w:val="000000"/>
          <w:spacing w:val="2"/>
          <w:sz w:val="22"/>
          <w:szCs w:val="22"/>
        </w:rPr>
        <w:t xml:space="preserve"> ter možnostjo podaljšanja za do nadaljnjih 30 let</w:t>
      </w:r>
      <w:r w:rsidR="00A5302B">
        <w:rPr>
          <w:rFonts w:cs="Arial"/>
          <w:color w:val="000000"/>
          <w:spacing w:val="2"/>
          <w:sz w:val="22"/>
          <w:szCs w:val="22"/>
        </w:rPr>
        <w:t xml:space="preserve"> in osnutek pogodbe </w:t>
      </w:r>
      <w:r w:rsidR="00D5453F">
        <w:rPr>
          <w:rFonts w:cs="Arial"/>
          <w:color w:val="000000"/>
          <w:spacing w:val="2"/>
          <w:sz w:val="22"/>
          <w:szCs w:val="22"/>
        </w:rPr>
        <w:t>o</w:t>
      </w:r>
      <w:r w:rsidR="00A5302B">
        <w:rPr>
          <w:rFonts w:cs="Arial"/>
          <w:color w:val="000000"/>
          <w:spacing w:val="2"/>
          <w:sz w:val="22"/>
          <w:szCs w:val="22"/>
        </w:rPr>
        <w:t xml:space="preserve"> ustanovitv</w:t>
      </w:r>
      <w:r w:rsidR="00D5453F">
        <w:rPr>
          <w:rFonts w:cs="Arial"/>
          <w:color w:val="000000"/>
          <w:spacing w:val="2"/>
          <w:sz w:val="22"/>
          <w:szCs w:val="22"/>
        </w:rPr>
        <w:t>i</w:t>
      </w:r>
      <w:r w:rsidR="00A5302B">
        <w:rPr>
          <w:rFonts w:cs="Arial"/>
          <w:color w:val="000000"/>
          <w:spacing w:val="2"/>
          <w:sz w:val="22"/>
          <w:szCs w:val="22"/>
        </w:rPr>
        <w:t xml:space="preserve"> stavbne pravice.</w:t>
      </w:r>
    </w:p>
    <w:p w14:paraId="7287064E" w14:textId="77777777" w:rsidR="00467995" w:rsidRPr="00D6526E" w:rsidRDefault="00467995" w:rsidP="00D22684">
      <w:pPr>
        <w:jc w:val="both"/>
        <w:rPr>
          <w:rFonts w:cs="Arial"/>
          <w:sz w:val="18"/>
          <w:szCs w:val="18"/>
        </w:rPr>
      </w:pPr>
    </w:p>
    <w:p w14:paraId="6A839ECF" w14:textId="71E96109" w:rsidR="00A5302B" w:rsidRPr="00D22684" w:rsidRDefault="00467995" w:rsidP="00D22684">
      <w:pPr>
        <w:jc w:val="both"/>
        <w:rPr>
          <w:rFonts w:cs="Arial"/>
          <w:color w:val="000000"/>
          <w:spacing w:val="2"/>
          <w:sz w:val="22"/>
          <w:szCs w:val="22"/>
        </w:rPr>
      </w:pPr>
      <w:r w:rsidRPr="00467995">
        <w:rPr>
          <w:rFonts w:cs="Arial"/>
          <w:sz w:val="22"/>
          <w:szCs w:val="22"/>
        </w:rPr>
        <w:t>Na podlagi Poročila o oceni vrednosti in višini nadomestila za podelitev stavbne pravice, ki ga je</w:t>
      </w:r>
      <w:r w:rsidR="00A10EA2">
        <w:rPr>
          <w:rFonts w:cs="Arial"/>
          <w:sz w:val="22"/>
          <w:szCs w:val="22"/>
        </w:rPr>
        <w:t xml:space="preserve"> dne </w:t>
      </w:r>
      <w:r w:rsidR="00AB5DDD">
        <w:rPr>
          <w:rFonts w:cs="Arial"/>
          <w:sz w:val="22"/>
          <w:szCs w:val="22"/>
        </w:rPr>
        <w:t>24.10.2021</w:t>
      </w:r>
      <w:r w:rsidRPr="00467995">
        <w:rPr>
          <w:rFonts w:cs="Arial"/>
          <w:sz w:val="22"/>
          <w:szCs w:val="22"/>
        </w:rPr>
        <w:t xml:space="preserve"> izdelal Smiljan Babič, pooblaščeni ocenjevalec vrednosti nepremičnin</w:t>
      </w:r>
      <w:r w:rsidR="00F21459">
        <w:rPr>
          <w:rFonts w:cs="Arial"/>
          <w:sz w:val="22"/>
          <w:szCs w:val="22"/>
        </w:rPr>
        <w:t>,</w:t>
      </w:r>
      <w:r w:rsidRPr="00467995">
        <w:rPr>
          <w:rFonts w:cs="Arial"/>
          <w:sz w:val="22"/>
          <w:szCs w:val="22"/>
        </w:rPr>
        <w:t xml:space="preserve"> znaša nadomestilo za podelitev stavbne pravice za obdobje 30 let, ob plačilu nadomestila v enkratnem znesku 511.690,91 EUR, pri čemer višina nadomestila ne vključuje davka na dodano vrednost.</w:t>
      </w:r>
      <w:r w:rsidR="003F3EE6">
        <w:rPr>
          <w:rFonts w:cs="Arial"/>
          <w:sz w:val="22"/>
          <w:szCs w:val="22"/>
        </w:rPr>
        <w:t xml:space="preserve"> Glede na </w:t>
      </w:r>
      <w:r w:rsidR="008A560E">
        <w:rPr>
          <w:rFonts w:cs="Arial"/>
          <w:sz w:val="22"/>
          <w:szCs w:val="22"/>
        </w:rPr>
        <w:t xml:space="preserve">omenjeno </w:t>
      </w:r>
      <w:r w:rsidR="003F3EE6">
        <w:rPr>
          <w:rFonts w:cs="Arial"/>
          <w:sz w:val="22"/>
          <w:szCs w:val="22"/>
        </w:rPr>
        <w:t>višino nadomestila za ustanovitev stavbne pravice</w:t>
      </w:r>
      <w:r w:rsidR="008A560E">
        <w:rPr>
          <w:rFonts w:cs="Arial"/>
          <w:sz w:val="22"/>
          <w:szCs w:val="22"/>
        </w:rPr>
        <w:t>, ki predstavlja i</w:t>
      </w:r>
      <w:r w:rsidR="008A560E" w:rsidRPr="008A560E">
        <w:rPr>
          <w:rFonts w:cs="Arial"/>
          <w:sz w:val="22"/>
          <w:szCs w:val="22"/>
        </w:rPr>
        <w:t>zhodiščn</w:t>
      </w:r>
      <w:r w:rsidR="008A560E">
        <w:rPr>
          <w:rFonts w:cs="Arial"/>
          <w:sz w:val="22"/>
          <w:szCs w:val="22"/>
        </w:rPr>
        <w:t>o</w:t>
      </w:r>
      <w:r w:rsidR="008A560E" w:rsidRPr="008A560E">
        <w:rPr>
          <w:rFonts w:cs="Arial"/>
          <w:sz w:val="22"/>
          <w:szCs w:val="22"/>
        </w:rPr>
        <w:t xml:space="preserve"> vrednost nadomestila za ustanovitev stavbne pravice</w:t>
      </w:r>
      <w:r w:rsidR="008A560E">
        <w:rPr>
          <w:rFonts w:cs="Arial"/>
          <w:sz w:val="22"/>
          <w:szCs w:val="22"/>
        </w:rPr>
        <w:t xml:space="preserve"> v okviru predmetnega javnega zbiranja ponudb,</w:t>
      </w:r>
      <w:r w:rsidR="003F3EE6">
        <w:rPr>
          <w:rFonts w:cs="Arial"/>
          <w:sz w:val="22"/>
          <w:szCs w:val="22"/>
        </w:rPr>
        <w:t xml:space="preserve"> je potrebno postopati skladno s p</w:t>
      </w:r>
      <w:r w:rsidR="00D22684">
        <w:rPr>
          <w:rFonts w:cs="Arial"/>
          <w:sz w:val="22"/>
          <w:szCs w:val="22"/>
        </w:rPr>
        <w:t>e</w:t>
      </w:r>
      <w:r w:rsidR="00D22684" w:rsidRPr="00D22684">
        <w:rPr>
          <w:rFonts w:cs="Arial"/>
          <w:color w:val="000000"/>
          <w:spacing w:val="2"/>
          <w:sz w:val="22"/>
          <w:szCs w:val="22"/>
        </w:rPr>
        <w:t>ti</w:t>
      </w:r>
      <w:r w:rsidR="003F3EE6">
        <w:rPr>
          <w:rFonts w:cs="Arial"/>
          <w:color w:val="000000"/>
          <w:spacing w:val="2"/>
          <w:sz w:val="22"/>
          <w:szCs w:val="22"/>
        </w:rPr>
        <w:t>m</w:t>
      </w:r>
      <w:r w:rsidR="00D22684" w:rsidRPr="00D22684">
        <w:rPr>
          <w:rFonts w:cs="Arial"/>
          <w:color w:val="000000"/>
          <w:spacing w:val="2"/>
          <w:sz w:val="22"/>
          <w:szCs w:val="22"/>
        </w:rPr>
        <w:t xml:space="preserve"> odstavk</w:t>
      </w:r>
      <w:r w:rsidR="003F3EE6">
        <w:rPr>
          <w:rFonts w:cs="Arial"/>
          <w:color w:val="000000"/>
          <w:spacing w:val="2"/>
          <w:sz w:val="22"/>
          <w:szCs w:val="22"/>
        </w:rPr>
        <w:t>om</w:t>
      </w:r>
      <w:r w:rsidR="00D22684" w:rsidRPr="00D22684">
        <w:rPr>
          <w:rFonts w:cs="Arial"/>
          <w:color w:val="000000"/>
          <w:spacing w:val="2"/>
          <w:sz w:val="22"/>
          <w:szCs w:val="22"/>
        </w:rPr>
        <w:t xml:space="preserve"> </w:t>
      </w:r>
      <w:bookmarkStart w:id="1" w:name="_Hlk103859637"/>
      <w:r w:rsidR="00D22684" w:rsidRPr="00D22684">
        <w:rPr>
          <w:rFonts w:cs="Arial"/>
          <w:color w:val="000000"/>
          <w:spacing w:val="2"/>
          <w:sz w:val="22"/>
          <w:szCs w:val="22"/>
        </w:rPr>
        <w:t xml:space="preserve">29. člena Zakona o stvarnem premoženju države in samoupravnih lokalnih skupnosti - ZSPDSLS-1 </w:t>
      </w:r>
      <w:bookmarkEnd w:id="1"/>
      <w:r w:rsidR="00D22684" w:rsidRPr="00D22684">
        <w:rPr>
          <w:rFonts w:cs="Arial"/>
          <w:color w:val="000000"/>
          <w:spacing w:val="2"/>
          <w:sz w:val="22"/>
          <w:szCs w:val="22"/>
        </w:rPr>
        <w:t>(Ur. l. RS, št. 11/18, 79/18)</w:t>
      </w:r>
      <w:r w:rsidR="003F3EE6">
        <w:rPr>
          <w:rFonts w:cs="Arial"/>
          <w:color w:val="000000"/>
          <w:spacing w:val="2"/>
          <w:sz w:val="22"/>
          <w:szCs w:val="22"/>
        </w:rPr>
        <w:t>, ki</w:t>
      </w:r>
      <w:r w:rsidR="00D22684" w:rsidRPr="00D22684">
        <w:rPr>
          <w:rFonts w:cs="Arial"/>
          <w:color w:val="000000"/>
          <w:spacing w:val="2"/>
          <w:sz w:val="22"/>
          <w:szCs w:val="22"/>
        </w:rPr>
        <w:t xml:space="preserve"> določa, da je </w:t>
      </w:r>
      <w:r w:rsidR="00A5302B" w:rsidRPr="00D22684">
        <w:rPr>
          <w:rFonts w:cs="Arial"/>
          <w:color w:val="000000"/>
          <w:spacing w:val="2"/>
          <w:sz w:val="22"/>
          <w:szCs w:val="22"/>
        </w:rPr>
        <w:t>organ, odgovoren za izvrševanje proračuna samoupravne lokalne skupnosti, za pravne posle ravnanja, pri katerih izhodiščna, izklicna ali pogodbena vrednost presega 500.000 eurov, dolžan pred javno objavo izvedbe postopka ravnanja pridobiti predhodno pisno soglasje sveta samoupravne lokalne skupnosti k osnutku besedila pravnega posla. Pravni posli nad 500.000 eurov, ki so sklenjeni brez predhodnega soglasja sveta samoupravne lokalne skupnosti, so nični. Svet samoupravne lokalne skupnosti o izdaji soglasja, ki je obvezna priloga pravnega posla, odloči na prvi naslednji seji po prejemu osnutka besedila pravnega posla, pri čemer mora imeti svet samoupravne lokalne skupnosti na voljo dovolj časa za seznanitev s pravnim poslom.</w:t>
      </w:r>
    </w:p>
    <w:p w14:paraId="2613088C" w14:textId="77777777" w:rsidR="00925CAF" w:rsidRPr="00D6526E" w:rsidRDefault="00925CAF" w:rsidP="00C93A77">
      <w:pPr>
        <w:pStyle w:val="alineazaodstavkom1"/>
        <w:rPr>
          <w:sz w:val="18"/>
          <w:szCs w:val="18"/>
        </w:rPr>
      </w:pPr>
    </w:p>
    <w:p w14:paraId="4FEB44AA" w14:textId="2A265613" w:rsidR="00F80C36" w:rsidRPr="00EC58A2" w:rsidRDefault="00F80C36" w:rsidP="00F80C36">
      <w:pPr>
        <w:pStyle w:val="alineazaodstavkom1"/>
        <w:ind w:left="0" w:firstLine="0"/>
      </w:pPr>
      <w:r>
        <w:rPr>
          <w:color w:val="000000"/>
          <w:spacing w:val="2"/>
        </w:rPr>
        <w:t>Poziv za javno zbiranje ponudb za ustanovitev</w:t>
      </w:r>
      <w:r w:rsidRPr="007F0911">
        <w:rPr>
          <w:color w:val="000000"/>
          <w:spacing w:val="2"/>
        </w:rPr>
        <w:t xml:space="preserve"> stavbne pravice </w:t>
      </w:r>
      <w:r>
        <w:rPr>
          <w:color w:val="000000"/>
          <w:spacing w:val="2"/>
        </w:rPr>
        <w:t xml:space="preserve">in osnutek pogodbe </w:t>
      </w:r>
      <w:r w:rsidR="003F69E1">
        <w:rPr>
          <w:color w:val="000000"/>
          <w:spacing w:val="2"/>
        </w:rPr>
        <w:t xml:space="preserve">o </w:t>
      </w:r>
      <w:r>
        <w:rPr>
          <w:color w:val="000000"/>
          <w:spacing w:val="2"/>
        </w:rPr>
        <w:t>ustanovitv</w:t>
      </w:r>
      <w:r w:rsidR="003F69E1">
        <w:rPr>
          <w:color w:val="000000"/>
          <w:spacing w:val="2"/>
        </w:rPr>
        <w:t>i</w:t>
      </w:r>
      <w:r>
        <w:rPr>
          <w:color w:val="000000"/>
          <w:spacing w:val="2"/>
        </w:rPr>
        <w:t xml:space="preserve"> stavbne pravice </w:t>
      </w:r>
      <w:r>
        <w:t>vam posredujem v seznanitev</w:t>
      </w:r>
      <w:r w:rsidR="00816777">
        <w:t xml:space="preserve"> z namenom izdaje soglasja k osnutku besedila pravnega posla.</w:t>
      </w:r>
    </w:p>
    <w:p w14:paraId="7A4D1DD2" w14:textId="77777777" w:rsidR="00014711" w:rsidRPr="00D6526E" w:rsidRDefault="00014711" w:rsidP="003E5E82">
      <w:pPr>
        <w:jc w:val="both"/>
        <w:rPr>
          <w:rFonts w:cs="Arial"/>
          <w:color w:val="000000"/>
          <w:spacing w:val="2"/>
          <w:sz w:val="18"/>
          <w:szCs w:val="18"/>
        </w:rPr>
      </w:pPr>
    </w:p>
    <w:p w14:paraId="7B7DFC51" w14:textId="77777777" w:rsidR="003E5E82" w:rsidRPr="004E4151" w:rsidRDefault="003E5E82" w:rsidP="003E5E82">
      <w:pPr>
        <w:jc w:val="both"/>
        <w:rPr>
          <w:rFonts w:cs="Arial"/>
          <w:color w:val="000000"/>
          <w:spacing w:val="2"/>
          <w:sz w:val="20"/>
        </w:rPr>
      </w:pPr>
      <w:r w:rsidRPr="004E4151">
        <w:rPr>
          <w:rFonts w:cs="Arial"/>
          <w:color w:val="000000"/>
          <w:spacing w:val="2"/>
          <w:sz w:val="20"/>
        </w:rPr>
        <w:t>Pripravila:</w:t>
      </w:r>
    </w:p>
    <w:p w14:paraId="2B45B985" w14:textId="77777777" w:rsidR="003E5E82" w:rsidRPr="004E4151" w:rsidRDefault="003E5E82" w:rsidP="003E5E82">
      <w:pPr>
        <w:rPr>
          <w:rFonts w:cs="Arial"/>
          <w:color w:val="000000"/>
          <w:spacing w:val="2"/>
          <w:sz w:val="20"/>
        </w:rPr>
      </w:pPr>
      <w:r w:rsidRPr="004E4151">
        <w:rPr>
          <w:rFonts w:cs="Arial"/>
          <w:color w:val="000000"/>
          <w:spacing w:val="2"/>
          <w:sz w:val="20"/>
        </w:rPr>
        <w:t>mag. Katja Mulič</w:t>
      </w:r>
    </w:p>
    <w:p w14:paraId="2CEAF42A" w14:textId="77777777" w:rsidR="003E5E82" w:rsidRPr="003E5E82" w:rsidRDefault="003E5E82" w:rsidP="003E5E82">
      <w:pPr>
        <w:ind w:left="4248" w:firstLine="708"/>
        <w:jc w:val="center"/>
        <w:rPr>
          <w:rFonts w:cs="Arial"/>
          <w:b/>
          <w:color w:val="000000"/>
          <w:spacing w:val="3"/>
          <w:sz w:val="22"/>
          <w:szCs w:val="22"/>
        </w:rPr>
      </w:pPr>
      <w:r w:rsidRPr="003E5E82">
        <w:rPr>
          <w:rFonts w:cs="Arial"/>
          <w:b/>
          <w:color w:val="000000"/>
          <w:spacing w:val="3"/>
          <w:sz w:val="22"/>
          <w:szCs w:val="22"/>
        </w:rPr>
        <w:t>mag. Erik Modic</w:t>
      </w:r>
    </w:p>
    <w:p w14:paraId="4CA5C8B9" w14:textId="77777777" w:rsidR="003E5E82" w:rsidRDefault="003E5E82" w:rsidP="003E5E82">
      <w:pPr>
        <w:ind w:left="4248" w:firstLine="708"/>
        <w:jc w:val="center"/>
        <w:rPr>
          <w:rFonts w:cs="Arial"/>
          <w:b/>
          <w:color w:val="000000"/>
          <w:spacing w:val="3"/>
          <w:sz w:val="22"/>
          <w:szCs w:val="22"/>
        </w:rPr>
      </w:pPr>
      <w:r w:rsidRPr="003E5E82">
        <w:rPr>
          <w:rFonts w:cs="Arial"/>
          <w:b/>
          <w:color w:val="000000"/>
          <w:spacing w:val="3"/>
          <w:sz w:val="22"/>
          <w:szCs w:val="22"/>
        </w:rPr>
        <w:t>župan</w:t>
      </w:r>
    </w:p>
    <w:p w14:paraId="0F123667" w14:textId="77777777" w:rsidR="00673ABA" w:rsidRDefault="00673ABA" w:rsidP="003E5E82">
      <w:pPr>
        <w:ind w:left="4248" w:firstLine="708"/>
        <w:jc w:val="center"/>
        <w:rPr>
          <w:rFonts w:cs="Arial"/>
          <w:b/>
          <w:color w:val="000000"/>
          <w:spacing w:val="3"/>
          <w:sz w:val="22"/>
          <w:szCs w:val="22"/>
        </w:rPr>
      </w:pPr>
    </w:p>
    <w:p w14:paraId="44C5F729" w14:textId="77777777" w:rsidR="00E920B0" w:rsidRPr="00D6526E" w:rsidRDefault="00E920B0" w:rsidP="00832636">
      <w:pPr>
        <w:jc w:val="both"/>
        <w:rPr>
          <w:rFonts w:cs="Arial"/>
          <w:color w:val="000000"/>
          <w:spacing w:val="3"/>
          <w:sz w:val="18"/>
          <w:szCs w:val="18"/>
        </w:rPr>
      </w:pPr>
    </w:p>
    <w:p w14:paraId="7ADBD828" w14:textId="3C272512" w:rsidR="00673ABA" w:rsidRPr="00832636" w:rsidRDefault="00832636" w:rsidP="00832636">
      <w:pPr>
        <w:jc w:val="both"/>
        <w:rPr>
          <w:rFonts w:cs="Arial"/>
          <w:color w:val="000000"/>
          <w:spacing w:val="3"/>
          <w:sz w:val="20"/>
        </w:rPr>
      </w:pPr>
      <w:r w:rsidRPr="00832636">
        <w:rPr>
          <w:rFonts w:cs="Arial"/>
          <w:color w:val="000000"/>
          <w:spacing w:val="3"/>
          <w:sz w:val="20"/>
        </w:rPr>
        <w:t>Priloga:</w:t>
      </w:r>
    </w:p>
    <w:p w14:paraId="5F005F81" w14:textId="075DA5C7" w:rsidR="00832636" w:rsidRDefault="004A242C" w:rsidP="00832636">
      <w:pPr>
        <w:pStyle w:val="Odstavekseznama"/>
        <w:numPr>
          <w:ilvl w:val="0"/>
          <w:numId w:val="6"/>
        </w:numPr>
        <w:jc w:val="both"/>
        <w:rPr>
          <w:rFonts w:cs="Arial"/>
          <w:color w:val="000000"/>
          <w:spacing w:val="3"/>
          <w:sz w:val="20"/>
        </w:rPr>
      </w:pPr>
      <w:r>
        <w:rPr>
          <w:rFonts w:cs="Arial"/>
          <w:color w:val="000000"/>
          <w:spacing w:val="3"/>
          <w:sz w:val="20"/>
        </w:rPr>
        <w:t>Poziv  za javno zbiranje ponudb</w:t>
      </w:r>
    </w:p>
    <w:p w14:paraId="2750F525" w14:textId="68190CE4" w:rsidR="00925CAF" w:rsidRPr="00D6526E" w:rsidRDefault="00E920B0" w:rsidP="00D6526E">
      <w:pPr>
        <w:pStyle w:val="Odstavekseznama"/>
        <w:numPr>
          <w:ilvl w:val="0"/>
          <w:numId w:val="6"/>
        </w:numPr>
        <w:jc w:val="both"/>
        <w:rPr>
          <w:sz w:val="18"/>
          <w:szCs w:val="18"/>
        </w:rPr>
      </w:pPr>
      <w:r>
        <w:rPr>
          <w:rFonts w:cs="Arial"/>
          <w:color w:val="000000"/>
          <w:spacing w:val="3"/>
          <w:sz w:val="20"/>
        </w:rPr>
        <w:t>Pogodba o ustanovitvi stavbne pravice</w:t>
      </w:r>
    </w:p>
    <w:tbl>
      <w:tblPr>
        <w:tblW w:w="0" w:type="auto"/>
        <w:tblLook w:val="01E0" w:firstRow="1" w:lastRow="1" w:firstColumn="1" w:lastColumn="1" w:noHBand="0" w:noVBand="0"/>
      </w:tblPr>
      <w:tblGrid>
        <w:gridCol w:w="2073"/>
        <w:gridCol w:w="6999"/>
      </w:tblGrid>
      <w:tr w:rsidR="003E5E82" w:rsidRPr="003E5E82" w14:paraId="37E64E78" w14:textId="77777777" w:rsidTr="004D30D3">
        <w:tc>
          <w:tcPr>
            <w:tcW w:w="2088" w:type="dxa"/>
          </w:tcPr>
          <w:p w14:paraId="2AC3B84F" w14:textId="77777777" w:rsidR="003E5E82" w:rsidRPr="003E5E82" w:rsidRDefault="003E5E82" w:rsidP="004D30D3">
            <w:pPr>
              <w:jc w:val="center"/>
              <w:rPr>
                <w:rFonts w:cs="Arial"/>
                <w:sz w:val="18"/>
                <w:szCs w:val="18"/>
              </w:rPr>
            </w:pPr>
            <w:r w:rsidRPr="003E5E82">
              <w:rPr>
                <w:rFonts w:cs="Arial"/>
                <w:noProof/>
                <w:sz w:val="18"/>
                <w:szCs w:val="18"/>
              </w:rPr>
              <w:lastRenderedPageBreak/>
              <w:drawing>
                <wp:inline distT="0" distB="0" distL="0" distR="0" wp14:anchorId="26B24CC2" wp14:editId="2137682C">
                  <wp:extent cx="857250" cy="1028700"/>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p w14:paraId="31826613" w14:textId="77777777" w:rsidR="003E5E82" w:rsidRPr="003E5E82" w:rsidRDefault="003E5E82" w:rsidP="004D30D3">
            <w:pPr>
              <w:jc w:val="center"/>
              <w:rPr>
                <w:rFonts w:cs="Arial"/>
                <w:b/>
                <w:i/>
                <w:sz w:val="18"/>
                <w:szCs w:val="18"/>
              </w:rPr>
            </w:pPr>
            <w:r w:rsidRPr="003E5E82">
              <w:rPr>
                <w:rFonts w:cs="Arial"/>
                <w:b/>
                <w:i/>
                <w:sz w:val="18"/>
                <w:szCs w:val="18"/>
              </w:rPr>
              <w:t>Občina Komen</w:t>
            </w:r>
          </w:p>
          <w:p w14:paraId="7292A34B" w14:textId="77777777" w:rsidR="003E5E82" w:rsidRPr="003E5E82" w:rsidRDefault="003E5E82" w:rsidP="004D30D3">
            <w:pPr>
              <w:jc w:val="center"/>
              <w:rPr>
                <w:rFonts w:cs="Arial"/>
                <w:b/>
                <w:i/>
                <w:sz w:val="18"/>
                <w:szCs w:val="18"/>
              </w:rPr>
            </w:pPr>
            <w:r w:rsidRPr="003E5E82">
              <w:rPr>
                <w:rFonts w:cs="Arial"/>
                <w:b/>
                <w:i/>
                <w:sz w:val="18"/>
                <w:szCs w:val="18"/>
              </w:rPr>
              <w:t>Občinski svet</w:t>
            </w:r>
          </w:p>
          <w:p w14:paraId="7E8F5D84" w14:textId="77777777" w:rsidR="003E5E82" w:rsidRPr="003E5E82" w:rsidRDefault="003E5E82" w:rsidP="004D30D3">
            <w:pPr>
              <w:jc w:val="center"/>
              <w:rPr>
                <w:rFonts w:cs="Arial"/>
                <w:b/>
                <w:i/>
                <w:sz w:val="18"/>
                <w:szCs w:val="18"/>
              </w:rPr>
            </w:pPr>
            <w:r w:rsidRPr="003E5E82">
              <w:rPr>
                <w:rFonts w:cs="Arial"/>
                <w:b/>
                <w:i/>
                <w:sz w:val="18"/>
                <w:szCs w:val="18"/>
              </w:rPr>
              <w:t>Komen 86</w:t>
            </w:r>
          </w:p>
          <w:p w14:paraId="5D039919" w14:textId="77777777" w:rsidR="003E5E82" w:rsidRPr="003E5E82" w:rsidRDefault="003E5E82" w:rsidP="004D30D3">
            <w:pPr>
              <w:jc w:val="center"/>
              <w:rPr>
                <w:rFonts w:cs="Arial"/>
                <w:b/>
                <w:i/>
                <w:sz w:val="18"/>
                <w:szCs w:val="18"/>
              </w:rPr>
            </w:pPr>
            <w:r w:rsidRPr="003E5E82">
              <w:rPr>
                <w:rFonts w:cs="Arial"/>
                <w:b/>
                <w:i/>
                <w:sz w:val="18"/>
                <w:szCs w:val="18"/>
              </w:rPr>
              <w:t>6223 Komen</w:t>
            </w:r>
          </w:p>
          <w:p w14:paraId="6E152F91" w14:textId="77777777" w:rsidR="003E5E82" w:rsidRPr="003E5E82" w:rsidRDefault="003E5E82" w:rsidP="004D30D3">
            <w:pPr>
              <w:jc w:val="center"/>
              <w:rPr>
                <w:rFonts w:cs="Arial"/>
                <w:b/>
                <w:i/>
                <w:sz w:val="18"/>
                <w:szCs w:val="18"/>
              </w:rPr>
            </w:pPr>
          </w:p>
          <w:p w14:paraId="3DCEC590" w14:textId="77777777" w:rsidR="003E5E82" w:rsidRPr="003E5E82" w:rsidRDefault="003E5E82" w:rsidP="004D30D3">
            <w:pPr>
              <w:jc w:val="center"/>
              <w:rPr>
                <w:rFonts w:cs="Arial"/>
                <w:b/>
                <w:i/>
                <w:sz w:val="18"/>
                <w:szCs w:val="18"/>
              </w:rPr>
            </w:pPr>
          </w:p>
          <w:p w14:paraId="407DF0C4" w14:textId="77777777" w:rsidR="003E5E82" w:rsidRPr="003E5E82" w:rsidRDefault="003E5E82" w:rsidP="004D30D3">
            <w:pPr>
              <w:jc w:val="center"/>
              <w:rPr>
                <w:rFonts w:cs="Arial"/>
                <w:i/>
                <w:sz w:val="18"/>
                <w:szCs w:val="18"/>
              </w:rPr>
            </w:pPr>
          </w:p>
        </w:tc>
        <w:tc>
          <w:tcPr>
            <w:tcW w:w="7122" w:type="dxa"/>
          </w:tcPr>
          <w:p w14:paraId="3A8A65AC" w14:textId="77777777" w:rsidR="003E5E82" w:rsidRPr="003E5E82" w:rsidRDefault="003E5E82" w:rsidP="004D30D3">
            <w:pPr>
              <w:jc w:val="right"/>
              <w:rPr>
                <w:rFonts w:cs="Arial"/>
                <w:sz w:val="18"/>
                <w:szCs w:val="18"/>
              </w:rPr>
            </w:pPr>
          </w:p>
          <w:p w14:paraId="6A6B427C" w14:textId="77777777" w:rsidR="003E5E82" w:rsidRPr="003E5E82" w:rsidRDefault="003E5E82" w:rsidP="004D30D3">
            <w:pPr>
              <w:rPr>
                <w:rFonts w:cs="Arial"/>
                <w:sz w:val="18"/>
                <w:szCs w:val="18"/>
              </w:rPr>
            </w:pPr>
          </w:p>
          <w:p w14:paraId="2FE2886F" w14:textId="77777777" w:rsidR="003E5E82" w:rsidRPr="003E5E82" w:rsidRDefault="003E5E82" w:rsidP="004D30D3">
            <w:pPr>
              <w:rPr>
                <w:rFonts w:cs="Arial"/>
                <w:sz w:val="18"/>
                <w:szCs w:val="18"/>
              </w:rPr>
            </w:pPr>
          </w:p>
          <w:p w14:paraId="2098C7B1" w14:textId="77777777" w:rsidR="003E5E82" w:rsidRPr="003E5E82" w:rsidRDefault="003E5E82" w:rsidP="004D30D3">
            <w:pPr>
              <w:rPr>
                <w:rFonts w:cs="Arial"/>
                <w:sz w:val="18"/>
                <w:szCs w:val="18"/>
              </w:rPr>
            </w:pPr>
          </w:p>
          <w:p w14:paraId="2031A213" w14:textId="77777777" w:rsidR="003E5E82" w:rsidRPr="003E5E82" w:rsidRDefault="003E5E82" w:rsidP="004D30D3">
            <w:pPr>
              <w:rPr>
                <w:rFonts w:cs="Arial"/>
                <w:sz w:val="18"/>
                <w:szCs w:val="18"/>
              </w:rPr>
            </w:pPr>
          </w:p>
          <w:p w14:paraId="2B238566" w14:textId="77777777" w:rsidR="003E5E82" w:rsidRPr="003E5E82" w:rsidRDefault="003E5E82" w:rsidP="004D30D3">
            <w:pPr>
              <w:rPr>
                <w:rFonts w:cs="Arial"/>
                <w:sz w:val="18"/>
                <w:szCs w:val="18"/>
              </w:rPr>
            </w:pPr>
          </w:p>
          <w:p w14:paraId="0CC1735F" w14:textId="77777777" w:rsidR="003E5E82" w:rsidRPr="003E5E82" w:rsidRDefault="003E5E82" w:rsidP="004D30D3">
            <w:pPr>
              <w:rPr>
                <w:rFonts w:cs="Arial"/>
                <w:sz w:val="18"/>
                <w:szCs w:val="18"/>
              </w:rPr>
            </w:pPr>
          </w:p>
          <w:p w14:paraId="7473CAC4" w14:textId="77777777" w:rsidR="003E5E82" w:rsidRPr="003E5E82" w:rsidRDefault="003E5E82" w:rsidP="004D30D3">
            <w:pPr>
              <w:rPr>
                <w:rFonts w:cs="Arial"/>
                <w:sz w:val="18"/>
                <w:szCs w:val="18"/>
              </w:rPr>
            </w:pPr>
          </w:p>
          <w:p w14:paraId="1936B771" w14:textId="77777777" w:rsidR="003E5E82" w:rsidRPr="003E5E82" w:rsidRDefault="003E5E82" w:rsidP="004D30D3">
            <w:pPr>
              <w:rPr>
                <w:rFonts w:cs="Arial"/>
                <w:sz w:val="18"/>
                <w:szCs w:val="18"/>
              </w:rPr>
            </w:pPr>
          </w:p>
          <w:p w14:paraId="632835CD" w14:textId="77777777" w:rsidR="003E5E82" w:rsidRPr="003E5E82" w:rsidRDefault="003E5E82" w:rsidP="004D30D3">
            <w:pPr>
              <w:rPr>
                <w:rFonts w:cs="Arial"/>
                <w:sz w:val="18"/>
                <w:szCs w:val="18"/>
              </w:rPr>
            </w:pPr>
          </w:p>
          <w:p w14:paraId="18A4EBD1" w14:textId="77777777" w:rsidR="003E5E82" w:rsidRPr="003E5E82" w:rsidRDefault="003E5E82" w:rsidP="004D30D3">
            <w:pPr>
              <w:rPr>
                <w:rFonts w:cs="Arial"/>
                <w:sz w:val="18"/>
                <w:szCs w:val="18"/>
              </w:rPr>
            </w:pPr>
          </w:p>
          <w:p w14:paraId="09F76B73" w14:textId="77777777" w:rsidR="003E5E82" w:rsidRPr="003E5E82" w:rsidRDefault="003E5E82" w:rsidP="004D30D3">
            <w:pPr>
              <w:rPr>
                <w:rFonts w:cs="Arial"/>
                <w:sz w:val="18"/>
                <w:szCs w:val="18"/>
              </w:rPr>
            </w:pPr>
          </w:p>
          <w:p w14:paraId="73E1C8EE" w14:textId="77777777" w:rsidR="003E5E82" w:rsidRPr="003E5E82" w:rsidRDefault="003E5E82" w:rsidP="004D30D3">
            <w:pPr>
              <w:tabs>
                <w:tab w:val="left" w:pos="2655"/>
              </w:tabs>
              <w:rPr>
                <w:rFonts w:cs="Arial"/>
                <w:sz w:val="18"/>
                <w:szCs w:val="18"/>
              </w:rPr>
            </w:pPr>
            <w:r w:rsidRPr="003E5E82">
              <w:rPr>
                <w:rFonts w:cs="Arial"/>
                <w:sz w:val="18"/>
                <w:szCs w:val="18"/>
              </w:rPr>
              <w:tab/>
            </w:r>
          </w:p>
        </w:tc>
      </w:tr>
    </w:tbl>
    <w:p w14:paraId="195D1CC0" w14:textId="77777777" w:rsidR="003E5E82" w:rsidRPr="003E5E82" w:rsidRDefault="003E5E82" w:rsidP="003E5E82">
      <w:pPr>
        <w:rPr>
          <w:rFonts w:cs="Arial"/>
          <w:sz w:val="22"/>
          <w:szCs w:val="22"/>
        </w:rPr>
      </w:pPr>
    </w:p>
    <w:p w14:paraId="2424AC59" w14:textId="77777777" w:rsidR="003E5E82" w:rsidRPr="003E5E82" w:rsidRDefault="003E5E82" w:rsidP="003E5E82">
      <w:pPr>
        <w:rPr>
          <w:rFonts w:cs="Arial"/>
          <w:sz w:val="22"/>
          <w:szCs w:val="22"/>
        </w:rPr>
      </w:pPr>
      <w:r w:rsidRPr="003E5E82">
        <w:rPr>
          <w:rFonts w:cs="Arial"/>
          <w:sz w:val="22"/>
          <w:szCs w:val="22"/>
        </w:rPr>
        <w:t>Številka:</w:t>
      </w:r>
    </w:p>
    <w:p w14:paraId="2DF48775" w14:textId="77777777" w:rsidR="003E5E82" w:rsidRPr="003E5E82" w:rsidRDefault="003E5E82" w:rsidP="003E5E82">
      <w:pPr>
        <w:rPr>
          <w:rFonts w:cs="Arial"/>
          <w:sz w:val="22"/>
          <w:szCs w:val="22"/>
        </w:rPr>
      </w:pPr>
      <w:r w:rsidRPr="003E5E82">
        <w:rPr>
          <w:rFonts w:cs="Arial"/>
          <w:sz w:val="22"/>
          <w:szCs w:val="22"/>
        </w:rPr>
        <w:t>Datum:</w:t>
      </w:r>
    </w:p>
    <w:p w14:paraId="18FD6507" w14:textId="77777777" w:rsidR="003E5E82" w:rsidRPr="003E5E82" w:rsidRDefault="003E5E82" w:rsidP="003E5E82">
      <w:pPr>
        <w:rPr>
          <w:rFonts w:cs="Arial"/>
          <w:sz w:val="22"/>
          <w:szCs w:val="22"/>
        </w:rPr>
      </w:pPr>
    </w:p>
    <w:p w14:paraId="4C1988FF" w14:textId="77777777" w:rsidR="003E5E82" w:rsidRPr="003E5E82" w:rsidRDefault="003E5E82" w:rsidP="003E5E82">
      <w:pPr>
        <w:rPr>
          <w:rFonts w:cs="Arial"/>
          <w:sz w:val="22"/>
          <w:szCs w:val="22"/>
        </w:rPr>
      </w:pPr>
    </w:p>
    <w:p w14:paraId="0AA9751C" w14:textId="77777777" w:rsidR="003E5E82" w:rsidRPr="003E5E82" w:rsidRDefault="003E5E82" w:rsidP="003E5E82">
      <w:pPr>
        <w:shd w:val="clear" w:color="auto" w:fill="FFFFFF"/>
        <w:tabs>
          <w:tab w:val="left" w:leader="dot" w:pos="6821"/>
        </w:tabs>
        <w:jc w:val="both"/>
        <w:rPr>
          <w:rFonts w:cs="Arial"/>
          <w:color w:val="000000"/>
          <w:spacing w:val="-4"/>
          <w:sz w:val="22"/>
          <w:szCs w:val="22"/>
        </w:rPr>
      </w:pPr>
      <w:r w:rsidRPr="003E5E82">
        <w:rPr>
          <w:rFonts w:cs="Arial"/>
          <w:color w:val="000000"/>
          <w:spacing w:val="-1"/>
          <w:sz w:val="22"/>
          <w:szCs w:val="22"/>
        </w:rPr>
        <w:t xml:space="preserve">Na podlagi 16. člena Statuta Občine Komen (Uradni list RS, št. 80/09, 39/14, 39/16) </w:t>
      </w:r>
      <w:r w:rsidRPr="003E5E82">
        <w:rPr>
          <w:rFonts w:cs="Arial"/>
          <w:color w:val="000000"/>
          <w:spacing w:val="-4"/>
          <w:sz w:val="22"/>
          <w:szCs w:val="22"/>
        </w:rPr>
        <w:t xml:space="preserve">je občinski svet Občine Komen na svoji ____. redni seji dne </w:t>
      </w:r>
      <w:r w:rsidRPr="003E5E82">
        <w:rPr>
          <w:rFonts w:cs="Arial"/>
          <w:color w:val="000000"/>
          <w:sz w:val="22"/>
          <w:szCs w:val="22"/>
        </w:rPr>
        <w:t xml:space="preserve">_____ </w:t>
      </w:r>
      <w:r w:rsidRPr="003E5E82">
        <w:rPr>
          <w:rFonts w:cs="Arial"/>
          <w:color w:val="000000"/>
          <w:spacing w:val="-4"/>
          <w:sz w:val="22"/>
          <w:szCs w:val="22"/>
        </w:rPr>
        <w:t>sprejel naslednji</w:t>
      </w:r>
    </w:p>
    <w:p w14:paraId="21FE57D0" w14:textId="77777777" w:rsidR="003E5E82" w:rsidRPr="003E5E82" w:rsidRDefault="003E5E82" w:rsidP="003E5E82">
      <w:pPr>
        <w:shd w:val="clear" w:color="auto" w:fill="FFFFFF"/>
        <w:tabs>
          <w:tab w:val="left" w:leader="dot" w:pos="6821"/>
        </w:tabs>
        <w:jc w:val="both"/>
        <w:rPr>
          <w:rFonts w:cs="Arial"/>
          <w:color w:val="000000"/>
          <w:spacing w:val="-4"/>
          <w:sz w:val="22"/>
          <w:szCs w:val="22"/>
        </w:rPr>
      </w:pPr>
    </w:p>
    <w:p w14:paraId="357B9996" w14:textId="77777777" w:rsidR="003E5E82" w:rsidRPr="003E5E82" w:rsidRDefault="003E5E82" w:rsidP="003E5E82">
      <w:pPr>
        <w:shd w:val="clear" w:color="auto" w:fill="FFFFFF"/>
        <w:tabs>
          <w:tab w:val="left" w:leader="dot" w:pos="6821"/>
        </w:tabs>
        <w:jc w:val="both"/>
        <w:rPr>
          <w:rFonts w:cs="Arial"/>
          <w:color w:val="000000"/>
          <w:spacing w:val="-4"/>
          <w:sz w:val="22"/>
          <w:szCs w:val="22"/>
        </w:rPr>
      </w:pPr>
    </w:p>
    <w:p w14:paraId="61BFCCDB" w14:textId="77777777" w:rsidR="003E5E82" w:rsidRPr="003E5E82" w:rsidRDefault="003E5E82" w:rsidP="003E5E82">
      <w:pPr>
        <w:shd w:val="clear" w:color="auto" w:fill="FFFFFF"/>
        <w:tabs>
          <w:tab w:val="left" w:leader="dot" w:pos="6821"/>
        </w:tabs>
        <w:jc w:val="center"/>
        <w:rPr>
          <w:rFonts w:cs="Arial"/>
          <w:b/>
          <w:color w:val="000000"/>
          <w:spacing w:val="-4"/>
          <w:sz w:val="22"/>
          <w:szCs w:val="22"/>
        </w:rPr>
      </w:pPr>
      <w:r w:rsidRPr="003E5E82">
        <w:rPr>
          <w:rFonts w:cs="Arial"/>
          <w:b/>
          <w:color w:val="000000"/>
          <w:spacing w:val="-4"/>
          <w:sz w:val="22"/>
          <w:szCs w:val="22"/>
        </w:rPr>
        <w:t>S K L E P</w:t>
      </w:r>
    </w:p>
    <w:p w14:paraId="1622E4B3" w14:textId="77777777" w:rsidR="003E5E82" w:rsidRPr="003E5E82" w:rsidRDefault="003E5E82" w:rsidP="003E5E82">
      <w:pPr>
        <w:shd w:val="clear" w:color="auto" w:fill="FFFFFF"/>
        <w:tabs>
          <w:tab w:val="left" w:leader="dot" w:pos="6821"/>
        </w:tabs>
        <w:jc w:val="center"/>
        <w:rPr>
          <w:rFonts w:cs="Arial"/>
          <w:sz w:val="22"/>
          <w:szCs w:val="22"/>
        </w:rPr>
      </w:pPr>
    </w:p>
    <w:p w14:paraId="53AC5329" w14:textId="77777777" w:rsidR="003E5E82" w:rsidRPr="003E5E82" w:rsidRDefault="003E5E82" w:rsidP="003E5E82">
      <w:pPr>
        <w:shd w:val="clear" w:color="auto" w:fill="FFFFFF"/>
        <w:jc w:val="center"/>
        <w:rPr>
          <w:rFonts w:cs="Arial"/>
          <w:color w:val="000000"/>
          <w:spacing w:val="-20"/>
          <w:sz w:val="22"/>
          <w:szCs w:val="22"/>
        </w:rPr>
      </w:pPr>
      <w:r w:rsidRPr="003E5E82">
        <w:rPr>
          <w:rFonts w:cs="Arial"/>
          <w:color w:val="000000"/>
          <w:spacing w:val="-20"/>
          <w:sz w:val="22"/>
          <w:szCs w:val="22"/>
        </w:rPr>
        <w:t>1.</w:t>
      </w:r>
    </w:p>
    <w:p w14:paraId="14FF2536" w14:textId="77777777" w:rsidR="003E5E82" w:rsidRPr="003E5E82" w:rsidRDefault="003E5E82" w:rsidP="003E5E82">
      <w:pPr>
        <w:shd w:val="clear" w:color="auto" w:fill="FFFFFF"/>
        <w:jc w:val="center"/>
        <w:rPr>
          <w:rFonts w:cs="Arial"/>
          <w:sz w:val="22"/>
          <w:szCs w:val="22"/>
        </w:rPr>
      </w:pPr>
    </w:p>
    <w:p w14:paraId="1B434FE0" w14:textId="1BFC5533" w:rsidR="00014711" w:rsidRPr="007F0911" w:rsidRDefault="00673ABA" w:rsidP="00014711">
      <w:pPr>
        <w:shd w:val="clear" w:color="auto" w:fill="FFFFFF"/>
        <w:jc w:val="both"/>
        <w:rPr>
          <w:rFonts w:cs="Arial"/>
          <w:color w:val="000000"/>
          <w:spacing w:val="2"/>
          <w:sz w:val="22"/>
          <w:szCs w:val="22"/>
        </w:rPr>
      </w:pPr>
      <w:r>
        <w:rPr>
          <w:rFonts w:cs="Arial"/>
          <w:color w:val="000000"/>
          <w:sz w:val="22"/>
          <w:szCs w:val="22"/>
        </w:rPr>
        <w:t xml:space="preserve">Občinski svet Občine Komen se je seznanil z </w:t>
      </w:r>
      <w:r w:rsidR="004A242C">
        <w:rPr>
          <w:rFonts w:cs="Arial"/>
          <w:color w:val="000000"/>
          <w:sz w:val="22"/>
          <w:szCs w:val="22"/>
        </w:rPr>
        <w:t>pozivom za javno zbiranje ponudb za ustanovitev</w:t>
      </w:r>
      <w:r w:rsidR="00014711" w:rsidRPr="007F0911">
        <w:rPr>
          <w:rFonts w:cs="Arial"/>
          <w:color w:val="000000"/>
          <w:spacing w:val="2"/>
          <w:sz w:val="22"/>
          <w:szCs w:val="22"/>
        </w:rPr>
        <w:t xml:space="preserve"> stavbne pravice na nepremičninah s </w:t>
      </w:r>
      <w:proofErr w:type="spellStart"/>
      <w:r w:rsidR="00014711" w:rsidRPr="007F0911">
        <w:rPr>
          <w:rFonts w:cs="Arial"/>
          <w:color w:val="000000"/>
          <w:spacing w:val="2"/>
          <w:sz w:val="22"/>
          <w:szCs w:val="22"/>
        </w:rPr>
        <w:t>parc</w:t>
      </w:r>
      <w:proofErr w:type="spellEnd"/>
      <w:r w:rsidR="00014711" w:rsidRPr="007F0911">
        <w:rPr>
          <w:rFonts w:cs="Arial"/>
          <w:color w:val="000000"/>
          <w:spacing w:val="2"/>
          <w:sz w:val="22"/>
          <w:szCs w:val="22"/>
        </w:rPr>
        <w:t xml:space="preserve">. št. 152/107, 460/26, 460/27, 460/46, 460/47, 460/49 in 460/50 vse </w:t>
      </w:r>
      <w:proofErr w:type="spellStart"/>
      <w:r w:rsidR="00014711" w:rsidRPr="007F0911">
        <w:rPr>
          <w:rFonts w:cs="Arial"/>
          <w:color w:val="000000"/>
          <w:spacing w:val="2"/>
          <w:sz w:val="22"/>
          <w:szCs w:val="22"/>
        </w:rPr>
        <w:t>k.o</w:t>
      </w:r>
      <w:proofErr w:type="spellEnd"/>
      <w:r w:rsidR="00014711" w:rsidRPr="007F0911">
        <w:rPr>
          <w:rFonts w:cs="Arial"/>
          <w:color w:val="000000"/>
          <w:spacing w:val="2"/>
          <w:sz w:val="22"/>
          <w:szCs w:val="22"/>
        </w:rPr>
        <w:t>. Brje, za obdobje 30 let</w:t>
      </w:r>
      <w:r w:rsidR="00A5302B">
        <w:rPr>
          <w:rFonts w:cs="Arial"/>
          <w:color w:val="000000"/>
          <w:spacing w:val="2"/>
          <w:sz w:val="22"/>
          <w:szCs w:val="22"/>
        </w:rPr>
        <w:t xml:space="preserve"> </w:t>
      </w:r>
      <w:r w:rsidR="00935A1F">
        <w:rPr>
          <w:rFonts w:cs="Arial"/>
          <w:color w:val="000000"/>
          <w:spacing w:val="2"/>
          <w:sz w:val="22"/>
          <w:szCs w:val="22"/>
        </w:rPr>
        <w:t xml:space="preserve">(z možnostjo podaljšanja za do nadaljnjih 30 let) </w:t>
      </w:r>
      <w:r w:rsidR="00A5302B">
        <w:rPr>
          <w:rFonts w:cs="Arial"/>
          <w:color w:val="000000"/>
          <w:spacing w:val="2"/>
          <w:sz w:val="22"/>
          <w:szCs w:val="22"/>
        </w:rPr>
        <w:t xml:space="preserve">in z osnutkom pogodbe </w:t>
      </w:r>
      <w:r w:rsidR="00935A1F">
        <w:rPr>
          <w:rFonts w:cs="Arial"/>
          <w:color w:val="000000"/>
          <w:spacing w:val="2"/>
          <w:sz w:val="22"/>
          <w:szCs w:val="22"/>
        </w:rPr>
        <w:t xml:space="preserve">o </w:t>
      </w:r>
      <w:r w:rsidR="00A5302B">
        <w:rPr>
          <w:rFonts w:cs="Arial"/>
          <w:color w:val="000000"/>
          <w:spacing w:val="2"/>
          <w:sz w:val="22"/>
          <w:szCs w:val="22"/>
        </w:rPr>
        <w:t>ustanovitv</w:t>
      </w:r>
      <w:r w:rsidR="00935A1F">
        <w:rPr>
          <w:rFonts w:cs="Arial"/>
          <w:color w:val="000000"/>
          <w:spacing w:val="2"/>
          <w:sz w:val="22"/>
          <w:szCs w:val="22"/>
        </w:rPr>
        <w:t>i</w:t>
      </w:r>
      <w:r w:rsidR="00A5302B">
        <w:rPr>
          <w:rFonts w:cs="Arial"/>
          <w:color w:val="000000"/>
          <w:spacing w:val="2"/>
          <w:sz w:val="22"/>
          <w:szCs w:val="22"/>
        </w:rPr>
        <w:t xml:space="preserve"> stavbne pravice</w:t>
      </w:r>
      <w:r w:rsidR="00E920B0">
        <w:rPr>
          <w:rFonts w:cs="Arial"/>
          <w:color w:val="000000"/>
          <w:spacing w:val="2"/>
          <w:sz w:val="22"/>
          <w:szCs w:val="22"/>
        </w:rPr>
        <w:t xml:space="preserve"> ter v skladu </w:t>
      </w:r>
      <w:bookmarkStart w:id="2" w:name="_Hlk103859987"/>
      <w:r w:rsidR="00E920B0">
        <w:rPr>
          <w:rFonts w:cs="Arial"/>
          <w:color w:val="000000"/>
          <w:spacing w:val="2"/>
          <w:sz w:val="22"/>
          <w:szCs w:val="22"/>
        </w:rPr>
        <w:t xml:space="preserve">s petim odstavkom </w:t>
      </w:r>
      <w:r w:rsidR="00E920B0" w:rsidRPr="00D22684">
        <w:rPr>
          <w:rFonts w:cs="Arial"/>
          <w:color w:val="000000"/>
          <w:spacing w:val="2"/>
          <w:sz w:val="22"/>
          <w:szCs w:val="22"/>
        </w:rPr>
        <w:t>29. člena Zakona o stvarnem premoženju države in samoupravnih lokalnih skupnosti - ZSPDSLS-1</w:t>
      </w:r>
      <w:r w:rsidR="00E920B0">
        <w:rPr>
          <w:rFonts w:cs="Arial"/>
          <w:color w:val="000000"/>
          <w:spacing w:val="2"/>
          <w:sz w:val="22"/>
          <w:szCs w:val="22"/>
        </w:rPr>
        <w:t xml:space="preserve"> </w:t>
      </w:r>
      <w:r w:rsidR="00E920B0" w:rsidRPr="00D22684">
        <w:rPr>
          <w:rFonts w:cs="Arial"/>
          <w:color w:val="000000"/>
          <w:spacing w:val="2"/>
          <w:sz w:val="22"/>
          <w:szCs w:val="22"/>
        </w:rPr>
        <w:t>(Ur. l. RS, št. 11/18, 79/18)</w:t>
      </w:r>
      <w:r w:rsidR="00E920B0">
        <w:rPr>
          <w:rFonts w:cs="Arial"/>
          <w:color w:val="000000"/>
          <w:spacing w:val="2"/>
          <w:sz w:val="22"/>
          <w:szCs w:val="22"/>
        </w:rPr>
        <w:t xml:space="preserve"> </w:t>
      </w:r>
      <w:bookmarkEnd w:id="2"/>
      <w:r w:rsidR="00E920B0">
        <w:rPr>
          <w:rFonts w:cs="Arial"/>
          <w:color w:val="000000"/>
          <w:spacing w:val="2"/>
          <w:sz w:val="22"/>
          <w:szCs w:val="22"/>
        </w:rPr>
        <w:t xml:space="preserve">daje </w:t>
      </w:r>
      <w:r w:rsidR="00E920B0" w:rsidRPr="00D22684">
        <w:rPr>
          <w:rFonts w:cs="Arial"/>
          <w:color w:val="000000"/>
          <w:spacing w:val="2"/>
          <w:sz w:val="22"/>
          <w:szCs w:val="22"/>
        </w:rPr>
        <w:t xml:space="preserve">soglasje k osnutku besedila </w:t>
      </w:r>
      <w:r w:rsidR="00F80C36">
        <w:rPr>
          <w:rFonts w:cs="Arial"/>
          <w:color w:val="000000"/>
          <w:spacing w:val="2"/>
          <w:sz w:val="22"/>
          <w:szCs w:val="22"/>
        </w:rPr>
        <w:t xml:space="preserve">pogodbe </w:t>
      </w:r>
      <w:r w:rsidR="00935A1F">
        <w:rPr>
          <w:rFonts w:cs="Arial"/>
          <w:color w:val="000000"/>
          <w:spacing w:val="2"/>
          <w:sz w:val="22"/>
          <w:szCs w:val="22"/>
        </w:rPr>
        <w:t xml:space="preserve">o </w:t>
      </w:r>
      <w:r w:rsidR="00F80C36">
        <w:rPr>
          <w:rFonts w:cs="Arial"/>
          <w:color w:val="000000"/>
          <w:spacing w:val="2"/>
          <w:sz w:val="22"/>
          <w:szCs w:val="22"/>
        </w:rPr>
        <w:t>ustanovitv</w:t>
      </w:r>
      <w:r w:rsidR="00935A1F">
        <w:rPr>
          <w:rFonts w:cs="Arial"/>
          <w:color w:val="000000"/>
          <w:spacing w:val="2"/>
          <w:sz w:val="22"/>
          <w:szCs w:val="22"/>
        </w:rPr>
        <w:t>i</w:t>
      </w:r>
      <w:r w:rsidR="00F80C36">
        <w:rPr>
          <w:rFonts w:cs="Arial"/>
          <w:color w:val="000000"/>
          <w:spacing w:val="2"/>
          <w:sz w:val="22"/>
          <w:szCs w:val="22"/>
        </w:rPr>
        <w:t xml:space="preserve"> stavbne pravice</w:t>
      </w:r>
      <w:r w:rsidR="00E920B0">
        <w:rPr>
          <w:rFonts w:cs="Arial"/>
          <w:color w:val="000000"/>
          <w:spacing w:val="2"/>
          <w:sz w:val="22"/>
          <w:szCs w:val="22"/>
        </w:rPr>
        <w:t>.</w:t>
      </w:r>
    </w:p>
    <w:p w14:paraId="005C1441" w14:textId="77777777" w:rsidR="003E5E82" w:rsidRPr="00DD10F2" w:rsidRDefault="003E5E82" w:rsidP="003E5E82">
      <w:pPr>
        <w:shd w:val="clear" w:color="auto" w:fill="FFFFFF"/>
        <w:rPr>
          <w:rFonts w:cs="Arial"/>
        </w:rPr>
      </w:pPr>
    </w:p>
    <w:p w14:paraId="6781A6DA" w14:textId="77777777" w:rsidR="003E5E82" w:rsidRPr="00DD10F2" w:rsidRDefault="003E5E82" w:rsidP="003E5E82">
      <w:pPr>
        <w:shd w:val="clear" w:color="auto" w:fill="FFFFFF"/>
        <w:jc w:val="center"/>
        <w:rPr>
          <w:rFonts w:cs="Arial"/>
          <w:color w:val="000000"/>
          <w:spacing w:val="-13"/>
          <w:sz w:val="22"/>
          <w:szCs w:val="22"/>
        </w:rPr>
      </w:pPr>
      <w:r w:rsidRPr="00DD10F2">
        <w:rPr>
          <w:rFonts w:cs="Arial"/>
          <w:color w:val="000000"/>
          <w:spacing w:val="-13"/>
          <w:sz w:val="22"/>
          <w:szCs w:val="22"/>
        </w:rPr>
        <w:t>2.</w:t>
      </w:r>
    </w:p>
    <w:p w14:paraId="73EADD99" w14:textId="77777777" w:rsidR="003E5E82" w:rsidRPr="00DD10F2" w:rsidRDefault="003E5E82" w:rsidP="003E5E82">
      <w:pPr>
        <w:shd w:val="clear" w:color="auto" w:fill="FFFFFF"/>
        <w:jc w:val="center"/>
        <w:rPr>
          <w:rFonts w:cs="Arial"/>
        </w:rPr>
      </w:pPr>
    </w:p>
    <w:p w14:paraId="14442E18" w14:textId="77777777" w:rsidR="003E5E82" w:rsidRPr="00DD10F2" w:rsidRDefault="003E5E82" w:rsidP="003E5E82">
      <w:pPr>
        <w:shd w:val="clear" w:color="auto" w:fill="FFFFFF"/>
        <w:rPr>
          <w:rFonts w:cs="Arial"/>
          <w:color w:val="000000"/>
          <w:spacing w:val="-5"/>
          <w:sz w:val="22"/>
          <w:szCs w:val="22"/>
        </w:rPr>
      </w:pPr>
      <w:r w:rsidRPr="00DD10F2">
        <w:rPr>
          <w:rFonts w:cs="Arial"/>
          <w:color w:val="000000"/>
          <w:spacing w:val="-4"/>
          <w:sz w:val="22"/>
          <w:szCs w:val="22"/>
        </w:rPr>
        <w:t xml:space="preserve">Ta sklep </w:t>
      </w:r>
      <w:r w:rsidR="00673ABA">
        <w:rPr>
          <w:rFonts w:cs="Arial"/>
          <w:color w:val="000000"/>
          <w:spacing w:val="-4"/>
          <w:sz w:val="22"/>
          <w:szCs w:val="22"/>
        </w:rPr>
        <w:t>velja takoj</w:t>
      </w:r>
      <w:r w:rsidRPr="00DD10F2">
        <w:rPr>
          <w:rFonts w:cs="Arial"/>
          <w:color w:val="000000"/>
          <w:spacing w:val="-5"/>
          <w:sz w:val="22"/>
          <w:szCs w:val="22"/>
        </w:rPr>
        <w:t>.</w:t>
      </w:r>
    </w:p>
    <w:p w14:paraId="16A91DC5" w14:textId="77777777" w:rsidR="003E5E82" w:rsidRPr="00DD10F2" w:rsidRDefault="003E5E82" w:rsidP="003E5E82">
      <w:pPr>
        <w:shd w:val="clear" w:color="auto" w:fill="FFFFFF"/>
        <w:rPr>
          <w:rFonts w:cs="Arial"/>
          <w:color w:val="000000"/>
          <w:spacing w:val="-5"/>
          <w:sz w:val="22"/>
          <w:szCs w:val="22"/>
        </w:rPr>
      </w:pPr>
    </w:p>
    <w:p w14:paraId="70E7DA3E" w14:textId="77777777" w:rsidR="003E5E82" w:rsidRPr="00DD10F2" w:rsidRDefault="003E5E82" w:rsidP="003E5E82">
      <w:pPr>
        <w:shd w:val="clear" w:color="auto" w:fill="FFFFFF"/>
        <w:rPr>
          <w:rFonts w:cs="Arial"/>
          <w:b/>
        </w:rPr>
      </w:pPr>
    </w:p>
    <w:p w14:paraId="09AC67E6" w14:textId="77777777" w:rsidR="003E5E82" w:rsidRPr="00DD10F2" w:rsidRDefault="003E5E82" w:rsidP="003E5E82">
      <w:pPr>
        <w:ind w:left="5664" w:firstLine="708"/>
        <w:jc w:val="center"/>
        <w:rPr>
          <w:rFonts w:cs="Arial"/>
          <w:b/>
          <w:color w:val="000000"/>
          <w:spacing w:val="3"/>
          <w:sz w:val="22"/>
          <w:szCs w:val="22"/>
        </w:rPr>
      </w:pPr>
      <w:r>
        <w:rPr>
          <w:rFonts w:cs="Arial"/>
          <w:b/>
          <w:color w:val="000000"/>
          <w:spacing w:val="3"/>
          <w:sz w:val="22"/>
          <w:szCs w:val="22"/>
        </w:rPr>
        <w:t>mag. Erik Modic</w:t>
      </w:r>
    </w:p>
    <w:p w14:paraId="361AA145" w14:textId="77777777" w:rsidR="003E5E82" w:rsidRPr="0048728F" w:rsidRDefault="003E5E82" w:rsidP="003E5E82">
      <w:pPr>
        <w:ind w:left="6372"/>
        <w:jc w:val="center"/>
        <w:rPr>
          <w:rFonts w:cs="Arial"/>
          <w:b/>
          <w:color w:val="000000"/>
          <w:spacing w:val="3"/>
          <w:sz w:val="22"/>
          <w:szCs w:val="22"/>
        </w:rPr>
      </w:pPr>
      <w:r w:rsidRPr="0048728F">
        <w:rPr>
          <w:rFonts w:cs="Arial"/>
          <w:b/>
          <w:color w:val="000000"/>
          <w:spacing w:val="3"/>
          <w:sz w:val="22"/>
          <w:szCs w:val="22"/>
        </w:rPr>
        <w:t>župan</w:t>
      </w:r>
    </w:p>
    <w:p w14:paraId="30E64CFD" w14:textId="32F0CC94" w:rsidR="00E920B0" w:rsidRDefault="00E920B0" w:rsidP="005964A2">
      <w:pPr>
        <w:shd w:val="clear" w:color="auto" w:fill="FFFFFF"/>
        <w:jc w:val="both"/>
        <w:rPr>
          <w:ins w:id="3" w:author="Katja Mulalič" w:date="2022-05-19T14:55:00Z"/>
          <w:rFonts w:cs="Arial"/>
          <w:color w:val="000000"/>
          <w:spacing w:val="2"/>
          <w:sz w:val="22"/>
          <w:szCs w:val="22"/>
        </w:rPr>
      </w:pPr>
    </w:p>
    <w:p w14:paraId="5AE5106C" w14:textId="27EB2AB7" w:rsidR="001413BB" w:rsidRDefault="001413BB" w:rsidP="005964A2">
      <w:pPr>
        <w:shd w:val="clear" w:color="auto" w:fill="FFFFFF"/>
        <w:jc w:val="both"/>
        <w:rPr>
          <w:ins w:id="4" w:author="Katja Mulalič" w:date="2022-05-19T14:55:00Z"/>
          <w:rFonts w:cs="Arial"/>
          <w:color w:val="000000"/>
          <w:spacing w:val="2"/>
          <w:sz w:val="22"/>
          <w:szCs w:val="22"/>
        </w:rPr>
      </w:pPr>
    </w:p>
    <w:p w14:paraId="03D26BDA" w14:textId="77777777" w:rsidR="001413BB" w:rsidRDefault="001413BB" w:rsidP="005964A2">
      <w:pPr>
        <w:shd w:val="clear" w:color="auto" w:fill="FFFFFF"/>
        <w:jc w:val="both"/>
        <w:rPr>
          <w:rFonts w:cs="Arial"/>
          <w:color w:val="000000"/>
          <w:spacing w:val="2"/>
          <w:sz w:val="22"/>
          <w:szCs w:val="22"/>
        </w:rPr>
      </w:pPr>
    </w:p>
    <w:sectPr w:rsidR="001413BB" w:rsidSect="00582230">
      <w:footerReference w:type="default" r:id="rId8"/>
      <w:headerReference w:type="first" r:id="rId9"/>
      <w:footerReference w:type="first" r:id="rId10"/>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9D2E" w14:textId="77777777" w:rsidR="00BD6D7E" w:rsidRDefault="00BD6D7E" w:rsidP="00A746DE">
      <w:r>
        <w:separator/>
      </w:r>
    </w:p>
  </w:endnote>
  <w:endnote w:type="continuationSeparator" w:id="0">
    <w:p w14:paraId="279579F6" w14:textId="77777777" w:rsidR="00BD6D7E" w:rsidRDefault="00BD6D7E" w:rsidP="00A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6530303" w14:textId="77777777" w:rsidR="00632704" w:rsidRPr="00632704" w:rsidRDefault="00632704"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EB1F75">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EB1F75">
              <w:rPr>
                <w:b/>
                <w:bCs/>
                <w:noProof/>
                <w:sz w:val="16"/>
                <w:szCs w:val="16"/>
              </w:rPr>
              <w:t>2</w:t>
            </w:r>
            <w:r w:rsidRPr="00632704">
              <w:rPr>
                <w:b/>
                <w:bCs/>
                <w:sz w:val="16"/>
                <w:szCs w:val="16"/>
              </w:rPr>
              <w:fldChar w:fldCharType="end"/>
            </w:r>
          </w:p>
        </w:sdtContent>
      </w:sdt>
    </w:sdtContent>
  </w:sdt>
  <w:p w14:paraId="69A7753C"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9A8C" w14:textId="77777777" w:rsidR="00CA6239" w:rsidRPr="00350D1C" w:rsidRDefault="00CA6239" w:rsidP="00350D1C">
    <w:pPr>
      <w:pStyle w:val="Noga"/>
      <w:pBdr>
        <w:top w:val="single" w:sz="2" w:space="1" w:color="000000" w:themeColor="text1"/>
      </w:pBdr>
      <w:rPr>
        <w:sz w:val="2"/>
        <w:szCs w:val="2"/>
        <w:u w:val="single"/>
      </w:rPr>
    </w:pPr>
  </w:p>
  <w:p w14:paraId="2E69B9D0" w14:textId="77777777" w:rsidR="00FA5A47" w:rsidRPr="00582230" w:rsidRDefault="00FA5A47" w:rsidP="00CA6239">
    <w:pPr>
      <w:pStyle w:val="Noga"/>
      <w:rPr>
        <w:sz w:val="4"/>
        <w:szCs w:val="4"/>
      </w:rPr>
    </w:pPr>
  </w:p>
  <w:p w14:paraId="290A28F2" w14:textId="77777777" w:rsidR="00FA5A47" w:rsidRPr="001B5BEC" w:rsidRDefault="00FA5A47" w:rsidP="00350D1C">
    <w:pPr>
      <w:pStyle w:val="Noga"/>
      <w:jc w:val="center"/>
      <w:rPr>
        <w:rFonts w:cs="Arial"/>
        <w:sz w:val="17"/>
        <w:szCs w:val="17"/>
        <w:lang w:val="it-IT"/>
      </w:rPr>
    </w:pPr>
    <w:r w:rsidRPr="001B5BEC">
      <w:rPr>
        <w:rFonts w:cs="Arial"/>
        <w:sz w:val="17"/>
        <w:szCs w:val="17"/>
        <w:lang w:val="it-IT"/>
      </w:rPr>
      <w:t>Komen 86, 6223 Komen</w:t>
    </w:r>
  </w:p>
  <w:p w14:paraId="05D1913A" w14:textId="77777777" w:rsidR="00FA5A47" w:rsidRPr="001B5BEC" w:rsidRDefault="00656582" w:rsidP="00FA5A47">
    <w:pPr>
      <w:pStyle w:val="Noga"/>
      <w:jc w:val="center"/>
      <w:rPr>
        <w:rFonts w:cs="Arial"/>
        <w:sz w:val="17"/>
        <w:szCs w:val="17"/>
        <w:lang w:val="it-IT"/>
      </w:rPr>
    </w:pPr>
    <w:proofErr w:type="spellStart"/>
    <w:r w:rsidRPr="001B5BEC">
      <w:rPr>
        <w:rFonts w:cs="Arial"/>
        <w:sz w:val="17"/>
        <w:szCs w:val="17"/>
        <w:lang w:val="it-IT"/>
      </w:rPr>
      <w:t>t</w:t>
    </w:r>
    <w:r w:rsidR="00FA5A47" w:rsidRPr="001B5BEC">
      <w:rPr>
        <w:rFonts w:cs="Arial"/>
        <w:sz w:val="17"/>
        <w:szCs w:val="17"/>
        <w:lang w:val="it-IT"/>
      </w:rPr>
      <w:t>elefon</w:t>
    </w:r>
    <w:proofErr w:type="spellEnd"/>
    <w:r w:rsidR="00FA5A47" w:rsidRPr="001B5BEC">
      <w:rPr>
        <w:rFonts w:cs="Arial"/>
        <w:sz w:val="17"/>
        <w:szCs w:val="17"/>
        <w:lang w:val="it-IT"/>
      </w:rPr>
      <w:t>: 05 7310 450, www.komen.si, e-</w:t>
    </w:r>
    <w:proofErr w:type="spellStart"/>
    <w:r w:rsidR="00FA5A47" w:rsidRPr="001B5BEC">
      <w:rPr>
        <w:rFonts w:cs="Arial"/>
        <w:sz w:val="17"/>
        <w:szCs w:val="17"/>
        <w:lang w:val="it-IT"/>
      </w:rPr>
      <w:t>pošta</w:t>
    </w:r>
    <w:proofErr w:type="spellEnd"/>
    <w:r w:rsidR="00FA5A47" w:rsidRPr="001B5BEC">
      <w:rPr>
        <w:rFonts w:cs="Arial"/>
        <w:sz w:val="17"/>
        <w:szCs w:val="17"/>
        <w:lang w:val="it-IT"/>
      </w:rPr>
      <w:t>: obcina@komen.si</w:t>
    </w:r>
  </w:p>
  <w:p w14:paraId="53BD1238" w14:textId="77777777" w:rsidR="00FA5A47" w:rsidRPr="001B5BEC" w:rsidRDefault="00FA5A47" w:rsidP="00FA5A47">
    <w:pPr>
      <w:pStyle w:val="Noga"/>
      <w:tabs>
        <w:tab w:val="left" w:pos="1050"/>
      </w:tabs>
      <w:rPr>
        <w:rFonts w:cs="Arial"/>
        <w:sz w:val="17"/>
        <w:szCs w:val="17"/>
        <w:lang w:val="it-IT"/>
      </w:rPr>
    </w:pPr>
    <w:r w:rsidRPr="001B5BEC">
      <w:rPr>
        <w:rFonts w:cs="Arial"/>
        <w:sz w:val="17"/>
        <w:szCs w:val="17"/>
        <w:lang w:val="it-IT"/>
      </w:rPr>
      <w:tab/>
    </w:r>
    <w:r w:rsidRPr="001B5BEC">
      <w:rPr>
        <w:rFonts w:cs="Arial"/>
        <w:sz w:val="17"/>
        <w:szCs w:val="17"/>
        <w:lang w:val="it-IT"/>
      </w:rPr>
      <w:tab/>
      <w:t>ID za DDV: SI98324390, MŠ: 5883091, EZR: 01249-0100006231</w:t>
    </w:r>
  </w:p>
  <w:p w14:paraId="1770D85F" w14:textId="77777777" w:rsidR="00FA5A47" w:rsidRDefault="00FA5A47" w:rsidP="00CA6239">
    <w:pPr>
      <w:pStyle w:val="Noga"/>
      <w:rPr>
        <w:sz w:val="2"/>
        <w:szCs w:val="2"/>
      </w:rPr>
    </w:pPr>
  </w:p>
  <w:p w14:paraId="5F2968CF"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4BF7" w14:textId="77777777" w:rsidR="00BD6D7E" w:rsidRDefault="00BD6D7E" w:rsidP="00A746DE">
      <w:r>
        <w:separator/>
      </w:r>
    </w:p>
  </w:footnote>
  <w:footnote w:type="continuationSeparator" w:id="0">
    <w:p w14:paraId="5C4E6BA4" w14:textId="77777777" w:rsidR="00BD6D7E" w:rsidRDefault="00BD6D7E" w:rsidP="00A7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4" w:type="dxa"/>
      <w:tblLayout w:type="fixed"/>
      <w:tblLook w:val="0000" w:firstRow="0" w:lastRow="0" w:firstColumn="0" w:lastColumn="0" w:noHBand="0" w:noVBand="0"/>
    </w:tblPr>
    <w:tblGrid>
      <w:gridCol w:w="2160"/>
    </w:tblGrid>
    <w:tr w:rsidR="00A746DE" w:rsidRPr="002C07BF" w14:paraId="081751DF" w14:textId="77777777" w:rsidTr="00E66F13">
      <w:trPr>
        <w:trHeight w:val="567"/>
      </w:trPr>
      <w:tc>
        <w:tcPr>
          <w:tcW w:w="2160" w:type="dxa"/>
        </w:tcPr>
        <w:p w14:paraId="152A053A" w14:textId="77777777" w:rsidR="00A746DE" w:rsidRPr="002C07BF" w:rsidRDefault="00A746DE" w:rsidP="00A746DE">
          <w:pPr>
            <w:jc w:val="center"/>
            <w:rPr>
              <w:rFonts w:ascii="Times New Roman" w:hAnsi="Times New Roman"/>
              <w:b/>
            </w:rPr>
          </w:pPr>
          <w:r w:rsidRPr="00D676BD">
            <w:rPr>
              <w:rFonts w:cs="Arial"/>
              <w:i/>
              <w:noProof/>
              <w:sz w:val="22"/>
              <w:szCs w:val="22"/>
            </w:rPr>
            <w:drawing>
              <wp:inline distT="0" distB="0" distL="0" distR="0" wp14:anchorId="41085DC6" wp14:editId="7902404E">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23" cy="643217"/>
                        </a:xfrm>
                        <a:prstGeom prst="rect">
                          <a:avLst/>
                        </a:prstGeom>
                        <a:noFill/>
                        <a:ln>
                          <a:noFill/>
                        </a:ln>
                      </pic:spPr>
                    </pic:pic>
                  </a:graphicData>
                </a:graphic>
              </wp:inline>
            </w:drawing>
          </w:r>
        </w:p>
      </w:tc>
    </w:tr>
    <w:tr w:rsidR="00A746DE" w:rsidRPr="00F85E76" w14:paraId="56024E77" w14:textId="77777777" w:rsidTr="00E66F13">
      <w:tc>
        <w:tcPr>
          <w:tcW w:w="2160" w:type="dxa"/>
        </w:tcPr>
        <w:p w14:paraId="01AC9CA6" w14:textId="77777777" w:rsidR="00A746DE" w:rsidRPr="00F85E76" w:rsidRDefault="00A746DE" w:rsidP="00A746DE">
          <w:pPr>
            <w:jc w:val="center"/>
            <w:rPr>
              <w:rFonts w:cs="Arial"/>
              <w:szCs w:val="24"/>
            </w:rPr>
          </w:pPr>
          <w:r w:rsidRPr="00F85E76">
            <w:rPr>
              <w:rFonts w:cs="Arial"/>
              <w:szCs w:val="24"/>
            </w:rPr>
            <w:t>OBČINA KOMEN</w:t>
          </w:r>
        </w:p>
      </w:tc>
    </w:tr>
  </w:tbl>
  <w:p w14:paraId="318913FC"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5B73"/>
    <w:multiLevelType w:val="hybridMultilevel"/>
    <w:tmpl w:val="B7CA7736"/>
    <w:lvl w:ilvl="0" w:tplc="7F267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407209A"/>
    <w:multiLevelType w:val="hybridMultilevel"/>
    <w:tmpl w:val="5B02E8C6"/>
    <w:lvl w:ilvl="0" w:tplc="82E8979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C7D4E64"/>
    <w:multiLevelType w:val="hybridMultilevel"/>
    <w:tmpl w:val="5A84ECD2"/>
    <w:lvl w:ilvl="0" w:tplc="0F8A64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5F0CFF"/>
    <w:multiLevelType w:val="hybridMultilevel"/>
    <w:tmpl w:val="89F03B6C"/>
    <w:lvl w:ilvl="0" w:tplc="76EE00A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30443F"/>
    <w:multiLevelType w:val="hybridMultilevel"/>
    <w:tmpl w:val="DF00C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A51A02"/>
    <w:multiLevelType w:val="hybridMultilevel"/>
    <w:tmpl w:val="42EE099C"/>
    <w:lvl w:ilvl="0" w:tplc="EADE0056">
      <w:numFmt w:val="bullet"/>
      <w:lvlText w:val="-"/>
      <w:lvlJc w:val="left"/>
      <w:pPr>
        <w:ind w:left="855" w:hanging="49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966143">
    <w:abstractNumId w:val="3"/>
  </w:num>
  <w:num w:numId="2" w16cid:durableId="1150101276">
    <w:abstractNumId w:val="2"/>
  </w:num>
  <w:num w:numId="3" w16cid:durableId="246351318">
    <w:abstractNumId w:val="1"/>
  </w:num>
  <w:num w:numId="4" w16cid:durableId="686828401">
    <w:abstractNumId w:val="0"/>
  </w:num>
  <w:num w:numId="5" w16cid:durableId="452142391">
    <w:abstractNumId w:val="4"/>
  </w:num>
  <w:num w:numId="6" w16cid:durableId="20477537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ja Mulalič">
    <w15:presenceInfo w15:providerId="None" w15:userId="Katja Mulal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14711"/>
    <w:rsid w:val="00073CC3"/>
    <w:rsid w:val="000C78B3"/>
    <w:rsid w:val="000D5212"/>
    <w:rsid w:val="001039B3"/>
    <w:rsid w:val="001413BB"/>
    <w:rsid w:val="001A35C5"/>
    <w:rsid w:val="001B1730"/>
    <w:rsid w:val="001B5BEC"/>
    <w:rsid w:val="00217B5D"/>
    <w:rsid w:val="002B53D8"/>
    <w:rsid w:val="003239D4"/>
    <w:rsid w:val="00337FB6"/>
    <w:rsid w:val="00350D1C"/>
    <w:rsid w:val="003A7EF8"/>
    <w:rsid w:val="003E2944"/>
    <w:rsid w:val="003E5E82"/>
    <w:rsid w:val="003F3EE6"/>
    <w:rsid w:val="003F69E1"/>
    <w:rsid w:val="004323D6"/>
    <w:rsid w:val="004508E3"/>
    <w:rsid w:val="00467995"/>
    <w:rsid w:val="004A242C"/>
    <w:rsid w:val="004C536A"/>
    <w:rsid w:val="004E4151"/>
    <w:rsid w:val="00582230"/>
    <w:rsid w:val="005964A2"/>
    <w:rsid w:val="006061AF"/>
    <w:rsid w:val="00632704"/>
    <w:rsid w:val="00637350"/>
    <w:rsid w:val="00653C3C"/>
    <w:rsid w:val="00656582"/>
    <w:rsid w:val="00673ABA"/>
    <w:rsid w:val="006A2716"/>
    <w:rsid w:val="006B5D46"/>
    <w:rsid w:val="006B63C1"/>
    <w:rsid w:val="00774DA7"/>
    <w:rsid w:val="007A1825"/>
    <w:rsid w:val="007F0911"/>
    <w:rsid w:val="00810740"/>
    <w:rsid w:val="00816777"/>
    <w:rsid w:val="00832636"/>
    <w:rsid w:val="00875487"/>
    <w:rsid w:val="008A560E"/>
    <w:rsid w:val="008D6720"/>
    <w:rsid w:val="00925CAF"/>
    <w:rsid w:val="00935A1F"/>
    <w:rsid w:val="0098721D"/>
    <w:rsid w:val="009C25F5"/>
    <w:rsid w:val="009D76A6"/>
    <w:rsid w:val="00A10EA2"/>
    <w:rsid w:val="00A4177D"/>
    <w:rsid w:val="00A5302B"/>
    <w:rsid w:val="00A746DE"/>
    <w:rsid w:val="00AB26EF"/>
    <w:rsid w:val="00AB5DDD"/>
    <w:rsid w:val="00B4279A"/>
    <w:rsid w:val="00B6776E"/>
    <w:rsid w:val="00B84A11"/>
    <w:rsid w:val="00B87823"/>
    <w:rsid w:val="00BD6D7E"/>
    <w:rsid w:val="00BD6D84"/>
    <w:rsid w:val="00BE5E37"/>
    <w:rsid w:val="00C923D3"/>
    <w:rsid w:val="00C93A77"/>
    <w:rsid w:val="00CA40B5"/>
    <w:rsid w:val="00CA6239"/>
    <w:rsid w:val="00D22684"/>
    <w:rsid w:val="00D5453F"/>
    <w:rsid w:val="00D6526E"/>
    <w:rsid w:val="00DC1035"/>
    <w:rsid w:val="00E920B0"/>
    <w:rsid w:val="00EB1F75"/>
    <w:rsid w:val="00EC58A2"/>
    <w:rsid w:val="00F21459"/>
    <w:rsid w:val="00F25855"/>
    <w:rsid w:val="00F80C36"/>
    <w:rsid w:val="00F85E76"/>
    <w:rsid w:val="00FA5A47"/>
    <w:rsid w:val="00FC4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01BB"/>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paragraph" w:customStyle="1" w:styleId="alineazaodstavkom1">
    <w:name w:val="alineazaodstavkom1"/>
    <w:basedOn w:val="Navaden"/>
    <w:rsid w:val="00EC58A2"/>
    <w:pPr>
      <w:ind w:left="425" w:hanging="425"/>
      <w:jc w:val="both"/>
    </w:pPr>
    <w:rPr>
      <w:rFonts w:cs="Arial"/>
      <w:sz w:val="22"/>
      <w:szCs w:val="22"/>
    </w:rPr>
  </w:style>
  <w:style w:type="paragraph" w:styleId="Revizija">
    <w:name w:val="Revision"/>
    <w:hidden/>
    <w:uiPriority w:val="99"/>
    <w:semiHidden/>
    <w:rsid w:val="001B5BEC"/>
    <w:pPr>
      <w:spacing w:after="0" w:line="240" w:lineRule="auto"/>
    </w:pPr>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6363">
      <w:bodyDiv w:val="1"/>
      <w:marLeft w:val="0"/>
      <w:marRight w:val="0"/>
      <w:marTop w:val="0"/>
      <w:marBottom w:val="0"/>
      <w:divBdr>
        <w:top w:val="none" w:sz="0" w:space="0" w:color="auto"/>
        <w:left w:val="none" w:sz="0" w:space="0" w:color="auto"/>
        <w:bottom w:val="none" w:sz="0" w:space="0" w:color="auto"/>
        <w:right w:val="none" w:sz="0" w:space="0" w:color="auto"/>
      </w:divBdr>
    </w:div>
    <w:div w:id="13603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522</Words>
  <Characters>2982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Katja Mulalič</cp:lastModifiedBy>
  <cp:revision>8</cp:revision>
  <cp:lastPrinted>2022-05-19T12:45:00Z</cp:lastPrinted>
  <dcterms:created xsi:type="dcterms:W3CDTF">2022-05-19T12:32:00Z</dcterms:created>
  <dcterms:modified xsi:type="dcterms:W3CDTF">2022-05-19T12:56:00Z</dcterms:modified>
</cp:coreProperties>
</file>