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3F20A" w14:textId="4DD0733E" w:rsidR="00D34A81" w:rsidRPr="008F7F53" w:rsidRDefault="00D34A81" w:rsidP="00D34A81">
      <w:pPr>
        <w:pStyle w:val="Brezrazmikov"/>
        <w:jc w:val="both"/>
        <w:rPr>
          <w:rFonts w:ascii="Arial" w:hAnsi="Arial" w:cs="Arial"/>
          <w:sz w:val="22"/>
        </w:rPr>
      </w:pPr>
      <w:r w:rsidRPr="00E73A0D">
        <w:rPr>
          <w:rFonts w:ascii="Arial" w:hAnsi="Arial" w:cs="Arial"/>
          <w:sz w:val="22"/>
        </w:rPr>
        <w:t>Na podlagi</w:t>
      </w:r>
      <w:r w:rsidR="001F78DA" w:rsidRPr="00E73A0D">
        <w:rPr>
          <w:rFonts w:ascii="Arial" w:hAnsi="Arial" w:cs="Arial"/>
          <w:sz w:val="22"/>
        </w:rPr>
        <w:t xml:space="preserve"> </w:t>
      </w:r>
      <w:r w:rsidRPr="00E73A0D">
        <w:rPr>
          <w:rFonts w:ascii="Arial" w:hAnsi="Arial" w:cs="Arial"/>
          <w:sz w:val="22"/>
        </w:rPr>
        <w:t xml:space="preserve">4. člena Zakona o pogrebni in </w:t>
      </w:r>
      <w:r w:rsidR="001F78DA" w:rsidRPr="00E73A0D">
        <w:rPr>
          <w:rFonts w:ascii="Arial" w:hAnsi="Arial" w:cs="Arial"/>
          <w:sz w:val="22"/>
        </w:rPr>
        <w:t>pokopališki dejavnosti</w:t>
      </w:r>
      <w:r w:rsidRPr="00E73A0D">
        <w:rPr>
          <w:rFonts w:ascii="Arial" w:hAnsi="Arial" w:cs="Arial"/>
          <w:sz w:val="22"/>
        </w:rPr>
        <w:t>(Uradni list RS, 62/2016),</w:t>
      </w:r>
      <w:r w:rsidRPr="00E73A0D">
        <w:rPr>
          <w:rFonts w:ascii="Arial" w:hAnsi="Arial" w:cs="Arial"/>
          <w:color w:val="444444"/>
          <w:sz w:val="22"/>
        </w:rPr>
        <w:t xml:space="preserve"> </w:t>
      </w:r>
      <w:r w:rsidRPr="00E73A0D">
        <w:rPr>
          <w:rFonts w:ascii="Arial" w:hAnsi="Arial" w:cs="Arial"/>
          <w:sz w:val="22"/>
        </w:rPr>
        <w:t>3. člena Z</w:t>
      </w:r>
      <w:r w:rsidR="001F78DA" w:rsidRPr="00E73A0D">
        <w:rPr>
          <w:rFonts w:ascii="Arial" w:hAnsi="Arial" w:cs="Arial"/>
          <w:sz w:val="22"/>
        </w:rPr>
        <w:t xml:space="preserve">akona o prekrških </w:t>
      </w:r>
      <w:r w:rsidRPr="00E73A0D">
        <w:rPr>
          <w:rFonts w:ascii="Arial" w:hAnsi="Arial" w:cs="Arial"/>
          <w:sz w:val="22"/>
        </w:rPr>
        <w:t xml:space="preserve">(Uradni list RS, št. 29/2011-UPB8, 21/2013, 111/2013, 74/2014 – odl. US, 92/2014 – odl. US in 32/2016) in </w:t>
      </w:r>
      <w:r w:rsidR="008B7A45" w:rsidRPr="007D0D02">
        <w:rPr>
          <w:rFonts w:ascii="Arial" w:hAnsi="Arial" w:cs="Arial"/>
          <w:b/>
          <w:szCs w:val="20"/>
        </w:rPr>
        <w:t xml:space="preserve"> </w:t>
      </w:r>
      <w:r w:rsidR="00097734">
        <w:rPr>
          <w:rFonts w:ascii="Arial" w:hAnsi="Arial" w:cs="Arial"/>
          <w:szCs w:val="20"/>
        </w:rPr>
        <w:t>15. člena Statuta Občine</w:t>
      </w:r>
      <w:r w:rsidR="00F73065">
        <w:rPr>
          <w:rFonts w:ascii="Arial" w:hAnsi="Arial" w:cs="Arial"/>
          <w:szCs w:val="20"/>
        </w:rPr>
        <w:t xml:space="preserve"> </w:t>
      </w:r>
      <w:r w:rsidR="00F73065" w:rsidRPr="00F73065">
        <w:rPr>
          <w:rFonts w:ascii="Arial" w:hAnsi="Arial" w:cs="Arial"/>
          <w:szCs w:val="20"/>
        </w:rPr>
        <w:t>Podlehnik.,</w:t>
      </w:r>
      <w:r w:rsidR="00F73065" w:rsidRPr="008F7F53">
        <w:rPr>
          <w:rFonts w:ascii="Arial" w:hAnsi="Arial" w:cs="Arial"/>
          <w:szCs w:val="20"/>
        </w:rPr>
        <w:t xml:space="preserve"> </w:t>
      </w:r>
      <w:r w:rsidR="00F73065">
        <w:rPr>
          <w:rFonts w:ascii="Arial" w:hAnsi="Arial" w:cs="Arial"/>
          <w:szCs w:val="20"/>
        </w:rPr>
        <w:t xml:space="preserve">(Uradni list Republike Slovenije št.  96/009 </w:t>
      </w:r>
      <w:r w:rsidR="008B7A45" w:rsidRPr="008F7F53">
        <w:rPr>
          <w:rFonts w:ascii="Arial" w:hAnsi="Arial" w:cs="Arial"/>
          <w:szCs w:val="20"/>
        </w:rPr>
        <w:t>Uradno glasilo slovenskih obč</w:t>
      </w:r>
      <w:r w:rsidR="00097734">
        <w:rPr>
          <w:rFonts w:ascii="Arial" w:hAnsi="Arial" w:cs="Arial"/>
          <w:szCs w:val="20"/>
        </w:rPr>
        <w:t>in, št</w:t>
      </w:r>
      <w:r w:rsidR="00F73065">
        <w:rPr>
          <w:rFonts w:ascii="Arial" w:hAnsi="Arial" w:cs="Arial"/>
          <w:szCs w:val="20"/>
        </w:rPr>
        <w:t>21/2017.)</w:t>
      </w:r>
      <w:r w:rsidR="00F73065" w:rsidRPr="008F7F53">
        <w:rPr>
          <w:rFonts w:ascii="Arial" w:hAnsi="Arial" w:cs="Arial"/>
          <w:szCs w:val="20"/>
        </w:rPr>
        <w:t xml:space="preserve">, </w:t>
      </w:r>
      <w:r w:rsidR="00F73065" w:rsidRPr="008F7F53">
        <w:rPr>
          <w:rFonts w:ascii="Arial" w:hAnsi="Arial" w:cs="Arial"/>
          <w:sz w:val="22"/>
        </w:rPr>
        <w:t xml:space="preserve"> </w:t>
      </w:r>
      <w:r w:rsidRPr="008F7F53">
        <w:rPr>
          <w:rFonts w:ascii="Arial" w:hAnsi="Arial" w:cs="Arial"/>
          <w:sz w:val="22"/>
        </w:rPr>
        <w:t xml:space="preserve">je </w:t>
      </w:r>
      <w:r w:rsidR="00097734">
        <w:rPr>
          <w:rFonts w:ascii="Arial" w:hAnsi="Arial" w:cs="Arial"/>
          <w:sz w:val="22"/>
        </w:rPr>
        <w:t>Občinski svet občine</w:t>
      </w:r>
      <w:r w:rsidR="00AA680F">
        <w:rPr>
          <w:rFonts w:ascii="Arial" w:hAnsi="Arial" w:cs="Arial"/>
          <w:sz w:val="22"/>
        </w:rPr>
        <w:t xml:space="preserve"> </w:t>
      </w:r>
      <w:r w:rsidR="00F73065">
        <w:rPr>
          <w:rFonts w:ascii="Arial" w:hAnsi="Arial" w:cs="Arial"/>
          <w:sz w:val="22"/>
        </w:rPr>
        <w:t>Podlehnik</w:t>
      </w:r>
      <w:r w:rsidR="00F73065" w:rsidRPr="008F7F53">
        <w:rPr>
          <w:rFonts w:ascii="Arial" w:hAnsi="Arial" w:cs="Arial"/>
          <w:sz w:val="22"/>
        </w:rPr>
        <w:t xml:space="preserve">, </w:t>
      </w:r>
      <w:r w:rsidRPr="008F7F53">
        <w:rPr>
          <w:rFonts w:ascii="Arial" w:hAnsi="Arial" w:cs="Arial"/>
          <w:sz w:val="22"/>
        </w:rPr>
        <w:t xml:space="preserve">na svoji </w:t>
      </w:r>
      <w:r w:rsidR="00027D8A" w:rsidRPr="008F7F53">
        <w:rPr>
          <w:rFonts w:ascii="Arial" w:hAnsi="Arial" w:cs="Arial"/>
          <w:sz w:val="22"/>
        </w:rPr>
        <w:t>….</w:t>
      </w:r>
      <w:r w:rsidRPr="008F7F53">
        <w:rPr>
          <w:rFonts w:ascii="Arial" w:hAnsi="Arial" w:cs="Arial"/>
          <w:sz w:val="22"/>
        </w:rPr>
        <w:t xml:space="preserve"> redni seji, dne …</w:t>
      </w:r>
      <w:r w:rsidR="00097734">
        <w:rPr>
          <w:rFonts w:ascii="Arial" w:hAnsi="Arial" w:cs="Arial"/>
          <w:sz w:val="22"/>
        </w:rPr>
        <w:t xml:space="preserve"> 2019</w:t>
      </w:r>
      <w:r w:rsidRPr="008F7F53">
        <w:rPr>
          <w:rFonts w:ascii="Arial" w:hAnsi="Arial" w:cs="Arial"/>
          <w:sz w:val="22"/>
        </w:rPr>
        <w:t>, sprejel</w:t>
      </w:r>
    </w:p>
    <w:p w14:paraId="20695010" w14:textId="77777777" w:rsidR="00D34A81" w:rsidRPr="00E73A0D" w:rsidRDefault="00D34A81" w:rsidP="00D34A81">
      <w:pPr>
        <w:pStyle w:val="Brezrazmikov"/>
        <w:rPr>
          <w:rFonts w:ascii="Arial" w:hAnsi="Arial" w:cs="Arial"/>
          <w:sz w:val="22"/>
        </w:rPr>
      </w:pPr>
    </w:p>
    <w:p w14:paraId="033134E8" w14:textId="77777777" w:rsidR="00D34A81" w:rsidRPr="004E62AA" w:rsidRDefault="00D34A81" w:rsidP="00D34A81">
      <w:pPr>
        <w:pStyle w:val="Brezrazmikov"/>
        <w:rPr>
          <w:rFonts w:ascii="Arial" w:hAnsi="Arial" w:cs="Arial"/>
          <w:szCs w:val="20"/>
        </w:rPr>
      </w:pPr>
    </w:p>
    <w:p w14:paraId="11C75983" w14:textId="77777777" w:rsidR="00D34A81" w:rsidRPr="004E62AA" w:rsidRDefault="00D34A81" w:rsidP="00D34A81">
      <w:pPr>
        <w:pStyle w:val="Naslov1"/>
        <w:spacing w:before="0" w:line="240" w:lineRule="auto"/>
        <w:rPr>
          <w:rFonts w:ascii="Arial" w:hAnsi="Arial" w:cs="Arial"/>
          <w:szCs w:val="20"/>
        </w:rPr>
      </w:pPr>
      <w:r w:rsidRPr="004E62AA">
        <w:rPr>
          <w:rFonts w:ascii="Arial" w:hAnsi="Arial" w:cs="Arial"/>
          <w:szCs w:val="20"/>
        </w:rPr>
        <w:t xml:space="preserve">ODLOK </w:t>
      </w:r>
    </w:p>
    <w:p w14:paraId="27C1B708" w14:textId="20DAAD0E" w:rsidR="00361033" w:rsidRPr="004E62AA" w:rsidRDefault="00D34A81" w:rsidP="00361033">
      <w:pPr>
        <w:pStyle w:val="Naslov1"/>
        <w:spacing w:before="0" w:line="240" w:lineRule="auto"/>
        <w:rPr>
          <w:rFonts w:ascii="Arial" w:hAnsi="Arial" w:cs="Arial"/>
          <w:szCs w:val="20"/>
        </w:rPr>
      </w:pPr>
      <w:r w:rsidRPr="004E62AA">
        <w:rPr>
          <w:rFonts w:ascii="Arial" w:hAnsi="Arial" w:cs="Arial"/>
          <w:szCs w:val="20"/>
        </w:rPr>
        <w:t>O POKOPALIŠKEM REDU V  OBČINI</w:t>
      </w:r>
      <w:r w:rsidR="00097734">
        <w:rPr>
          <w:rFonts w:ascii="Arial" w:hAnsi="Arial" w:cs="Arial"/>
          <w:szCs w:val="20"/>
        </w:rPr>
        <w:t xml:space="preserve"> </w:t>
      </w:r>
      <w:r w:rsidR="0050473A">
        <w:rPr>
          <w:rFonts w:ascii="Arial" w:hAnsi="Arial" w:cs="Arial"/>
          <w:szCs w:val="20"/>
        </w:rPr>
        <w:t>PODLEHNIK</w:t>
      </w:r>
      <w:r w:rsidRPr="004E62AA">
        <w:rPr>
          <w:rStyle w:val="Sprotnaopomba-sklic"/>
          <w:rFonts w:ascii="Arial" w:hAnsi="Arial" w:cs="Arial"/>
          <w:color w:val="FFFFFF"/>
          <w:szCs w:val="20"/>
        </w:rPr>
        <w:footnoteReference w:id="1"/>
      </w:r>
    </w:p>
    <w:p w14:paraId="4D97807A" w14:textId="77777777" w:rsidR="00D34A81" w:rsidRPr="004E62AA" w:rsidRDefault="00D34A81" w:rsidP="001F78DA">
      <w:pPr>
        <w:pStyle w:val="Brezrazmikov"/>
        <w:jc w:val="center"/>
        <w:rPr>
          <w:rFonts w:ascii="Arial" w:hAnsi="Arial" w:cs="Arial"/>
          <w:szCs w:val="20"/>
        </w:rPr>
      </w:pPr>
    </w:p>
    <w:p w14:paraId="4828A89A" w14:textId="77777777" w:rsidR="00D34A81" w:rsidRPr="00E73A0D" w:rsidRDefault="00D34A81" w:rsidP="00D34A81">
      <w:pPr>
        <w:pStyle w:val="Brezrazmikov"/>
        <w:rPr>
          <w:rFonts w:ascii="Arial" w:hAnsi="Arial" w:cs="Arial"/>
          <w:b/>
          <w:sz w:val="22"/>
        </w:rPr>
      </w:pPr>
      <w:r w:rsidRPr="00E73A0D">
        <w:rPr>
          <w:rFonts w:ascii="Arial" w:hAnsi="Arial" w:cs="Arial"/>
          <w:b/>
          <w:sz w:val="22"/>
        </w:rPr>
        <w:t>1</w:t>
      </w:r>
      <w:r w:rsidRPr="00E73A0D">
        <w:rPr>
          <w:rFonts w:ascii="Arial" w:hAnsi="Arial" w:cs="Arial"/>
          <w:b/>
          <w:sz w:val="22"/>
        </w:rPr>
        <w:tab/>
        <w:t xml:space="preserve"> Splošne določbe</w:t>
      </w:r>
    </w:p>
    <w:p w14:paraId="2D165FD7" w14:textId="77777777" w:rsidR="00D34A81" w:rsidRPr="00E73A0D" w:rsidRDefault="00D34A81" w:rsidP="00D34A81">
      <w:pPr>
        <w:pStyle w:val="Brezrazmikov"/>
        <w:jc w:val="both"/>
        <w:rPr>
          <w:rFonts w:ascii="Arial" w:hAnsi="Arial" w:cs="Arial"/>
          <w:sz w:val="22"/>
        </w:rPr>
      </w:pPr>
    </w:p>
    <w:p w14:paraId="4E678AE7" w14:textId="77777777" w:rsidR="00D34A81" w:rsidRPr="00E73A0D" w:rsidRDefault="00D34A81" w:rsidP="00D34A81">
      <w:pPr>
        <w:pStyle w:val="Podnaslov"/>
        <w:numPr>
          <w:ilvl w:val="0"/>
          <w:numId w:val="2"/>
        </w:numPr>
        <w:spacing w:after="0" w:line="240" w:lineRule="auto"/>
        <w:rPr>
          <w:rFonts w:ascii="Arial" w:hAnsi="Arial" w:cs="Arial"/>
          <w:sz w:val="22"/>
          <w:szCs w:val="22"/>
        </w:rPr>
      </w:pPr>
      <w:r w:rsidRPr="00E73A0D">
        <w:rPr>
          <w:rFonts w:ascii="Arial" w:hAnsi="Arial" w:cs="Arial"/>
          <w:sz w:val="22"/>
          <w:szCs w:val="22"/>
        </w:rPr>
        <w:t>člen</w:t>
      </w:r>
    </w:p>
    <w:p w14:paraId="7548AAEA" w14:textId="77777777" w:rsidR="00D34A81" w:rsidRPr="00E73A0D" w:rsidRDefault="00D34A81" w:rsidP="00D34A81">
      <w:pPr>
        <w:pStyle w:val="Podnaslov"/>
        <w:spacing w:after="0" w:line="240" w:lineRule="auto"/>
        <w:rPr>
          <w:rFonts w:ascii="Arial" w:hAnsi="Arial" w:cs="Arial"/>
          <w:sz w:val="22"/>
          <w:szCs w:val="22"/>
        </w:rPr>
      </w:pPr>
      <w:r w:rsidRPr="00E73A0D">
        <w:rPr>
          <w:rFonts w:ascii="Arial" w:hAnsi="Arial" w:cs="Arial"/>
          <w:sz w:val="22"/>
          <w:szCs w:val="22"/>
        </w:rPr>
        <w:t>(vsebina odloka)</w:t>
      </w:r>
    </w:p>
    <w:p w14:paraId="7FD1BB87" w14:textId="64219833" w:rsidR="00D34A81" w:rsidRPr="00E73A0D" w:rsidRDefault="004E62AA" w:rsidP="00D34A81">
      <w:pPr>
        <w:pStyle w:val="Brezrazmikov"/>
        <w:jc w:val="both"/>
        <w:rPr>
          <w:rFonts w:ascii="Arial" w:hAnsi="Arial" w:cs="Arial"/>
          <w:sz w:val="22"/>
        </w:rPr>
      </w:pPr>
      <w:r w:rsidRPr="00E73A0D">
        <w:rPr>
          <w:rFonts w:ascii="Arial" w:hAnsi="Arial" w:cs="Arial"/>
          <w:sz w:val="22"/>
        </w:rPr>
        <w:t xml:space="preserve">(1) </w:t>
      </w:r>
      <w:r w:rsidR="00D34A81" w:rsidRPr="00E73A0D">
        <w:rPr>
          <w:rFonts w:ascii="Arial" w:hAnsi="Arial" w:cs="Arial"/>
          <w:sz w:val="22"/>
        </w:rPr>
        <w:t xml:space="preserve">S tem odlokom </w:t>
      </w:r>
      <w:r w:rsidR="00097734">
        <w:rPr>
          <w:rFonts w:ascii="Arial" w:hAnsi="Arial" w:cs="Arial"/>
          <w:sz w:val="22"/>
        </w:rPr>
        <w:t xml:space="preserve"> Občina</w:t>
      </w:r>
      <w:r w:rsidR="00652D90">
        <w:rPr>
          <w:rFonts w:ascii="Arial" w:hAnsi="Arial" w:cs="Arial"/>
          <w:sz w:val="22"/>
        </w:rPr>
        <w:t xml:space="preserve"> Podlehnik </w:t>
      </w:r>
      <w:r w:rsidR="00D34A81" w:rsidRPr="00E73A0D">
        <w:rPr>
          <w:rFonts w:ascii="Arial" w:hAnsi="Arial" w:cs="Arial"/>
          <w:sz w:val="22"/>
        </w:rPr>
        <w:t xml:space="preserve">(v nadaljevanju: občina) določa: </w:t>
      </w:r>
    </w:p>
    <w:p w14:paraId="2C14393C"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način zagotavljanja 24-urne dežurne službe;</w:t>
      </w:r>
    </w:p>
    <w:p w14:paraId="1EE46AC5"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način izvajanja pogrebne slovesnosti;</w:t>
      </w:r>
    </w:p>
    <w:p w14:paraId="3BE0D558"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storitve pokopališko pogrebnega moštva, ki se lahko zagotavljajo na posameznem pokopališču;</w:t>
      </w:r>
    </w:p>
    <w:p w14:paraId="3B655946"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osnovni obseg pogreba;</w:t>
      </w:r>
    </w:p>
    <w:p w14:paraId="3A1EB722"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način in čas pokopa;</w:t>
      </w:r>
    </w:p>
    <w:p w14:paraId="476471FC"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način pokopa, če je plačnik občina;</w:t>
      </w:r>
    </w:p>
    <w:p w14:paraId="7375BA31"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možnost pokopa zunaj pokopališča, z določitvijo prostora;</w:t>
      </w:r>
    </w:p>
    <w:p w14:paraId="0674EE5A"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obratovanje mrliških vežic;</w:t>
      </w:r>
    </w:p>
    <w:p w14:paraId="4EE8B29C"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obseg prve ureditve groba;</w:t>
      </w:r>
    </w:p>
    <w:p w14:paraId="5018E230"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vzdrževanje reda, čistoče in miru na pokopališču;</w:t>
      </w:r>
    </w:p>
    <w:p w14:paraId="65AA2B45"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način oddaje grobov v najem;</w:t>
      </w:r>
    </w:p>
    <w:p w14:paraId="4C4ADC1E"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postavljanje, spreminjanje ali odstranitev spomenikov, obnova spomenikov in grobnic ter vsak drug poseg v prostor na pokopališču;</w:t>
      </w:r>
    </w:p>
    <w:p w14:paraId="6EEB53DF"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zvrsti grobov;</w:t>
      </w:r>
    </w:p>
    <w:p w14:paraId="54FD7E35"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okvirni tehnični normativi za grobove;</w:t>
      </w:r>
    </w:p>
    <w:p w14:paraId="1BDF9C2F"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mirovaln</w:t>
      </w:r>
      <w:r w:rsidR="00B762E9" w:rsidRPr="00E73A0D">
        <w:rPr>
          <w:rFonts w:ascii="Arial" w:hAnsi="Arial" w:cs="Arial"/>
          <w:sz w:val="22"/>
        </w:rPr>
        <w:t>o</w:t>
      </w:r>
      <w:r w:rsidRPr="00E73A0D">
        <w:rPr>
          <w:rFonts w:ascii="Arial" w:hAnsi="Arial" w:cs="Arial"/>
          <w:sz w:val="22"/>
        </w:rPr>
        <w:t xml:space="preserve"> dob</w:t>
      </w:r>
      <w:r w:rsidR="00B762E9" w:rsidRPr="00E73A0D">
        <w:rPr>
          <w:rFonts w:ascii="Arial" w:hAnsi="Arial" w:cs="Arial"/>
          <w:sz w:val="22"/>
        </w:rPr>
        <w:t>o</w:t>
      </w:r>
      <w:r w:rsidRPr="00E73A0D">
        <w:rPr>
          <w:rFonts w:ascii="Arial" w:hAnsi="Arial" w:cs="Arial"/>
          <w:sz w:val="22"/>
        </w:rPr>
        <w:t xml:space="preserve"> za grobove;</w:t>
      </w:r>
    </w:p>
    <w:p w14:paraId="6C77843F"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enotni cenik uporabe pokopališča, pokopaliških objektov in naprav ter druge pokopališke infrastrukture;</w:t>
      </w:r>
    </w:p>
    <w:p w14:paraId="40196889"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pogrebn</w:t>
      </w:r>
      <w:r w:rsidR="00B762E9" w:rsidRPr="00E73A0D">
        <w:rPr>
          <w:rFonts w:ascii="Arial" w:hAnsi="Arial" w:cs="Arial"/>
          <w:sz w:val="22"/>
        </w:rPr>
        <w:t>o</w:t>
      </w:r>
      <w:r w:rsidRPr="00E73A0D">
        <w:rPr>
          <w:rFonts w:ascii="Arial" w:hAnsi="Arial" w:cs="Arial"/>
          <w:sz w:val="22"/>
        </w:rPr>
        <w:t xml:space="preserve"> pristojbin</w:t>
      </w:r>
      <w:r w:rsidR="00B762E9" w:rsidRPr="00E73A0D">
        <w:rPr>
          <w:rFonts w:ascii="Arial" w:hAnsi="Arial" w:cs="Arial"/>
          <w:sz w:val="22"/>
        </w:rPr>
        <w:t>o</w:t>
      </w:r>
      <w:r w:rsidRPr="00E73A0D">
        <w:rPr>
          <w:rFonts w:ascii="Arial" w:hAnsi="Arial" w:cs="Arial"/>
          <w:sz w:val="22"/>
        </w:rPr>
        <w:t>, ki jo lahko določi občina za izvedbo pogreba na posameznem pokopališču, in ki jo upravljavcu pokopališča plača izvajalec pogreba;</w:t>
      </w:r>
    </w:p>
    <w:p w14:paraId="29CC2F28"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razmerje grobnine za posamezno vrsto groba glede na enojni grob;</w:t>
      </w:r>
    </w:p>
    <w:p w14:paraId="1939CDC7"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druga vprašanja pogrebne in pokopališke dejavnosti ter uporabnikov.</w:t>
      </w:r>
    </w:p>
    <w:p w14:paraId="59980044" w14:textId="447BAF0D" w:rsidR="00D34A81" w:rsidRPr="00E73A0D" w:rsidRDefault="004E62AA" w:rsidP="00D34A81">
      <w:pPr>
        <w:pStyle w:val="Brezrazmikov"/>
        <w:rPr>
          <w:rFonts w:ascii="Arial" w:hAnsi="Arial" w:cs="Arial"/>
          <w:sz w:val="22"/>
        </w:rPr>
      </w:pPr>
      <w:r w:rsidRPr="00E73A0D">
        <w:rPr>
          <w:rFonts w:ascii="Arial" w:hAnsi="Arial" w:cs="Arial"/>
          <w:sz w:val="22"/>
        </w:rPr>
        <w:t>(2) V odloku uporabljeni izrazi v slovnični obliki za moški spol</w:t>
      </w:r>
      <w:r w:rsidR="00E73A0D" w:rsidRPr="00E73A0D">
        <w:rPr>
          <w:rFonts w:ascii="Arial" w:hAnsi="Arial" w:cs="Arial"/>
          <w:sz w:val="22"/>
        </w:rPr>
        <w:t xml:space="preserve"> se uporabljajo kot nevtralni za ženski in moški spol.</w:t>
      </w:r>
    </w:p>
    <w:p w14:paraId="374F1AA7" w14:textId="77777777" w:rsidR="00D34A81" w:rsidRPr="00E73A0D" w:rsidRDefault="00D34A81" w:rsidP="00D34A81">
      <w:pPr>
        <w:pStyle w:val="Podnaslov"/>
        <w:numPr>
          <w:ilvl w:val="0"/>
          <w:numId w:val="0"/>
        </w:numPr>
        <w:spacing w:after="0" w:line="240" w:lineRule="auto"/>
        <w:rPr>
          <w:rFonts w:ascii="Arial" w:hAnsi="Arial" w:cs="Arial"/>
          <w:sz w:val="22"/>
          <w:szCs w:val="22"/>
        </w:rPr>
      </w:pPr>
    </w:p>
    <w:p w14:paraId="4F846181" w14:textId="171E1BE3" w:rsidR="00F13E4A" w:rsidRPr="00BA666F" w:rsidRDefault="00D34A81" w:rsidP="00BA666F">
      <w:pPr>
        <w:pStyle w:val="Podnaslov"/>
        <w:numPr>
          <w:ilvl w:val="0"/>
          <w:numId w:val="2"/>
        </w:numPr>
        <w:spacing w:after="0" w:line="240" w:lineRule="auto"/>
        <w:rPr>
          <w:rFonts w:ascii="Arial" w:hAnsi="Arial" w:cs="Arial"/>
          <w:sz w:val="22"/>
          <w:szCs w:val="22"/>
        </w:rPr>
      </w:pPr>
      <w:r w:rsidRPr="00E73A0D">
        <w:rPr>
          <w:rFonts w:ascii="Arial" w:hAnsi="Arial" w:cs="Arial"/>
          <w:sz w:val="22"/>
          <w:szCs w:val="22"/>
        </w:rPr>
        <w:t>člen</w:t>
      </w:r>
    </w:p>
    <w:p w14:paraId="249D63E9" w14:textId="77777777" w:rsidR="0030300B" w:rsidRPr="00E73A0D" w:rsidRDefault="0030300B" w:rsidP="00F13E4A">
      <w:pPr>
        <w:pStyle w:val="Podnaslov"/>
        <w:spacing w:after="0" w:line="240" w:lineRule="auto"/>
        <w:rPr>
          <w:rFonts w:ascii="Arial" w:hAnsi="Arial" w:cs="Arial"/>
          <w:sz w:val="22"/>
          <w:szCs w:val="22"/>
        </w:rPr>
      </w:pPr>
      <w:r w:rsidRPr="00E73A0D">
        <w:rPr>
          <w:rFonts w:ascii="Arial" w:hAnsi="Arial" w:cs="Arial"/>
          <w:sz w:val="22"/>
          <w:szCs w:val="22"/>
        </w:rPr>
        <w:t xml:space="preserve"> </w:t>
      </w:r>
      <w:r w:rsidRPr="00BA666F">
        <w:rPr>
          <w:rFonts w:ascii="Arial" w:hAnsi="Arial" w:cs="Arial"/>
          <w:sz w:val="22"/>
          <w:szCs w:val="22"/>
        </w:rPr>
        <w:t>(pogrebna in pokopališka dejavnost)</w:t>
      </w:r>
    </w:p>
    <w:p w14:paraId="450EB783" w14:textId="77777777" w:rsidR="00F13E4A" w:rsidRPr="00E73A0D" w:rsidRDefault="00D34A81" w:rsidP="00D34A81">
      <w:pPr>
        <w:pStyle w:val="Brezrazmikov"/>
        <w:jc w:val="both"/>
        <w:rPr>
          <w:rFonts w:ascii="Arial" w:hAnsi="Arial" w:cs="Arial"/>
          <w:sz w:val="22"/>
        </w:rPr>
      </w:pPr>
      <w:r w:rsidRPr="00E73A0D">
        <w:rPr>
          <w:rFonts w:ascii="Arial" w:hAnsi="Arial" w:cs="Arial"/>
          <w:sz w:val="22"/>
        </w:rPr>
        <w:t>(1) Pogrebna dejavnost obsega zagotavljanje 24-urne dežurne službe, ki je obvezna ob</w:t>
      </w:r>
      <w:r w:rsidR="00F13E4A" w:rsidRPr="00E73A0D">
        <w:rPr>
          <w:rFonts w:ascii="Arial" w:hAnsi="Arial" w:cs="Arial"/>
          <w:sz w:val="22"/>
        </w:rPr>
        <w:t>činska gospodarska javna služba.</w:t>
      </w:r>
      <w:r w:rsidR="003A2C2D" w:rsidRPr="00E73A0D">
        <w:rPr>
          <w:rFonts w:ascii="Arial" w:hAnsi="Arial" w:cs="Arial"/>
          <w:sz w:val="22"/>
        </w:rPr>
        <w:t xml:space="preserve"> Za izvajanje 24. urne dežurne službe občina podeli koncesijo po postopku in na način kot je to določeno s koncesijskim aktom.</w:t>
      </w:r>
    </w:p>
    <w:p w14:paraId="6DBF3B0B" w14:textId="77777777" w:rsidR="001F7403" w:rsidRDefault="001F7403" w:rsidP="00361033">
      <w:pPr>
        <w:spacing w:after="0" w:line="240" w:lineRule="auto"/>
        <w:rPr>
          <w:rFonts w:ascii="Arial" w:eastAsia="Times New Roman" w:hAnsi="Arial" w:cs="Arial"/>
          <w:color w:val="000000"/>
          <w:shd w:val="clear" w:color="auto" w:fill="FFFFFF"/>
        </w:rPr>
      </w:pPr>
    </w:p>
    <w:p w14:paraId="60A2FC92" w14:textId="77777777" w:rsidR="00361033" w:rsidRPr="00E73A0D" w:rsidRDefault="00361033" w:rsidP="00361033">
      <w:pPr>
        <w:spacing w:after="0" w:line="240" w:lineRule="auto"/>
        <w:rPr>
          <w:rFonts w:ascii="Times New Roman" w:eastAsia="Times New Roman" w:hAnsi="Times New Roman"/>
          <w:sz w:val="20"/>
          <w:szCs w:val="20"/>
        </w:rPr>
      </w:pPr>
      <w:r w:rsidRPr="00E73A0D">
        <w:rPr>
          <w:rFonts w:ascii="Arial" w:eastAsia="Times New Roman" w:hAnsi="Arial" w:cs="Arial"/>
          <w:color w:val="000000"/>
          <w:shd w:val="clear" w:color="auto" w:fill="FFFFFF"/>
        </w:rPr>
        <w:t>(2) 24-urna dežurna služba obsega vsak prevoz od kraja smrti do hladilnih prostorov izvajalca javne službe ali zdravstvenega zavoda zaradi obdukcije pokojnika, odvzema organov oziroma drugih postopkov na pokojniku in nato do hladilnih prostorov izvajalca javne službe, vključno z uporabo le-teh, če zakon ne določa drugače.</w:t>
      </w:r>
    </w:p>
    <w:p w14:paraId="67C06107" w14:textId="77777777" w:rsidR="00F13E4A" w:rsidRPr="00F64858" w:rsidRDefault="00361033" w:rsidP="003A2C2D">
      <w:pPr>
        <w:spacing w:before="240" w:after="0" w:line="240" w:lineRule="auto"/>
        <w:jc w:val="both"/>
        <w:rPr>
          <w:rFonts w:ascii="Arial" w:eastAsiaTheme="minorHAnsi" w:hAnsi="Arial" w:cs="Arial"/>
        </w:rPr>
      </w:pPr>
      <w:r w:rsidRPr="00F64858">
        <w:rPr>
          <w:rFonts w:ascii="Arial" w:eastAsiaTheme="minorHAnsi" w:hAnsi="Arial" w:cs="Arial"/>
        </w:rPr>
        <w:lastRenderedPageBreak/>
        <w:t xml:space="preserve">(3) </w:t>
      </w:r>
      <w:r w:rsidR="00F13E4A" w:rsidRPr="00F64858">
        <w:rPr>
          <w:rFonts w:ascii="Arial" w:eastAsiaTheme="minorHAnsi" w:hAnsi="Arial" w:cs="Arial"/>
        </w:rPr>
        <w:t>Pogrebna dejavnost, ki se izvaja na trgu, obsega naslednje storitve:</w:t>
      </w:r>
    </w:p>
    <w:p w14:paraId="5A572A46" w14:textId="3436ED43" w:rsidR="00F13E4A" w:rsidRPr="00F64858" w:rsidRDefault="00F64858" w:rsidP="00F64858">
      <w:pPr>
        <w:spacing w:after="0" w:line="240" w:lineRule="auto"/>
        <w:ind w:left="425"/>
        <w:jc w:val="both"/>
        <w:rPr>
          <w:rFonts w:ascii="Arial" w:eastAsiaTheme="minorHAnsi" w:hAnsi="Arial" w:cs="Arial"/>
        </w:rPr>
      </w:pPr>
      <w:r>
        <w:rPr>
          <w:rFonts w:ascii="Arial" w:eastAsiaTheme="minorHAnsi" w:hAnsi="Arial" w:cs="Arial"/>
        </w:rPr>
        <w:t xml:space="preserve">- </w:t>
      </w:r>
      <w:r w:rsidR="00F13E4A" w:rsidRPr="00F64858">
        <w:rPr>
          <w:rFonts w:ascii="Arial" w:eastAsiaTheme="minorHAnsi" w:hAnsi="Arial" w:cs="Arial"/>
        </w:rPr>
        <w:t>prevoz pokojnika, ki ga ne zagotavlja 24-urna dežurna služba;</w:t>
      </w:r>
    </w:p>
    <w:p w14:paraId="5CFDAC60" w14:textId="6EB91072" w:rsidR="00F13E4A" w:rsidRPr="00F64858" w:rsidRDefault="00F64858" w:rsidP="00F64858">
      <w:pPr>
        <w:spacing w:after="0" w:line="240" w:lineRule="auto"/>
        <w:ind w:left="425"/>
        <w:jc w:val="both"/>
        <w:rPr>
          <w:rFonts w:ascii="Arial" w:eastAsiaTheme="minorHAnsi" w:hAnsi="Arial" w:cs="Arial"/>
        </w:rPr>
      </w:pPr>
      <w:r>
        <w:rPr>
          <w:rFonts w:ascii="Arial" w:eastAsiaTheme="minorHAnsi" w:hAnsi="Arial" w:cs="Arial"/>
        </w:rPr>
        <w:t xml:space="preserve">- </w:t>
      </w:r>
      <w:r w:rsidR="00F13E4A" w:rsidRPr="00F64858">
        <w:rPr>
          <w:rFonts w:ascii="Arial" w:eastAsiaTheme="minorHAnsi" w:hAnsi="Arial" w:cs="Arial"/>
        </w:rPr>
        <w:t>pripravo pokojnika;</w:t>
      </w:r>
    </w:p>
    <w:p w14:paraId="0ACABCC4" w14:textId="2EBFDF4B" w:rsidR="00F13E4A" w:rsidRPr="00F64858" w:rsidRDefault="00F64858" w:rsidP="00F64858">
      <w:pPr>
        <w:spacing w:after="0" w:line="240" w:lineRule="auto"/>
        <w:ind w:left="425"/>
        <w:jc w:val="both"/>
        <w:rPr>
          <w:rFonts w:ascii="Arial" w:eastAsiaTheme="minorHAnsi" w:hAnsi="Arial" w:cs="Arial"/>
        </w:rPr>
      </w:pPr>
      <w:r>
        <w:rPr>
          <w:rFonts w:ascii="Arial" w:eastAsiaTheme="minorHAnsi" w:hAnsi="Arial" w:cs="Arial"/>
        </w:rPr>
        <w:t xml:space="preserve">- </w:t>
      </w:r>
      <w:r w:rsidR="00F13E4A" w:rsidRPr="00F64858">
        <w:rPr>
          <w:rFonts w:ascii="Arial" w:eastAsiaTheme="minorHAnsi" w:hAnsi="Arial" w:cs="Arial"/>
        </w:rPr>
        <w:t>upepelitev pokojnika;</w:t>
      </w:r>
    </w:p>
    <w:p w14:paraId="1EB84F2C" w14:textId="14DC0098" w:rsidR="001F78DA" w:rsidRPr="00F64858" w:rsidRDefault="00F64858" w:rsidP="00F64858">
      <w:pPr>
        <w:spacing w:after="0" w:line="240" w:lineRule="auto"/>
        <w:ind w:left="425"/>
        <w:jc w:val="both"/>
        <w:rPr>
          <w:rFonts w:ascii="Arial" w:eastAsiaTheme="minorHAnsi" w:hAnsi="Arial" w:cs="Arial"/>
        </w:rPr>
      </w:pPr>
      <w:r>
        <w:rPr>
          <w:rFonts w:ascii="Arial" w:eastAsiaTheme="minorHAnsi" w:hAnsi="Arial" w:cs="Arial"/>
        </w:rPr>
        <w:t xml:space="preserve">- </w:t>
      </w:r>
      <w:r w:rsidR="003A2C2D" w:rsidRPr="00F64858">
        <w:rPr>
          <w:rFonts w:ascii="Arial" w:eastAsiaTheme="minorHAnsi" w:hAnsi="Arial" w:cs="Arial"/>
        </w:rPr>
        <w:t>pripravo in izvedbo pogreba.</w:t>
      </w:r>
    </w:p>
    <w:p w14:paraId="1FC205A8" w14:textId="0A7512B9" w:rsidR="00D34A81" w:rsidRPr="00F64858" w:rsidRDefault="00F64858" w:rsidP="001F78DA">
      <w:pPr>
        <w:spacing w:after="0" w:line="240" w:lineRule="auto"/>
        <w:ind w:left="425" w:hanging="425"/>
        <w:jc w:val="both"/>
        <w:rPr>
          <w:rFonts w:ascii="Arial" w:eastAsiaTheme="minorHAnsi" w:hAnsi="Arial" w:cs="Arial"/>
        </w:rPr>
      </w:pPr>
      <w:r>
        <w:rPr>
          <w:rFonts w:ascii="Arial" w:hAnsi="Arial" w:cs="Arial"/>
          <w:szCs w:val="20"/>
        </w:rPr>
        <w:t>(4</w:t>
      </w:r>
      <w:r w:rsidR="00D34A81" w:rsidRPr="00F64858">
        <w:rPr>
          <w:rFonts w:ascii="Arial" w:hAnsi="Arial" w:cs="Arial"/>
          <w:szCs w:val="20"/>
        </w:rPr>
        <w:t>) Pokopališka dejavnost obsega upravljanje ter urejanje pokopališč</w:t>
      </w:r>
      <w:r w:rsidR="001F78DA" w:rsidRPr="00F64858">
        <w:rPr>
          <w:rFonts w:ascii="Arial" w:hAnsi="Arial" w:cs="Arial"/>
          <w:szCs w:val="20"/>
        </w:rPr>
        <w:t xml:space="preserve"> in jo zagotavlja občina</w:t>
      </w:r>
      <w:r w:rsidR="00D34A81" w:rsidRPr="00F64858">
        <w:rPr>
          <w:rFonts w:ascii="Arial" w:hAnsi="Arial" w:cs="Arial"/>
          <w:szCs w:val="20"/>
        </w:rPr>
        <w:t>.</w:t>
      </w:r>
    </w:p>
    <w:p w14:paraId="715FBA1F" w14:textId="77777777" w:rsidR="00D34A81" w:rsidRPr="008E752A" w:rsidRDefault="00D34A81" w:rsidP="00D34A81">
      <w:pPr>
        <w:pStyle w:val="Brezrazmikov"/>
        <w:tabs>
          <w:tab w:val="left" w:pos="7950"/>
        </w:tabs>
        <w:rPr>
          <w:szCs w:val="20"/>
        </w:rPr>
      </w:pPr>
      <w:r w:rsidRPr="00F64858">
        <w:rPr>
          <w:rFonts w:ascii="Arial" w:hAnsi="Arial" w:cs="Arial"/>
          <w:szCs w:val="20"/>
        </w:rPr>
        <w:tab/>
      </w:r>
    </w:p>
    <w:p w14:paraId="00742B08" w14:textId="77777777" w:rsidR="00D34A81" w:rsidRPr="00F64858" w:rsidRDefault="00D34A81" w:rsidP="00D34A81">
      <w:pPr>
        <w:pStyle w:val="Podnaslov"/>
        <w:numPr>
          <w:ilvl w:val="0"/>
          <w:numId w:val="2"/>
        </w:numPr>
        <w:spacing w:after="0" w:line="240" w:lineRule="auto"/>
        <w:rPr>
          <w:rFonts w:ascii="Arial" w:hAnsi="Arial" w:cs="Arial"/>
          <w:sz w:val="22"/>
          <w:szCs w:val="22"/>
        </w:rPr>
      </w:pPr>
      <w:r w:rsidRPr="00F64858">
        <w:rPr>
          <w:rFonts w:ascii="Arial" w:hAnsi="Arial" w:cs="Arial"/>
          <w:sz w:val="22"/>
          <w:szCs w:val="22"/>
        </w:rPr>
        <w:t>člen</w:t>
      </w:r>
    </w:p>
    <w:p w14:paraId="03A37773" w14:textId="77777777" w:rsidR="00D34A81" w:rsidRDefault="00D34A81" w:rsidP="00D34A81">
      <w:pPr>
        <w:pStyle w:val="Podnaslov"/>
        <w:spacing w:after="0" w:line="240" w:lineRule="auto"/>
        <w:rPr>
          <w:rFonts w:ascii="Arial" w:hAnsi="Arial" w:cs="Arial"/>
          <w:sz w:val="22"/>
          <w:szCs w:val="22"/>
        </w:rPr>
      </w:pPr>
      <w:r w:rsidRPr="00F64858">
        <w:rPr>
          <w:rFonts w:ascii="Arial" w:hAnsi="Arial" w:cs="Arial"/>
          <w:sz w:val="22"/>
          <w:szCs w:val="22"/>
        </w:rPr>
        <w:t>(upravljavec pokopališč)</w:t>
      </w:r>
    </w:p>
    <w:p w14:paraId="494BFCBD" w14:textId="77777777" w:rsidR="001C3758" w:rsidRPr="001C3758" w:rsidRDefault="001C3758" w:rsidP="001C3758"/>
    <w:p w14:paraId="377451AA" w14:textId="07223265" w:rsidR="001C3758" w:rsidRDefault="00441082" w:rsidP="00D34A81">
      <w:pPr>
        <w:spacing w:after="0" w:line="240" w:lineRule="auto"/>
        <w:jc w:val="both"/>
        <w:rPr>
          <w:rFonts w:ascii="Arial" w:hAnsi="Arial" w:cs="Arial"/>
        </w:rPr>
      </w:pPr>
      <w:r w:rsidRPr="00F64858">
        <w:rPr>
          <w:rFonts w:ascii="Arial" w:hAnsi="Arial" w:cs="Arial"/>
        </w:rPr>
        <w:t xml:space="preserve">(1) </w:t>
      </w:r>
      <w:r w:rsidR="001C3758">
        <w:rPr>
          <w:rFonts w:ascii="Arial" w:hAnsi="Arial" w:cs="Arial"/>
        </w:rPr>
        <w:t>Upravljavec pokopališča je Občina</w:t>
      </w:r>
      <w:r w:rsidR="0050473A">
        <w:rPr>
          <w:rFonts w:ascii="Arial" w:hAnsi="Arial" w:cs="Arial"/>
        </w:rPr>
        <w:t xml:space="preserve"> Podlehnik</w:t>
      </w:r>
    </w:p>
    <w:p w14:paraId="312A2A55" w14:textId="52A3C4D0" w:rsidR="00340851" w:rsidRPr="00F64858" w:rsidRDefault="001C3758" w:rsidP="00D34A81">
      <w:pPr>
        <w:spacing w:after="0" w:line="240" w:lineRule="auto"/>
        <w:jc w:val="both"/>
        <w:rPr>
          <w:rFonts w:ascii="Arial" w:hAnsi="Arial" w:cs="Arial"/>
        </w:rPr>
      </w:pPr>
      <w:r>
        <w:rPr>
          <w:rFonts w:ascii="Arial" w:hAnsi="Arial" w:cs="Arial"/>
        </w:rPr>
        <w:t>(2) Na območju občine so naslednja pokopališča:</w:t>
      </w:r>
      <w:r w:rsidR="0050473A">
        <w:rPr>
          <w:rFonts w:ascii="Arial" w:hAnsi="Arial" w:cs="Arial"/>
        </w:rPr>
        <w:t xml:space="preserve"> Gorca in Rodni Vrh</w:t>
      </w:r>
    </w:p>
    <w:p w14:paraId="39A6BCA7" w14:textId="6FC24EC1" w:rsidR="00340851" w:rsidRPr="00F64858" w:rsidRDefault="00FB4E9C" w:rsidP="00345875">
      <w:pPr>
        <w:spacing w:after="0" w:line="240" w:lineRule="auto"/>
        <w:jc w:val="both"/>
        <w:rPr>
          <w:rFonts w:ascii="Arial" w:hAnsi="Arial" w:cs="Arial"/>
        </w:rPr>
      </w:pPr>
      <w:r>
        <w:rPr>
          <w:rFonts w:ascii="Arial" w:hAnsi="Arial" w:cs="Arial"/>
        </w:rPr>
        <w:t xml:space="preserve">     </w:t>
      </w:r>
    </w:p>
    <w:p w14:paraId="7F607A74" w14:textId="1935D2E5" w:rsidR="0091738D" w:rsidRPr="00F64858" w:rsidRDefault="001C3758" w:rsidP="0091738D">
      <w:pPr>
        <w:pStyle w:val="odstavek"/>
        <w:spacing w:before="240" w:beforeAutospacing="0" w:after="0" w:afterAutospacing="0"/>
        <w:jc w:val="both"/>
        <w:rPr>
          <w:rFonts w:ascii="Arial" w:hAnsi="Arial" w:cs="Arial"/>
          <w:sz w:val="22"/>
          <w:szCs w:val="22"/>
          <w:lang w:val="sl-SI"/>
        </w:rPr>
      </w:pPr>
      <w:r>
        <w:rPr>
          <w:rFonts w:ascii="Arial" w:hAnsi="Arial" w:cs="Arial"/>
          <w:sz w:val="22"/>
          <w:szCs w:val="22"/>
          <w:lang w:val="sl-SI"/>
        </w:rPr>
        <w:t xml:space="preserve"> </w:t>
      </w:r>
      <w:r w:rsidR="004877AA">
        <w:rPr>
          <w:rFonts w:ascii="Arial" w:hAnsi="Arial" w:cs="Arial"/>
          <w:sz w:val="22"/>
          <w:szCs w:val="22"/>
          <w:lang w:val="sl-SI"/>
        </w:rPr>
        <w:t>(3</w:t>
      </w:r>
      <w:r w:rsidR="001B1909" w:rsidRPr="00F64858">
        <w:rPr>
          <w:rFonts w:ascii="Arial" w:hAnsi="Arial" w:cs="Arial"/>
          <w:sz w:val="22"/>
          <w:szCs w:val="22"/>
          <w:lang w:val="sl-SI"/>
        </w:rPr>
        <w:t xml:space="preserve">) </w:t>
      </w:r>
      <w:r w:rsidR="0091738D" w:rsidRPr="00F64858">
        <w:rPr>
          <w:rFonts w:ascii="Arial" w:hAnsi="Arial" w:cs="Arial"/>
          <w:sz w:val="22"/>
          <w:szCs w:val="22"/>
          <w:lang w:val="sl-SI"/>
        </w:rPr>
        <w:t>Upravljanje pokopališč obsega zagotavljanje urejenosti pokopališča, izvajanje investicij in investicijskega vzdrževanja, oddajo grobov v najem, vodenje evidenc ter izdajanje soglasij v zvezi s posegi na območju pokopališč.</w:t>
      </w:r>
    </w:p>
    <w:p w14:paraId="3346A3C9" w14:textId="77777777" w:rsidR="001B1909" w:rsidRPr="001B1909" w:rsidRDefault="001B1909" w:rsidP="00D34A81">
      <w:pPr>
        <w:spacing w:after="0" w:line="240" w:lineRule="auto"/>
        <w:rPr>
          <w:rFonts w:ascii="Trebuchet MS" w:hAnsi="Trebuchet MS"/>
          <w:sz w:val="20"/>
          <w:szCs w:val="20"/>
        </w:rPr>
      </w:pPr>
    </w:p>
    <w:p w14:paraId="3806225F" w14:textId="77777777" w:rsidR="00D34A81" w:rsidRPr="00F64858" w:rsidRDefault="001B1909" w:rsidP="001B1909">
      <w:pPr>
        <w:pStyle w:val="Podnaslov"/>
        <w:numPr>
          <w:ilvl w:val="0"/>
          <w:numId w:val="2"/>
        </w:numPr>
        <w:spacing w:after="0" w:line="240" w:lineRule="auto"/>
        <w:rPr>
          <w:rFonts w:ascii="Arial" w:hAnsi="Arial" w:cs="Arial"/>
          <w:sz w:val="22"/>
          <w:szCs w:val="22"/>
        </w:rPr>
      </w:pPr>
      <w:r w:rsidRPr="00F64858">
        <w:rPr>
          <w:rFonts w:ascii="Arial" w:hAnsi="Arial" w:cs="Arial"/>
          <w:sz w:val="22"/>
          <w:szCs w:val="22"/>
        </w:rPr>
        <w:t>č</w:t>
      </w:r>
      <w:r w:rsidR="00D34A81" w:rsidRPr="00F64858">
        <w:rPr>
          <w:rFonts w:ascii="Arial" w:hAnsi="Arial" w:cs="Arial"/>
          <w:sz w:val="22"/>
          <w:szCs w:val="22"/>
        </w:rPr>
        <w:t>len</w:t>
      </w:r>
    </w:p>
    <w:p w14:paraId="5E6173DF" w14:textId="77777777" w:rsidR="001B1909" w:rsidRPr="00F64858" w:rsidRDefault="0091738D" w:rsidP="001B1909">
      <w:pPr>
        <w:spacing w:line="240" w:lineRule="auto"/>
        <w:jc w:val="center"/>
        <w:rPr>
          <w:rFonts w:ascii="Arial" w:hAnsi="Arial" w:cs="Arial"/>
          <w:b/>
        </w:rPr>
      </w:pPr>
      <w:r w:rsidRPr="00F64858">
        <w:rPr>
          <w:rFonts w:ascii="Arial" w:hAnsi="Arial" w:cs="Arial"/>
          <w:b/>
        </w:rPr>
        <w:t>(s</w:t>
      </w:r>
      <w:r w:rsidR="001B1909" w:rsidRPr="00F64858">
        <w:rPr>
          <w:rFonts w:ascii="Arial" w:hAnsi="Arial" w:cs="Arial"/>
          <w:b/>
        </w:rPr>
        <w:t>plošna ureditev pokopališč)</w:t>
      </w:r>
    </w:p>
    <w:p w14:paraId="5BA7184A" w14:textId="77777777" w:rsidR="00027D8A" w:rsidRPr="00F64858" w:rsidRDefault="001B1909" w:rsidP="00027D8A">
      <w:pPr>
        <w:spacing w:line="240" w:lineRule="auto"/>
        <w:rPr>
          <w:rFonts w:ascii="Arial" w:hAnsi="Arial" w:cs="Arial"/>
        </w:rPr>
      </w:pPr>
      <w:r w:rsidRPr="00F64858">
        <w:rPr>
          <w:rFonts w:ascii="Arial" w:hAnsi="Arial" w:cs="Arial"/>
        </w:rPr>
        <w:t>(1) Pokopališče mora biti primerno ograjeno.</w:t>
      </w:r>
    </w:p>
    <w:p w14:paraId="345BA666" w14:textId="77777777" w:rsidR="001B1909" w:rsidRPr="00F64858" w:rsidRDefault="001B1909" w:rsidP="00027D8A">
      <w:pPr>
        <w:spacing w:line="240" w:lineRule="auto"/>
        <w:rPr>
          <w:rFonts w:ascii="Arial" w:hAnsi="Arial" w:cs="Arial"/>
        </w:rPr>
      </w:pPr>
      <w:r w:rsidRPr="00F64858">
        <w:rPr>
          <w:rFonts w:ascii="Arial" w:hAnsi="Arial" w:cs="Arial"/>
        </w:rPr>
        <w:t>(2) Upravljavec mora na pokopališču zagotoviti dovolj urejenih prostorov za odlaganje odpadkov, ustrezno mrežo za oskrbo z vodo in odvoz komunalnih odpadkov, lahko pa zagotovi tudi ozvočenje in osvetlitev.</w:t>
      </w:r>
    </w:p>
    <w:p w14:paraId="3B0B76E3" w14:textId="77777777" w:rsidR="001B1909" w:rsidRPr="00F64858" w:rsidRDefault="001B1909" w:rsidP="002E63F0">
      <w:pPr>
        <w:spacing w:line="240" w:lineRule="auto"/>
        <w:jc w:val="both"/>
        <w:rPr>
          <w:rFonts w:ascii="Arial" w:hAnsi="Arial" w:cs="Arial"/>
        </w:rPr>
      </w:pPr>
      <w:r w:rsidRPr="00F64858">
        <w:rPr>
          <w:rFonts w:ascii="Arial" w:hAnsi="Arial" w:cs="Arial"/>
        </w:rPr>
        <w:t>(3) Upravljavec je dolžan pokopališče z vsemi napravami urejati in vzdrževati kot dober gospodar.</w:t>
      </w:r>
    </w:p>
    <w:p w14:paraId="41DCC884" w14:textId="4861EFE3" w:rsidR="001B1909" w:rsidRPr="00F64858" w:rsidRDefault="001B1909" w:rsidP="002E63F0">
      <w:pPr>
        <w:spacing w:line="240" w:lineRule="auto"/>
        <w:jc w:val="both"/>
        <w:rPr>
          <w:rFonts w:ascii="Arial" w:hAnsi="Arial" w:cs="Arial"/>
        </w:rPr>
      </w:pPr>
      <w:r w:rsidRPr="00F64858">
        <w:rPr>
          <w:rFonts w:ascii="Arial" w:hAnsi="Arial" w:cs="Arial"/>
        </w:rPr>
        <w:t>(4) Upravljavec je dolžan iz naslova grobnin zagotoviti redno tekoče in investicijsko vzdrževanje infrastrukturnih objektov in naprav</w:t>
      </w:r>
      <w:r w:rsidR="002E63F0" w:rsidRPr="00F64858">
        <w:rPr>
          <w:rFonts w:ascii="Arial" w:hAnsi="Arial" w:cs="Arial"/>
        </w:rPr>
        <w:t xml:space="preserve"> ter druge pokopališče infrastrukture, skupnih glavnih poti, zelenic, dreves, grmovnic, živih mej, odvoz odpadkov, porabo vode, elektrike, nadzorno službo, storitve informacijske pisarne in druga vzdrževalna dela</w:t>
      </w:r>
      <w:r w:rsidRPr="00F64858">
        <w:rPr>
          <w:rFonts w:ascii="Arial" w:hAnsi="Arial" w:cs="Arial"/>
        </w:rPr>
        <w:t>, predvsem pa urejenih pros</w:t>
      </w:r>
      <w:r w:rsidR="002E63F0" w:rsidRPr="00F64858">
        <w:rPr>
          <w:rFonts w:ascii="Arial" w:hAnsi="Arial" w:cs="Arial"/>
        </w:rPr>
        <w:t>to</w:t>
      </w:r>
      <w:r w:rsidRPr="00F64858">
        <w:rPr>
          <w:rFonts w:ascii="Arial" w:hAnsi="Arial" w:cs="Arial"/>
        </w:rPr>
        <w:t>rov za odp</w:t>
      </w:r>
      <w:r w:rsidR="00CD0337" w:rsidRPr="00F64858">
        <w:rPr>
          <w:rFonts w:ascii="Arial" w:hAnsi="Arial" w:cs="Arial"/>
        </w:rPr>
        <w:t>adke, vodovodnih naprav in ograj</w:t>
      </w:r>
      <w:r w:rsidRPr="00F64858">
        <w:rPr>
          <w:rFonts w:ascii="Arial" w:hAnsi="Arial" w:cs="Arial"/>
        </w:rPr>
        <w:t xml:space="preserve"> na območju pokopališča, </w:t>
      </w:r>
      <w:r w:rsidR="002E63F0" w:rsidRPr="00F64858">
        <w:rPr>
          <w:rFonts w:ascii="Arial" w:hAnsi="Arial" w:cs="Arial"/>
        </w:rPr>
        <w:t>tako da je omogočena njihova nemotena uporaba</w:t>
      </w:r>
      <w:r w:rsidR="005B0D4F">
        <w:rPr>
          <w:rFonts w:ascii="Arial" w:hAnsi="Arial" w:cs="Arial"/>
        </w:rPr>
        <w:t xml:space="preserve"> v skladu z</w:t>
      </w:r>
      <w:r w:rsidR="002E63F0" w:rsidRPr="00F64858">
        <w:rPr>
          <w:rFonts w:ascii="Arial" w:hAnsi="Arial" w:cs="Arial"/>
        </w:rPr>
        <w:t xml:space="preserve"> letnimi plani urejanja in vzdrževanja pokopališč</w:t>
      </w:r>
      <w:r w:rsidR="005B0D4F">
        <w:rPr>
          <w:rFonts w:ascii="Arial" w:hAnsi="Arial" w:cs="Arial"/>
        </w:rPr>
        <w:t>a</w:t>
      </w:r>
      <w:r w:rsidR="004C5A57">
        <w:rPr>
          <w:rFonts w:ascii="Arial" w:hAnsi="Arial" w:cs="Arial"/>
        </w:rPr>
        <w:t xml:space="preserve">, ki jih sprejme </w:t>
      </w:r>
      <w:r w:rsidR="002E63F0" w:rsidRPr="00F64858">
        <w:rPr>
          <w:rFonts w:ascii="Arial" w:hAnsi="Arial" w:cs="Arial"/>
        </w:rPr>
        <w:t xml:space="preserve"> občina.</w:t>
      </w:r>
    </w:p>
    <w:p w14:paraId="4E0558ED" w14:textId="48FB0C65" w:rsidR="002E63F0" w:rsidRPr="004877AA" w:rsidRDefault="00894D09" w:rsidP="00D34A81">
      <w:pPr>
        <w:pStyle w:val="Podnaslov"/>
        <w:spacing w:after="0" w:line="240" w:lineRule="auto"/>
        <w:rPr>
          <w:rFonts w:ascii="Arial" w:hAnsi="Arial" w:cs="Arial"/>
          <w:sz w:val="22"/>
          <w:szCs w:val="22"/>
        </w:rPr>
      </w:pPr>
      <w:r>
        <w:rPr>
          <w:rFonts w:ascii="Arial" w:hAnsi="Arial" w:cs="Arial"/>
          <w:sz w:val="22"/>
          <w:szCs w:val="22"/>
        </w:rPr>
        <w:t>5</w:t>
      </w:r>
      <w:r w:rsidR="002E63F0" w:rsidRPr="004877AA">
        <w:rPr>
          <w:rFonts w:ascii="Arial" w:hAnsi="Arial" w:cs="Arial"/>
          <w:sz w:val="22"/>
          <w:szCs w:val="22"/>
        </w:rPr>
        <w:t>. člen</w:t>
      </w:r>
    </w:p>
    <w:p w14:paraId="3E31684B" w14:textId="77777777" w:rsidR="00D34A81" w:rsidRPr="004877AA" w:rsidRDefault="00D34A81" w:rsidP="00D34A81">
      <w:pPr>
        <w:pStyle w:val="Podnaslov"/>
        <w:spacing w:after="0" w:line="240" w:lineRule="auto"/>
        <w:rPr>
          <w:rFonts w:ascii="Arial" w:hAnsi="Arial" w:cs="Arial"/>
          <w:sz w:val="22"/>
          <w:szCs w:val="22"/>
        </w:rPr>
      </w:pPr>
      <w:r w:rsidRPr="004877AA">
        <w:rPr>
          <w:rFonts w:ascii="Arial" w:hAnsi="Arial" w:cs="Arial"/>
          <w:sz w:val="22"/>
          <w:szCs w:val="22"/>
        </w:rPr>
        <w:t>(izrazi)</w:t>
      </w:r>
    </w:p>
    <w:p w14:paraId="087AEA2E" w14:textId="77777777" w:rsidR="00D34A81" w:rsidRPr="004877AA" w:rsidRDefault="00D34A81" w:rsidP="00D34A81">
      <w:pPr>
        <w:spacing w:after="0" w:line="240" w:lineRule="auto"/>
        <w:jc w:val="both"/>
        <w:rPr>
          <w:rFonts w:ascii="Arial" w:hAnsi="Arial" w:cs="Arial"/>
        </w:rPr>
      </w:pPr>
      <w:r w:rsidRPr="004877AA">
        <w:rPr>
          <w:rFonts w:ascii="Arial" w:hAnsi="Arial" w:cs="Arial"/>
        </w:rPr>
        <w:t xml:space="preserve">Izrazi uporabljeni v tem odloku imajo enak pomen kot je določeno v zakonu, ki ureja pogrebno in pokopališko dejavnost in v podzakonskih predpisih, ki so izdani na njegovi podlagi. </w:t>
      </w:r>
    </w:p>
    <w:p w14:paraId="6E768D85" w14:textId="77777777" w:rsidR="00D34A81" w:rsidRPr="004877AA" w:rsidRDefault="00D34A81" w:rsidP="00D34A81">
      <w:pPr>
        <w:spacing w:after="0" w:line="240" w:lineRule="auto"/>
        <w:jc w:val="both"/>
        <w:rPr>
          <w:rFonts w:ascii="Arial" w:hAnsi="Arial" w:cs="Arial"/>
        </w:rPr>
      </w:pPr>
    </w:p>
    <w:p w14:paraId="55202AF7" w14:textId="77777777" w:rsidR="00D34A81" w:rsidRPr="004877AA" w:rsidRDefault="00D34A81" w:rsidP="00D34A81">
      <w:pPr>
        <w:spacing w:after="0" w:line="240" w:lineRule="auto"/>
        <w:rPr>
          <w:rFonts w:ascii="Arial" w:hAnsi="Arial" w:cs="Arial"/>
        </w:rPr>
      </w:pPr>
    </w:p>
    <w:p w14:paraId="4E1D251D" w14:textId="325925DA"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6</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4F25AC24" w14:textId="77777777" w:rsidR="00D34A81" w:rsidRPr="004877AA" w:rsidRDefault="00D34A81" w:rsidP="00D34A81">
      <w:pPr>
        <w:spacing w:after="0" w:line="240" w:lineRule="auto"/>
        <w:jc w:val="center"/>
        <w:rPr>
          <w:rFonts w:ascii="Arial" w:hAnsi="Arial" w:cs="Arial"/>
          <w:b/>
        </w:rPr>
      </w:pPr>
      <w:r w:rsidRPr="004877AA">
        <w:rPr>
          <w:rFonts w:ascii="Arial" w:hAnsi="Arial" w:cs="Arial"/>
          <w:b/>
        </w:rPr>
        <w:t>(uporaba predpisov)</w:t>
      </w:r>
    </w:p>
    <w:p w14:paraId="7349BC6A" w14:textId="77777777" w:rsidR="00D34A81" w:rsidRDefault="00D34A81" w:rsidP="00AF1F4D">
      <w:pPr>
        <w:spacing w:after="0" w:line="240" w:lineRule="auto"/>
        <w:jc w:val="both"/>
        <w:rPr>
          <w:rFonts w:ascii="Arial" w:hAnsi="Arial" w:cs="Arial"/>
        </w:rPr>
      </w:pPr>
      <w:r w:rsidRPr="004877AA">
        <w:rPr>
          <w:rFonts w:ascii="Arial" w:hAnsi="Arial" w:cs="Arial"/>
        </w:rPr>
        <w:t xml:space="preserve">Za vprašanja v zvezi z opravljanjem pogrebne in pokopališke dejavnosti iz tretjega člena tega odloka, ki niso posebej urejena s tem odlokom se uporabljajo republiški in občinski predpisi s področja izvajanja pogrebne in pokopališke dejavnosti. </w:t>
      </w:r>
    </w:p>
    <w:p w14:paraId="7032F68D" w14:textId="77777777" w:rsidR="00D732EA" w:rsidRDefault="00D732EA" w:rsidP="00AF1F4D">
      <w:pPr>
        <w:spacing w:after="0" w:line="240" w:lineRule="auto"/>
        <w:jc w:val="both"/>
        <w:rPr>
          <w:rFonts w:ascii="Arial" w:hAnsi="Arial" w:cs="Arial"/>
        </w:rPr>
      </w:pPr>
    </w:p>
    <w:p w14:paraId="6E29610A" w14:textId="77777777" w:rsidR="00D732EA" w:rsidRDefault="00D732EA" w:rsidP="00AF1F4D">
      <w:pPr>
        <w:spacing w:after="0" w:line="240" w:lineRule="auto"/>
        <w:jc w:val="both"/>
        <w:rPr>
          <w:rFonts w:ascii="Arial" w:hAnsi="Arial" w:cs="Arial"/>
        </w:rPr>
      </w:pPr>
    </w:p>
    <w:p w14:paraId="447CAEC0" w14:textId="77777777" w:rsidR="00D732EA" w:rsidRDefault="00D732EA" w:rsidP="00AF1F4D">
      <w:pPr>
        <w:spacing w:after="0" w:line="240" w:lineRule="auto"/>
        <w:jc w:val="both"/>
        <w:rPr>
          <w:rFonts w:ascii="Arial" w:hAnsi="Arial" w:cs="Arial"/>
        </w:rPr>
      </w:pPr>
    </w:p>
    <w:p w14:paraId="7E48C7CC" w14:textId="77777777" w:rsidR="00D732EA" w:rsidRDefault="00D732EA" w:rsidP="00AF1F4D">
      <w:pPr>
        <w:spacing w:after="0" w:line="240" w:lineRule="auto"/>
        <w:jc w:val="both"/>
        <w:rPr>
          <w:rFonts w:ascii="Arial" w:hAnsi="Arial" w:cs="Arial"/>
        </w:rPr>
      </w:pPr>
    </w:p>
    <w:p w14:paraId="4925EB53" w14:textId="77777777" w:rsidR="00D732EA" w:rsidRPr="004877AA" w:rsidRDefault="00D732EA" w:rsidP="00AF1F4D">
      <w:pPr>
        <w:spacing w:after="0" w:line="240" w:lineRule="auto"/>
        <w:jc w:val="both"/>
        <w:rPr>
          <w:rFonts w:ascii="Arial" w:hAnsi="Arial" w:cs="Arial"/>
        </w:rPr>
      </w:pPr>
    </w:p>
    <w:p w14:paraId="6ECE1874" w14:textId="77777777" w:rsidR="00D34A81" w:rsidRPr="004877AA" w:rsidRDefault="00D34A81" w:rsidP="00D34A81">
      <w:pPr>
        <w:spacing w:after="0" w:line="240" w:lineRule="auto"/>
        <w:rPr>
          <w:rFonts w:ascii="Arial" w:hAnsi="Arial" w:cs="Arial"/>
        </w:rPr>
      </w:pPr>
    </w:p>
    <w:p w14:paraId="738D1459" w14:textId="7D441E53" w:rsidR="00D34A81" w:rsidRPr="004877AA" w:rsidRDefault="003B6253" w:rsidP="00D34A81">
      <w:pPr>
        <w:spacing w:after="0" w:line="240" w:lineRule="auto"/>
        <w:rPr>
          <w:rFonts w:ascii="Arial" w:hAnsi="Arial" w:cs="Arial"/>
          <w:b/>
        </w:rPr>
      </w:pPr>
      <w:r w:rsidRPr="004877AA">
        <w:rPr>
          <w:rFonts w:ascii="Arial" w:hAnsi="Arial" w:cs="Arial"/>
          <w:b/>
        </w:rPr>
        <w:lastRenderedPageBreak/>
        <w:t>2</w:t>
      </w:r>
      <w:r w:rsidR="00D34A81" w:rsidRPr="004877AA">
        <w:rPr>
          <w:rFonts w:ascii="Arial" w:hAnsi="Arial" w:cs="Arial"/>
          <w:b/>
        </w:rPr>
        <w:tab/>
        <w:t>Pogrebna slovesnost</w:t>
      </w:r>
    </w:p>
    <w:p w14:paraId="06527E11" w14:textId="77777777" w:rsidR="00D34A81" w:rsidRPr="004877AA" w:rsidRDefault="00D34A81" w:rsidP="00D34A81">
      <w:pPr>
        <w:spacing w:after="0" w:line="240" w:lineRule="auto"/>
        <w:rPr>
          <w:rFonts w:ascii="Arial" w:hAnsi="Arial" w:cs="Arial"/>
          <w:b/>
        </w:rPr>
      </w:pPr>
    </w:p>
    <w:p w14:paraId="25BAFCA9" w14:textId="2B2F5C49" w:rsidR="00D34A81" w:rsidRPr="004877AA" w:rsidRDefault="00894D09" w:rsidP="002E63F0">
      <w:pPr>
        <w:pStyle w:val="Podnaslov"/>
        <w:numPr>
          <w:ilvl w:val="0"/>
          <w:numId w:val="0"/>
        </w:numPr>
        <w:spacing w:after="0" w:line="240" w:lineRule="auto"/>
        <w:ind w:left="357"/>
        <w:rPr>
          <w:rFonts w:ascii="Arial" w:hAnsi="Arial" w:cs="Arial"/>
          <w:sz w:val="22"/>
          <w:szCs w:val="22"/>
        </w:rPr>
      </w:pPr>
      <w:r>
        <w:rPr>
          <w:rFonts w:ascii="Arial" w:hAnsi="Arial" w:cs="Arial"/>
          <w:sz w:val="22"/>
          <w:szCs w:val="22"/>
        </w:rPr>
        <w:t>7</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117BB8DD" w14:textId="77777777" w:rsidR="00D34A81" w:rsidRPr="004877AA" w:rsidRDefault="00D34A81" w:rsidP="00D34A81">
      <w:pPr>
        <w:pStyle w:val="Podnaslov"/>
        <w:spacing w:after="0" w:line="240" w:lineRule="auto"/>
        <w:rPr>
          <w:rFonts w:ascii="Arial" w:hAnsi="Arial" w:cs="Arial"/>
          <w:sz w:val="22"/>
          <w:szCs w:val="22"/>
        </w:rPr>
      </w:pPr>
      <w:r w:rsidRPr="004877AA">
        <w:rPr>
          <w:rFonts w:ascii="Arial" w:hAnsi="Arial" w:cs="Arial"/>
          <w:sz w:val="22"/>
          <w:szCs w:val="22"/>
        </w:rPr>
        <w:t>(način izvajanja pogrebne slovesnosti)</w:t>
      </w:r>
    </w:p>
    <w:p w14:paraId="526FA51D" w14:textId="77777777" w:rsidR="00D34A81" w:rsidRPr="004877AA" w:rsidRDefault="00D34A81" w:rsidP="00D34A81">
      <w:pPr>
        <w:pStyle w:val="Brezrazmikov"/>
        <w:jc w:val="both"/>
        <w:rPr>
          <w:rFonts w:ascii="Arial" w:hAnsi="Arial" w:cs="Arial"/>
          <w:sz w:val="22"/>
        </w:rPr>
      </w:pPr>
      <w:r w:rsidRPr="004877AA">
        <w:rPr>
          <w:rFonts w:ascii="Arial" w:hAnsi="Arial" w:cs="Arial"/>
          <w:sz w:val="22"/>
        </w:rPr>
        <w:t xml:space="preserve">(1) Pogrebna slovesnost obsega dejanja slovesa pred pokopom pokojnika oziroma pred upepelitvijo. </w:t>
      </w:r>
    </w:p>
    <w:p w14:paraId="201E3788" w14:textId="77777777" w:rsidR="00D34A81" w:rsidRPr="004877AA" w:rsidRDefault="00D34A81" w:rsidP="00D34A81">
      <w:pPr>
        <w:pStyle w:val="Brezrazmikov"/>
        <w:jc w:val="both"/>
        <w:rPr>
          <w:rFonts w:ascii="Arial" w:hAnsi="Arial" w:cs="Arial"/>
          <w:sz w:val="22"/>
        </w:rPr>
      </w:pPr>
      <w:r w:rsidRPr="004877AA">
        <w:rPr>
          <w:rFonts w:ascii="Arial" w:hAnsi="Arial" w:cs="Arial"/>
          <w:sz w:val="22"/>
        </w:rPr>
        <w:t>(2) Čas in način pogrebne slovesnosti in pokopa uskladita upravljavec pokopališča in naročnik pogreba oziroma izbrani izvajalec pogrebne dejavnosti.</w:t>
      </w:r>
    </w:p>
    <w:p w14:paraId="424528C2" w14:textId="77777777" w:rsidR="00D34A81" w:rsidRPr="004877AA" w:rsidRDefault="00D34A81" w:rsidP="00D34A81">
      <w:pPr>
        <w:pStyle w:val="Brezrazmikov"/>
        <w:jc w:val="both"/>
        <w:rPr>
          <w:rFonts w:ascii="Arial" w:hAnsi="Arial" w:cs="Arial"/>
          <w:sz w:val="22"/>
        </w:rPr>
      </w:pPr>
      <w:r w:rsidRPr="004877AA">
        <w:rPr>
          <w:rFonts w:ascii="Arial" w:hAnsi="Arial" w:cs="Arial"/>
          <w:sz w:val="22"/>
        </w:rPr>
        <w:t xml:space="preserve">(3) Pogrebna slovesnost se izvede v skladu </w:t>
      </w:r>
      <w:r w:rsidR="00027D8A" w:rsidRPr="004877AA">
        <w:rPr>
          <w:rFonts w:ascii="Arial" w:hAnsi="Arial" w:cs="Arial"/>
          <w:sz w:val="22"/>
        </w:rPr>
        <w:t>s</w:t>
      </w:r>
      <w:r w:rsidRPr="004877AA">
        <w:rPr>
          <w:rFonts w:ascii="Arial" w:hAnsi="Arial" w:cs="Arial"/>
          <w:sz w:val="22"/>
        </w:rPr>
        <w:t xml:space="preserve"> pokojnikovo voljo in na način, določen s tem odlokom.</w:t>
      </w:r>
    </w:p>
    <w:p w14:paraId="723977D6" w14:textId="77777777" w:rsidR="00D34A81" w:rsidRPr="004877AA" w:rsidRDefault="00D34A81" w:rsidP="00D34A81">
      <w:pPr>
        <w:pStyle w:val="Brezrazmikov"/>
        <w:jc w:val="both"/>
        <w:rPr>
          <w:rFonts w:ascii="Arial" w:hAnsi="Arial" w:cs="Arial"/>
          <w:sz w:val="22"/>
        </w:rPr>
      </w:pPr>
      <w:r w:rsidRPr="004877AA">
        <w:rPr>
          <w:rFonts w:ascii="Arial" w:hAnsi="Arial" w:cs="Arial"/>
          <w:sz w:val="22"/>
        </w:rPr>
        <w:t>(4) Če pokojnik ni izrazil svoje volje o načinu pokopa in pogrebni slovesnosti, odloča o tem naročnik pogreba.</w:t>
      </w:r>
    </w:p>
    <w:p w14:paraId="21B73306" w14:textId="77777777" w:rsidR="00D34A81" w:rsidRPr="004877AA" w:rsidRDefault="00D34A81" w:rsidP="00D34A81">
      <w:pPr>
        <w:pStyle w:val="Brezrazmikov"/>
        <w:jc w:val="both"/>
        <w:rPr>
          <w:rFonts w:ascii="Arial" w:hAnsi="Arial" w:cs="Arial"/>
          <w:sz w:val="22"/>
        </w:rPr>
      </w:pPr>
      <w:r w:rsidRPr="004877AA">
        <w:rPr>
          <w:rFonts w:ascii="Arial" w:hAnsi="Arial" w:cs="Arial"/>
          <w:sz w:val="22"/>
        </w:rPr>
        <w:t>(5) Slovesnost v zvezi z raztrosom pepela se določi s tem pokopališkim redom.</w:t>
      </w:r>
    </w:p>
    <w:p w14:paraId="0C2D1E69" w14:textId="77777777" w:rsidR="00D34A81" w:rsidRPr="004877AA" w:rsidRDefault="00D34A81" w:rsidP="00D34A81">
      <w:pPr>
        <w:pStyle w:val="Brezrazmikov"/>
        <w:jc w:val="both"/>
        <w:rPr>
          <w:rFonts w:ascii="Arial" w:hAnsi="Arial" w:cs="Arial"/>
          <w:sz w:val="22"/>
        </w:rPr>
      </w:pPr>
      <w:r w:rsidRPr="004877AA">
        <w:rPr>
          <w:rFonts w:ascii="Arial" w:hAnsi="Arial" w:cs="Arial"/>
          <w:sz w:val="22"/>
        </w:rPr>
        <w:t>(6) Pri pogrebni slovesnosti lahko sodelujejo tudi predstavniki verskih skupnosti in društev.</w:t>
      </w:r>
    </w:p>
    <w:p w14:paraId="39F46295" w14:textId="77777777" w:rsidR="00D34A81" w:rsidRPr="004877AA" w:rsidRDefault="00D34A81" w:rsidP="00D34A81">
      <w:pPr>
        <w:spacing w:after="0" w:line="240" w:lineRule="auto"/>
        <w:rPr>
          <w:rFonts w:ascii="Arial" w:hAnsi="Arial" w:cs="Arial"/>
          <w:b/>
        </w:rPr>
      </w:pPr>
    </w:p>
    <w:p w14:paraId="6F76D00F" w14:textId="77777777" w:rsidR="00D34A81" w:rsidRPr="004877AA" w:rsidRDefault="00D34A81" w:rsidP="00D34A81">
      <w:pPr>
        <w:spacing w:after="0" w:line="240" w:lineRule="auto"/>
        <w:rPr>
          <w:rFonts w:ascii="Arial" w:hAnsi="Arial" w:cs="Arial"/>
          <w:b/>
        </w:rPr>
      </w:pPr>
    </w:p>
    <w:p w14:paraId="3C18B8CD" w14:textId="10737CF1" w:rsidR="00D34A81" w:rsidRPr="004877AA" w:rsidRDefault="003B6253" w:rsidP="003B6253">
      <w:pPr>
        <w:spacing w:after="0" w:line="240" w:lineRule="auto"/>
        <w:rPr>
          <w:rFonts w:ascii="Arial" w:hAnsi="Arial" w:cs="Arial"/>
          <w:b/>
        </w:rPr>
      </w:pPr>
      <w:r w:rsidRPr="004877AA">
        <w:rPr>
          <w:rFonts w:ascii="Arial" w:hAnsi="Arial" w:cs="Arial"/>
          <w:b/>
        </w:rPr>
        <w:t>3</w:t>
      </w:r>
      <w:r w:rsidR="00D34A81" w:rsidRPr="004877AA">
        <w:rPr>
          <w:rFonts w:ascii="Arial" w:hAnsi="Arial" w:cs="Arial"/>
          <w:b/>
        </w:rPr>
        <w:tab/>
        <w:t>Storitve pokopališko pogrebnega moštva</w:t>
      </w:r>
    </w:p>
    <w:p w14:paraId="1B7652F0" w14:textId="77777777" w:rsidR="00D34A81" w:rsidRPr="004877AA" w:rsidRDefault="00D34A81" w:rsidP="00D34A81">
      <w:pPr>
        <w:spacing w:after="0" w:line="240" w:lineRule="auto"/>
        <w:rPr>
          <w:rFonts w:ascii="Arial" w:hAnsi="Arial" w:cs="Arial"/>
        </w:rPr>
      </w:pPr>
    </w:p>
    <w:p w14:paraId="25587916" w14:textId="7BBCB146"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8</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4E2A07CD" w14:textId="77777777" w:rsidR="00D34A81" w:rsidRPr="004877AA" w:rsidRDefault="00D34A81" w:rsidP="00D34A81">
      <w:pPr>
        <w:pStyle w:val="Podnaslov"/>
        <w:spacing w:after="0" w:line="240" w:lineRule="auto"/>
        <w:rPr>
          <w:rFonts w:ascii="Arial" w:hAnsi="Arial" w:cs="Arial"/>
          <w:sz w:val="22"/>
          <w:szCs w:val="22"/>
        </w:rPr>
      </w:pPr>
      <w:r w:rsidRPr="004877AA">
        <w:rPr>
          <w:rFonts w:ascii="Arial" w:hAnsi="Arial" w:cs="Arial"/>
          <w:sz w:val="22"/>
          <w:szCs w:val="22"/>
        </w:rPr>
        <w:t>(pokopališko pogrebno moštvo)</w:t>
      </w:r>
    </w:p>
    <w:p w14:paraId="0B0A39DF" w14:textId="7D541A06" w:rsidR="00D34A81" w:rsidRPr="004877AA" w:rsidRDefault="00D34A81" w:rsidP="00D34A81">
      <w:pPr>
        <w:spacing w:after="0" w:line="240" w:lineRule="auto"/>
        <w:jc w:val="both"/>
        <w:rPr>
          <w:rFonts w:ascii="Arial" w:hAnsi="Arial" w:cs="Arial"/>
        </w:rPr>
      </w:pPr>
      <w:r w:rsidRPr="004877AA">
        <w:rPr>
          <w:rFonts w:ascii="Arial" w:hAnsi="Arial" w:cs="Arial"/>
        </w:rPr>
        <w:t>(1) Storitve pokopališko po</w:t>
      </w:r>
      <w:r w:rsidR="008C1107" w:rsidRPr="004877AA">
        <w:rPr>
          <w:rFonts w:ascii="Arial" w:hAnsi="Arial" w:cs="Arial"/>
        </w:rPr>
        <w:t>grebnega moštva na pokopališčih</w:t>
      </w:r>
      <w:r w:rsidR="0050473A">
        <w:rPr>
          <w:rFonts w:ascii="Arial" w:hAnsi="Arial" w:cs="Arial"/>
        </w:rPr>
        <w:t xml:space="preserve"> Gorca in Rodni Vrh</w:t>
      </w:r>
      <w:r w:rsidR="0023756C" w:rsidRPr="004877AA">
        <w:rPr>
          <w:rFonts w:ascii="Arial" w:hAnsi="Arial" w:cs="Arial"/>
        </w:rPr>
        <w:t xml:space="preserve"> </w:t>
      </w:r>
      <w:del w:id="0" w:author="miran krajnc" w:date="2019-06-17T18:12:00Z">
        <w:r w:rsidR="0023756C" w:rsidRPr="004877AA" w:rsidDel="002C3051">
          <w:rPr>
            <w:rFonts w:ascii="Arial" w:hAnsi="Arial" w:cs="Arial"/>
          </w:rPr>
          <w:delText>zagotavlja</w:delText>
        </w:r>
        <w:r w:rsidR="009853E5" w:rsidDel="002C3051">
          <w:rPr>
            <w:rFonts w:ascii="Arial" w:hAnsi="Arial" w:cs="Arial"/>
          </w:rPr>
          <w:delText xml:space="preserve"> </w:delText>
        </w:r>
        <w:r w:rsidR="0050473A" w:rsidDel="002C3051">
          <w:rPr>
            <w:rFonts w:ascii="Arial" w:hAnsi="Arial" w:cs="Arial"/>
          </w:rPr>
          <w:delText xml:space="preserve">izvajalec pogrebne dejavnosti </w:delText>
        </w:r>
      </w:del>
      <w:ins w:id="1" w:author="miran krajnc" w:date="2019-06-17T18:13:00Z">
        <w:r w:rsidR="002C3051">
          <w:rPr>
            <w:rFonts w:ascii="Arial" w:hAnsi="Arial" w:cs="Arial"/>
          </w:rPr>
          <w:t>upravljalec</w:t>
        </w:r>
      </w:ins>
      <w:ins w:id="2" w:author="miran krajnc" w:date="2019-06-17T18:12:00Z">
        <w:r w:rsidR="002C3051">
          <w:rPr>
            <w:rFonts w:ascii="Arial" w:hAnsi="Arial" w:cs="Arial"/>
          </w:rPr>
          <w:t xml:space="preserve"> pokopališča</w:t>
        </w:r>
      </w:ins>
      <w:r w:rsidR="009853E5" w:rsidRPr="009853E5">
        <w:rPr>
          <w:rFonts w:ascii="Arial" w:hAnsi="Arial" w:cs="Arial"/>
        </w:rPr>
        <w:t>.</w:t>
      </w:r>
    </w:p>
    <w:p w14:paraId="67504741" w14:textId="77777777" w:rsidR="00DE7E16" w:rsidRPr="004877AA" w:rsidRDefault="00DE7E16" w:rsidP="00D34A81">
      <w:pPr>
        <w:spacing w:after="0" w:line="240" w:lineRule="auto"/>
        <w:jc w:val="both"/>
        <w:rPr>
          <w:rFonts w:ascii="Arial" w:hAnsi="Arial" w:cs="Arial"/>
        </w:rPr>
      </w:pPr>
    </w:p>
    <w:p w14:paraId="0DCA7C9B" w14:textId="77777777" w:rsidR="00D34A81" w:rsidRPr="004877AA" w:rsidRDefault="00D34A81" w:rsidP="00D34A81">
      <w:pPr>
        <w:spacing w:after="0" w:line="240" w:lineRule="auto"/>
        <w:jc w:val="both"/>
        <w:rPr>
          <w:rFonts w:ascii="Arial" w:hAnsi="Arial" w:cs="Arial"/>
        </w:rPr>
      </w:pPr>
      <w:r w:rsidRPr="004877AA">
        <w:rPr>
          <w:rFonts w:ascii="Arial" w:hAnsi="Arial" w:cs="Arial"/>
        </w:rPr>
        <w:t>(2) Storitve pokopališko pogrebnega moštva obsegajo prevoz ali prenos krste ali žare iz mrliške vežice oziroma upepeljevalnice do mesta pokopa s položitvijo v grob ali z raztrosom pepela.</w:t>
      </w:r>
    </w:p>
    <w:p w14:paraId="62913A3D" w14:textId="77777777" w:rsidR="00A93448" w:rsidRPr="004877AA" w:rsidRDefault="00A93448" w:rsidP="00D34A81">
      <w:pPr>
        <w:spacing w:after="0" w:line="240" w:lineRule="auto"/>
        <w:jc w:val="both"/>
        <w:rPr>
          <w:rFonts w:ascii="Arial" w:hAnsi="Arial" w:cs="Arial"/>
        </w:rPr>
      </w:pPr>
    </w:p>
    <w:p w14:paraId="4CB11EA1" w14:textId="1771435B" w:rsidR="00D34A81" w:rsidRPr="004877AA" w:rsidRDefault="00A93448" w:rsidP="00D34A81">
      <w:pPr>
        <w:spacing w:after="0" w:line="240" w:lineRule="auto"/>
        <w:jc w:val="both"/>
        <w:rPr>
          <w:rFonts w:ascii="Arial" w:hAnsi="Arial" w:cs="Arial"/>
          <w:b/>
        </w:rPr>
      </w:pPr>
      <w:r w:rsidRPr="004877AA">
        <w:rPr>
          <w:rFonts w:ascii="Arial" w:hAnsi="Arial" w:cs="Arial"/>
          <w:b/>
        </w:rPr>
        <w:t>4</w:t>
      </w:r>
      <w:r w:rsidR="00D34A81" w:rsidRPr="004877AA">
        <w:rPr>
          <w:rFonts w:ascii="Arial" w:hAnsi="Arial" w:cs="Arial"/>
          <w:b/>
        </w:rPr>
        <w:tab/>
        <w:t>Pogreb</w:t>
      </w:r>
    </w:p>
    <w:p w14:paraId="41F0F72E" w14:textId="77777777" w:rsidR="00D34A81" w:rsidRPr="004877AA" w:rsidRDefault="00D34A81" w:rsidP="00D34A81">
      <w:pPr>
        <w:spacing w:after="0" w:line="240" w:lineRule="auto"/>
        <w:jc w:val="both"/>
        <w:rPr>
          <w:rFonts w:ascii="Arial" w:hAnsi="Arial" w:cs="Arial"/>
          <w:b/>
        </w:rPr>
      </w:pPr>
    </w:p>
    <w:p w14:paraId="544780BE" w14:textId="747F95A0"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9</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5622DB7A" w14:textId="77777777" w:rsidR="00D34A81" w:rsidRPr="004877AA" w:rsidRDefault="00D34A81" w:rsidP="00D34A81">
      <w:pPr>
        <w:pStyle w:val="Podnaslov"/>
        <w:spacing w:after="0" w:line="240" w:lineRule="auto"/>
        <w:rPr>
          <w:rFonts w:ascii="Arial" w:hAnsi="Arial" w:cs="Arial"/>
          <w:sz w:val="22"/>
          <w:szCs w:val="22"/>
        </w:rPr>
      </w:pPr>
      <w:r w:rsidRPr="004877AA">
        <w:rPr>
          <w:rFonts w:ascii="Arial" w:hAnsi="Arial" w:cs="Arial"/>
          <w:sz w:val="22"/>
          <w:szCs w:val="22"/>
        </w:rPr>
        <w:t>(osnovni obseg pogreba)</w:t>
      </w:r>
    </w:p>
    <w:p w14:paraId="124ACB16" w14:textId="77777777" w:rsidR="00D34A81" w:rsidRPr="004877AA" w:rsidRDefault="00D34A81" w:rsidP="00D34A81">
      <w:pPr>
        <w:tabs>
          <w:tab w:val="left" w:pos="5892"/>
        </w:tabs>
        <w:spacing w:after="0" w:line="240" w:lineRule="auto"/>
        <w:jc w:val="both"/>
        <w:rPr>
          <w:rFonts w:ascii="Arial" w:hAnsi="Arial" w:cs="Arial"/>
        </w:rPr>
      </w:pPr>
      <w:r w:rsidRPr="004877AA">
        <w:rPr>
          <w:rFonts w:ascii="Arial" w:hAnsi="Arial" w:cs="Arial"/>
        </w:rPr>
        <w:t>Osnovni obseg pogreba obsega prijavo pokopa, pripravo pokojnika, minimalno pogrebno slovesnost in pokop, vključno s pogrebno opremo.</w:t>
      </w:r>
    </w:p>
    <w:p w14:paraId="5A5DD6D1" w14:textId="77777777" w:rsidR="00D34A81" w:rsidRPr="004877AA" w:rsidRDefault="00D34A81" w:rsidP="00D34A81">
      <w:pPr>
        <w:tabs>
          <w:tab w:val="left" w:pos="5892"/>
        </w:tabs>
        <w:spacing w:after="0" w:line="240" w:lineRule="auto"/>
        <w:jc w:val="both"/>
        <w:rPr>
          <w:rFonts w:ascii="Arial" w:hAnsi="Arial" w:cs="Arial"/>
        </w:rPr>
      </w:pPr>
    </w:p>
    <w:p w14:paraId="5D07093C" w14:textId="77777777" w:rsidR="00D34A81" w:rsidRPr="004877AA" w:rsidRDefault="00D34A81" w:rsidP="00D34A81">
      <w:pPr>
        <w:spacing w:after="0" w:line="240" w:lineRule="auto"/>
        <w:rPr>
          <w:rFonts w:ascii="Arial" w:hAnsi="Arial" w:cs="Arial"/>
        </w:rPr>
      </w:pPr>
    </w:p>
    <w:p w14:paraId="71FA1F8E" w14:textId="3ED42698" w:rsidR="00D34A81" w:rsidRPr="004877AA" w:rsidRDefault="008B5D6C" w:rsidP="00D34A81">
      <w:pPr>
        <w:spacing w:after="0" w:line="240" w:lineRule="auto"/>
        <w:rPr>
          <w:rFonts w:ascii="Arial" w:hAnsi="Arial" w:cs="Arial"/>
          <w:b/>
        </w:rPr>
      </w:pPr>
      <w:r>
        <w:rPr>
          <w:rFonts w:ascii="Arial" w:hAnsi="Arial" w:cs="Arial"/>
          <w:b/>
        </w:rPr>
        <w:t>4</w:t>
      </w:r>
      <w:r w:rsidR="00D34A81" w:rsidRPr="004877AA">
        <w:rPr>
          <w:rFonts w:ascii="Arial" w:hAnsi="Arial" w:cs="Arial"/>
          <w:b/>
        </w:rPr>
        <w:t>.1</w:t>
      </w:r>
      <w:r w:rsidR="00D34A81" w:rsidRPr="004877AA">
        <w:rPr>
          <w:rFonts w:ascii="Arial" w:hAnsi="Arial" w:cs="Arial"/>
          <w:b/>
        </w:rPr>
        <w:tab/>
        <w:t>Prijava pokopa</w:t>
      </w:r>
    </w:p>
    <w:p w14:paraId="239985D8" w14:textId="49BFCC9A"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10</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53B081AA" w14:textId="77777777" w:rsidR="00D34A81" w:rsidRPr="004877AA" w:rsidRDefault="00D34A81" w:rsidP="00D34A81">
      <w:pPr>
        <w:pStyle w:val="Podnaslov"/>
        <w:spacing w:after="0" w:line="240" w:lineRule="auto"/>
        <w:rPr>
          <w:rFonts w:ascii="Arial" w:hAnsi="Arial" w:cs="Arial"/>
          <w:sz w:val="22"/>
          <w:szCs w:val="22"/>
        </w:rPr>
      </w:pPr>
      <w:r w:rsidRPr="004877AA">
        <w:rPr>
          <w:rFonts w:ascii="Arial" w:hAnsi="Arial" w:cs="Arial"/>
          <w:sz w:val="22"/>
          <w:szCs w:val="22"/>
        </w:rPr>
        <w:t>(prijava pokopa)</w:t>
      </w:r>
    </w:p>
    <w:p w14:paraId="356B3A90" w14:textId="78FAACF9" w:rsidR="00D34A81" w:rsidRPr="004877AA" w:rsidRDefault="00D34A81" w:rsidP="00D34A81">
      <w:pPr>
        <w:spacing w:after="0" w:line="240" w:lineRule="auto"/>
        <w:jc w:val="both"/>
        <w:rPr>
          <w:rFonts w:ascii="Arial" w:hAnsi="Arial" w:cs="Arial"/>
        </w:rPr>
      </w:pPr>
      <w:r w:rsidRPr="004877AA">
        <w:rPr>
          <w:rFonts w:ascii="Arial" w:hAnsi="Arial" w:cs="Arial"/>
        </w:rPr>
        <w:t>(1) Pokop prijavi upravljavcu pok</w:t>
      </w:r>
      <w:r w:rsidR="008B5D6C">
        <w:rPr>
          <w:rFonts w:ascii="Arial" w:hAnsi="Arial" w:cs="Arial"/>
        </w:rPr>
        <w:t>opališča</w:t>
      </w:r>
      <w:r w:rsidRPr="004877AA">
        <w:rPr>
          <w:rFonts w:ascii="Arial" w:hAnsi="Arial" w:cs="Arial"/>
        </w:rPr>
        <w:t xml:space="preserve"> naročnik pogreba oziroma izvajalec pogrebne dejavnosti, ki ga je izbral naročnik pogreba ali občina. </w:t>
      </w:r>
    </w:p>
    <w:p w14:paraId="6DB27E0D" w14:textId="77777777" w:rsidR="00D34A81" w:rsidRPr="004877AA" w:rsidRDefault="00D34A81" w:rsidP="00D34A81">
      <w:pPr>
        <w:spacing w:after="0" w:line="240" w:lineRule="auto"/>
        <w:jc w:val="both"/>
        <w:rPr>
          <w:rFonts w:ascii="Arial" w:hAnsi="Arial" w:cs="Arial"/>
        </w:rPr>
      </w:pPr>
      <w:r w:rsidRPr="004877AA">
        <w:rPr>
          <w:rFonts w:ascii="Arial" w:hAnsi="Arial" w:cs="Arial"/>
        </w:rPr>
        <w:t>(2) K prijavi pokopa mora naročnik pogreba oziroma izvajalec pogrebne dejavnosti priložiti listino, ki jo izda pooblaščeni zdravnik oziroma zdravstvena organizacija, ali matičar matičnega registra, kjer je bila smrt prijavljena.</w:t>
      </w:r>
    </w:p>
    <w:p w14:paraId="739AAD75" w14:textId="77777777" w:rsidR="00D34A81" w:rsidRPr="004877AA" w:rsidRDefault="00D34A81" w:rsidP="00D34A81">
      <w:pPr>
        <w:spacing w:after="0" w:line="240" w:lineRule="auto"/>
        <w:rPr>
          <w:rFonts w:ascii="Arial" w:hAnsi="Arial" w:cs="Arial"/>
        </w:rPr>
      </w:pPr>
    </w:p>
    <w:p w14:paraId="0FFD61B6" w14:textId="1132B0DB" w:rsidR="00D34A81" w:rsidRPr="004877AA" w:rsidRDefault="008B5D6C" w:rsidP="00D34A81">
      <w:pPr>
        <w:spacing w:after="0" w:line="240" w:lineRule="auto"/>
        <w:rPr>
          <w:rFonts w:ascii="Arial" w:hAnsi="Arial" w:cs="Arial"/>
          <w:b/>
        </w:rPr>
      </w:pPr>
      <w:r>
        <w:rPr>
          <w:rFonts w:ascii="Arial" w:hAnsi="Arial" w:cs="Arial"/>
          <w:b/>
        </w:rPr>
        <w:t>4</w:t>
      </w:r>
      <w:r w:rsidR="00D34A81" w:rsidRPr="004877AA">
        <w:rPr>
          <w:rFonts w:ascii="Arial" w:hAnsi="Arial" w:cs="Arial"/>
          <w:b/>
        </w:rPr>
        <w:t>.2</w:t>
      </w:r>
      <w:r w:rsidR="00D34A81" w:rsidRPr="004877AA">
        <w:rPr>
          <w:rFonts w:ascii="Arial" w:hAnsi="Arial" w:cs="Arial"/>
          <w:b/>
        </w:rPr>
        <w:tab/>
        <w:t>Priprava pokojnika</w:t>
      </w:r>
    </w:p>
    <w:p w14:paraId="069A2E81" w14:textId="77777777" w:rsidR="00D34A81" w:rsidRPr="004877AA" w:rsidRDefault="00D34A81" w:rsidP="00D34A81">
      <w:pPr>
        <w:spacing w:after="0" w:line="240" w:lineRule="auto"/>
        <w:rPr>
          <w:rFonts w:ascii="Arial" w:hAnsi="Arial" w:cs="Arial"/>
          <w:b/>
        </w:rPr>
      </w:pPr>
    </w:p>
    <w:p w14:paraId="63F6C4DB" w14:textId="041A38DB" w:rsidR="00D34A81" w:rsidRPr="004877AA" w:rsidRDefault="002E63F0" w:rsidP="002E63F0">
      <w:pPr>
        <w:pStyle w:val="Podnaslov"/>
        <w:numPr>
          <w:ilvl w:val="0"/>
          <w:numId w:val="0"/>
        </w:numPr>
        <w:spacing w:after="0" w:line="240" w:lineRule="auto"/>
        <w:rPr>
          <w:rFonts w:ascii="Arial" w:hAnsi="Arial" w:cs="Arial"/>
          <w:sz w:val="22"/>
          <w:szCs w:val="22"/>
        </w:rPr>
      </w:pPr>
      <w:r w:rsidRPr="004877AA">
        <w:rPr>
          <w:rFonts w:ascii="Arial" w:hAnsi="Arial" w:cs="Arial"/>
          <w:sz w:val="22"/>
          <w:szCs w:val="22"/>
        </w:rPr>
        <w:t>1</w:t>
      </w:r>
      <w:r w:rsidR="00894D09">
        <w:rPr>
          <w:rFonts w:ascii="Arial" w:hAnsi="Arial" w:cs="Arial"/>
          <w:sz w:val="22"/>
          <w:szCs w:val="22"/>
        </w:rPr>
        <w:t>1</w:t>
      </w:r>
      <w:r w:rsidRPr="004877AA">
        <w:rPr>
          <w:rFonts w:ascii="Arial" w:hAnsi="Arial" w:cs="Arial"/>
          <w:sz w:val="22"/>
          <w:szCs w:val="22"/>
        </w:rPr>
        <w:t xml:space="preserve">. </w:t>
      </w:r>
      <w:r w:rsidR="00D34A81" w:rsidRPr="004877AA">
        <w:rPr>
          <w:rFonts w:ascii="Arial" w:hAnsi="Arial" w:cs="Arial"/>
          <w:sz w:val="22"/>
          <w:szCs w:val="22"/>
        </w:rPr>
        <w:t>člen</w:t>
      </w:r>
    </w:p>
    <w:p w14:paraId="0CEAF608" w14:textId="77777777" w:rsidR="00D34A81" w:rsidRPr="004877AA" w:rsidRDefault="00D34A81" w:rsidP="00D34A81">
      <w:pPr>
        <w:pStyle w:val="Podnaslov"/>
        <w:spacing w:after="0" w:line="240" w:lineRule="auto"/>
        <w:rPr>
          <w:rFonts w:ascii="Arial" w:hAnsi="Arial" w:cs="Arial"/>
          <w:sz w:val="22"/>
          <w:szCs w:val="22"/>
        </w:rPr>
      </w:pPr>
      <w:r w:rsidRPr="004877AA">
        <w:rPr>
          <w:rFonts w:ascii="Arial" w:hAnsi="Arial" w:cs="Arial"/>
          <w:sz w:val="22"/>
          <w:szCs w:val="22"/>
        </w:rPr>
        <w:t>(priprava pokojnika)</w:t>
      </w:r>
    </w:p>
    <w:p w14:paraId="2CED36AC" w14:textId="77777777" w:rsidR="00D34A81" w:rsidRPr="004877AA" w:rsidRDefault="00D34A81" w:rsidP="00D34A81">
      <w:pPr>
        <w:spacing w:after="0" w:line="240" w:lineRule="auto"/>
        <w:jc w:val="both"/>
        <w:rPr>
          <w:rFonts w:ascii="Arial" w:hAnsi="Arial" w:cs="Arial"/>
        </w:rPr>
      </w:pPr>
      <w:r w:rsidRPr="004877AA">
        <w:rPr>
          <w:rFonts w:ascii="Arial" w:hAnsi="Arial" w:cs="Arial"/>
        </w:rPr>
        <w:t>Priprava pokojnika obsega vsa potrebna dela pred upepelitvijo ali pokopom, ki jih izvede izvajalec pogrebne dejavnosti, v skladu z zakonom, ki ureja pogrebno in pokopališko dejavnost.</w:t>
      </w:r>
    </w:p>
    <w:p w14:paraId="23572CF1" w14:textId="77777777" w:rsidR="00D34A81" w:rsidRPr="004877AA" w:rsidRDefault="00D34A81" w:rsidP="00D34A81">
      <w:pPr>
        <w:spacing w:after="0" w:line="240" w:lineRule="auto"/>
        <w:rPr>
          <w:rFonts w:ascii="Arial" w:hAnsi="Arial" w:cs="Arial"/>
        </w:rPr>
      </w:pPr>
    </w:p>
    <w:p w14:paraId="6263E5D3" w14:textId="77777777" w:rsidR="00D34A81" w:rsidRDefault="00D34A81" w:rsidP="00D34A81">
      <w:pPr>
        <w:spacing w:after="0" w:line="240" w:lineRule="auto"/>
        <w:rPr>
          <w:rFonts w:ascii="Arial" w:hAnsi="Arial" w:cs="Arial"/>
          <w:b/>
        </w:rPr>
      </w:pPr>
    </w:p>
    <w:p w14:paraId="3621F1A5" w14:textId="77777777" w:rsidR="00D732EA" w:rsidRDefault="00D732EA" w:rsidP="00D34A81">
      <w:pPr>
        <w:spacing w:after="0" w:line="240" w:lineRule="auto"/>
        <w:rPr>
          <w:rFonts w:ascii="Arial" w:hAnsi="Arial" w:cs="Arial"/>
          <w:b/>
        </w:rPr>
      </w:pPr>
    </w:p>
    <w:p w14:paraId="4F40261A" w14:textId="77777777" w:rsidR="00D732EA" w:rsidRPr="004877AA" w:rsidRDefault="00D732EA" w:rsidP="00D34A81">
      <w:pPr>
        <w:spacing w:after="0" w:line="240" w:lineRule="auto"/>
        <w:rPr>
          <w:rFonts w:ascii="Arial" w:hAnsi="Arial" w:cs="Arial"/>
          <w:b/>
        </w:rPr>
      </w:pPr>
    </w:p>
    <w:p w14:paraId="2D74CC69" w14:textId="553A0B3A" w:rsidR="00D34A81" w:rsidRPr="004877AA" w:rsidRDefault="008B5D6C" w:rsidP="00D34A81">
      <w:pPr>
        <w:spacing w:after="0" w:line="240" w:lineRule="auto"/>
        <w:rPr>
          <w:rFonts w:ascii="Arial" w:hAnsi="Arial" w:cs="Arial"/>
          <w:b/>
        </w:rPr>
      </w:pPr>
      <w:r>
        <w:rPr>
          <w:rFonts w:ascii="Arial" w:hAnsi="Arial" w:cs="Arial"/>
          <w:b/>
        </w:rPr>
        <w:lastRenderedPageBreak/>
        <w:t>4</w:t>
      </w:r>
      <w:r w:rsidR="00D34A81" w:rsidRPr="004877AA">
        <w:rPr>
          <w:rFonts w:ascii="Arial" w:hAnsi="Arial" w:cs="Arial"/>
          <w:b/>
        </w:rPr>
        <w:t>.3</w:t>
      </w:r>
      <w:r w:rsidR="00D34A81" w:rsidRPr="004877AA">
        <w:rPr>
          <w:rFonts w:ascii="Arial" w:hAnsi="Arial" w:cs="Arial"/>
          <w:b/>
        </w:rPr>
        <w:tab/>
        <w:t>Minimalna pogrebna slovesnost</w:t>
      </w:r>
    </w:p>
    <w:p w14:paraId="74D29C2D" w14:textId="77777777" w:rsidR="00D34A81" w:rsidRPr="004877AA" w:rsidRDefault="00D34A81" w:rsidP="00D34A81">
      <w:pPr>
        <w:spacing w:after="0" w:line="240" w:lineRule="auto"/>
        <w:rPr>
          <w:rFonts w:ascii="Arial" w:hAnsi="Arial" w:cs="Arial"/>
        </w:rPr>
      </w:pPr>
    </w:p>
    <w:p w14:paraId="4EBE67DA" w14:textId="187451BF"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12</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79A2F99F" w14:textId="77777777" w:rsidR="00D34A81" w:rsidRPr="004877AA" w:rsidRDefault="00D34A81" w:rsidP="00D34A81">
      <w:pPr>
        <w:pStyle w:val="Podnaslov"/>
        <w:spacing w:after="0" w:line="240" w:lineRule="auto"/>
        <w:rPr>
          <w:rFonts w:ascii="Arial" w:hAnsi="Arial" w:cs="Arial"/>
          <w:sz w:val="22"/>
          <w:szCs w:val="22"/>
        </w:rPr>
      </w:pPr>
      <w:r w:rsidRPr="004877AA">
        <w:rPr>
          <w:rFonts w:ascii="Arial" w:hAnsi="Arial" w:cs="Arial"/>
          <w:sz w:val="22"/>
          <w:szCs w:val="22"/>
        </w:rPr>
        <w:t>(minimalna pogrebna slovesnost)</w:t>
      </w:r>
    </w:p>
    <w:p w14:paraId="7C4F4A62" w14:textId="77777777" w:rsidR="00D34A81" w:rsidRPr="004877AA" w:rsidRDefault="00D34A81" w:rsidP="000B6CA5">
      <w:pPr>
        <w:spacing w:after="0" w:line="240" w:lineRule="auto"/>
        <w:jc w:val="both"/>
        <w:rPr>
          <w:rFonts w:ascii="Arial" w:hAnsi="Arial" w:cs="Arial"/>
        </w:rPr>
      </w:pPr>
      <w:r w:rsidRPr="004877AA">
        <w:rPr>
          <w:rFonts w:ascii="Arial" w:hAnsi="Arial" w:cs="Arial"/>
        </w:rPr>
        <w:t>Minimalna pogrebna slovesnost, ki jo izvede pogrebno pokopališko moštvo obsega prevoz ali prenos pokojnika iz mrliške vežice oziroma upepeljevalnice do mesta pokopa.</w:t>
      </w:r>
    </w:p>
    <w:p w14:paraId="08E59B19" w14:textId="77777777" w:rsidR="00D34A81" w:rsidRPr="004877AA" w:rsidRDefault="00D34A81" w:rsidP="00D34A81">
      <w:pPr>
        <w:spacing w:after="0" w:line="240" w:lineRule="auto"/>
        <w:rPr>
          <w:rFonts w:ascii="Arial" w:hAnsi="Arial" w:cs="Arial"/>
        </w:rPr>
      </w:pPr>
    </w:p>
    <w:p w14:paraId="6B7BCD8B" w14:textId="09BDFE22" w:rsidR="00D34A81" w:rsidRPr="004877AA" w:rsidRDefault="00CD2157" w:rsidP="00D34A81">
      <w:pPr>
        <w:spacing w:after="0" w:line="240" w:lineRule="auto"/>
        <w:rPr>
          <w:rFonts w:ascii="Arial" w:hAnsi="Arial" w:cs="Arial"/>
          <w:b/>
        </w:rPr>
      </w:pPr>
      <w:r>
        <w:rPr>
          <w:rFonts w:ascii="Arial" w:hAnsi="Arial" w:cs="Arial"/>
          <w:b/>
        </w:rPr>
        <w:t>4</w:t>
      </w:r>
      <w:r w:rsidR="00D34A81" w:rsidRPr="004877AA">
        <w:rPr>
          <w:rFonts w:ascii="Arial" w:hAnsi="Arial" w:cs="Arial"/>
          <w:b/>
        </w:rPr>
        <w:t>.4</w:t>
      </w:r>
      <w:r w:rsidR="00D34A81" w:rsidRPr="004877AA">
        <w:rPr>
          <w:rFonts w:ascii="Arial" w:hAnsi="Arial" w:cs="Arial"/>
          <w:b/>
        </w:rPr>
        <w:tab/>
        <w:t>Pokop</w:t>
      </w:r>
    </w:p>
    <w:p w14:paraId="078947EF" w14:textId="77777777" w:rsidR="00D34A81" w:rsidRPr="004877AA" w:rsidRDefault="00D34A81" w:rsidP="00D34A81">
      <w:pPr>
        <w:spacing w:after="0" w:line="240" w:lineRule="auto"/>
        <w:rPr>
          <w:rFonts w:ascii="Arial" w:hAnsi="Arial" w:cs="Arial"/>
          <w:b/>
        </w:rPr>
      </w:pPr>
    </w:p>
    <w:p w14:paraId="389947CF" w14:textId="1E6EC819"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13</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6B649B93" w14:textId="77777777" w:rsidR="00D34A81" w:rsidRPr="004877AA" w:rsidRDefault="00D34A81" w:rsidP="00D34A81">
      <w:pPr>
        <w:pStyle w:val="Podnaslov"/>
        <w:spacing w:after="0" w:line="240" w:lineRule="auto"/>
        <w:rPr>
          <w:rFonts w:ascii="Arial" w:hAnsi="Arial" w:cs="Arial"/>
          <w:sz w:val="22"/>
          <w:szCs w:val="22"/>
        </w:rPr>
      </w:pPr>
      <w:r w:rsidRPr="004877AA">
        <w:rPr>
          <w:rFonts w:ascii="Arial" w:hAnsi="Arial" w:cs="Arial"/>
          <w:sz w:val="22"/>
          <w:szCs w:val="22"/>
        </w:rPr>
        <w:t>(pokop)</w:t>
      </w:r>
    </w:p>
    <w:p w14:paraId="0DB14C45" w14:textId="04FFF851" w:rsidR="00D34A81" w:rsidRPr="004877AA" w:rsidRDefault="00D34A81" w:rsidP="00D34A81">
      <w:pPr>
        <w:tabs>
          <w:tab w:val="left" w:pos="5355"/>
        </w:tabs>
        <w:spacing w:after="0" w:line="240" w:lineRule="auto"/>
        <w:rPr>
          <w:rFonts w:ascii="Arial" w:hAnsi="Arial" w:cs="Arial"/>
        </w:rPr>
      </w:pPr>
      <w:r w:rsidRPr="004877AA">
        <w:rPr>
          <w:rFonts w:ascii="Arial" w:hAnsi="Arial" w:cs="Arial"/>
        </w:rPr>
        <w:t>(1) Pokop obsega dejanja, ki omogočajo položitev posmrtnih ostankov oziroma upepeljenih ostankov pokojnika v grobni prostor ali raztros pepela</w:t>
      </w:r>
      <w:r w:rsidR="00A052A9" w:rsidRPr="004877AA">
        <w:rPr>
          <w:rFonts w:ascii="Arial" w:hAnsi="Arial" w:cs="Arial"/>
        </w:rPr>
        <w:t xml:space="preserve"> na pokopališču</w:t>
      </w:r>
      <w:r w:rsidRPr="004877AA">
        <w:rPr>
          <w:rFonts w:ascii="Arial" w:hAnsi="Arial" w:cs="Arial"/>
        </w:rPr>
        <w:t>, v skladu z voljo pokojnika in na način, določen s tem odlokom.</w:t>
      </w:r>
    </w:p>
    <w:p w14:paraId="65C79BE6" w14:textId="77777777" w:rsidR="00D34A81" w:rsidRPr="004877AA" w:rsidRDefault="00D34A81" w:rsidP="00D34A81">
      <w:pPr>
        <w:tabs>
          <w:tab w:val="left" w:pos="5355"/>
        </w:tabs>
        <w:spacing w:after="0" w:line="240" w:lineRule="auto"/>
        <w:jc w:val="both"/>
        <w:rPr>
          <w:rFonts w:ascii="Arial" w:hAnsi="Arial" w:cs="Arial"/>
        </w:rPr>
      </w:pPr>
      <w:r w:rsidRPr="004877AA">
        <w:rPr>
          <w:rFonts w:ascii="Arial" w:hAnsi="Arial" w:cs="Arial"/>
        </w:rPr>
        <w:t xml:space="preserve">(2) Pokop se opravi na pokopališču, zunaj pokopališča pa je dovoljen le </w:t>
      </w:r>
      <w:r w:rsidR="00441082" w:rsidRPr="004877AA">
        <w:rPr>
          <w:rFonts w:ascii="Arial" w:hAnsi="Arial" w:cs="Arial"/>
        </w:rPr>
        <w:t>kot</w:t>
      </w:r>
      <w:r w:rsidRPr="004877AA">
        <w:rPr>
          <w:rFonts w:ascii="Arial" w:hAnsi="Arial" w:cs="Arial"/>
        </w:rPr>
        <w:t xml:space="preserve"> posebni pokop stanovskih predstavnikov v grobnice verskih skupnosti.</w:t>
      </w:r>
    </w:p>
    <w:p w14:paraId="35B4C688" w14:textId="77777777" w:rsidR="00D34A81" w:rsidRPr="004877AA" w:rsidRDefault="00D34A81" w:rsidP="00D34A81">
      <w:pPr>
        <w:tabs>
          <w:tab w:val="left" w:pos="5355"/>
        </w:tabs>
        <w:spacing w:after="0" w:line="240" w:lineRule="auto"/>
        <w:jc w:val="both"/>
        <w:rPr>
          <w:rFonts w:ascii="Arial" w:hAnsi="Arial" w:cs="Arial"/>
        </w:rPr>
      </w:pPr>
      <w:r w:rsidRPr="004877AA">
        <w:rPr>
          <w:rFonts w:ascii="Arial" w:hAnsi="Arial" w:cs="Arial"/>
        </w:rPr>
        <w:t xml:space="preserve">(3) </w:t>
      </w:r>
      <w:r w:rsidR="00492216" w:rsidRPr="004877AA">
        <w:rPr>
          <w:rFonts w:ascii="Arial" w:hAnsi="Arial" w:cs="Arial"/>
        </w:rPr>
        <w:t>P</w:t>
      </w:r>
      <w:r w:rsidRPr="004877AA">
        <w:rPr>
          <w:rFonts w:ascii="Arial" w:hAnsi="Arial" w:cs="Arial"/>
        </w:rPr>
        <w:t>okop stanovskega predstavnika v grobnice verskih skupnosti na območju občine se lahko opravi po predhodnem soglasju, ki ga izda občinska uprava občine.</w:t>
      </w:r>
    </w:p>
    <w:p w14:paraId="73313289" w14:textId="77777777" w:rsidR="00D34A81" w:rsidRPr="004877AA" w:rsidRDefault="00D34A81" w:rsidP="00D34A81">
      <w:pPr>
        <w:tabs>
          <w:tab w:val="left" w:pos="5355"/>
        </w:tabs>
        <w:spacing w:after="0" w:line="240" w:lineRule="auto"/>
        <w:rPr>
          <w:rFonts w:ascii="Arial" w:hAnsi="Arial" w:cs="Arial"/>
        </w:rPr>
      </w:pPr>
    </w:p>
    <w:p w14:paraId="3C2230E0" w14:textId="413B9857" w:rsidR="00D34A81" w:rsidRPr="004877AA" w:rsidRDefault="00CD2630" w:rsidP="00D34A81">
      <w:pPr>
        <w:pStyle w:val="Brezrazmikov"/>
        <w:rPr>
          <w:rFonts w:ascii="Arial" w:hAnsi="Arial" w:cs="Arial"/>
          <w:b/>
          <w:sz w:val="22"/>
        </w:rPr>
      </w:pPr>
      <w:r>
        <w:rPr>
          <w:rFonts w:ascii="Arial" w:hAnsi="Arial" w:cs="Arial"/>
          <w:b/>
          <w:sz w:val="22"/>
        </w:rPr>
        <w:t>5</w:t>
      </w:r>
      <w:r w:rsidR="00D34A81" w:rsidRPr="004877AA">
        <w:rPr>
          <w:rFonts w:ascii="Arial" w:hAnsi="Arial" w:cs="Arial"/>
          <w:b/>
          <w:sz w:val="22"/>
        </w:rPr>
        <w:tab/>
        <w:t>Način in čas pokopa</w:t>
      </w:r>
    </w:p>
    <w:p w14:paraId="06B9D513" w14:textId="77777777" w:rsidR="00D34A81" w:rsidRPr="004877AA" w:rsidRDefault="00D34A81" w:rsidP="00D34A81">
      <w:pPr>
        <w:pStyle w:val="Brezrazmikov"/>
        <w:rPr>
          <w:rFonts w:ascii="Arial" w:hAnsi="Arial" w:cs="Arial"/>
          <w:b/>
          <w:sz w:val="22"/>
        </w:rPr>
      </w:pPr>
    </w:p>
    <w:p w14:paraId="222FE942" w14:textId="4776F3F3"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14</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23145B06" w14:textId="77777777" w:rsidR="00D34A81" w:rsidRPr="004877AA" w:rsidRDefault="00D34A81" w:rsidP="00D34A81">
      <w:pPr>
        <w:spacing w:after="0" w:line="240" w:lineRule="auto"/>
        <w:jc w:val="center"/>
        <w:rPr>
          <w:rFonts w:ascii="Arial" w:hAnsi="Arial" w:cs="Arial"/>
          <w:b/>
        </w:rPr>
      </w:pPr>
      <w:r w:rsidRPr="004877AA">
        <w:rPr>
          <w:rFonts w:ascii="Arial" w:hAnsi="Arial" w:cs="Arial"/>
          <w:b/>
        </w:rPr>
        <w:t>(način pokopa)</w:t>
      </w:r>
    </w:p>
    <w:p w14:paraId="5EF4CB0C" w14:textId="77777777" w:rsidR="00D34A81" w:rsidRPr="004877AA" w:rsidRDefault="00D34A81" w:rsidP="00D34A81">
      <w:pPr>
        <w:spacing w:after="0" w:line="240" w:lineRule="auto"/>
        <w:jc w:val="both"/>
        <w:rPr>
          <w:rFonts w:ascii="Arial" w:hAnsi="Arial" w:cs="Arial"/>
        </w:rPr>
      </w:pPr>
      <w:r w:rsidRPr="004877AA">
        <w:rPr>
          <w:rFonts w:ascii="Arial" w:hAnsi="Arial" w:cs="Arial"/>
        </w:rPr>
        <w:t>(1) Na območju občine so dovoljene naslednje vrste pokopov:</w:t>
      </w:r>
    </w:p>
    <w:p w14:paraId="701E6B57" w14:textId="77777777" w:rsidR="00D34A81" w:rsidRPr="004877AA" w:rsidRDefault="00D34A81" w:rsidP="00D34A81">
      <w:pPr>
        <w:numPr>
          <w:ilvl w:val="0"/>
          <w:numId w:val="5"/>
        </w:numPr>
        <w:spacing w:after="0" w:line="240" w:lineRule="auto"/>
        <w:ind w:left="426" w:hanging="284"/>
        <w:jc w:val="both"/>
        <w:rPr>
          <w:rFonts w:ascii="Arial" w:hAnsi="Arial" w:cs="Arial"/>
        </w:rPr>
      </w:pPr>
      <w:r w:rsidRPr="004877AA">
        <w:rPr>
          <w:rFonts w:ascii="Arial" w:hAnsi="Arial" w:cs="Arial"/>
        </w:rPr>
        <w:t>pokop v krsto, kjer se pokojnika položi v krsto in pokoplje v grob,</w:t>
      </w:r>
    </w:p>
    <w:p w14:paraId="5A08DC98" w14:textId="77777777" w:rsidR="00D34A81" w:rsidRPr="004877AA" w:rsidRDefault="00D34A81" w:rsidP="00D34A81">
      <w:pPr>
        <w:numPr>
          <w:ilvl w:val="0"/>
          <w:numId w:val="5"/>
        </w:numPr>
        <w:spacing w:after="0" w:line="240" w:lineRule="auto"/>
        <w:ind w:left="426" w:hanging="284"/>
        <w:jc w:val="both"/>
        <w:rPr>
          <w:rFonts w:ascii="Arial" w:hAnsi="Arial" w:cs="Arial"/>
        </w:rPr>
      </w:pPr>
      <w:r w:rsidRPr="004877AA">
        <w:rPr>
          <w:rFonts w:ascii="Arial" w:hAnsi="Arial" w:cs="Arial"/>
        </w:rPr>
        <w:t>pokop z žaro, kjer se upepeljeni ostanki pokojnika shranijo v žaro in pokopljejo v grob,</w:t>
      </w:r>
    </w:p>
    <w:p w14:paraId="7528E6E3" w14:textId="01118494" w:rsidR="003D7A4F" w:rsidRPr="004877AA" w:rsidRDefault="00D34A81" w:rsidP="003D7A4F">
      <w:pPr>
        <w:numPr>
          <w:ilvl w:val="0"/>
          <w:numId w:val="5"/>
        </w:numPr>
        <w:spacing w:after="0" w:line="240" w:lineRule="auto"/>
        <w:ind w:left="426" w:hanging="284"/>
        <w:jc w:val="both"/>
        <w:rPr>
          <w:rFonts w:ascii="Arial" w:hAnsi="Arial" w:cs="Arial"/>
        </w:rPr>
      </w:pPr>
      <w:r w:rsidRPr="004877AA">
        <w:rPr>
          <w:rFonts w:ascii="Arial" w:hAnsi="Arial" w:cs="Arial"/>
        </w:rPr>
        <w:t>raztros pepela, ki se opravi na posebej do</w:t>
      </w:r>
      <w:r w:rsidR="00A052A9" w:rsidRPr="004877AA">
        <w:rPr>
          <w:rFonts w:ascii="Arial" w:hAnsi="Arial" w:cs="Arial"/>
        </w:rPr>
        <w:t>ločenem prostoru na pokopališču</w:t>
      </w:r>
      <w:r w:rsidRPr="004877AA">
        <w:rPr>
          <w:rFonts w:ascii="Arial" w:hAnsi="Arial" w:cs="Arial"/>
        </w:rPr>
        <w:t xml:space="preserve">. </w:t>
      </w:r>
    </w:p>
    <w:p w14:paraId="3D2E9B49" w14:textId="77777777" w:rsidR="00D34A81" w:rsidRPr="004877AA" w:rsidRDefault="00D34A81" w:rsidP="00D34A81">
      <w:pPr>
        <w:spacing w:after="0" w:line="240" w:lineRule="auto"/>
        <w:jc w:val="both"/>
        <w:rPr>
          <w:rFonts w:ascii="Arial" w:hAnsi="Arial" w:cs="Arial"/>
        </w:rPr>
      </w:pPr>
      <w:r w:rsidRPr="004877AA">
        <w:rPr>
          <w:rFonts w:ascii="Arial" w:hAnsi="Arial" w:cs="Arial"/>
        </w:rPr>
        <w:t>(2) Drugačno ravnanje s pepelom, kot je določeno v drugi in tretji alineji prejšnjega odstavka, ni dovoljeno.</w:t>
      </w:r>
    </w:p>
    <w:p w14:paraId="40080D12" w14:textId="77777777" w:rsidR="00D34A81" w:rsidRPr="004877AA" w:rsidRDefault="00D34A81" w:rsidP="00D34A81">
      <w:pPr>
        <w:spacing w:after="0" w:line="240" w:lineRule="auto"/>
        <w:jc w:val="both"/>
        <w:rPr>
          <w:rFonts w:ascii="Arial" w:hAnsi="Arial" w:cs="Arial"/>
        </w:rPr>
      </w:pPr>
      <w:r w:rsidRPr="004877AA">
        <w:rPr>
          <w:rFonts w:ascii="Arial" w:hAnsi="Arial" w:cs="Arial"/>
        </w:rPr>
        <w:t>(3) O načinu pokopa se dogovorita upravljavec pokopališča in naročnik pogreba oziroma izbrani izvajalec pogrebne dejavnosti.</w:t>
      </w:r>
    </w:p>
    <w:p w14:paraId="0FEA454E" w14:textId="77777777" w:rsidR="00492216" w:rsidRPr="004877AA" w:rsidRDefault="00B24F68" w:rsidP="00D34A81">
      <w:pPr>
        <w:spacing w:after="0" w:line="240" w:lineRule="auto"/>
        <w:jc w:val="both"/>
        <w:rPr>
          <w:rFonts w:ascii="Arial" w:hAnsi="Arial" w:cs="Arial"/>
        </w:rPr>
      </w:pPr>
      <w:r w:rsidRPr="004877AA">
        <w:rPr>
          <w:rFonts w:ascii="Arial" w:hAnsi="Arial" w:cs="Arial"/>
        </w:rPr>
        <w:t xml:space="preserve">(4) </w:t>
      </w:r>
      <w:r w:rsidR="002557C1" w:rsidRPr="004877AA">
        <w:rPr>
          <w:rFonts w:ascii="Arial" w:hAnsi="Arial" w:cs="Arial"/>
        </w:rPr>
        <w:t xml:space="preserve">Vsakemu pokojniku mora biti zagotovljen dostojen pogreb v skladu z njegovo voljo ali željo </w:t>
      </w:r>
      <w:r w:rsidR="00441082" w:rsidRPr="004877AA">
        <w:rPr>
          <w:rFonts w:ascii="Arial" w:hAnsi="Arial" w:cs="Arial"/>
        </w:rPr>
        <w:t>naročnika</w:t>
      </w:r>
      <w:r w:rsidR="002557C1" w:rsidRPr="004877AA">
        <w:rPr>
          <w:rFonts w:ascii="Arial" w:hAnsi="Arial" w:cs="Arial"/>
        </w:rPr>
        <w:t xml:space="preserve"> pogreba.</w:t>
      </w:r>
    </w:p>
    <w:p w14:paraId="29718C0B" w14:textId="13DA8B22" w:rsidR="002557C1" w:rsidRPr="004877AA" w:rsidRDefault="00B24F68" w:rsidP="00D34A81">
      <w:pPr>
        <w:spacing w:after="0" w:line="240" w:lineRule="auto"/>
        <w:jc w:val="both"/>
        <w:rPr>
          <w:rFonts w:ascii="Arial" w:hAnsi="Arial" w:cs="Arial"/>
        </w:rPr>
      </w:pPr>
      <w:r w:rsidRPr="004877AA">
        <w:rPr>
          <w:rFonts w:ascii="Arial" w:hAnsi="Arial" w:cs="Arial"/>
        </w:rPr>
        <w:t xml:space="preserve">(5) </w:t>
      </w:r>
      <w:r w:rsidR="002557C1" w:rsidRPr="004877AA">
        <w:rPr>
          <w:rFonts w:ascii="Arial" w:hAnsi="Arial" w:cs="Arial"/>
        </w:rPr>
        <w:t xml:space="preserve">Pogrebna </w:t>
      </w:r>
      <w:r w:rsidR="00BF3C6C" w:rsidRPr="004877AA">
        <w:rPr>
          <w:rFonts w:ascii="Arial" w:hAnsi="Arial" w:cs="Arial"/>
        </w:rPr>
        <w:t>slovesnost</w:t>
      </w:r>
      <w:r w:rsidR="002557C1" w:rsidRPr="004877AA">
        <w:rPr>
          <w:rFonts w:ascii="Arial" w:hAnsi="Arial" w:cs="Arial"/>
        </w:rPr>
        <w:t xml:space="preserve"> se opravi v skladu z določili tega odloka in dogovora med </w:t>
      </w:r>
      <w:r w:rsidR="00441082" w:rsidRPr="004877AA">
        <w:rPr>
          <w:rFonts w:ascii="Arial" w:hAnsi="Arial" w:cs="Arial"/>
        </w:rPr>
        <w:t>naročnikom</w:t>
      </w:r>
      <w:r w:rsidR="002557C1" w:rsidRPr="004877AA">
        <w:rPr>
          <w:rFonts w:ascii="Arial" w:hAnsi="Arial" w:cs="Arial"/>
        </w:rPr>
        <w:t xml:space="preserve"> pogreba in upravljavcem pokopališča o načinu priprave in vodenja pogrebne </w:t>
      </w:r>
      <w:r w:rsidR="00BF3C6C" w:rsidRPr="004877AA">
        <w:rPr>
          <w:rFonts w:ascii="Arial" w:hAnsi="Arial" w:cs="Arial"/>
        </w:rPr>
        <w:t>slovesnosti</w:t>
      </w:r>
      <w:r w:rsidR="00BB1F7B" w:rsidRPr="004877AA">
        <w:rPr>
          <w:rFonts w:ascii="Arial" w:hAnsi="Arial" w:cs="Arial"/>
        </w:rPr>
        <w:t xml:space="preserve"> </w:t>
      </w:r>
      <w:del w:id="3" w:author="miran krajnc" w:date="2019-06-17T18:19:00Z">
        <w:r w:rsidR="00BB1F7B" w:rsidRPr="004877AA" w:rsidDel="0032001E">
          <w:rPr>
            <w:rFonts w:ascii="Arial" w:hAnsi="Arial" w:cs="Arial"/>
          </w:rPr>
          <w:delText>in lahko traja največ 45 minut</w:delText>
        </w:r>
      </w:del>
      <w:ins w:id="4" w:author="miran krajnc" w:date="2019-06-17T18:19:00Z">
        <w:r w:rsidR="0032001E">
          <w:rPr>
            <w:rFonts w:ascii="Arial" w:hAnsi="Arial" w:cs="Arial"/>
          </w:rPr>
          <w:t>črta</w:t>
        </w:r>
      </w:ins>
      <w:r w:rsidR="00BB1F7B" w:rsidRPr="004877AA">
        <w:rPr>
          <w:rFonts w:ascii="Arial" w:hAnsi="Arial" w:cs="Arial"/>
        </w:rPr>
        <w:t>.</w:t>
      </w:r>
    </w:p>
    <w:p w14:paraId="04163926" w14:textId="77777777" w:rsidR="002557C1" w:rsidRPr="004877AA" w:rsidRDefault="00B24F68" w:rsidP="00D34A81">
      <w:pPr>
        <w:spacing w:after="0" w:line="240" w:lineRule="auto"/>
        <w:jc w:val="both"/>
        <w:rPr>
          <w:rFonts w:ascii="Arial" w:hAnsi="Arial" w:cs="Arial"/>
        </w:rPr>
      </w:pPr>
      <w:r w:rsidRPr="004877AA">
        <w:rPr>
          <w:rFonts w:ascii="Arial" w:hAnsi="Arial" w:cs="Arial"/>
        </w:rPr>
        <w:t xml:space="preserve">(6) </w:t>
      </w:r>
      <w:r w:rsidR="002557C1" w:rsidRPr="004877AA">
        <w:rPr>
          <w:rFonts w:ascii="Arial" w:hAnsi="Arial" w:cs="Arial"/>
        </w:rPr>
        <w:t xml:space="preserve">Pogrebna </w:t>
      </w:r>
      <w:r w:rsidR="00BF3C6C" w:rsidRPr="004877AA">
        <w:rPr>
          <w:rFonts w:ascii="Arial" w:hAnsi="Arial" w:cs="Arial"/>
        </w:rPr>
        <w:t>slovesnost</w:t>
      </w:r>
      <w:r w:rsidR="002557C1" w:rsidRPr="004877AA">
        <w:rPr>
          <w:rFonts w:ascii="Arial" w:hAnsi="Arial" w:cs="Arial"/>
        </w:rPr>
        <w:t xml:space="preserve"> ima lahko značilnosti obreda posamezne verske skupnosti. V takem primeru se pri pogrebni </w:t>
      </w:r>
      <w:r w:rsidR="00BF3C6C" w:rsidRPr="004877AA">
        <w:rPr>
          <w:rFonts w:ascii="Arial" w:hAnsi="Arial" w:cs="Arial"/>
        </w:rPr>
        <w:t>slovesnosti</w:t>
      </w:r>
      <w:r w:rsidR="002557C1" w:rsidRPr="004877AA">
        <w:rPr>
          <w:rFonts w:ascii="Arial" w:hAnsi="Arial" w:cs="Arial"/>
        </w:rPr>
        <w:t xml:space="preserve"> opravi tudi verski obred.</w:t>
      </w:r>
    </w:p>
    <w:p w14:paraId="4E802285" w14:textId="06B67ED2" w:rsidR="002557C1" w:rsidRPr="004877AA" w:rsidRDefault="00B24F68" w:rsidP="00D34A81">
      <w:pPr>
        <w:spacing w:after="0" w:line="240" w:lineRule="auto"/>
        <w:jc w:val="both"/>
        <w:rPr>
          <w:rFonts w:ascii="Arial" w:hAnsi="Arial" w:cs="Arial"/>
        </w:rPr>
      </w:pPr>
      <w:r w:rsidRPr="004877AA">
        <w:rPr>
          <w:rFonts w:ascii="Arial" w:hAnsi="Arial" w:cs="Arial"/>
        </w:rPr>
        <w:t xml:space="preserve">(7) </w:t>
      </w:r>
      <w:r w:rsidR="002557C1" w:rsidRPr="004877AA">
        <w:rPr>
          <w:rFonts w:ascii="Arial" w:hAnsi="Arial" w:cs="Arial"/>
        </w:rPr>
        <w:t xml:space="preserve">Pri javni pogrebni </w:t>
      </w:r>
      <w:r w:rsidR="00BF3C6C" w:rsidRPr="004877AA">
        <w:rPr>
          <w:rFonts w:ascii="Arial" w:hAnsi="Arial" w:cs="Arial"/>
        </w:rPr>
        <w:t>slovesnost</w:t>
      </w:r>
      <w:r w:rsidR="002557C1" w:rsidRPr="004877AA">
        <w:rPr>
          <w:rFonts w:ascii="Arial" w:hAnsi="Arial" w:cs="Arial"/>
        </w:rPr>
        <w:t>i je lahko prisoten vsakdo, ki se obnaš</w:t>
      </w:r>
      <w:r w:rsidR="008144AB">
        <w:rPr>
          <w:rFonts w:ascii="Arial" w:hAnsi="Arial" w:cs="Arial"/>
        </w:rPr>
        <w:t>a kraju in času primerno</w:t>
      </w:r>
      <w:r w:rsidR="002557C1" w:rsidRPr="004877AA">
        <w:rPr>
          <w:rFonts w:ascii="Arial" w:hAnsi="Arial" w:cs="Arial"/>
        </w:rPr>
        <w:t>.</w:t>
      </w:r>
    </w:p>
    <w:p w14:paraId="24B928E7" w14:textId="3CE5A74A" w:rsidR="002557C1" w:rsidRPr="004877AA" w:rsidRDefault="001767BD" w:rsidP="00D34A81">
      <w:pPr>
        <w:spacing w:after="0" w:line="240" w:lineRule="auto"/>
        <w:jc w:val="both"/>
        <w:rPr>
          <w:rFonts w:ascii="Arial" w:hAnsi="Arial" w:cs="Arial"/>
        </w:rPr>
      </w:pPr>
      <w:r w:rsidRPr="004877AA">
        <w:rPr>
          <w:rFonts w:ascii="Arial" w:hAnsi="Arial" w:cs="Arial"/>
        </w:rPr>
        <w:t>(8</w:t>
      </w:r>
      <w:r w:rsidR="00B24F68" w:rsidRPr="004877AA">
        <w:rPr>
          <w:rFonts w:ascii="Arial" w:hAnsi="Arial" w:cs="Arial"/>
        </w:rPr>
        <w:t xml:space="preserve">) </w:t>
      </w:r>
      <w:r w:rsidR="002557C1" w:rsidRPr="004877AA">
        <w:rPr>
          <w:rFonts w:ascii="Arial" w:hAnsi="Arial" w:cs="Arial"/>
        </w:rPr>
        <w:t xml:space="preserve">Kraj, dan in čas pogrebne </w:t>
      </w:r>
      <w:r w:rsidR="00BF3C6C" w:rsidRPr="004877AA">
        <w:rPr>
          <w:rFonts w:ascii="Arial" w:hAnsi="Arial" w:cs="Arial"/>
        </w:rPr>
        <w:t>slovesnosti</w:t>
      </w:r>
      <w:r w:rsidR="002557C1" w:rsidRPr="004877AA">
        <w:rPr>
          <w:rFonts w:ascii="Arial" w:hAnsi="Arial" w:cs="Arial"/>
        </w:rPr>
        <w:t xml:space="preserve"> določita upravljavec in </w:t>
      </w:r>
      <w:r w:rsidR="00441082" w:rsidRPr="004877AA">
        <w:rPr>
          <w:rFonts w:ascii="Arial" w:hAnsi="Arial" w:cs="Arial"/>
        </w:rPr>
        <w:t>naročnik</w:t>
      </w:r>
      <w:r w:rsidR="002557C1" w:rsidRPr="004877AA">
        <w:rPr>
          <w:rFonts w:ascii="Arial" w:hAnsi="Arial" w:cs="Arial"/>
        </w:rPr>
        <w:t xml:space="preserve"> pogreba sporazumno, upoštevajoč načelo kontinuiranega poteka pogrebov.</w:t>
      </w:r>
    </w:p>
    <w:p w14:paraId="6E62DE90" w14:textId="7394D6B7" w:rsidR="002557C1" w:rsidRPr="004877AA" w:rsidRDefault="001767BD" w:rsidP="00D34A81">
      <w:pPr>
        <w:spacing w:after="0" w:line="240" w:lineRule="auto"/>
        <w:jc w:val="both"/>
        <w:rPr>
          <w:rFonts w:ascii="Arial" w:hAnsi="Arial" w:cs="Arial"/>
        </w:rPr>
      </w:pPr>
      <w:r w:rsidRPr="004877AA">
        <w:rPr>
          <w:rFonts w:ascii="Arial" w:hAnsi="Arial" w:cs="Arial"/>
        </w:rPr>
        <w:t>(9</w:t>
      </w:r>
      <w:r w:rsidR="00B24F68" w:rsidRPr="004877AA">
        <w:rPr>
          <w:rFonts w:ascii="Arial" w:hAnsi="Arial" w:cs="Arial"/>
        </w:rPr>
        <w:t xml:space="preserve">) </w:t>
      </w:r>
      <w:r w:rsidR="00441082" w:rsidRPr="004877AA">
        <w:rPr>
          <w:rFonts w:ascii="Arial" w:hAnsi="Arial" w:cs="Arial"/>
        </w:rPr>
        <w:t>Naročnik</w:t>
      </w:r>
      <w:r w:rsidR="002557C1" w:rsidRPr="004877AA">
        <w:rPr>
          <w:rFonts w:ascii="Arial" w:hAnsi="Arial" w:cs="Arial"/>
        </w:rPr>
        <w:t xml:space="preserve"> pogreba lahko pri načinu poslovitve izbira:</w:t>
      </w:r>
    </w:p>
    <w:p w14:paraId="62012070" w14:textId="77777777" w:rsidR="002557C1" w:rsidRPr="004877AA" w:rsidRDefault="003E4A1D" w:rsidP="00D34A81">
      <w:pPr>
        <w:spacing w:after="0" w:line="240" w:lineRule="auto"/>
        <w:jc w:val="both"/>
        <w:rPr>
          <w:rFonts w:ascii="Arial" w:hAnsi="Arial" w:cs="Arial"/>
        </w:rPr>
      </w:pPr>
      <w:r w:rsidRPr="004877AA">
        <w:rPr>
          <w:rFonts w:ascii="Arial" w:hAnsi="Arial" w:cs="Arial"/>
        </w:rPr>
        <w:t>a.)</w:t>
      </w:r>
      <w:r w:rsidR="00B24F68" w:rsidRPr="004877AA">
        <w:rPr>
          <w:rFonts w:ascii="Arial" w:hAnsi="Arial" w:cs="Arial"/>
        </w:rPr>
        <w:t xml:space="preserve"> </w:t>
      </w:r>
      <w:r w:rsidR="002557C1" w:rsidRPr="004877AA">
        <w:rPr>
          <w:rFonts w:ascii="Arial" w:hAnsi="Arial" w:cs="Arial"/>
        </w:rPr>
        <w:t xml:space="preserve">poslovitev od pokojnika </w:t>
      </w:r>
      <w:r w:rsidR="00B24F68" w:rsidRPr="004877AA">
        <w:rPr>
          <w:rFonts w:ascii="Arial" w:hAnsi="Arial" w:cs="Arial"/>
        </w:rPr>
        <w:t>in pokop kot združen obred,</w:t>
      </w:r>
    </w:p>
    <w:p w14:paraId="604658B4" w14:textId="77777777" w:rsidR="00B24F68" w:rsidRPr="004877AA" w:rsidRDefault="00BF3C6C" w:rsidP="00D34A81">
      <w:pPr>
        <w:spacing w:after="0" w:line="240" w:lineRule="auto"/>
        <w:jc w:val="both"/>
        <w:rPr>
          <w:rFonts w:ascii="Arial" w:hAnsi="Arial" w:cs="Arial"/>
        </w:rPr>
      </w:pPr>
      <w:r w:rsidRPr="004877AA">
        <w:rPr>
          <w:rFonts w:ascii="Arial" w:hAnsi="Arial" w:cs="Arial"/>
        </w:rPr>
        <w:t>b</w:t>
      </w:r>
      <w:r w:rsidR="003E4A1D" w:rsidRPr="004877AA">
        <w:rPr>
          <w:rFonts w:ascii="Arial" w:hAnsi="Arial" w:cs="Arial"/>
        </w:rPr>
        <w:t>.)</w:t>
      </w:r>
      <w:r w:rsidR="00B24F68" w:rsidRPr="004877AA">
        <w:rPr>
          <w:rFonts w:ascii="Arial" w:hAnsi="Arial" w:cs="Arial"/>
        </w:rPr>
        <w:t xml:space="preserve"> tihi pokop (pogreb v družinskem krogu)</w:t>
      </w:r>
      <w:r w:rsidR="00274F45" w:rsidRPr="004877AA">
        <w:rPr>
          <w:rFonts w:ascii="Arial" w:hAnsi="Arial" w:cs="Arial"/>
        </w:rPr>
        <w:t>,</w:t>
      </w:r>
    </w:p>
    <w:p w14:paraId="05C5E070" w14:textId="77777777" w:rsidR="00B24F68" w:rsidRPr="004877AA" w:rsidRDefault="00BF3C6C" w:rsidP="00D34A81">
      <w:pPr>
        <w:spacing w:after="0" w:line="240" w:lineRule="auto"/>
        <w:jc w:val="both"/>
        <w:rPr>
          <w:rFonts w:ascii="Arial" w:hAnsi="Arial" w:cs="Arial"/>
        </w:rPr>
      </w:pPr>
      <w:r w:rsidRPr="004877AA">
        <w:rPr>
          <w:rFonts w:ascii="Arial" w:hAnsi="Arial" w:cs="Arial"/>
        </w:rPr>
        <w:t>c</w:t>
      </w:r>
      <w:r w:rsidR="003E4A1D" w:rsidRPr="004877AA">
        <w:rPr>
          <w:rFonts w:ascii="Arial" w:hAnsi="Arial" w:cs="Arial"/>
        </w:rPr>
        <w:t>.)</w:t>
      </w:r>
      <w:r w:rsidR="00B24F68" w:rsidRPr="004877AA">
        <w:rPr>
          <w:rFonts w:ascii="Arial" w:hAnsi="Arial" w:cs="Arial"/>
        </w:rPr>
        <w:t xml:space="preserve"> anonimni pokop.</w:t>
      </w:r>
    </w:p>
    <w:p w14:paraId="133FE382" w14:textId="00892E6D" w:rsidR="00B24F68" w:rsidRPr="004877AA" w:rsidRDefault="00CD2157" w:rsidP="00D34A81">
      <w:pPr>
        <w:spacing w:after="0" w:line="240" w:lineRule="auto"/>
        <w:jc w:val="both"/>
        <w:rPr>
          <w:rFonts w:ascii="Arial" w:hAnsi="Arial" w:cs="Arial"/>
        </w:rPr>
      </w:pPr>
      <w:r>
        <w:rPr>
          <w:rFonts w:ascii="Arial" w:hAnsi="Arial" w:cs="Arial"/>
        </w:rPr>
        <w:t>(10</w:t>
      </w:r>
      <w:r w:rsidR="00B24F68" w:rsidRPr="004877AA">
        <w:rPr>
          <w:rFonts w:ascii="Arial" w:hAnsi="Arial" w:cs="Arial"/>
        </w:rPr>
        <w:t>) Upravljavec mora uro pogreba javno objaviti tako, da ob položitvi pokojnika v mrliško vežo izobesi obvestilo pred mrliško vežo.</w:t>
      </w:r>
    </w:p>
    <w:p w14:paraId="1507BC42" w14:textId="481033EA" w:rsidR="00B24F68" w:rsidRPr="004877AA" w:rsidRDefault="00CD2157" w:rsidP="00D34A81">
      <w:pPr>
        <w:spacing w:after="0" w:line="240" w:lineRule="auto"/>
        <w:jc w:val="both"/>
        <w:rPr>
          <w:rFonts w:ascii="Arial" w:hAnsi="Arial" w:cs="Arial"/>
        </w:rPr>
      </w:pPr>
      <w:r>
        <w:rPr>
          <w:rFonts w:ascii="Arial" w:hAnsi="Arial" w:cs="Arial"/>
        </w:rPr>
        <w:t>(11</w:t>
      </w:r>
      <w:r w:rsidR="00B24F68" w:rsidRPr="004877AA">
        <w:rPr>
          <w:rFonts w:ascii="Arial" w:hAnsi="Arial" w:cs="Arial"/>
        </w:rPr>
        <w:t xml:space="preserve">) Upravljavec, v kolikor se tako dogovori </w:t>
      </w:r>
      <w:r w:rsidR="00441082" w:rsidRPr="004877AA">
        <w:rPr>
          <w:rFonts w:ascii="Arial" w:hAnsi="Arial" w:cs="Arial"/>
        </w:rPr>
        <w:t>z naročnikom</w:t>
      </w:r>
      <w:r w:rsidR="00B24F68" w:rsidRPr="004877AA">
        <w:rPr>
          <w:rFonts w:ascii="Arial" w:hAnsi="Arial" w:cs="Arial"/>
        </w:rPr>
        <w:t xml:space="preserve"> pogreba, v mrliški veži v kateri pokojnik leži ali v poslovilni dvorani postavi pult z žalno knjigo. </w:t>
      </w:r>
    </w:p>
    <w:p w14:paraId="1CDE6527" w14:textId="77777777" w:rsidR="003D7A4F" w:rsidRPr="004877AA" w:rsidRDefault="003D7A4F" w:rsidP="00D34A81">
      <w:pPr>
        <w:spacing w:after="0" w:line="240" w:lineRule="auto"/>
        <w:jc w:val="both"/>
        <w:rPr>
          <w:rFonts w:ascii="Arial" w:hAnsi="Arial" w:cs="Arial"/>
        </w:rPr>
      </w:pPr>
    </w:p>
    <w:p w14:paraId="1ADB3CB9" w14:textId="77777777" w:rsidR="003E4A1D" w:rsidRPr="004877AA" w:rsidRDefault="003E4A1D" w:rsidP="00D34A81">
      <w:pPr>
        <w:spacing w:after="0" w:line="240" w:lineRule="auto"/>
        <w:jc w:val="both"/>
        <w:rPr>
          <w:rFonts w:ascii="Arial" w:hAnsi="Arial" w:cs="Arial"/>
          <w:b/>
        </w:rPr>
      </w:pPr>
      <w:r w:rsidRPr="004877AA">
        <w:rPr>
          <w:rFonts w:ascii="Arial" w:hAnsi="Arial" w:cs="Arial"/>
          <w:b/>
        </w:rPr>
        <w:t>a.) Združen obred</w:t>
      </w:r>
    </w:p>
    <w:p w14:paraId="67B5377B" w14:textId="77777777" w:rsidR="003E4A1D" w:rsidRPr="004877AA" w:rsidRDefault="003E4A1D" w:rsidP="00D34A81">
      <w:pPr>
        <w:spacing w:after="0" w:line="240" w:lineRule="auto"/>
        <w:jc w:val="both"/>
        <w:rPr>
          <w:rFonts w:ascii="Arial" w:hAnsi="Arial" w:cs="Arial"/>
        </w:rPr>
      </w:pPr>
    </w:p>
    <w:p w14:paraId="2E1E6551" w14:textId="2D1CB126" w:rsidR="00B24F68" w:rsidRPr="004877AA" w:rsidRDefault="00CD2157" w:rsidP="00D34A81">
      <w:pPr>
        <w:spacing w:after="0" w:line="240" w:lineRule="auto"/>
        <w:jc w:val="both"/>
        <w:rPr>
          <w:rFonts w:ascii="Arial" w:hAnsi="Arial" w:cs="Arial"/>
        </w:rPr>
      </w:pPr>
      <w:r>
        <w:rPr>
          <w:rFonts w:ascii="Arial" w:hAnsi="Arial" w:cs="Arial"/>
        </w:rPr>
        <w:t>(12</w:t>
      </w:r>
      <w:r w:rsidR="00B24F68" w:rsidRPr="004877AA">
        <w:rPr>
          <w:rFonts w:ascii="Arial" w:hAnsi="Arial" w:cs="Arial"/>
        </w:rPr>
        <w:t>) Združen obred je sestavljen iz dveh delov:</w:t>
      </w:r>
    </w:p>
    <w:p w14:paraId="5F21A306" w14:textId="77777777" w:rsidR="00B24F68" w:rsidRPr="004877AA" w:rsidRDefault="00B24F68" w:rsidP="00D34A81">
      <w:pPr>
        <w:spacing w:after="0" w:line="240" w:lineRule="auto"/>
        <w:jc w:val="both"/>
        <w:rPr>
          <w:rFonts w:ascii="Arial" w:hAnsi="Arial" w:cs="Arial"/>
        </w:rPr>
      </w:pPr>
      <w:r w:rsidRPr="004877AA">
        <w:rPr>
          <w:rFonts w:ascii="Arial" w:hAnsi="Arial" w:cs="Arial"/>
        </w:rPr>
        <w:t xml:space="preserve">- poslovitev od </w:t>
      </w:r>
      <w:r w:rsidR="00441082" w:rsidRPr="004877AA">
        <w:rPr>
          <w:rFonts w:ascii="Arial" w:hAnsi="Arial" w:cs="Arial"/>
        </w:rPr>
        <w:t>pokojnika</w:t>
      </w:r>
      <w:r w:rsidRPr="004877AA">
        <w:rPr>
          <w:rFonts w:ascii="Arial" w:hAnsi="Arial" w:cs="Arial"/>
        </w:rPr>
        <w:t xml:space="preserve"> in</w:t>
      </w:r>
    </w:p>
    <w:p w14:paraId="28780BC7" w14:textId="77777777" w:rsidR="00B24F68" w:rsidRPr="004877AA" w:rsidRDefault="00B24F68" w:rsidP="00D34A81">
      <w:pPr>
        <w:spacing w:after="0" w:line="240" w:lineRule="auto"/>
        <w:jc w:val="both"/>
        <w:rPr>
          <w:rFonts w:ascii="Arial" w:hAnsi="Arial" w:cs="Arial"/>
        </w:rPr>
      </w:pPr>
      <w:r w:rsidRPr="004877AA">
        <w:rPr>
          <w:rFonts w:ascii="Arial" w:hAnsi="Arial" w:cs="Arial"/>
        </w:rPr>
        <w:t>- pokop.</w:t>
      </w:r>
    </w:p>
    <w:p w14:paraId="206888AB" w14:textId="5E1425E4" w:rsidR="00B24F68" w:rsidRPr="004877AA" w:rsidRDefault="00CD2157" w:rsidP="00D34A81">
      <w:pPr>
        <w:spacing w:after="0" w:line="240" w:lineRule="auto"/>
        <w:jc w:val="both"/>
        <w:rPr>
          <w:rFonts w:ascii="Arial" w:hAnsi="Arial" w:cs="Arial"/>
        </w:rPr>
      </w:pPr>
      <w:r>
        <w:rPr>
          <w:rFonts w:ascii="Arial" w:hAnsi="Arial" w:cs="Arial"/>
        </w:rPr>
        <w:lastRenderedPageBreak/>
        <w:t>(13</w:t>
      </w:r>
      <w:r w:rsidR="00B24F68" w:rsidRPr="004877AA">
        <w:rPr>
          <w:rFonts w:ascii="Arial" w:hAnsi="Arial" w:cs="Arial"/>
        </w:rPr>
        <w:t xml:space="preserve">) </w:t>
      </w:r>
      <w:r w:rsidR="00B24F68" w:rsidRPr="00D56BFF">
        <w:rPr>
          <w:rFonts w:ascii="Arial" w:hAnsi="Arial" w:cs="Arial"/>
        </w:rPr>
        <w:t>Poslovitev od pokojnika vodi vodja pogreba, ki g</w:t>
      </w:r>
      <w:r w:rsidR="001767BD" w:rsidRPr="00D56BFF">
        <w:rPr>
          <w:rFonts w:ascii="Arial" w:hAnsi="Arial" w:cs="Arial"/>
        </w:rPr>
        <w:t xml:space="preserve">a določi </w:t>
      </w:r>
      <w:r w:rsidR="008B7A45">
        <w:rPr>
          <w:rFonts w:ascii="Arial" w:hAnsi="Arial" w:cs="Arial"/>
        </w:rPr>
        <w:t>upravljavec pokopališča</w:t>
      </w:r>
      <w:r w:rsidR="00B24F68" w:rsidRPr="008144AB">
        <w:rPr>
          <w:rFonts w:ascii="Arial" w:hAnsi="Arial" w:cs="Arial"/>
        </w:rPr>
        <w:t>.</w:t>
      </w:r>
    </w:p>
    <w:p w14:paraId="654FC483" w14:textId="38B55030" w:rsidR="00B24F68" w:rsidRPr="004877AA" w:rsidRDefault="00CD2157" w:rsidP="00D34A81">
      <w:pPr>
        <w:spacing w:after="0" w:line="240" w:lineRule="auto"/>
        <w:jc w:val="both"/>
        <w:rPr>
          <w:rFonts w:ascii="Arial" w:hAnsi="Arial" w:cs="Arial"/>
        </w:rPr>
      </w:pPr>
      <w:r>
        <w:rPr>
          <w:rFonts w:ascii="Arial" w:hAnsi="Arial" w:cs="Arial"/>
        </w:rPr>
        <w:t>(14</w:t>
      </w:r>
      <w:r w:rsidR="00B24F68" w:rsidRPr="004877AA">
        <w:rPr>
          <w:rFonts w:ascii="Arial" w:hAnsi="Arial" w:cs="Arial"/>
        </w:rPr>
        <w:t>) Poslovitev se prične z naznanitvijo vodje pogreba.</w:t>
      </w:r>
    </w:p>
    <w:p w14:paraId="4032BEDD" w14:textId="7BF79546" w:rsidR="00B24F68" w:rsidRPr="004877AA" w:rsidRDefault="00CD2157" w:rsidP="00D34A81">
      <w:pPr>
        <w:spacing w:after="0" w:line="240" w:lineRule="auto"/>
        <w:jc w:val="both"/>
        <w:rPr>
          <w:rFonts w:ascii="Arial" w:hAnsi="Arial" w:cs="Arial"/>
        </w:rPr>
      </w:pPr>
      <w:r>
        <w:rPr>
          <w:rFonts w:ascii="Arial" w:hAnsi="Arial" w:cs="Arial"/>
        </w:rPr>
        <w:t>(15</w:t>
      </w:r>
      <w:r w:rsidR="00B24F68" w:rsidRPr="004877AA">
        <w:rPr>
          <w:rFonts w:ascii="Arial" w:hAnsi="Arial" w:cs="Arial"/>
        </w:rPr>
        <w:t>) Pri glavi se razporedijo svojci pokojnika.</w:t>
      </w:r>
    </w:p>
    <w:p w14:paraId="75D105FD" w14:textId="385B81B4" w:rsidR="00B24F68" w:rsidRPr="004877AA" w:rsidRDefault="00CD2157" w:rsidP="00D34A81">
      <w:pPr>
        <w:spacing w:after="0" w:line="240" w:lineRule="auto"/>
        <w:jc w:val="both"/>
        <w:rPr>
          <w:rFonts w:ascii="Arial" w:hAnsi="Arial" w:cs="Arial"/>
        </w:rPr>
      </w:pPr>
      <w:r>
        <w:rPr>
          <w:rFonts w:ascii="Arial" w:hAnsi="Arial" w:cs="Arial"/>
        </w:rPr>
        <w:t>(16</w:t>
      </w:r>
      <w:r w:rsidR="00B24F68" w:rsidRPr="004877AA">
        <w:rPr>
          <w:rFonts w:ascii="Arial" w:hAnsi="Arial" w:cs="Arial"/>
        </w:rPr>
        <w:t>) Ob vznožju se razporedijo vodja pogreba, govorniki, zastavonoša s slovensko zastavo z žalnim trakom in zastavonoše z drugimi zastavami in prapori, nosilci odlikovanj, tudi pevci, zastopniki verskih skupnosti z nosilcem verskega obeležja, če so prisotni.</w:t>
      </w:r>
    </w:p>
    <w:p w14:paraId="6EDFB5B7" w14:textId="77777777" w:rsidR="00B24F68" w:rsidRPr="004877AA" w:rsidRDefault="00B24F68" w:rsidP="00D34A81">
      <w:pPr>
        <w:spacing w:after="0" w:line="240" w:lineRule="auto"/>
        <w:jc w:val="both"/>
        <w:rPr>
          <w:rFonts w:ascii="Arial" w:hAnsi="Arial" w:cs="Arial"/>
        </w:rPr>
      </w:pPr>
      <w:r w:rsidRPr="004877AA">
        <w:rPr>
          <w:rFonts w:ascii="Arial" w:hAnsi="Arial" w:cs="Arial"/>
        </w:rPr>
        <w:t>(18)</w:t>
      </w:r>
      <w:r w:rsidR="00DE6210" w:rsidRPr="004877AA">
        <w:rPr>
          <w:rFonts w:ascii="Arial" w:hAnsi="Arial" w:cs="Arial"/>
        </w:rPr>
        <w:t xml:space="preserve"> Ob začetku poslovitve od pokojnika zaigra uvodna žalostinka, ki jo lahko zaigra godba ali zanjo poskrbi upravljavec s tehničnimi sredstvi in zapojejo pevci, če so prisotni.</w:t>
      </w:r>
    </w:p>
    <w:p w14:paraId="174B2299" w14:textId="77777777" w:rsidR="00DE6210" w:rsidRPr="004877AA" w:rsidRDefault="00DE6210" w:rsidP="00D34A81">
      <w:pPr>
        <w:spacing w:after="0" w:line="240" w:lineRule="auto"/>
        <w:jc w:val="both"/>
        <w:rPr>
          <w:rFonts w:ascii="Arial" w:hAnsi="Arial" w:cs="Arial"/>
        </w:rPr>
      </w:pPr>
      <w:r w:rsidRPr="004877AA">
        <w:rPr>
          <w:rFonts w:ascii="Arial" w:hAnsi="Arial" w:cs="Arial"/>
        </w:rPr>
        <w:t>(19) P</w:t>
      </w:r>
      <w:r w:rsidR="00441082" w:rsidRPr="004877AA">
        <w:rPr>
          <w:rFonts w:ascii="Arial" w:hAnsi="Arial" w:cs="Arial"/>
        </w:rPr>
        <w:t>o</w:t>
      </w:r>
      <w:r w:rsidRPr="004877AA">
        <w:rPr>
          <w:rFonts w:ascii="Arial" w:hAnsi="Arial" w:cs="Arial"/>
        </w:rPr>
        <w:t xml:space="preserve"> uvodni žalostinki sledijo govori govornikov, zaigra žalostinka in zapojejo pevci, če so prisotni. Sledi pozdrav s slovensko zastavo z žalnim trakom, drugimi zastavami in prapori ter častna salva, če pri pogrebu sodeluje častna straža. </w:t>
      </w:r>
    </w:p>
    <w:p w14:paraId="387AF776" w14:textId="0B1221BA" w:rsidR="00DE6210" w:rsidRPr="004877AA" w:rsidRDefault="00DE6210" w:rsidP="00D34A81">
      <w:pPr>
        <w:spacing w:after="0" w:line="240" w:lineRule="auto"/>
        <w:jc w:val="both"/>
        <w:rPr>
          <w:rFonts w:ascii="Arial" w:hAnsi="Arial" w:cs="Arial"/>
        </w:rPr>
      </w:pPr>
      <w:r w:rsidRPr="004877AA">
        <w:rPr>
          <w:rFonts w:ascii="Arial" w:hAnsi="Arial" w:cs="Arial"/>
        </w:rPr>
        <w:t>(20)</w:t>
      </w:r>
      <w:r w:rsidR="00BC09EA" w:rsidRPr="004877AA">
        <w:rPr>
          <w:rFonts w:ascii="Arial" w:hAnsi="Arial" w:cs="Arial"/>
        </w:rPr>
        <w:t xml:space="preserve"> </w:t>
      </w:r>
      <w:r w:rsidR="005B0DD0" w:rsidRPr="005B0DD0">
        <w:rPr>
          <w:rFonts w:ascii="Arial" w:hAnsi="Arial" w:cs="Arial"/>
        </w:rPr>
        <w:t xml:space="preserve">Pogrebno moštvo odpelje krsto ali odnese </w:t>
      </w:r>
      <w:r w:rsidR="00BC09EA" w:rsidRPr="005B0DD0">
        <w:rPr>
          <w:rFonts w:ascii="Arial" w:hAnsi="Arial" w:cs="Arial"/>
        </w:rPr>
        <w:t>žaro do kraja pokopa.</w:t>
      </w:r>
    </w:p>
    <w:p w14:paraId="60744654" w14:textId="500B6B60" w:rsidR="00BC09EA" w:rsidRPr="004877AA" w:rsidRDefault="00BC09EA" w:rsidP="00D34A81">
      <w:pPr>
        <w:spacing w:after="0" w:line="240" w:lineRule="auto"/>
        <w:jc w:val="both"/>
        <w:rPr>
          <w:rFonts w:ascii="Arial" w:hAnsi="Arial" w:cs="Arial"/>
        </w:rPr>
      </w:pPr>
      <w:r w:rsidRPr="004877AA">
        <w:rPr>
          <w:rFonts w:ascii="Arial" w:hAnsi="Arial" w:cs="Arial"/>
        </w:rPr>
        <w:t>(21) Na čelu pogr</w:t>
      </w:r>
      <w:r w:rsidR="00533B8A">
        <w:rPr>
          <w:rFonts w:ascii="Arial" w:hAnsi="Arial" w:cs="Arial"/>
        </w:rPr>
        <w:t>ebnega sprevoda je</w:t>
      </w:r>
      <w:r w:rsidRPr="004877AA">
        <w:rPr>
          <w:rFonts w:ascii="Arial" w:hAnsi="Arial" w:cs="Arial"/>
        </w:rPr>
        <w:t>, zastavonoša s slovensko zastavo z žalnim trakom, sledijo zastavonoše drugih zastav in praporov, godba in pevci, če so prisotni, zastopniki verskih skupnosti z nosilcem verskega obeležja, voz  venci, nosilci odlikovanj in priznanj pokojnika, če so prisotni, pogrebni voz s krsto ali nosilci žare in žarnega venčka, najožji svojci pokojnika in na koncu vsi udeleženci pogrebne poslovitve.</w:t>
      </w:r>
    </w:p>
    <w:p w14:paraId="67BAE3E6" w14:textId="77777777" w:rsidR="00BC09EA" w:rsidRPr="004877AA" w:rsidRDefault="00BC09EA" w:rsidP="00D34A81">
      <w:pPr>
        <w:spacing w:after="0" w:line="240" w:lineRule="auto"/>
        <w:jc w:val="both"/>
        <w:rPr>
          <w:rFonts w:ascii="Arial" w:hAnsi="Arial" w:cs="Arial"/>
        </w:rPr>
      </w:pPr>
      <w:r w:rsidRPr="004877AA">
        <w:rPr>
          <w:rFonts w:ascii="Arial" w:hAnsi="Arial" w:cs="Arial"/>
        </w:rPr>
        <w:t>(2</w:t>
      </w:r>
      <w:r w:rsidR="00BF3C6C" w:rsidRPr="004877AA">
        <w:rPr>
          <w:rFonts w:ascii="Arial" w:hAnsi="Arial" w:cs="Arial"/>
        </w:rPr>
        <w:t>2</w:t>
      </w:r>
      <w:r w:rsidRPr="004877AA">
        <w:rPr>
          <w:rFonts w:ascii="Arial" w:hAnsi="Arial" w:cs="Arial"/>
        </w:rPr>
        <w:t>) Če se pogrebne poslovitve udeležijo predstavniki enot slovenske vojske ali policije, se ti razvrstijo v pogrebni sprevod takoj za vodjem pogreba in zastavonošo s slovensko zastavo z žalnim trakom oziroma tako, kot določajo njihova pravila.</w:t>
      </w:r>
    </w:p>
    <w:p w14:paraId="07C5D12A" w14:textId="77777777" w:rsidR="00B24F68" w:rsidRPr="004877AA" w:rsidRDefault="00BC09EA" w:rsidP="00D34A81">
      <w:pPr>
        <w:spacing w:after="0" w:line="240" w:lineRule="auto"/>
        <w:jc w:val="both"/>
        <w:rPr>
          <w:rFonts w:ascii="Arial" w:hAnsi="Arial" w:cs="Arial"/>
        </w:rPr>
      </w:pPr>
      <w:r w:rsidRPr="004877AA">
        <w:rPr>
          <w:rFonts w:ascii="Arial" w:hAnsi="Arial" w:cs="Arial"/>
        </w:rPr>
        <w:t>(2</w:t>
      </w:r>
      <w:r w:rsidR="00BF3C6C" w:rsidRPr="004877AA">
        <w:rPr>
          <w:rFonts w:ascii="Arial" w:hAnsi="Arial" w:cs="Arial"/>
        </w:rPr>
        <w:t>3</w:t>
      </w:r>
      <w:r w:rsidRPr="004877AA">
        <w:rPr>
          <w:rFonts w:ascii="Arial" w:hAnsi="Arial" w:cs="Arial"/>
        </w:rPr>
        <w:t>) Ko pridejo udeleženci pogrebnega sprevoda do kraja pokopa, razporedi vodja pogreba udeležence poslovitve na primerna mesta. Pogrebci, ki položijo vence na grob in položijo krsto ali žaro v grobno jamo- vodoravno, kadar dimenzije grobnega polja to omogočajo, se po skupnem pozdravu umaknejo. Nato sledijo govori govornikov, zapojejo pevci in /ali zaigra godba, če je prisotna. Lahko se opravi verski obred. S tem je pogrebna poslovitev končana.</w:t>
      </w:r>
    </w:p>
    <w:p w14:paraId="4AF5ED3B" w14:textId="77777777" w:rsidR="00BC09EA" w:rsidRPr="004877AA" w:rsidRDefault="00BC09EA" w:rsidP="00D34A81">
      <w:pPr>
        <w:spacing w:after="0" w:line="240" w:lineRule="auto"/>
        <w:jc w:val="both"/>
        <w:rPr>
          <w:rFonts w:ascii="Arial" w:hAnsi="Arial" w:cs="Arial"/>
        </w:rPr>
      </w:pPr>
      <w:r w:rsidRPr="004877AA">
        <w:rPr>
          <w:rFonts w:ascii="Arial" w:hAnsi="Arial" w:cs="Arial"/>
        </w:rPr>
        <w:t>(2</w:t>
      </w:r>
      <w:r w:rsidR="00BF3C6C" w:rsidRPr="004877AA">
        <w:rPr>
          <w:rFonts w:ascii="Arial" w:hAnsi="Arial" w:cs="Arial"/>
        </w:rPr>
        <w:t>4</w:t>
      </w:r>
      <w:r w:rsidRPr="004877AA">
        <w:rPr>
          <w:rFonts w:ascii="Arial" w:hAnsi="Arial" w:cs="Arial"/>
        </w:rPr>
        <w:t>) Po zaključku pogrebne poslovit</w:t>
      </w:r>
      <w:r w:rsidR="00441082" w:rsidRPr="004877AA">
        <w:rPr>
          <w:rFonts w:ascii="Arial" w:hAnsi="Arial" w:cs="Arial"/>
        </w:rPr>
        <w:t>ve</w:t>
      </w:r>
      <w:r w:rsidRPr="004877AA">
        <w:rPr>
          <w:rFonts w:ascii="Arial" w:hAnsi="Arial" w:cs="Arial"/>
        </w:rPr>
        <w:t xml:space="preserve"> lahko sledi mimohod udeležencev mimo grobne jame, pri čemer lahko posamezniki v grobno jamo spustijo grudo zemlje ali cvetlico.</w:t>
      </w:r>
    </w:p>
    <w:p w14:paraId="579ADA62" w14:textId="77777777" w:rsidR="003E4A1D" w:rsidRPr="004877AA" w:rsidRDefault="003E4A1D" w:rsidP="00D34A81">
      <w:pPr>
        <w:spacing w:after="0" w:line="240" w:lineRule="auto"/>
        <w:jc w:val="both"/>
        <w:rPr>
          <w:rFonts w:ascii="Arial" w:hAnsi="Arial" w:cs="Arial"/>
        </w:rPr>
      </w:pPr>
      <w:r w:rsidRPr="004877AA">
        <w:rPr>
          <w:rFonts w:ascii="Arial" w:hAnsi="Arial" w:cs="Arial"/>
        </w:rPr>
        <w:t>(2</w:t>
      </w:r>
      <w:r w:rsidR="00BF3C6C" w:rsidRPr="004877AA">
        <w:rPr>
          <w:rFonts w:ascii="Arial" w:hAnsi="Arial" w:cs="Arial"/>
        </w:rPr>
        <w:t>5</w:t>
      </w:r>
      <w:r w:rsidRPr="004877AA">
        <w:rPr>
          <w:rFonts w:ascii="Arial" w:hAnsi="Arial" w:cs="Arial"/>
        </w:rPr>
        <w:t>) Če pri pogrebni slovesnosti sodeluje tudi častna straža z vojaškim ali lovskim strelnim orožjem, da bi izstrelila častno salvo, kot zadnji pozdrav pokojniku, mora biti pri tem zagotovljena popolna varnost občanov, za kar je odgovoren poveljnik oziroma vodja enote.</w:t>
      </w:r>
    </w:p>
    <w:p w14:paraId="6AB8B54B" w14:textId="77777777" w:rsidR="003E4A1D" w:rsidRPr="004877AA" w:rsidRDefault="003E4A1D" w:rsidP="00D34A81">
      <w:pPr>
        <w:spacing w:after="0" w:line="240" w:lineRule="auto"/>
        <w:jc w:val="both"/>
        <w:rPr>
          <w:rFonts w:ascii="Arial" w:hAnsi="Arial" w:cs="Arial"/>
        </w:rPr>
      </w:pPr>
      <w:r w:rsidRPr="004877AA">
        <w:rPr>
          <w:rFonts w:ascii="Arial" w:hAnsi="Arial" w:cs="Arial"/>
        </w:rPr>
        <w:t>(2</w:t>
      </w:r>
      <w:r w:rsidR="00BF3C6C" w:rsidRPr="004877AA">
        <w:rPr>
          <w:rFonts w:ascii="Arial" w:hAnsi="Arial" w:cs="Arial"/>
        </w:rPr>
        <w:t>6</w:t>
      </w:r>
      <w:r w:rsidRPr="004877AA">
        <w:rPr>
          <w:rFonts w:ascii="Arial" w:hAnsi="Arial" w:cs="Arial"/>
        </w:rPr>
        <w:t>) Pri pogrebni poslovitvi od umrlega tujca, se slovenska zastava z žalnim trakom nadomesti s črno zastavo.</w:t>
      </w:r>
    </w:p>
    <w:p w14:paraId="4B0FFA54" w14:textId="77777777" w:rsidR="003E4A1D" w:rsidRPr="004877AA" w:rsidRDefault="003E4A1D" w:rsidP="00D34A81">
      <w:pPr>
        <w:spacing w:after="0" w:line="240" w:lineRule="auto"/>
        <w:jc w:val="both"/>
        <w:rPr>
          <w:rFonts w:ascii="Arial" w:hAnsi="Arial" w:cs="Arial"/>
        </w:rPr>
      </w:pPr>
    </w:p>
    <w:p w14:paraId="3F033A90" w14:textId="77777777" w:rsidR="00CC797E" w:rsidRPr="004877AA" w:rsidRDefault="00BF3C6C" w:rsidP="00D34A81">
      <w:pPr>
        <w:spacing w:after="0" w:line="240" w:lineRule="auto"/>
        <w:jc w:val="both"/>
        <w:rPr>
          <w:rFonts w:ascii="Arial" w:hAnsi="Arial" w:cs="Arial"/>
          <w:b/>
        </w:rPr>
      </w:pPr>
      <w:r w:rsidRPr="004877AA">
        <w:rPr>
          <w:rFonts w:ascii="Arial" w:hAnsi="Arial" w:cs="Arial"/>
          <w:b/>
        </w:rPr>
        <w:t>b</w:t>
      </w:r>
      <w:r w:rsidR="00CC797E" w:rsidRPr="004877AA">
        <w:rPr>
          <w:rFonts w:ascii="Arial" w:hAnsi="Arial" w:cs="Arial"/>
          <w:b/>
        </w:rPr>
        <w:t>. Tihi pogreb</w:t>
      </w:r>
    </w:p>
    <w:p w14:paraId="79EA7C2D" w14:textId="77777777" w:rsidR="00CC797E" w:rsidRPr="004877AA" w:rsidRDefault="00BF3C6C" w:rsidP="00D34A81">
      <w:pPr>
        <w:spacing w:after="0" w:line="240" w:lineRule="auto"/>
        <w:jc w:val="both"/>
        <w:rPr>
          <w:rFonts w:ascii="Arial" w:hAnsi="Arial" w:cs="Arial"/>
        </w:rPr>
      </w:pPr>
      <w:r w:rsidRPr="004877AA">
        <w:rPr>
          <w:rFonts w:ascii="Arial" w:hAnsi="Arial" w:cs="Arial"/>
        </w:rPr>
        <w:t>(27</w:t>
      </w:r>
      <w:r w:rsidR="00CC797E" w:rsidRPr="004877AA">
        <w:rPr>
          <w:rFonts w:ascii="Arial" w:hAnsi="Arial" w:cs="Arial"/>
        </w:rPr>
        <w:t xml:space="preserve">) Obred tihega pogreba se opravi na podlagi odločitve </w:t>
      </w:r>
      <w:r w:rsidR="004C24E6" w:rsidRPr="004877AA">
        <w:rPr>
          <w:rFonts w:ascii="Arial" w:hAnsi="Arial" w:cs="Arial"/>
        </w:rPr>
        <w:t>naročnika</w:t>
      </w:r>
      <w:r w:rsidR="00CC797E" w:rsidRPr="004877AA">
        <w:rPr>
          <w:rFonts w:ascii="Arial" w:hAnsi="Arial" w:cs="Arial"/>
        </w:rPr>
        <w:t xml:space="preserve"> pogreba ob prijavi pogreba.</w:t>
      </w:r>
    </w:p>
    <w:p w14:paraId="33AAD0B2" w14:textId="77777777" w:rsidR="00CC797E" w:rsidRPr="004877AA" w:rsidRDefault="00CC797E" w:rsidP="00D34A81">
      <w:pPr>
        <w:spacing w:after="0" w:line="240" w:lineRule="auto"/>
        <w:jc w:val="both"/>
        <w:rPr>
          <w:rFonts w:ascii="Arial" w:hAnsi="Arial" w:cs="Arial"/>
        </w:rPr>
      </w:pPr>
      <w:r w:rsidRPr="004877AA">
        <w:rPr>
          <w:rFonts w:ascii="Arial" w:hAnsi="Arial" w:cs="Arial"/>
        </w:rPr>
        <w:t>(</w:t>
      </w:r>
      <w:r w:rsidR="00BF3C6C" w:rsidRPr="004877AA">
        <w:rPr>
          <w:rFonts w:ascii="Arial" w:hAnsi="Arial" w:cs="Arial"/>
        </w:rPr>
        <w:t>28</w:t>
      </w:r>
      <w:r w:rsidRPr="004877AA">
        <w:rPr>
          <w:rFonts w:ascii="Arial" w:hAnsi="Arial" w:cs="Arial"/>
        </w:rPr>
        <w:t>) Za tihi pogreb se smiselno uporabljajo določila tega odloka o pogrebnih s</w:t>
      </w:r>
      <w:r w:rsidR="00BF3C6C" w:rsidRPr="004877AA">
        <w:rPr>
          <w:rFonts w:ascii="Arial" w:hAnsi="Arial" w:cs="Arial"/>
        </w:rPr>
        <w:t>lovesnostih</w:t>
      </w:r>
      <w:r w:rsidRPr="004877AA">
        <w:rPr>
          <w:rFonts w:ascii="Arial" w:hAnsi="Arial" w:cs="Arial"/>
        </w:rPr>
        <w:t>.</w:t>
      </w:r>
    </w:p>
    <w:p w14:paraId="3B150A5E" w14:textId="77777777" w:rsidR="00CC797E" w:rsidRPr="004877AA" w:rsidRDefault="00CC797E" w:rsidP="00D34A81">
      <w:pPr>
        <w:spacing w:after="0" w:line="240" w:lineRule="auto"/>
        <w:jc w:val="both"/>
        <w:rPr>
          <w:rFonts w:ascii="Arial" w:hAnsi="Arial" w:cs="Arial"/>
        </w:rPr>
      </w:pPr>
      <w:r w:rsidRPr="004877AA">
        <w:rPr>
          <w:rFonts w:ascii="Arial" w:hAnsi="Arial" w:cs="Arial"/>
        </w:rPr>
        <w:t>(</w:t>
      </w:r>
      <w:r w:rsidR="00BF3C6C" w:rsidRPr="004877AA">
        <w:rPr>
          <w:rFonts w:ascii="Arial" w:hAnsi="Arial" w:cs="Arial"/>
        </w:rPr>
        <w:t>29</w:t>
      </w:r>
      <w:r w:rsidRPr="004877AA">
        <w:rPr>
          <w:rFonts w:ascii="Arial" w:hAnsi="Arial" w:cs="Arial"/>
        </w:rPr>
        <w:t>) Upravljavec v zvezi s tihim pogrebom ne sme dajati nobenih informacij v javnost.</w:t>
      </w:r>
    </w:p>
    <w:p w14:paraId="313B797D" w14:textId="77777777" w:rsidR="00CC797E" w:rsidRPr="004877AA" w:rsidRDefault="00CC797E" w:rsidP="00D34A81">
      <w:pPr>
        <w:spacing w:after="0" w:line="240" w:lineRule="auto"/>
        <w:jc w:val="both"/>
        <w:rPr>
          <w:rFonts w:ascii="Arial" w:hAnsi="Arial" w:cs="Arial"/>
        </w:rPr>
      </w:pPr>
    </w:p>
    <w:p w14:paraId="51B072DF" w14:textId="77777777" w:rsidR="00CC797E" w:rsidRPr="004877AA" w:rsidRDefault="00BF3C6C" w:rsidP="00D34A81">
      <w:pPr>
        <w:spacing w:after="0" w:line="240" w:lineRule="auto"/>
        <w:jc w:val="both"/>
        <w:rPr>
          <w:rFonts w:ascii="Arial" w:hAnsi="Arial" w:cs="Arial"/>
          <w:b/>
        </w:rPr>
      </w:pPr>
      <w:r w:rsidRPr="004877AA">
        <w:rPr>
          <w:rFonts w:ascii="Arial" w:hAnsi="Arial" w:cs="Arial"/>
          <w:b/>
        </w:rPr>
        <w:t>c</w:t>
      </w:r>
      <w:r w:rsidR="00CC797E" w:rsidRPr="004877AA">
        <w:rPr>
          <w:rFonts w:ascii="Arial" w:hAnsi="Arial" w:cs="Arial"/>
          <w:b/>
        </w:rPr>
        <w:t>. Anonimni pokop</w:t>
      </w:r>
    </w:p>
    <w:p w14:paraId="7933B345" w14:textId="22A173E4" w:rsidR="00CC797E" w:rsidRPr="004877AA" w:rsidRDefault="00CC797E" w:rsidP="00D34A81">
      <w:pPr>
        <w:spacing w:after="0" w:line="240" w:lineRule="auto"/>
        <w:jc w:val="both"/>
        <w:rPr>
          <w:rFonts w:ascii="Arial" w:hAnsi="Arial" w:cs="Arial"/>
        </w:rPr>
      </w:pPr>
      <w:r w:rsidRPr="004877AA">
        <w:rPr>
          <w:rFonts w:ascii="Arial" w:hAnsi="Arial" w:cs="Arial"/>
        </w:rPr>
        <w:t>(3</w:t>
      </w:r>
      <w:r w:rsidR="00BF3C6C" w:rsidRPr="004877AA">
        <w:rPr>
          <w:rFonts w:ascii="Arial" w:hAnsi="Arial" w:cs="Arial"/>
        </w:rPr>
        <w:t>0</w:t>
      </w:r>
      <w:r w:rsidRPr="004877AA">
        <w:rPr>
          <w:rFonts w:ascii="Arial" w:hAnsi="Arial" w:cs="Arial"/>
        </w:rPr>
        <w:t>) Obred anonimnega pokopa se lah</w:t>
      </w:r>
      <w:r w:rsidR="00533B8A">
        <w:rPr>
          <w:rFonts w:ascii="Arial" w:hAnsi="Arial" w:cs="Arial"/>
        </w:rPr>
        <w:t>ko opravi na pokopališču</w:t>
      </w:r>
      <w:r w:rsidRPr="004877AA">
        <w:rPr>
          <w:rFonts w:ascii="Arial" w:hAnsi="Arial" w:cs="Arial"/>
        </w:rPr>
        <w:t xml:space="preserve"> in se izvede tako, da se opravi raztr</w:t>
      </w:r>
      <w:r w:rsidR="00D61751" w:rsidRPr="004877AA">
        <w:rPr>
          <w:rFonts w:ascii="Arial" w:hAnsi="Arial" w:cs="Arial"/>
        </w:rPr>
        <w:t>o</w:t>
      </w:r>
      <w:r w:rsidRPr="004877AA">
        <w:rPr>
          <w:rFonts w:ascii="Arial" w:hAnsi="Arial" w:cs="Arial"/>
        </w:rPr>
        <w:t xml:space="preserve">s pepela </w:t>
      </w:r>
      <w:r w:rsidR="004C24E6" w:rsidRPr="004877AA">
        <w:rPr>
          <w:rFonts w:ascii="Arial" w:hAnsi="Arial" w:cs="Arial"/>
        </w:rPr>
        <w:t>pokojnika</w:t>
      </w:r>
      <w:r w:rsidRPr="004877AA">
        <w:rPr>
          <w:rFonts w:ascii="Arial" w:hAnsi="Arial" w:cs="Arial"/>
        </w:rPr>
        <w:t xml:space="preserve"> na za to posebej določeni tratni ploskvi</w:t>
      </w:r>
      <w:r w:rsidR="008B7A45">
        <w:rPr>
          <w:rFonts w:ascii="Arial" w:hAnsi="Arial" w:cs="Arial"/>
        </w:rPr>
        <w:t xml:space="preserve"> .</w:t>
      </w:r>
      <w:r w:rsidRPr="004877AA">
        <w:rPr>
          <w:rFonts w:ascii="Arial" w:hAnsi="Arial" w:cs="Arial"/>
        </w:rPr>
        <w:t xml:space="preserve"> </w:t>
      </w:r>
    </w:p>
    <w:p w14:paraId="4F714B3C" w14:textId="77777777" w:rsidR="00CC797E" w:rsidRPr="004877AA" w:rsidRDefault="00CC797E" w:rsidP="00D34A81">
      <w:pPr>
        <w:spacing w:after="0" w:line="240" w:lineRule="auto"/>
        <w:jc w:val="both"/>
        <w:rPr>
          <w:rFonts w:ascii="Arial" w:hAnsi="Arial" w:cs="Arial"/>
        </w:rPr>
      </w:pPr>
      <w:r w:rsidRPr="004877AA">
        <w:rPr>
          <w:rFonts w:ascii="Arial" w:hAnsi="Arial" w:cs="Arial"/>
        </w:rPr>
        <w:t>(3</w:t>
      </w:r>
      <w:r w:rsidR="00BF3C6C" w:rsidRPr="004877AA">
        <w:rPr>
          <w:rFonts w:ascii="Arial" w:hAnsi="Arial" w:cs="Arial"/>
        </w:rPr>
        <w:t>1</w:t>
      </w:r>
      <w:r w:rsidRPr="004877AA">
        <w:rPr>
          <w:rFonts w:ascii="Arial" w:hAnsi="Arial" w:cs="Arial"/>
        </w:rPr>
        <w:t xml:space="preserve">) Anonimni pokop opravi upravljavec ob prisotnosti najožjih svojcev ali brez njihove prisotnosti, v skladu z dogovorom </w:t>
      </w:r>
      <w:r w:rsidR="004C24E6" w:rsidRPr="004877AA">
        <w:rPr>
          <w:rFonts w:ascii="Arial" w:hAnsi="Arial" w:cs="Arial"/>
        </w:rPr>
        <w:t>z naročnikom</w:t>
      </w:r>
      <w:r w:rsidRPr="004877AA">
        <w:rPr>
          <w:rFonts w:ascii="Arial" w:hAnsi="Arial" w:cs="Arial"/>
        </w:rPr>
        <w:t xml:space="preserve"> pogreba.</w:t>
      </w:r>
    </w:p>
    <w:p w14:paraId="48602FA9" w14:textId="4C24E8D3" w:rsidR="00CC797E" w:rsidRPr="004877AA" w:rsidRDefault="00CC797E" w:rsidP="00D34A81">
      <w:pPr>
        <w:spacing w:after="0" w:line="240" w:lineRule="auto"/>
        <w:jc w:val="both"/>
        <w:rPr>
          <w:rFonts w:ascii="Arial" w:hAnsi="Arial" w:cs="Arial"/>
        </w:rPr>
      </w:pPr>
      <w:r w:rsidRPr="004877AA">
        <w:rPr>
          <w:rFonts w:ascii="Arial" w:hAnsi="Arial" w:cs="Arial"/>
        </w:rPr>
        <w:t>(3</w:t>
      </w:r>
      <w:r w:rsidR="00BF3C6C" w:rsidRPr="004877AA">
        <w:rPr>
          <w:rFonts w:ascii="Arial" w:hAnsi="Arial" w:cs="Arial"/>
        </w:rPr>
        <w:t>2</w:t>
      </w:r>
      <w:r w:rsidR="00D61751" w:rsidRPr="004877AA">
        <w:rPr>
          <w:rFonts w:ascii="Arial" w:hAnsi="Arial" w:cs="Arial"/>
        </w:rPr>
        <w:t>) Na kraju raztro</w:t>
      </w:r>
      <w:r w:rsidRPr="004877AA">
        <w:rPr>
          <w:rFonts w:ascii="Arial" w:hAnsi="Arial" w:cs="Arial"/>
        </w:rPr>
        <w:t>sa ni obeležja. Kraj pokopa je evidentiran v evidenci o umrlih, ki so pokopani na pokopališču.</w:t>
      </w:r>
    </w:p>
    <w:p w14:paraId="2D1151B1" w14:textId="77777777" w:rsidR="00CC797E" w:rsidRPr="004877AA" w:rsidRDefault="00CC797E" w:rsidP="00D34A81">
      <w:pPr>
        <w:spacing w:after="0" w:line="240" w:lineRule="auto"/>
        <w:jc w:val="both"/>
        <w:rPr>
          <w:rFonts w:ascii="Arial" w:hAnsi="Arial" w:cs="Arial"/>
        </w:rPr>
      </w:pPr>
      <w:r w:rsidRPr="004877AA">
        <w:rPr>
          <w:rFonts w:ascii="Arial" w:hAnsi="Arial" w:cs="Arial"/>
        </w:rPr>
        <w:t>(</w:t>
      </w:r>
      <w:r w:rsidR="00BF3C6C" w:rsidRPr="004877AA">
        <w:rPr>
          <w:rFonts w:ascii="Arial" w:hAnsi="Arial" w:cs="Arial"/>
        </w:rPr>
        <w:t>3</w:t>
      </w:r>
      <w:r w:rsidR="00D61751" w:rsidRPr="004877AA">
        <w:rPr>
          <w:rFonts w:ascii="Arial" w:hAnsi="Arial" w:cs="Arial"/>
        </w:rPr>
        <w:t>3</w:t>
      </w:r>
      <w:r w:rsidRPr="004877AA">
        <w:rPr>
          <w:rFonts w:ascii="Arial" w:hAnsi="Arial" w:cs="Arial"/>
        </w:rPr>
        <w:t xml:space="preserve">) Plačnik anonimnega pokopa se lahko odloči za poslovitev od pokojnika. </w:t>
      </w:r>
    </w:p>
    <w:p w14:paraId="0C77D157" w14:textId="77777777" w:rsidR="00CC797E" w:rsidRPr="004877AA" w:rsidRDefault="00CC797E" w:rsidP="00D34A81">
      <w:pPr>
        <w:spacing w:after="0" w:line="240" w:lineRule="auto"/>
        <w:jc w:val="both"/>
        <w:rPr>
          <w:rFonts w:ascii="Arial" w:hAnsi="Arial" w:cs="Arial"/>
        </w:rPr>
      </w:pPr>
    </w:p>
    <w:p w14:paraId="6BA6A881" w14:textId="77777777" w:rsidR="00D34A81" w:rsidRPr="004877AA" w:rsidRDefault="00D34A81" w:rsidP="00D34A81">
      <w:pPr>
        <w:spacing w:after="0" w:line="240" w:lineRule="auto"/>
        <w:jc w:val="both"/>
        <w:rPr>
          <w:rFonts w:ascii="Arial" w:hAnsi="Arial" w:cs="Arial"/>
        </w:rPr>
      </w:pPr>
    </w:p>
    <w:p w14:paraId="739B5C04" w14:textId="0667D4BF"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15</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2A25E8BC" w14:textId="77777777" w:rsidR="00D34A81" w:rsidRPr="004877AA" w:rsidRDefault="00D34A81" w:rsidP="00D34A81">
      <w:pPr>
        <w:spacing w:after="0" w:line="240" w:lineRule="auto"/>
        <w:jc w:val="center"/>
        <w:rPr>
          <w:rFonts w:ascii="Arial" w:hAnsi="Arial" w:cs="Arial"/>
          <w:b/>
        </w:rPr>
      </w:pPr>
      <w:r w:rsidRPr="004877AA">
        <w:rPr>
          <w:rFonts w:ascii="Arial" w:hAnsi="Arial" w:cs="Arial"/>
          <w:b/>
        </w:rPr>
        <w:t>(čas pokopa)</w:t>
      </w:r>
    </w:p>
    <w:p w14:paraId="07CF7683" w14:textId="1B0EA490" w:rsidR="00611598" w:rsidRDefault="005B0DD0" w:rsidP="00D34A81">
      <w:pPr>
        <w:spacing w:after="0" w:line="240" w:lineRule="auto"/>
        <w:jc w:val="both"/>
        <w:rPr>
          <w:rFonts w:ascii="Arial" w:hAnsi="Arial" w:cs="Arial"/>
        </w:rPr>
      </w:pPr>
      <w:r>
        <w:rPr>
          <w:rFonts w:ascii="Arial" w:hAnsi="Arial" w:cs="Arial"/>
        </w:rPr>
        <w:t xml:space="preserve">(1) Pokop na </w:t>
      </w:r>
      <w:r w:rsidR="00D34A81" w:rsidRPr="004877AA">
        <w:rPr>
          <w:rFonts w:ascii="Arial" w:hAnsi="Arial" w:cs="Arial"/>
        </w:rPr>
        <w:t xml:space="preserve"> pokopališčih v občini se lahko opravi </w:t>
      </w:r>
      <w:del w:id="5" w:author="miran krajnc" w:date="2019-06-17T18:21:00Z">
        <w:r w:rsidR="00FA05FB" w:rsidDel="0032001E">
          <w:rPr>
            <w:rFonts w:ascii="Arial" w:hAnsi="Arial" w:cs="Arial"/>
          </w:rPr>
          <w:delText>vsak</w:delText>
        </w:r>
        <w:r w:rsidR="00C22469" w:rsidDel="0032001E">
          <w:rPr>
            <w:rFonts w:ascii="Arial" w:hAnsi="Arial" w:cs="Arial"/>
          </w:rPr>
          <w:delText xml:space="preserve"> delovni</w:delText>
        </w:r>
        <w:r w:rsidR="00FA05FB" w:rsidDel="0032001E">
          <w:rPr>
            <w:rFonts w:ascii="Arial" w:hAnsi="Arial" w:cs="Arial"/>
          </w:rPr>
          <w:delText xml:space="preserve"> dan</w:delText>
        </w:r>
        <w:r w:rsidR="00C22469" w:rsidDel="0032001E">
          <w:rPr>
            <w:rFonts w:ascii="Arial" w:hAnsi="Arial" w:cs="Arial"/>
          </w:rPr>
          <w:delText xml:space="preserve"> od ponedeljka do petka</w:delText>
        </w:r>
        <w:r w:rsidR="00611598" w:rsidDel="0032001E">
          <w:rPr>
            <w:rFonts w:ascii="Arial" w:hAnsi="Arial" w:cs="Arial"/>
          </w:rPr>
          <w:delText xml:space="preserve">. </w:delText>
        </w:r>
        <w:r w:rsidR="00FA05FB" w:rsidDel="0032001E">
          <w:rPr>
            <w:rFonts w:ascii="Arial" w:hAnsi="Arial" w:cs="Arial"/>
          </w:rPr>
          <w:delText xml:space="preserve"> </w:delText>
        </w:r>
        <w:r w:rsidR="00611598" w:rsidDel="0032001E">
          <w:rPr>
            <w:rFonts w:ascii="Arial" w:hAnsi="Arial" w:cs="Arial"/>
          </w:rPr>
          <w:delText>od</w:delText>
        </w:r>
        <w:r w:rsidR="00FA05FB" w:rsidDel="0032001E">
          <w:rPr>
            <w:rFonts w:ascii="Arial" w:hAnsi="Arial" w:cs="Arial"/>
          </w:rPr>
          <w:delText xml:space="preserve"> 8.00</w:delText>
        </w:r>
        <w:r w:rsidR="00611598" w:rsidDel="0032001E">
          <w:rPr>
            <w:rFonts w:ascii="Arial" w:hAnsi="Arial" w:cs="Arial"/>
          </w:rPr>
          <w:delText xml:space="preserve"> ure do 15</w:delText>
        </w:r>
        <w:r w:rsidR="00FA05FB" w:rsidDel="0032001E">
          <w:rPr>
            <w:rFonts w:ascii="Arial" w:hAnsi="Arial" w:cs="Arial"/>
          </w:rPr>
          <w:delText>.00 uro</w:delText>
        </w:r>
        <w:r w:rsidR="00611598" w:rsidDel="0032001E">
          <w:rPr>
            <w:rFonts w:ascii="Arial" w:hAnsi="Arial" w:cs="Arial"/>
          </w:rPr>
          <w:delText xml:space="preserve"> (pričetek pogrebne slovesnosti)</w:delText>
        </w:r>
        <w:r w:rsidR="00FA05FB" w:rsidDel="0032001E">
          <w:rPr>
            <w:rFonts w:ascii="Arial" w:hAnsi="Arial" w:cs="Arial"/>
          </w:rPr>
          <w:delText>.</w:delText>
        </w:r>
      </w:del>
      <w:ins w:id="6" w:author="miran krajnc" w:date="2019-06-17T18:21:00Z">
        <w:r w:rsidR="0032001E">
          <w:rPr>
            <w:rFonts w:ascii="Arial" w:hAnsi="Arial" w:cs="Arial"/>
          </w:rPr>
          <w:t xml:space="preserve">od ponedeljka do petka v </w:t>
        </w:r>
        <w:proofErr w:type="spellStart"/>
        <w:r w:rsidR="0032001E">
          <w:rPr>
            <w:rFonts w:ascii="Arial" w:hAnsi="Arial" w:cs="Arial"/>
          </w:rPr>
          <w:t>poletnme</w:t>
        </w:r>
        <w:proofErr w:type="spellEnd"/>
        <w:r w:rsidR="0032001E">
          <w:rPr>
            <w:rFonts w:ascii="Arial" w:hAnsi="Arial" w:cs="Arial"/>
          </w:rPr>
          <w:t xml:space="preserve"> času med 10.00 in 16.00 uro in v zimskem času med 10.00 in 15. 00 uro. </w:t>
        </w:r>
      </w:ins>
      <w:ins w:id="7" w:author="miran krajnc" w:date="2019-06-17T18:22:00Z">
        <w:r w:rsidR="0032001E">
          <w:rPr>
            <w:rFonts w:ascii="Arial" w:hAnsi="Arial" w:cs="Arial"/>
          </w:rPr>
          <w:t>Izjemoma je lahko čas pogreba tudi v sob</w:t>
        </w:r>
      </w:ins>
      <w:ins w:id="8" w:author="miran krajnc" w:date="2019-06-17T18:23:00Z">
        <w:r w:rsidR="0032001E">
          <w:rPr>
            <w:rFonts w:ascii="Arial" w:hAnsi="Arial" w:cs="Arial"/>
          </w:rPr>
          <w:t>o</w:t>
        </w:r>
      </w:ins>
      <w:ins w:id="9" w:author="miran krajnc" w:date="2019-06-17T18:22:00Z">
        <w:r w:rsidR="0032001E">
          <w:rPr>
            <w:rFonts w:ascii="Arial" w:hAnsi="Arial" w:cs="Arial"/>
          </w:rPr>
          <w:t>to in nedeljo , o čem se dogovorita upravljalec in naročnik pogreba.</w:t>
        </w:r>
      </w:ins>
      <w:del w:id="10" w:author="miran krajnc" w:date="2019-06-17T18:21:00Z">
        <w:r w:rsidR="00D34A81" w:rsidRPr="004877AA" w:rsidDel="0032001E">
          <w:rPr>
            <w:rFonts w:ascii="Arial" w:hAnsi="Arial" w:cs="Arial"/>
          </w:rPr>
          <w:delText xml:space="preserve"> </w:delText>
        </w:r>
      </w:del>
    </w:p>
    <w:p w14:paraId="0B5E41B4" w14:textId="1BCBDEB7" w:rsidR="00D34A81" w:rsidRPr="004877AA" w:rsidRDefault="00611598" w:rsidP="00D34A81">
      <w:pPr>
        <w:spacing w:after="0" w:line="240" w:lineRule="auto"/>
        <w:jc w:val="both"/>
        <w:rPr>
          <w:rFonts w:ascii="Arial" w:hAnsi="Arial" w:cs="Arial"/>
        </w:rPr>
      </w:pPr>
      <w:r>
        <w:rPr>
          <w:rFonts w:ascii="Arial" w:hAnsi="Arial" w:cs="Arial"/>
        </w:rPr>
        <w:t xml:space="preserve">(2) Čas pokopa izven urnika iz </w:t>
      </w:r>
      <w:proofErr w:type="spellStart"/>
      <w:r>
        <w:rPr>
          <w:rFonts w:ascii="Arial" w:hAnsi="Arial" w:cs="Arial"/>
        </w:rPr>
        <w:t>prejšnega</w:t>
      </w:r>
      <w:proofErr w:type="spellEnd"/>
      <w:r>
        <w:rPr>
          <w:rFonts w:ascii="Arial" w:hAnsi="Arial" w:cs="Arial"/>
        </w:rPr>
        <w:t xml:space="preserve"> odst</w:t>
      </w:r>
      <w:ins w:id="11" w:author="miran krajnc" w:date="2019-06-17T18:24:00Z">
        <w:r w:rsidR="0032001E">
          <w:rPr>
            <w:rFonts w:ascii="Arial" w:hAnsi="Arial" w:cs="Arial"/>
          </w:rPr>
          <w:t>a</w:t>
        </w:r>
      </w:ins>
      <w:bookmarkStart w:id="12" w:name="_GoBack"/>
      <w:bookmarkEnd w:id="12"/>
      <w:r>
        <w:rPr>
          <w:rFonts w:ascii="Arial" w:hAnsi="Arial" w:cs="Arial"/>
        </w:rPr>
        <w:t>vka je možen po dogovoru z upravljalcem pokopališča in izvajalcem pogrebne dejavnosti</w:t>
      </w:r>
      <w:r w:rsidR="00741BED">
        <w:rPr>
          <w:rFonts w:ascii="Arial" w:hAnsi="Arial" w:cs="Arial"/>
        </w:rPr>
        <w:t>.</w:t>
      </w:r>
    </w:p>
    <w:p w14:paraId="31869CF0" w14:textId="2FC6EE1D" w:rsidR="00F674C1" w:rsidRDefault="00D34A81" w:rsidP="00D34A81">
      <w:pPr>
        <w:spacing w:after="0" w:line="240" w:lineRule="auto"/>
        <w:jc w:val="both"/>
        <w:rPr>
          <w:rFonts w:ascii="Arial" w:hAnsi="Arial" w:cs="Arial"/>
        </w:rPr>
      </w:pPr>
      <w:r w:rsidRPr="004877AA">
        <w:rPr>
          <w:rFonts w:ascii="Arial" w:hAnsi="Arial" w:cs="Arial"/>
        </w:rPr>
        <w:lastRenderedPageBreak/>
        <w:t>(</w:t>
      </w:r>
      <w:r w:rsidR="00611598">
        <w:rPr>
          <w:rFonts w:ascii="Arial" w:hAnsi="Arial" w:cs="Arial"/>
        </w:rPr>
        <w:t>3</w:t>
      </w:r>
      <w:r w:rsidRPr="004877AA">
        <w:rPr>
          <w:rFonts w:ascii="Arial" w:hAnsi="Arial" w:cs="Arial"/>
        </w:rPr>
        <w:t>) Čas pokopa uskladita upravljavec pokopališča in naročnik pogreba oziroma izbrani izvajalec pogrebne dejavnosti.</w:t>
      </w:r>
    </w:p>
    <w:p w14:paraId="4502D9AD" w14:textId="77777777" w:rsidR="00741BED" w:rsidRDefault="00741BED" w:rsidP="00D34A81">
      <w:pPr>
        <w:spacing w:after="0" w:line="240" w:lineRule="auto"/>
        <w:jc w:val="both"/>
        <w:rPr>
          <w:rFonts w:ascii="Arial" w:hAnsi="Arial" w:cs="Arial"/>
        </w:rPr>
      </w:pPr>
    </w:p>
    <w:p w14:paraId="433DDB99" w14:textId="77777777" w:rsidR="00741BED" w:rsidRDefault="00741BED" w:rsidP="00D34A81">
      <w:pPr>
        <w:spacing w:after="0" w:line="240" w:lineRule="auto"/>
        <w:jc w:val="both"/>
        <w:rPr>
          <w:rFonts w:ascii="Arial" w:hAnsi="Arial" w:cs="Arial"/>
        </w:rPr>
      </w:pPr>
    </w:p>
    <w:p w14:paraId="72EE0C9C" w14:textId="77777777" w:rsidR="00741BED" w:rsidRPr="004877AA" w:rsidRDefault="00741BED" w:rsidP="00D34A81">
      <w:pPr>
        <w:spacing w:after="0" w:line="240" w:lineRule="auto"/>
        <w:jc w:val="both"/>
        <w:rPr>
          <w:rFonts w:ascii="Arial" w:hAnsi="Arial" w:cs="Arial"/>
        </w:rPr>
      </w:pPr>
    </w:p>
    <w:p w14:paraId="143F8007" w14:textId="77777777" w:rsidR="00D34A81" w:rsidRDefault="00D34A81" w:rsidP="00D34A81">
      <w:pPr>
        <w:spacing w:after="0" w:line="240" w:lineRule="auto"/>
        <w:jc w:val="both"/>
        <w:rPr>
          <w:rFonts w:ascii="Arial" w:hAnsi="Arial" w:cs="Arial"/>
        </w:rPr>
      </w:pPr>
    </w:p>
    <w:p w14:paraId="0BE889E9" w14:textId="77777777" w:rsidR="0072611F" w:rsidRPr="004877AA" w:rsidRDefault="0072611F" w:rsidP="00D34A81">
      <w:pPr>
        <w:spacing w:after="0" w:line="240" w:lineRule="auto"/>
        <w:jc w:val="both"/>
        <w:rPr>
          <w:rFonts w:ascii="Arial" w:hAnsi="Arial" w:cs="Arial"/>
        </w:rPr>
      </w:pPr>
    </w:p>
    <w:p w14:paraId="631F420A" w14:textId="6B47E9ED" w:rsidR="00D34A81" w:rsidRPr="004877AA" w:rsidRDefault="00CD2630" w:rsidP="00D34A81">
      <w:pPr>
        <w:spacing w:after="0" w:line="240" w:lineRule="auto"/>
        <w:jc w:val="both"/>
        <w:rPr>
          <w:rFonts w:ascii="Arial" w:hAnsi="Arial" w:cs="Arial"/>
          <w:b/>
        </w:rPr>
      </w:pPr>
      <w:r>
        <w:rPr>
          <w:rFonts w:ascii="Arial" w:hAnsi="Arial" w:cs="Arial"/>
          <w:b/>
        </w:rPr>
        <w:t>6</w:t>
      </w:r>
      <w:r w:rsidR="00D34A81" w:rsidRPr="004877AA">
        <w:rPr>
          <w:rFonts w:ascii="Arial" w:hAnsi="Arial" w:cs="Arial"/>
          <w:b/>
        </w:rPr>
        <w:tab/>
        <w:t>Način pokopa, če je plačnik občina</w:t>
      </w:r>
    </w:p>
    <w:p w14:paraId="39C9ACD9" w14:textId="7809DB13"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16</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08F8D92D" w14:textId="77777777" w:rsidR="00D34A81" w:rsidRPr="004877AA" w:rsidRDefault="00D34A81" w:rsidP="00D34A81">
      <w:pPr>
        <w:spacing w:after="0" w:line="240" w:lineRule="auto"/>
        <w:jc w:val="center"/>
        <w:rPr>
          <w:rFonts w:ascii="Arial" w:hAnsi="Arial" w:cs="Arial"/>
          <w:b/>
        </w:rPr>
      </w:pPr>
      <w:r w:rsidRPr="004877AA">
        <w:rPr>
          <w:rFonts w:ascii="Arial" w:hAnsi="Arial" w:cs="Arial"/>
          <w:b/>
        </w:rPr>
        <w:t>(način pokopa, če je plačnik občina)</w:t>
      </w:r>
    </w:p>
    <w:p w14:paraId="77AD9CE7" w14:textId="02A4141D" w:rsidR="00D34A81" w:rsidRPr="004877AA" w:rsidRDefault="00D34A81" w:rsidP="00D34A81">
      <w:pPr>
        <w:spacing w:after="0" w:line="240" w:lineRule="auto"/>
        <w:jc w:val="both"/>
        <w:rPr>
          <w:rFonts w:ascii="Arial" w:hAnsi="Arial" w:cs="Arial"/>
        </w:rPr>
      </w:pPr>
      <w:r w:rsidRPr="004877AA">
        <w:rPr>
          <w:rFonts w:ascii="Arial" w:hAnsi="Arial" w:cs="Arial"/>
        </w:rPr>
        <w:t>Če je plačnik pokopa občina se opravi pokop v žaro, kjer se upepeljeni ostanki pokojnika shranijo v žaro in pokopljejo v grobnico</w:t>
      </w:r>
      <w:r w:rsidR="00533B8A">
        <w:rPr>
          <w:rFonts w:ascii="Arial" w:hAnsi="Arial" w:cs="Arial"/>
        </w:rPr>
        <w:t xml:space="preserve"> ali  na prostoru, ki ga določi upravljavec.</w:t>
      </w:r>
      <w:r w:rsidRPr="004877AA">
        <w:rPr>
          <w:rFonts w:ascii="Arial" w:hAnsi="Arial" w:cs="Arial"/>
        </w:rPr>
        <w:t>.</w:t>
      </w:r>
    </w:p>
    <w:p w14:paraId="5A6935BD" w14:textId="77777777" w:rsidR="00D34A81" w:rsidRPr="004877AA" w:rsidRDefault="00D34A81" w:rsidP="00D34A81">
      <w:pPr>
        <w:spacing w:after="0" w:line="240" w:lineRule="auto"/>
        <w:jc w:val="both"/>
        <w:rPr>
          <w:rFonts w:ascii="Arial" w:hAnsi="Arial" w:cs="Arial"/>
        </w:rPr>
      </w:pPr>
    </w:p>
    <w:p w14:paraId="113F7C30" w14:textId="582A47F6" w:rsidR="00D34A81" w:rsidRPr="004877AA" w:rsidRDefault="00CD2630" w:rsidP="00D34A81">
      <w:pPr>
        <w:spacing w:after="0" w:line="240" w:lineRule="auto"/>
        <w:jc w:val="both"/>
        <w:rPr>
          <w:rFonts w:ascii="Arial" w:hAnsi="Arial" w:cs="Arial"/>
          <w:b/>
        </w:rPr>
      </w:pPr>
      <w:r>
        <w:rPr>
          <w:rFonts w:ascii="Arial" w:hAnsi="Arial" w:cs="Arial"/>
          <w:b/>
        </w:rPr>
        <w:t>7</w:t>
      </w:r>
      <w:r w:rsidR="00D34A81" w:rsidRPr="004877AA">
        <w:rPr>
          <w:rFonts w:ascii="Arial" w:hAnsi="Arial" w:cs="Arial"/>
          <w:b/>
        </w:rPr>
        <w:tab/>
        <w:t>Mrliške vežice</w:t>
      </w:r>
    </w:p>
    <w:p w14:paraId="4B8BFFD3" w14:textId="77777777" w:rsidR="00D34A81" w:rsidRPr="004877AA" w:rsidRDefault="00D34A81" w:rsidP="00D34A81">
      <w:pPr>
        <w:spacing w:after="0" w:line="240" w:lineRule="auto"/>
        <w:jc w:val="both"/>
        <w:rPr>
          <w:rFonts w:ascii="Arial" w:hAnsi="Arial" w:cs="Arial"/>
          <w:b/>
        </w:rPr>
      </w:pPr>
    </w:p>
    <w:p w14:paraId="54E218F1" w14:textId="31755399"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17</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00E3C6D9" w14:textId="77777777" w:rsidR="00D34A81" w:rsidRPr="004877AA" w:rsidRDefault="00D34A81" w:rsidP="00D34A81">
      <w:pPr>
        <w:spacing w:after="0" w:line="240" w:lineRule="auto"/>
        <w:jc w:val="center"/>
        <w:rPr>
          <w:rFonts w:ascii="Arial" w:hAnsi="Arial" w:cs="Arial"/>
          <w:b/>
        </w:rPr>
      </w:pPr>
      <w:r w:rsidRPr="004877AA">
        <w:rPr>
          <w:rFonts w:ascii="Arial" w:hAnsi="Arial" w:cs="Arial"/>
          <w:b/>
        </w:rPr>
        <w:t>(mrliške vežice)</w:t>
      </w:r>
    </w:p>
    <w:p w14:paraId="3D501885" w14:textId="0921DB2A" w:rsidR="00D34A81" w:rsidRPr="004877AA" w:rsidRDefault="00EB5ADE" w:rsidP="00D34A81">
      <w:pPr>
        <w:spacing w:after="0" w:line="240" w:lineRule="auto"/>
        <w:jc w:val="both"/>
        <w:rPr>
          <w:rFonts w:ascii="Arial" w:hAnsi="Arial" w:cs="Arial"/>
        </w:rPr>
      </w:pPr>
      <w:r>
        <w:rPr>
          <w:rFonts w:ascii="Arial" w:hAnsi="Arial" w:cs="Arial"/>
        </w:rPr>
        <w:t xml:space="preserve">(1) Na </w:t>
      </w:r>
      <w:r w:rsidR="00D34A81" w:rsidRPr="004877AA">
        <w:rPr>
          <w:rFonts w:ascii="Arial" w:hAnsi="Arial" w:cs="Arial"/>
        </w:rPr>
        <w:t xml:space="preserve"> </w:t>
      </w:r>
      <w:proofErr w:type="spellStart"/>
      <w:r w:rsidR="008C49C6">
        <w:rPr>
          <w:rFonts w:ascii="Arial" w:hAnsi="Arial" w:cs="Arial"/>
        </w:rPr>
        <w:t>pokoplališču</w:t>
      </w:r>
      <w:proofErr w:type="spellEnd"/>
      <w:r w:rsidR="008C49C6">
        <w:rPr>
          <w:rFonts w:ascii="Arial" w:hAnsi="Arial" w:cs="Arial"/>
        </w:rPr>
        <w:t xml:space="preserve"> Gorca</w:t>
      </w:r>
      <w:r w:rsidR="008C49C6" w:rsidRPr="004877AA">
        <w:rPr>
          <w:rFonts w:ascii="Arial" w:hAnsi="Arial" w:cs="Arial"/>
        </w:rPr>
        <w:t xml:space="preserve"> </w:t>
      </w:r>
      <w:r w:rsidR="008C49C6">
        <w:rPr>
          <w:rFonts w:ascii="Arial" w:hAnsi="Arial" w:cs="Arial"/>
        </w:rPr>
        <w:t xml:space="preserve">je </w:t>
      </w:r>
      <w:r w:rsidR="00D34A81" w:rsidRPr="004877AA">
        <w:rPr>
          <w:rFonts w:ascii="Arial" w:hAnsi="Arial" w:cs="Arial"/>
        </w:rPr>
        <w:t xml:space="preserve"> </w:t>
      </w:r>
      <w:r w:rsidR="008C49C6">
        <w:rPr>
          <w:rFonts w:ascii="Arial" w:hAnsi="Arial" w:cs="Arial"/>
        </w:rPr>
        <w:t>mrliška vežica</w:t>
      </w:r>
      <w:r w:rsidR="00D34A81" w:rsidRPr="004877AA">
        <w:rPr>
          <w:rFonts w:ascii="Arial" w:hAnsi="Arial" w:cs="Arial"/>
        </w:rPr>
        <w:t xml:space="preserve">, </w:t>
      </w:r>
      <w:r w:rsidR="008C49C6">
        <w:rPr>
          <w:rFonts w:ascii="Arial" w:hAnsi="Arial" w:cs="Arial"/>
        </w:rPr>
        <w:t>katera</w:t>
      </w:r>
      <w:r w:rsidR="008C49C6" w:rsidRPr="004877AA">
        <w:rPr>
          <w:rFonts w:ascii="Arial" w:hAnsi="Arial" w:cs="Arial"/>
        </w:rPr>
        <w:t xml:space="preserve"> </w:t>
      </w:r>
      <w:r w:rsidR="00D34A81" w:rsidRPr="004877AA">
        <w:rPr>
          <w:rFonts w:ascii="Arial" w:hAnsi="Arial" w:cs="Arial"/>
        </w:rPr>
        <w:t>uporaba je obvezna.</w:t>
      </w:r>
      <w:r w:rsidR="005B0DD0">
        <w:rPr>
          <w:rFonts w:ascii="Arial" w:hAnsi="Arial" w:cs="Arial"/>
        </w:rPr>
        <w:t xml:space="preserve"> Na pokopališču </w:t>
      </w:r>
      <w:r w:rsidR="008C49C6">
        <w:rPr>
          <w:rFonts w:ascii="Arial" w:hAnsi="Arial" w:cs="Arial"/>
        </w:rPr>
        <w:t xml:space="preserve">Rodni Vrh </w:t>
      </w:r>
      <w:r w:rsidR="005B0DD0">
        <w:rPr>
          <w:rFonts w:ascii="Arial" w:hAnsi="Arial" w:cs="Arial"/>
        </w:rPr>
        <w:t>se kot mrliška vežica uporablja kapelica</w:t>
      </w:r>
      <w:r w:rsidR="008C49C6">
        <w:rPr>
          <w:rFonts w:ascii="Arial" w:hAnsi="Arial" w:cs="Arial"/>
        </w:rPr>
        <w:t xml:space="preserve">, ki je v lasti Župnijskega urada Svete Trojice Podlehnik </w:t>
      </w:r>
      <w:r w:rsidR="005B0DD0">
        <w:rPr>
          <w:rFonts w:ascii="Arial" w:hAnsi="Arial" w:cs="Arial"/>
        </w:rPr>
        <w:t>.</w:t>
      </w:r>
      <w:r w:rsidR="00D34A81" w:rsidRPr="004877AA">
        <w:rPr>
          <w:rFonts w:ascii="Arial" w:hAnsi="Arial" w:cs="Arial"/>
        </w:rPr>
        <w:t xml:space="preserve"> </w:t>
      </w:r>
    </w:p>
    <w:p w14:paraId="44C98E2B" w14:textId="3425B5C6" w:rsidR="00D34A81" w:rsidRPr="004877AA" w:rsidRDefault="00D34A81" w:rsidP="00D34A81">
      <w:pPr>
        <w:spacing w:after="0" w:line="240" w:lineRule="auto"/>
        <w:jc w:val="both"/>
        <w:rPr>
          <w:rFonts w:ascii="Arial" w:hAnsi="Arial" w:cs="Arial"/>
        </w:rPr>
      </w:pPr>
      <w:r w:rsidRPr="004877AA">
        <w:rPr>
          <w:rFonts w:ascii="Arial" w:hAnsi="Arial" w:cs="Arial"/>
        </w:rPr>
        <w:t>(2) Mrliške vežice iz prejšnjega odstavka ob</w:t>
      </w:r>
      <w:r w:rsidR="005B0DD0">
        <w:rPr>
          <w:rFonts w:ascii="Arial" w:hAnsi="Arial" w:cs="Arial"/>
        </w:rPr>
        <w:t xml:space="preserve">ratujejo </w:t>
      </w:r>
      <w:r w:rsidR="00507D2F">
        <w:rPr>
          <w:rFonts w:ascii="Arial" w:hAnsi="Arial" w:cs="Arial"/>
        </w:rPr>
        <w:t>v času pogrebne slovesnosti oziroma pogreba.</w:t>
      </w:r>
    </w:p>
    <w:p w14:paraId="035FE37D" w14:textId="77777777" w:rsidR="0046412C" w:rsidRPr="004877AA" w:rsidRDefault="0046412C" w:rsidP="00D34A81">
      <w:pPr>
        <w:spacing w:after="0" w:line="240" w:lineRule="auto"/>
        <w:jc w:val="both"/>
        <w:rPr>
          <w:rFonts w:ascii="Arial" w:hAnsi="Arial" w:cs="Arial"/>
          <w:i/>
        </w:rPr>
      </w:pPr>
    </w:p>
    <w:p w14:paraId="22089113" w14:textId="46FC10A4" w:rsidR="00D34A81" w:rsidRPr="004877AA" w:rsidRDefault="00CD2630" w:rsidP="00D34A81">
      <w:pPr>
        <w:spacing w:after="0" w:line="240" w:lineRule="auto"/>
        <w:jc w:val="both"/>
        <w:rPr>
          <w:rFonts w:ascii="Arial" w:hAnsi="Arial" w:cs="Arial"/>
          <w:b/>
          <w:i/>
        </w:rPr>
      </w:pPr>
      <w:r>
        <w:rPr>
          <w:rFonts w:ascii="Arial" w:hAnsi="Arial" w:cs="Arial"/>
          <w:b/>
        </w:rPr>
        <w:t>8</w:t>
      </w:r>
      <w:r w:rsidR="00D34A81" w:rsidRPr="004877AA">
        <w:rPr>
          <w:rFonts w:ascii="Arial" w:hAnsi="Arial" w:cs="Arial"/>
          <w:b/>
        </w:rPr>
        <w:tab/>
      </w:r>
      <w:r w:rsidR="001338F7" w:rsidRPr="004877AA">
        <w:rPr>
          <w:rFonts w:ascii="Arial" w:hAnsi="Arial" w:cs="Arial"/>
          <w:b/>
        </w:rPr>
        <w:t>U</w:t>
      </w:r>
      <w:r w:rsidR="00D34A81" w:rsidRPr="004877AA">
        <w:rPr>
          <w:rFonts w:ascii="Arial" w:hAnsi="Arial" w:cs="Arial"/>
          <w:b/>
        </w:rPr>
        <w:t>reditev groba</w:t>
      </w:r>
    </w:p>
    <w:p w14:paraId="3DB24598" w14:textId="77777777" w:rsidR="00D34A81" w:rsidRPr="004877AA" w:rsidRDefault="00D34A81" w:rsidP="00D34A81">
      <w:pPr>
        <w:spacing w:after="0" w:line="240" w:lineRule="auto"/>
        <w:jc w:val="both"/>
        <w:rPr>
          <w:rFonts w:ascii="Arial" w:hAnsi="Arial" w:cs="Arial"/>
        </w:rPr>
      </w:pPr>
    </w:p>
    <w:p w14:paraId="7B249AD4" w14:textId="23AA3DD6"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18</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4654A336" w14:textId="77777777" w:rsidR="00D34A81" w:rsidRPr="004877AA" w:rsidRDefault="00D34A81" w:rsidP="00D34A81">
      <w:pPr>
        <w:spacing w:after="0" w:line="240" w:lineRule="auto"/>
        <w:jc w:val="center"/>
        <w:rPr>
          <w:rFonts w:ascii="Arial" w:hAnsi="Arial" w:cs="Arial"/>
          <w:b/>
        </w:rPr>
      </w:pPr>
      <w:r w:rsidRPr="004877AA">
        <w:rPr>
          <w:rFonts w:ascii="Arial" w:hAnsi="Arial" w:cs="Arial"/>
          <w:b/>
        </w:rPr>
        <w:t>(</w:t>
      </w:r>
      <w:r w:rsidR="004C3951" w:rsidRPr="004877AA">
        <w:rPr>
          <w:rFonts w:ascii="Arial" w:hAnsi="Arial" w:cs="Arial"/>
          <w:b/>
        </w:rPr>
        <w:t>u</w:t>
      </w:r>
      <w:r w:rsidR="001338F7" w:rsidRPr="004877AA">
        <w:rPr>
          <w:rFonts w:ascii="Arial" w:hAnsi="Arial" w:cs="Arial"/>
          <w:b/>
        </w:rPr>
        <w:t>rejanje grobnih polj</w:t>
      </w:r>
      <w:r w:rsidRPr="004877AA">
        <w:rPr>
          <w:rFonts w:ascii="Arial" w:hAnsi="Arial" w:cs="Arial"/>
          <w:b/>
        </w:rPr>
        <w:t>)</w:t>
      </w:r>
    </w:p>
    <w:p w14:paraId="3806338C" w14:textId="77777777" w:rsidR="00F52FEA" w:rsidRPr="004877AA" w:rsidRDefault="00F52FEA" w:rsidP="00D34A81">
      <w:pPr>
        <w:spacing w:after="0" w:line="240" w:lineRule="auto"/>
        <w:jc w:val="both"/>
        <w:rPr>
          <w:rFonts w:ascii="Arial" w:hAnsi="Arial" w:cs="Arial"/>
        </w:rPr>
      </w:pPr>
      <w:r w:rsidRPr="004877AA">
        <w:rPr>
          <w:rFonts w:ascii="Arial" w:hAnsi="Arial" w:cs="Arial"/>
        </w:rPr>
        <w:t>(1) Grobna polja se uredijo pred pričetkom pokopavanja.</w:t>
      </w:r>
    </w:p>
    <w:p w14:paraId="60F44F09" w14:textId="77777777" w:rsidR="001338F7" w:rsidRPr="004877AA" w:rsidRDefault="00F52FEA" w:rsidP="00D34A81">
      <w:pPr>
        <w:spacing w:after="0" w:line="240" w:lineRule="auto"/>
        <w:jc w:val="both"/>
        <w:rPr>
          <w:rFonts w:ascii="Arial" w:hAnsi="Arial" w:cs="Arial"/>
        </w:rPr>
      </w:pPr>
      <w:r w:rsidRPr="004877AA">
        <w:rPr>
          <w:rFonts w:ascii="Arial" w:hAnsi="Arial" w:cs="Arial"/>
        </w:rPr>
        <w:t>(2) Urejanje grobnih polj zajema izravnavo površin, zasaditev dreves ali grmovnic, sejanje trave ali položitev travne ruše. Drevesa ali grmovnice se lahko zasadijo tudi že ob obstoječih robovih ob soglasju upravljavca.</w:t>
      </w:r>
    </w:p>
    <w:p w14:paraId="1788E98F" w14:textId="11A0A3B2" w:rsidR="008E233D" w:rsidRPr="004877AA" w:rsidRDefault="001338F7" w:rsidP="00D34A81">
      <w:pPr>
        <w:spacing w:after="0" w:line="240" w:lineRule="auto"/>
        <w:jc w:val="both"/>
        <w:rPr>
          <w:rFonts w:ascii="Arial" w:hAnsi="Arial" w:cs="Arial"/>
        </w:rPr>
      </w:pPr>
      <w:r w:rsidRPr="004877AA">
        <w:rPr>
          <w:rFonts w:ascii="Arial" w:hAnsi="Arial" w:cs="Arial"/>
        </w:rPr>
        <w:t>(3</w:t>
      </w:r>
      <w:r w:rsidR="008E233D" w:rsidRPr="004877AA">
        <w:rPr>
          <w:rFonts w:ascii="Arial" w:hAnsi="Arial" w:cs="Arial"/>
        </w:rPr>
        <w:t>) Pri urejanju</w:t>
      </w:r>
      <w:r w:rsidR="00B73AA2">
        <w:rPr>
          <w:rFonts w:ascii="Arial" w:hAnsi="Arial" w:cs="Arial"/>
        </w:rPr>
        <w:t xml:space="preserve"> novih ali</w:t>
      </w:r>
      <w:r w:rsidR="008E233D" w:rsidRPr="004877AA">
        <w:rPr>
          <w:rFonts w:ascii="Arial" w:hAnsi="Arial" w:cs="Arial"/>
        </w:rPr>
        <w:t xml:space="preserve"> opuščenih grobov lahko upravljavec izdela temelje za nagrobnik, skladno z načrtom razdelitve na pokopališčne oddelke in grobove. Pri preurejanju lahko sodeluje tudi bodoči najemnik grobnega polja.</w:t>
      </w:r>
    </w:p>
    <w:p w14:paraId="7A74CBE4" w14:textId="77777777" w:rsidR="001338F7" w:rsidRPr="004877AA" w:rsidRDefault="001338F7" w:rsidP="00D34A81">
      <w:pPr>
        <w:spacing w:after="0" w:line="240" w:lineRule="auto"/>
        <w:jc w:val="both"/>
        <w:rPr>
          <w:rFonts w:ascii="Arial" w:hAnsi="Arial" w:cs="Arial"/>
        </w:rPr>
      </w:pPr>
    </w:p>
    <w:p w14:paraId="6DBEEBD4" w14:textId="710198B1" w:rsidR="001338F7" w:rsidRPr="004877AA" w:rsidRDefault="00894D09" w:rsidP="001338F7">
      <w:pPr>
        <w:spacing w:after="0" w:line="240" w:lineRule="auto"/>
        <w:jc w:val="center"/>
        <w:rPr>
          <w:rFonts w:ascii="Arial" w:hAnsi="Arial" w:cs="Arial"/>
          <w:b/>
        </w:rPr>
      </w:pPr>
      <w:r>
        <w:rPr>
          <w:rFonts w:ascii="Arial" w:hAnsi="Arial" w:cs="Arial"/>
          <w:b/>
        </w:rPr>
        <w:t>19</w:t>
      </w:r>
      <w:r w:rsidR="001338F7" w:rsidRPr="004877AA">
        <w:rPr>
          <w:rFonts w:ascii="Arial" w:hAnsi="Arial" w:cs="Arial"/>
          <w:b/>
        </w:rPr>
        <w:t>. člen</w:t>
      </w:r>
    </w:p>
    <w:p w14:paraId="506A038C" w14:textId="77777777" w:rsidR="001338F7" w:rsidRPr="004877AA" w:rsidRDefault="004C3951" w:rsidP="001338F7">
      <w:pPr>
        <w:spacing w:after="0" w:line="240" w:lineRule="auto"/>
        <w:jc w:val="center"/>
        <w:rPr>
          <w:rFonts w:ascii="Arial" w:hAnsi="Arial" w:cs="Arial"/>
          <w:b/>
        </w:rPr>
      </w:pPr>
      <w:r w:rsidRPr="004877AA">
        <w:rPr>
          <w:rFonts w:ascii="Arial" w:hAnsi="Arial" w:cs="Arial"/>
          <w:b/>
        </w:rPr>
        <w:t>(p</w:t>
      </w:r>
      <w:r w:rsidR="001338F7" w:rsidRPr="004877AA">
        <w:rPr>
          <w:rFonts w:ascii="Arial" w:hAnsi="Arial" w:cs="Arial"/>
          <w:b/>
        </w:rPr>
        <w:t>rva ureditev groba)</w:t>
      </w:r>
    </w:p>
    <w:p w14:paraId="5DC51147" w14:textId="3A294CFB" w:rsidR="00E0687A" w:rsidRPr="004877AA" w:rsidRDefault="00E0687A" w:rsidP="00D34A81">
      <w:pPr>
        <w:spacing w:after="0" w:line="240" w:lineRule="auto"/>
        <w:jc w:val="both"/>
        <w:rPr>
          <w:rFonts w:ascii="Arial" w:hAnsi="Arial" w:cs="Arial"/>
          <w:i/>
        </w:rPr>
      </w:pPr>
      <w:r w:rsidRPr="004877AA">
        <w:rPr>
          <w:rFonts w:ascii="Arial" w:hAnsi="Arial" w:cs="Arial"/>
          <w:i/>
        </w:rPr>
        <w:t xml:space="preserve"> </w:t>
      </w:r>
    </w:p>
    <w:p w14:paraId="2DDFEA8A" w14:textId="0817195C" w:rsidR="00801279" w:rsidRPr="00D732EA" w:rsidRDefault="00CC5F41" w:rsidP="00D34A81">
      <w:pPr>
        <w:spacing w:after="0" w:line="240" w:lineRule="auto"/>
        <w:jc w:val="both"/>
        <w:rPr>
          <w:rFonts w:ascii="Arial" w:hAnsi="Arial" w:cs="Arial"/>
        </w:rPr>
      </w:pPr>
      <w:r w:rsidRPr="004877AA">
        <w:rPr>
          <w:rFonts w:ascii="Arial" w:hAnsi="Arial" w:cs="Arial"/>
        </w:rPr>
        <w:t>(1</w:t>
      </w:r>
      <w:r w:rsidRPr="00D732EA">
        <w:rPr>
          <w:rFonts w:ascii="Arial" w:hAnsi="Arial" w:cs="Arial"/>
        </w:rPr>
        <w:t xml:space="preserve">)   </w:t>
      </w:r>
      <w:r w:rsidR="00801279" w:rsidRPr="00D732EA">
        <w:rPr>
          <w:rFonts w:ascii="Arial" w:hAnsi="Arial" w:cs="Arial"/>
        </w:rPr>
        <w:t>Po opravljenem pokopu se grob uredi v skladu z določili tega odloka. Grob uredita upravljavec in najemnik.</w:t>
      </w:r>
      <w:r w:rsidR="00E6559F" w:rsidRPr="00D732EA">
        <w:rPr>
          <w:rFonts w:ascii="Arial" w:hAnsi="Arial" w:cs="Arial"/>
        </w:rPr>
        <w:t xml:space="preserve"> </w:t>
      </w:r>
      <w:proofErr w:type="spellStart"/>
      <w:r w:rsidR="00D732EA">
        <w:rPr>
          <w:rFonts w:ascii="Arial" w:hAnsi="Arial" w:cs="Arial"/>
        </w:rPr>
        <w:t>Najmenik</w:t>
      </w:r>
      <w:proofErr w:type="spellEnd"/>
      <w:r w:rsidR="00D732EA" w:rsidRPr="00D732EA">
        <w:rPr>
          <w:rFonts w:ascii="Arial" w:hAnsi="Arial" w:cs="Arial"/>
        </w:rPr>
        <w:t xml:space="preserve"> </w:t>
      </w:r>
      <w:r w:rsidR="00C005BA" w:rsidRPr="00D732EA">
        <w:rPr>
          <w:rFonts w:ascii="Arial" w:hAnsi="Arial" w:cs="Arial"/>
        </w:rPr>
        <w:t>po opravljenem pokopu poskrbi za odvoz odvečne ze</w:t>
      </w:r>
      <w:r w:rsidR="00801279" w:rsidRPr="00D732EA">
        <w:rPr>
          <w:rFonts w:ascii="Arial" w:hAnsi="Arial" w:cs="Arial"/>
        </w:rPr>
        <w:t>mlje na deponijo, odstrani cvetje z groba</w:t>
      </w:r>
      <w:r w:rsidR="00E6559F" w:rsidRPr="00D732EA">
        <w:rPr>
          <w:rFonts w:ascii="Arial" w:hAnsi="Arial" w:cs="Arial"/>
        </w:rPr>
        <w:t xml:space="preserve"> </w:t>
      </w:r>
      <w:r w:rsidR="00801279" w:rsidRPr="00D732EA">
        <w:rPr>
          <w:rFonts w:ascii="Arial" w:hAnsi="Arial" w:cs="Arial"/>
        </w:rPr>
        <w:t>in očisti grob.</w:t>
      </w:r>
      <w:r w:rsidR="00E0687A" w:rsidRPr="00D732EA">
        <w:rPr>
          <w:rFonts w:ascii="Arial" w:hAnsi="Arial" w:cs="Arial"/>
        </w:rPr>
        <w:t xml:space="preserve"> </w:t>
      </w:r>
    </w:p>
    <w:p w14:paraId="49208DAC" w14:textId="3939B32C" w:rsidR="00801279" w:rsidRPr="004877AA" w:rsidRDefault="00CC5F41" w:rsidP="00D34A81">
      <w:pPr>
        <w:spacing w:after="0" w:line="240" w:lineRule="auto"/>
        <w:jc w:val="both"/>
        <w:rPr>
          <w:rFonts w:ascii="Arial" w:hAnsi="Arial" w:cs="Arial"/>
        </w:rPr>
      </w:pPr>
      <w:r w:rsidRPr="00D732EA">
        <w:rPr>
          <w:rFonts w:ascii="Arial" w:hAnsi="Arial" w:cs="Arial"/>
        </w:rPr>
        <w:t>(2)</w:t>
      </w:r>
      <w:r w:rsidR="00801279" w:rsidRPr="00D732EA">
        <w:rPr>
          <w:rFonts w:ascii="Arial" w:hAnsi="Arial" w:cs="Arial"/>
        </w:rPr>
        <w:t xml:space="preserve">   Najemnik groba poskrbi za položitev travne ruše na mesto, od koder je bila odstranjena pred izkopom grobne jame,</w:t>
      </w:r>
      <w:r w:rsidR="00E6559F" w:rsidRPr="00D732EA">
        <w:rPr>
          <w:rFonts w:ascii="Arial" w:hAnsi="Arial" w:cs="Arial"/>
        </w:rPr>
        <w:t xml:space="preserve"> </w:t>
      </w:r>
      <w:r w:rsidR="00801279" w:rsidRPr="00D732EA">
        <w:rPr>
          <w:rFonts w:ascii="Arial" w:hAnsi="Arial" w:cs="Arial"/>
        </w:rPr>
        <w:t>zasejanje trave in posaditev grmovnic, ki so bile tedaj izkopane in morebitno dosaditev, postavitev spomenika, morebitno postavljanje posode za cvetje in omarice za polaganje sveč.</w:t>
      </w:r>
    </w:p>
    <w:p w14:paraId="774E8608" w14:textId="77777777" w:rsidR="000B6CA5" w:rsidRPr="004877AA" w:rsidRDefault="000B6CA5" w:rsidP="00D34A81">
      <w:pPr>
        <w:spacing w:after="0" w:line="240" w:lineRule="auto"/>
        <w:jc w:val="both"/>
        <w:rPr>
          <w:rFonts w:ascii="Arial" w:hAnsi="Arial" w:cs="Arial"/>
        </w:rPr>
      </w:pPr>
    </w:p>
    <w:p w14:paraId="1A78D3C6" w14:textId="77777777" w:rsidR="000B6CA5" w:rsidRPr="004877AA" w:rsidRDefault="000B6CA5" w:rsidP="00D34A81">
      <w:pPr>
        <w:spacing w:after="0" w:line="240" w:lineRule="auto"/>
        <w:jc w:val="both"/>
        <w:rPr>
          <w:rFonts w:ascii="Arial" w:hAnsi="Arial" w:cs="Arial"/>
        </w:rPr>
      </w:pPr>
    </w:p>
    <w:p w14:paraId="286117F1" w14:textId="21ECF9D2" w:rsidR="001338F7" w:rsidRPr="004877AA" w:rsidRDefault="001338F7" w:rsidP="001338F7">
      <w:pPr>
        <w:spacing w:after="0" w:line="240" w:lineRule="auto"/>
        <w:jc w:val="center"/>
        <w:rPr>
          <w:rFonts w:ascii="Arial" w:hAnsi="Arial" w:cs="Arial"/>
          <w:b/>
        </w:rPr>
      </w:pPr>
      <w:r w:rsidRPr="004877AA">
        <w:rPr>
          <w:rFonts w:ascii="Arial" w:hAnsi="Arial" w:cs="Arial"/>
          <w:b/>
        </w:rPr>
        <w:t>2</w:t>
      </w:r>
      <w:r w:rsidR="00894D09">
        <w:rPr>
          <w:rFonts w:ascii="Arial" w:hAnsi="Arial" w:cs="Arial"/>
          <w:b/>
        </w:rPr>
        <w:t>0</w:t>
      </w:r>
      <w:r w:rsidRPr="004877AA">
        <w:rPr>
          <w:rFonts w:ascii="Arial" w:hAnsi="Arial" w:cs="Arial"/>
          <w:b/>
        </w:rPr>
        <w:t>. člen</w:t>
      </w:r>
    </w:p>
    <w:p w14:paraId="700C6B64" w14:textId="044E3116" w:rsidR="001338F7" w:rsidRPr="004877AA" w:rsidRDefault="001338F7" w:rsidP="009A688A">
      <w:pPr>
        <w:spacing w:after="0" w:line="240" w:lineRule="auto"/>
        <w:jc w:val="center"/>
        <w:rPr>
          <w:rFonts w:ascii="Arial" w:hAnsi="Arial" w:cs="Arial"/>
          <w:b/>
        </w:rPr>
      </w:pPr>
      <w:r w:rsidRPr="004877AA">
        <w:rPr>
          <w:rFonts w:ascii="Arial" w:hAnsi="Arial" w:cs="Arial"/>
          <w:b/>
        </w:rPr>
        <w:t>(</w:t>
      </w:r>
      <w:r w:rsidR="004C3951" w:rsidRPr="004877AA">
        <w:rPr>
          <w:rFonts w:ascii="Arial" w:hAnsi="Arial" w:cs="Arial"/>
          <w:b/>
        </w:rPr>
        <w:t>u</w:t>
      </w:r>
      <w:r w:rsidRPr="004877AA">
        <w:rPr>
          <w:rFonts w:ascii="Arial" w:hAnsi="Arial" w:cs="Arial"/>
          <w:b/>
        </w:rPr>
        <w:t>reditev groba po pogrebu)</w:t>
      </w:r>
    </w:p>
    <w:p w14:paraId="2780CC8C" w14:textId="7B28DFF3" w:rsidR="00C005BA" w:rsidRPr="004877AA" w:rsidRDefault="00C005BA" w:rsidP="00D34A81">
      <w:pPr>
        <w:spacing w:after="0" w:line="240" w:lineRule="auto"/>
        <w:jc w:val="both"/>
        <w:rPr>
          <w:rFonts w:ascii="Arial" w:hAnsi="Arial" w:cs="Arial"/>
          <w:i/>
        </w:rPr>
      </w:pPr>
    </w:p>
    <w:p w14:paraId="478C7865" w14:textId="00F849EC" w:rsidR="00C005BA" w:rsidRPr="00D732EA" w:rsidRDefault="00C005BA" w:rsidP="00C005BA">
      <w:pPr>
        <w:spacing w:after="0" w:line="240" w:lineRule="auto"/>
        <w:jc w:val="both"/>
        <w:rPr>
          <w:rFonts w:ascii="Arial" w:hAnsi="Arial" w:cs="Arial"/>
        </w:rPr>
      </w:pPr>
      <w:r w:rsidRPr="004877AA">
        <w:rPr>
          <w:rFonts w:ascii="Arial" w:hAnsi="Arial" w:cs="Arial"/>
          <w:i/>
        </w:rPr>
        <w:t xml:space="preserve"> </w:t>
      </w:r>
      <w:r w:rsidRPr="004877AA">
        <w:rPr>
          <w:rFonts w:ascii="Arial" w:hAnsi="Arial" w:cs="Arial"/>
        </w:rPr>
        <w:t>(1</w:t>
      </w:r>
      <w:r w:rsidRPr="00D732EA">
        <w:rPr>
          <w:rFonts w:ascii="Arial" w:hAnsi="Arial" w:cs="Arial"/>
        </w:rPr>
        <w:t xml:space="preserve">) </w:t>
      </w:r>
      <w:r w:rsidR="006F3100" w:rsidRPr="00D732EA">
        <w:rPr>
          <w:rFonts w:ascii="Arial" w:hAnsi="Arial" w:cs="Arial"/>
        </w:rPr>
        <w:t>Upravljalec</w:t>
      </w:r>
      <w:r w:rsidRPr="00D732EA">
        <w:rPr>
          <w:rFonts w:ascii="Arial" w:hAnsi="Arial" w:cs="Arial"/>
        </w:rPr>
        <w:t xml:space="preserve"> po pogrebu zasuje grobno jamo oziroma zapre pokrov žarne niše. Na grob položi cvetje ali ga</w:t>
      </w:r>
      <w:r w:rsidR="00AD0443" w:rsidRPr="00D732EA">
        <w:rPr>
          <w:rFonts w:ascii="Arial" w:hAnsi="Arial" w:cs="Arial"/>
        </w:rPr>
        <w:t xml:space="preserve"> </w:t>
      </w:r>
      <w:r w:rsidRPr="00D732EA">
        <w:rPr>
          <w:rFonts w:ascii="Arial" w:hAnsi="Arial" w:cs="Arial"/>
        </w:rPr>
        <w:t>razporedi na stojala.</w:t>
      </w:r>
    </w:p>
    <w:p w14:paraId="72F38697" w14:textId="77777777" w:rsidR="00D34A81" w:rsidRPr="004877AA" w:rsidRDefault="00C005BA" w:rsidP="00C005BA">
      <w:pPr>
        <w:spacing w:after="0" w:line="240" w:lineRule="auto"/>
        <w:jc w:val="both"/>
        <w:rPr>
          <w:rFonts w:ascii="Arial" w:hAnsi="Arial" w:cs="Arial"/>
        </w:rPr>
      </w:pPr>
      <w:r w:rsidRPr="00D732EA">
        <w:rPr>
          <w:rFonts w:ascii="Arial" w:hAnsi="Arial" w:cs="Arial"/>
        </w:rPr>
        <w:t xml:space="preserve"> (2) </w:t>
      </w:r>
      <w:r w:rsidR="00D54D91" w:rsidRPr="00D732EA">
        <w:rPr>
          <w:rFonts w:ascii="Arial" w:hAnsi="Arial" w:cs="Arial"/>
        </w:rPr>
        <w:t xml:space="preserve">Najemnik groba lahko do dokončne ureditve groba na </w:t>
      </w:r>
      <w:r w:rsidRPr="00D732EA">
        <w:rPr>
          <w:rFonts w:ascii="Arial" w:hAnsi="Arial" w:cs="Arial"/>
        </w:rPr>
        <w:t>grob postavi začasno obeležje.</w:t>
      </w:r>
    </w:p>
    <w:p w14:paraId="037F4F23" w14:textId="77777777" w:rsidR="00D54D91" w:rsidRPr="004877AA" w:rsidRDefault="00D54D91" w:rsidP="00D34A81">
      <w:pPr>
        <w:spacing w:after="0" w:line="240" w:lineRule="auto"/>
        <w:jc w:val="both"/>
        <w:rPr>
          <w:rFonts w:ascii="Arial" w:hAnsi="Arial" w:cs="Arial"/>
        </w:rPr>
      </w:pPr>
    </w:p>
    <w:p w14:paraId="460BA3FE" w14:textId="77777777" w:rsidR="00D54D91" w:rsidRDefault="00D54D91" w:rsidP="00D34A81">
      <w:pPr>
        <w:spacing w:after="0" w:line="240" w:lineRule="auto"/>
        <w:jc w:val="both"/>
        <w:rPr>
          <w:rFonts w:ascii="Trebuchet MS" w:hAnsi="Trebuchet MS"/>
          <w:sz w:val="20"/>
          <w:szCs w:val="20"/>
        </w:rPr>
      </w:pPr>
    </w:p>
    <w:p w14:paraId="479F1C8B" w14:textId="30B8DB06" w:rsidR="00D34A81" w:rsidRPr="00AD0443" w:rsidRDefault="00CD2630" w:rsidP="00D34A81">
      <w:pPr>
        <w:spacing w:after="0" w:line="240" w:lineRule="auto"/>
        <w:jc w:val="both"/>
        <w:rPr>
          <w:rFonts w:ascii="Arial" w:hAnsi="Arial" w:cs="Arial"/>
          <w:b/>
        </w:rPr>
      </w:pPr>
      <w:r>
        <w:rPr>
          <w:rFonts w:ascii="Arial" w:hAnsi="Arial" w:cs="Arial"/>
          <w:b/>
        </w:rPr>
        <w:lastRenderedPageBreak/>
        <w:t>9</w:t>
      </w:r>
      <w:r w:rsidR="00D34A81" w:rsidRPr="00AD0443">
        <w:rPr>
          <w:rFonts w:ascii="Arial" w:hAnsi="Arial" w:cs="Arial"/>
          <w:b/>
        </w:rPr>
        <w:tab/>
        <w:t>Vzdrževanje reda, čistoče in miru na pokopališču</w:t>
      </w:r>
    </w:p>
    <w:p w14:paraId="3E16CF19" w14:textId="77777777" w:rsidR="00D34A81" w:rsidRPr="00AD0443" w:rsidRDefault="00D34A81" w:rsidP="00D34A81">
      <w:pPr>
        <w:pStyle w:val="Naslov1"/>
        <w:spacing w:before="0" w:line="240" w:lineRule="auto"/>
        <w:rPr>
          <w:rFonts w:ascii="Arial" w:hAnsi="Arial" w:cs="Arial"/>
          <w:sz w:val="22"/>
          <w:szCs w:val="22"/>
        </w:rPr>
      </w:pPr>
    </w:p>
    <w:p w14:paraId="0C13BA51" w14:textId="5AE886D2" w:rsidR="00D34A81" w:rsidRPr="00AD0443" w:rsidRDefault="00386B52"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21</w:t>
      </w:r>
      <w:r w:rsidR="004C3951" w:rsidRPr="00AD0443">
        <w:rPr>
          <w:rFonts w:ascii="Arial" w:hAnsi="Arial" w:cs="Arial"/>
          <w:sz w:val="22"/>
          <w:szCs w:val="22"/>
        </w:rPr>
        <w:t xml:space="preserve">. </w:t>
      </w:r>
      <w:r w:rsidR="00D34A81" w:rsidRPr="00AD0443">
        <w:rPr>
          <w:rFonts w:ascii="Arial" w:hAnsi="Arial" w:cs="Arial"/>
          <w:sz w:val="22"/>
          <w:szCs w:val="22"/>
        </w:rPr>
        <w:t>člen</w:t>
      </w:r>
    </w:p>
    <w:p w14:paraId="6BDF6CCC" w14:textId="77777777" w:rsidR="00D34A81" w:rsidRPr="00AD0443" w:rsidRDefault="00D34A81" w:rsidP="00D34A81">
      <w:pPr>
        <w:pStyle w:val="Podnaslov"/>
        <w:spacing w:after="0" w:line="240" w:lineRule="auto"/>
        <w:rPr>
          <w:rFonts w:ascii="Arial" w:hAnsi="Arial" w:cs="Arial"/>
          <w:sz w:val="22"/>
          <w:szCs w:val="22"/>
        </w:rPr>
      </w:pPr>
      <w:r w:rsidRPr="00AD0443">
        <w:rPr>
          <w:rFonts w:ascii="Arial" w:hAnsi="Arial" w:cs="Arial"/>
          <w:sz w:val="22"/>
          <w:szCs w:val="22"/>
        </w:rPr>
        <w:t>(vzdrževanje reda, čistoče in miru na pokopališču)</w:t>
      </w:r>
    </w:p>
    <w:p w14:paraId="755DB0DD" w14:textId="50389217" w:rsidR="00A97763" w:rsidRPr="00AD0443" w:rsidRDefault="00A97763" w:rsidP="00D34A81">
      <w:pPr>
        <w:pStyle w:val="Brezrazmikov"/>
        <w:rPr>
          <w:rFonts w:ascii="Arial" w:hAnsi="Arial" w:cs="Arial"/>
          <w:sz w:val="22"/>
        </w:rPr>
      </w:pPr>
      <w:r w:rsidRPr="00AD0443">
        <w:rPr>
          <w:rFonts w:ascii="Arial" w:hAnsi="Arial" w:cs="Arial"/>
          <w:sz w:val="22"/>
        </w:rPr>
        <w:t xml:space="preserve">(1) Obisk pokopališča je dovoljen v času, ki ga določi in javno objavi upravljavec. </w:t>
      </w:r>
    </w:p>
    <w:p w14:paraId="2656F7B6" w14:textId="77777777" w:rsidR="00D34A81" w:rsidRPr="00AD0443" w:rsidRDefault="00A97763" w:rsidP="00D34A81">
      <w:pPr>
        <w:pStyle w:val="Brezrazmikov"/>
        <w:rPr>
          <w:rFonts w:ascii="Arial" w:hAnsi="Arial" w:cs="Arial"/>
          <w:sz w:val="22"/>
        </w:rPr>
      </w:pPr>
      <w:r w:rsidRPr="00AD0443">
        <w:rPr>
          <w:rFonts w:ascii="Arial" w:hAnsi="Arial" w:cs="Arial"/>
          <w:sz w:val="22"/>
        </w:rPr>
        <w:t xml:space="preserve">(2) </w:t>
      </w:r>
      <w:r w:rsidR="00D34A81" w:rsidRPr="00AD0443">
        <w:rPr>
          <w:rFonts w:ascii="Arial" w:hAnsi="Arial" w:cs="Arial"/>
          <w:sz w:val="22"/>
        </w:rPr>
        <w:t>Upravljavec pokopališča vzdržuje red, čistočo in mir na pokopališču tako, da:</w:t>
      </w:r>
    </w:p>
    <w:p w14:paraId="7169CA78" w14:textId="77777777" w:rsidR="00D34A81" w:rsidRPr="00AD0443" w:rsidRDefault="00D34A81" w:rsidP="00D34A81">
      <w:pPr>
        <w:pStyle w:val="Brezrazmikov"/>
        <w:numPr>
          <w:ilvl w:val="0"/>
          <w:numId w:val="3"/>
        </w:numPr>
        <w:ind w:left="426" w:hanging="284"/>
        <w:rPr>
          <w:rFonts w:ascii="Arial" w:hAnsi="Arial" w:cs="Arial"/>
          <w:sz w:val="22"/>
        </w:rPr>
      </w:pPr>
      <w:r w:rsidRPr="00AD0443">
        <w:rPr>
          <w:rFonts w:ascii="Arial" w:hAnsi="Arial" w:cs="Arial"/>
          <w:sz w:val="22"/>
        </w:rPr>
        <w:t>skrbi za urejenost in vzdržuje pokopališče in pokopališke objekte;</w:t>
      </w:r>
    </w:p>
    <w:p w14:paraId="02895722" w14:textId="77777777" w:rsidR="00D34A81" w:rsidRPr="00AD0443" w:rsidRDefault="00D34A81" w:rsidP="00D34A81">
      <w:pPr>
        <w:pStyle w:val="Brezrazmikov"/>
        <w:numPr>
          <w:ilvl w:val="0"/>
          <w:numId w:val="3"/>
        </w:numPr>
        <w:ind w:left="426" w:hanging="284"/>
        <w:rPr>
          <w:rFonts w:ascii="Arial" w:hAnsi="Arial" w:cs="Arial"/>
          <w:sz w:val="22"/>
        </w:rPr>
      </w:pPr>
      <w:r w:rsidRPr="00AD0443">
        <w:rPr>
          <w:rFonts w:ascii="Arial" w:hAnsi="Arial" w:cs="Arial"/>
          <w:sz w:val="22"/>
        </w:rPr>
        <w:t>oddaja prostore in grobove v najem in vodi register sklenjenih pogodb;</w:t>
      </w:r>
    </w:p>
    <w:p w14:paraId="69E05870" w14:textId="77777777" w:rsidR="00D34A81" w:rsidRDefault="00D34A81" w:rsidP="00D34A81">
      <w:pPr>
        <w:pStyle w:val="Brezrazmikov"/>
        <w:numPr>
          <w:ilvl w:val="0"/>
          <w:numId w:val="3"/>
        </w:numPr>
        <w:ind w:left="426" w:hanging="284"/>
        <w:jc w:val="both"/>
        <w:rPr>
          <w:rFonts w:ascii="Arial" w:hAnsi="Arial" w:cs="Arial"/>
          <w:sz w:val="22"/>
        </w:rPr>
      </w:pPr>
      <w:r w:rsidRPr="00AD0443">
        <w:rPr>
          <w:rFonts w:ascii="Arial" w:hAnsi="Arial" w:cs="Arial"/>
          <w:sz w:val="22"/>
        </w:rPr>
        <w:t>določa mesto, datum in uro pokopa, glede na predhodni dogovor z naročnikom pogreba oziroma izbranim izvajalcem pogrebne dejavnosti;</w:t>
      </w:r>
    </w:p>
    <w:p w14:paraId="503DAEC3" w14:textId="36964523" w:rsidR="00490851" w:rsidRPr="00490851" w:rsidRDefault="00490851" w:rsidP="00D34A81">
      <w:pPr>
        <w:pStyle w:val="Brezrazmikov"/>
        <w:numPr>
          <w:ilvl w:val="0"/>
          <w:numId w:val="3"/>
        </w:numPr>
        <w:ind w:left="426" w:hanging="284"/>
        <w:jc w:val="both"/>
        <w:rPr>
          <w:rFonts w:ascii="Arial" w:hAnsi="Arial" w:cs="Arial"/>
          <w:sz w:val="22"/>
        </w:rPr>
      </w:pPr>
      <w:r>
        <w:rPr>
          <w:rFonts w:ascii="Arial" w:hAnsi="Arial" w:cs="Arial"/>
          <w:sz w:val="22"/>
        </w:rPr>
        <w:t>Izvaja s</w:t>
      </w:r>
      <w:r w:rsidRPr="00490851">
        <w:rPr>
          <w:rFonts w:ascii="Arial" w:hAnsi="Arial" w:cs="Arial"/>
          <w:sz w:val="22"/>
        </w:rPr>
        <w:t>toritve pokopališko pogrebnega moštva</w:t>
      </w:r>
      <w:r>
        <w:rPr>
          <w:rFonts w:ascii="Arial" w:hAnsi="Arial" w:cs="Arial"/>
          <w:sz w:val="22"/>
        </w:rPr>
        <w:t>;</w:t>
      </w:r>
    </w:p>
    <w:p w14:paraId="5EADBD85" w14:textId="77777777" w:rsidR="00D34A81" w:rsidRPr="00AD0443" w:rsidRDefault="00D34A81" w:rsidP="00D34A81">
      <w:pPr>
        <w:pStyle w:val="Brezrazmikov"/>
        <w:numPr>
          <w:ilvl w:val="0"/>
          <w:numId w:val="3"/>
        </w:numPr>
        <w:ind w:left="426" w:hanging="284"/>
        <w:rPr>
          <w:rFonts w:ascii="Arial" w:hAnsi="Arial" w:cs="Arial"/>
          <w:sz w:val="22"/>
        </w:rPr>
      </w:pPr>
      <w:r w:rsidRPr="00AD0443">
        <w:rPr>
          <w:rFonts w:ascii="Arial" w:hAnsi="Arial" w:cs="Arial"/>
          <w:sz w:val="22"/>
        </w:rPr>
        <w:t>vodi evidenco o grobovih in pokopih;</w:t>
      </w:r>
    </w:p>
    <w:p w14:paraId="4A4C7953" w14:textId="77777777" w:rsidR="00D34A81" w:rsidRPr="00AD0443" w:rsidRDefault="00D34A81" w:rsidP="00D34A81">
      <w:pPr>
        <w:pStyle w:val="Brezrazmikov"/>
        <w:numPr>
          <w:ilvl w:val="0"/>
          <w:numId w:val="3"/>
        </w:numPr>
        <w:ind w:left="426" w:hanging="284"/>
        <w:rPr>
          <w:rFonts w:ascii="Arial" w:hAnsi="Arial" w:cs="Arial"/>
          <w:sz w:val="22"/>
        </w:rPr>
      </w:pPr>
      <w:r w:rsidRPr="00AD0443">
        <w:rPr>
          <w:rFonts w:ascii="Arial" w:hAnsi="Arial" w:cs="Arial"/>
          <w:sz w:val="22"/>
        </w:rPr>
        <w:t>organizira in nadzira dela na pokopališču;</w:t>
      </w:r>
    </w:p>
    <w:p w14:paraId="72D72F1B" w14:textId="77777777" w:rsidR="00D34A81" w:rsidRPr="00AD0443" w:rsidRDefault="00D34A81" w:rsidP="00D34A81">
      <w:pPr>
        <w:pStyle w:val="Brezrazmikov"/>
        <w:numPr>
          <w:ilvl w:val="0"/>
          <w:numId w:val="3"/>
        </w:numPr>
        <w:ind w:left="426" w:hanging="284"/>
        <w:rPr>
          <w:rFonts w:ascii="Arial" w:hAnsi="Arial" w:cs="Arial"/>
          <w:sz w:val="22"/>
        </w:rPr>
      </w:pPr>
      <w:r w:rsidRPr="00AD0443">
        <w:rPr>
          <w:rFonts w:ascii="Arial" w:hAnsi="Arial" w:cs="Arial"/>
          <w:sz w:val="22"/>
        </w:rPr>
        <w:t>skrbi za red in čistočo na pokopališču in v njegovi neposredni okolici;</w:t>
      </w:r>
    </w:p>
    <w:p w14:paraId="4437035D" w14:textId="77777777" w:rsidR="00D34A81" w:rsidRPr="00AD0443" w:rsidRDefault="00D34A81" w:rsidP="00D34A81">
      <w:pPr>
        <w:pStyle w:val="Brezrazmikov"/>
        <w:numPr>
          <w:ilvl w:val="0"/>
          <w:numId w:val="3"/>
        </w:numPr>
        <w:ind w:left="426" w:hanging="284"/>
        <w:rPr>
          <w:rFonts w:ascii="Arial" w:hAnsi="Arial" w:cs="Arial"/>
          <w:sz w:val="22"/>
        </w:rPr>
      </w:pPr>
      <w:r w:rsidRPr="00AD0443">
        <w:rPr>
          <w:rFonts w:ascii="Arial" w:hAnsi="Arial" w:cs="Arial"/>
          <w:sz w:val="22"/>
        </w:rPr>
        <w:t>skrbi za urejenost in vzdrževanje mrliške vežice in njenega funkcionalnega prostora;</w:t>
      </w:r>
    </w:p>
    <w:p w14:paraId="44EE9E4F" w14:textId="77777777" w:rsidR="00C53A1B" w:rsidRDefault="00D34A81" w:rsidP="00D34A81">
      <w:pPr>
        <w:pStyle w:val="Brezrazmikov"/>
        <w:numPr>
          <w:ilvl w:val="0"/>
          <w:numId w:val="3"/>
        </w:numPr>
        <w:ind w:left="426" w:hanging="284"/>
        <w:rPr>
          <w:rFonts w:ascii="Arial" w:hAnsi="Arial" w:cs="Arial"/>
          <w:sz w:val="22"/>
        </w:rPr>
      </w:pPr>
      <w:r w:rsidRPr="00AD0443">
        <w:rPr>
          <w:rFonts w:ascii="Arial" w:hAnsi="Arial" w:cs="Arial"/>
          <w:sz w:val="22"/>
        </w:rPr>
        <w:t>z izdajo pisnega soglasja za izvedbo kamnoseški</w:t>
      </w:r>
      <w:r w:rsidR="00C53A1B">
        <w:rPr>
          <w:rFonts w:ascii="Arial" w:hAnsi="Arial" w:cs="Arial"/>
          <w:sz w:val="22"/>
        </w:rPr>
        <w:t>h del za končno ureditev groba.</w:t>
      </w:r>
    </w:p>
    <w:p w14:paraId="0D88D7A3" w14:textId="591B6008" w:rsidR="00D34A81" w:rsidRPr="00AD0443" w:rsidRDefault="00D34A81" w:rsidP="00C53A1B">
      <w:pPr>
        <w:pStyle w:val="Brezrazmikov"/>
        <w:numPr>
          <w:ilvl w:val="0"/>
          <w:numId w:val="20"/>
        </w:numPr>
        <w:rPr>
          <w:rFonts w:ascii="Arial" w:hAnsi="Arial" w:cs="Arial"/>
          <w:sz w:val="22"/>
        </w:rPr>
      </w:pPr>
      <w:r w:rsidRPr="00AD0443">
        <w:rPr>
          <w:rFonts w:ascii="Arial" w:hAnsi="Arial" w:cs="Arial"/>
          <w:sz w:val="22"/>
        </w:rPr>
        <w:t>Kamnoseška dela se lahko opravljajo le od po</w:t>
      </w:r>
      <w:r w:rsidR="00EB5ADE">
        <w:rPr>
          <w:rFonts w:ascii="Arial" w:hAnsi="Arial" w:cs="Arial"/>
          <w:sz w:val="22"/>
        </w:rPr>
        <w:t>nedeljka do petka med 7.00 in 20</w:t>
      </w:r>
      <w:r w:rsidRPr="00AD0443">
        <w:rPr>
          <w:rFonts w:ascii="Arial" w:hAnsi="Arial" w:cs="Arial"/>
          <w:sz w:val="22"/>
        </w:rPr>
        <w:t>.00 uro</w:t>
      </w:r>
      <w:r w:rsidR="00EB5ADE">
        <w:rPr>
          <w:rFonts w:ascii="Arial" w:hAnsi="Arial" w:cs="Arial"/>
          <w:sz w:val="22"/>
        </w:rPr>
        <w:t>, vendar ne v času pogreba.</w:t>
      </w:r>
      <w:r w:rsidRPr="00AD0443">
        <w:rPr>
          <w:rFonts w:ascii="Arial" w:hAnsi="Arial" w:cs="Arial"/>
          <w:sz w:val="22"/>
        </w:rPr>
        <w:t>.</w:t>
      </w:r>
    </w:p>
    <w:p w14:paraId="55C53B51" w14:textId="77777777" w:rsidR="00D34A81" w:rsidRPr="00AD0443" w:rsidRDefault="00D34A81" w:rsidP="00D34A81">
      <w:pPr>
        <w:pStyle w:val="Brezrazmikov"/>
        <w:rPr>
          <w:rFonts w:ascii="Arial" w:hAnsi="Arial" w:cs="Arial"/>
          <w:sz w:val="22"/>
        </w:rPr>
      </w:pPr>
    </w:p>
    <w:p w14:paraId="0A81679F" w14:textId="77777777" w:rsidR="00D34A81" w:rsidRPr="00AD0443" w:rsidRDefault="00D34A81" w:rsidP="00D34A81">
      <w:pPr>
        <w:pStyle w:val="Brezrazmikov"/>
        <w:rPr>
          <w:rFonts w:ascii="Arial" w:hAnsi="Arial" w:cs="Arial"/>
          <w:sz w:val="22"/>
        </w:rPr>
      </w:pPr>
    </w:p>
    <w:p w14:paraId="21710665" w14:textId="143E3F02" w:rsidR="00D34A81" w:rsidRPr="00AD0443" w:rsidRDefault="00386B52"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22</w:t>
      </w:r>
      <w:r w:rsidR="004C3951" w:rsidRPr="00AD0443">
        <w:rPr>
          <w:rFonts w:ascii="Arial" w:hAnsi="Arial" w:cs="Arial"/>
          <w:sz w:val="22"/>
          <w:szCs w:val="22"/>
        </w:rPr>
        <w:t xml:space="preserve">. </w:t>
      </w:r>
      <w:r w:rsidR="00D34A81" w:rsidRPr="00AD0443">
        <w:rPr>
          <w:rFonts w:ascii="Arial" w:hAnsi="Arial" w:cs="Arial"/>
          <w:sz w:val="22"/>
          <w:szCs w:val="22"/>
        </w:rPr>
        <w:t>člen</w:t>
      </w:r>
    </w:p>
    <w:p w14:paraId="080F1D0C" w14:textId="77777777" w:rsidR="00D34A81" w:rsidRPr="00AD0443" w:rsidRDefault="00D34A81" w:rsidP="00D34A81">
      <w:pPr>
        <w:pStyle w:val="Podnaslov"/>
        <w:spacing w:after="0" w:line="240" w:lineRule="auto"/>
        <w:rPr>
          <w:rFonts w:ascii="Arial" w:hAnsi="Arial" w:cs="Arial"/>
          <w:sz w:val="22"/>
          <w:szCs w:val="22"/>
        </w:rPr>
      </w:pPr>
      <w:r w:rsidRPr="00AD0443">
        <w:rPr>
          <w:rFonts w:ascii="Arial" w:hAnsi="Arial" w:cs="Arial"/>
          <w:sz w:val="22"/>
          <w:szCs w:val="22"/>
        </w:rPr>
        <w:t>(prepovedi)</w:t>
      </w:r>
    </w:p>
    <w:p w14:paraId="46DA0C5B" w14:textId="39EA06C7" w:rsidR="00D34A81" w:rsidRPr="00AD0443" w:rsidRDefault="00D61751" w:rsidP="00D34A81">
      <w:pPr>
        <w:pStyle w:val="Brezrazmikov"/>
        <w:jc w:val="both"/>
        <w:rPr>
          <w:rFonts w:ascii="Arial" w:hAnsi="Arial" w:cs="Arial"/>
          <w:sz w:val="22"/>
        </w:rPr>
      </w:pPr>
      <w:r w:rsidRPr="00AD0443">
        <w:rPr>
          <w:rFonts w:ascii="Arial" w:hAnsi="Arial" w:cs="Arial"/>
          <w:sz w:val="22"/>
        </w:rPr>
        <w:t xml:space="preserve">(1) </w:t>
      </w:r>
      <w:r w:rsidR="00D34A81" w:rsidRPr="00AD0443">
        <w:rPr>
          <w:rFonts w:ascii="Arial" w:hAnsi="Arial" w:cs="Arial"/>
          <w:sz w:val="22"/>
        </w:rPr>
        <w:t>Obiskovalec p</w:t>
      </w:r>
      <w:r w:rsidR="00C53A1B">
        <w:rPr>
          <w:rFonts w:ascii="Arial" w:hAnsi="Arial" w:cs="Arial"/>
          <w:sz w:val="22"/>
        </w:rPr>
        <w:t>okopališča je dolžan ob vstopu na</w:t>
      </w:r>
      <w:r w:rsidR="00D34A81" w:rsidRPr="00AD0443">
        <w:rPr>
          <w:rFonts w:ascii="Arial" w:hAnsi="Arial" w:cs="Arial"/>
          <w:sz w:val="22"/>
        </w:rPr>
        <w:t xml:space="preserve"> pokopališče opustiti vse, kar bi bilo zoper pieteto do umrlih in se obnašati na pokopališču in njegovi neposredni bližini tako, da izkaže ustrezno spoštovanje do umrlih, drugih obiskovalcev in samega kraja.</w:t>
      </w:r>
    </w:p>
    <w:p w14:paraId="3618E556" w14:textId="77777777" w:rsidR="00D34A81" w:rsidRPr="00AD0443" w:rsidRDefault="00D61751" w:rsidP="00D34A81">
      <w:pPr>
        <w:pStyle w:val="Brezrazmikov"/>
        <w:jc w:val="both"/>
        <w:rPr>
          <w:rFonts w:ascii="Arial" w:hAnsi="Arial" w:cs="Arial"/>
          <w:sz w:val="22"/>
        </w:rPr>
      </w:pPr>
      <w:r w:rsidRPr="00AD0443">
        <w:rPr>
          <w:rFonts w:ascii="Arial" w:hAnsi="Arial" w:cs="Arial"/>
          <w:sz w:val="22"/>
        </w:rPr>
        <w:t xml:space="preserve">(2) </w:t>
      </w:r>
      <w:r w:rsidR="00D34A81" w:rsidRPr="00AD0443">
        <w:rPr>
          <w:rFonts w:ascii="Arial" w:hAnsi="Arial" w:cs="Arial"/>
          <w:sz w:val="22"/>
        </w:rPr>
        <w:t>Na pokopališčih v občini ni dovoljeno zlasti:</w:t>
      </w:r>
    </w:p>
    <w:p w14:paraId="7422EBC1" w14:textId="77777777" w:rsidR="00D34A81" w:rsidRPr="00AD0443" w:rsidRDefault="00D34A81" w:rsidP="00D34A81">
      <w:pPr>
        <w:pStyle w:val="Brezrazmikov"/>
        <w:numPr>
          <w:ilvl w:val="0"/>
          <w:numId w:val="8"/>
        </w:numPr>
        <w:ind w:left="426" w:hanging="284"/>
        <w:jc w:val="both"/>
        <w:rPr>
          <w:rFonts w:ascii="Arial" w:hAnsi="Arial" w:cs="Arial"/>
          <w:sz w:val="22"/>
        </w:rPr>
      </w:pPr>
      <w:r w:rsidRPr="00AD0443">
        <w:rPr>
          <w:rFonts w:ascii="Arial" w:hAnsi="Arial" w:cs="Arial"/>
          <w:sz w:val="22"/>
        </w:rPr>
        <w:t>nedostojno vedenje, kot je vpitje, glasno smejanje, razgrajanje in hoja po grobovih oziroma prostorih za grobove;</w:t>
      </w:r>
    </w:p>
    <w:p w14:paraId="7ABB514E" w14:textId="77777777" w:rsidR="00D34A81" w:rsidRPr="00AD0443" w:rsidRDefault="00D34A81" w:rsidP="00D34A81">
      <w:pPr>
        <w:pStyle w:val="Brezrazmikov"/>
        <w:numPr>
          <w:ilvl w:val="0"/>
          <w:numId w:val="8"/>
        </w:numPr>
        <w:ind w:left="426" w:hanging="284"/>
        <w:jc w:val="both"/>
        <w:rPr>
          <w:rFonts w:ascii="Arial" w:hAnsi="Arial" w:cs="Arial"/>
          <w:sz w:val="22"/>
        </w:rPr>
      </w:pPr>
      <w:r w:rsidRPr="00AD0443">
        <w:rPr>
          <w:rFonts w:ascii="Arial" w:hAnsi="Arial" w:cs="Arial"/>
          <w:sz w:val="22"/>
        </w:rPr>
        <w:t>odlaganje odpadkov izven za to določenega prostora;</w:t>
      </w:r>
    </w:p>
    <w:p w14:paraId="7F2B29D3" w14:textId="77777777" w:rsidR="00D34A81" w:rsidRPr="00AD0443" w:rsidRDefault="00D34A81" w:rsidP="00D34A81">
      <w:pPr>
        <w:pStyle w:val="Brezrazmikov"/>
        <w:numPr>
          <w:ilvl w:val="0"/>
          <w:numId w:val="8"/>
        </w:numPr>
        <w:ind w:left="426" w:hanging="284"/>
        <w:jc w:val="both"/>
        <w:rPr>
          <w:rFonts w:ascii="Arial" w:hAnsi="Arial" w:cs="Arial"/>
          <w:sz w:val="22"/>
        </w:rPr>
      </w:pPr>
      <w:r w:rsidRPr="00AD0443">
        <w:rPr>
          <w:rFonts w:ascii="Arial" w:hAnsi="Arial" w:cs="Arial"/>
          <w:sz w:val="22"/>
        </w:rPr>
        <w:t>onesnaženje pokopaliških objektov in naprav, nagrobnikov, grobov ali nasadov;</w:t>
      </w:r>
    </w:p>
    <w:p w14:paraId="35F073AC" w14:textId="77777777" w:rsidR="00D34A81" w:rsidRPr="00AD0443" w:rsidRDefault="00D34A81" w:rsidP="00D34A81">
      <w:pPr>
        <w:pStyle w:val="Brezrazmikov"/>
        <w:numPr>
          <w:ilvl w:val="0"/>
          <w:numId w:val="8"/>
        </w:numPr>
        <w:ind w:left="426" w:hanging="284"/>
        <w:jc w:val="both"/>
        <w:rPr>
          <w:rFonts w:ascii="Arial" w:hAnsi="Arial" w:cs="Arial"/>
          <w:sz w:val="22"/>
        </w:rPr>
      </w:pPr>
      <w:r w:rsidRPr="00AD0443">
        <w:rPr>
          <w:rFonts w:ascii="Arial" w:hAnsi="Arial" w:cs="Arial"/>
          <w:sz w:val="22"/>
        </w:rPr>
        <w:t>vodenje živali na pokopališki prostor in objekte na območju pokopališča;</w:t>
      </w:r>
    </w:p>
    <w:p w14:paraId="6492563D" w14:textId="35065AC1" w:rsidR="00D34A81" w:rsidRPr="00AD0443" w:rsidRDefault="00D34A81" w:rsidP="00D34A81">
      <w:pPr>
        <w:pStyle w:val="Brezrazmikov"/>
        <w:numPr>
          <w:ilvl w:val="0"/>
          <w:numId w:val="8"/>
        </w:numPr>
        <w:ind w:left="426" w:hanging="284"/>
        <w:jc w:val="both"/>
        <w:rPr>
          <w:rFonts w:ascii="Arial" w:hAnsi="Arial" w:cs="Arial"/>
          <w:sz w:val="22"/>
        </w:rPr>
      </w:pPr>
      <w:r w:rsidRPr="00AD0443">
        <w:rPr>
          <w:rFonts w:ascii="Arial" w:hAnsi="Arial" w:cs="Arial"/>
          <w:sz w:val="22"/>
        </w:rPr>
        <w:t>brez soglasja upravljavca opravljati pre</w:t>
      </w:r>
      <w:r w:rsidR="00C53A1B">
        <w:rPr>
          <w:rFonts w:ascii="Arial" w:hAnsi="Arial" w:cs="Arial"/>
          <w:sz w:val="22"/>
        </w:rPr>
        <w:t xml:space="preserve">vozov, kamnoseških, vrtnarskih, </w:t>
      </w:r>
      <w:r w:rsidRPr="00AD0443">
        <w:rPr>
          <w:rFonts w:ascii="Arial" w:hAnsi="Arial" w:cs="Arial"/>
          <w:sz w:val="22"/>
        </w:rPr>
        <w:t>kovino</w:t>
      </w:r>
      <w:r w:rsidR="00C53A1B">
        <w:rPr>
          <w:rFonts w:ascii="Arial" w:hAnsi="Arial" w:cs="Arial"/>
          <w:sz w:val="22"/>
        </w:rPr>
        <w:t>-</w:t>
      </w:r>
      <w:r w:rsidRPr="00AD0443">
        <w:rPr>
          <w:rFonts w:ascii="Arial" w:hAnsi="Arial" w:cs="Arial"/>
          <w:sz w:val="22"/>
        </w:rPr>
        <w:t>strugarskih in drugih del v času napovedane pogrebne svečanosti,</w:t>
      </w:r>
    </w:p>
    <w:p w14:paraId="5D034A4F" w14:textId="67FB60B6" w:rsidR="00D34A81" w:rsidRPr="00C53A1B" w:rsidRDefault="00490851" w:rsidP="00D34A81">
      <w:pPr>
        <w:pStyle w:val="Brezrazmikov"/>
        <w:numPr>
          <w:ilvl w:val="0"/>
          <w:numId w:val="8"/>
        </w:numPr>
        <w:ind w:left="426" w:hanging="284"/>
        <w:jc w:val="both"/>
        <w:rPr>
          <w:rFonts w:ascii="Arial" w:hAnsi="Arial" w:cs="Arial"/>
          <w:sz w:val="22"/>
        </w:rPr>
      </w:pPr>
      <w:r>
        <w:rPr>
          <w:rFonts w:ascii="Arial" w:hAnsi="Arial" w:cs="Arial"/>
          <w:sz w:val="22"/>
        </w:rPr>
        <w:t>vstop s</w:t>
      </w:r>
      <w:r w:rsidR="00D34A81" w:rsidRPr="00AD0443">
        <w:rPr>
          <w:rFonts w:ascii="Arial" w:hAnsi="Arial" w:cs="Arial"/>
          <w:sz w:val="22"/>
        </w:rPr>
        <w:t xml:space="preserve"> kolesom s pomožnim motorjem, kolesom z motorjem, motornim</w:t>
      </w:r>
      <w:r w:rsidR="00D34A81">
        <w:t xml:space="preserve"> </w:t>
      </w:r>
      <w:r w:rsidR="00D34A81" w:rsidRPr="00C53A1B">
        <w:rPr>
          <w:rFonts w:ascii="Arial" w:hAnsi="Arial" w:cs="Arial"/>
          <w:sz w:val="22"/>
        </w:rPr>
        <w:t>kolesom, vožnja, ustavljanje in parkiranje, razen za potrebe opravljanja dejavnosti upravljavca in ureditve ali vzdrževanja groba.</w:t>
      </w:r>
    </w:p>
    <w:p w14:paraId="6246A4F8" w14:textId="77777777" w:rsidR="00D34A81" w:rsidRPr="00C53A1B" w:rsidRDefault="00D34A81" w:rsidP="00D34A81">
      <w:pPr>
        <w:pStyle w:val="Brezrazmikov"/>
        <w:ind w:left="426"/>
        <w:jc w:val="both"/>
        <w:rPr>
          <w:rFonts w:ascii="Arial" w:hAnsi="Arial" w:cs="Arial"/>
          <w:sz w:val="22"/>
        </w:rPr>
      </w:pPr>
    </w:p>
    <w:p w14:paraId="4B33A9FD" w14:textId="77777777" w:rsidR="00D34A81" w:rsidRPr="00C53A1B" w:rsidRDefault="00D34A81" w:rsidP="00D34A81">
      <w:pPr>
        <w:pStyle w:val="Brezrazmikov"/>
        <w:ind w:left="426"/>
        <w:jc w:val="both"/>
        <w:rPr>
          <w:rFonts w:ascii="Arial" w:hAnsi="Arial" w:cs="Arial"/>
          <w:sz w:val="22"/>
        </w:rPr>
      </w:pPr>
    </w:p>
    <w:p w14:paraId="180D3E55" w14:textId="17261E19" w:rsidR="00D34A81" w:rsidRPr="00C53A1B" w:rsidRDefault="00D34A81" w:rsidP="00D34A81">
      <w:pPr>
        <w:pStyle w:val="Brezrazmikov"/>
        <w:rPr>
          <w:rFonts w:ascii="Arial" w:hAnsi="Arial" w:cs="Arial"/>
          <w:b/>
          <w:sz w:val="22"/>
        </w:rPr>
      </w:pPr>
      <w:r w:rsidRPr="00C53A1B">
        <w:rPr>
          <w:rFonts w:ascii="Arial" w:hAnsi="Arial" w:cs="Arial"/>
          <w:b/>
          <w:sz w:val="22"/>
        </w:rPr>
        <w:t>1</w:t>
      </w:r>
      <w:r w:rsidR="00CD2630">
        <w:rPr>
          <w:rFonts w:ascii="Arial" w:hAnsi="Arial" w:cs="Arial"/>
          <w:b/>
          <w:sz w:val="22"/>
        </w:rPr>
        <w:t>0</w:t>
      </w:r>
      <w:r w:rsidRPr="00C53A1B">
        <w:rPr>
          <w:rFonts w:ascii="Arial" w:hAnsi="Arial" w:cs="Arial"/>
          <w:b/>
          <w:sz w:val="22"/>
        </w:rPr>
        <w:tab/>
        <w:t>Način oddaje grobov v najem</w:t>
      </w:r>
    </w:p>
    <w:p w14:paraId="4F1CFA2D" w14:textId="77777777" w:rsidR="00D34A81" w:rsidRPr="00C53A1B" w:rsidRDefault="00D34A81" w:rsidP="00D34A81">
      <w:pPr>
        <w:pStyle w:val="Brezrazmikov"/>
        <w:rPr>
          <w:rFonts w:ascii="Arial" w:hAnsi="Arial" w:cs="Arial"/>
          <w:b/>
          <w:sz w:val="22"/>
        </w:rPr>
      </w:pPr>
    </w:p>
    <w:p w14:paraId="25B66C23" w14:textId="37E24B8C" w:rsidR="00D34A81" w:rsidRPr="00C53A1B" w:rsidRDefault="00386B52"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23</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625F41BF"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(oddaja grobov v najem)</w:t>
      </w:r>
    </w:p>
    <w:p w14:paraId="7B6A1DB7" w14:textId="77777777" w:rsidR="00D34A81" w:rsidRPr="00C53A1B" w:rsidRDefault="00D34A81" w:rsidP="00D34A81">
      <w:pPr>
        <w:pStyle w:val="Brezrazmikov"/>
        <w:jc w:val="both"/>
        <w:rPr>
          <w:rFonts w:ascii="Arial" w:hAnsi="Arial" w:cs="Arial"/>
          <w:sz w:val="22"/>
        </w:rPr>
      </w:pPr>
      <w:r w:rsidRPr="00C53A1B">
        <w:rPr>
          <w:rFonts w:ascii="Arial" w:hAnsi="Arial" w:cs="Arial"/>
          <w:sz w:val="22"/>
        </w:rPr>
        <w:t xml:space="preserve">(1) Grob oddaja v najem upravljavec pokopališča </w:t>
      </w:r>
      <w:r w:rsidRPr="00C53A1B">
        <w:rPr>
          <w:rFonts w:ascii="Arial" w:hAnsi="Arial" w:cs="Arial"/>
          <w:i/>
          <w:sz w:val="22"/>
        </w:rPr>
        <w:t xml:space="preserve"> </w:t>
      </w:r>
      <w:r w:rsidRPr="00C53A1B">
        <w:rPr>
          <w:rFonts w:ascii="Arial" w:hAnsi="Arial" w:cs="Arial"/>
          <w:sz w:val="22"/>
        </w:rPr>
        <w:t>na podlagi najemne pogodbe v skladu s tem odlokom.</w:t>
      </w:r>
    </w:p>
    <w:p w14:paraId="3102F3D0" w14:textId="4D880785" w:rsidR="00D34A81" w:rsidRPr="00C53A1B" w:rsidRDefault="00490851" w:rsidP="00D34A81">
      <w:pPr>
        <w:pStyle w:val="Brezrazmikov"/>
        <w:jc w:val="both"/>
        <w:rPr>
          <w:rFonts w:ascii="Arial" w:hAnsi="Arial" w:cs="Arial"/>
          <w:sz w:val="22"/>
        </w:rPr>
      </w:pPr>
      <w:r>
        <w:rPr>
          <w:rFonts w:ascii="Arial" w:hAnsi="Arial" w:cs="Arial"/>
          <w:sz w:val="22"/>
        </w:rPr>
        <w:t>(2) Najemnik groba je lahko je praviloma</w:t>
      </w:r>
      <w:r w:rsidR="00D34A81" w:rsidRPr="00C53A1B">
        <w:rPr>
          <w:rFonts w:ascii="Arial" w:hAnsi="Arial" w:cs="Arial"/>
          <w:sz w:val="22"/>
        </w:rPr>
        <w:t xml:space="preserve"> ena pravna ali fizična oseba.</w:t>
      </w:r>
    </w:p>
    <w:p w14:paraId="74400EC0" w14:textId="3A49EF75" w:rsidR="000B6CA5" w:rsidRPr="00C53A1B" w:rsidRDefault="00D34A81" w:rsidP="00D34A81">
      <w:pPr>
        <w:pStyle w:val="Brezrazmikov"/>
        <w:jc w:val="both"/>
        <w:rPr>
          <w:rFonts w:ascii="Arial" w:hAnsi="Arial" w:cs="Arial"/>
          <w:sz w:val="22"/>
        </w:rPr>
      </w:pPr>
      <w:r w:rsidRPr="00C53A1B">
        <w:rPr>
          <w:rFonts w:ascii="Arial" w:hAnsi="Arial" w:cs="Arial"/>
          <w:sz w:val="22"/>
        </w:rPr>
        <w:t>(3) Če naročnik pogreba ob prijavi pogreba nima v najemu groba, mu ga dodeli v najem upravljavec pokopališča, s katerim mora naročnik pogreba pred naročilom pogreba skleniti najemno pogodbo,</w:t>
      </w:r>
      <w:r w:rsidR="00D3230D">
        <w:rPr>
          <w:rFonts w:ascii="Arial" w:hAnsi="Arial" w:cs="Arial"/>
          <w:sz w:val="22"/>
        </w:rPr>
        <w:t xml:space="preserve"> </w:t>
      </w:r>
      <w:r w:rsidR="000B6CA5" w:rsidRPr="00C53A1B">
        <w:rPr>
          <w:rFonts w:ascii="Arial" w:hAnsi="Arial" w:cs="Arial"/>
          <w:sz w:val="22"/>
        </w:rPr>
        <w:t>razen pri raztrosu pepela ali pokopu zunaj pokopališča.</w:t>
      </w:r>
    </w:p>
    <w:p w14:paraId="5882BEBB" w14:textId="77777777" w:rsidR="00D34A81" w:rsidRDefault="000B6CA5" w:rsidP="00D34A81">
      <w:pPr>
        <w:pStyle w:val="Brezrazmikov"/>
        <w:jc w:val="both"/>
        <w:rPr>
          <w:rFonts w:ascii="Arial" w:hAnsi="Arial" w:cs="Arial"/>
          <w:sz w:val="22"/>
        </w:rPr>
      </w:pPr>
      <w:r w:rsidRPr="00C53A1B">
        <w:rPr>
          <w:rFonts w:ascii="Arial" w:hAnsi="Arial" w:cs="Arial"/>
          <w:sz w:val="22"/>
        </w:rPr>
        <w:t>(</w:t>
      </w:r>
      <w:r w:rsidR="00D34A81" w:rsidRPr="00C53A1B">
        <w:rPr>
          <w:rFonts w:ascii="Arial" w:hAnsi="Arial" w:cs="Arial"/>
          <w:sz w:val="22"/>
        </w:rPr>
        <w:t>4) Ob pisnem soglasju naročnika pogreba lahko namesto njega najemno pogodbo z upravljavcem pokopališča sklene druga pravna ali fizična oseba. Če nobena druga oseba ob pisnem soglasju z upravljavcem pokopališča ne sklene najemne pogodbe, jo mora skleniti naročnik pogreba v skladu s prejšnjim odstavkom.</w:t>
      </w:r>
    </w:p>
    <w:p w14:paraId="4806AB89" w14:textId="77777777" w:rsidR="00BF0208" w:rsidRPr="00C53A1B" w:rsidRDefault="00BF0208" w:rsidP="00D34A81">
      <w:pPr>
        <w:pStyle w:val="Brezrazmikov"/>
        <w:jc w:val="both"/>
        <w:rPr>
          <w:rFonts w:ascii="Arial" w:hAnsi="Arial" w:cs="Arial"/>
          <w:sz w:val="22"/>
        </w:rPr>
      </w:pPr>
    </w:p>
    <w:p w14:paraId="2ADBE3D3" w14:textId="77777777" w:rsidR="00D34A81" w:rsidRPr="00C53A1B" w:rsidRDefault="00D34A81" w:rsidP="00D34A81">
      <w:pPr>
        <w:pStyle w:val="Brezrazmikov"/>
        <w:jc w:val="both"/>
        <w:rPr>
          <w:rFonts w:ascii="Arial" w:hAnsi="Arial" w:cs="Arial"/>
          <w:sz w:val="22"/>
        </w:rPr>
      </w:pPr>
    </w:p>
    <w:p w14:paraId="50BFF1F7" w14:textId="5F18B830" w:rsidR="00D34A81" w:rsidRPr="00C53A1B" w:rsidRDefault="00386B52"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lastRenderedPageBreak/>
        <w:t>24</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6EB2622D"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(pogodba o najemu groba)</w:t>
      </w:r>
    </w:p>
    <w:p w14:paraId="4C6D4332" w14:textId="77777777" w:rsidR="00D34A81" w:rsidRPr="00C53A1B" w:rsidRDefault="00D34A81" w:rsidP="00D34A81">
      <w:pPr>
        <w:pStyle w:val="Brezrazmikov"/>
        <w:rPr>
          <w:rFonts w:ascii="Arial" w:hAnsi="Arial" w:cs="Arial"/>
          <w:sz w:val="22"/>
        </w:rPr>
      </w:pPr>
      <w:r w:rsidRPr="00C53A1B">
        <w:rPr>
          <w:rFonts w:ascii="Arial" w:hAnsi="Arial" w:cs="Arial"/>
          <w:sz w:val="22"/>
        </w:rPr>
        <w:t>Pogodba o najemu groba mora določati zlasti:</w:t>
      </w:r>
    </w:p>
    <w:p w14:paraId="16B7AFE8" w14:textId="77777777" w:rsidR="00D34A81" w:rsidRPr="00C53A1B" w:rsidRDefault="00D34A81" w:rsidP="00D34A81">
      <w:pPr>
        <w:pStyle w:val="Brezrazmikov"/>
        <w:numPr>
          <w:ilvl w:val="0"/>
          <w:numId w:val="4"/>
        </w:numPr>
        <w:rPr>
          <w:rFonts w:ascii="Arial" w:hAnsi="Arial" w:cs="Arial"/>
          <w:sz w:val="22"/>
        </w:rPr>
      </w:pPr>
      <w:r w:rsidRPr="00C53A1B">
        <w:rPr>
          <w:rFonts w:ascii="Arial" w:hAnsi="Arial" w:cs="Arial"/>
          <w:sz w:val="22"/>
        </w:rPr>
        <w:t>osebe najemnega razmerja;</w:t>
      </w:r>
    </w:p>
    <w:p w14:paraId="1FE4097C" w14:textId="77777777" w:rsidR="00D34A81" w:rsidRPr="00C53A1B" w:rsidRDefault="00D34A81" w:rsidP="00D34A81">
      <w:pPr>
        <w:pStyle w:val="Brezrazmikov"/>
        <w:numPr>
          <w:ilvl w:val="0"/>
          <w:numId w:val="4"/>
        </w:numPr>
        <w:rPr>
          <w:rFonts w:ascii="Arial" w:hAnsi="Arial" w:cs="Arial"/>
          <w:sz w:val="22"/>
        </w:rPr>
      </w:pPr>
      <w:r w:rsidRPr="00C53A1B">
        <w:rPr>
          <w:rFonts w:ascii="Arial" w:hAnsi="Arial" w:cs="Arial"/>
          <w:sz w:val="22"/>
        </w:rPr>
        <w:t>čas najema;</w:t>
      </w:r>
    </w:p>
    <w:p w14:paraId="0A4CA85A" w14:textId="77777777" w:rsidR="00D34A81" w:rsidRPr="00C53A1B" w:rsidRDefault="00D34A81" w:rsidP="00D34A81">
      <w:pPr>
        <w:pStyle w:val="Brezrazmikov"/>
        <w:numPr>
          <w:ilvl w:val="0"/>
          <w:numId w:val="4"/>
        </w:numPr>
        <w:rPr>
          <w:rFonts w:ascii="Arial" w:hAnsi="Arial" w:cs="Arial"/>
          <w:sz w:val="22"/>
        </w:rPr>
      </w:pPr>
      <w:r w:rsidRPr="00C53A1B">
        <w:rPr>
          <w:rFonts w:ascii="Arial" w:hAnsi="Arial" w:cs="Arial"/>
          <w:sz w:val="22"/>
        </w:rPr>
        <w:t>vrsto, zaporedno številko in velikost groba;</w:t>
      </w:r>
    </w:p>
    <w:p w14:paraId="39E3310E" w14:textId="77777777" w:rsidR="00D34A81" w:rsidRPr="00C53A1B" w:rsidRDefault="00D34A81" w:rsidP="00D34A81">
      <w:pPr>
        <w:pStyle w:val="Brezrazmikov"/>
        <w:numPr>
          <w:ilvl w:val="0"/>
          <w:numId w:val="4"/>
        </w:numPr>
        <w:rPr>
          <w:rFonts w:ascii="Arial" w:hAnsi="Arial" w:cs="Arial"/>
          <w:sz w:val="22"/>
        </w:rPr>
      </w:pPr>
      <w:r w:rsidRPr="00C53A1B">
        <w:rPr>
          <w:rFonts w:ascii="Arial" w:hAnsi="Arial" w:cs="Arial"/>
          <w:sz w:val="22"/>
        </w:rPr>
        <w:t>osnove za obračun višine letne najemnine in način plačevanja;</w:t>
      </w:r>
    </w:p>
    <w:p w14:paraId="5BDDADF1" w14:textId="77777777" w:rsidR="00D34A81" w:rsidRPr="00C53A1B" w:rsidRDefault="00D34A81" w:rsidP="00D34A81">
      <w:pPr>
        <w:pStyle w:val="Brezrazmikov"/>
        <w:numPr>
          <w:ilvl w:val="0"/>
          <w:numId w:val="4"/>
        </w:numPr>
        <w:rPr>
          <w:rFonts w:ascii="Arial" w:hAnsi="Arial" w:cs="Arial"/>
          <w:sz w:val="22"/>
        </w:rPr>
      </w:pPr>
      <w:r w:rsidRPr="00C53A1B">
        <w:rPr>
          <w:rFonts w:ascii="Arial" w:hAnsi="Arial" w:cs="Arial"/>
          <w:sz w:val="22"/>
        </w:rPr>
        <w:t>obveznost najemojemalca glede urejanja grobov, oziroma prostora za grob;</w:t>
      </w:r>
    </w:p>
    <w:p w14:paraId="2B3B1276" w14:textId="38313202" w:rsidR="00945BCE" w:rsidRDefault="00D34A81" w:rsidP="00D34A81">
      <w:pPr>
        <w:pStyle w:val="Brezrazmikov"/>
        <w:numPr>
          <w:ilvl w:val="0"/>
          <w:numId w:val="4"/>
        </w:numPr>
        <w:rPr>
          <w:rFonts w:ascii="Arial" w:hAnsi="Arial" w:cs="Arial"/>
          <w:sz w:val="22"/>
        </w:rPr>
      </w:pPr>
      <w:r w:rsidRPr="00C53A1B">
        <w:rPr>
          <w:rFonts w:ascii="Arial" w:hAnsi="Arial" w:cs="Arial"/>
          <w:sz w:val="22"/>
        </w:rPr>
        <w:t>ukrepe v primeru neizpolnjevanja obveznosti najemojemalca iz te pogodbe</w:t>
      </w:r>
      <w:r w:rsidR="00945BCE">
        <w:rPr>
          <w:rFonts w:ascii="Arial" w:hAnsi="Arial" w:cs="Arial"/>
          <w:sz w:val="22"/>
        </w:rPr>
        <w:t xml:space="preserve"> in druge ob</w:t>
      </w:r>
      <w:r w:rsidR="00236AE9">
        <w:rPr>
          <w:rFonts w:ascii="Arial" w:hAnsi="Arial" w:cs="Arial"/>
          <w:sz w:val="22"/>
        </w:rPr>
        <w:t>v</w:t>
      </w:r>
      <w:r w:rsidR="00945BCE">
        <w:rPr>
          <w:rFonts w:ascii="Arial" w:hAnsi="Arial" w:cs="Arial"/>
          <w:sz w:val="22"/>
        </w:rPr>
        <w:t>eznosti  najemojemalca.</w:t>
      </w:r>
    </w:p>
    <w:p w14:paraId="64CD9B01" w14:textId="77777777" w:rsidR="00250CD0" w:rsidRDefault="00250CD0" w:rsidP="00250CD0">
      <w:pPr>
        <w:pStyle w:val="Brezrazmikov"/>
        <w:ind w:left="720"/>
        <w:rPr>
          <w:rFonts w:ascii="Arial" w:hAnsi="Arial" w:cs="Arial"/>
          <w:sz w:val="22"/>
        </w:rPr>
      </w:pPr>
    </w:p>
    <w:p w14:paraId="6414C2EE" w14:textId="2EB159C5" w:rsidR="009929FF" w:rsidRDefault="00250CD0" w:rsidP="00250CD0">
      <w:pPr>
        <w:pStyle w:val="Brezrazmikov"/>
        <w:ind w:left="360"/>
        <w:jc w:val="center"/>
        <w:rPr>
          <w:rFonts w:ascii="Arial" w:hAnsi="Arial" w:cs="Arial"/>
          <w:sz w:val="22"/>
        </w:rPr>
      </w:pPr>
      <w:r>
        <w:rPr>
          <w:rFonts w:ascii="Arial" w:hAnsi="Arial" w:cs="Arial"/>
          <w:sz w:val="22"/>
        </w:rPr>
        <w:t>25. člen</w:t>
      </w:r>
    </w:p>
    <w:p w14:paraId="3F019DE7"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 xml:space="preserve">(1) Prostor za grobove daje upravljavec v najem za določen čas, najmanj za 10 let in se lahko po poteku tega roka podaljša. </w:t>
      </w:r>
      <w:r>
        <w:rPr>
          <w:rFonts w:ascii="Arial" w:hAnsi="Arial" w:cs="Arial"/>
          <w:sz w:val="22"/>
        </w:rPr>
        <w:t>Najemna pogodba se podaljša za čas nadaljnjih 10 let, v kolikor je 30 dni pred iztekom ne prekliče nobena od pogodbenih strank.</w:t>
      </w:r>
    </w:p>
    <w:p w14:paraId="3C1383AE"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 xml:space="preserve">(2) Če pogodbeni stranki pogodbe ne podaljšata, je </w:t>
      </w:r>
      <w:r>
        <w:rPr>
          <w:rFonts w:ascii="Arial" w:hAnsi="Arial" w:cs="Arial"/>
          <w:sz w:val="22"/>
        </w:rPr>
        <w:t>najemnik</w:t>
      </w:r>
      <w:r w:rsidRPr="00292C5E">
        <w:rPr>
          <w:rFonts w:ascii="Arial" w:hAnsi="Arial" w:cs="Arial"/>
          <w:sz w:val="22"/>
        </w:rPr>
        <w:t xml:space="preserve">  dolžan odstraniti robnike, spomenik in drugo opremo groba v 3 mesecih po preteku in razveljavitvi pogodbe o </w:t>
      </w:r>
      <w:r>
        <w:rPr>
          <w:rFonts w:ascii="Arial" w:hAnsi="Arial" w:cs="Arial"/>
          <w:sz w:val="22"/>
        </w:rPr>
        <w:t>najemu</w:t>
      </w:r>
      <w:r w:rsidRPr="00292C5E">
        <w:rPr>
          <w:rFonts w:ascii="Arial" w:hAnsi="Arial" w:cs="Arial"/>
          <w:sz w:val="22"/>
        </w:rPr>
        <w:t xml:space="preserve">. </w:t>
      </w:r>
    </w:p>
    <w:p w14:paraId="53AF7F1B"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 xml:space="preserve">(3) Če tega ne stori, stori to upravljavec na stroške najemnika, grob oziroma prostor za grob pa po preteku mirovalne dobe odda drugemu v </w:t>
      </w:r>
      <w:r>
        <w:rPr>
          <w:rFonts w:ascii="Arial" w:hAnsi="Arial" w:cs="Arial"/>
          <w:sz w:val="22"/>
        </w:rPr>
        <w:t>najem</w:t>
      </w:r>
      <w:r w:rsidRPr="00292C5E">
        <w:rPr>
          <w:rFonts w:ascii="Arial" w:hAnsi="Arial" w:cs="Arial"/>
          <w:sz w:val="22"/>
        </w:rPr>
        <w:t xml:space="preserve">. </w:t>
      </w:r>
    </w:p>
    <w:p w14:paraId="0EAC00EF"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 xml:space="preserve">(4) V času od odstranitve opreme groba do poteka mirovalne dobe in ponovne oddaje grobnega prostora drugemu najemniku, skrbi za minimalno vzdrževanje opuščenega groba upravljavec pokopališča. </w:t>
      </w:r>
    </w:p>
    <w:p w14:paraId="77AC874B"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 xml:space="preserve">(5) Sredstva za vzdrževanje iz prejšnjega odstavka tega člena zagotovi upravljavec. </w:t>
      </w:r>
    </w:p>
    <w:p w14:paraId="30CF4A79" w14:textId="77777777" w:rsidR="00250CD0" w:rsidRPr="00292C5E" w:rsidRDefault="00250CD0" w:rsidP="00250CD0">
      <w:pPr>
        <w:pStyle w:val="Brezrazmikov"/>
        <w:ind w:left="360"/>
        <w:rPr>
          <w:rFonts w:ascii="Arial" w:hAnsi="Arial" w:cs="Arial"/>
          <w:sz w:val="22"/>
        </w:rPr>
      </w:pPr>
    </w:p>
    <w:p w14:paraId="1B68D21C" w14:textId="69DD3D96" w:rsidR="00250CD0" w:rsidRPr="00292C5E" w:rsidRDefault="00250CD0" w:rsidP="00BF73E0">
      <w:pPr>
        <w:pStyle w:val="Brezrazmikov"/>
        <w:numPr>
          <w:ilvl w:val="0"/>
          <w:numId w:val="29"/>
        </w:numPr>
        <w:jc w:val="center"/>
        <w:rPr>
          <w:rFonts w:ascii="Arial" w:hAnsi="Arial" w:cs="Arial"/>
          <w:b/>
          <w:sz w:val="22"/>
        </w:rPr>
      </w:pPr>
      <w:r w:rsidRPr="00292C5E">
        <w:rPr>
          <w:rFonts w:ascii="Arial" w:hAnsi="Arial" w:cs="Arial"/>
          <w:b/>
          <w:sz w:val="22"/>
        </w:rPr>
        <w:t>člen</w:t>
      </w:r>
    </w:p>
    <w:p w14:paraId="1F5140F5"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V primeru smrti najemnika groba se najem prenese na dediča ali bližnje svojce (zakonec ali otroci), če teh ni, ostane grob v rokah upravljavca.</w:t>
      </w:r>
    </w:p>
    <w:p w14:paraId="0B35C71B" w14:textId="77777777" w:rsidR="00250CD0" w:rsidRPr="00292C5E" w:rsidRDefault="00250CD0" w:rsidP="00250CD0">
      <w:pPr>
        <w:pStyle w:val="Brezrazmikov"/>
        <w:ind w:left="360"/>
        <w:rPr>
          <w:rFonts w:ascii="Arial" w:hAnsi="Arial" w:cs="Arial"/>
          <w:sz w:val="22"/>
        </w:rPr>
      </w:pPr>
    </w:p>
    <w:p w14:paraId="292410F4" w14:textId="48D90A20" w:rsidR="00250CD0" w:rsidRPr="00292C5E" w:rsidRDefault="00250CD0" w:rsidP="00BF73E0">
      <w:pPr>
        <w:pStyle w:val="Brezrazmikov"/>
        <w:numPr>
          <w:ilvl w:val="0"/>
          <w:numId w:val="29"/>
        </w:numPr>
        <w:jc w:val="center"/>
        <w:rPr>
          <w:rFonts w:ascii="Arial" w:hAnsi="Arial" w:cs="Arial"/>
          <w:b/>
          <w:sz w:val="22"/>
        </w:rPr>
      </w:pPr>
      <w:r w:rsidRPr="00292C5E">
        <w:rPr>
          <w:rFonts w:ascii="Arial" w:hAnsi="Arial" w:cs="Arial"/>
          <w:b/>
          <w:sz w:val="22"/>
        </w:rPr>
        <w:t>člen</w:t>
      </w:r>
    </w:p>
    <w:p w14:paraId="67AB38AE"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Po razveljavitvi pogodbe o najemu je grobni prostor opuščen grob do konca mirov</w:t>
      </w:r>
      <w:r>
        <w:rPr>
          <w:rFonts w:ascii="Arial" w:hAnsi="Arial" w:cs="Arial"/>
          <w:sz w:val="22"/>
        </w:rPr>
        <w:t xml:space="preserve">alne dobe, nakar </w:t>
      </w:r>
      <w:r w:rsidRPr="00D732EA">
        <w:rPr>
          <w:rFonts w:ascii="Arial" w:hAnsi="Arial" w:cs="Arial"/>
          <w:sz w:val="22"/>
        </w:rPr>
        <w:t>se lahko odda drugemu</w:t>
      </w:r>
      <w:r w:rsidRPr="00292C5E">
        <w:rPr>
          <w:rFonts w:ascii="Arial" w:hAnsi="Arial" w:cs="Arial"/>
          <w:sz w:val="22"/>
        </w:rPr>
        <w:t xml:space="preserve"> najemniku. </w:t>
      </w:r>
    </w:p>
    <w:p w14:paraId="2EAA5576" w14:textId="77777777" w:rsidR="00250CD0" w:rsidRPr="00292C5E" w:rsidRDefault="00250CD0" w:rsidP="00250CD0">
      <w:pPr>
        <w:pStyle w:val="Brezrazmikov"/>
        <w:ind w:left="360"/>
        <w:rPr>
          <w:rFonts w:ascii="Arial" w:hAnsi="Arial" w:cs="Arial"/>
          <w:sz w:val="22"/>
        </w:rPr>
      </w:pPr>
    </w:p>
    <w:p w14:paraId="579D5912" w14:textId="77777777" w:rsidR="00250CD0" w:rsidRPr="00292C5E" w:rsidRDefault="00250CD0" w:rsidP="00250CD0">
      <w:pPr>
        <w:pStyle w:val="Brezrazmikov"/>
        <w:rPr>
          <w:rFonts w:ascii="Arial" w:hAnsi="Arial" w:cs="Arial"/>
          <w:sz w:val="22"/>
        </w:rPr>
      </w:pPr>
    </w:p>
    <w:p w14:paraId="4A6EF323" w14:textId="77777777" w:rsidR="00250CD0" w:rsidRPr="00292C5E" w:rsidRDefault="00250CD0" w:rsidP="00BF73E0">
      <w:pPr>
        <w:pStyle w:val="Brezrazmikov"/>
        <w:numPr>
          <w:ilvl w:val="0"/>
          <w:numId w:val="29"/>
        </w:numPr>
        <w:jc w:val="center"/>
        <w:rPr>
          <w:rFonts w:ascii="Arial" w:hAnsi="Arial" w:cs="Arial"/>
          <w:b/>
          <w:sz w:val="22"/>
        </w:rPr>
      </w:pPr>
      <w:r w:rsidRPr="00292C5E">
        <w:rPr>
          <w:rFonts w:ascii="Arial" w:hAnsi="Arial" w:cs="Arial"/>
          <w:b/>
          <w:sz w:val="22"/>
        </w:rPr>
        <w:t>člen</w:t>
      </w:r>
    </w:p>
    <w:p w14:paraId="1D725943" w14:textId="77777777" w:rsidR="00250CD0" w:rsidRPr="00292C5E" w:rsidRDefault="00250CD0" w:rsidP="00250CD0">
      <w:pPr>
        <w:pStyle w:val="Brezrazmikov"/>
        <w:numPr>
          <w:ilvl w:val="0"/>
          <w:numId w:val="28"/>
        </w:numPr>
        <w:jc w:val="both"/>
        <w:rPr>
          <w:rFonts w:ascii="Arial" w:hAnsi="Arial" w:cs="Arial"/>
          <w:sz w:val="22"/>
        </w:rPr>
      </w:pPr>
      <w:r w:rsidRPr="00292C5E">
        <w:rPr>
          <w:rFonts w:ascii="Arial" w:hAnsi="Arial" w:cs="Arial"/>
          <w:sz w:val="22"/>
        </w:rPr>
        <w:t xml:space="preserve">Upravljavec razveljavi pogodbo o najemu v naslednjih primerih: </w:t>
      </w:r>
    </w:p>
    <w:p w14:paraId="46D7271F"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 xml:space="preserve">če najemnik grobnega prostora po predhodnem opozorilu ne poravna grobnine za preteklo leto, </w:t>
      </w:r>
    </w:p>
    <w:p w14:paraId="4704AA8D"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 xml:space="preserve">če najemnik ne vzdržuje grobnega prostora kljub opozorilu in ni sledu o obisku svojcev, </w:t>
      </w:r>
    </w:p>
    <w:p w14:paraId="190FB858"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 xml:space="preserve">ob opustitvi pokopališča, </w:t>
      </w:r>
    </w:p>
    <w:p w14:paraId="0B1FC8A3"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 xml:space="preserve">če upravljavcu ni znan najemnik oziroma če le-ta ni sporočil spremembe bivališča in imena, </w:t>
      </w:r>
    </w:p>
    <w:p w14:paraId="5D60BF53"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kadar tako zahteva načrt ureditve in razdelitve pokopališča.</w:t>
      </w:r>
    </w:p>
    <w:p w14:paraId="6398B023" w14:textId="77777777" w:rsidR="00250CD0" w:rsidRPr="00292C5E" w:rsidRDefault="00250CD0" w:rsidP="00250CD0">
      <w:pPr>
        <w:pStyle w:val="Brezrazmikov"/>
        <w:numPr>
          <w:ilvl w:val="0"/>
          <w:numId w:val="28"/>
        </w:numPr>
        <w:jc w:val="both"/>
        <w:rPr>
          <w:rFonts w:ascii="Arial" w:hAnsi="Arial" w:cs="Arial"/>
          <w:sz w:val="22"/>
        </w:rPr>
      </w:pPr>
      <w:r w:rsidRPr="00292C5E">
        <w:rPr>
          <w:rFonts w:ascii="Arial" w:hAnsi="Arial" w:cs="Arial"/>
          <w:sz w:val="22"/>
        </w:rPr>
        <w:t xml:space="preserve">V primeru tretje in pete alinee mora upravljavec o razveljavitvi pogodbe o najemu obvestiti najemnika vsaj šest mesecev pred opustitvijo pokopališča oz. ureditve in razdelitve pokopališča. </w:t>
      </w:r>
    </w:p>
    <w:p w14:paraId="73AA1883" w14:textId="77777777" w:rsidR="00250CD0" w:rsidRPr="00292C5E" w:rsidRDefault="00250CD0" w:rsidP="00250CD0">
      <w:pPr>
        <w:pStyle w:val="Brezrazmikov"/>
        <w:numPr>
          <w:ilvl w:val="0"/>
          <w:numId w:val="28"/>
        </w:numPr>
        <w:jc w:val="both"/>
        <w:rPr>
          <w:rFonts w:ascii="Arial" w:hAnsi="Arial" w:cs="Arial"/>
          <w:sz w:val="22"/>
        </w:rPr>
      </w:pPr>
      <w:r w:rsidRPr="00292C5E">
        <w:rPr>
          <w:rFonts w:ascii="Arial" w:hAnsi="Arial" w:cs="Arial"/>
          <w:sz w:val="22"/>
        </w:rPr>
        <w:t>V primeru 5. alinee tega člena je upravljavec dolžan zagotoviti nadomestni prostor za premestitev pokojnikov, v kolikor tako zahtevajo svojci oz.  najemniki grobov.</w:t>
      </w:r>
    </w:p>
    <w:p w14:paraId="5F7B45B6" w14:textId="77777777" w:rsidR="00250CD0" w:rsidRPr="00292C5E" w:rsidRDefault="00250CD0" w:rsidP="00250CD0">
      <w:pPr>
        <w:pStyle w:val="Brezrazmikov"/>
        <w:jc w:val="both"/>
        <w:rPr>
          <w:rFonts w:ascii="Arial" w:hAnsi="Arial" w:cs="Arial"/>
          <w:sz w:val="22"/>
        </w:rPr>
      </w:pPr>
    </w:p>
    <w:p w14:paraId="172E3528" w14:textId="77777777" w:rsidR="00250CD0" w:rsidRPr="00292C5E" w:rsidRDefault="00250CD0" w:rsidP="00BF73E0">
      <w:pPr>
        <w:pStyle w:val="Brezrazmikov"/>
        <w:numPr>
          <w:ilvl w:val="0"/>
          <w:numId w:val="29"/>
        </w:numPr>
        <w:jc w:val="center"/>
        <w:rPr>
          <w:rFonts w:ascii="Arial" w:hAnsi="Arial" w:cs="Arial"/>
          <w:b/>
          <w:sz w:val="22"/>
        </w:rPr>
      </w:pPr>
      <w:r w:rsidRPr="00292C5E">
        <w:rPr>
          <w:rFonts w:ascii="Arial" w:hAnsi="Arial" w:cs="Arial"/>
          <w:b/>
          <w:sz w:val="22"/>
        </w:rPr>
        <w:t>člen</w:t>
      </w:r>
    </w:p>
    <w:p w14:paraId="62B9F16F"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 xml:space="preserve">Uporabniki storitev iz tega odloka imajo pravico in obveznost do uporabe storitev pod pogoji določenimi v tem odloku in drugih odlokih s tega področja, pravico do pritožbe na pristojne organe, če so kršene njihove pravice in obveznost spoštovanja navodil upravljavca in predpisov, ki urejajo področje varnosti, reda in miru, zdravstvenega in sanitarnega varstva in ostalih predpisov, ki urejajo pokope. </w:t>
      </w:r>
    </w:p>
    <w:p w14:paraId="1270081E" w14:textId="77777777" w:rsidR="00250CD0" w:rsidRPr="00292C5E" w:rsidRDefault="00250CD0" w:rsidP="00250CD0">
      <w:pPr>
        <w:pStyle w:val="Brezrazmikov"/>
        <w:ind w:left="360"/>
        <w:rPr>
          <w:rFonts w:ascii="Arial" w:hAnsi="Arial" w:cs="Arial"/>
          <w:sz w:val="22"/>
        </w:rPr>
      </w:pPr>
    </w:p>
    <w:p w14:paraId="6EF423BD" w14:textId="77777777" w:rsidR="00250CD0" w:rsidRPr="00292C5E" w:rsidRDefault="00250CD0" w:rsidP="00BF73E0">
      <w:pPr>
        <w:pStyle w:val="Brezrazmikov"/>
        <w:numPr>
          <w:ilvl w:val="0"/>
          <w:numId w:val="29"/>
        </w:numPr>
        <w:jc w:val="center"/>
        <w:rPr>
          <w:rFonts w:ascii="Arial" w:hAnsi="Arial" w:cs="Arial"/>
          <w:b/>
          <w:sz w:val="22"/>
        </w:rPr>
      </w:pPr>
      <w:r w:rsidRPr="00292C5E">
        <w:rPr>
          <w:rFonts w:ascii="Arial" w:hAnsi="Arial" w:cs="Arial"/>
          <w:b/>
          <w:sz w:val="22"/>
        </w:rPr>
        <w:t>člen</w:t>
      </w:r>
    </w:p>
    <w:p w14:paraId="270BF662" w14:textId="77777777" w:rsidR="00250CD0" w:rsidRPr="00292C5E" w:rsidRDefault="00250CD0" w:rsidP="00250CD0">
      <w:pPr>
        <w:pStyle w:val="Brezrazmikov"/>
        <w:ind w:left="360"/>
        <w:jc w:val="center"/>
        <w:rPr>
          <w:rFonts w:ascii="Arial" w:hAnsi="Arial" w:cs="Arial"/>
          <w:b/>
          <w:sz w:val="22"/>
        </w:rPr>
      </w:pPr>
      <w:r w:rsidRPr="00292C5E">
        <w:rPr>
          <w:rFonts w:ascii="Arial" w:hAnsi="Arial" w:cs="Arial"/>
          <w:b/>
          <w:sz w:val="22"/>
        </w:rPr>
        <w:t>(dolžnosti in pravice uporabnikov storitev in upravljavca</w:t>
      </w:r>
    </w:p>
    <w:p w14:paraId="10F7D6A9"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 xml:space="preserve">Najemniki grobov so dolžni: </w:t>
      </w:r>
    </w:p>
    <w:p w14:paraId="0EF2C8B2"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 xml:space="preserve">vzdrževati grobove in vmesne prostore med grobovi, </w:t>
      </w:r>
    </w:p>
    <w:p w14:paraId="130A0A17"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 xml:space="preserve">spoštovati vsa določila iz pogodbe o najemu, </w:t>
      </w:r>
    </w:p>
    <w:p w14:paraId="0331DB64"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 xml:space="preserve">redno plačevati vzdrževalnino (grobnino-cena najema groba) za pokopališče, </w:t>
      </w:r>
    </w:p>
    <w:p w14:paraId="2ABA464C"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 xml:space="preserve">urejati grob v skladu z načrtom pokopališča in soglasja upravljavca, </w:t>
      </w:r>
    </w:p>
    <w:p w14:paraId="4727A994"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 xml:space="preserve">     </w:t>
      </w:r>
      <w:r w:rsidRPr="00292C5E">
        <w:rPr>
          <w:rFonts w:ascii="Arial" w:hAnsi="Arial" w:cs="Arial"/>
          <w:sz w:val="22"/>
        </w:rPr>
        <w:tab/>
        <w:t>v primeru pokopa začasno odstraniti vse predmete na grobnem mestu, ki bi se lahko poškodovali,</w:t>
      </w:r>
    </w:p>
    <w:p w14:paraId="57A166AF"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upoštevati določila pokopališkega reda.</w:t>
      </w:r>
    </w:p>
    <w:p w14:paraId="65ED3232" w14:textId="77777777" w:rsidR="00250CD0" w:rsidRDefault="00250CD0" w:rsidP="00250CD0">
      <w:pPr>
        <w:pStyle w:val="Brezrazmikov"/>
        <w:ind w:left="360"/>
        <w:jc w:val="both"/>
        <w:rPr>
          <w:rFonts w:ascii="Arial" w:hAnsi="Arial" w:cs="Arial"/>
          <w:sz w:val="22"/>
        </w:rPr>
      </w:pPr>
    </w:p>
    <w:p w14:paraId="6C61B29B" w14:textId="77777777" w:rsidR="00250CD0" w:rsidRDefault="00250CD0" w:rsidP="00250CD0">
      <w:pPr>
        <w:pStyle w:val="Brezrazmikov"/>
        <w:rPr>
          <w:rFonts w:ascii="Arial" w:hAnsi="Arial" w:cs="Arial"/>
          <w:sz w:val="22"/>
        </w:rPr>
      </w:pPr>
    </w:p>
    <w:p w14:paraId="6266D7CE" w14:textId="0410F8C2" w:rsidR="00D34A81" w:rsidRPr="00C53A1B" w:rsidRDefault="00D34A81" w:rsidP="00250CD0">
      <w:pPr>
        <w:pStyle w:val="Brezrazmikov"/>
        <w:rPr>
          <w:rFonts w:ascii="Arial" w:hAnsi="Arial" w:cs="Arial"/>
          <w:sz w:val="22"/>
        </w:rPr>
      </w:pPr>
    </w:p>
    <w:p w14:paraId="1E71F133" w14:textId="77777777" w:rsidR="00D34A81" w:rsidRPr="00C53A1B" w:rsidRDefault="00D34A81" w:rsidP="00D34A81">
      <w:pPr>
        <w:pStyle w:val="Brezrazmikov"/>
        <w:rPr>
          <w:rFonts w:ascii="Arial" w:hAnsi="Arial" w:cs="Arial"/>
          <w:sz w:val="22"/>
        </w:rPr>
      </w:pPr>
    </w:p>
    <w:p w14:paraId="143EF291" w14:textId="77777777" w:rsidR="00D34A81" w:rsidRPr="00C53A1B" w:rsidRDefault="00D34A81" w:rsidP="00D34A81">
      <w:pPr>
        <w:pStyle w:val="Brezrazmikov"/>
        <w:rPr>
          <w:rFonts w:ascii="Arial" w:hAnsi="Arial" w:cs="Arial"/>
          <w:sz w:val="22"/>
        </w:rPr>
      </w:pPr>
    </w:p>
    <w:p w14:paraId="4DEC71A0" w14:textId="1596A68E" w:rsidR="00D34A81" w:rsidRPr="00C53A1B" w:rsidRDefault="00D34A81" w:rsidP="00D34A81">
      <w:pPr>
        <w:pStyle w:val="Brezrazmikov"/>
        <w:rPr>
          <w:rFonts w:ascii="Arial" w:hAnsi="Arial" w:cs="Arial"/>
          <w:b/>
          <w:sz w:val="22"/>
        </w:rPr>
      </w:pPr>
      <w:r w:rsidRPr="00C53A1B">
        <w:rPr>
          <w:rFonts w:ascii="Arial" w:hAnsi="Arial" w:cs="Arial"/>
          <w:b/>
          <w:sz w:val="22"/>
        </w:rPr>
        <w:t>1</w:t>
      </w:r>
      <w:r w:rsidR="00CD2630">
        <w:rPr>
          <w:rFonts w:ascii="Arial" w:hAnsi="Arial" w:cs="Arial"/>
          <w:b/>
          <w:sz w:val="22"/>
        </w:rPr>
        <w:t>1</w:t>
      </w:r>
      <w:r w:rsidRPr="00C53A1B">
        <w:rPr>
          <w:rFonts w:ascii="Arial" w:hAnsi="Arial" w:cs="Arial"/>
          <w:b/>
          <w:sz w:val="22"/>
        </w:rPr>
        <w:tab/>
        <w:t>Posegi v prostor na pokopališču</w:t>
      </w:r>
    </w:p>
    <w:p w14:paraId="02CFF5E0" w14:textId="77777777" w:rsidR="00D34A81" w:rsidRPr="00C53A1B" w:rsidRDefault="00D34A81" w:rsidP="00D34A81">
      <w:pPr>
        <w:pStyle w:val="Brezrazmikov"/>
        <w:rPr>
          <w:rFonts w:ascii="Arial" w:hAnsi="Arial" w:cs="Arial"/>
          <w:b/>
          <w:sz w:val="22"/>
        </w:rPr>
      </w:pPr>
    </w:p>
    <w:p w14:paraId="7F183151" w14:textId="742F4DA2" w:rsidR="00D34A81" w:rsidRPr="00C53A1B" w:rsidRDefault="00BF73E0"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31</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5E28F14E"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(posegi v prostor na pokopališču)</w:t>
      </w:r>
    </w:p>
    <w:p w14:paraId="63BE1812" w14:textId="77777777" w:rsidR="00D34A81" w:rsidRPr="00C53A1B" w:rsidRDefault="00D34A81" w:rsidP="00D34A81">
      <w:pPr>
        <w:pStyle w:val="Brezrazmikov"/>
        <w:jc w:val="both"/>
        <w:rPr>
          <w:rFonts w:ascii="Arial" w:hAnsi="Arial" w:cs="Arial"/>
          <w:sz w:val="22"/>
        </w:rPr>
      </w:pPr>
      <w:r w:rsidRPr="00C53A1B">
        <w:rPr>
          <w:rFonts w:ascii="Arial" w:hAnsi="Arial" w:cs="Arial"/>
          <w:sz w:val="22"/>
        </w:rPr>
        <w:t>(1) Postavljanje, spreminjanje ali odstranitev spomenikov, obnova spomenikov in grobnic ter vsak drug poseg v prostor na pokopališču je dovoljen ob predhodnem soglasju upravljavca pokopališča.</w:t>
      </w:r>
    </w:p>
    <w:p w14:paraId="0EAE6979" w14:textId="77777777" w:rsidR="00D34A81" w:rsidRPr="00C53A1B" w:rsidRDefault="00D34A81" w:rsidP="00D34A81">
      <w:pPr>
        <w:pStyle w:val="Brezrazmikov"/>
        <w:jc w:val="both"/>
        <w:rPr>
          <w:rFonts w:ascii="Arial" w:hAnsi="Arial" w:cs="Arial"/>
          <w:sz w:val="22"/>
        </w:rPr>
      </w:pPr>
      <w:r w:rsidRPr="00C53A1B">
        <w:rPr>
          <w:rFonts w:ascii="Arial" w:hAnsi="Arial" w:cs="Arial"/>
          <w:sz w:val="22"/>
        </w:rPr>
        <w:t xml:space="preserve">(2) Upravljavec pokopališča daje soglasja za postavitev, popravilo, odstranitev spomenikov in drugih nagrobnih obeležij na območju pokopališča v skladu z zakonom in tem odlokom. </w:t>
      </w:r>
    </w:p>
    <w:p w14:paraId="5410EEE5" w14:textId="77777777" w:rsidR="00D34A81" w:rsidRPr="00C53A1B" w:rsidRDefault="00D34A81" w:rsidP="00D34A81">
      <w:pPr>
        <w:pStyle w:val="Brezrazmikov"/>
        <w:jc w:val="both"/>
        <w:rPr>
          <w:rFonts w:ascii="Arial" w:hAnsi="Arial" w:cs="Arial"/>
          <w:sz w:val="22"/>
        </w:rPr>
      </w:pPr>
      <w:r w:rsidRPr="00C53A1B">
        <w:rPr>
          <w:rFonts w:ascii="Arial" w:hAnsi="Arial" w:cs="Arial"/>
          <w:sz w:val="22"/>
        </w:rPr>
        <w:t>(3) Upravljavec pokopališča izda soglasje v treh dneh od prejema popolne vloge, razen v primerih, ko so objekti kulturna dediščina ali kulturni spomenik. O zavrnitvi soglasja odloči občinska uprava v 15 dneh. Odločitev občinske uprave je dokončna, zoper njo pa je mogoč upravni spor.</w:t>
      </w:r>
    </w:p>
    <w:p w14:paraId="28A999EA" w14:textId="77777777" w:rsidR="00D34A81" w:rsidRPr="00C53A1B" w:rsidRDefault="00D34A81" w:rsidP="00D34A81">
      <w:pPr>
        <w:pStyle w:val="Brezrazmikov"/>
        <w:jc w:val="both"/>
        <w:rPr>
          <w:rFonts w:ascii="Arial" w:hAnsi="Arial" w:cs="Arial"/>
          <w:sz w:val="22"/>
        </w:rPr>
      </w:pPr>
      <w:r w:rsidRPr="00C53A1B">
        <w:rPr>
          <w:rFonts w:ascii="Arial" w:hAnsi="Arial" w:cs="Arial"/>
          <w:sz w:val="22"/>
        </w:rPr>
        <w:t>(4) Za druga dela na območju pokopališča (klesanje in barvanje črk, čiščenje spomenikov in drugih nagrobnih obeležij ter vrtnarske storitve) mora izvajalec pri upravljavcu pokopališča priglasiti le termin izvedbe del. Priglasitev je brezplačna.</w:t>
      </w:r>
    </w:p>
    <w:p w14:paraId="0D826DDE" w14:textId="77777777" w:rsidR="001338F7" w:rsidRPr="00C53A1B" w:rsidRDefault="001338F7" w:rsidP="00D34A81">
      <w:pPr>
        <w:pStyle w:val="Brezrazmikov"/>
        <w:jc w:val="both"/>
        <w:rPr>
          <w:rFonts w:ascii="Arial" w:hAnsi="Arial" w:cs="Arial"/>
          <w:sz w:val="22"/>
        </w:rPr>
      </w:pPr>
      <w:r w:rsidRPr="00C53A1B">
        <w:rPr>
          <w:rFonts w:ascii="Arial" w:hAnsi="Arial" w:cs="Arial"/>
          <w:sz w:val="22"/>
        </w:rPr>
        <w:t xml:space="preserve">(5) </w:t>
      </w:r>
      <w:r w:rsidR="00A97763" w:rsidRPr="00C53A1B">
        <w:rPr>
          <w:rFonts w:ascii="Arial" w:hAnsi="Arial" w:cs="Arial"/>
          <w:sz w:val="22"/>
        </w:rPr>
        <w:t xml:space="preserve">Če najemnik ne vzdržuje nagrobnega spomenika in groba v celoti in je nagrobna oprema v takšnem stanju, da pomeni nevarnost za obiskovalce pokopališča ali sosednje grobove ali grob zaradi neurejenosti kvari izgled pokopališča, se šteje grob za opuščenega. </w:t>
      </w:r>
    </w:p>
    <w:p w14:paraId="5FBD988A" w14:textId="77777777" w:rsidR="00D34A81" w:rsidRPr="00C53A1B" w:rsidRDefault="00D34A81" w:rsidP="00D34A81">
      <w:pPr>
        <w:pStyle w:val="Brezrazmikov"/>
        <w:jc w:val="both"/>
        <w:rPr>
          <w:rFonts w:ascii="Arial" w:hAnsi="Arial" w:cs="Arial"/>
          <w:sz w:val="22"/>
        </w:rPr>
      </w:pPr>
    </w:p>
    <w:p w14:paraId="01EB122E" w14:textId="0666092A" w:rsidR="00D34A81" w:rsidRPr="00C53A1B" w:rsidRDefault="00D34A81" w:rsidP="00D34A81">
      <w:pPr>
        <w:pStyle w:val="Brezrazmikov"/>
        <w:rPr>
          <w:rFonts w:ascii="Arial" w:hAnsi="Arial" w:cs="Arial"/>
          <w:b/>
          <w:sz w:val="22"/>
        </w:rPr>
      </w:pPr>
      <w:r w:rsidRPr="00CD2630">
        <w:rPr>
          <w:rFonts w:ascii="Arial" w:hAnsi="Arial" w:cs="Arial"/>
          <w:b/>
          <w:sz w:val="22"/>
        </w:rPr>
        <w:t>1</w:t>
      </w:r>
      <w:r w:rsidR="00CD2630" w:rsidRPr="00CD2630">
        <w:rPr>
          <w:rFonts w:ascii="Arial" w:hAnsi="Arial" w:cs="Arial"/>
          <w:b/>
          <w:sz w:val="22"/>
        </w:rPr>
        <w:t>2</w:t>
      </w:r>
      <w:r w:rsidRPr="00C53A1B">
        <w:rPr>
          <w:rFonts w:ascii="Arial" w:hAnsi="Arial" w:cs="Arial"/>
          <w:sz w:val="22"/>
        </w:rPr>
        <w:tab/>
      </w:r>
      <w:r w:rsidRPr="00C53A1B">
        <w:rPr>
          <w:rFonts w:ascii="Arial" w:hAnsi="Arial" w:cs="Arial"/>
          <w:b/>
          <w:sz w:val="22"/>
        </w:rPr>
        <w:t>Grobovi</w:t>
      </w:r>
    </w:p>
    <w:p w14:paraId="3225154D" w14:textId="77777777" w:rsidR="00D34A81" w:rsidRPr="00C53A1B" w:rsidRDefault="00D34A81" w:rsidP="00D34A81">
      <w:pPr>
        <w:pStyle w:val="Brezrazmikov"/>
        <w:rPr>
          <w:rFonts w:ascii="Arial" w:hAnsi="Arial" w:cs="Arial"/>
          <w:b/>
          <w:sz w:val="22"/>
        </w:rPr>
      </w:pPr>
    </w:p>
    <w:p w14:paraId="53AEF35B" w14:textId="14ECEFC5" w:rsidR="00D34A81" w:rsidRPr="00C53A1B" w:rsidRDefault="00BF73E0"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32</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79BAC65E"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(zvrsti grobov)</w:t>
      </w:r>
    </w:p>
    <w:p w14:paraId="0D58FBF6" w14:textId="53048FD4" w:rsidR="00D34A81" w:rsidRPr="00C53A1B" w:rsidRDefault="00A451BE" w:rsidP="00D34A81">
      <w:pPr>
        <w:pStyle w:val="Brezrazmikov"/>
        <w:jc w:val="both"/>
        <w:rPr>
          <w:rFonts w:ascii="Arial" w:hAnsi="Arial" w:cs="Arial"/>
          <w:i/>
          <w:sz w:val="22"/>
        </w:rPr>
      </w:pPr>
      <w:r w:rsidRPr="00C53A1B">
        <w:rPr>
          <w:rFonts w:ascii="Arial" w:hAnsi="Arial" w:cs="Arial"/>
          <w:sz w:val="22"/>
        </w:rPr>
        <w:t xml:space="preserve">(1) </w:t>
      </w:r>
      <w:r w:rsidR="00D34A81" w:rsidRPr="00C53A1B">
        <w:rPr>
          <w:rFonts w:ascii="Arial" w:hAnsi="Arial" w:cs="Arial"/>
          <w:sz w:val="22"/>
        </w:rPr>
        <w:t>Na pokopališčih v občini so naslednje zvrst</w:t>
      </w:r>
      <w:r w:rsidR="00731F8B">
        <w:rPr>
          <w:rFonts w:ascii="Arial" w:hAnsi="Arial" w:cs="Arial"/>
          <w:sz w:val="22"/>
        </w:rPr>
        <w:t>i grobov</w:t>
      </w:r>
      <w:r w:rsidR="00D34A81" w:rsidRPr="00C53A1B">
        <w:rPr>
          <w:rFonts w:ascii="Arial" w:hAnsi="Arial" w:cs="Arial"/>
          <w:sz w:val="22"/>
        </w:rPr>
        <w:t xml:space="preserve">: </w:t>
      </w:r>
    </w:p>
    <w:p w14:paraId="49F9185E" w14:textId="77777777" w:rsidR="00B66924" w:rsidRPr="00D732EA" w:rsidRDefault="008A7B78" w:rsidP="00D34A81">
      <w:pPr>
        <w:pStyle w:val="Brezrazmikov"/>
        <w:numPr>
          <w:ilvl w:val="0"/>
          <w:numId w:val="6"/>
        </w:numPr>
        <w:ind w:left="426" w:hanging="283"/>
        <w:jc w:val="both"/>
        <w:rPr>
          <w:rFonts w:ascii="Arial" w:hAnsi="Arial" w:cs="Arial"/>
          <w:sz w:val="22"/>
        </w:rPr>
      </w:pPr>
      <w:r w:rsidRPr="00D732EA">
        <w:rPr>
          <w:rFonts w:ascii="Arial" w:hAnsi="Arial" w:cs="Arial"/>
          <w:sz w:val="22"/>
        </w:rPr>
        <w:t>enojni</w:t>
      </w:r>
      <w:r w:rsidR="00731F8B" w:rsidRPr="00D732EA">
        <w:rPr>
          <w:rFonts w:ascii="Arial" w:hAnsi="Arial" w:cs="Arial"/>
          <w:sz w:val="22"/>
        </w:rPr>
        <w:t xml:space="preserve">, </w:t>
      </w:r>
    </w:p>
    <w:p w14:paraId="59CF4367" w14:textId="359D9ECD" w:rsidR="00B66924" w:rsidRPr="00D732EA" w:rsidRDefault="00D34A81" w:rsidP="00D34A81">
      <w:pPr>
        <w:pStyle w:val="Brezrazmikov"/>
        <w:numPr>
          <w:ilvl w:val="0"/>
          <w:numId w:val="6"/>
        </w:numPr>
        <w:ind w:left="426" w:hanging="283"/>
        <w:jc w:val="both"/>
        <w:rPr>
          <w:rFonts w:ascii="Arial" w:hAnsi="Arial" w:cs="Arial"/>
          <w:sz w:val="22"/>
        </w:rPr>
      </w:pPr>
      <w:r w:rsidRPr="00D732EA">
        <w:rPr>
          <w:rFonts w:ascii="Arial" w:hAnsi="Arial" w:cs="Arial"/>
          <w:sz w:val="22"/>
        </w:rPr>
        <w:t xml:space="preserve">otroški, </w:t>
      </w:r>
    </w:p>
    <w:p w14:paraId="30D82270" w14:textId="48AFA934" w:rsidR="00B66924" w:rsidRPr="00D732EA" w:rsidRDefault="00D34A81" w:rsidP="00D34A81">
      <w:pPr>
        <w:pStyle w:val="Brezrazmikov"/>
        <w:numPr>
          <w:ilvl w:val="0"/>
          <w:numId w:val="6"/>
        </w:numPr>
        <w:ind w:left="426" w:hanging="283"/>
        <w:jc w:val="both"/>
        <w:rPr>
          <w:rFonts w:ascii="Arial" w:hAnsi="Arial" w:cs="Arial"/>
          <w:sz w:val="22"/>
        </w:rPr>
      </w:pPr>
      <w:r w:rsidRPr="00D732EA">
        <w:rPr>
          <w:rFonts w:ascii="Arial" w:hAnsi="Arial" w:cs="Arial"/>
          <w:sz w:val="22"/>
        </w:rPr>
        <w:t>družinski</w:t>
      </w:r>
      <w:r w:rsidR="00B66924" w:rsidRPr="00D732EA">
        <w:rPr>
          <w:rFonts w:ascii="Arial" w:hAnsi="Arial" w:cs="Arial"/>
          <w:sz w:val="22"/>
        </w:rPr>
        <w:t xml:space="preserve"> ali dvojni,</w:t>
      </w:r>
    </w:p>
    <w:p w14:paraId="435061C6" w14:textId="066F4635" w:rsidR="00FA05FB" w:rsidRPr="00D732EA" w:rsidRDefault="00FA05FB" w:rsidP="00D34A81">
      <w:pPr>
        <w:pStyle w:val="Brezrazmikov"/>
        <w:numPr>
          <w:ilvl w:val="0"/>
          <w:numId w:val="6"/>
        </w:numPr>
        <w:ind w:left="426" w:hanging="283"/>
        <w:jc w:val="both"/>
        <w:rPr>
          <w:rFonts w:ascii="Arial" w:hAnsi="Arial" w:cs="Arial"/>
          <w:sz w:val="22"/>
        </w:rPr>
      </w:pPr>
      <w:r w:rsidRPr="00D732EA">
        <w:rPr>
          <w:rFonts w:ascii="Arial" w:hAnsi="Arial" w:cs="Arial"/>
          <w:sz w:val="22"/>
        </w:rPr>
        <w:t xml:space="preserve">povečani grobni prostor </w:t>
      </w:r>
    </w:p>
    <w:p w14:paraId="29C6D0EE" w14:textId="15FB0E61" w:rsidR="00D34A81" w:rsidRPr="00D732EA" w:rsidRDefault="00D34A81" w:rsidP="00B66924">
      <w:pPr>
        <w:pStyle w:val="Brezrazmikov"/>
        <w:numPr>
          <w:ilvl w:val="0"/>
          <w:numId w:val="6"/>
        </w:numPr>
        <w:ind w:left="426" w:hanging="283"/>
        <w:jc w:val="both"/>
        <w:rPr>
          <w:rFonts w:ascii="Arial" w:hAnsi="Arial" w:cs="Arial"/>
          <w:sz w:val="22"/>
        </w:rPr>
      </w:pPr>
      <w:r w:rsidRPr="00D732EA">
        <w:rPr>
          <w:rFonts w:ascii="Arial" w:hAnsi="Arial" w:cs="Arial"/>
          <w:sz w:val="22"/>
        </w:rPr>
        <w:t>grobnice,</w:t>
      </w:r>
    </w:p>
    <w:p w14:paraId="4B49F5A7" w14:textId="77777777" w:rsidR="00D34A81" w:rsidRPr="00D732EA" w:rsidRDefault="00D34A81" w:rsidP="00D34A81">
      <w:pPr>
        <w:pStyle w:val="Brezrazmikov"/>
        <w:numPr>
          <w:ilvl w:val="0"/>
          <w:numId w:val="6"/>
        </w:numPr>
        <w:ind w:left="426" w:hanging="283"/>
        <w:jc w:val="both"/>
        <w:rPr>
          <w:rFonts w:ascii="Arial" w:hAnsi="Arial" w:cs="Arial"/>
          <w:sz w:val="22"/>
        </w:rPr>
      </w:pPr>
      <w:r w:rsidRPr="00D732EA">
        <w:rPr>
          <w:rFonts w:ascii="Arial" w:hAnsi="Arial" w:cs="Arial"/>
          <w:sz w:val="22"/>
        </w:rPr>
        <w:t>grobišča, kostnice in skupna grobišča,</w:t>
      </w:r>
    </w:p>
    <w:p w14:paraId="6F61F489" w14:textId="77777777" w:rsidR="00D34A81" w:rsidRPr="00D732EA" w:rsidRDefault="00D34A81" w:rsidP="00D34A81">
      <w:pPr>
        <w:pStyle w:val="Brezrazmikov"/>
        <w:numPr>
          <w:ilvl w:val="0"/>
          <w:numId w:val="6"/>
        </w:numPr>
        <w:ind w:left="426" w:hanging="283"/>
        <w:jc w:val="both"/>
        <w:rPr>
          <w:rFonts w:ascii="Arial" w:hAnsi="Arial" w:cs="Arial"/>
          <w:sz w:val="22"/>
        </w:rPr>
      </w:pPr>
      <w:r w:rsidRPr="00D732EA">
        <w:rPr>
          <w:rFonts w:ascii="Arial" w:hAnsi="Arial" w:cs="Arial"/>
          <w:sz w:val="22"/>
        </w:rPr>
        <w:t>žarni grobovi,</w:t>
      </w:r>
    </w:p>
    <w:p w14:paraId="2A6F54F5" w14:textId="77777777" w:rsidR="00B66924" w:rsidRPr="00D732EA" w:rsidRDefault="00D34A81" w:rsidP="00D34A81">
      <w:pPr>
        <w:pStyle w:val="Brezrazmikov"/>
        <w:numPr>
          <w:ilvl w:val="0"/>
          <w:numId w:val="6"/>
        </w:numPr>
        <w:ind w:left="426" w:hanging="283"/>
        <w:jc w:val="both"/>
        <w:rPr>
          <w:rFonts w:ascii="Arial" w:hAnsi="Arial" w:cs="Arial"/>
          <w:sz w:val="22"/>
        </w:rPr>
      </w:pPr>
      <w:r w:rsidRPr="00D732EA">
        <w:rPr>
          <w:rFonts w:ascii="Arial" w:hAnsi="Arial" w:cs="Arial"/>
          <w:sz w:val="22"/>
        </w:rPr>
        <w:t>prostor za raztros pepela</w:t>
      </w:r>
      <w:r w:rsidR="008528F9" w:rsidRPr="00D732EA">
        <w:rPr>
          <w:rFonts w:ascii="Arial" w:hAnsi="Arial" w:cs="Arial"/>
          <w:sz w:val="22"/>
        </w:rPr>
        <w:t xml:space="preserve"> in </w:t>
      </w:r>
    </w:p>
    <w:p w14:paraId="4106A62C" w14:textId="01F0A2B4" w:rsidR="00D34A81" w:rsidRPr="00D732EA" w:rsidRDefault="00B66924" w:rsidP="00D34A81">
      <w:pPr>
        <w:pStyle w:val="Brezrazmikov"/>
        <w:numPr>
          <w:ilvl w:val="0"/>
          <w:numId w:val="6"/>
        </w:numPr>
        <w:ind w:left="426" w:hanging="283"/>
        <w:jc w:val="both"/>
        <w:rPr>
          <w:rFonts w:ascii="Arial" w:hAnsi="Arial" w:cs="Arial"/>
          <w:sz w:val="22"/>
        </w:rPr>
      </w:pPr>
      <w:r w:rsidRPr="00D732EA">
        <w:rPr>
          <w:rFonts w:ascii="Arial" w:hAnsi="Arial" w:cs="Arial"/>
          <w:sz w:val="22"/>
        </w:rPr>
        <w:t xml:space="preserve">prostor za </w:t>
      </w:r>
      <w:r w:rsidR="008528F9" w:rsidRPr="00D732EA">
        <w:rPr>
          <w:rFonts w:ascii="Arial" w:hAnsi="Arial" w:cs="Arial"/>
          <w:sz w:val="22"/>
        </w:rPr>
        <w:t>anonimni pokop</w:t>
      </w:r>
      <w:r w:rsidR="00D34A81" w:rsidRPr="00D732EA">
        <w:rPr>
          <w:rFonts w:ascii="Arial" w:hAnsi="Arial" w:cs="Arial"/>
          <w:sz w:val="22"/>
        </w:rPr>
        <w:t>.</w:t>
      </w:r>
    </w:p>
    <w:p w14:paraId="543891F3" w14:textId="74F92493" w:rsidR="00C36184" w:rsidRPr="00C53A1B" w:rsidRDefault="00C36184" w:rsidP="00C36184">
      <w:pPr>
        <w:pStyle w:val="Podnaslov"/>
        <w:numPr>
          <w:ilvl w:val="0"/>
          <w:numId w:val="32"/>
        </w:numPr>
        <w:spacing w:after="0" w:line="240" w:lineRule="auto"/>
        <w:rPr>
          <w:rFonts w:ascii="Arial" w:hAnsi="Arial" w:cs="Arial"/>
          <w:sz w:val="22"/>
          <w:szCs w:val="22"/>
        </w:rPr>
      </w:pPr>
      <w:r w:rsidRPr="00C53A1B">
        <w:rPr>
          <w:rFonts w:ascii="Arial" w:hAnsi="Arial" w:cs="Arial"/>
          <w:sz w:val="22"/>
          <w:szCs w:val="22"/>
        </w:rPr>
        <w:t>člen</w:t>
      </w:r>
    </w:p>
    <w:p w14:paraId="1943FFE1" w14:textId="77777777" w:rsidR="00C36184" w:rsidRDefault="00C36184" w:rsidP="00C36184">
      <w:pPr>
        <w:pStyle w:val="Brezrazmikov"/>
        <w:jc w:val="both"/>
        <w:rPr>
          <w:rFonts w:ascii="Arial" w:hAnsi="Arial" w:cs="Arial"/>
          <w:sz w:val="22"/>
        </w:rPr>
      </w:pPr>
      <w:r w:rsidRPr="00CE76D7">
        <w:rPr>
          <w:rFonts w:ascii="Arial" w:hAnsi="Arial" w:cs="Arial"/>
          <w:sz w:val="22"/>
        </w:rPr>
        <w:t xml:space="preserve">Pokopališče mora imeti pokopališki kataster in načrt pokopališča z razdelitvijo na pokopališčne oddelke in grobove, evidenco grobov in pokopanih oseb v posameznem grobu, datum pokopa </w:t>
      </w:r>
      <w:r w:rsidRPr="00CE76D7">
        <w:rPr>
          <w:rFonts w:ascii="Arial" w:hAnsi="Arial" w:cs="Arial"/>
          <w:sz w:val="22"/>
        </w:rPr>
        <w:lastRenderedPageBreak/>
        <w:t>ter oznako groba. Za vodenje pokopališkega katastra in načrt mo</w:t>
      </w:r>
      <w:r>
        <w:rPr>
          <w:rFonts w:ascii="Arial" w:hAnsi="Arial" w:cs="Arial"/>
          <w:sz w:val="22"/>
        </w:rPr>
        <w:t>ra ustrezno skrbeti upravljavec.</w:t>
      </w:r>
    </w:p>
    <w:p w14:paraId="5D7A8272" w14:textId="77777777" w:rsidR="00602EB8" w:rsidRDefault="00602EB8" w:rsidP="00602EB8">
      <w:pPr>
        <w:pStyle w:val="Brezrazmikov"/>
        <w:jc w:val="both"/>
        <w:rPr>
          <w:rFonts w:ascii="Arial" w:hAnsi="Arial" w:cs="Arial"/>
          <w:sz w:val="22"/>
        </w:rPr>
      </w:pPr>
    </w:p>
    <w:p w14:paraId="2B484D18" w14:textId="77777777" w:rsidR="00741BED" w:rsidRPr="008A7B78" w:rsidRDefault="00741BED" w:rsidP="00602EB8">
      <w:pPr>
        <w:pStyle w:val="Brezrazmikov"/>
        <w:jc w:val="both"/>
        <w:rPr>
          <w:rFonts w:ascii="Arial" w:hAnsi="Arial" w:cs="Arial"/>
          <w:sz w:val="22"/>
        </w:rPr>
      </w:pPr>
    </w:p>
    <w:p w14:paraId="1AEE2748" w14:textId="77777777" w:rsidR="00D34A81" w:rsidRPr="00C53A1B" w:rsidRDefault="00D34A81" w:rsidP="00D34A81">
      <w:pPr>
        <w:pStyle w:val="Brezrazmikov"/>
        <w:jc w:val="both"/>
        <w:rPr>
          <w:rFonts w:ascii="Arial" w:hAnsi="Arial" w:cs="Arial"/>
          <w:sz w:val="22"/>
        </w:rPr>
      </w:pPr>
    </w:p>
    <w:p w14:paraId="3D65A509" w14:textId="51BC750A" w:rsidR="00D34A81" w:rsidRPr="00C53A1B" w:rsidRDefault="00D34A81" w:rsidP="00D34A81">
      <w:pPr>
        <w:pStyle w:val="Brezrazmikov"/>
        <w:jc w:val="both"/>
        <w:rPr>
          <w:rFonts w:ascii="Arial" w:hAnsi="Arial" w:cs="Arial"/>
          <w:b/>
          <w:sz w:val="22"/>
        </w:rPr>
      </w:pPr>
      <w:r w:rsidRPr="00C53A1B">
        <w:rPr>
          <w:rFonts w:ascii="Arial" w:hAnsi="Arial" w:cs="Arial"/>
          <w:b/>
          <w:sz w:val="22"/>
        </w:rPr>
        <w:t>1</w:t>
      </w:r>
      <w:r w:rsidR="00CD2630">
        <w:rPr>
          <w:rFonts w:ascii="Arial" w:hAnsi="Arial" w:cs="Arial"/>
          <w:b/>
          <w:sz w:val="22"/>
        </w:rPr>
        <w:t>3</w:t>
      </w:r>
      <w:r w:rsidRPr="00C53A1B">
        <w:rPr>
          <w:rFonts w:ascii="Arial" w:hAnsi="Arial" w:cs="Arial"/>
          <w:b/>
          <w:sz w:val="22"/>
        </w:rPr>
        <w:tab/>
        <w:t>Okvirni tehnični normativi za grobove</w:t>
      </w:r>
    </w:p>
    <w:p w14:paraId="7F7926BA" w14:textId="77777777" w:rsidR="00D34A81" w:rsidRPr="00C53A1B" w:rsidRDefault="00D34A81" w:rsidP="00D34A81">
      <w:pPr>
        <w:pStyle w:val="Brezrazmikov"/>
        <w:jc w:val="both"/>
        <w:rPr>
          <w:rFonts w:ascii="Arial" w:hAnsi="Arial" w:cs="Arial"/>
          <w:b/>
          <w:sz w:val="22"/>
        </w:rPr>
      </w:pPr>
    </w:p>
    <w:p w14:paraId="65CFB351" w14:textId="67CB4704" w:rsidR="00D34A81" w:rsidRPr="00C53A1B" w:rsidRDefault="00C36184"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34</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6C1F0D1B"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(grobovi)</w:t>
      </w:r>
    </w:p>
    <w:p w14:paraId="7E46A71C" w14:textId="77777777" w:rsidR="009460E4" w:rsidRPr="00C53A1B" w:rsidRDefault="00D34A81" w:rsidP="00D34A81">
      <w:pPr>
        <w:pStyle w:val="Brezrazmikov"/>
        <w:jc w:val="both"/>
        <w:rPr>
          <w:rFonts w:ascii="Arial" w:hAnsi="Arial" w:cs="Arial"/>
          <w:sz w:val="22"/>
        </w:rPr>
      </w:pPr>
      <w:r w:rsidRPr="00C53A1B">
        <w:rPr>
          <w:rFonts w:ascii="Arial" w:hAnsi="Arial" w:cs="Arial"/>
          <w:sz w:val="22"/>
        </w:rPr>
        <w:t xml:space="preserve">(1) Enojni grobovi so tisti, ki omogočajo pokop odrasle osebe. V enojne grobove se pokopavajo krste in žare. Enojni grobovi so talni. </w:t>
      </w:r>
    </w:p>
    <w:p w14:paraId="7785E95C" w14:textId="77777777" w:rsidR="009460E4" w:rsidRPr="00C53A1B" w:rsidRDefault="00D34A81" w:rsidP="00D34A81">
      <w:pPr>
        <w:pStyle w:val="Brezrazmikov"/>
        <w:jc w:val="both"/>
        <w:rPr>
          <w:rFonts w:ascii="Arial" w:hAnsi="Arial" w:cs="Arial"/>
          <w:sz w:val="22"/>
        </w:rPr>
      </w:pPr>
      <w:r w:rsidRPr="00C53A1B">
        <w:rPr>
          <w:rFonts w:ascii="Arial" w:hAnsi="Arial" w:cs="Arial"/>
          <w:sz w:val="22"/>
        </w:rPr>
        <w:t>(</w:t>
      </w:r>
      <w:r w:rsidR="009460E4" w:rsidRPr="00C53A1B">
        <w:rPr>
          <w:rFonts w:ascii="Arial" w:hAnsi="Arial" w:cs="Arial"/>
          <w:sz w:val="22"/>
        </w:rPr>
        <w:t>2</w:t>
      </w:r>
      <w:r w:rsidRPr="00C53A1B">
        <w:rPr>
          <w:rFonts w:ascii="Arial" w:hAnsi="Arial" w:cs="Arial"/>
          <w:sz w:val="22"/>
        </w:rPr>
        <w:t xml:space="preserve">) Otroški grobovi so tisti, ki omogočajo pokop otroka. V otroške grobove se pokopavajo otroške krste in žare. </w:t>
      </w:r>
    </w:p>
    <w:p w14:paraId="675668ED" w14:textId="6B1874FA" w:rsidR="00D34A81" w:rsidRDefault="00D34A81" w:rsidP="00D34A81">
      <w:pPr>
        <w:pStyle w:val="Brezrazmikov"/>
        <w:jc w:val="both"/>
        <w:rPr>
          <w:rFonts w:ascii="Arial" w:hAnsi="Arial" w:cs="Arial"/>
          <w:sz w:val="22"/>
        </w:rPr>
      </w:pPr>
      <w:r w:rsidRPr="00C53A1B">
        <w:rPr>
          <w:rFonts w:ascii="Arial" w:hAnsi="Arial" w:cs="Arial"/>
          <w:sz w:val="22"/>
        </w:rPr>
        <w:t>(</w:t>
      </w:r>
      <w:r w:rsidR="009460E4" w:rsidRPr="00C53A1B">
        <w:rPr>
          <w:rFonts w:ascii="Arial" w:hAnsi="Arial" w:cs="Arial"/>
          <w:sz w:val="22"/>
        </w:rPr>
        <w:t>3</w:t>
      </w:r>
      <w:r w:rsidR="004A5BC1">
        <w:rPr>
          <w:rFonts w:ascii="Arial" w:hAnsi="Arial" w:cs="Arial"/>
          <w:sz w:val="22"/>
        </w:rPr>
        <w:t>) Družinski grobovi</w:t>
      </w:r>
      <w:r w:rsidR="00A32C30">
        <w:rPr>
          <w:rFonts w:ascii="Arial" w:hAnsi="Arial" w:cs="Arial"/>
          <w:sz w:val="22"/>
        </w:rPr>
        <w:t xml:space="preserve"> ali dvojni</w:t>
      </w:r>
      <w:r w:rsidR="004A5BC1">
        <w:rPr>
          <w:rFonts w:ascii="Arial" w:hAnsi="Arial" w:cs="Arial"/>
          <w:sz w:val="22"/>
        </w:rPr>
        <w:t xml:space="preserve"> so tisti, kjer</w:t>
      </w:r>
      <w:r w:rsidRPr="00C53A1B">
        <w:rPr>
          <w:rFonts w:ascii="Arial" w:hAnsi="Arial" w:cs="Arial"/>
          <w:sz w:val="22"/>
        </w:rPr>
        <w:t xml:space="preserve"> je grobni prostor</w:t>
      </w:r>
      <w:r w:rsidR="004A5BC1">
        <w:rPr>
          <w:rFonts w:ascii="Arial" w:hAnsi="Arial" w:cs="Arial"/>
          <w:sz w:val="22"/>
        </w:rPr>
        <w:t xml:space="preserve"> večjih dimenzij od enojnega</w:t>
      </w:r>
      <w:r w:rsidRPr="00C53A1B">
        <w:rPr>
          <w:rFonts w:ascii="Arial" w:hAnsi="Arial" w:cs="Arial"/>
          <w:sz w:val="22"/>
        </w:rPr>
        <w:t xml:space="preserve"> grobnega prostora.</w:t>
      </w:r>
    </w:p>
    <w:p w14:paraId="31F736F3" w14:textId="72E19AC5" w:rsidR="00996FFD" w:rsidRPr="00C53A1B" w:rsidRDefault="00996FFD" w:rsidP="00D34A81">
      <w:pPr>
        <w:pStyle w:val="Brezrazmikov"/>
        <w:jc w:val="both"/>
        <w:rPr>
          <w:rFonts w:ascii="Arial" w:hAnsi="Arial" w:cs="Arial"/>
          <w:sz w:val="22"/>
        </w:rPr>
      </w:pPr>
      <w:r>
        <w:rPr>
          <w:rFonts w:ascii="Arial" w:hAnsi="Arial" w:cs="Arial"/>
          <w:sz w:val="22"/>
        </w:rPr>
        <w:t xml:space="preserve">(4) Povečan grobni prostor </w:t>
      </w:r>
      <w:proofErr w:type="spellStart"/>
      <w:r>
        <w:rPr>
          <w:rFonts w:ascii="Arial" w:hAnsi="Arial" w:cs="Arial"/>
          <w:sz w:val="22"/>
        </w:rPr>
        <w:t>j</w:t>
      </w:r>
      <w:r w:rsidR="007D3DB3">
        <w:rPr>
          <w:rFonts w:ascii="Arial" w:hAnsi="Arial" w:cs="Arial"/>
          <w:sz w:val="22"/>
        </w:rPr>
        <w:t>n</w:t>
      </w:r>
      <w:proofErr w:type="spellEnd"/>
      <w:r>
        <w:rPr>
          <w:rFonts w:ascii="Arial" w:hAnsi="Arial" w:cs="Arial"/>
          <w:sz w:val="22"/>
        </w:rPr>
        <w:t xml:space="preserve"> grob večjih dim</w:t>
      </w:r>
      <w:r w:rsidR="00BF0208">
        <w:rPr>
          <w:rFonts w:ascii="Arial" w:hAnsi="Arial" w:cs="Arial"/>
          <w:sz w:val="22"/>
        </w:rPr>
        <w:t>e</w:t>
      </w:r>
      <w:r>
        <w:rPr>
          <w:rFonts w:ascii="Arial" w:hAnsi="Arial" w:cs="Arial"/>
          <w:sz w:val="22"/>
        </w:rPr>
        <w:t>nzij od st</w:t>
      </w:r>
      <w:r w:rsidR="007D3DB3">
        <w:rPr>
          <w:rFonts w:ascii="Arial" w:hAnsi="Arial" w:cs="Arial"/>
          <w:sz w:val="22"/>
        </w:rPr>
        <w:t>a</w:t>
      </w:r>
      <w:r>
        <w:rPr>
          <w:rFonts w:ascii="Arial" w:hAnsi="Arial" w:cs="Arial"/>
          <w:sz w:val="22"/>
        </w:rPr>
        <w:t>ndardih grobnih prostorov. Njeno velikost in oblika , določa upravljalec pokopališča v skladu z načrtom razdelitve.</w:t>
      </w:r>
    </w:p>
    <w:p w14:paraId="34D8F8AE" w14:textId="53FB6077" w:rsidR="00D34A81" w:rsidRDefault="00D34A81" w:rsidP="00D34A81">
      <w:pPr>
        <w:pStyle w:val="Brezrazmikov"/>
        <w:jc w:val="both"/>
        <w:rPr>
          <w:rFonts w:ascii="Arial" w:hAnsi="Arial" w:cs="Arial"/>
          <w:sz w:val="22"/>
        </w:rPr>
      </w:pPr>
      <w:r w:rsidRPr="00C53A1B">
        <w:rPr>
          <w:rFonts w:ascii="Arial" w:hAnsi="Arial" w:cs="Arial"/>
          <w:sz w:val="22"/>
        </w:rPr>
        <w:t>(</w:t>
      </w:r>
      <w:r w:rsidR="00996FFD">
        <w:rPr>
          <w:rFonts w:ascii="Arial" w:hAnsi="Arial" w:cs="Arial"/>
          <w:sz w:val="22"/>
        </w:rPr>
        <w:t>5</w:t>
      </w:r>
      <w:r w:rsidRPr="00C53A1B">
        <w:rPr>
          <w:rFonts w:ascii="Arial" w:hAnsi="Arial" w:cs="Arial"/>
          <w:sz w:val="22"/>
        </w:rPr>
        <w:t xml:space="preserve">) Grobnice imajo v celoti obzidan podzemni del. V grobnice se krste pokopavajo tako, da se polagajo ena na drugo ali pa na police. V grobnice se pokopavajo krste s kovinskimi vložki in žare. </w:t>
      </w:r>
    </w:p>
    <w:p w14:paraId="66FDBC4F" w14:textId="61520B89" w:rsidR="00652D90" w:rsidRDefault="00B21E03" w:rsidP="00D34A81">
      <w:pPr>
        <w:pStyle w:val="Brezrazmikov"/>
        <w:jc w:val="both"/>
        <w:rPr>
          <w:rFonts w:ascii="Arial" w:hAnsi="Arial" w:cs="Arial"/>
          <w:sz w:val="22"/>
        </w:rPr>
      </w:pPr>
      <w:r>
        <w:rPr>
          <w:rFonts w:ascii="Arial" w:hAnsi="Arial" w:cs="Arial"/>
          <w:sz w:val="22"/>
        </w:rPr>
        <w:t>(</w:t>
      </w:r>
      <w:r w:rsidR="00996FFD">
        <w:rPr>
          <w:rFonts w:ascii="Arial" w:hAnsi="Arial" w:cs="Arial"/>
          <w:sz w:val="22"/>
        </w:rPr>
        <w:t>6</w:t>
      </w:r>
      <w:r>
        <w:rPr>
          <w:rFonts w:ascii="Arial" w:hAnsi="Arial" w:cs="Arial"/>
          <w:sz w:val="22"/>
        </w:rPr>
        <w:t>) Na pokopališčih so grobovi naslednj</w:t>
      </w:r>
      <w:r w:rsidR="00652D90">
        <w:rPr>
          <w:rFonts w:ascii="Arial" w:hAnsi="Arial" w:cs="Arial"/>
          <w:sz w:val="22"/>
        </w:rPr>
        <w:t>i</w:t>
      </w:r>
      <w:r>
        <w:rPr>
          <w:rFonts w:ascii="Arial" w:hAnsi="Arial" w:cs="Arial"/>
          <w:sz w:val="22"/>
        </w:rPr>
        <w:t>h dimenzij:</w:t>
      </w:r>
    </w:p>
    <w:p w14:paraId="24FDAAE5" w14:textId="77777777" w:rsidR="004A5BC1" w:rsidRDefault="004A5BC1" w:rsidP="00D34A81">
      <w:pPr>
        <w:pStyle w:val="Brezrazmikov"/>
        <w:jc w:val="both"/>
        <w:rPr>
          <w:rFonts w:ascii="Arial" w:hAnsi="Arial" w:cs="Arial"/>
          <w:sz w:val="22"/>
        </w:rPr>
      </w:pPr>
    </w:p>
    <w:p w14:paraId="4CAE4199" w14:textId="5588DB89" w:rsidR="00652D90" w:rsidRDefault="00652D90" w:rsidP="00D34A81">
      <w:pPr>
        <w:pStyle w:val="Brezrazmikov"/>
        <w:jc w:val="both"/>
      </w:pPr>
      <w:r>
        <w:t>- enojni grob: širina do vključno 1,</w:t>
      </w:r>
      <w:r w:rsidR="00741BED">
        <w:t>0</w:t>
      </w:r>
      <w:r>
        <w:t xml:space="preserve"> m, dolžina do 2,0 m, globina prvega pokopa najmanj 2,0 m,    </w:t>
      </w:r>
    </w:p>
    <w:p w14:paraId="6993F89E" w14:textId="77321A23" w:rsidR="00652D90" w:rsidRDefault="00652D90" w:rsidP="00D34A81">
      <w:pPr>
        <w:pStyle w:val="Brezrazmikov"/>
        <w:jc w:val="both"/>
      </w:pPr>
      <w:r>
        <w:t>- dvojni grob: širina</w:t>
      </w:r>
      <w:r w:rsidR="00996FFD">
        <w:t xml:space="preserve"> do vključno </w:t>
      </w:r>
      <w:r w:rsidR="00741BED">
        <w:t>2</w:t>
      </w:r>
      <w:r>
        <w:t>,</w:t>
      </w:r>
      <w:r w:rsidR="00741BED">
        <w:t>00</w:t>
      </w:r>
      <w:r>
        <w:t xml:space="preserve"> m, dolžina do 2,0 m, globina prvega pokopa najmanj 2,0 m, </w:t>
      </w:r>
    </w:p>
    <w:p w14:paraId="0926B957" w14:textId="6CB5C4B3" w:rsidR="00652D90" w:rsidRDefault="00652D90" w:rsidP="00D34A81">
      <w:pPr>
        <w:pStyle w:val="Brezrazmikov"/>
        <w:jc w:val="both"/>
      </w:pPr>
      <w:r>
        <w:t>- žarni grob: talni - širina od 0,60 do 1,0 m, dolg od 0,60 do 1,2 m, globok pa 0,8 m, z možnostjo poglobitve do 1,2 m; zidni - širina 0,5 m, dolžina 0,50 m in globina 0,70 m.</w:t>
      </w:r>
    </w:p>
    <w:p w14:paraId="1594C1D8" w14:textId="77777777" w:rsidR="00652D90" w:rsidRDefault="00652D90" w:rsidP="00D34A81">
      <w:pPr>
        <w:pStyle w:val="Brezrazmikov"/>
        <w:jc w:val="both"/>
        <w:rPr>
          <w:rFonts w:ascii="Arial" w:hAnsi="Arial" w:cs="Arial"/>
          <w:sz w:val="22"/>
        </w:rPr>
      </w:pPr>
    </w:p>
    <w:p w14:paraId="0F70A40F" w14:textId="23917584" w:rsidR="00FC0FB3" w:rsidRPr="004B65F5" w:rsidRDefault="00FC0FB3" w:rsidP="00FC0FB3">
      <w:pPr>
        <w:pStyle w:val="Brezrazmikov"/>
        <w:jc w:val="both"/>
        <w:rPr>
          <w:rFonts w:ascii="Arial" w:hAnsi="Arial" w:cs="Arial"/>
          <w:sz w:val="22"/>
        </w:rPr>
      </w:pPr>
      <w:r w:rsidRPr="004B65F5">
        <w:rPr>
          <w:rFonts w:ascii="Arial" w:hAnsi="Arial" w:cs="Arial"/>
          <w:sz w:val="22"/>
        </w:rPr>
        <w:t>(</w:t>
      </w:r>
      <w:r w:rsidR="00996FFD">
        <w:rPr>
          <w:rFonts w:ascii="Arial" w:hAnsi="Arial" w:cs="Arial"/>
          <w:sz w:val="22"/>
        </w:rPr>
        <w:t>7</w:t>
      </w:r>
      <w:r w:rsidRPr="004B65F5">
        <w:rPr>
          <w:rFonts w:ascii="Arial" w:hAnsi="Arial" w:cs="Arial"/>
          <w:sz w:val="22"/>
        </w:rPr>
        <w:t xml:space="preserve">) Te dimenzije predstavljajo zunanji vidni obod in veljajo za na novo pridobljena grobna polja in preurejanje obstoječih grobnih polj.  </w:t>
      </w:r>
    </w:p>
    <w:p w14:paraId="6F529DDA" w14:textId="1E560E44" w:rsidR="00FC0FB3" w:rsidRPr="004B65F5" w:rsidRDefault="00FC0FB3" w:rsidP="00FC0FB3">
      <w:pPr>
        <w:pStyle w:val="Brezrazmikov"/>
        <w:jc w:val="both"/>
        <w:rPr>
          <w:rFonts w:ascii="Arial" w:hAnsi="Arial" w:cs="Arial"/>
          <w:sz w:val="22"/>
        </w:rPr>
      </w:pPr>
      <w:r w:rsidRPr="004B65F5">
        <w:rPr>
          <w:rFonts w:ascii="Arial" w:hAnsi="Arial" w:cs="Arial"/>
          <w:sz w:val="22"/>
        </w:rPr>
        <w:t>(</w:t>
      </w:r>
      <w:r w:rsidR="00996FFD">
        <w:rPr>
          <w:rFonts w:ascii="Arial" w:hAnsi="Arial" w:cs="Arial"/>
          <w:sz w:val="22"/>
        </w:rPr>
        <w:t>8</w:t>
      </w:r>
      <w:r w:rsidRPr="004B65F5">
        <w:rPr>
          <w:rFonts w:ascii="Arial" w:hAnsi="Arial" w:cs="Arial"/>
          <w:sz w:val="22"/>
        </w:rPr>
        <w:t xml:space="preserve">) Globina prvega pokopa v grob je najmanj 1,80 m. </w:t>
      </w:r>
    </w:p>
    <w:p w14:paraId="4F7E9C32" w14:textId="666DFADA" w:rsidR="00FC0FB3" w:rsidRPr="004B65F5" w:rsidRDefault="00FC0FB3" w:rsidP="00FC0FB3">
      <w:pPr>
        <w:pStyle w:val="Brezrazmikov"/>
        <w:jc w:val="both"/>
        <w:rPr>
          <w:rFonts w:ascii="Arial" w:hAnsi="Arial" w:cs="Arial"/>
          <w:sz w:val="22"/>
        </w:rPr>
      </w:pPr>
      <w:r w:rsidRPr="004B65F5">
        <w:rPr>
          <w:rFonts w:ascii="Arial" w:hAnsi="Arial" w:cs="Arial"/>
          <w:sz w:val="22"/>
        </w:rPr>
        <w:t>(</w:t>
      </w:r>
      <w:r w:rsidR="00996FFD">
        <w:rPr>
          <w:rFonts w:ascii="Arial" w:hAnsi="Arial" w:cs="Arial"/>
          <w:sz w:val="22"/>
        </w:rPr>
        <w:t>9</w:t>
      </w:r>
      <w:r w:rsidRPr="004B65F5">
        <w:rPr>
          <w:rFonts w:ascii="Arial" w:hAnsi="Arial" w:cs="Arial"/>
          <w:sz w:val="22"/>
        </w:rPr>
        <w:t xml:space="preserve">) Enojne in družinske grobove je dovoljeno poglobiti, da se lahko vanje zvrsti več zaporednih krst. </w:t>
      </w:r>
    </w:p>
    <w:p w14:paraId="473B0880" w14:textId="243D6739" w:rsidR="00FC0FB3" w:rsidRPr="004B65F5" w:rsidRDefault="00FC0FB3" w:rsidP="00FC0FB3">
      <w:pPr>
        <w:pStyle w:val="Brezrazmikov"/>
        <w:jc w:val="both"/>
        <w:rPr>
          <w:rFonts w:ascii="Arial" w:hAnsi="Arial" w:cs="Arial"/>
          <w:sz w:val="22"/>
        </w:rPr>
      </w:pPr>
      <w:r w:rsidRPr="004B65F5">
        <w:rPr>
          <w:rFonts w:ascii="Arial" w:hAnsi="Arial" w:cs="Arial"/>
          <w:sz w:val="22"/>
        </w:rPr>
        <w:t>(</w:t>
      </w:r>
      <w:r w:rsidR="00996FFD">
        <w:rPr>
          <w:rFonts w:ascii="Arial" w:hAnsi="Arial" w:cs="Arial"/>
          <w:sz w:val="22"/>
        </w:rPr>
        <w:t>10</w:t>
      </w:r>
      <w:r w:rsidRPr="004B65F5">
        <w:rPr>
          <w:rFonts w:ascii="Arial" w:hAnsi="Arial" w:cs="Arial"/>
          <w:sz w:val="22"/>
        </w:rPr>
        <w:t>) Odmiki med grobovi smejo biti široki največ 0,5 m in najmanj 0,3 m. Poti med grobovi morajo biti široke najmanj 0,5 m.</w:t>
      </w:r>
    </w:p>
    <w:p w14:paraId="3EC1E447" w14:textId="77777777" w:rsidR="00FC0FB3" w:rsidRPr="004B65F5" w:rsidRDefault="00FC0FB3" w:rsidP="00FC0FB3">
      <w:pPr>
        <w:pStyle w:val="Brezrazmikov"/>
        <w:jc w:val="both"/>
        <w:rPr>
          <w:rFonts w:ascii="Arial" w:hAnsi="Arial" w:cs="Arial"/>
          <w:sz w:val="22"/>
        </w:rPr>
      </w:pPr>
    </w:p>
    <w:p w14:paraId="2F5F401A" w14:textId="483F7C0F" w:rsidR="00FC0FB3" w:rsidRPr="004B65F5" w:rsidRDefault="00C36184" w:rsidP="00C36184">
      <w:pPr>
        <w:pStyle w:val="Brezrazmikov"/>
        <w:ind w:left="360"/>
        <w:jc w:val="center"/>
        <w:rPr>
          <w:rFonts w:ascii="Arial" w:hAnsi="Arial" w:cs="Arial"/>
          <w:b/>
          <w:sz w:val="22"/>
        </w:rPr>
      </w:pPr>
      <w:r>
        <w:rPr>
          <w:rFonts w:ascii="Arial" w:hAnsi="Arial" w:cs="Arial"/>
          <w:b/>
          <w:sz w:val="22"/>
        </w:rPr>
        <w:t xml:space="preserve">35. </w:t>
      </w:r>
      <w:r w:rsidR="00FC0FB3" w:rsidRPr="004B65F5">
        <w:rPr>
          <w:rFonts w:ascii="Arial" w:hAnsi="Arial" w:cs="Arial"/>
          <w:b/>
          <w:sz w:val="22"/>
        </w:rPr>
        <w:t>člen</w:t>
      </w:r>
    </w:p>
    <w:p w14:paraId="742AE3C8" w14:textId="77777777" w:rsidR="00FC0FB3" w:rsidRDefault="00FC0FB3" w:rsidP="00FC0FB3">
      <w:pPr>
        <w:pStyle w:val="Brezrazmikov"/>
        <w:jc w:val="both"/>
        <w:rPr>
          <w:rFonts w:ascii="Arial" w:hAnsi="Arial" w:cs="Arial"/>
          <w:sz w:val="22"/>
        </w:rPr>
      </w:pPr>
      <w:r w:rsidRPr="002C6C5D">
        <w:rPr>
          <w:rFonts w:ascii="Arial" w:hAnsi="Arial" w:cs="Arial"/>
          <w:sz w:val="22"/>
        </w:rPr>
        <w:t xml:space="preserve">Nagrobni spomeniki, nagrobne ograje in druga znamenja se postavijo v skladu z načrtom razdelitve na pokopališčne oddelke in grobove pokopališča in so lahko pokončni ali ležeči in ne smejo segati izven meje določenega grobnega prostora, v višino pa smejo segati največ do 1,2 m. </w:t>
      </w:r>
    </w:p>
    <w:p w14:paraId="2C7174A8" w14:textId="77777777" w:rsidR="00FC0FB3" w:rsidRPr="002C6C5D" w:rsidRDefault="00FC0FB3" w:rsidP="00FC0FB3">
      <w:pPr>
        <w:pStyle w:val="Brezrazmikov"/>
        <w:jc w:val="both"/>
        <w:rPr>
          <w:rFonts w:ascii="Arial" w:hAnsi="Arial" w:cs="Arial"/>
          <w:sz w:val="22"/>
        </w:rPr>
      </w:pPr>
    </w:p>
    <w:p w14:paraId="17951465" w14:textId="7E995D61" w:rsidR="00FC0FB3" w:rsidRPr="004B65F5" w:rsidRDefault="00FC0FB3" w:rsidP="00C36184">
      <w:pPr>
        <w:pStyle w:val="Brezrazmikov"/>
        <w:numPr>
          <w:ilvl w:val="0"/>
          <w:numId w:val="33"/>
        </w:numPr>
        <w:jc w:val="center"/>
        <w:rPr>
          <w:rFonts w:ascii="Arial" w:hAnsi="Arial" w:cs="Arial"/>
          <w:b/>
          <w:sz w:val="22"/>
        </w:rPr>
      </w:pPr>
      <w:r w:rsidRPr="004B65F5">
        <w:rPr>
          <w:rFonts w:ascii="Arial" w:hAnsi="Arial" w:cs="Arial"/>
          <w:b/>
          <w:sz w:val="22"/>
        </w:rPr>
        <w:t>člen</w:t>
      </w:r>
    </w:p>
    <w:p w14:paraId="4D3C257B" w14:textId="77777777" w:rsidR="00FC0FB3" w:rsidRPr="004B65F5" w:rsidRDefault="00FC0FB3" w:rsidP="00FC0FB3">
      <w:pPr>
        <w:pStyle w:val="Brezrazmikov"/>
        <w:jc w:val="both"/>
        <w:rPr>
          <w:rFonts w:ascii="Arial" w:hAnsi="Arial" w:cs="Arial"/>
          <w:sz w:val="22"/>
        </w:rPr>
      </w:pPr>
      <w:r w:rsidRPr="004B65F5">
        <w:rPr>
          <w:rFonts w:ascii="Arial" w:hAnsi="Arial" w:cs="Arial"/>
          <w:sz w:val="22"/>
        </w:rPr>
        <w:t xml:space="preserve">Obnova nagrobnih spomenikov in okvirjev ali spreminjanje enojnih grobov v družinske in obratno je možno samo s pisnim soglasjem, ki ga izda upravljavec na podlagi vloge za izdajo soglasja </w:t>
      </w:r>
      <w:r>
        <w:rPr>
          <w:rFonts w:ascii="Arial" w:hAnsi="Arial" w:cs="Arial"/>
          <w:sz w:val="22"/>
        </w:rPr>
        <w:t>najemnika</w:t>
      </w:r>
      <w:r w:rsidRPr="004B65F5">
        <w:rPr>
          <w:rFonts w:ascii="Arial" w:hAnsi="Arial" w:cs="Arial"/>
          <w:sz w:val="22"/>
        </w:rPr>
        <w:t xml:space="preserve"> groba, če je to izvedljivo na določeni lokaciji in v skladu z načrtom razdelitve na pokopališčne oddelke in grobove. </w:t>
      </w:r>
    </w:p>
    <w:p w14:paraId="1776C1C4" w14:textId="77777777" w:rsidR="00FC0FB3" w:rsidRPr="004B65F5" w:rsidRDefault="00FC0FB3" w:rsidP="00FC0FB3">
      <w:pPr>
        <w:pStyle w:val="Brezrazmikov"/>
        <w:jc w:val="both"/>
        <w:rPr>
          <w:rFonts w:ascii="Arial" w:hAnsi="Arial" w:cs="Arial"/>
          <w:sz w:val="22"/>
        </w:rPr>
      </w:pPr>
    </w:p>
    <w:p w14:paraId="41F44D20" w14:textId="77777777" w:rsidR="00FC0FB3" w:rsidRPr="004B65F5" w:rsidRDefault="00FC0FB3" w:rsidP="00FC0FB3">
      <w:pPr>
        <w:pStyle w:val="Brezrazmikov"/>
        <w:jc w:val="both"/>
        <w:rPr>
          <w:rFonts w:ascii="Arial" w:hAnsi="Arial" w:cs="Arial"/>
          <w:sz w:val="22"/>
        </w:rPr>
      </w:pPr>
    </w:p>
    <w:p w14:paraId="543FA50F" w14:textId="77777777" w:rsidR="00FC0FB3" w:rsidRPr="004B65F5" w:rsidRDefault="00FC0FB3" w:rsidP="00C36184">
      <w:pPr>
        <w:pStyle w:val="Brezrazmikov"/>
        <w:numPr>
          <w:ilvl w:val="0"/>
          <w:numId w:val="33"/>
        </w:numPr>
        <w:jc w:val="center"/>
        <w:rPr>
          <w:rFonts w:ascii="Arial" w:hAnsi="Arial" w:cs="Arial"/>
          <w:b/>
          <w:sz w:val="22"/>
        </w:rPr>
      </w:pPr>
      <w:r w:rsidRPr="004B65F5">
        <w:rPr>
          <w:rFonts w:ascii="Arial" w:hAnsi="Arial" w:cs="Arial"/>
          <w:b/>
          <w:sz w:val="22"/>
        </w:rPr>
        <w:t>člen</w:t>
      </w:r>
    </w:p>
    <w:p w14:paraId="28AC0186" w14:textId="77777777" w:rsidR="00FC0FB3" w:rsidRDefault="00FC0FB3" w:rsidP="00FC0FB3">
      <w:pPr>
        <w:pStyle w:val="Brezrazmikov"/>
        <w:jc w:val="both"/>
        <w:rPr>
          <w:rFonts w:ascii="Arial" w:hAnsi="Arial" w:cs="Arial"/>
          <w:sz w:val="22"/>
        </w:rPr>
      </w:pPr>
      <w:r>
        <w:rPr>
          <w:rFonts w:ascii="Arial" w:hAnsi="Arial" w:cs="Arial"/>
          <w:sz w:val="22"/>
        </w:rPr>
        <w:t>Najem</w:t>
      </w:r>
      <w:r w:rsidRPr="004B65F5">
        <w:rPr>
          <w:rFonts w:ascii="Arial" w:hAnsi="Arial" w:cs="Arial"/>
          <w:sz w:val="22"/>
        </w:rPr>
        <w:t>nik lahko prosto ureja notranji obod tradicionalnega grobnega polja, vendar na njem ne sme zasajati trajnic, ki bi po višini presegale nagrobni kamne, postavljen na tem grobnem polju. Najemnik mora skrbeti za urejenost grobnega polja, to pomeni, da grobno polje ne sme</w:t>
      </w:r>
      <w:r w:rsidRPr="002C6C5D">
        <w:rPr>
          <w:rFonts w:ascii="Arial" w:hAnsi="Arial" w:cs="Arial"/>
          <w:sz w:val="22"/>
        </w:rPr>
        <w:t xml:space="preserve"> zaraščati. Če v primeru zaraščanja </w:t>
      </w:r>
      <w:r>
        <w:rPr>
          <w:rFonts w:ascii="Arial" w:hAnsi="Arial" w:cs="Arial"/>
          <w:sz w:val="22"/>
        </w:rPr>
        <w:t>najemnik</w:t>
      </w:r>
      <w:r w:rsidRPr="002C6C5D">
        <w:rPr>
          <w:rFonts w:ascii="Arial" w:hAnsi="Arial" w:cs="Arial"/>
          <w:sz w:val="22"/>
        </w:rPr>
        <w:t xml:space="preserve"> kljub pisnemu opozorilu upravljavca grobnega polja ne uredi, lahko upravljavec pogodbo o </w:t>
      </w:r>
      <w:r>
        <w:rPr>
          <w:rFonts w:ascii="Arial" w:hAnsi="Arial" w:cs="Arial"/>
          <w:sz w:val="22"/>
        </w:rPr>
        <w:t>najem</w:t>
      </w:r>
      <w:r w:rsidRPr="002C6C5D">
        <w:rPr>
          <w:rFonts w:ascii="Arial" w:hAnsi="Arial" w:cs="Arial"/>
          <w:sz w:val="22"/>
        </w:rPr>
        <w:t xml:space="preserve">u enostransko prekine in  ravna, kot da je grob opuščen in ga nameni za nadaljnji </w:t>
      </w:r>
      <w:r>
        <w:rPr>
          <w:rFonts w:ascii="Arial" w:hAnsi="Arial" w:cs="Arial"/>
          <w:sz w:val="22"/>
        </w:rPr>
        <w:t>najem</w:t>
      </w:r>
      <w:r w:rsidRPr="002C6C5D">
        <w:rPr>
          <w:rFonts w:ascii="Arial" w:hAnsi="Arial" w:cs="Arial"/>
          <w:sz w:val="22"/>
        </w:rPr>
        <w:t>.</w:t>
      </w:r>
    </w:p>
    <w:p w14:paraId="69C339AF" w14:textId="77777777" w:rsidR="00FC0FB3" w:rsidRPr="00C53A1B" w:rsidRDefault="00FC0FB3" w:rsidP="00FC0FB3">
      <w:pPr>
        <w:pStyle w:val="Brezrazmikov"/>
        <w:jc w:val="both"/>
        <w:rPr>
          <w:rFonts w:ascii="Arial" w:hAnsi="Arial" w:cs="Arial"/>
          <w:sz w:val="22"/>
        </w:rPr>
      </w:pPr>
    </w:p>
    <w:p w14:paraId="763CA41B" w14:textId="77777777" w:rsidR="00FC0FB3" w:rsidRDefault="00FC0FB3" w:rsidP="00D34A81">
      <w:pPr>
        <w:pStyle w:val="Brezrazmikov"/>
        <w:jc w:val="both"/>
        <w:rPr>
          <w:rFonts w:ascii="Arial" w:hAnsi="Arial" w:cs="Arial"/>
          <w:sz w:val="22"/>
        </w:rPr>
      </w:pPr>
    </w:p>
    <w:p w14:paraId="4357E625" w14:textId="77777777" w:rsidR="00996FFD" w:rsidRPr="00C53A1B" w:rsidRDefault="00996FFD" w:rsidP="00D34A81">
      <w:pPr>
        <w:pStyle w:val="Brezrazmikov"/>
        <w:jc w:val="both"/>
        <w:rPr>
          <w:rFonts w:ascii="Arial" w:hAnsi="Arial" w:cs="Arial"/>
          <w:sz w:val="22"/>
        </w:rPr>
      </w:pPr>
    </w:p>
    <w:p w14:paraId="02C8FF5C" w14:textId="77777777" w:rsidR="00D34A81" w:rsidRPr="00C53A1B" w:rsidRDefault="00D34A81" w:rsidP="00D34A81">
      <w:pPr>
        <w:pStyle w:val="Brezrazmikov"/>
        <w:jc w:val="both"/>
        <w:rPr>
          <w:rFonts w:ascii="Arial" w:hAnsi="Arial" w:cs="Arial"/>
          <w:sz w:val="22"/>
        </w:rPr>
      </w:pPr>
    </w:p>
    <w:p w14:paraId="73F91F38" w14:textId="77777777" w:rsidR="00D34A81" w:rsidRPr="00C53A1B" w:rsidRDefault="00D34A81" w:rsidP="00D34A81">
      <w:pPr>
        <w:pStyle w:val="Brezrazmikov"/>
        <w:jc w:val="both"/>
        <w:rPr>
          <w:rFonts w:ascii="Arial" w:hAnsi="Arial" w:cs="Arial"/>
          <w:sz w:val="22"/>
        </w:rPr>
      </w:pPr>
    </w:p>
    <w:p w14:paraId="372FAD65" w14:textId="4A6EF0E4" w:rsidR="00D34A81" w:rsidRPr="00C53A1B" w:rsidRDefault="00C36184"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38</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3B1BC473"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(žarni grobovi)</w:t>
      </w:r>
    </w:p>
    <w:p w14:paraId="334C3191" w14:textId="77777777" w:rsidR="00D34A81" w:rsidRPr="00C53A1B" w:rsidRDefault="00D34A81" w:rsidP="00D34A81">
      <w:pPr>
        <w:pStyle w:val="Brezrazmikov"/>
        <w:jc w:val="both"/>
        <w:rPr>
          <w:rFonts w:ascii="Arial" w:hAnsi="Arial" w:cs="Arial"/>
          <w:sz w:val="22"/>
        </w:rPr>
      </w:pPr>
      <w:r w:rsidRPr="00C53A1B">
        <w:rPr>
          <w:rFonts w:ascii="Arial" w:hAnsi="Arial" w:cs="Arial"/>
          <w:sz w:val="22"/>
        </w:rPr>
        <w:t>(1) Žarni grobovi so talni in zidni. V žarne grobove se pokopavajo le žare.</w:t>
      </w:r>
    </w:p>
    <w:p w14:paraId="0D164D96" w14:textId="77777777" w:rsidR="00D34A81" w:rsidRDefault="00D34A81" w:rsidP="00D34A81">
      <w:pPr>
        <w:pStyle w:val="Brezrazmikov"/>
        <w:jc w:val="both"/>
        <w:rPr>
          <w:rFonts w:ascii="Arial" w:hAnsi="Arial" w:cs="Arial"/>
          <w:sz w:val="22"/>
        </w:rPr>
      </w:pPr>
      <w:r w:rsidRPr="00C53A1B">
        <w:rPr>
          <w:rFonts w:ascii="Arial" w:hAnsi="Arial" w:cs="Arial"/>
          <w:sz w:val="22"/>
        </w:rPr>
        <w:t>(</w:t>
      </w:r>
      <w:r w:rsidR="009460E4" w:rsidRPr="00C53A1B">
        <w:rPr>
          <w:rFonts w:ascii="Arial" w:hAnsi="Arial" w:cs="Arial"/>
          <w:sz w:val="22"/>
        </w:rPr>
        <w:t>2</w:t>
      </w:r>
      <w:r w:rsidRPr="00C53A1B">
        <w:rPr>
          <w:rFonts w:ascii="Arial" w:hAnsi="Arial" w:cs="Arial"/>
          <w:sz w:val="22"/>
        </w:rPr>
        <w:t>) Žare ni dovoljeno shranjevati izven pokopališča.</w:t>
      </w:r>
    </w:p>
    <w:p w14:paraId="13F3FD81" w14:textId="77777777" w:rsidR="00602EB8" w:rsidRDefault="00602EB8" w:rsidP="00D34A81">
      <w:pPr>
        <w:pStyle w:val="Brezrazmikov"/>
        <w:jc w:val="both"/>
        <w:rPr>
          <w:rFonts w:ascii="Arial" w:hAnsi="Arial" w:cs="Arial"/>
          <w:sz w:val="22"/>
        </w:rPr>
      </w:pPr>
    </w:p>
    <w:p w14:paraId="46EB40E8" w14:textId="1E51A5FE" w:rsidR="00602EB8" w:rsidRPr="00C2185C" w:rsidRDefault="00027CEA" w:rsidP="00027CEA">
      <w:pPr>
        <w:pStyle w:val="Brezrazmikov"/>
        <w:jc w:val="center"/>
        <w:rPr>
          <w:rFonts w:ascii="Arial" w:hAnsi="Arial" w:cs="Arial"/>
          <w:b/>
          <w:sz w:val="22"/>
        </w:rPr>
      </w:pPr>
      <w:r>
        <w:rPr>
          <w:rFonts w:ascii="Arial" w:hAnsi="Arial" w:cs="Arial"/>
          <w:b/>
          <w:sz w:val="22"/>
        </w:rPr>
        <w:t>39.</w:t>
      </w:r>
      <w:r w:rsidR="00602EB8" w:rsidRPr="00C2185C">
        <w:rPr>
          <w:rFonts w:ascii="Arial" w:hAnsi="Arial" w:cs="Arial"/>
          <w:b/>
          <w:sz w:val="22"/>
        </w:rPr>
        <w:t>člen</w:t>
      </w:r>
    </w:p>
    <w:p w14:paraId="4A25D8F3" w14:textId="77777777" w:rsidR="00602EB8" w:rsidRPr="000C7488" w:rsidRDefault="00602EB8" w:rsidP="00602EB8">
      <w:pPr>
        <w:spacing w:after="0" w:line="240" w:lineRule="auto"/>
        <w:jc w:val="center"/>
        <w:rPr>
          <w:rFonts w:ascii="Arial" w:eastAsiaTheme="minorHAnsi" w:hAnsi="Arial" w:cs="Arial"/>
          <w:b/>
          <w:bCs/>
          <w:lang w:val="en-US"/>
        </w:rPr>
      </w:pPr>
      <w:r w:rsidRPr="000C7488">
        <w:rPr>
          <w:rFonts w:ascii="Arial" w:eastAsiaTheme="minorHAnsi" w:hAnsi="Arial" w:cs="Arial"/>
          <w:b/>
          <w:bCs/>
          <w:lang w:val="en-US"/>
        </w:rPr>
        <w:t>(</w:t>
      </w:r>
      <w:proofErr w:type="spellStart"/>
      <w:proofErr w:type="gramStart"/>
      <w:r w:rsidRPr="000C7488">
        <w:rPr>
          <w:rFonts w:ascii="Arial" w:eastAsiaTheme="minorHAnsi" w:hAnsi="Arial" w:cs="Arial"/>
          <w:b/>
          <w:bCs/>
          <w:lang w:val="en-US"/>
        </w:rPr>
        <w:t>grobnice</w:t>
      </w:r>
      <w:proofErr w:type="spellEnd"/>
      <w:proofErr w:type="gramEnd"/>
      <w:r w:rsidRPr="000C7488">
        <w:rPr>
          <w:rFonts w:ascii="Arial" w:eastAsiaTheme="minorHAnsi" w:hAnsi="Arial" w:cs="Arial"/>
          <w:b/>
          <w:bCs/>
          <w:lang w:val="en-US"/>
        </w:rPr>
        <w:t>)</w:t>
      </w:r>
    </w:p>
    <w:p w14:paraId="2900C5DC" w14:textId="77777777" w:rsidR="00602EB8" w:rsidRPr="00C2185C" w:rsidRDefault="00602EB8" w:rsidP="00602EB8">
      <w:pPr>
        <w:spacing w:after="0" w:line="240" w:lineRule="auto"/>
        <w:jc w:val="both"/>
        <w:rPr>
          <w:rFonts w:ascii="Arial" w:eastAsiaTheme="minorHAnsi" w:hAnsi="Arial" w:cs="Arial"/>
        </w:rPr>
      </w:pPr>
      <w:r w:rsidRPr="00C2185C">
        <w:rPr>
          <w:rFonts w:ascii="Arial" w:eastAsiaTheme="minorHAnsi" w:hAnsi="Arial" w:cs="Arial"/>
        </w:rPr>
        <w:t>(1) Grobnice imajo v celoti obzidani podzemni del. V grobnice se krste pokopavajo tako, da se polagajo ena na drugo ali pa na police. V grobnice se pokopavajo krste s kovinskimi vložki in žare.</w:t>
      </w:r>
    </w:p>
    <w:p w14:paraId="1DB34BC3" w14:textId="77777777" w:rsidR="00602EB8" w:rsidRDefault="00602EB8" w:rsidP="00602EB8">
      <w:pPr>
        <w:spacing w:after="0" w:line="240" w:lineRule="auto"/>
        <w:jc w:val="both"/>
        <w:rPr>
          <w:rFonts w:ascii="Arial" w:eastAsiaTheme="minorHAnsi" w:hAnsi="Arial" w:cs="Arial"/>
        </w:rPr>
      </w:pPr>
      <w:r w:rsidRPr="00C2185C">
        <w:rPr>
          <w:rFonts w:ascii="Arial" w:eastAsiaTheme="minorHAnsi" w:hAnsi="Arial" w:cs="Arial"/>
        </w:rPr>
        <w:t>(2) Nove grobnice je dovoljeno graditi le, če tako določeno s prostorskim aktom, ki ureja pokopališče.</w:t>
      </w:r>
    </w:p>
    <w:p w14:paraId="026E2C38" w14:textId="77777777" w:rsidR="00602EB8" w:rsidRPr="00C2185C" w:rsidRDefault="00602EB8" w:rsidP="00602EB8">
      <w:pPr>
        <w:spacing w:after="0" w:line="240" w:lineRule="auto"/>
        <w:jc w:val="both"/>
        <w:rPr>
          <w:rFonts w:ascii="Arial" w:eastAsiaTheme="minorHAnsi" w:hAnsi="Arial" w:cs="Arial"/>
        </w:rPr>
      </w:pPr>
    </w:p>
    <w:p w14:paraId="57A3128B" w14:textId="5A9AE4BD" w:rsidR="00602EB8" w:rsidRPr="00027CEA" w:rsidRDefault="00027CEA" w:rsidP="00027CEA">
      <w:pPr>
        <w:spacing w:after="0" w:line="240" w:lineRule="auto"/>
        <w:jc w:val="center"/>
        <w:rPr>
          <w:rFonts w:ascii="Arial" w:eastAsiaTheme="minorHAnsi" w:hAnsi="Arial" w:cs="Arial"/>
          <w:b/>
        </w:rPr>
      </w:pPr>
      <w:r>
        <w:rPr>
          <w:rFonts w:ascii="Arial" w:eastAsiaTheme="minorHAnsi" w:hAnsi="Arial" w:cs="Arial"/>
          <w:b/>
        </w:rPr>
        <w:t>40.</w:t>
      </w:r>
      <w:r w:rsidR="00602EB8" w:rsidRPr="00027CEA">
        <w:rPr>
          <w:rFonts w:ascii="Arial" w:eastAsiaTheme="minorHAnsi" w:hAnsi="Arial" w:cs="Arial"/>
          <w:b/>
        </w:rPr>
        <w:t>člen</w:t>
      </w:r>
    </w:p>
    <w:p w14:paraId="260B532A" w14:textId="77777777" w:rsidR="00602EB8" w:rsidRPr="00C2185C" w:rsidRDefault="00602EB8" w:rsidP="00602EB8">
      <w:pPr>
        <w:spacing w:after="0" w:line="240" w:lineRule="auto"/>
        <w:jc w:val="center"/>
        <w:rPr>
          <w:rFonts w:ascii="Arial" w:eastAsiaTheme="minorHAnsi" w:hAnsi="Arial" w:cs="Arial"/>
          <w:b/>
          <w:bCs/>
        </w:rPr>
      </w:pPr>
      <w:r w:rsidRPr="00C2185C">
        <w:rPr>
          <w:rFonts w:ascii="Arial" w:eastAsiaTheme="minorHAnsi" w:hAnsi="Arial" w:cs="Arial"/>
          <w:b/>
          <w:bCs/>
        </w:rPr>
        <w:t xml:space="preserve"> (grobišča, kostnice in skupna grobišča)</w:t>
      </w:r>
    </w:p>
    <w:p w14:paraId="1B82359F" w14:textId="77777777" w:rsidR="00602EB8" w:rsidRPr="00C2185C" w:rsidRDefault="00602EB8" w:rsidP="00602EB8">
      <w:pPr>
        <w:spacing w:after="0" w:line="240" w:lineRule="auto"/>
        <w:jc w:val="both"/>
        <w:rPr>
          <w:rFonts w:ascii="Arial" w:eastAsiaTheme="minorHAnsi" w:hAnsi="Arial" w:cs="Arial"/>
        </w:rPr>
      </w:pPr>
      <w:r w:rsidRPr="00C2185C">
        <w:rPr>
          <w:rFonts w:ascii="Arial" w:eastAsiaTheme="minorHAnsi" w:hAnsi="Arial" w:cs="Arial"/>
        </w:rPr>
        <w:t>(1) Grobišča so prostori za skupni pokop ob morebitnih naravnih in drugih nesrečah, v vojni in izrednih razmerah ter skupna grobišča.</w:t>
      </w:r>
    </w:p>
    <w:p w14:paraId="6D4FD38D" w14:textId="77777777" w:rsidR="00602EB8" w:rsidRDefault="00602EB8" w:rsidP="00602EB8">
      <w:pPr>
        <w:spacing w:after="0" w:line="240" w:lineRule="auto"/>
        <w:jc w:val="both"/>
        <w:rPr>
          <w:rFonts w:ascii="Arial" w:eastAsiaTheme="minorHAnsi" w:hAnsi="Arial" w:cs="Arial"/>
        </w:rPr>
      </w:pPr>
      <w:r w:rsidRPr="00C2185C">
        <w:rPr>
          <w:rFonts w:ascii="Arial" w:eastAsiaTheme="minorHAnsi" w:hAnsi="Arial" w:cs="Arial"/>
        </w:rPr>
        <w:t>(2) Kostnice so prostori, v katere se lahko polagajo posmrtni ostanki prekopanih grobov.</w:t>
      </w:r>
    </w:p>
    <w:p w14:paraId="2A73AA4E" w14:textId="77777777" w:rsidR="00602EB8" w:rsidRPr="00C2185C" w:rsidRDefault="00602EB8" w:rsidP="00602EB8">
      <w:pPr>
        <w:spacing w:after="0" w:line="240" w:lineRule="auto"/>
        <w:jc w:val="both"/>
        <w:rPr>
          <w:rFonts w:ascii="Arial" w:eastAsiaTheme="minorHAnsi" w:hAnsi="Arial" w:cs="Arial"/>
        </w:rPr>
      </w:pPr>
    </w:p>
    <w:p w14:paraId="32594356" w14:textId="787DC902" w:rsidR="00602EB8" w:rsidRPr="00027CEA" w:rsidRDefault="00027CEA" w:rsidP="00027CEA">
      <w:pPr>
        <w:spacing w:after="0" w:line="240" w:lineRule="auto"/>
        <w:jc w:val="center"/>
        <w:rPr>
          <w:rFonts w:ascii="Arial" w:eastAsiaTheme="minorHAnsi" w:hAnsi="Arial" w:cs="Arial"/>
          <w:b/>
          <w:bCs/>
        </w:rPr>
      </w:pPr>
      <w:r>
        <w:rPr>
          <w:rFonts w:ascii="Arial" w:eastAsiaTheme="minorHAnsi" w:hAnsi="Arial" w:cs="Arial"/>
          <w:b/>
          <w:bCs/>
        </w:rPr>
        <w:t>41.</w:t>
      </w:r>
      <w:r w:rsidR="00602EB8" w:rsidRPr="00027CEA">
        <w:rPr>
          <w:rFonts w:ascii="Arial" w:eastAsiaTheme="minorHAnsi" w:hAnsi="Arial" w:cs="Arial"/>
          <w:b/>
          <w:bCs/>
        </w:rPr>
        <w:t>člen</w:t>
      </w:r>
    </w:p>
    <w:p w14:paraId="2578FB48" w14:textId="77777777" w:rsidR="00602EB8" w:rsidRPr="00C2185C" w:rsidRDefault="00602EB8" w:rsidP="00602EB8">
      <w:pPr>
        <w:spacing w:after="0" w:line="240" w:lineRule="auto"/>
        <w:jc w:val="center"/>
        <w:rPr>
          <w:rFonts w:ascii="Arial" w:eastAsiaTheme="minorHAnsi" w:hAnsi="Arial" w:cs="Arial"/>
          <w:b/>
          <w:bCs/>
        </w:rPr>
      </w:pPr>
      <w:r w:rsidRPr="00C2185C">
        <w:rPr>
          <w:rFonts w:ascii="Arial" w:eastAsiaTheme="minorHAnsi" w:hAnsi="Arial" w:cs="Arial"/>
          <w:b/>
          <w:bCs/>
        </w:rPr>
        <w:t>(prostor za anonimni pokop)</w:t>
      </w:r>
    </w:p>
    <w:p w14:paraId="2D4CC61C" w14:textId="77777777" w:rsidR="00602EB8" w:rsidRPr="00C2185C" w:rsidRDefault="00602EB8" w:rsidP="00602EB8">
      <w:pPr>
        <w:spacing w:after="0" w:line="240" w:lineRule="auto"/>
        <w:jc w:val="both"/>
        <w:rPr>
          <w:rFonts w:ascii="Arial" w:eastAsiaTheme="minorHAnsi" w:hAnsi="Arial" w:cs="Arial"/>
        </w:rPr>
      </w:pPr>
      <w:r w:rsidRPr="00C2185C">
        <w:rPr>
          <w:rFonts w:ascii="Arial" w:eastAsiaTheme="minorHAnsi" w:hAnsi="Arial" w:cs="Arial"/>
        </w:rPr>
        <w:t>(1) Prostor za anonimni pokop je prostor na oddelku pokopališča, ki je enotno urejen po načrtu razdelitve in je brez označbe in imena pokojnika, namenjen pokopu krst ali žar.</w:t>
      </w:r>
    </w:p>
    <w:p w14:paraId="7558E88D" w14:textId="77777777" w:rsidR="00602EB8" w:rsidRPr="00C2185C" w:rsidRDefault="00602EB8" w:rsidP="00602EB8">
      <w:pPr>
        <w:spacing w:after="0" w:line="240" w:lineRule="auto"/>
        <w:jc w:val="both"/>
        <w:rPr>
          <w:rFonts w:ascii="Arial" w:eastAsiaTheme="minorHAnsi" w:hAnsi="Arial" w:cs="Arial"/>
        </w:rPr>
      </w:pPr>
      <w:r w:rsidRPr="00C2185C">
        <w:rPr>
          <w:rFonts w:ascii="Arial" w:eastAsiaTheme="minorHAnsi" w:hAnsi="Arial" w:cs="Arial"/>
        </w:rPr>
        <w:t>(2) Podatke o pokojnikih, ki so bili anonimno pokopani, vodi upravljavec pokopališča.</w:t>
      </w:r>
    </w:p>
    <w:p w14:paraId="6EDE54E4" w14:textId="77777777" w:rsidR="00602EB8" w:rsidRDefault="00602EB8" w:rsidP="00602EB8">
      <w:pPr>
        <w:spacing w:after="0" w:line="240" w:lineRule="auto"/>
        <w:jc w:val="both"/>
        <w:rPr>
          <w:rFonts w:ascii="Arial" w:eastAsiaTheme="minorHAnsi" w:hAnsi="Arial" w:cs="Arial"/>
        </w:rPr>
      </w:pPr>
      <w:r w:rsidRPr="00C2185C">
        <w:rPr>
          <w:rFonts w:ascii="Arial" w:eastAsiaTheme="minorHAnsi" w:hAnsi="Arial" w:cs="Arial"/>
        </w:rPr>
        <w:t>(3) Na prostoru za anonimne pokope mora biti urejen skupni prostor za polaganje cvetja in prižiganje sveč.</w:t>
      </w:r>
    </w:p>
    <w:p w14:paraId="626BAFC7" w14:textId="77777777" w:rsidR="00602EB8" w:rsidRDefault="00602EB8" w:rsidP="00602EB8">
      <w:pPr>
        <w:spacing w:after="0" w:line="240" w:lineRule="auto"/>
        <w:jc w:val="both"/>
        <w:rPr>
          <w:rFonts w:ascii="Arial" w:eastAsiaTheme="minorHAnsi" w:hAnsi="Arial" w:cs="Arial"/>
        </w:rPr>
      </w:pPr>
    </w:p>
    <w:p w14:paraId="5843565C" w14:textId="77777777" w:rsidR="00602EB8" w:rsidRPr="00C2185C" w:rsidRDefault="00602EB8" w:rsidP="00602EB8">
      <w:pPr>
        <w:spacing w:after="0" w:line="240" w:lineRule="auto"/>
        <w:jc w:val="both"/>
        <w:rPr>
          <w:rFonts w:ascii="Arial" w:eastAsiaTheme="minorHAnsi" w:hAnsi="Arial" w:cs="Arial"/>
        </w:rPr>
      </w:pPr>
    </w:p>
    <w:p w14:paraId="2A54E4EF" w14:textId="77777777" w:rsidR="00602EB8" w:rsidRPr="002C6C5D" w:rsidRDefault="00602EB8" w:rsidP="00D732EA">
      <w:pPr>
        <w:pStyle w:val="Odstavekseznama"/>
        <w:numPr>
          <w:ilvl w:val="0"/>
          <w:numId w:val="34"/>
        </w:numPr>
        <w:spacing w:after="0" w:line="240" w:lineRule="auto"/>
        <w:ind w:left="357" w:hanging="357"/>
        <w:jc w:val="center"/>
        <w:rPr>
          <w:rFonts w:ascii="Arial" w:eastAsiaTheme="minorHAnsi" w:hAnsi="Arial" w:cs="Arial"/>
          <w:b/>
          <w:bCs/>
        </w:rPr>
      </w:pPr>
      <w:r w:rsidRPr="002C6C5D">
        <w:rPr>
          <w:rFonts w:ascii="Arial" w:eastAsiaTheme="minorHAnsi" w:hAnsi="Arial" w:cs="Arial"/>
          <w:b/>
          <w:bCs/>
        </w:rPr>
        <w:t>člen</w:t>
      </w:r>
    </w:p>
    <w:p w14:paraId="15DF72AD" w14:textId="77777777" w:rsidR="00602EB8" w:rsidRPr="00C2185C" w:rsidRDefault="00602EB8" w:rsidP="00602EB8">
      <w:pPr>
        <w:spacing w:after="0" w:line="240" w:lineRule="auto"/>
        <w:jc w:val="center"/>
        <w:rPr>
          <w:rFonts w:ascii="Arial" w:eastAsiaTheme="minorHAnsi" w:hAnsi="Arial" w:cs="Arial"/>
          <w:b/>
          <w:bCs/>
        </w:rPr>
      </w:pPr>
      <w:r w:rsidRPr="00C2185C">
        <w:rPr>
          <w:rFonts w:ascii="Arial" w:eastAsiaTheme="minorHAnsi" w:hAnsi="Arial" w:cs="Arial"/>
          <w:b/>
          <w:bCs/>
        </w:rPr>
        <w:t>(prostor za raztros pepela)</w:t>
      </w:r>
    </w:p>
    <w:p w14:paraId="383F261F" w14:textId="77777777" w:rsidR="00602EB8" w:rsidRPr="004B65F5" w:rsidRDefault="00602EB8" w:rsidP="00602EB8">
      <w:pPr>
        <w:spacing w:after="0" w:line="240" w:lineRule="auto"/>
        <w:jc w:val="both"/>
        <w:rPr>
          <w:rFonts w:ascii="Arial" w:eastAsiaTheme="minorHAnsi" w:hAnsi="Arial" w:cs="Arial"/>
        </w:rPr>
      </w:pPr>
      <w:r w:rsidRPr="004B65F5">
        <w:rPr>
          <w:rFonts w:ascii="Arial" w:eastAsiaTheme="minorHAnsi" w:hAnsi="Arial" w:cs="Arial"/>
        </w:rPr>
        <w:t>(1) Prostor za raztros pepela je prostor na posebnem oddelku pokopališča, namenjen raztrosu pepela. Imena pokojnih, razen pri anonimnem pokopu so, če naročniki pogrebov to želijo, napisana na skupnem nagrobniku.</w:t>
      </w:r>
    </w:p>
    <w:p w14:paraId="69A653D8" w14:textId="77777777" w:rsidR="00602EB8" w:rsidRPr="00C2185C" w:rsidRDefault="00602EB8" w:rsidP="00602EB8">
      <w:pPr>
        <w:spacing w:after="0" w:line="240" w:lineRule="auto"/>
        <w:jc w:val="both"/>
        <w:rPr>
          <w:rFonts w:ascii="Arial" w:eastAsiaTheme="minorHAnsi" w:hAnsi="Arial" w:cs="Arial"/>
        </w:rPr>
      </w:pPr>
      <w:r w:rsidRPr="004B65F5">
        <w:rPr>
          <w:rFonts w:ascii="Arial" w:eastAsiaTheme="minorHAnsi" w:hAnsi="Arial" w:cs="Arial"/>
        </w:rPr>
        <w:t>(2) Na prostoru za raztros pepela je urejen skupni prostor za polaganje cvetja in prižiganje sveč. Zunaj tega prostora ni dovoljeno polagati cvetja, sveč in drugih predmetov ali hoditi po tem prostoru, razen za namene vzdrževanja pokopališč.</w:t>
      </w:r>
    </w:p>
    <w:p w14:paraId="0C5B4E53" w14:textId="77777777" w:rsidR="00FC0FB3" w:rsidRDefault="00FC0FB3" w:rsidP="00D34A81">
      <w:pPr>
        <w:pStyle w:val="Brezrazmikov"/>
        <w:jc w:val="both"/>
        <w:rPr>
          <w:rFonts w:ascii="Arial" w:hAnsi="Arial" w:cs="Arial"/>
          <w:sz w:val="22"/>
        </w:rPr>
      </w:pPr>
    </w:p>
    <w:p w14:paraId="25D87210" w14:textId="77777777" w:rsidR="00FC0FB3" w:rsidRPr="00C53A1B" w:rsidRDefault="00FC0FB3" w:rsidP="00D34A81">
      <w:pPr>
        <w:pStyle w:val="Brezrazmikov"/>
        <w:jc w:val="both"/>
        <w:rPr>
          <w:rFonts w:ascii="Arial" w:hAnsi="Arial" w:cs="Arial"/>
          <w:sz w:val="22"/>
        </w:rPr>
      </w:pPr>
    </w:p>
    <w:p w14:paraId="2BAB3907" w14:textId="77777777" w:rsidR="00D34A81" w:rsidRPr="00C53A1B" w:rsidRDefault="00D34A81" w:rsidP="00D34A81">
      <w:pPr>
        <w:pStyle w:val="Brezrazmikov"/>
        <w:jc w:val="both"/>
        <w:rPr>
          <w:rFonts w:ascii="Arial" w:hAnsi="Arial" w:cs="Arial"/>
          <w:sz w:val="22"/>
        </w:rPr>
      </w:pPr>
    </w:p>
    <w:p w14:paraId="62B78A99" w14:textId="77777777" w:rsidR="00D34A81" w:rsidRPr="00C53A1B" w:rsidRDefault="00D34A81" w:rsidP="00D34A81">
      <w:pPr>
        <w:pStyle w:val="Brezrazmikov"/>
        <w:jc w:val="both"/>
        <w:rPr>
          <w:rFonts w:ascii="Arial" w:hAnsi="Arial" w:cs="Arial"/>
          <w:sz w:val="22"/>
        </w:rPr>
      </w:pPr>
    </w:p>
    <w:p w14:paraId="364CED3E" w14:textId="3CADF827" w:rsidR="00D34A81" w:rsidRPr="00C53A1B" w:rsidRDefault="00FC0FB3"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38</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40363F50"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(mirovalna doba za grobove)</w:t>
      </w:r>
    </w:p>
    <w:p w14:paraId="7C27A717" w14:textId="77777777" w:rsidR="00D34A81" w:rsidRPr="00C53A1B" w:rsidRDefault="00D34A81" w:rsidP="00D34A81">
      <w:pPr>
        <w:pStyle w:val="Brezrazmikov"/>
        <w:jc w:val="both"/>
        <w:rPr>
          <w:rFonts w:ascii="Arial" w:hAnsi="Arial" w:cs="Arial"/>
          <w:i/>
          <w:sz w:val="22"/>
        </w:rPr>
      </w:pPr>
      <w:r w:rsidRPr="00C53A1B">
        <w:rPr>
          <w:rFonts w:ascii="Arial" w:hAnsi="Arial" w:cs="Arial"/>
          <w:sz w:val="22"/>
        </w:rPr>
        <w:t>(1) Mirovalna doba je čas, ki mora preteči od zadnjega pokopa na istem mestu v istem grobu. Mirovalna doba za pokop s krsto ne sme biti krajši od</w:t>
      </w:r>
      <w:r w:rsidRPr="00C53A1B">
        <w:rPr>
          <w:rFonts w:ascii="Arial" w:hAnsi="Arial" w:cs="Arial"/>
          <w:i/>
          <w:sz w:val="22"/>
        </w:rPr>
        <w:t xml:space="preserve"> </w:t>
      </w:r>
      <w:r w:rsidRPr="00C53A1B">
        <w:rPr>
          <w:rFonts w:ascii="Arial" w:hAnsi="Arial" w:cs="Arial"/>
          <w:sz w:val="22"/>
        </w:rPr>
        <w:t>desetih let</w:t>
      </w:r>
      <w:r w:rsidRPr="00C53A1B">
        <w:rPr>
          <w:rFonts w:ascii="Arial" w:hAnsi="Arial" w:cs="Arial"/>
          <w:i/>
          <w:sz w:val="22"/>
        </w:rPr>
        <w:t xml:space="preserve">. </w:t>
      </w:r>
    </w:p>
    <w:p w14:paraId="1842250E" w14:textId="44F508E6" w:rsidR="00D34A81" w:rsidRDefault="002558E2" w:rsidP="00D34A81">
      <w:pPr>
        <w:pStyle w:val="Brezrazmikov"/>
        <w:jc w:val="both"/>
        <w:rPr>
          <w:rFonts w:ascii="Arial" w:hAnsi="Arial" w:cs="Arial"/>
          <w:sz w:val="22"/>
        </w:rPr>
      </w:pPr>
      <w:r>
        <w:rPr>
          <w:rFonts w:ascii="Arial" w:hAnsi="Arial" w:cs="Arial"/>
          <w:sz w:val="22"/>
        </w:rPr>
        <w:t>(2) P</w:t>
      </w:r>
      <w:r w:rsidR="00D34A81" w:rsidRPr="00C53A1B">
        <w:rPr>
          <w:rFonts w:ascii="Arial" w:hAnsi="Arial" w:cs="Arial"/>
          <w:sz w:val="22"/>
        </w:rPr>
        <w:t>okop pokojnika na isto mesto v grobu</w:t>
      </w:r>
      <w:r>
        <w:rPr>
          <w:rFonts w:ascii="Arial" w:hAnsi="Arial" w:cs="Arial"/>
          <w:sz w:val="22"/>
        </w:rPr>
        <w:t xml:space="preserve"> ali prekop groba</w:t>
      </w:r>
      <w:r w:rsidR="00D34A81" w:rsidRPr="00C53A1B">
        <w:rPr>
          <w:rFonts w:ascii="Arial" w:hAnsi="Arial" w:cs="Arial"/>
          <w:sz w:val="22"/>
        </w:rPr>
        <w:t>, kjer je bil kdo pokopan, se sme opraviti po preteku mirovalne dobe, razen za pokop z žaro.</w:t>
      </w:r>
    </w:p>
    <w:p w14:paraId="1D6B39BA" w14:textId="77777777" w:rsidR="00996FFD" w:rsidRDefault="00996FFD" w:rsidP="00D34A81">
      <w:pPr>
        <w:pStyle w:val="Brezrazmikov"/>
        <w:jc w:val="both"/>
        <w:rPr>
          <w:rFonts w:ascii="Arial" w:hAnsi="Arial" w:cs="Arial"/>
          <w:sz w:val="22"/>
        </w:rPr>
      </w:pPr>
    </w:p>
    <w:p w14:paraId="07AA0BEA" w14:textId="77777777" w:rsidR="00996FFD" w:rsidRDefault="00996FFD" w:rsidP="00D34A81">
      <w:pPr>
        <w:pStyle w:val="Brezrazmikov"/>
        <w:jc w:val="both"/>
        <w:rPr>
          <w:rFonts w:ascii="Arial" w:hAnsi="Arial" w:cs="Arial"/>
          <w:sz w:val="22"/>
        </w:rPr>
      </w:pPr>
    </w:p>
    <w:p w14:paraId="4F1BEDF5" w14:textId="77777777" w:rsidR="00996FFD" w:rsidRDefault="00996FFD" w:rsidP="00D34A81">
      <w:pPr>
        <w:pStyle w:val="Brezrazmikov"/>
        <w:jc w:val="both"/>
        <w:rPr>
          <w:rFonts w:ascii="Arial" w:hAnsi="Arial" w:cs="Arial"/>
          <w:sz w:val="22"/>
        </w:rPr>
      </w:pPr>
    </w:p>
    <w:p w14:paraId="0783DC02" w14:textId="77777777" w:rsidR="00996FFD" w:rsidRPr="00C53A1B" w:rsidRDefault="00996FFD" w:rsidP="00D34A81">
      <w:pPr>
        <w:pStyle w:val="Brezrazmikov"/>
        <w:jc w:val="both"/>
        <w:rPr>
          <w:rFonts w:ascii="Arial" w:hAnsi="Arial" w:cs="Arial"/>
          <w:sz w:val="22"/>
        </w:rPr>
      </w:pPr>
    </w:p>
    <w:p w14:paraId="3C943BC4" w14:textId="77777777" w:rsidR="00D34A81" w:rsidRPr="00C53A1B" w:rsidRDefault="00D34A81" w:rsidP="00D34A81">
      <w:pPr>
        <w:pStyle w:val="Brezrazmikov"/>
        <w:rPr>
          <w:rFonts w:ascii="Arial" w:hAnsi="Arial" w:cs="Arial"/>
          <w:b/>
          <w:sz w:val="22"/>
        </w:rPr>
      </w:pPr>
    </w:p>
    <w:p w14:paraId="1DC59217" w14:textId="504CD89A" w:rsidR="00D34A81" w:rsidRPr="00C53A1B" w:rsidRDefault="00D34A81" w:rsidP="00D34A81">
      <w:pPr>
        <w:pStyle w:val="Brezrazmikov"/>
        <w:ind w:left="709" w:hanging="709"/>
        <w:jc w:val="both"/>
        <w:rPr>
          <w:rFonts w:ascii="Arial" w:hAnsi="Arial" w:cs="Arial"/>
          <w:b/>
          <w:sz w:val="22"/>
        </w:rPr>
      </w:pPr>
      <w:r w:rsidRPr="00C53A1B">
        <w:rPr>
          <w:rFonts w:ascii="Arial" w:hAnsi="Arial" w:cs="Arial"/>
          <w:b/>
          <w:sz w:val="22"/>
        </w:rPr>
        <w:t>1</w:t>
      </w:r>
      <w:r w:rsidR="00CD2630">
        <w:rPr>
          <w:rFonts w:ascii="Arial" w:hAnsi="Arial" w:cs="Arial"/>
          <w:b/>
          <w:sz w:val="22"/>
        </w:rPr>
        <w:t>4</w:t>
      </w:r>
      <w:r w:rsidRPr="00C53A1B">
        <w:rPr>
          <w:rFonts w:ascii="Arial" w:hAnsi="Arial" w:cs="Arial"/>
          <w:b/>
          <w:sz w:val="22"/>
        </w:rPr>
        <w:tab/>
        <w:t>Cenik uporabe pokopališča, pokopaliških objektov in naprav ter druge pokopališke infrastrukture</w:t>
      </w:r>
      <w:r w:rsidR="00A40192">
        <w:rPr>
          <w:rFonts w:ascii="Arial" w:hAnsi="Arial" w:cs="Arial"/>
          <w:b/>
          <w:sz w:val="22"/>
        </w:rPr>
        <w:t xml:space="preserve"> in storitev</w:t>
      </w:r>
    </w:p>
    <w:p w14:paraId="3F824590" w14:textId="77777777" w:rsidR="00D34A81" w:rsidRPr="00C53A1B" w:rsidRDefault="00D34A81" w:rsidP="00D34A81">
      <w:pPr>
        <w:pStyle w:val="Brezrazmikov"/>
        <w:rPr>
          <w:rFonts w:ascii="Arial" w:hAnsi="Arial" w:cs="Arial"/>
          <w:b/>
          <w:sz w:val="22"/>
        </w:rPr>
      </w:pPr>
    </w:p>
    <w:p w14:paraId="03B36A8D" w14:textId="55DF0A48" w:rsidR="00D34A81" w:rsidRPr="00C53A1B" w:rsidRDefault="00FC0FB3"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39</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150B5068"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(cenik)</w:t>
      </w:r>
    </w:p>
    <w:p w14:paraId="299450B6" w14:textId="0FF9B6B6" w:rsidR="00D34A81" w:rsidRPr="00C53A1B" w:rsidRDefault="00D34A81" w:rsidP="009D0826">
      <w:pPr>
        <w:pStyle w:val="Brezrazmikov"/>
        <w:jc w:val="both"/>
        <w:rPr>
          <w:rFonts w:ascii="Arial" w:hAnsi="Arial" w:cs="Arial"/>
          <w:sz w:val="22"/>
        </w:rPr>
      </w:pPr>
      <w:r w:rsidRPr="00C53A1B">
        <w:rPr>
          <w:rFonts w:ascii="Arial" w:hAnsi="Arial" w:cs="Arial"/>
          <w:sz w:val="22"/>
        </w:rPr>
        <w:t xml:space="preserve">Za uporabo pokopališča, pokopališke objekte in naprave ter drugo pokopališko infrastrukturo plačujejo uporabniki oziroma najemniki naslednje cene, </w:t>
      </w:r>
      <w:r w:rsidR="00D3230D">
        <w:rPr>
          <w:rFonts w:ascii="Arial" w:hAnsi="Arial" w:cs="Arial"/>
          <w:sz w:val="22"/>
        </w:rPr>
        <w:t>ki jih potrdi</w:t>
      </w:r>
      <w:r w:rsidR="008A7B78">
        <w:rPr>
          <w:rFonts w:ascii="Arial" w:hAnsi="Arial" w:cs="Arial"/>
          <w:sz w:val="22"/>
        </w:rPr>
        <w:t xml:space="preserve"> občinski svet</w:t>
      </w:r>
      <w:r w:rsidR="00D3230D">
        <w:rPr>
          <w:rFonts w:ascii="Arial" w:hAnsi="Arial" w:cs="Arial"/>
          <w:sz w:val="22"/>
        </w:rPr>
        <w:t xml:space="preserve"> </w:t>
      </w:r>
      <w:r w:rsidRPr="00C53A1B">
        <w:rPr>
          <w:rFonts w:ascii="Arial" w:hAnsi="Arial" w:cs="Arial"/>
          <w:sz w:val="22"/>
        </w:rPr>
        <w:t>:</w:t>
      </w:r>
    </w:p>
    <w:p w14:paraId="39E92278" w14:textId="0F442D52" w:rsidR="00D34A81" w:rsidRDefault="006C208E" w:rsidP="00D34A81">
      <w:pPr>
        <w:pStyle w:val="Brezrazmikov"/>
        <w:numPr>
          <w:ilvl w:val="0"/>
          <w:numId w:val="7"/>
        </w:numPr>
        <w:ind w:left="426" w:hanging="284"/>
        <w:jc w:val="both"/>
        <w:rPr>
          <w:rFonts w:ascii="Arial" w:hAnsi="Arial" w:cs="Arial"/>
          <w:sz w:val="22"/>
        </w:rPr>
      </w:pPr>
      <w:r>
        <w:rPr>
          <w:rFonts w:ascii="Arial" w:hAnsi="Arial" w:cs="Arial"/>
          <w:sz w:val="22"/>
        </w:rPr>
        <w:t xml:space="preserve">cena </w:t>
      </w:r>
      <w:r w:rsidR="009460E4" w:rsidRPr="00C53A1B">
        <w:rPr>
          <w:rFonts w:ascii="Arial" w:hAnsi="Arial" w:cs="Arial"/>
          <w:sz w:val="22"/>
        </w:rPr>
        <w:t>uporaba poslovilnega objekta</w:t>
      </w:r>
      <w:r w:rsidR="009D0826">
        <w:rPr>
          <w:rFonts w:ascii="Arial" w:hAnsi="Arial" w:cs="Arial"/>
          <w:sz w:val="22"/>
        </w:rPr>
        <w:t xml:space="preserve"> ali mrliške vežice</w:t>
      </w:r>
      <w:r w:rsidR="001A5CE3" w:rsidRPr="00C53A1B">
        <w:rPr>
          <w:rFonts w:ascii="Arial" w:hAnsi="Arial" w:cs="Arial"/>
          <w:sz w:val="22"/>
        </w:rPr>
        <w:t>,</w:t>
      </w:r>
    </w:p>
    <w:p w14:paraId="63C0FA7C" w14:textId="2F1E5BF8" w:rsidR="00B21E03" w:rsidRPr="00C53A1B" w:rsidRDefault="00B21E03" w:rsidP="00D34A81">
      <w:pPr>
        <w:pStyle w:val="Brezrazmikov"/>
        <w:numPr>
          <w:ilvl w:val="0"/>
          <w:numId w:val="7"/>
        </w:numPr>
        <w:ind w:left="426" w:hanging="284"/>
        <w:jc w:val="both"/>
        <w:rPr>
          <w:rFonts w:ascii="Arial" w:hAnsi="Arial" w:cs="Arial"/>
          <w:sz w:val="22"/>
        </w:rPr>
      </w:pPr>
      <w:r>
        <w:rPr>
          <w:rFonts w:ascii="Arial" w:hAnsi="Arial" w:cs="Arial"/>
          <w:sz w:val="22"/>
        </w:rPr>
        <w:t>cena pogrebnega moštva te</w:t>
      </w:r>
      <w:r w:rsidR="0093408A">
        <w:rPr>
          <w:rFonts w:ascii="Arial" w:hAnsi="Arial" w:cs="Arial"/>
          <w:sz w:val="22"/>
        </w:rPr>
        <w:t>r izkopa in zasutja</w:t>
      </w:r>
      <w:r w:rsidR="00A40192">
        <w:rPr>
          <w:rFonts w:ascii="Arial" w:hAnsi="Arial" w:cs="Arial"/>
          <w:sz w:val="22"/>
        </w:rPr>
        <w:t xml:space="preserve"> grobne</w:t>
      </w:r>
      <w:r w:rsidR="0093408A">
        <w:rPr>
          <w:rFonts w:ascii="Arial" w:hAnsi="Arial" w:cs="Arial"/>
          <w:sz w:val="22"/>
        </w:rPr>
        <w:t xml:space="preserve"> jame,</w:t>
      </w:r>
    </w:p>
    <w:p w14:paraId="3FDC32F4" w14:textId="0A4CF4A5" w:rsidR="00084E9B" w:rsidRPr="00C53A1B" w:rsidRDefault="00A40192" w:rsidP="00084E9B">
      <w:pPr>
        <w:pStyle w:val="Brezrazmikov"/>
        <w:numPr>
          <w:ilvl w:val="0"/>
          <w:numId w:val="7"/>
        </w:numPr>
        <w:ind w:left="426" w:hanging="284"/>
        <w:jc w:val="both"/>
        <w:rPr>
          <w:rFonts w:ascii="Arial" w:hAnsi="Arial" w:cs="Arial"/>
          <w:sz w:val="22"/>
        </w:rPr>
      </w:pPr>
      <w:r>
        <w:rPr>
          <w:rFonts w:ascii="Arial" w:hAnsi="Arial" w:cs="Arial"/>
          <w:sz w:val="22"/>
        </w:rPr>
        <w:t>cena</w:t>
      </w:r>
      <w:r w:rsidR="006C208E">
        <w:rPr>
          <w:rFonts w:ascii="Arial" w:hAnsi="Arial" w:cs="Arial"/>
          <w:sz w:val="22"/>
        </w:rPr>
        <w:t xml:space="preserve"> </w:t>
      </w:r>
      <w:r>
        <w:rPr>
          <w:rFonts w:ascii="Arial" w:hAnsi="Arial" w:cs="Arial"/>
          <w:sz w:val="22"/>
        </w:rPr>
        <w:t>prve ureditve</w:t>
      </w:r>
      <w:r w:rsidR="009460E4" w:rsidRPr="00C53A1B">
        <w:rPr>
          <w:rFonts w:ascii="Arial" w:hAnsi="Arial" w:cs="Arial"/>
          <w:sz w:val="22"/>
        </w:rPr>
        <w:t xml:space="preserve"> groba</w:t>
      </w:r>
      <w:r w:rsidR="001A5CE3" w:rsidRPr="00C53A1B">
        <w:rPr>
          <w:rFonts w:ascii="Arial" w:hAnsi="Arial" w:cs="Arial"/>
          <w:sz w:val="22"/>
        </w:rPr>
        <w:t>,</w:t>
      </w:r>
      <w:r w:rsidR="00084E9B" w:rsidRPr="00C53A1B">
        <w:rPr>
          <w:rFonts w:ascii="Arial" w:hAnsi="Arial" w:cs="Arial"/>
          <w:sz w:val="22"/>
        </w:rPr>
        <w:t xml:space="preserve">    </w:t>
      </w:r>
    </w:p>
    <w:p w14:paraId="0D1FDF1E" w14:textId="1D880755" w:rsidR="009D0826" w:rsidRPr="00C53A1B" w:rsidRDefault="00A40192" w:rsidP="00D34A81">
      <w:pPr>
        <w:pStyle w:val="Brezrazmikov"/>
        <w:numPr>
          <w:ilvl w:val="0"/>
          <w:numId w:val="7"/>
        </w:numPr>
        <w:ind w:left="426" w:hanging="284"/>
        <w:jc w:val="both"/>
        <w:rPr>
          <w:rFonts w:ascii="Arial" w:hAnsi="Arial" w:cs="Arial"/>
          <w:sz w:val="22"/>
        </w:rPr>
      </w:pPr>
      <w:r>
        <w:rPr>
          <w:rFonts w:ascii="Arial" w:hAnsi="Arial" w:cs="Arial"/>
          <w:sz w:val="22"/>
        </w:rPr>
        <w:t>cena</w:t>
      </w:r>
      <w:r w:rsidR="006C208E">
        <w:rPr>
          <w:rFonts w:ascii="Arial" w:hAnsi="Arial" w:cs="Arial"/>
          <w:sz w:val="22"/>
        </w:rPr>
        <w:t xml:space="preserve"> </w:t>
      </w:r>
      <w:r w:rsidR="009D0826">
        <w:rPr>
          <w:rFonts w:ascii="Arial" w:hAnsi="Arial" w:cs="Arial"/>
          <w:sz w:val="22"/>
        </w:rPr>
        <w:t>najem</w:t>
      </w:r>
      <w:r>
        <w:rPr>
          <w:rFonts w:ascii="Arial" w:hAnsi="Arial" w:cs="Arial"/>
          <w:sz w:val="22"/>
        </w:rPr>
        <w:t>a</w:t>
      </w:r>
      <w:r w:rsidR="009D0826">
        <w:rPr>
          <w:rFonts w:ascii="Arial" w:hAnsi="Arial" w:cs="Arial"/>
          <w:sz w:val="22"/>
        </w:rPr>
        <w:t xml:space="preserve"> gtroba</w:t>
      </w:r>
      <w:r w:rsidR="00620DB5">
        <w:rPr>
          <w:rFonts w:ascii="Arial" w:hAnsi="Arial" w:cs="Arial"/>
          <w:sz w:val="22"/>
        </w:rPr>
        <w:t>( grobnina)</w:t>
      </w:r>
      <w:r w:rsidR="009D0826">
        <w:rPr>
          <w:rFonts w:ascii="Arial" w:hAnsi="Arial" w:cs="Arial"/>
          <w:sz w:val="22"/>
        </w:rPr>
        <w:t>.</w:t>
      </w:r>
    </w:p>
    <w:p w14:paraId="0058385A" w14:textId="77777777" w:rsidR="00CD0ACD" w:rsidRPr="00C53A1B" w:rsidRDefault="00CD0ACD" w:rsidP="00D34A81">
      <w:pPr>
        <w:pStyle w:val="Brezrazmikov"/>
        <w:rPr>
          <w:rFonts w:ascii="Arial" w:hAnsi="Arial" w:cs="Arial"/>
          <w:b/>
          <w:sz w:val="22"/>
        </w:rPr>
      </w:pPr>
    </w:p>
    <w:p w14:paraId="53768A31" w14:textId="5201E941" w:rsidR="00D34A81" w:rsidRPr="00C53A1B" w:rsidRDefault="00D34A81" w:rsidP="00D34A81">
      <w:pPr>
        <w:pStyle w:val="Brezrazmikov"/>
        <w:rPr>
          <w:rFonts w:ascii="Arial" w:hAnsi="Arial" w:cs="Arial"/>
          <w:b/>
          <w:sz w:val="22"/>
        </w:rPr>
      </w:pPr>
      <w:r w:rsidRPr="00C53A1B">
        <w:rPr>
          <w:rFonts w:ascii="Arial" w:hAnsi="Arial" w:cs="Arial"/>
          <w:b/>
          <w:sz w:val="22"/>
        </w:rPr>
        <w:t>1</w:t>
      </w:r>
      <w:r w:rsidR="00CD2630">
        <w:rPr>
          <w:rFonts w:ascii="Arial" w:hAnsi="Arial" w:cs="Arial"/>
          <w:b/>
          <w:sz w:val="22"/>
        </w:rPr>
        <w:t>5</w:t>
      </w:r>
      <w:r w:rsidRPr="00C53A1B">
        <w:rPr>
          <w:rFonts w:ascii="Arial" w:hAnsi="Arial" w:cs="Arial"/>
          <w:b/>
          <w:sz w:val="22"/>
        </w:rPr>
        <w:tab/>
        <w:t>Pogrebna pristojbina</w:t>
      </w:r>
    </w:p>
    <w:p w14:paraId="05A06E2B" w14:textId="77777777" w:rsidR="00D34A81" w:rsidRPr="00C53A1B" w:rsidRDefault="00D34A81" w:rsidP="00D34A81">
      <w:pPr>
        <w:pStyle w:val="Brezrazmikov"/>
        <w:rPr>
          <w:rFonts w:ascii="Arial" w:hAnsi="Arial" w:cs="Arial"/>
          <w:b/>
          <w:sz w:val="22"/>
        </w:rPr>
      </w:pPr>
    </w:p>
    <w:p w14:paraId="76AF2CDA" w14:textId="050E3030" w:rsidR="00D34A81" w:rsidRPr="00C53A1B" w:rsidRDefault="00FC0FB3"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40</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3958A11B" w14:textId="77777777" w:rsidR="00D34A81"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(pogrebna pristojbina)</w:t>
      </w:r>
    </w:p>
    <w:p w14:paraId="217251F7" w14:textId="475CF0E9" w:rsidR="00DA30D3" w:rsidRPr="0093408A" w:rsidRDefault="0093408A" w:rsidP="00DA30D3">
      <w:pPr>
        <w:rPr>
          <w:rFonts w:ascii="Arial" w:hAnsi="Arial" w:cs="Arial"/>
        </w:rPr>
      </w:pPr>
      <w:r>
        <w:rPr>
          <w:rFonts w:ascii="Arial" w:hAnsi="Arial" w:cs="Arial"/>
        </w:rPr>
        <w:t xml:space="preserve">(1) </w:t>
      </w:r>
      <w:r w:rsidR="00236AE9" w:rsidRPr="0093408A">
        <w:rPr>
          <w:rFonts w:ascii="Arial" w:hAnsi="Arial" w:cs="Arial"/>
        </w:rPr>
        <w:t>Občina lahko določi pogrebno pristojbino</w:t>
      </w:r>
      <w:r w:rsidR="00DA30D3" w:rsidRPr="0093408A">
        <w:rPr>
          <w:rFonts w:ascii="Arial" w:hAnsi="Arial" w:cs="Arial"/>
        </w:rPr>
        <w:t>.</w:t>
      </w:r>
    </w:p>
    <w:p w14:paraId="3AA9BB58" w14:textId="733FDEF3" w:rsidR="0093408A" w:rsidRPr="0093408A" w:rsidRDefault="0093408A" w:rsidP="0093408A">
      <w:pPr>
        <w:rPr>
          <w:rFonts w:ascii="Times New Roman" w:eastAsia="Times New Roman" w:hAnsi="Times New Roman"/>
          <w:sz w:val="20"/>
          <w:szCs w:val="20"/>
          <w:lang w:val="en-US"/>
        </w:rPr>
      </w:pPr>
      <w:r>
        <w:rPr>
          <w:rFonts w:ascii="Arial" w:hAnsi="Arial" w:cs="Arial"/>
        </w:rPr>
        <w:t xml:space="preserve">(2) </w:t>
      </w:r>
      <w:r w:rsidR="00AB411D" w:rsidRPr="00AB411D">
        <w:rPr>
          <w:rFonts w:ascii="Arial" w:eastAsia="Times New Roman" w:hAnsi="Arial" w:cs="Arial"/>
          <w:color w:val="000000"/>
          <w:shd w:val="clear" w:color="auto" w:fill="FFFFFF"/>
        </w:rPr>
        <w:t>P</w:t>
      </w:r>
      <w:r w:rsidRPr="00AB411D">
        <w:rPr>
          <w:rFonts w:ascii="Arial" w:eastAsia="Times New Roman" w:hAnsi="Arial" w:cs="Arial"/>
          <w:color w:val="000000"/>
          <w:shd w:val="clear" w:color="auto" w:fill="FFFFFF"/>
        </w:rPr>
        <w:t>ogrebna pristojbina</w:t>
      </w:r>
      <w:r w:rsidR="00AB411D" w:rsidRPr="00AB411D">
        <w:rPr>
          <w:rFonts w:ascii="Arial" w:eastAsia="Times New Roman" w:hAnsi="Arial" w:cs="Arial"/>
          <w:color w:val="000000"/>
          <w:shd w:val="clear" w:color="auto" w:fill="FFFFFF"/>
        </w:rPr>
        <w:t xml:space="preserve"> je denarni znesek</w:t>
      </w:r>
      <w:r w:rsidR="00AB411D">
        <w:rPr>
          <w:rFonts w:ascii="Arial" w:eastAsia="Times New Roman" w:hAnsi="Arial" w:cs="Arial"/>
          <w:color w:val="000000"/>
          <w:shd w:val="clear" w:color="auto" w:fill="FFFFFF"/>
        </w:rPr>
        <w:t>, ki ga</w:t>
      </w:r>
      <w:r w:rsidRPr="00AB411D">
        <w:rPr>
          <w:rFonts w:ascii="Arial" w:eastAsia="Times New Roman" w:hAnsi="Arial" w:cs="Arial"/>
          <w:color w:val="000000"/>
          <w:shd w:val="clear" w:color="auto" w:fill="FFFFFF"/>
        </w:rPr>
        <w:t xml:space="preserve"> lahko določi občina za izvedbo pogreba na </w:t>
      </w:r>
      <w:r w:rsidR="00AB411D">
        <w:rPr>
          <w:rFonts w:ascii="Arial" w:eastAsia="Times New Roman" w:hAnsi="Arial" w:cs="Arial"/>
          <w:color w:val="000000"/>
          <w:shd w:val="clear" w:color="auto" w:fill="FFFFFF"/>
        </w:rPr>
        <w:t>posameznem pokopališču, in ki ga</w:t>
      </w:r>
      <w:r w:rsidRPr="00AB411D">
        <w:rPr>
          <w:rFonts w:ascii="Arial" w:eastAsia="Times New Roman" w:hAnsi="Arial" w:cs="Arial"/>
          <w:color w:val="000000"/>
          <w:shd w:val="clear" w:color="auto" w:fill="FFFFFF"/>
        </w:rPr>
        <w:t xml:space="preserve"> upravljavcu pokopališča plača izvajalec pogreba</w:t>
      </w:r>
      <w:r w:rsidRPr="0093408A">
        <w:rPr>
          <w:rFonts w:ascii="Arial" w:eastAsia="Times New Roman" w:hAnsi="Arial" w:cs="Arial"/>
          <w:color w:val="000000"/>
          <w:shd w:val="clear" w:color="auto" w:fill="FFFFFF"/>
          <w:lang w:val="en-US"/>
        </w:rPr>
        <w:t>;</w:t>
      </w:r>
    </w:p>
    <w:p w14:paraId="182950AB" w14:textId="793486BB" w:rsidR="00D34A81" w:rsidRPr="0093408A" w:rsidRDefault="0093408A" w:rsidP="00DA30D3">
      <w:pPr>
        <w:rPr>
          <w:rFonts w:ascii="Arial" w:hAnsi="Arial" w:cs="Arial"/>
        </w:rPr>
      </w:pPr>
      <w:r>
        <w:rPr>
          <w:rFonts w:ascii="Arial" w:hAnsi="Arial" w:cs="Arial"/>
        </w:rPr>
        <w:t xml:space="preserve">(3) </w:t>
      </w:r>
      <w:r w:rsidR="00D34A81" w:rsidRPr="0093408A">
        <w:rPr>
          <w:rFonts w:ascii="Arial" w:hAnsi="Arial" w:cs="Arial"/>
        </w:rPr>
        <w:t>Pogrebn</w:t>
      </w:r>
      <w:r w:rsidR="00650F4E" w:rsidRPr="0093408A">
        <w:rPr>
          <w:rFonts w:ascii="Arial" w:hAnsi="Arial" w:cs="Arial"/>
        </w:rPr>
        <w:t>o</w:t>
      </w:r>
      <w:r w:rsidR="00D34A81" w:rsidRPr="0093408A">
        <w:rPr>
          <w:rFonts w:ascii="Arial" w:hAnsi="Arial" w:cs="Arial"/>
        </w:rPr>
        <w:t xml:space="preserve"> pristojbin</w:t>
      </w:r>
      <w:r w:rsidR="00650F4E" w:rsidRPr="0093408A">
        <w:rPr>
          <w:rFonts w:ascii="Arial" w:hAnsi="Arial" w:cs="Arial"/>
        </w:rPr>
        <w:t>o</w:t>
      </w:r>
      <w:r w:rsidR="006C208E" w:rsidRPr="0093408A">
        <w:rPr>
          <w:rFonts w:ascii="Arial" w:hAnsi="Arial" w:cs="Arial"/>
        </w:rPr>
        <w:t xml:space="preserve">, </w:t>
      </w:r>
      <w:r w:rsidR="002558E2">
        <w:rPr>
          <w:rFonts w:ascii="Arial" w:hAnsi="Arial" w:cs="Arial"/>
        </w:rPr>
        <w:t xml:space="preserve">določi občinski svet Občine </w:t>
      </w:r>
      <w:r w:rsidR="0037384D" w:rsidRPr="00D732EA">
        <w:rPr>
          <w:rFonts w:ascii="Arial" w:hAnsi="Arial" w:cs="Arial"/>
        </w:rPr>
        <w:t xml:space="preserve">Podlehnik </w:t>
      </w:r>
      <w:r w:rsidR="009D6D5D" w:rsidRPr="00D732EA">
        <w:rPr>
          <w:rFonts w:ascii="Arial" w:hAnsi="Arial" w:cs="Arial"/>
        </w:rPr>
        <w:t>s</w:t>
      </w:r>
      <w:r w:rsidR="009D6D5D" w:rsidRPr="0093408A">
        <w:rPr>
          <w:rFonts w:ascii="Arial" w:hAnsi="Arial" w:cs="Arial"/>
        </w:rPr>
        <w:t xml:space="preserve"> sklepom, ki se objavi v uradnem glasilu občine.</w:t>
      </w:r>
    </w:p>
    <w:p w14:paraId="04086B05" w14:textId="77777777" w:rsidR="00D34A81" w:rsidRPr="00C53A1B" w:rsidRDefault="00D34A81" w:rsidP="00D34A81">
      <w:pPr>
        <w:pStyle w:val="Brezrazmikov"/>
        <w:rPr>
          <w:rFonts w:ascii="Arial" w:hAnsi="Arial" w:cs="Arial"/>
          <w:b/>
          <w:sz w:val="22"/>
        </w:rPr>
      </w:pPr>
    </w:p>
    <w:p w14:paraId="51FE4973" w14:textId="77777777" w:rsidR="00D34A81" w:rsidRPr="00C53A1B" w:rsidRDefault="00D34A81" w:rsidP="00D34A81">
      <w:pPr>
        <w:pStyle w:val="Brezrazmikov"/>
        <w:rPr>
          <w:rFonts w:ascii="Arial" w:hAnsi="Arial" w:cs="Arial"/>
          <w:b/>
          <w:sz w:val="22"/>
        </w:rPr>
      </w:pPr>
    </w:p>
    <w:p w14:paraId="2354A82E" w14:textId="70AF3AE5" w:rsidR="00D34A81" w:rsidRPr="00C53A1B" w:rsidRDefault="00D34A81" w:rsidP="00D34A81">
      <w:pPr>
        <w:pStyle w:val="Brezrazmikov"/>
        <w:rPr>
          <w:rFonts w:ascii="Arial" w:hAnsi="Arial" w:cs="Arial"/>
          <w:b/>
          <w:sz w:val="22"/>
        </w:rPr>
      </w:pPr>
      <w:r w:rsidRPr="00C53A1B">
        <w:rPr>
          <w:rFonts w:ascii="Arial" w:hAnsi="Arial" w:cs="Arial"/>
          <w:b/>
          <w:sz w:val="22"/>
        </w:rPr>
        <w:t>1</w:t>
      </w:r>
      <w:r w:rsidR="00CD2630">
        <w:rPr>
          <w:rFonts w:ascii="Arial" w:hAnsi="Arial" w:cs="Arial"/>
          <w:b/>
          <w:sz w:val="22"/>
        </w:rPr>
        <w:t>6</w:t>
      </w:r>
      <w:r w:rsidRPr="00C53A1B">
        <w:rPr>
          <w:rFonts w:ascii="Arial" w:hAnsi="Arial" w:cs="Arial"/>
          <w:b/>
          <w:sz w:val="22"/>
        </w:rPr>
        <w:tab/>
        <w:t>Nadzor</w:t>
      </w:r>
    </w:p>
    <w:p w14:paraId="01C4B9AB" w14:textId="448B928C" w:rsidR="00D34A81" w:rsidRPr="00C53A1B" w:rsidRDefault="00386B52"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32</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73137723"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(nadzor)</w:t>
      </w:r>
    </w:p>
    <w:p w14:paraId="4CCE6564" w14:textId="7ED08BA5" w:rsidR="00D34A81" w:rsidRPr="00C53A1B" w:rsidRDefault="00C264AD" w:rsidP="00D34A81">
      <w:pPr>
        <w:pStyle w:val="Brezrazmikov"/>
        <w:jc w:val="both"/>
        <w:rPr>
          <w:rFonts w:ascii="Arial" w:hAnsi="Arial" w:cs="Arial"/>
          <w:sz w:val="22"/>
        </w:rPr>
      </w:pPr>
      <w:r w:rsidRPr="00C53A1B">
        <w:rPr>
          <w:rFonts w:ascii="Arial" w:hAnsi="Arial" w:cs="Arial"/>
          <w:sz w:val="22"/>
        </w:rPr>
        <w:t xml:space="preserve">(1) </w:t>
      </w:r>
      <w:r w:rsidR="00D34A81" w:rsidRPr="00C53A1B">
        <w:rPr>
          <w:rFonts w:ascii="Arial" w:hAnsi="Arial" w:cs="Arial"/>
          <w:sz w:val="22"/>
        </w:rPr>
        <w:t>Nadzor nad izvajanjem  tega odloka izvaja občinsk</w:t>
      </w:r>
      <w:r w:rsidR="009D6D5D">
        <w:rPr>
          <w:rFonts w:ascii="Arial" w:hAnsi="Arial" w:cs="Arial"/>
          <w:sz w:val="22"/>
        </w:rPr>
        <w:t>a inšpekcija</w:t>
      </w:r>
    </w:p>
    <w:p w14:paraId="7F310FB2" w14:textId="09F92D4C" w:rsidR="00D34A81" w:rsidRPr="00C53A1B" w:rsidRDefault="00C264AD" w:rsidP="00CD2630">
      <w:pPr>
        <w:pStyle w:val="Brezrazmikov"/>
        <w:jc w:val="both"/>
        <w:rPr>
          <w:rFonts w:ascii="Arial" w:hAnsi="Arial" w:cs="Arial"/>
          <w:sz w:val="22"/>
        </w:rPr>
      </w:pPr>
      <w:r w:rsidRPr="00C53A1B">
        <w:rPr>
          <w:rFonts w:ascii="Arial" w:hAnsi="Arial" w:cs="Arial"/>
          <w:sz w:val="22"/>
        </w:rPr>
        <w:t xml:space="preserve">(2) </w:t>
      </w:r>
      <w:r w:rsidR="00D34A81" w:rsidRPr="00C53A1B">
        <w:rPr>
          <w:rFonts w:ascii="Arial" w:hAnsi="Arial" w:cs="Arial"/>
          <w:sz w:val="22"/>
        </w:rPr>
        <w:t>Pri izvajanju nadzora lahko inšpekcija izdaja odločbe ter odreja druge ukrepe, katerih namen je zagotovitev izvrševanja določb tega odloka.</w:t>
      </w:r>
    </w:p>
    <w:p w14:paraId="1834117C" w14:textId="77777777" w:rsidR="00D34A81" w:rsidRPr="00C53A1B" w:rsidRDefault="00D34A81" w:rsidP="00D34A81">
      <w:pPr>
        <w:pStyle w:val="Brezrazmikov"/>
        <w:rPr>
          <w:rFonts w:ascii="Arial" w:hAnsi="Arial" w:cs="Arial"/>
          <w:b/>
          <w:sz w:val="22"/>
        </w:rPr>
      </w:pPr>
    </w:p>
    <w:p w14:paraId="208F723A" w14:textId="1E2EF1A6" w:rsidR="00D34A81" w:rsidRPr="00C53A1B" w:rsidRDefault="00D34A81" w:rsidP="00D34A81">
      <w:pPr>
        <w:pStyle w:val="Brezrazmikov"/>
        <w:rPr>
          <w:rFonts w:ascii="Arial" w:hAnsi="Arial" w:cs="Arial"/>
          <w:b/>
          <w:sz w:val="22"/>
        </w:rPr>
      </w:pPr>
      <w:r w:rsidRPr="00C53A1B">
        <w:rPr>
          <w:rFonts w:ascii="Arial" w:hAnsi="Arial" w:cs="Arial"/>
          <w:b/>
          <w:sz w:val="22"/>
        </w:rPr>
        <w:t>1</w:t>
      </w:r>
      <w:r w:rsidR="00CD2630">
        <w:rPr>
          <w:rFonts w:ascii="Arial" w:hAnsi="Arial" w:cs="Arial"/>
          <w:b/>
          <w:sz w:val="22"/>
        </w:rPr>
        <w:t>7</w:t>
      </w:r>
      <w:r w:rsidRPr="00C53A1B">
        <w:rPr>
          <w:rFonts w:ascii="Arial" w:hAnsi="Arial" w:cs="Arial"/>
          <w:b/>
          <w:sz w:val="22"/>
        </w:rPr>
        <w:tab/>
        <w:t>Prekrški</w:t>
      </w:r>
    </w:p>
    <w:p w14:paraId="3A1DED0B" w14:textId="77777777" w:rsidR="00D34A81" w:rsidRPr="00C53A1B" w:rsidRDefault="00D34A81" w:rsidP="00D34A81">
      <w:pPr>
        <w:pStyle w:val="Brezrazmikov"/>
        <w:rPr>
          <w:rFonts w:ascii="Arial" w:hAnsi="Arial" w:cs="Arial"/>
          <w:b/>
          <w:sz w:val="22"/>
        </w:rPr>
      </w:pPr>
    </w:p>
    <w:p w14:paraId="291B8DE6" w14:textId="47B65A46" w:rsidR="00D34A81" w:rsidRPr="00C53A1B" w:rsidRDefault="00386B52"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33</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211F6E4C"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(prekrški)</w:t>
      </w:r>
    </w:p>
    <w:p w14:paraId="4DD726DC" w14:textId="7F9310D0" w:rsidR="00D34A81" w:rsidRDefault="00C264AD" w:rsidP="00D34A81">
      <w:pPr>
        <w:spacing w:line="240" w:lineRule="auto"/>
        <w:rPr>
          <w:rFonts w:ascii="Arial" w:hAnsi="Arial" w:cs="Arial"/>
        </w:rPr>
      </w:pPr>
      <w:r w:rsidRPr="00C53A1B">
        <w:rPr>
          <w:rFonts w:ascii="Arial" w:hAnsi="Arial" w:cs="Arial"/>
        </w:rPr>
        <w:t xml:space="preserve">(1) </w:t>
      </w:r>
      <w:r w:rsidR="00D34A81" w:rsidRPr="00C53A1B">
        <w:rPr>
          <w:rFonts w:ascii="Arial" w:hAnsi="Arial" w:cs="Arial"/>
        </w:rPr>
        <w:t>Z globo 500,00 EUR se kaznuje pravna oseba ali samostojni podjetnik posa</w:t>
      </w:r>
      <w:r w:rsidR="003C2915">
        <w:rPr>
          <w:rFonts w:ascii="Arial" w:hAnsi="Arial" w:cs="Arial"/>
        </w:rPr>
        <w:t>meznik če</w:t>
      </w:r>
      <w:r w:rsidR="00BE75BA">
        <w:rPr>
          <w:rFonts w:ascii="Arial" w:hAnsi="Arial" w:cs="Arial"/>
        </w:rPr>
        <w:t>:</w:t>
      </w:r>
      <w:r w:rsidR="003C2915">
        <w:rPr>
          <w:rFonts w:ascii="Arial" w:hAnsi="Arial" w:cs="Arial"/>
        </w:rPr>
        <w:t xml:space="preserve"> </w:t>
      </w:r>
    </w:p>
    <w:p w14:paraId="4B60A5A2" w14:textId="77777777" w:rsidR="00164BCA" w:rsidRDefault="00164BCA" w:rsidP="00164BCA">
      <w:pPr>
        <w:pStyle w:val="Brezrazmikov"/>
        <w:numPr>
          <w:ilvl w:val="0"/>
          <w:numId w:val="8"/>
        </w:numPr>
        <w:ind w:left="426" w:hanging="284"/>
        <w:jc w:val="both"/>
        <w:rPr>
          <w:rFonts w:ascii="Arial" w:hAnsi="Arial" w:cs="Arial"/>
          <w:sz w:val="22"/>
        </w:rPr>
      </w:pPr>
      <w:r>
        <w:rPr>
          <w:rFonts w:ascii="Arial" w:hAnsi="Arial" w:cs="Arial"/>
          <w:sz w:val="22"/>
        </w:rPr>
        <w:t>odlaga odpadke</w:t>
      </w:r>
      <w:r w:rsidRPr="00AD0443">
        <w:rPr>
          <w:rFonts w:ascii="Arial" w:hAnsi="Arial" w:cs="Arial"/>
          <w:sz w:val="22"/>
        </w:rPr>
        <w:t xml:space="preserve"> izven za to določenega prostora;</w:t>
      </w:r>
    </w:p>
    <w:p w14:paraId="3FC8130D" w14:textId="2626A3C3" w:rsidR="00164BCA" w:rsidRDefault="00164BCA" w:rsidP="00164BCA">
      <w:pPr>
        <w:pStyle w:val="Brezrazmikov"/>
        <w:numPr>
          <w:ilvl w:val="0"/>
          <w:numId w:val="8"/>
        </w:numPr>
        <w:ind w:left="426" w:hanging="284"/>
        <w:jc w:val="both"/>
        <w:rPr>
          <w:rFonts w:ascii="Arial" w:hAnsi="Arial" w:cs="Arial"/>
          <w:sz w:val="22"/>
        </w:rPr>
      </w:pPr>
      <w:r w:rsidRPr="00164BCA">
        <w:rPr>
          <w:rFonts w:ascii="Arial" w:hAnsi="Arial" w:cs="Arial"/>
          <w:sz w:val="22"/>
        </w:rPr>
        <w:t>onesnažuje pokopališkeo bjekte in naprave, nagrobnike, grobove ali nasade</w:t>
      </w:r>
      <w:r>
        <w:rPr>
          <w:rFonts w:ascii="Arial" w:hAnsi="Arial" w:cs="Arial"/>
          <w:sz w:val="22"/>
        </w:rPr>
        <w:t>,</w:t>
      </w:r>
    </w:p>
    <w:p w14:paraId="64C9F068" w14:textId="77777777" w:rsidR="00164BCA" w:rsidRPr="00AD0443" w:rsidRDefault="00164BCA" w:rsidP="00164BCA">
      <w:pPr>
        <w:pStyle w:val="Brezrazmikov"/>
        <w:numPr>
          <w:ilvl w:val="0"/>
          <w:numId w:val="8"/>
        </w:numPr>
        <w:ind w:left="426" w:hanging="284"/>
        <w:jc w:val="both"/>
        <w:rPr>
          <w:rFonts w:ascii="Arial" w:hAnsi="Arial" w:cs="Arial"/>
          <w:sz w:val="22"/>
        </w:rPr>
      </w:pPr>
      <w:r w:rsidRPr="00AD0443">
        <w:rPr>
          <w:rFonts w:ascii="Arial" w:hAnsi="Arial" w:cs="Arial"/>
          <w:sz w:val="22"/>
        </w:rPr>
        <w:t>brez</w:t>
      </w:r>
      <w:r>
        <w:rPr>
          <w:rFonts w:ascii="Arial" w:hAnsi="Arial" w:cs="Arial"/>
          <w:sz w:val="22"/>
        </w:rPr>
        <w:t xml:space="preserve"> soglasja upravljavca opravlja</w:t>
      </w:r>
      <w:r w:rsidRPr="00AD0443">
        <w:rPr>
          <w:rFonts w:ascii="Arial" w:hAnsi="Arial" w:cs="Arial"/>
          <w:sz w:val="22"/>
        </w:rPr>
        <w:t xml:space="preserve"> pre</w:t>
      </w:r>
      <w:r>
        <w:rPr>
          <w:rFonts w:ascii="Arial" w:hAnsi="Arial" w:cs="Arial"/>
          <w:sz w:val="22"/>
        </w:rPr>
        <w:t xml:space="preserve">voz kamnoseških, vrtnarskih, </w:t>
      </w:r>
      <w:r w:rsidRPr="00AD0443">
        <w:rPr>
          <w:rFonts w:ascii="Arial" w:hAnsi="Arial" w:cs="Arial"/>
          <w:sz w:val="22"/>
        </w:rPr>
        <w:t>kovino</w:t>
      </w:r>
      <w:r>
        <w:rPr>
          <w:rFonts w:ascii="Arial" w:hAnsi="Arial" w:cs="Arial"/>
          <w:sz w:val="22"/>
        </w:rPr>
        <w:t>-</w:t>
      </w:r>
      <w:r w:rsidRPr="00AD0443">
        <w:rPr>
          <w:rFonts w:ascii="Arial" w:hAnsi="Arial" w:cs="Arial"/>
          <w:sz w:val="22"/>
        </w:rPr>
        <w:t>strugarskih in drugih del v času napovedane pogrebne svečanosti,</w:t>
      </w:r>
    </w:p>
    <w:p w14:paraId="3218B700" w14:textId="1159A693" w:rsidR="00164BCA" w:rsidRDefault="00164BCA" w:rsidP="00164BCA">
      <w:pPr>
        <w:pStyle w:val="Brezrazmikov"/>
        <w:numPr>
          <w:ilvl w:val="0"/>
          <w:numId w:val="8"/>
        </w:numPr>
        <w:ind w:left="426" w:hanging="284"/>
        <w:jc w:val="both"/>
        <w:rPr>
          <w:rFonts w:ascii="Arial" w:hAnsi="Arial" w:cs="Arial"/>
          <w:sz w:val="22"/>
        </w:rPr>
      </w:pPr>
      <w:r w:rsidRPr="00AD0443">
        <w:rPr>
          <w:rFonts w:ascii="Arial" w:hAnsi="Arial" w:cs="Arial"/>
          <w:sz w:val="22"/>
        </w:rPr>
        <w:t>vstop</w:t>
      </w:r>
      <w:r>
        <w:rPr>
          <w:rFonts w:ascii="Arial" w:hAnsi="Arial" w:cs="Arial"/>
          <w:sz w:val="22"/>
        </w:rPr>
        <w:t>a na pokopališče</w:t>
      </w:r>
      <w:r w:rsidR="00DA30D3">
        <w:rPr>
          <w:rFonts w:ascii="Arial" w:hAnsi="Arial" w:cs="Arial"/>
          <w:sz w:val="22"/>
        </w:rPr>
        <w:t xml:space="preserve"> s </w:t>
      </w:r>
      <w:r w:rsidRPr="00AD0443">
        <w:rPr>
          <w:rFonts w:ascii="Arial" w:hAnsi="Arial" w:cs="Arial"/>
          <w:sz w:val="22"/>
        </w:rPr>
        <w:t xml:space="preserve"> kolesom s pomožnim motorjem, kolesom z motorjem, motornim</w:t>
      </w:r>
      <w:r>
        <w:t xml:space="preserve"> </w:t>
      </w:r>
      <w:r>
        <w:rPr>
          <w:rFonts w:ascii="Arial" w:hAnsi="Arial" w:cs="Arial"/>
          <w:sz w:val="22"/>
        </w:rPr>
        <w:t>kolesom ali drugim vozilom.</w:t>
      </w:r>
      <w:r w:rsidRPr="00C53A1B">
        <w:rPr>
          <w:rFonts w:ascii="Arial" w:hAnsi="Arial" w:cs="Arial"/>
          <w:sz w:val="22"/>
        </w:rPr>
        <w:t xml:space="preserve"> </w:t>
      </w:r>
    </w:p>
    <w:p w14:paraId="79314015" w14:textId="37581E89" w:rsidR="00164BCA" w:rsidRPr="00C53A1B" w:rsidRDefault="00164BCA" w:rsidP="00164BCA">
      <w:pPr>
        <w:pStyle w:val="Brezrazmikov"/>
        <w:numPr>
          <w:ilvl w:val="0"/>
          <w:numId w:val="8"/>
        </w:numPr>
        <w:ind w:left="426" w:hanging="284"/>
        <w:jc w:val="both"/>
        <w:rPr>
          <w:rFonts w:ascii="Arial" w:hAnsi="Arial" w:cs="Arial"/>
          <w:sz w:val="22"/>
        </w:rPr>
      </w:pPr>
      <w:r>
        <w:rPr>
          <w:rFonts w:ascii="Arial" w:hAnsi="Arial" w:cs="Arial"/>
          <w:sz w:val="22"/>
        </w:rPr>
        <w:t>opravlja vožnjo</w:t>
      </w:r>
      <w:r w:rsidR="00BE75BA">
        <w:rPr>
          <w:rFonts w:ascii="Arial" w:hAnsi="Arial" w:cs="Arial"/>
          <w:sz w:val="22"/>
        </w:rPr>
        <w:t>, ustavljanje ali</w:t>
      </w:r>
      <w:r w:rsidRPr="00C53A1B">
        <w:rPr>
          <w:rFonts w:ascii="Arial" w:hAnsi="Arial" w:cs="Arial"/>
          <w:sz w:val="22"/>
        </w:rPr>
        <w:t xml:space="preserve"> parkiranje</w:t>
      </w:r>
      <w:r w:rsidR="00BE75BA">
        <w:rPr>
          <w:rFonts w:ascii="Arial" w:hAnsi="Arial" w:cs="Arial"/>
          <w:sz w:val="22"/>
        </w:rPr>
        <w:t xml:space="preserve"> na pokopališču</w:t>
      </w:r>
      <w:r w:rsidRPr="00C53A1B">
        <w:rPr>
          <w:rFonts w:ascii="Arial" w:hAnsi="Arial" w:cs="Arial"/>
          <w:sz w:val="22"/>
        </w:rPr>
        <w:t>, razen za potrebe opravljanja dejavnosti upravljavca in ureditve ali vzdrževanja groba.</w:t>
      </w:r>
    </w:p>
    <w:p w14:paraId="2BB6FD78" w14:textId="47F8EC08" w:rsidR="00164BCA" w:rsidRPr="00164BCA" w:rsidRDefault="00164BCA" w:rsidP="00BE75BA">
      <w:pPr>
        <w:spacing w:line="240" w:lineRule="auto"/>
        <w:rPr>
          <w:rFonts w:ascii="Arial" w:hAnsi="Arial" w:cs="Arial"/>
        </w:rPr>
      </w:pPr>
      <w:r w:rsidRPr="00C53A1B">
        <w:rPr>
          <w:rFonts w:ascii="Arial" w:hAnsi="Arial" w:cs="Arial"/>
        </w:rPr>
        <w:t xml:space="preserve"> </w:t>
      </w:r>
    </w:p>
    <w:p w14:paraId="51FAAA2D" w14:textId="5D6A1B03" w:rsidR="00D34A81" w:rsidRPr="00C53A1B" w:rsidRDefault="00C264AD" w:rsidP="00D34A81">
      <w:pPr>
        <w:spacing w:line="240" w:lineRule="auto"/>
        <w:rPr>
          <w:rFonts w:ascii="Arial" w:hAnsi="Arial" w:cs="Arial"/>
        </w:rPr>
      </w:pPr>
      <w:r w:rsidRPr="00C53A1B">
        <w:rPr>
          <w:rFonts w:ascii="Arial" w:hAnsi="Arial" w:cs="Arial"/>
        </w:rPr>
        <w:t xml:space="preserve">(2) </w:t>
      </w:r>
      <w:r w:rsidR="00D34A81" w:rsidRPr="00C53A1B">
        <w:rPr>
          <w:rFonts w:ascii="Arial" w:hAnsi="Arial" w:cs="Arial"/>
        </w:rPr>
        <w:t>Z globo 300,00 EUR se kaznuje za prekršek</w:t>
      </w:r>
      <w:r w:rsidR="00E64546">
        <w:rPr>
          <w:rFonts w:ascii="Arial" w:hAnsi="Arial" w:cs="Arial"/>
        </w:rPr>
        <w:t xml:space="preserve"> iz prvega odstavka tega člena</w:t>
      </w:r>
      <w:r w:rsidR="00D34A81" w:rsidRPr="00C53A1B">
        <w:rPr>
          <w:rFonts w:ascii="Arial" w:hAnsi="Arial" w:cs="Arial"/>
        </w:rPr>
        <w:t xml:space="preserve"> odgovorna oseba pravne osebe ali odgovorna oseba samostojnega podjetnika posameznika.</w:t>
      </w:r>
    </w:p>
    <w:p w14:paraId="297890F1" w14:textId="4C3AE579" w:rsidR="005E71A1" w:rsidRDefault="00C264AD" w:rsidP="00D34A81">
      <w:pPr>
        <w:spacing w:line="240" w:lineRule="auto"/>
        <w:rPr>
          <w:rFonts w:ascii="Arial" w:hAnsi="Arial" w:cs="Arial"/>
        </w:rPr>
      </w:pPr>
      <w:r w:rsidRPr="00C53A1B">
        <w:rPr>
          <w:rFonts w:ascii="Arial" w:hAnsi="Arial" w:cs="Arial"/>
        </w:rPr>
        <w:t xml:space="preserve">(3) </w:t>
      </w:r>
      <w:r w:rsidR="00D34A81" w:rsidRPr="00C53A1B">
        <w:rPr>
          <w:rFonts w:ascii="Arial" w:hAnsi="Arial" w:cs="Arial"/>
        </w:rPr>
        <w:t>Z globo</w:t>
      </w:r>
      <w:r w:rsidRPr="00C53A1B">
        <w:rPr>
          <w:rFonts w:ascii="Arial" w:hAnsi="Arial" w:cs="Arial"/>
        </w:rPr>
        <w:t xml:space="preserve"> </w:t>
      </w:r>
      <w:r w:rsidR="00D34A81" w:rsidRPr="00C53A1B">
        <w:rPr>
          <w:rFonts w:ascii="Arial" w:hAnsi="Arial" w:cs="Arial"/>
        </w:rPr>
        <w:t xml:space="preserve">100,00 </w:t>
      </w:r>
      <w:r w:rsidR="00650F4E" w:rsidRPr="00C53A1B">
        <w:rPr>
          <w:rFonts w:ascii="Arial" w:hAnsi="Arial" w:cs="Arial"/>
        </w:rPr>
        <w:t>EUR</w:t>
      </w:r>
      <w:r w:rsidR="00D34A81" w:rsidRPr="00C53A1B">
        <w:rPr>
          <w:rFonts w:ascii="Arial" w:hAnsi="Arial" w:cs="Arial"/>
        </w:rPr>
        <w:t xml:space="preserve"> se kaznuje fizič</w:t>
      </w:r>
      <w:r w:rsidR="005E71A1">
        <w:rPr>
          <w:rFonts w:ascii="Arial" w:hAnsi="Arial" w:cs="Arial"/>
        </w:rPr>
        <w:t>na oseba, ki  se</w:t>
      </w:r>
    </w:p>
    <w:p w14:paraId="3E86672B" w14:textId="3EB862E3" w:rsidR="005E71A1" w:rsidRPr="00AD0443" w:rsidRDefault="005E71A1" w:rsidP="005E71A1">
      <w:pPr>
        <w:pStyle w:val="Brezrazmikov"/>
        <w:numPr>
          <w:ilvl w:val="0"/>
          <w:numId w:val="8"/>
        </w:numPr>
        <w:ind w:left="426" w:hanging="284"/>
        <w:jc w:val="both"/>
        <w:rPr>
          <w:rFonts w:ascii="Arial" w:hAnsi="Arial" w:cs="Arial"/>
          <w:sz w:val="22"/>
        </w:rPr>
      </w:pPr>
      <w:r>
        <w:rPr>
          <w:rFonts w:ascii="Arial" w:hAnsi="Arial" w:cs="Arial"/>
          <w:sz w:val="22"/>
        </w:rPr>
        <w:lastRenderedPageBreak/>
        <w:t>nedostojno vede</w:t>
      </w:r>
      <w:r w:rsidRPr="00AD0443">
        <w:rPr>
          <w:rFonts w:ascii="Arial" w:hAnsi="Arial" w:cs="Arial"/>
          <w:sz w:val="22"/>
        </w:rPr>
        <w:t>, kot je vpitje, glasno smejanje, razgrajanje in hoja po grobovih oziroma prostorih za grobove;</w:t>
      </w:r>
    </w:p>
    <w:p w14:paraId="4530C36C" w14:textId="25D6F81D" w:rsidR="005E71A1" w:rsidRPr="00AD0443" w:rsidRDefault="005E71A1" w:rsidP="005E71A1">
      <w:pPr>
        <w:pStyle w:val="Brezrazmikov"/>
        <w:numPr>
          <w:ilvl w:val="0"/>
          <w:numId w:val="8"/>
        </w:numPr>
        <w:ind w:left="426" w:hanging="284"/>
        <w:jc w:val="both"/>
        <w:rPr>
          <w:rFonts w:ascii="Arial" w:hAnsi="Arial" w:cs="Arial"/>
          <w:sz w:val="22"/>
        </w:rPr>
      </w:pPr>
      <w:r>
        <w:rPr>
          <w:rFonts w:ascii="Arial" w:hAnsi="Arial" w:cs="Arial"/>
          <w:sz w:val="22"/>
        </w:rPr>
        <w:t>odlaga odpadke</w:t>
      </w:r>
      <w:r w:rsidRPr="00AD0443">
        <w:rPr>
          <w:rFonts w:ascii="Arial" w:hAnsi="Arial" w:cs="Arial"/>
          <w:sz w:val="22"/>
        </w:rPr>
        <w:t xml:space="preserve"> izven za to določenega prostora;</w:t>
      </w:r>
    </w:p>
    <w:p w14:paraId="7AC5E82A" w14:textId="3A766D0B" w:rsidR="005E71A1" w:rsidRPr="00AD0443" w:rsidRDefault="005E71A1" w:rsidP="005E71A1">
      <w:pPr>
        <w:pStyle w:val="Brezrazmikov"/>
        <w:numPr>
          <w:ilvl w:val="0"/>
          <w:numId w:val="8"/>
        </w:numPr>
        <w:ind w:left="426" w:hanging="284"/>
        <w:jc w:val="both"/>
        <w:rPr>
          <w:rFonts w:ascii="Arial" w:hAnsi="Arial" w:cs="Arial"/>
          <w:sz w:val="22"/>
        </w:rPr>
      </w:pPr>
      <w:r>
        <w:rPr>
          <w:rFonts w:ascii="Arial" w:hAnsi="Arial" w:cs="Arial"/>
          <w:sz w:val="22"/>
        </w:rPr>
        <w:t>onesnažuje pokopališke</w:t>
      </w:r>
      <w:r w:rsidRPr="00AD0443">
        <w:rPr>
          <w:rFonts w:ascii="Arial" w:hAnsi="Arial" w:cs="Arial"/>
          <w:sz w:val="22"/>
        </w:rPr>
        <w:t>o</w:t>
      </w:r>
      <w:r>
        <w:rPr>
          <w:rFonts w:ascii="Arial" w:hAnsi="Arial" w:cs="Arial"/>
          <w:sz w:val="22"/>
        </w:rPr>
        <w:t xml:space="preserve"> bjekte</w:t>
      </w:r>
      <w:r w:rsidRPr="00AD0443">
        <w:rPr>
          <w:rFonts w:ascii="Arial" w:hAnsi="Arial" w:cs="Arial"/>
          <w:sz w:val="22"/>
        </w:rPr>
        <w:t xml:space="preserve"> in naprav</w:t>
      </w:r>
      <w:r>
        <w:rPr>
          <w:rFonts w:ascii="Arial" w:hAnsi="Arial" w:cs="Arial"/>
          <w:sz w:val="22"/>
        </w:rPr>
        <w:t>e, nagrobnike</w:t>
      </w:r>
      <w:r w:rsidRPr="00AD0443">
        <w:rPr>
          <w:rFonts w:ascii="Arial" w:hAnsi="Arial" w:cs="Arial"/>
          <w:sz w:val="22"/>
        </w:rPr>
        <w:t>, grobov</w:t>
      </w:r>
      <w:r>
        <w:rPr>
          <w:rFonts w:ascii="Arial" w:hAnsi="Arial" w:cs="Arial"/>
          <w:sz w:val="22"/>
        </w:rPr>
        <w:t>e</w:t>
      </w:r>
      <w:r w:rsidR="003C2915">
        <w:rPr>
          <w:rFonts w:ascii="Arial" w:hAnsi="Arial" w:cs="Arial"/>
          <w:sz w:val="22"/>
        </w:rPr>
        <w:t xml:space="preserve"> ali nasade</w:t>
      </w:r>
      <w:r w:rsidRPr="00AD0443">
        <w:rPr>
          <w:rFonts w:ascii="Arial" w:hAnsi="Arial" w:cs="Arial"/>
          <w:sz w:val="22"/>
        </w:rPr>
        <w:t>;</w:t>
      </w:r>
    </w:p>
    <w:p w14:paraId="15687C9C" w14:textId="3FAE30AE" w:rsidR="005E71A1" w:rsidRPr="00AD0443" w:rsidRDefault="003C2915" w:rsidP="005E71A1">
      <w:pPr>
        <w:pStyle w:val="Brezrazmikov"/>
        <w:numPr>
          <w:ilvl w:val="0"/>
          <w:numId w:val="8"/>
        </w:numPr>
        <w:ind w:left="426" w:hanging="284"/>
        <w:jc w:val="both"/>
        <w:rPr>
          <w:rFonts w:ascii="Arial" w:hAnsi="Arial" w:cs="Arial"/>
          <w:sz w:val="22"/>
        </w:rPr>
      </w:pPr>
      <w:r>
        <w:rPr>
          <w:rFonts w:ascii="Arial" w:hAnsi="Arial" w:cs="Arial"/>
          <w:sz w:val="22"/>
        </w:rPr>
        <w:t>vodi</w:t>
      </w:r>
      <w:r w:rsidR="005E71A1" w:rsidRPr="00AD0443">
        <w:rPr>
          <w:rFonts w:ascii="Arial" w:hAnsi="Arial" w:cs="Arial"/>
          <w:sz w:val="22"/>
        </w:rPr>
        <w:t xml:space="preserve"> živali na pokopališki prostor in objekte na območju pokopališča;</w:t>
      </w:r>
    </w:p>
    <w:p w14:paraId="64812F22" w14:textId="08683DCB" w:rsidR="005E71A1" w:rsidRPr="00AD0443" w:rsidRDefault="005E71A1" w:rsidP="005E71A1">
      <w:pPr>
        <w:pStyle w:val="Brezrazmikov"/>
        <w:numPr>
          <w:ilvl w:val="0"/>
          <w:numId w:val="8"/>
        </w:numPr>
        <w:ind w:left="426" w:hanging="284"/>
        <w:jc w:val="both"/>
        <w:rPr>
          <w:rFonts w:ascii="Arial" w:hAnsi="Arial" w:cs="Arial"/>
          <w:sz w:val="22"/>
        </w:rPr>
      </w:pPr>
      <w:r w:rsidRPr="00AD0443">
        <w:rPr>
          <w:rFonts w:ascii="Arial" w:hAnsi="Arial" w:cs="Arial"/>
          <w:sz w:val="22"/>
        </w:rPr>
        <w:t>brez</w:t>
      </w:r>
      <w:r w:rsidR="003C2915">
        <w:rPr>
          <w:rFonts w:ascii="Arial" w:hAnsi="Arial" w:cs="Arial"/>
          <w:sz w:val="22"/>
        </w:rPr>
        <w:t xml:space="preserve"> soglasja upravljavca opravlja</w:t>
      </w:r>
      <w:r w:rsidRPr="00AD0443">
        <w:rPr>
          <w:rFonts w:ascii="Arial" w:hAnsi="Arial" w:cs="Arial"/>
          <w:sz w:val="22"/>
        </w:rPr>
        <w:t xml:space="preserve"> pre</w:t>
      </w:r>
      <w:r w:rsidR="003C2915">
        <w:rPr>
          <w:rFonts w:ascii="Arial" w:hAnsi="Arial" w:cs="Arial"/>
          <w:sz w:val="22"/>
        </w:rPr>
        <w:t xml:space="preserve">voz </w:t>
      </w:r>
      <w:r>
        <w:rPr>
          <w:rFonts w:ascii="Arial" w:hAnsi="Arial" w:cs="Arial"/>
          <w:sz w:val="22"/>
        </w:rPr>
        <w:t xml:space="preserve">kamnoseških, vrtnarskih, </w:t>
      </w:r>
      <w:r w:rsidRPr="00AD0443">
        <w:rPr>
          <w:rFonts w:ascii="Arial" w:hAnsi="Arial" w:cs="Arial"/>
          <w:sz w:val="22"/>
        </w:rPr>
        <w:t>kovino</w:t>
      </w:r>
      <w:r>
        <w:rPr>
          <w:rFonts w:ascii="Arial" w:hAnsi="Arial" w:cs="Arial"/>
          <w:sz w:val="22"/>
        </w:rPr>
        <w:t>-</w:t>
      </w:r>
      <w:r w:rsidRPr="00AD0443">
        <w:rPr>
          <w:rFonts w:ascii="Arial" w:hAnsi="Arial" w:cs="Arial"/>
          <w:sz w:val="22"/>
        </w:rPr>
        <w:t>strugarskih in drugih del v času napovedane pogrebne svečanosti,</w:t>
      </w:r>
    </w:p>
    <w:p w14:paraId="2901C87B" w14:textId="4ADE2CEF" w:rsidR="003C2915" w:rsidRDefault="005E71A1" w:rsidP="005E71A1">
      <w:pPr>
        <w:pStyle w:val="Brezrazmikov"/>
        <w:numPr>
          <w:ilvl w:val="0"/>
          <w:numId w:val="8"/>
        </w:numPr>
        <w:ind w:left="426" w:hanging="284"/>
        <w:jc w:val="both"/>
        <w:rPr>
          <w:rFonts w:ascii="Arial" w:hAnsi="Arial" w:cs="Arial"/>
          <w:sz w:val="22"/>
        </w:rPr>
      </w:pPr>
      <w:r w:rsidRPr="00AD0443">
        <w:rPr>
          <w:rFonts w:ascii="Arial" w:hAnsi="Arial" w:cs="Arial"/>
          <w:sz w:val="22"/>
        </w:rPr>
        <w:t>vstop</w:t>
      </w:r>
      <w:r w:rsidR="003C2915">
        <w:rPr>
          <w:rFonts w:ascii="Arial" w:hAnsi="Arial" w:cs="Arial"/>
          <w:sz w:val="22"/>
        </w:rPr>
        <w:t>a na pokopališče</w:t>
      </w:r>
      <w:r w:rsidR="00DA30D3">
        <w:rPr>
          <w:rFonts w:ascii="Arial" w:hAnsi="Arial" w:cs="Arial"/>
          <w:sz w:val="22"/>
        </w:rPr>
        <w:t xml:space="preserve"> s </w:t>
      </w:r>
      <w:r w:rsidRPr="00AD0443">
        <w:rPr>
          <w:rFonts w:ascii="Arial" w:hAnsi="Arial" w:cs="Arial"/>
          <w:sz w:val="22"/>
        </w:rPr>
        <w:t>kolesom s pomožnim motorjem, kolesom z motorjem, motornim</w:t>
      </w:r>
      <w:r>
        <w:t xml:space="preserve"> </w:t>
      </w:r>
      <w:r w:rsidR="00164BCA">
        <w:rPr>
          <w:rFonts w:ascii="Arial" w:hAnsi="Arial" w:cs="Arial"/>
          <w:sz w:val="22"/>
        </w:rPr>
        <w:t>kolesom ali drugim vozilom.</w:t>
      </w:r>
      <w:r w:rsidRPr="00C53A1B">
        <w:rPr>
          <w:rFonts w:ascii="Arial" w:hAnsi="Arial" w:cs="Arial"/>
          <w:sz w:val="22"/>
        </w:rPr>
        <w:t xml:space="preserve"> </w:t>
      </w:r>
    </w:p>
    <w:p w14:paraId="45AF7A50" w14:textId="77777777" w:rsidR="0037384D" w:rsidRDefault="0037384D" w:rsidP="00D732EA">
      <w:pPr>
        <w:pStyle w:val="Brezrazmikov"/>
        <w:jc w:val="both"/>
        <w:rPr>
          <w:rFonts w:ascii="Arial" w:hAnsi="Arial" w:cs="Arial"/>
          <w:sz w:val="22"/>
        </w:rPr>
      </w:pPr>
    </w:p>
    <w:p w14:paraId="1D4772C9" w14:textId="77777777" w:rsidR="00D34A81" w:rsidRPr="00C53A1B" w:rsidRDefault="00D34A81" w:rsidP="00D34A81">
      <w:pPr>
        <w:pStyle w:val="Brezrazmikov"/>
        <w:rPr>
          <w:rFonts w:ascii="Arial" w:hAnsi="Arial" w:cs="Arial"/>
          <w:color w:val="1F497D"/>
          <w:sz w:val="22"/>
          <w:shd w:val="clear" w:color="auto" w:fill="auto"/>
        </w:rPr>
      </w:pPr>
    </w:p>
    <w:p w14:paraId="590B3E98" w14:textId="0BAB5955" w:rsidR="00D34A81" w:rsidRPr="00C53A1B" w:rsidRDefault="00CD2630" w:rsidP="00D34A81">
      <w:pPr>
        <w:pStyle w:val="Brezrazmikov"/>
        <w:rPr>
          <w:rFonts w:ascii="Arial" w:hAnsi="Arial" w:cs="Arial"/>
          <w:b/>
          <w:sz w:val="22"/>
        </w:rPr>
      </w:pPr>
      <w:r>
        <w:rPr>
          <w:rFonts w:ascii="Arial" w:hAnsi="Arial" w:cs="Arial"/>
          <w:b/>
          <w:sz w:val="22"/>
        </w:rPr>
        <w:t>18</w:t>
      </w:r>
      <w:r w:rsidR="003F507A">
        <w:rPr>
          <w:rFonts w:ascii="Arial" w:hAnsi="Arial" w:cs="Arial"/>
          <w:b/>
          <w:sz w:val="22"/>
        </w:rPr>
        <w:tab/>
        <w:t>Končna določba</w:t>
      </w:r>
    </w:p>
    <w:p w14:paraId="46A83F5A" w14:textId="77777777" w:rsidR="00D732EA" w:rsidRDefault="00D732EA" w:rsidP="004C3951">
      <w:pPr>
        <w:pStyle w:val="Podnaslov"/>
        <w:numPr>
          <w:ilvl w:val="0"/>
          <w:numId w:val="0"/>
        </w:numPr>
        <w:spacing w:after="0" w:line="240" w:lineRule="auto"/>
        <w:rPr>
          <w:rFonts w:ascii="Arial" w:hAnsi="Arial" w:cs="Arial"/>
          <w:sz w:val="22"/>
          <w:szCs w:val="22"/>
        </w:rPr>
      </w:pPr>
    </w:p>
    <w:p w14:paraId="38C56487" w14:textId="001736DA" w:rsidR="00D34A81" w:rsidRPr="00C53A1B" w:rsidRDefault="00386B52"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34</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07AE67C3" w14:textId="6E778D26" w:rsidR="00D34A81" w:rsidRDefault="00D34A81" w:rsidP="00FC0486">
      <w:pPr>
        <w:pStyle w:val="Podnaslov"/>
        <w:spacing w:after="0" w:line="240" w:lineRule="auto"/>
        <w:ind w:left="708"/>
        <w:rPr>
          <w:rFonts w:ascii="Arial" w:hAnsi="Arial" w:cs="Arial"/>
          <w:sz w:val="22"/>
          <w:szCs w:val="22"/>
        </w:rPr>
      </w:pPr>
      <w:r w:rsidRPr="00C53A1B">
        <w:rPr>
          <w:rFonts w:ascii="Arial" w:hAnsi="Arial" w:cs="Arial"/>
          <w:sz w:val="22"/>
          <w:szCs w:val="22"/>
        </w:rPr>
        <w:t>(prenehanje veljavnosti</w:t>
      </w:r>
      <w:r w:rsidR="0086657E">
        <w:rPr>
          <w:rFonts w:ascii="Arial" w:hAnsi="Arial" w:cs="Arial"/>
          <w:sz w:val="22"/>
          <w:szCs w:val="22"/>
        </w:rPr>
        <w:t xml:space="preserve"> in začetek veljavnosti</w:t>
      </w:r>
      <w:r w:rsidRPr="00C53A1B">
        <w:rPr>
          <w:rFonts w:ascii="Arial" w:hAnsi="Arial" w:cs="Arial"/>
          <w:sz w:val="22"/>
          <w:szCs w:val="22"/>
        </w:rPr>
        <w:t>)</w:t>
      </w:r>
    </w:p>
    <w:p w14:paraId="48DAE819" w14:textId="6193DD49" w:rsidR="008E4963" w:rsidRPr="0086657E" w:rsidRDefault="008E4963" w:rsidP="008E4963">
      <w:pPr>
        <w:spacing w:line="240" w:lineRule="auto"/>
        <w:jc w:val="both"/>
        <w:rPr>
          <w:rFonts w:ascii="Arial" w:hAnsi="Arial" w:cs="Arial"/>
        </w:rPr>
      </w:pPr>
      <w:r w:rsidRPr="0086657E">
        <w:rPr>
          <w:rFonts w:ascii="Arial" w:hAnsi="Arial" w:cs="Arial"/>
        </w:rPr>
        <w:t xml:space="preserve">Z dnem uveljavitve tega odloka preneha veljati </w:t>
      </w:r>
      <w:r w:rsidR="0037384D">
        <w:rPr>
          <w:rFonts w:ascii="Arial" w:hAnsi="Arial" w:cs="Arial"/>
        </w:rPr>
        <w:t>Odlok o pokopališkem redu in pogrebnih svečanostih občine Podlehnik (Uradni list RS, št. 4/2000 z dne 20. 1. 2000 in Pravilnik o merilih za oddajanje , pripravo in vzdrževanje grobov (Uradni list RS, št. 4/2000 z dne 20. 1.2000)</w:t>
      </w:r>
    </w:p>
    <w:p w14:paraId="7C771AA2" w14:textId="75F4A2DA" w:rsidR="00D34A81" w:rsidRPr="00C53A1B" w:rsidRDefault="00D34A81" w:rsidP="00D34A81">
      <w:pPr>
        <w:pStyle w:val="Brezrazmikov"/>
        <w:rPr>
          <w:rFonts w:ascii="Arial" w:hAnsi="Arial" w:cs="Arial"/>
          <w:sz w:val="22"/>
        </w:rPr>
      </w:pPr>
      <w:r w:rsidRPr="00C53A1B">
        <w:rPr>
          <w:rFonts w:ascii="Arial" w:hAnsi="Arial" w:cs="Arial"/>
          <w:sz w:val="22"/>
        </w:rPr>
        <w:t>Ta odlok začne veljati petnajsti (15) dan po objavi</w:t>
      </w:r>
      <w:r w:rsidR="00DA30D3">
        <w:rPr>
          <w:rFonts w:ascii="Arial" w:hAnsi="Arial" w:cs="Arial"/>
          <w:sz w:val="22"/>
        </w:rPr>
        <w:t xml:space="preserve"> v </w:t>
      </w:r>
      <w:r w:rsidR="00DA30D3" w:rsidRPr="00D732EA">
        <w:rPr>
          <w:rFonts w:ascii="Arial" w:hAnsi="Arial" w:cs="Arial"/>
          <w:sz w:val="22"/>
        </w:rPr>
        <w:t>Uradnem glasilu slovenskih občin.</w:t>
      </w:r>
    </w:p>
    <w:p w14:paraId="0045A414" w14:textId="77777777" w:rsidR="00D34A81" w:rsidRDefault="00D34A81" w:rsidP="00D34A81">
      <w:pPr>
        <w:pStyle w:val="Brezrazmikov"/>
        <w:rPr>
          <w:rFonts w:ascii="Arial" w:hAnsi="Arial" w:cs="Arial"/>
          <w:sz w:val="22"/>
        </w:rPr>
      </w:pPr>
    </w:p>
    <w:p w14:paraId="6AD7C2AF" w14:textId="77777777" w:rsidR="0086657E" w:rsidRPr="00C53A1B" w:rsidRDefault="0086657E" w:rsidP="00D34A81">
      <w:pPr>
        <w:pStyle w:val="Brezrazmikov"/>
        <w:rPr>
          <w:rFonts w:ascii="Arial" w:hAnsi="Arial" w:cs="Arial"/>
          <w:sz w:val="22"/>
        </w:rPr>
      </w:pPr>
    </w:p>
    <w:p w14:paraId="0AB4440C" w14:textId="77777777" w:rsidR="00D34A81" w:rsidRPr="00C53A1B" w:rsidRDefault="00D34A81" w:rsidP="00D34A81">
      <w:pPr>
        <w:shd w:val="clear" w:color="auto" w:fill="FFFFFF"/>
        <w:spacing w:after="0" w:line="240" w:lineRule="auto"/>
        <w:jc w:val="both"/>
        <w:rPr>
          <w:rFonts w:ascii="Arial" w:eastAsia="Times New Roman" w:hAnsi="Arial" w:cs="Arial"/>
          <w:lang w:eastAsia="sl-SI"/>
        </w:rPr>
      </w:pPr>
      <w:r w:rsidRPr="00C53A1B">
        <w:rPr>
          <w:rFonts w:ascii="Arial" w:eastAsia="Times New Roman" w:hAnsi="Arial" w:cs="Arial"/>
          <w:lang w:eastAsia="sl-SI"/>
        </w:rPr>
        <w:t>Številka:</w:t>
      </w:r>
    </w:p>
    <w:p w14:paraId="40A33D5A" w14:textId="77777777" w:rsidR="00D34A81" w:rsidRPr="00C53A1B" w:rsidRDefault="00D34A81" w:rsidP="00D34A81">
      <w:pPr>
        <w:shd w:val="clear" w:color="auto" w:fill="FFFFFF"/>
        <w:spacing w:after="0" w:line="240" w:lineRule="auto"/>
        <w:jc w:val="both"/>
        <w:rPr>
          <w:rFonts w:ascii="Arial" w:eastAsia="Times New Roman" w:hAnsi="Arial" w:cs="Arial"/>
          <w:lang w:eastAsia="sl-SI"/>
        </w:rPr>
      </w:pPr>
      <w:r w:rsidRPr="00C53A1B">
        <w:rPr>
          <w:rFonts w:ascii="Arial" w:eastAsia="Times New Roman" w:hAnsi="Arial" w:cs="Arial"/>
          <w:lang w:eastAsia="sl-SI"/>
        </w:rPr>
        <w:t>Datum:</w:t>
      </w:r>
    </w:p>
    <w:p w14:paraId="5175885E" w14:textId="009D1CA7" w:rsidR="00D34A81" w:rsidRDefault="002558E2" w:rsidP="00BE75BA">
      <w:pPr>
        <w:shd w:val="clear" w:color="auto" w:fill="FFFFFF"/>
        <w:spacing w:after="0" w:line="240" w:lineRule="auto"/>
        <w:ind w:left="4956" w:firstLine="708"/>
        <w:jc w:val="center"/>
        <w:rPr>
          <w:rFonts w:ascii="Arial" w:eastAsia="Times New Roman" w:hAnsi="Arial" w:cs="Arial"/>
          <w:lang w:eastAsia="sl-SI"/>
        </w:rPr>
      </w:pPr>
      <w:r>
        <w:rPr>
          <w:rFonts w:ascii="Arial" w:eastAsia="Times New Roman" w:hAnsi="Arial" w:cs="Arial"/>
          <w:lang w:eastAsia="sl-SI"/>
        </w:rPr>
        <w:t>Občina</w:t>
      </w:r>
      <w:r w:rsidR="0037384D">
        <w:rPr>
          <w:rFonts w:ascii="Arial" w:eastAsia="Times New Roman" w:hAnsi="Arial" w:cs="Arial"/>
          <w:lang w:eastAsia="sl-SI"/>
        </w:rPr>
        <w:t xml:space="preserve"> Podlehnik</w:t>
      </w:r>
    </w:p>
    <w:p w14:paraId="3A016B7F" w14:textId="090B93F1" w:rsidR="0037384D" w:rsidRDefault="0037384D" w:rsidP="00BE75BA">
      <w:pPr>
        <w:shd w:val="clear" w:color="auto" w:fill="FFFFFF"/>
        <w:spacing w:after="0" w:line="240" w:lineRule="auto"/>
        <w:ind w:left="4956" w:firstLine="708"/>
        <w:jc w:val="center"/>
        <w:rPr>
          <w:rFonts w:ascii="Arial" w:eastAsia="Times New Roman" w:hAnsi="Arial" w:cs="Arial"/>
          <w:lang w:eastAsia="sl-SI"/>
        </w:rPr>
      </w:pPr>
      <w:r>
        <w:rPr>
          <w:rFonts w:ascii="Arial" w:eastAsia="Times New Roman" w:hAnsi="Arial" w:cs="Arial"/>
          <w:lang w:eastAsia="sl-SI"/>
        </w:rPr>
        <w:t>mag. Sebastian Toplak</w:t>
      </w:r>
    </w:p>
    <w:p w14:paraId="45188DA4" w14:textId="2660F20F" w:rsidR="00DA30D3" w:rsidRDefault="00DA30D3" w:rsidP="00BE75BA">
      <w:pPr>
        <w:shd w:val="clear" w:color="auto" w:fill="FFFFFF"/>
        <w:spacing w:after="0" w:line="240" w:lineRule="auto"/>
        <w:ind w:left="4956" w:firstLine="708"/>
        <w:jc w:val="center"/>
        <w:rPr>
          <w:rFonts w:ascii="Arial" w:eastAsia="Times New Roman" w:hAnsi="Arial" w:cs="Arial"/>
          <w:lang w:eastAsia="sl-SI"/>
        </w:rPr>
      </w:pPr>
      <w:r>
        <w:rPr>
          <w:rFonts w:ascii="Arial" w:eastAsia="Times New Roman" w:hAnsi="Arial" w:cs="Arial"/>
          <w:lang w:eastAsia="sl-SI"/>
        </w:rPr>
        <w:t xml:space="preserve">Župan </w:t>
      </w:r>
    </w:p>
    <w:p w14:paraId="3383BB1C" w14:textId="77777777" w:rsidR="00BE75BA" w:rsidRPr="00C53A1B" w:rsidRDefault="00BE75BA" w:rsidP="00BE75BA">
      <w:pPr>
        <w:shd w:val="clear" w:color="auto" w:fill="FFFFFF"/>
        <w:spacing w:after="0" w:line="240" w:lineRule="auto"/>
        <w:ind w:left="4956" w:firstLine="708"/>
        <w:jc w:val="center"/>
        <w:rPr>
          <w:rFonts w:ascii="Arial" w:eastAsia="Times New Roman" w:hAnsi="Arial" w:cs="Arial"/>
          <w:lang w:eastAsia="sl-SI"/>
        </w:rPr>
      </w:pPr>
    </w:p>
    <w:p w14:paraId="24FD512C" w14:textId="4BB7A16A" w:rsidR="00D34A81" w:rsidRPr="00C53A1B" w:rsidRDefault="00D34A81" w:rsidP="00D34A81">
      <w:pPr>
        <w:shd w:val="clear" w:color="auto" w:fill="FFFFFF"/>
        <w:spacing w:after="0" w:line="240" w:lineRule="auto"/>
        <w:jc w:val="right"/>
        <w:rPr>
          <w:rFonts w:ascii="Arial" w:eastAsia="Times New Roman" w:hAnsi="Arial" w:cs="Arial"/>
          <w:color w:val="444444"/>
          <w:lang w:eastAsia="sl-SI"/>
        </w:rPr>
      </w:pPr>
    </w:p>
    <w:p w14:paraId="251FC25A" w14:textId="2B4A8DC3" w:rsidR="00D34A81" w:rsidRPr="00C53A1B" w:rsidRDefault="00D34A81" w:rsidP="00D34A81">
      <w:pPr>
        <w:pStyle w:val="Brezrazmikov"/>
        <w:rPr>
          <w:rFonts w:ascii="Arial" w:hAnsi="Arial" w:cs="Arial"/>
          <w:sz w:val="22"/>
        </w:rPr>
      </w:pPr>
    </w:p>
    <w:p w14:paraId="4E6FC778" w14:textId="77777777" w:rsidR="00D34A81" w:rsidRPr="008E752A" w:rsidRDefault="00D34A81" w:rsidP="00D34A81">
      <w:pPr>
        <w:pStyle w:val="Brezrazmikov"/>
        <w:rPr>
          <w:i/>
          <w:szCs w:val="20"/>
          <w:lang w:eastAsia="sl-SI"/>
        </w:rPr>
      </w:pPr>
    </w:p>
    <w:p w14:paraId="31441917" w14:textId="77777777" w:rsidR="00D34A81" w:rsidRPr="008E752A" w:rsidRDefault="00D34A81" w:rsidP="00D34A81">
      <w:pPr>
        <w:pStyle w:val="Brezrazmikov"/>
        <w:rPr>
          <w:i/>
          <w:szCs w:val="20"/>
          <w:lang w:eastAsia="sl-SI"/>
        </w:rPr>
      </w:pPr>
    </w:p>
    <w:p w14:paraId="1C8360AC" w14:textId="77777777" w:rsidR="00D34A81" w:rsidRPr="008E752A" w:rsidRDefault="00D34A81" w:rsidP="00D34A81">
      <w:pPr>
        <w:spacing w:after="0" w:line="240" w:lineRule="auto"/>
        <w:rPr>
          <w:rFonts w:ascii="Trebuchet MS" w:hAnsi="Trebuchet MS"/>
          <w:sz w:val="20"/>
          <w:szCs w:val="20"/>
        </w:rPr>
      </w:pPr>
    </w:p>
    <w:p w14:paraId="77206DBD" w14:textId="3FE02601" w:rsidR="00A353B3" w:rsidRPr="00D83302" w:rsidRDefault="00013E7E" w:rsidP="0024358A">
      <w:pPr>
        <w:spacing w:line="240" w:lineRule="auto"/>
        <w:rPr>
          <w:rFonts w:ascii="Arial" w:hAnsi="Arial" w:cs="Arial"/>
        </w:rPr>
      </w:pPr>
      <w:r w:rsidRPr="00D83302">
        <w:rPr>
          <w:rFonts w:ascii="Arial" w:hAnsi="Arial" w:cs="Arial"/>
        </w:rPr>
        <w:t>Obrazložitev:</w:t>
      </w:r>
    </w:p>
    <w:p w14:paraId="21E7421D" w14:textId="1FC752D6" w:rsidR="00013E7E" w:rsidRDefault="00013E7E" w:rsidP="0024358A">
      <w:pPr>
        <w:spacing w:line="240" w:lineRule="auto"/>
        <w:rPr>
          <w:rFonts w:ascii="Arial" w:hAnsi="Arial" w:cs="Arial"/>
        </w:rPr>
      </w:pPr>
      <w:r w:rsidRPr="00D83302">
        <w:rPr>
          <w:rFonts w:ascii="Arial" w:hAnsi="Arial" w:cs="Arial"/>
        </w:rPr>
        <w:t>Zakon o pogrebni in pokopališki dejavnosti( Uradni list RS št. 62/16/ZPPDej) določa vsebino Odloka o pokopališkem redu v 4. členu</w:t>
      </w:r>
      <w:r w:rsidR="00D83302" w:rsidRPr="00D83302">
        <w:rPr>
          <w:rFonts w:ascii="Arial" w:hAnsi="Arial" w:cs="Arial"/>
        </w:rPr>
        <w:t>. V tem členu je določeno</w:t>
      </w:r>
      <w:r w:rsidR="00D83302">
        <w:rPr>
          <w:rFonts w:ascii="Arial" w:hAnsi="Arial" w:cs="Arial"/>
        </w:rPr>
        <w:t>, da mora občina v pokopališkem redu urediti naslednja vprašanja:</w:t>
      </w:r>
    </w:p>
    <w:p w14:paraId="31C725D7" w14:textId="3EC90400" w:rsidR="00D83302" w:rsidRPr="00D05CB6" w:rsidRDefault="00D83302" w:rsidP="00D05CB6">
      <w:pPr>
        <w:pStyle w:val="Odstavekseznama"/>
        <w:numPr>
          <w:ilvl w:val="0"/>
          <w:numId w:val="24"/>
        </w:numPr>
        <w:spacing w:after="0" w:line="240" w:lineRule="auto"/>
        <w:jc w:val="both"/>
        <w:rPr>
          <w:rFonts w:ascii="Arial" w:eastAsiaTheme="minorHAnsi" w:hAnsi="Arial" w:cs="Arial"/>
        </w:rPr>
      </w:pPr>
      <w:r w:rsidRPr="00D05CB6">
        <w:rPr>
          <w:rFonts w:ascii="Arial" w:eastAsiaTheme="minorHAnsi" w:hAnsi="Arial" w:cs="Arial"/>
        </w:rPr>
        <w:t>način zagotavljanja 24-urne dežurne službe, kot obvezne gospodarske javne službe;</w:t>
      </w:r>
    </w:p>
    <w:p w14:paraId="4003832B" w14:textId="77F4485C" w:rsidR="00D83302" w:rsidRDefault="00D83302" w:rsidP="0024358A">
      <w:pPr>
        <w:pStyle w:val="Odstavekseznama"/>
        <w:numPr>
          <w:ilvl w:val="0"/>
          <w:numId w:val="23"/>
        </w:numPr>
        <w:spacing w:after="0" w:line="240" w:lineRule="auto"/>
        <w:jc w:val="both"/>
        <w:rPr>
          <w:rFonts w:ascii="Arial" w:eastAsiaTheme="minorHAnsi" w:hAnsi="Arial" w:cs="Arial"/>
        </w:rPr>
      </w:pPr>
      <w:r w:rsidRPr="00C5499F">
        <w:rPr>
          <w:rFonts w:ascii="Arial" w:eastAsiaTheme="minorHAnsi" w:hAnsi="Arial" w:cs="Arial"/>
        </w:rPr>
        <w:t>način izvajanja pogrebne slovesnosti;</w:t>
      </w:r>
    </w:p>
    <w:p w14:paraId="61CBEF32" w14:textId="44774AEF" w:rsidR="00D83302" w:rsidRDefault="00D83302" w:rsidP="0024358A">
      <w:pPr>
        <w:pStyle w:val="Odstavekseznama"/>
        <w:numPr>
          <w:ilvl w:val="0"/>
          <w:numId w:val="23"/>
        </w:numPr>
        <w:spacing w:after="0" w:line="240" w:lineRule="auto"/>
        <w:jc w:val="both"/>
        <w:rPr>
          <w:rFonts w:ascii="Arial" w:eastAsiaTheme="minorHAnsi" w:hAnsi="Arial" w:cs="Arial"/>
        </w:rPr>
      </w:pPr>
      <w:r w:rsidRPr="00C5499F">
        <w:rPr>
          <w:rFonts w:ascii="Times New Roman" w:eastAsiaTheme="minorHAnsi" w:hAnsi="Times New Roman"/>
          <w:sz w:val="14"/>
          <w:szCs w:val="14"/>
        </w:rPr>
        <w:t> </w:t>
      </w:r>
      <w:r w:rsidRPr="00C5499F">
        <w:rPr>
          <w:rFonts w:ascii="Arial" w:eastAsiaTheme="minorHAnsi" w:hAnsi="Arial" w:cs="Arial"/>
        </w:rPr>
        <w:t>storitve pokopališko pogrebnega moštva, ki se lahko zagotavljajo na posameznem pokopališču;</w:t>
      </w:r>
    </w:p>
    <w:p w14:paraId="67A4448D" w14:textId="755ADDAC" w:rsidR="00D83302" w:rsidRDefault="00D83302" w:rsidP="0024358A">
      <w:pPr>
        <w:pStyle w:val="Odstavekseznama"/>
        <w:numPr>
          <w:ilvl w:val="0"/>
          <w:numId w:val="23"/>
        </w:numPr>
        <w:spacing w:after="0" w:line="240" w:lineRule="auto"/>
        <w:jc w:val="both"/>
        <w:rPr>
          <w:rFonts w:ascii="Arial" w:eastAsiaTheme="minorHAnsi" w:hAnsi="Arial" w:cs="Arial"/>
        </w:rPr>
      </w:pPr>
      <w:r w:rsidRPr="00C5499F">
        <w:rPr>
          <w:rFonts w:ascii="Arial" w:eastAsiaTheme="minorHAnsi" w:hAnsi="Arial" w:cs="Arial"/>
        </w:rPr>
        <w:t>osnovni obseg pogreba;</w:t>
      </w:r>
    </w:p>
    <w:p w14:paraId="23E6CAF0" w14:textId="1AAA61DE"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način in čas pokopa;</w:t>
      </w:r>
    </w:p>
    <w:p w14:paraId="68041A5F" w14:textId="00B8931B"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način pokopa, če je plačnik občina;</w:t>
      </w:r>
    </w:p>
    <w:p w14:paraId="4BD1A007" w14:textId="2E5D916D"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možnost pokopa zunaj pokopališča, z določitvijo prostora;</w:t>
      </w:r>
    </w:p>
    <w:p w14:paraId="43F50B84" w14:textId="03DB1D80"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obratovanje mrliških vežic;</w:t>
      </w:r>
    </w:p>
    <w:p w14:paraId="2AC79661" w14:textId="7B05FCD8"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obseg prve ureditve groba;</w:t>
      </w:r>
    </w:p>
    <w:p w14:paraId="45E0CF65" w14:textId="39A7C043"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vzdrževanje reda, čistoče in miru na pokopališču;</w:t>
      </w:r>
    </w:p>
    <w:p w14:paraId="5C812C75" w14:textId="6DBCE0CF"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način oddaje grobov v najem;</w:t>
      </w:r>
    </w:p>
    <w:p w14:paraId="62936B61" w14:textId="1593EA60"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postavljanje, spreminjanje ali odstranitev spomenikov, obnova spomenikov in grobnic ter vsak drug poseg v prostor na pokopališču;</w:t>
      </w:r>
    </w:p>
    <w:p w14:paraId="4C8B5123" w14:textId="744CDB97"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zvrsti grobov;</w:t>
      </w:r>
    </w:p>
    <w:p w14:paraId="17B490F2" w14:textId="51DF4EA0"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okvirni tehnični normativi za grobove;</w:t>
      </w:r>
    </w:p>
    <w:p w14:paraId="0529569B" w14:textId="670CBBD7"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lastRenderedPageBreak/>
        <w:t>mirovalna doba za grobove;</w:t>
      </w:r>
    </w:p>
    <w:p w14:paraId="1DEC1EC0" w14:textId="4E04DEC6"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enotni cenik uporabe pokopališča, pokopaliških objektov in naprav ter druge pokopališke infrastrukture;</w:t>
      </w:r>
    </w:p>
    <w:p w14:paraId="54B159B7" w14:textId="0C8B1017"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pogrebna pristojbina, ki jo lahko določi občina za izvedbo pogreba na posameznem pokopališču, in ki jo upravljavcu pokopališča plača izvajalec pogreba;</w:t>
      </w:r>
    </w:p>
    <w:p w14:paraId="1282D03A" w14:textId="3FB5453F" w:rsidR="00400BCD" w:rsidRPr="00FC0486"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druga vprašanja pogrebne in pokopališke dejavnosti ter uporabnik</w:t>
      </w:r>
    </w:p>
    <w:p w14:paraId="5DFCBA97" w14:textId="77777777" w:rsidR="00400BCD" w:rsidRDefault="00400BCD" w:rsidP="0024358A">
      <w:pPr>
        <w:spacing w:after="0" w:line="240" w:lineRule="auto"/>
        <w:ind w:left="425" w:hanging="425"/>
        <w:jc w:val="both"/>
        <w:rPr>
          <w:rFonts w:ascii="Arial" w:eastAsiaTheme="minorHAnsi" w:hAnsi="Arial" w:cs="Arial"/>
        </w:rPr>
      </w:pPr>
    </w:p>
    <w:p w14:paraId="119AD57F" w14:textId="20432186" w:rsidR="00400BCD" w:rsidRPr="00FC0486" w:rsidRDefault="00400BCD" w:rsidP="0024358A">
      <w:pPr>
        <w:spacing w:after="0" w:line="240" w:lineRule="auto"/>
        <w:ind w:left="425" w:hanging="425"/>
        <w:jc w:val="both"/>
        <w:rPr>
          <w:rFonts w:ascii="Arial" w:eastAsiaTheme="minorHAnsi" w:hAnsi="Arial" w:cs="Arial"/>
        </w:rPr>
      </w:pPr>
      <w:r w:rsidRPr="00FC0486">
        <w:rPr>
          <w:rFonts w:ascii="Arial" w:eastAsiaTheme="minorHAnsi" w:hAnsi="Arial" w:cs="Arial"/>
          <w:b/>
        </w:rPr>
        <w:t>Obvezna javna služba</w:t>
      </w:r>
      <w:r w:rsidRPr="00FC0486">
        <w:rPr>
          <w:rFonts w:ascii="Arial" w:eastAsiaTheme="minorHAnsi" w:hAnsi="Arial" w:cs="Arial"/>
        </w:rPr>
        <w:t xml:space="preserve"> (24-urna dežurna služba) obsega vsak prevoz od kraja smrti do</w:t>
      </w:r>
    </w:p>
    <w:p w14:paraId="3725D162" w14:textId="77777777" w:rsidR="00400BCD" w:rsidRPr="00FC0486" w:rsidRDefault="00400BCD" w:rsidP="0024358A">
      <w:pPr>
        <w:spacing w:after="0" w:line="240" w:lineRule="auto"/>
        <w:ind w:left="425" w:hanging="425"/>
        <w:jc w:val="both"/>
        <w:rPr>
          <w:rFonts w:ascii="Arial" w:eastAsiaTheme="minorHAnsi" w:hAnsi="Arial" w:cs="Arial"/>
        </w:rPr>
      </w:pPr>
      <w:r w:rsidRPr="00FC0486">
        <w:rPr>
          <w:rFonts w:ascii="Arial" w:eastAsiaTheme="minorHAnsi" w:hAnsi="Arial" w:cs="Arial"/>
        </w:rPr>
        <w:t xml:space="preserve">hladilnih prostorov izvajalca javne službe ali zdravstvenega zavoda zaradi obdukcije </w:t>
      </w:r>
    </w:p>
    <w:p w14:paraId="2EA9BECC" w14:textId="77777777" w:rsidR="00400BCD" w:rsidRPr="00FC0486" w:rsidRDefault="00400BCD" w:rsidP="0024358A">
      <w:pPr>
        <w:spacing w:after="0" w:line="240" w:lineRule="auto"/>
        <w:ind w:left="425" w:hanging="425"/>
        <w:jc w:val="both"/>
        <w:rPr>
          <w:rFonts w:ascii="Arial" w:eastAsiaTheme="minorHAnsi" w:hAnsi="Arial" w:cs="Arial"/>
        </w:rPr>
      </w:pPr>
      <w:r w:rsidRPr="00FC0486">
        <w:rPr>
          <w:rFonts w:ascii="Arial" w:eastAsiaTheme="minorHAnsi" w:hAnsi="Arial" w:cs="Arial"/>
        </w:rPr>
        <w:t xml:space="preserve">pokojnika, odvzema organov oziroma drugih postopkov na pokojniku in nato do hladilnih </w:t>
      </w:r>
    </w:p>
    <w:p w14:paraId="531B3788" w14:textId="562E3EA3" w:rsidR="009D2367" w:rsidRPr="00FC0486" w:rsidRDefault="00400BCD" w:rsidP="0024358A">
      <w:pPr>
        <w:spacing w:after="0" w:line="240" w:lineRule="auto"/>
        <w:ind w:left="425" w:hanging="425"/>
        <w:jc w:val="both"/>
        <w:rPr>
          <w:rFonts w:ascii="Arial" w:eastAsiaTheme="minorHAnsi" w:hAnsi="Arial" w:cs="Arial"/>
        </w:rPr>
      </w:pPr>
      <w:r w:rsidRPr="00FC0486">
        <w:rPr>
          <w:rFonts w:ascii="Arial" w:eastAsiaTheme="minorHAnsi" w:hAnsi="Arial" w:cs="Arial"/>
        </w:rPr>
        <w:t>prostorov izvajalca javne službe, vključno z uporabo le-teh, če ta zakon ne določa drugače.</w:t>
      </w:r>
    </w:p>
    <w:p w14:paraId="2EEAEE49" w14:textId="58E485FF" w:rsidR="00400BCD" w:rsidRPr="00FC0486" w:rsidRDefault="00400BCD" w:rsidP="0024358A">
      <w:pPr>
        <w:spacing w:before="240" w:after="0" w:line="240" w:lineRule="auto"/>
        <w:jc w:val="both"/>
        <w:rPr>
          <w:rFonts w:ascii="Arial" w:eastAsiaTheme="minorHAnsi" w:hAnsi="Arial" w:cs="Arial"/>
        </w:rPr>
      </w:pPr>
      <w:r w:rsidRPr="00FC0486">
        <w:rPr>
          <w:rFonts w:ascii="Arial" w:eastAsiaTheme="minorHAnsi" w:hAnsi="Arial" w:cs="Arial"/>
        </w:rPr>
        <w:t>Vlada Republike Slovenije je z  uredbo določila metodologijo za oblikovanje cen 24-urne dežu</w:t>
      </w:r>
      <w:r w:rsidR="00A40192">
        <w:rPr>
          <w:rFonts w:ascii="Arial" w:eastAsiaTheme="minorHAnsi" w:hAnsi="Arial" w:cs="Arial"/>
        </w:rPr>
        <w:t>rne službe( Uradni list RS št.5/18)</w:t>
      </w:r>
    </w:p>
    <w:p w14:paraId="05C43FD7" w14:textId="2BE07A02" w:rsidR="00400BCD" w:rsidRPr="00FC0486" w:rsidRDefault="00400BCD" w:rsidP="0024358A">
      <w:pPr>
        <w:spacing w:before="240" w:after="0" w:line="240" w:lineRule="auto"/>
        <w:jc w:val="both"/>
        <w:rPr>
          <w:rFonts w:ascii="Arial" w:eastAsiaTheme="minorHAnsi" w:hAnsi="Arial" w:cs="Arial"/>
        </w:rPr>
      </w:pPr>
      <w:r w:rsidRPr="00FC0486">
        <w:rPr>
          <w:rFonts w:ascii="Arial" w:eastAsiaTheme="minorHAnsi" w:hAnsi="Arial" w:cs="Arial"/>
        </w:rPr>
        <w:t>Stroški 24-urne dežurne službe vključujejo stroške prevozov, hladilnih prostorov in druge splošne stroške izvajalca, potrebne za izvajanje te službe.</w:t>
      </w:r>
    </w:p>
    <w:p w14:paraId="4725D213" w14:textId="6F9FF515" w:rsidR="009D2367" w:rsidRPr="00FC0486" w:rsidRDefault="00C5499F" w:rsidP="0024358A">
      <w:pPr>
        <w:spacing w:before="240" w:after="0" w:line="240" w:lineRule="auto"/>
        <w:jc w:val="both"/>
        <w:rPr>
          <w:rFonts w:ascii="Arial" w:eastAsiaTheme="minorHAnsi" w:hAnsi="Arial" w:cs="Arial"/>
        </w:rPr>
      </w:pPr>
      <w:r w:rsidRPr="00FC0486">
        <w:rPr>
          <w:rFonts w:ascii="Arial" w:eastAsiaTheme="minorHAnsi" w:hAnsi="Arial" w:cs="Arial"/>
          <w:b/>
        </w:rPr>
        <w:t>Izvajalec obvezne javne službe</w:t>
      </w:r>
      <w:r w:rsidRPr="00FC0486">
        <w:rPr>
          <w:rFonts w:ascii="Arial" w:eastAsiaTheme="minorHAnsi" w:hAnsi="Arial" w:cs="Arial"/>
        </w:rPr>
        <w:t xml:space="preserve"> je koncesionar</w:t>
      </w:r>
      <w:r w:rsidR="00A40192">
        <w:rPr>
          <w:rFonts w:ascii="Arial" w:eastAsiaTheme="minorHAnsi" w:hAnsi="Arial" w:cs="Arial"/>
        </w:rPr>
        <w:t xml:space="preserve">. </w:t>
      </w:r>
      <w:r w:rsidR="009D2367" w:rsidRPr="00FC0486">
        <w:rPr>
          <w:rFonts w:ascii="Arial" w:eastAsiaTheme="minorHAnsi" w:hAnsi="Arial" w:cs="Arial"/>
        </w:rPr>
        <w:t>Izvajanje obvezne javne službe se zagotovi s podelitvijo koncesije na osnovi javnega razpisa</w:t>
      </w:r>
      <w:r w:rsidRPr="00FC0486">
        <w:rPr>
          <w:rFonts w:ascii="Arial" w:eastAsiaTheme="minorHAnsi" w:hAnsi="Arial" w:cs="Arial"/>
        </w:rPr>
        <w:t xml:space="preserve">. </w:t>
      </w:r>
    </w:p>
    <w:p w14:paraId="47AE50BF" w14:textId="77777777" w:rsidR="00AD5953" w:rsidRDefault="00AD5953" w:rsidP="0024358A">
      <w:pPr>
        <w:spacing w:after="0" w:line="240" w:lineRule="auto"/>
        <w:ind w:left="425" w:hanging="425"/>
        <w:jc w:val="both"/>
        <w:rPr>
          <w:rFonts w:ascii="Arial" w:eastAsiaTheme="minorHAnsi" w:hAnsi="Arial" w:cs="Arial"/>
        </w:rPr>
      </w:pPr>
    </w:p>
    <w:p w14:paraId="51F57315" w14:textId="77777777" w:rsidR="00A40192" w:rsidRPr="00FC0486" w:rsidRDefault="00A40192" w:rsidP="0024358A">
      <w:pPr>
        <w:spacing w:after="0" w:line="240" w:lineRule="auto"/>
        <w:ind w:left="425" w:hanging="425"/>
        <w:jc w:val="both"/>
        <w:rPr>
          <w:rFonts w:ascii="Arial" w:eastAsiaTheme="minorHAnsi" w:hAnsi="Arial" w:cs="Arial"/>
        </w:rPr>
      </w:pPr>
    </w:p>
    <w:p w14:paraId="1990203D" w14:textId="7882A985" w:rsidR="00AD5953" w:rsidRPr="00FC0486" w:rsidRDefault="00AD5953" w:rsidP="0024358A">
      <w:pPr>
        <w:spacing w:after="0" w:line="240" w:lineRule="auto"/>
        <w:ind w:left="425" w:hanging="425"/>
        <w:jc w:val="both"/>
        <w:rPr>
          <w:rFonts w:ascii="Arial" w:eastAsiaTheme="minorHAnsi" w:hAnsi="Arial" w:cs="Arial"/>
        </w:rPr>
      </w:pPr>
      <w:r w:rsidRPr="00FC0486">
        <w:rPr>
          <w:rFonts w:ascii="Arial" w:eastAsiaTheme="minorHAnsi" w:hAnsi="Arial" w:cs="Arial"/>
          <w:b/>
        </w:rPr>
        <w:t>Pogrebna dejavnost, ki se izvaja na trgu,</w:t>
      </w:r>
      <w:r w:rsidRPr="00FC0486">
        <w:rPr>
          <w:rFonts w:ascii="Arial" w:eastAsiaTheme="minorHAnsi" w:hAnsi="Arial" w:cs="Arial"/>
        </w:rPr>
        <w:t xml:space="preserve"> obsega naslednje storitve:</w:t>
      </w:r>
    </w:p>
    <w:p w14:paraId="49318160" w14:textId="04EBDAE1" w:rsidR="00AD5953" w:rsidRDefault="00AD5953" w:rsidP="00D05CB6">
      <w:pPr>
        <w:pStyle w:val="Odstavekseznama"/>
        <w:numPr>
          <w:ilvl w:val="0"/>
          <w:numId w:val="26"/>
        </w:numPr>
        <w:spacing w:after="0" w:line="240" w:lineRule="auto"/>
        <w:jc w:val="both"/>
        <w:rPr>
          <w:rFonts w:ascii="Arial" w:eastAsiaTheme="minorHAnsi" w:hAnsi="Arial" w:cs="Arial"/>
        </w:rPr>
      </w:pPr>
      <w:r w:rsidRPr="00D05CB6">
        <w:rPr>
          <w:rFonts w:ascii="Arial" w:eastAsiaTheme="minorHAnsi" w:hAnsi="Arial" w:cs="Arial"/>
        </w:rPr>
        <w:t>prevoz pokojnika, ki ga ne zagotavlja 24-urna dežurna služba;</w:t>
      </w:r>
    </w:p>
    <w:p w14:paraId="0B3D2914" w14:textId="721DCB69" w:rsidR="00AD5953" w:rsidRDefault="00AD5953" w:rsidP="00D05CB6">
      <w:pPr>
        <w:pStyle w:val="Odstavekseznama"/>
        <w:numPr>
          <w:ilvl w:val="0"/>
          <w:numId w:val="26"/>
        </w:numPr>
        <w:spacing w:after="0" w:line="240" w:lineRule="auto"/>
        <w:jc w:val="both"/>
        <w:rPr>
          <w:rFonts w:ascii="Arial" w:eastAsiaTheme="minorHAnsi" w:hAnsi="Arial" w:cs="Arial"/>
        </w:rPr>
      </w:pPr>
      <w:r w:rsidRPr="00D05CB6">
        <w:rPr>
          <w:rFonts w:ascii="Arial" w:eastAsiaTheme="minorHAnsi" w:hAnsi="Arial" w:cs="Arial"/>
        </w:rPr>
        <w:t>pripravo pokojnika;</w:t>
      </w:r>
    </w:p>
    <w:p w14:paraId="445D98A4" w14:textId="49C630F5" w:rsidR="00AD5953" w:rsidRDefault="00AD5953" w:rsidP="00D05CB6">
      <w:pPr>
        <w:pStyle w:val="Odstavekseznama"/>
        <w:numPr>
          <w:ilvl w:val="0"/>
          <w:numId w:val="26"/>
        </w:numPr>
        <w:spacing w:after="0" w:line="240" w:lineRule="auto"/>
        <w:jc w:val="both"/>
        <w:rPr>
          <w:rFonts w:ascii="Arial" w:eastAsiaTheme="minorHAnsi" w:hAnsi="Arial" w:cs="Arial"/>
        </w:rPr>
      </w:pPr>
      <w:r w:rsidRPr="00D05CB6">
        <w:rPr>
          <w:rFonts w:ascii="Arial" w:eastAsiaTheme="minorHAnsi" w:hAnsi="Arial" w:cs="Arial"/>
        </w:rPr>
        <w:t>upepelitev pokojnika;</w:t>
      </w:r>
    </w:p>
    <w:p w14:paraId="71F4F100" w14:textId="7B28E5F0" w:rsidR="00AD5953" w:rsidRPr="00D05CB6" w:rsidRDefault="00AD5953" w:rsidP="00D05CB6">
      <w:pPr>
        <w:pStyle w:val="Odstavekseznama"/>
        <w:numPr>
          <w:ilvl w:val="0"/>
          <w:numId w:val="26"/>
        </w:numPr>
        <w:spacing w:after="0" w:line="240" w:lineRule="auto"/>
        <w:jc w:val="both"/>
        <w:rPr>
          <w:rFonts w:ascii="Arial" w:eastAsiaTheme="minorHAnsi" w:hAnsi="Arial" w:cs="Arial"/>
        </w:rPr>
      </w:pPr>
      <w:r w:rsidRPr="00D05CB6">
        <w:rPr>
          <w:rFonts w:ascii="Times New Roman" w:eastAsiaTheme="minorHAnsi" w:hAnsi="Times New Roman"/>
          <w:sz w:val="14"/>
          <w:szCs w:val="14"/>
        </w:rPr>
        <w:t> </w:t>
      </w:r>
      <w:r w:rsidRPr="00D05CB6">
        <w:rPr>
          <w:rFonts w:ascii="Arial" w:eastAsiaTheme="minorHAnsi" w:hAnsi="Arial" w:cs="Arial"/>
        </w:rPr>
        <w:t>pripravo in izvedbo pogreba.</w:t>
      </w:r>
    </w:p>
    <w:p w14:paraId="0F4094AF" w14:textId="6DE49B5C" w:rsidR="00AD5953" w:rsidRPr="00FC0486" w:rsidRDefault="00AD5953" w:rsidP="0024358A">
      <w:pPr>
        <w:spacing w:after="0" w:line="240" w:lineRule="auto"/>
        <w:ind w:left="425" w:hanging="425"/>
        <w:jc w:val="both"/>
        <w:rPr>
          <w:rFonts w:ascii="Arial" w:eastAsiaTheme="minorHAnsi" w:hAnsi="Arial" w:cs="Arial"/>
        </w:rPr>
      </w:pPr>
      <w:r w:rsidRPr="00FC0486">
        <w:rPr>
          <w:rFonts w:ascii="Arial" w:eastAsiaTheme="minorHAnsi" w:hAnsi="Arial" w:cs="Arial"/>
          <w:b/>
        </w:rPr>
        <w:t xml:space="preserve">Izvajalec pogrebne dejavnosti </w:t>
      </w:r>
      <w:r w:rsidRPr="00FC0486">
        <w:rPr>
          <w:rFonts w:ascii="Arial" w:eastAsiaTheme="minorHAnsi" w:hAnsi="Arial" w:cs="Arial"/>
        </w:rPr>
        <w:t>je lahko pravna ali fizična oseba, ki izpolnjuje pogoje,</w:t>
      </w:r>
    </w:p>
    <w:p w14:paraId="0F14BB3F" w14:textId="3B94C9A1" w:rsidR="00AD5953" w:rsidRPr="00FC0486" w:rsidRDefault="00AD5953" w:rsidP="0024358A">
      <w:pPr>
        <w:spacing w:after="0" w:line="240" w:lineRule="auto"/>
        <w:ind w:left="425" w:hanging="425"/>
        <w:jc w:val="both"/>
        <w:rPr>
          <w:rFonts w:ascii="Arial" w:eastAsiaTheme="minorHAnsi" w:hAnsi="Arial" w:cs="Arial"/>
        </w:rPr>
      </w:pPr>
      <w:r w:rsidRPr="00FC0486">
        <w:rPr>
          <w:rFonts w:ascii="Arial" w:eastAsiaTheme="minorHAnsi" w:hAnsi="Arial" w:cs="Arial"/>
        </w:rPr>
        <w:t>določene z zakonom in je pridobila dovoljenje za opravljanje pogrebne dejavnosti.</w:t>
      </w:r>
    </w:p>
    <w:p w14:paraId="29601ADB" w14:textId="77777777" w:rsidR="00AD5953" w:rsidRPr="00FC0486" w:rsidRDefault="00AD5953" w:rsidP="0024358A">
      <w:pPr>
        <w:spacing w:after="0" w:line="240" w:lineRule="auto"/>
        <w:rPr>
          <w:rFonts w:ascii="Times New Roman" w:eastAsia="Times New Roman" w:hAnsi="Times New Roman"/>
          <w:sz w:val="20"/>
          <w:szCs w:val="20"/>
        </w:rPr>
      </w:pPr>
    </w:p>
    <w:p w14:paraId="33B6C1D2" w14:textId="61F46EA4" w:rsidR="006051C1" w:rsidRPr="00FC0486" w:rsidRDefault="006051C1" w:rsidP="0024358A">
      <w:pPr>
        <w:spacing w:before="240" w:after="0" w:line="240" w:lineRule="auto"/>
        <w:jc w:val="both"/>
        <w:rPr>
          <w:rFonts w:ascii="Arial" w:eastAsiaTheme="minorHAnsi" w:hAnsi="Arial" w:cs="Arial"/>
        </w:rPr>
      </w:pPr>
      <w:r w:rsidRPr="00FC0486">
        <w:rPr>
          <w:rFonts w:ascii="Arial" w:eastAsiaTheme="minorHAnsi" w:hAnsi="Arial" w:cs="Arial"/>
          <w:b/>
        </w:rPr>
        <w:t>Upravljanje pokopališč</w:t>
      </w:r>
      <w:r w:rsidR="00E04810">
        <w:rPr>
          <w:rFonts w:ascii="Arial" w:eastAsiaTheme="minorHAnsi" w:hAnsi="Arial" w:cs="Arial"/>
          <w:b/>
        </w:rPr>
        <w:t xml:space="preserve"> zagotavlja občina in</w:t>
      </w:r>
      <w:r w:rsidRPr="00FC0486">
        <w:rPr>
          <w:rFonts w:ascii="Arial" w:eastAsiaTheme="minorHAnsi" w:hAnsi="Arial" w:cs="Arial"/>
        </w:rPr>
        <w:t xml:space="preserve"> obsega:</w:t>
      </w:r>
    </w:p>
    <w:p w14:paraId="0D01057E" w14:textId="77777777" w:rsidR="006051C1" w:rsidRPr="00FC0486" w:rsidRDefault="006051C1" w:rsidP="0024358A">
      <w:pPr>
        <w:pStyle w:val="Odstavekseznama"/>
        <w:numPr>
          <w:ilvl w:val="0"/>
          <w:numId w:val="21"/>
        </w:numPr>
        <w:spacing w:before="240" w:after="0" w:line="240" w:lineRule="auto"/>
        <w:jc w:val="both"/>
        <w:rPr>
          <w:rFonts w:ascii="Arial" w:eastAsiaTheme="minorHAnsi" w:hAnsi="Arial" w:cs="Arial"/>
        </w:rPr>
      </w:pPr>
      <w:r w:rsidRPr="00FC0486">
        <w:rPr>
          <w:rFonts w:ascii="Arial" w:eastAsiaTheme="minorHAnsi" w:hAnsi="Arial" w:cs="Arial"/>
        </w:rPr>
        <w:t>zagotavljanje urejenosti pokopališča, i</w:t>
      </w:r>
    </w:p>
    <w:p w14:paraId="575694FB" w14:textId="77777777" w:rsidR="006051C1" w:rsidRPr="00FC0486" w:rsidRDefault="006051C1" w:rsidP="0024358A">
      <w:pPr>
        <w:pStyle w:val="Odstavekseznama"/>
        <w:numPr>
          <w:ilvl w:val="0"/>
          <w:numId w:val="21"/>
        </w:numPr>
        <w:spacing w:before="240" w:after="0" w:line="240" w:lineRule="auto"/>
        <w:jc w:val="both"/>
        <w:rPr>
          <w:rFonts w:ascii="Arial" w:eastAsiaTheme="minorHAnsi" w:hAnsi="Arial" w:cs="Arial"/>
        </w:rPr>
      </w:pPr>
      <w:r w:rsidRPr="00FC0486">
        <w:rPr>
          <w:rFonts w:ascii="Arial" w:eastAsiaTheme="minorHAnsi" w:hAnsi="Arial" w:cs="Arial"/>
        </w:rPr>
        <w:t xml:space="preserve">zvajanje investicij in investicijskega vzdrževanja, </w:t>
      </w:r>
    </w:p>
    <w:p w14:paraId="6678CDC3" w14:textId="77777777" w:rsidR="006051C1" w:rsidRPr="00FC0486" w:rsidRDefault="006051C1" w:rsidP="0024358A">
      <w:pPr>
        <w:pStyle w:val="Odstavekseznama"/>
        <w:numPr>
          <w:ilvl w:val="0"/>
          <w:numId w:val="21"/>
        </w:numPr>
        <w:spacing w:before="240" w:after="0" w:line="240" w:lineRule="auto"/>
        <w:jc w:val="both"/>
        <w:rPr>
          <w:rFonts w:ascii="Arial" w:eastAsiaTheme="minorHAnsi" w:hAnsi="Arial" w:cs="Arial"/>
        </w:rPr>
      </w:pPr>
      <w:r w:rsidRPr="00FC0486">
        <w:rPr>
          <w:rFonts w:ascii="Arial" w:eastAsiaTheme="minorHAnsi" w:hAnsi="Arial" w:cs="Arial"/>
        </w:rPr>
        <w:t xml:space="preserve">oddajo grobov v najem, </w:t>
      </w:r>
    </w:p>
    <w:p w14:paraId="0F91F663" w14:textId="2B8E6DFD" w:rsidR="006051C1" w:rsidRPr="00FC0486" w:rsidRDefault="006051C1" w:rsidP="0024358A">
      <w:pPr>
        <w:pStyle w:val="Odstavekseznama"/>
        <w:numPr>
          <w:ilvl w:val="0"/>
          <w:numId w:val="21"/>
        </w:numPr>
        <w:spacing w:before="240" w:after="0" w:line="240" w:lineRule="auto"/>
        <w:jc w:val="both"/>
        <w:rPr>
          <w:rFonts w:ascii="Arial" w:eastAsiaTheme="minorHAnsi" w:hAnsi="Arial" w:cs="Arial"/>
        </w:rPr>
      </w:pPr>
      <w:r w:rsidRPr="00FC0486">
        <w:rPr>
          <w:rFonts w:ascii="Arial" w:eastAsiaTheme="minorHAnsi" w:hAnsi="Arial" w:cs="Arial"/>
        </w:rPr>
        <w:t>vodenje evidenc ter izdajanje soglasij v zvezi</w:t>
      </w:r>
      <w:r w:rsidR="00645456" w:rsidRPr="00FC0486">
        <w:rPr>
          <w:rFonts w:ascii="Arial" w:eastAsiaTheme="minorHAnsi" w:hAnsi="Arial" w:cs="Arial"/>
        </w:rPr>
        <w:t xml:space="preserve"> s posegi na območju pokopališča.</w:t>
      </w:r>
    </w:p>
    <w:p w14:paraId="5E3A4204" w14:textId="77777777" w:rsidR="00645456" w:rsidRPr="00FC0486" w:rsidRDefault="00645456" w:rsidP="0024358A">
      <w:pPr>
        <w:spacing w:before="240" w:after="0" w:line="240" w:lineRule="auto"/>
        <w:jc w:val="both"/>
        <w:rPr>
          <w:rFonts w:ascii="Arial" w:eastAsiaTheme="minorHAnsi" w:hAnsi="Arial" w:cs="Arial"/>
        </w:rPr>
      </w:pPr>
      <w:r w:rsidRPr="00FC0486">
        <w:rPr>
          <w:rFonts w:ascii="Arial" w:eastAsiaTheme="minorHAnsi" w:hAnsi="Arial" w:cs="Arial"/>
        </w:rPr>
        <w:t>Zagotavljanje urejenosti pokopališča obsega naslednje storitve:</w:t>
      </w:r>
    </w:p>
    <w:p w14:paraId="7C036D4A" w14:textId="247C530C" w:rsidR="00645456" w:rsidRPr="00FC0486" w:rsidRDefault="00645456" w:rsidP="0024358A">
      <w:pPr>
        <w:pStyle w:val="Odstavekseznama"/>
        <w:numPr>
          <w:ilvl w:val="0"/>
          <w:numId w:val="21"/>
        </w:numPr>
        <w:spacing w:before="240" w:after="0" w:line="240" w:lineRule="auto"/>
        <w:jc w:val="both"/>
        <w:rPr>
          <w:rFonts w:ascii="Arial" w:eastAsiaTheme="minorHAnsi" w:hAnsi="Arial" w:cs="Arial"/>
        </w:rPr>
      </w:pPr>
      <w:r w:rsidRPr="00FC0486">
        <w:rPr>
          <w:rFonts w:ascii="Arial" w:eastAsiaTheme="minorHAnsi" w:hAnsi="Arial" w:cs="Arial"/>
        </w:rPr>
        <w:t>vzdrževanje pokopališč ter pokopaliških objektov in naprav ter druge pokopališke infrastructure. Storitev vzdrževanja pokopališč ter pokopaliških objektov in naprav ter druge pokopališke infrastrukture obsega vzdrževanje objektov, naprav ter druge pokopališke infrastrukture, skupnih glavnih poti, zelenic, dreves, grmovnic, živih mej, odvoz odpadkov, porabo vode in elektrike, nadzorno službo, storitve informacijske pisarne in druga vzdrževalna dela.</w:t>
      </w:r>
    </w:p>
    <w:p w14:paraId="2A84A7EB" w14:textId="02004A39" w:rsidR="00645456" w:rsidRPr="00FC0486" w:rsidRDefault="00645456" w:rsidP="0024358A">
      <w:pPr>
        <w:pStyle w:val="Odstavekseznama"/>
        <w:numPr>
          <w:ilvl w:val="0"/>
          <w:numId w:val="22"/>
        </w:numPr>
        <w:spacing w:before="240" w:after="0" w:line="240" w:lineRule="auto"/>
        <w:jc w:val="both"/>
        <w:rPr>
          <w:rFonts w:ascii="Arial" w:eastAsiaTheme="minorHAnsi" w:hAnsi="Arial" w:cs="Arial"/>
        </w:rPr>
      </w:pPr>
      <w:r w:rsidRPr="00FC0486">
        <w:rPr>
          <w:rFonts w:ascii="Arial" w:eastAsiaTheme="minorHAnsi" w:hAnsi="Arial" w:cs="Arial"/>
        </w:rPr>
        <w:t>storitve najema pokopaliških objektov in naprav (mrliške vežice);</w:t>
      </w:r>
    </w:p>
    <w:p w14:paraId="671AA543" w14:textId="77777777" w:rsidR="004D694A" w:rsidRPr="00FC0486" w:rsidRDefault="00645456" w:rsidP="0024358A">
      <w:pPr>
        <w:pStyle w:val="Odstavekseznama"/>
        <w:numPr>
          <w:ilvl w:val="0"/>
          <w:numId w:val="22"/>
        </w:numPr>
        <w:spacing w:before="240" w:after="0" w:line="240" w:lineRule="auto"/>
        <w:jc w:val="both"/>
        <w:rPr>
          <w:rFonts w:ascii="Arial" w:eastAsiaTheme="minorHAnsi" w:hAnsi="Arial" w:cs="Arial"/>
        </w:rPr>
      </w:pPr>
      <w:r w:rsidRPr="00FC0486">
        <w:rPr>
          <w:rFonts w:ascii="Arial" w:eastAsiaTheme="minorHAnsi" w:hAnsi="Arial" w:cs="Arial"/>
        </w:rPr>
        <w:t>storitve grobarjev in storitv</w:t>
      </w:r>
      <w:r w:rsidR="004D694A" w:rsidRPr="00FC0486">
        <w:rPr>
          <w:rFonts w:ascii="Arial" w:eastAsiaTheme="minorHAnsi" w:hAnsi="Arial" w:cs="Arial"/>
        </w:rPr>
        <w:t xml:space="preserve">e pokopališko pogrebnega moštva. </w:t>
      </w:r>
      <w:r w:rsidRPr="00FC0486">
        <w:rPr>
          <w:rFonts w:ascii="Arial" w:eastAsiaTheme="minorHAnsi" w:hAnsi="Arial" w:cs="Arial"/>
        </w:rPr>
        <w:t>Storitve grobarjev obsegajo izkop in zasutje grobne jame, prvo ureditev groba, ki zajema odvoz odvečne zemlje in posušenega cvetja na odlagališče, ter prekop posmrtnih ostankov. Storitve pokopališko pogrebnega moštva, če jih omogoča pokopališki red, obsegajo prevoz ali prenos krste ali žare iz mrliške vežice oziroma upepeljevalnice do mesta pokopa s položitvijo v grob ali z raztrosom pepela.</w:t>
      </w:r>
    </w:p>
    <w:p w14:paraId="0034A4A0" w14:textId="77777777" w:rsidR="0024358A" w:rsidRDefault="004D694A" w:rsidP="0024358A">
      <w:pPr>
        <w:spacing w:before="240" w:after="0" w:line="240" w:lineRule="auto"/>
        <w:jc w:val="both"/>
        <w:rPr>
          <w:rFonts w:ascii="Arial" w:eastAsiaTheme="minorHAnsi" w:hAnsi="Arial" w:cs="Arial"/>
        </w:rPr>
      </w:pPr>
      <w:r w:rsidRPr="00FC0486">
        <w:rPr>
          <w:rFonts w:ascii="Arial" w:eastAsiaTheme="minorHAnsi" w:hAnsi="Arial" w:cs="Arial"/>
        </w:rPr>
        <w:lastRenderedPageBreak/>
        <w:t>Te storitve</w:t>
      </w:r>
      <w:r w:rsidR="00645456" w:rsidRPr="00FC0486">
        <w:rPr>
          <w:rFonts w:ascii="Arial" w:eastAsiaTheme="minorHAnsi" w:hAnsi="Arial" w:cs="Arial"/>
        </w:rPr>
        <w:t xml:space="preserve"> upravljavec pokopališča zaračunava izvajalcem pogrebnih storitev v skladu s cenikom, kot ga določa pokopališki red.</w:t>
      </w:r>
    </w:p>
    <w:p w14:paraId="48E15941" w14:textId="7E9C2C51" w:rsidR="006051C1" w:rsidRPr="00FC0486" w:rsidRDefault="006051C1" w:rsidP="0024358A">
      <w:pPr>
        <w:spacing w:before="240" w:after="0" w:line="240" w:lineRule="auto"/>
        <w:jc w:val="both"/>
        <w:rPr>
          <w:rFonts w:ascii="Arial" w:eastAsiaTheme="minorHAnsi" w:hAnsi="Arial" w:cs="Arial"/>
        </w:rPr>
      </w:pPr>
      <w:r w:rsidRPr="00FC0486">
        <w:rPr>
          <w:rFonts w:ascii="Arial" w:eastAsiaTheme="minorHAnsi" w:hAnsi="Arial" w:cs="Arial"/>
          <w:b/>
        </w:rPr>
        <w:t>Upravljavec</w:t>
      </w:r>
      <w:r w:rsidRPr="00FC0486">
        <w:rPr>
          <w:rFonts w:ascii="Arial" w:eastAsiaTheme="minorHAnsi" w:hAnsi="Arial" w:cs="Arial"/>
        </w:rPr>
        <w:t xml:space="preserve"> pokopališča je občina</w:t>
      </w:r>
      <w:r w:rsidR="004D694A" w:rsidRPr="00FC0486">
        <w:rPr>
          <w:rFonts w:ascii="Arial" w:eastAsiaTheme="minorHAnsi" w:hAnsi="Arial" w:cs="Arial"/>
        </w:rPr>
        <w:t>.</w:t>
      </w:r>
      <w:r w:rsidRPr="00FC0486">
        <w:rPr>
          <w:rFonts w:ascii="Arial" w:eastAsiaTheme="minorHAnsi" w:hAnsi="Arial" w:cs="Arial"/>
        </w:rPr>
        <w:t xml:space="preserve"> </w:t>
      </w:r>
    </w:p>
    <w:p w14:paraId="2E8EFA66" w14:textId="26EB51A4" w:rsidR="00AA0540" w:rsidRDefault="005C38BA" w:rsidP="0024358A">
      <w:pPr>
        <w:spacing w:line="240" w:lineRule="auto"/>
        <w:rPr>
          <w:rFonts w:ascii="Arial" w:hAnsi="Arial" w:cs="Arial"/>
        </w:rPr>
      </w:pPr>
      <w:r>
        <w:rPr>
          <w:rFonts w:ascii="Arial" w:hAnsi="Arial" w:cs="Arial"/>
        </w:rPr>
        <w:t>Odlok o pokopališkem redu omogoča možnost, da občina določi  cene naslednjih storitev:</w:t>
      </w:r>
    </w:p>
    <w:p w14:paraId="6F27DC4F" w14:textId="77777777" w:rsidR="005C38BA" w:rsidRDefault="005C38BA" w:rsidP="005C38BA">
      <w:pPr>
        <w:pStyle w:val="Brezrazmikov"/>
        <w:numPr>
          <w:ilvl w:val="0"/>
          <w:numId w:val="7"/>
        </w:numPr>
        <w:ind w:left="426" w:hanging="284"/>
        <w:jc w:val="both"/>
        <w:rPr>
          <w:rFonts w:ascii="Arial" w:hAnsi="Arial" w:cs="Arial"/>
          <w:sz w:val="22"/>
        </w:rPr>
      </w:pPr>
      <w:r>
        <w:rPr>
          <w:rFonts w:ascii="Arial" w:hAnsi="Arial" w:cs="Arial"/>
          <w:sz w:val="22"/>
        </w:rPr>
        <w:t xml:space="preserve">cena </w:t>
      </w:r>
      <w:r w:rsidRPr="00C53A1B">
        <w:rPr>
          <w:rFonts w:ascii="Arial" w:hAnsi="Arial" w:cs="Arial"/>
          <w:sz w:val="22"/>
        </w:rPr>
        <w:t>uporaba poslovilnega objekta</w:t>
      </w:r>
      <w:r>
        <w:rPr>
          <w:rFonts w:ascii="Arial" w:hAnsi="Arial" w:cs="Arial"/>
          <w:sz w:val="22"/>
        </w:rPr>
        <w:t xml:space="preserve"> ali mrliške vežice</w:t>
      </w:r>
      <w:r w:rsidRPr="00C53A1B">
        <w:rPr>
          <w:rFonts w:ascii="Arial" w:hAnsi="Arial" w:cs="Arial"/>
          <w:sz w:val="22"/>
        </w:rPr>
        <w:t>,</w:t>
      </w:r>
    </w:p>
    <w:p w14:paraId="673BABAC" w14:textId="72DECD24" w:rsidR="005C38BA" w:rsidRPr="00C53A1B" w:rsidRDefault="005C38BA" w:rsidP="005C38BA">
      <w:pPr>
        <w:pStyle w:val="Brezrazmikov"/>
        <w:numPr>
          <w:ilvl w:val="0"/>
          <w:numId w:val="7"/>
        </w:numPr>
        <w:ind w:left="426" w:hanging="284"/>
        <w:jc w:val="both"/>
        <w:rPr>
          <w:rFonts w:ascii="Arial" w:hAnsi="Arial" w:cs="Arial"/>
          <w:sz w:val="22"/>
        </w:rPr>
      </w:pPr>
      <w:r>
        <w:rPr>
          <w:rFonts w:ascii="Arial" w:hAnsi="Arial" w:cs="Arial"/>
          <w:sz w:val="22"/>
        </w:rPr>
        <w:t>cena pogrebnega moštva ter izkopa in zasutja grobne jame,</w:t>
      </w:r>
    </w:p>
    <w:p w14:paraId="7735D1C1" w14:textId="77777777" w:rsidR="005C38BA" w:rsidRPr="00C53A1B" w:rsidRDefault="005C38BA" w:rsidP="005C38BA">
      <w:pPr>
        <w:pStyle w:val="Brezrazmikov"/>
        <w:numPr>
          <w:ilvl w:val="0"/>
          <w:numId w:val="7"/>
        </w:numPr>
        <w:ind w:left="426" w:hanging="284"/>
        <w:jc w:val="both"/>
        <w:rPr>
          <w:rFonts w:ascii="Arial" w:hAnsi="Arial" w:cs="Arial"/>
          <w:sz w:val="22"/>
        </w:rPr>
      </w:pPr>
      <w:r>
        <w:rPr>
          <w:rFonts w:ascii="Arial" w:hAnsi="Arial" w:cs="Arial"/>
          <w:sz w:val="22"/>
        </w:rPr>
        <w:t xml:space="preserve">ceno </w:t>
      </w:r>
      <w:r w:rsidRPr="00C53A1B">
        <w:rPr>
          <w:rFonts w:ascii="Arial" w:hAnsi="Arial" w:cs="Arial"/>
          <w:sz w:val="22"/>
        </w:rPr>
        <w:t xml:space="preserve">prva ureditev groba,    </w:t>
      </w:r>
    </w:p>
    <w:p w14:paraId="05E7C132" w14:textId="04CA0AF9" w:rsidR="005C38BA" w:rsidRDefault="005C38BA" w:rsidP="0024358A">
      <w:pPr>
        <w:pStyle w:val="Brezrazmikov"/>
        <w:numPr>
          <w:ilvl w:val="0"/>
          <w:numId w:val="7"/>
        </w:numPr>
        <w:ind w:left="426" w:hanging="284"/>
        <w:jc w:val="both"/>
        <w:rPr>
          <w:rFonts w:ascii="Arial" w:hAnsi="Arial" w:cs="Arial"/>
          <w:sz w:val="22"/>
        </w:rPr>
      </w:pPr>
      <w:r>
        <w:rPr>
          <w:rFonts w:ascii="Arial" w:hAnsi="Arial" w:cs="Arial"/>
          <w:sz w:val="22"/>
        </w:rPr>
        <w:t>ceno najem gtroba.</w:t>
      </w:r>
    </w:p>
    <w:p w14:paraId="77FA3F73" w14:textId="6ED50889" w:rsidR="00D05F9E" w:rsidRPr="00F00EB3" w:rsidRDefault="005C38BA" w:rsidP="00D05F9E">
      <w:pPr>
        <w:rPr>
          <w:rFonts w:ascii="Times New Roman" w:eastAsia="Times New Roman" w:hAnsi="Times New Roman"/>
          <w:sz w:val="20"/>
          <w:szCs w:val="20"/>
        </w:rPr>
      </w:pPr>
      <w:r w:rsidRPr="00F00EB3">
        <w:rPr>
          <w:rFonts w:ascii="Arial" w:hAnsi="Arial" w:cs="Arial"/>
        </w:rPr>
        <w:t>Poleg tega je podana možnost, da občina predpiše posebno</w:t>
      </w:r>
      <w:r w:rsidR="00D05F9E" w:rsidRPr="00F00EB3">
        <w:rPr>
          <w:rFonts w:ascii="Arial" w:hAnsi="Arial" w:cs="Arial"/>
        </w:rPr>
        <w:t xml:space="preserve"> p</w:t>
      </w:r>
      <w:r w:rsidR="00D05F9E" w:rsidRPr="00F00EB3">
        <w:rPr>
          <w:rFonts w:ascii="Arial" w:eastAsia="Times New Roman" w:hAnsi="Arial" w:cs="Arial"/>
          <w:color w:val="000000"/>
          <w:shd w:val="clear" w:color="auto" w:fill="FFFFFF"/>
        </w:rPr>
        <w:t>ogrebno pristojbino za izvedbo pogreba</w:t>
      </w:r>
      <w:r w:rsidR="00F00EB3" w:rsidRPr="00F00EB3">
        <w:rPr>
          <w:rFonts w:ascii="Arial" w:eastAsia="Times New Roman" w:hAnsi="Arial" w:cs="Arial"/>
          <w:color w:val="000000"/>
          <w:shd w:val="clear" w:color="auto" w:fill="FFFFFF"/>
        </w:rPr>
        <w:t>.</w:t>
      </w:r>
      <w:r w:rsidR="00D05F9E" w:rsidRPr="00F00EB3">
        <w:rPr>
          <w:rFonts w:ascii="Arial" w:eastAsia="Times New Roman" w:hAnsi="Arial" w:cs="Arial"/>
          <w:color w:val="000000"/>
          <w:shd w:val="clear" w:color="auto" w:fill="FFFFFF"/>
        </w:rPr>
        <w:t xml:space="preserve">  Pristojbino plača izvajalec pogreba</w:t>
      </w:r>
      <w:r w:rsidR="00F00EB3" w:rsidRPr="00F00EB3">
        <w:rPr>
          <w:rFonts w:ascii="Arial" w:eastAsia="Times New Roman" w:hAnsi="Arial" w:cs="Arial"/>
          <w:color w:val="000000"/>
          <w:shd w:val="clear" w:color="auto" w:fill="FFFFFF"/>
        </w:rPr>
        <w:t>.</w:t>
      </w:r>
    </w:p>
    <w:p w14:paraId="3BB7A0C2" w14:textId="4F29BBF9" w:rsidR="00F00EB3" w:rsidRDefault="00B63754" w:rsidP="005C38BA">
      <w:pPr>
        <w:pStyle w:val="Brezrazmikov"/>
        <w:jc w:val="both"/>
        <w:rPr>
          <w:rFonts w:ascii="Arial" w:hAnsi="Arial" w:cs="Arial"/>
          <w:sz w:val="22"/>
        </w:rPr>
      </w:pPr>
      <w:r>
        <w:rPr>
          <w:rFonts w:ascii="Arial" w:hAnsi="Arial" w:cs="Arial"/>
          <w:sz w:val="22"/>
        </w:rPr>
        <w:t xml:space="preserve">V odloku o pokopališkem redu </w:t>
      </w:r>
      <w:r w:rsidR="00F00EB3">
        <w:rPr>
          <w:rFonts w:ascii="Arial" w:hAnsi="Arial" w:cs="Arial"/>
          <w:sz w:val="22"/>
        </w:rPr>
        <w:t xml:space="preserve"> so določene tudi globe za kršitev tega odloka.</w:t>
      </w:r>
    </w:p>
    <w:p w14:paraId="561394B3" w14:textId="2B76C6D8" w:rsidR="005C38BA" w:rsidRPr="005C38BA" w:rsidRDefault="00F00EB3" w:rsidP="005C38BA">
      <w:pPr>
        <w:pStyle w:val="Brezrazmikov"/>
        <w:jc w:val="both"/>
        <w:rPr>
          <w:rFonts w:ascii="Arial" w:hAnsi="Arial" w:cs="Arial"/>
          <w:sz w:val="22"/>
        </w:rPr>
      </w:pPr>
      <w:r>
        <w:rPr>
          <w:rFonts w:ascii="Arial" w:hAnsi="Arial" w:cs="Arial"/>
          <w:sz w:val="22"/>
        </w:rPr>
        <w:t xml:space="preserve">Po sprejemu tega odloka in koncesijekega odloka bo občina lahko izvedla javni razpis za podelitev koncesije za izvajanje 24 urne dežurne službe. </w:t>
      </w:r>
    </w:p>
    <w:sectPr w:rsidR="005C38BA" w:rsidRPr="005C38BA" w:rsidSect="00B041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89503" w14:textId="77777777" w:rsidR="00BF0208" w:rsidRDefault="00BF0208" w:rsidP="00D34A81">
      <w:pPr>
        <w:spacing w:after="0" w:line="240" w:lineRule="auto"/>
      </w:pPr>
      <w:r>
        <w:separator/>
      </w:r>
    </w:p>
  </w:endnote>
  <w:endnote w:type="continuationSeparator" w:id="0">
    <w:p w14:paraId="55ACBBEE" w14:textId="77777777" w:rsidR="00BF0208" w:rsidRDefault="00BF0208" w:rsidP="00D3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68694" w14:textId="77777777" w:rsidR="00BF0208" w:rsidRDefault="00BF0208" w:rsidP="00D34A81">
      <w:pPr>
        <w:spacing w:after="0" w:line="240" w:lineRule="auto"/>
      </w:pPr>
      <w:r>
        <w:separator/>
      </w:r>
    </w:p>
  </w:footnote>
  <w:footnote w:type="continuationSeparator" w:id="0">
    <w:p w14:paraId="3B42FC93" w14:textId="77777777" w:rsidR="00BF0208" w:rsidRDefault="00BF0208" w:rsidP="00D34A81">
      <w:pPr>
        <w:spacing w:after="0" w:line="240" w:lineRule="auto"/>
      </w:pPr>
      <w:r>
        <w:continuationSeparator/>
      </w:r>
    </w:p>
  </w:footnote>
  <w:footnote w:id="1">
    <w:p w14:paraId="500D27D2" w14:textId="77777777" w:rsidR="00BF0208" w:rsidRPr="00F068A4" w:rsidRDefault="00BF0208" w:rsidP="00F068A4">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6066" w14:textId="6359F6D3" w:rsidR="00BF0208" w:rsidRDefault="00BF0208" w:rsidP="00D732EA">
    <w:pPr>
      <w:pStyle w:val="Glava"/>
      <w:tabs>
        <w:tab w:val="clear" w:pos="4536"/>
        <w:tab w:val="clear" w:pos="9072"/>
        <w:tab w:val="left" w:pos="7575"/>
      </w:tabs>
      <w:jc w:val="right"/>
    </w:pPr>
    <w:r>
      <w:t xml:space="preserve">PREDLOG, </w:t>
    </w:r>
    <w:r w:rsidR="00D732EA">
      <w:t xml:space="preserve">junij </w:t>
    </w:r>
    <w:r>
      <w:t>2019</w:t>
    </w:r>
    <w:r w:rsidR="00D732EA">
      <w:t xml:space="preserve"> – druga obravnava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85F"/>
    <w:multiLevelType w:val="hybridMultilevel"/>
    <w:tmpl w:val="F50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11865"/>
    <w:multiLevelType w:val="hybridMultilevel"/>
    <w:tmpl w:val="0A9C7C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48506E"/>
    <w:multiLevelType w:val="hybridMultilevel"/>
    <w:tmpl w:val="82242BC8"/>
    <w:lvl w:ilvl="0" w:tplc="D97C01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050C9E"/>
    <w:multiLevelType w:val="hybridMultilevel"/>
    <w:tmpl w:val="9B06D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967741"/>
    <w:multiLevelType w:val="hybridMultilevel"/>
    <w:tmpl w:val="1BA26EB8"/>
    <w:lvl w:ilvl="0" w:tplc="D7C2BC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F31EAD"/>
    <w:multiLevelType w:val="hybridMultilevel"/>
    <w:tmpl w:val="11C658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4FC4C74"/>
    <w:multiLevelType w:val="hybridMultilevel"/>
    <w:tmpl w:val="DD767194"/>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254F9"/>
    <w:multiLevelType w:val="hybridMultilevel"/>
    <w:tmpl w:val="495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33354"/>
    <w:multiLevelType w:val="hybridMultilevel"/>
    <w:tmpl w:val="A8C4FB66"/>
    <w:lvl w:ilvl="0" w:tplc="07F6B440">
      <w:start w:val="33"/>
      <w:numFmt w:val="decimal"/>
      <w:lvlText w:val="%1."/>
      <w:lvlJc w:val="left"/>
      <w:pPr>
        <w:ind w:left="6597" w:hanging="36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9" w15:restartNumberingAfterBreak="0">
    <w:nsid w:val="19242548"/>
    <w:multiLevelType w:val="hybridMultilevel"/>
    <w:tmpl w:val="D696DE32"/>
    <w:lvl w:ilvl="0" w:tplc="B8CCDAC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35BD0"/>
    <w:multiLevelType w:val="hybridMultilevel"/>
    <w:tmpl w:val="4FA82E4C"/>
    <w:lvl w:ilvl="0" w:tplc="14B48074">
      <w:start w:val="21"/>
      <w:numFmt w:val="bullet"/>
      <w:lvlText w:val=""/>
      <w:lvlJc w:val="left"/>
      <w:pPr>
        <w:ind w:left="786" w:hanging="360"/>
      </w:pPr>
      <w:rPr>
        <w:rFonts w:ascii="Trebuchet MS" w:eastAsia="Calibri" w:hAnsi="Trebuchet MS"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 w15:restartNumberingAfterBreak="0">
    <w:nsid w:val="1D881D56"/>
    <w:multiLevelType w:val="hybridMultilevel"/>
    <w:tmpl w:val="10FE41BE"/>
    <w:lvl w:ilvl="0" w:tplc="40265B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6706B2"/>
    <w:multiLevelType w:val="hybridMultilevel"/>
    <w:tmpl w:val="3BE2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70B40"/>
    <w:multiLevelType w:val="hybridMultilevel"/>
    <w:tmpl w:val="5B6CB806"/>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4611B"/>
    <w:multiLevelType w:val="hybridMultilevel"/>
    <w:tmpl w:val="4A5E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975BF"/>
    <w:multiLevelType w:val="hybridMultilevel"/>
    <w:tmpl w:val="934A1A82"/>
    <w:lvl w:ilvl="0" w:tplc="43FEE2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F83677"/>
    <w:multiLevelType w:val="hybridMultilevel"/>
    <w:tmpl w:val="A4083DC4"/>
    <w:lvl w:ilvl="0" w:tplc="E72E7D5C">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764D1F"/>
    <w:multiLevelType w:val="hybridMultilevel"/>
    <w:tmpl w:val="2F54153E"/>
    <w:lvl w:ilvl="0" w:tplc="90FA3AC6">
      <w:start w:val="39"/>
      <w:numFmt w:val="decimal"/>
      <w:lvlText w:val="%1."/>
      <w:lvlJc w:val="left"/>
      <w:pPr>
        <w:ind w:left="4613"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18" w15:restartNumberingAfterBreak="0">
    <w:nsid w:val="55FA270B"/>
    <w:multiLevelType w:val="hybridMultilevel"/>
    <w:tmpl w:val="DD442BBA"/>
    <w:lvl w:ilvl="0" w:tplc="EEF4A6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C6B4E21"/>
    <w:multiLevelType w:val="hybridMultilevel"/>
    <w:tmpl w:val="CC3A7A88"/>
    <w:lvl w:ilvl="0" w:tplc="E506BB24">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5C9F0A1A"/>
    <w:multiLevelType w:val="hybridMultilevel"/>
    <w:tmpl w:val="FFF4BF18"/>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935D83"/>
    <w:multiLevelType w:val="hybridMultilevel"/>
    <w:tmpl w:val="45A4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E7B44"/>
    <w:multiLevelType w:val="hybridMultilevel"/>
    <w:tmpl w:val="9D38E09A"/>
    <w:lvl w:ilvl="0" w:tplc="97CE4968">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3446156"/>
    <w:multiLevelType w:val="hybridMultilevel"/>
    <w:tmpl w:val="F0545748"/>
    <w:lvl w:ilvl="0" w:tplc="04240001">
      <w:start w:val="1"/>
      <w:numFmt w:val="bullet"/>
      <w:lvlText w:val=""/>
      <w:lvlJc w:val="left"/>
      <w:pPr>
        <w:ind w:left="107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90DBF"/>
    <w:multiLevelType w:val="hybridMultilevel"/>
    <w:tmpl w:val="D87248DE"/>
    <w:lvl w:ilvl="0" w:tplc="1C30D870">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D77A7C"/>
    <w:multiLevelType w:val="hybridMultilevel"/>
    <w:tmpl w:val="68201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02786A"/>
    <w:multiLevelType w:val="hybridMultilevel"/>
    <w:tmpl w:val="00FC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77F72"/>
    <w:multiLevelType w:val="hybridMultilevel"/>
    <w:tmpl w:val="FD88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F3251"/>
    <w:multiLevelType w:val="hybridMultilevel"/>
    <w:tmpl w:val="5896C462"/>
    <w:lvl w:ilvl="0" w:tplc="18F6FE2A">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7A6566"/>
    <w:multiLevelType w:val="hybridMultilevel"/>
    <w:tmpl w:val="F8F0B3E8"/>
    <w:lvl w:ilvl="0" w:tplc="0FA8F4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DF47C78"/>
    <w:multiLevelType w:val="hybridMultilevel"/>
    <w:tmpl w:val="C692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A4327"/>
    <w:multiLevelType w:val="hybridMultilevel"/>
    <w:tmpl w:val="E5801006"/>
    <w:lvl w:ilvl="0" w:tplc="C6A072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16B6767"/>
    <w:multiLevelType w:val="hybridMultilevel"/>
    <w:tmpl w:val="E2044524"/>
    <w:lvl w:ilvl="0" w:tplc="554CD8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1882F14"/>
    <w:multiLevelType w:val="hybridMultilevel"/>
    <w:tmpl w:val="838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565E0"/>
    <w:multiLevelType w:val="hybridMultilevel"/>
    <w:tmpl w:val="FF0E4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1"/>
  </w:num>
  <w:num w:numId="5">
    <w:abstractNumId w:val="3"/>
  </w:num>
  <w:num w:numId="6">
    <w:abstractNumId w:val="34"/>
  </w:num>
  <w:num w:numId="7">
    <w:abstractNumId w:val="23"/>
  </w:num>
  <w:num w:numId="8">
    <w:abstractNumId w:val="25"/>
  </w:num>
  <w:num w:numId="9">
    <w:abstractNumId w:val="16"/>
  </w:num>
  <w:num w:numId="10">
    <w:abstractNumId w:val="32"/>
  </w:num>
  <w:num w:numId="11">
    <w:abstractNumId w:val="18"/>
  </w:num>
  <w:num w:numId="12">
    <w:abstractNumId w:val="11"/>
  </w:num>
  <w:num w:numId="13">
    <w:abstractNumId w:val="22"/>
  </w:num>
  <w:num w:numId="14">
    <w:abstractNumId w:val="4"/>
  </w:num>
  <w:num w:numId="15">
    <w:abstractNumId w:val="15"/>
  </w:num>
  <w:num w:numId="16">
    <w:abstractNumId w:val="10"/>
  </w:num>
  <w:num w:numId="17">
    <w:abstractNumId w:val="2"/>
  </w:num>
  <w:num w:numId="18">
    <w:abstractNumId w:val="29"/>
  </w:num>
  <w:num w:numId="19">
    <w:abstractNumId w:val="26"/>
  </w:num>
  <w:num w:numId="20">
    <w:abstractNumId w:val="19"/>
  </w:num>
  <w:num w:numId="21">
    <w:abstractNumId w:val="5"/>
  </w:num>
  <w:num w:numId="22">
    <w:abstractNumId w:val="14"/>
  </w:num>
  <w:num w:numId="23">
    <w:abstractNumId w:val="33"/>
  </w:num>
  <w:num w:numId="24">
    <w:abstractNumId w:val="12"/>
  </w:num>
  <w:num w:numId="25">
    <w:abstractNumId w:val="27"/>
  </w:num>
  <w:num w:numId="26">
    <w:abstractNumId w:val="30"/>
  </w:num>
  <w:num w:numId="27">
    <w:abstractNumId w:val="1"/>
  </w:num>
  <w:num w:numId="28">
    <w:abstractNumId w:val="31"/>
  </w:num>
  <w:num w:numId="29">
    <w:abstractNumId w:val="28"/>
  </w:num>
  <w:num w:numId="30">
    <w:abstractNumId w:val="24"/>
  </w:num>
  <w:num w:numId="31">
    <w:abstractNumId w:val="8"/>
  </w:num>
  <w:num w:numId="32">
    <w:abstractNumId w:val="6"/>
  </w:num>
  <w:num w:numId="33">
    <w:abstractNumId w:val="20"/>
  </w:num>
  <w:num w:numId="34">
    <w:abstractNumId w:val="17"/>
  </w:num>
  <w:num w:numId="3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an krajnc">
    <w15:presenceInfo w15:providerId="Windows Live" w15:userId="780e5a345475b4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81"/>
    <w:rsid w:val="000136A0"/>
    <w:rsid w:val="00013E7E"/>
    <w:rsid w:val="00027CEA"/>
    <w:rsid w:val="00027D8A"/>
    <w:rsid w:val="00053EE5"/>
    <w:rsid w:val="000550EF"/>
    <w:rsid w:val="00084E9B"/>
    <w:rsid w:val="00097734"/>
    <w:rsid w:val="000B6CA5"/>
    <w:rsid w:val="001338F7"/>
    <w:rsid w:val="00164BCA"/>
    <w:rsid w:val="001767BD"/>
    <w:rsid w:val="001A28AB"/>
    <w:rsid w:val="001A5CE3"/>
    <w:rsid w:val="001B1909"/>
    <w:rsid w:val="001B57E8"/>
    <w:rsid w:val="001C3758"/>
    <w:rsid w:val="001E0B49"/>
    <w:rsid w:val="001F700B"/>
    <w:rsid w:val="001F7403"/>
    <w:rsid w:val="001F78DA"/>
    <w:rsid w:val="00220697"/>
    <w:rsid w:val="00236AE9"/>
    <w:rsid w:val="0023756C"/>
    <w:rsid w:val="0024358A"/>
    <w:rsid w:val="002472F7"/>
    <w:rsid w:val="00250CD0"/>
    <w:rsid w:val="002557C1"/>
    <w:rsid w:val="002558E2"/>
    <w:rsid w:val="00264F00"/>
    <w:rsid w:val="00274F45"/>
    <w:rsid w:val="002861F5"/>
    <w:rsid w:val="002942A9"/>
    <w:rsid w:val="002B0A8A"/>
    <w:rsid w:val="002C3051"/>
    <w:rsid w:val="002E63F0"/>
    <w:rsid w:val="0030300B"/>
    <w:rsid w:val="0032001E"/>
    <w:rsid w:val="00340851"/>
    <w:rsid w:val="00345875"/>
    <w:rsid w:val="00345BC6"/>
    <w:rsid w:val="00361033"/>
    <w:rsid w:val="0037384D"/>
    <w:rsid w:val="00386B52"/>
    <w:rsid w:val="003A2C2D"/>
    <w:rsid w:val="003B6253"/>
    <w:rsid w:val="003C24D2"/>
    <w:rsid w:val="003C2915"/>
    <w:rsid w:val="003D7A4F"/>
    <w:rsid w:val="003E3A6D"/>
    <w:rsid w:val="003E3AEA"/>
    <w:rsid w:val="003E4A1D"/>
    <w:rsid w:val="003F507A"/>
    <w:rsid w:val="00400BCD"/>
    <w:rsid w:val="0042675D"/>
    <w:rsid w:val="00441082"/>
    <w:rsid w:val="00450915"/>
    <w:rsid w:val="004617D9"/>
    <w:rsid w:val="0046412C"/>
    <w:rsid w:val="0048093A"/>
    <w:rsid w:val="004877AA"/>
    <w:rsid w:val="00490851"/>
    <w:rsid w:val="00492216"/>
    <w:rsid w:val="004940A5"/>
    <w:rsid w:val="004A0A9E"/>
    <w:rsid w:val="004A5496"/>
    <w:rsid w:val="004A5BC1"/>
    <w:rsid w:val="004C24E6"/>
    <w:rsid w:val="004C3951"/>
    <w:rsid w:val="004C5A57"/>
    <w:rsid w:val="004D0ED7"/>
    <w:rsid w:val="004D694A"/>
    <w:rsid w:val="004E10A9"/>
    <w:rsid w:val="004E1DB9"/>
    <w:rsid w:val="004E62AA"/>
    <w:rsid w:val="004F419B"/>
    <w:rsid w:val="0050473A"/>
    <w:rsid w:val="005052F4"/>
    <w:rsid w:val="00507D2F"/>
    <w:rsid w:val="00533B8A"/>
    <w:rsid w:val="00581711"/>
    <w:rsid w:val="00581886"/>
    <w:rsid w:val="005B0D4F"/>
    <w:rsid w:val="005B0DD0"/>
    <w:rsid w:val="005C38BA"/>
    <w:rsid w:val="005E71A1"/>
    <w:rsid w:val="00602EB8"/>
    <w:rsid w:val="006051C1"/>
    <w:rsid w:val="00611598"/>
    <w:rsid w:val="00620DB5"/>
    <w:rsid w:val="0062532B"/>
    <w:rsid w:val="00645456"/>
    <w:rsid w:val="00650DEF"/>
    <w:rsid w:val="00650F4E"/>
    <w:rsid w:val="00652D90"/>
    <w:rsid w:val="006A2F37"/>
    <w:rsid w:val="006B4C22"/>
    <w:rsid w:val="006C208E"/>
    <w:rsid w:val="006D4FC9"/>
    <w:rsid w:val="006F3100"/>
    <w:rsid w:val="0070112D"/>
    <w:rsid w:val="007166AD"/>
    <w:rsid w:val="0072611F"/>
    <w:rsid w:val="00731F8B"/>
    <w:rsid w:val="00741BED"/>
    <w:rsid w:val="007457AB"/>
    <w:rsid w:val="00754E4A"/>
    <w:rsid w:val="007564A1"/>
    <w:rsid w:val="007673F4"/>
    <w:rsid w:val="007B14FA"/>
    <w:rsid w:val="007D3DB3"/>
    <w:rsid w:val="00801279"/>
    <w:rsid w:val="008144AB"/>
    <w:rsid w:val="008528F9"/>
    <w:rsid w:val="0086657E"/>
    <w:rsid w:val="00894D09"/>
    <w:rsid w:val="008A7B78"/>
    <w:rsid w:val="008B5D6C"/>
    <w:rsid w:val="008B7A45"/>
    <w:rsid w:val="008C1107"/>
    <w:rsid w:val="008C49C6"/>
    <w:rsid w:val="008E233D"/>
    <w:rsid w:val="008E4963"/>
    <w:rsid w:val="008F7F53"/>
    <w:rsid w:val="00905103"/>
    <w:rsid w:val="0091738D"/>
    <w:rsid w:val="0093408A"/>
    <w:rsid w:val="00945BCE"/>
    <w:rsid w:val="009460E4"/>
    <w:rsid w:val="00966B3C"/>
    <w:rsid w:val="00974DCA"/>
    <w:rsid w:val="009853E5"/>
    <w:rsid w:val="009929FF"/>
    <w:rsid w:val="00996FFD"/>
    <w:rsid w:val="009A688A"/>
    <w:rsid w:val="009D0826"/>
    <w:rsid w:val="009D2367"/>
    <w:rsid w:val="009D3BB4"/>
    <w:rsid w:val="009D6D5D"/>
    <w:rsid w:val="00A047D4"/>
    <w:rsid w:val="00A052A9"/>
    <w:rsid w:val="00A31ADA"/>
    <w:rsid w:val="00A32C30"/>
    <w:rsid w:val="00A353B3"/>
    <w:rsid w:val="00A40192"/>
    <w:rsid w:val="00A451BE"/>
    <w:rsid w:val="00A93448"/>
    <w:rsid w:val="00A95B56"/>
    <w:rsid w:val="00A97763"/>
    <w:rsid w:val="00AA0540"/>
    <w:rsid w:val="00AA5543"/>
    <w:rsid w:val="00AA680F"/>
    <w:rsid w:val="00AB411D"/>
    <w:rsid w:val="00AD0443"/>
    <w:rsid w:val="00AD5953"/>
    <w:rsid w:val="00AF1F4D"/>
    <w:rsid w:val="00B041D0"/>
    <w:rsid w:val="00B21E03"/>
    <w:rsid w:val="00B24F68"/>
    <w:rsid w:val="00B30D6F"/>
    <w:rsid w:val="00B3281F"/>
    <w:rsid w:val="00B63754"/>
    <w:rsid w:val="00B66924"/>
    <w:rsid w:val="00B73AA2"/>
    <w:rsid w:val="00B762E9"/>
    <w:rsid w:val="00B94EE6"/>
    <w:rsid w:val="00BA666F"/>
    <w:rsid w:val="00BB1F7B"/>
    <w:rsid w:val="00BC09EA"/>
    <w:rsid w:val="00BE75BA"/>
    <w:rsid w:val="00BF0208"/>
    <w:rsid w:val="00BF3C6C"/>
    <w:rsid w:val="00BF73E0"/>
    <w:rsid w:val="00C005BA"/>
    <w:rsid w:val="00C03EA2"/>
    <w:rsid w:val="00C042E7"/>
    <w:rsid w:val="00C15CC8"/>
    <w:rsid w:val="00C160F8"/>
    <w:rsid w:val="00C22469"/>
    <w:rsid w:val="00C264AD"/>
    <w:rsid w:val="00C36184"/>
    <w:rsid w:val="00C53A1B"/>
    <w:rsid w:val="00C5499F"/>
    <w:rsid w:val="00CC068C"/>
    <w:rsid w:val="00CC109D"/>
    <w:rsid w:val="00CC53EE"/>
    <w:rsid w:val="00CC5F41"/>
    <w:rsid w:val="00CC797E"/>
    <w:rsid w:val="00CD0337"/>
    <w:rsid w:val="00CD0ACD"/>
    <w:rsid w:val="00CD2157"/>
    <w:rsid w:val="00CD2630"/>
    <w:rsid w:val="00CD5F66"/>
    <w:rsid w:val="00D04CC5"/>
    <w:rsid w:val="00D05CB6"/>
    <w:rsid w:val="00D05F9E"/>
    <w:rsid w:val="00D3230D"/>
    <w:rsid w:val="00D32724"/>
    <w:rsid w:val="00D34A81"/>
    <w:rsid w:val="00D54D91"/>
    <w:rsid w:val="00D56BFF"/>
    <w:rsid w:val="00D61751"/>
    <w:rsid w:val="00D732EA"/>
    <w:rsid w:val="00D83302"/>
    <w:rsid w:val="00DA30D3"/>
    <w:rsid w:val="00DE6210"/>
    <w:rsid w:val="00DE7E16"/>
    <w:rsid w:val="00E04810"/>
    <w:rsid w:val="00E0687A"/>
    <w:rsid w:val="00E61DF3"/>
    <w:rsid w:val="00E64546"/>
    <w:rsid w:val="00E6559F"/>
    <w:rsid w:val="00E72AF3"/>
    <w:rsid w:val="00E73A0D"/>
    <w:rsid w:val="00EB5ADE"/>
    <w:rsid w:val="00EF22E4"/>
    <w:rsid w:val="00F00EB3"/>
    <w:rsid w:val="00F068A4"/>
    <w:rsid w:val="00F13E4A"/>
    <w:rsid w:val="00F33B35"/>
    <w:rsid w:val="00F52FEA"/>
    <w:rsid w:val="00F64858"/>
    <w:rsid w:val="00F674C1"/>
    <w:rsid w:val="00F73065"/>
    <w:rsid w:val="00FA05FB"/>
    <w:rsid w:val="00FB0AF6"/>
    <w:rsid w:val="00FB4E9C"/>
    <w:rsid w:val="00FC0486"/>
    <w:rsid w:val="00FC0FB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D36AC"/>
  <w15:docId w15:val="{396AF00A-1DB5-4C8C-8BBE-E1AE0DEB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4A81"/>
    <w:rPr>
      <w:rFonts w:ascii="Calibri" w:eastAsia="Calibri" w:hAnsi="Calibri" w:cs="Times New Roman"/>
    </w:rPr>
  </w:style>
  <w:style w:type="paragraph" w:styleId="Naslov1">
    <w:name w:val="heading 1"/>
    <w:basedOn w:val="Navaden"/>
    <w:next w:val="Navaden"/>
    <w:link w:val="Naslov1Znak1"/>
    <w:uiPriority w:val="9"/>
    <w:qFormat/>
    <w:rsid w:val="00D34A81"/>
    <w:pPr>
      <w:keepNext/>
      <w:keepLines/>
      <w:spacing w:before="480" w:after="0"/>
      <w:jc w:val="center"/>
      <w:outlineLvl w:val="0"/>
    </w:pPr>
    <w:rPr>
      <w:rFonts w:ascii="Trebuchet MS" w:eastAsia="Times New Roman" w:hAnsi="Trebuchet MS"/>
      <w:b/>
      <w:bCs/>
      <w:sz w:val="20"/>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D34A81"/>
    <w:rPr>
      <w:rFonts w:asciiTheme="majorHAnsi" w:eastAsiaTheme="majorEastAsia" w:hAnsiTheme="majorHAnsi" w:cstheme="majorBidi"/>
      <w:b/>
      <w:bCs/>
      <w:color w:val="365F91" w:themeColor="accent1" w:themeShade="BF"/>
      <w:sz w:val="28"/>
      <w:szCs w:val="28"/>
    </w:rPr>
  </w:style>
  <w:style w:type="paragraph" w:styleId="Brezrazmikov">
    <w:name w:val="No Spacing"/>
    <w:uiPriority w:val="1"/>
    <w:qFormat/>
    <w:rsid w:val="00D34A81"/>
    <w:pPr>
      <w:spacing w:after="0" w:line="240" w:lineRule="auto"/>
    </w:pPr>
    <w:rPr>
      <w:rFonts w:ascii="Trebuchet MS" w:eastAsia="Calibri" w:hAnsi="Trebuchet MS" w:cs="Times New Roman"/>
      <w:sz w:val="20"/>
      <w:shd w:val="clear" w:color="auto" w:fill="FFFFFF"/>
    </w:rPr>
  </w:style>
  <w:style w:type="character" w:styleId="Hiperpovezava">
    <w:name w:val="Hyperlink"/>
    <w:uiPriority w:val="99"/>
    <w:unhideWhenUsed/>
    <w:rsid w:val="00D34A81"/>
    <w:rPr>
      <w:color w:val="0000FF"/>
      <w:u w:val="single"/>
    </w:rPr>
  </w:style>
  <w:style w:type="character" w:customStyle="1" w:styleId="apple-converted-space">
    <w:name w:val="apple-converted-space"/>
    <w:basedOn w:val="Privzetapisavaodstavka"/>
    <w:rsid w:val="00D34A81"/>
  </w:style>
  <w:style w:type="paragraph" w:styleId="Podnaslov">
    <w:name w:val="Subtitle"/>
    <w:basedOn w:val="Navaden"/>
    <w:next w:val="Navaden"/>
    <w:link w:val="PodnaslovZnak"/>
    <w:uiPriority w:val="11"/>
    <w:qFormat/>
    <w:rsid w:val="00D34A81"/>
    <w:pPr>
      <w:numPr>
        <w:ilvl w:val="1"/>
      </w:numPr>
      <w:jc w:val="center"/>
    </w:pPr>
    <w:rPr>
      <w:rFonts w:ascii="Trebuchet MS" w:eastAsia="Times New Roman" w:hAnsi="Trebuchet MS"/>
      <w:b/>
      <w:iCs/>
      <w:color w:val="000000"/>
      <w:spacing w:val="15"/>
      <w:sz w:val="20"/>
      <w:szCs w:val="24"/>
    </w:rPr>
  </w:style>
  <w:style w:type="character" w:customStyle="1" w:styleId="PodnaslovZnak">
    <w:name w:val="Podnaslov Znak"/>
    <w:basedOn w:val="Privzetapisavaodstavka"/>
    <w:link w:val="Podnaslov"/>
    <w:uiPriority w:val="11"/>
    <w:rsid w:val="00D34A81"/>
    <w:rPr>
      <w:rFonts w:ascii="Trebuchet MS" w:eastAsia="Times New Roman" w:hAnsi="Trebuchet MS" w:cs="Times New Roman"/>
      <w:b/>
      <w:iCs/>
      <w:color w:val="000000"/>
      <w:spacing w:val="15"/>
      <w:sz w:val="20"/>
      <w:szCs w:val="24"/>
    </w:rPr>
  </w:style>
  <w:style w:type="character" w:customStyle="1" w:styleId="Naslov1Znak1">
    <w:name w:val="Naslov 1 Znak1"/>
    <w:link w:val="Naslov1"/>
    <w:uiPriority w:val="9"/>
    <w:rsid w:val="00D34A81"/>
    <w:rPr>
      <w:rFonts w:ascii="Trebuchet MS" w:eastAsia="Times New Roman" w:hAnsi="Trebuchet MS" w:cs="Times New Roman"/>
      <w:b/>
      <w:bCs/>
      <w:sz w:val="20"/>
      <w:szCs w:val="28"/>
    </w:rPr>
  </w:style>
  <w:style w:type="paragraph" w:styleId="Sprotnaopomba-besedilo">
    <w:name w:val="footnote text"/>
    <w:basedOn w:val="Navaden"/>
    <w:link w:val="Sprotnaopomba-besediloZnak"/>
    <w:uiPriority w:val="99"/>
    <w:unhideWhenUsed/>
    <w:rsid w:val="00D34A81"/>
    <w:rPr>
      <w:sz w:val="20"/>
      <w:szCs w:val="20"/>
    </w:rPr>
  </w:style>
  <w:style w:type="character" w:customStyle="1" w:styleId="Sprotnaopomba-besediloZnak">
    <w:name w:val="Sprotna opomba - besedilo Znak"/>
    <w:basedOn w:val="Privzetapisavaodstavka"/>
    <w:link w:val="Sprotnaopomba-besedilo"/>
    <w:uiPriority w:val="99"/>
    <w:rsid w:val="00D34A81"/>
    <w:rPr>
      <w:rFonts w:ascii="Calibri" w:eastAsia="Calibri" w:hAnsi="Calibri" w:cs="Times New Roman"/>
      <w:sz w:val="20"/>
      <w:szCs w:val="20"/>
    </w:rPr>
  </w:style>
  <w:style w:type="character" w:styleId="Sprotnaopomba-sklic">
    <w:name w:val="footnote reference"/>
    <w:uiPriority w:val="99"/>
    <w:semiHidden/>
    <w:unhideWhenUsed/>
    <w:rsid w:val="00D34A81"/>
    <w:rPr>
      <w:vertAlign w:val="superscript"/>
    </w:rPr>
  </w:style>
  <w:style w:type="paragraph" w:styleId="Odstavekseznama">
    <w:name w:val="List Paragraph"/>
    <w:basedOn w:val="Navaden"/>
    <w:uiPriority w:val="34"/>
    <w:qFormat/>
    <w:rsid w:val="00340851"/>
    <w:pPr>
      <w:ind w:left="720"/>
      <w:contextualSpacing/>
    </w:pPr>
  </w:style>
  <w:style w:type="paragraph" w:styleId="Besedilooblaka">
    <w:name w:val="Balloon Text"/>
    <w:basedOn w:val="Navaden"/>
    <w:link w:val="BesedilooblakaZnak"/>
    <w:uiPriority w:val="99"/>
    <w:semiHidden/>
    <w:unhideWhenUsed/>
    <w:rsid w:val="004A54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5496"/>
    <w:rPr>
      <w:rFonts w:ascii="Tahoma" w:eastAsia="Calibri" w:hAnsi="Tahoma" w:cs="Tahoma"/>
      <w:sz w:val="16"/>
      <w:szCs w:val="16"/>
    </w:rPr>
  </w:style>
  <w:style w:type="paragraph" w:customStyle="1" w:styleId="odstavek">
    <w:name w:val="odstavek"/>
    <w:basedOn w:val="Navaden"/>
    <w:rsid w:val="00F13E4A"/>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alineazaodstavkom">
    <w:name w:val="alineazaodstavkom"/>
    <w:basedOn w:val="Navaden"/>
    <w:rsid w:val="00F13E4A"/>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
    <w:name w:val="len"/>
    <w:basedOn w:val="Navaden"/>
    <w:rsid w:val="00AD5953"/>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naslov">
    <w:name w:val="lennaslov"/>
    <w:basedOn w:val="Navaden"/>
    <w:rsid w:val="00AD5953"/>
    <w:pPr>
      <w:spacing w:before="100" w:beforeAutospacing="1" w:after="100" w:afterAutospacing="1" w:line="240" w:lineRule="auto"/>
    </w:pPr>
    <w:rPr>
      <w:rFonts w:ascii="Times New Roman" w:eastAsiaTheme="minorHAnsi" w:hAnsi="Times New Roman"/>
      <w:sz w:val="20"/>
      <w:szCs w:val="20"/>
      <w:lang w:val="en-US"/>
    </w:rPr>
  </w:style>
  <w:style w:type="paragraph" w:styleId="Revizija">
    <w:name w:val="Revision"/>
    <w:hidden/>
    <w:uiPriority w:val="99"/>
    <w:semiHidden/>
    <w:rsid w:val="0050473A"/>
    <w:pPr>
      <w:spacing w:after="0" w:line="240" w:lineRule="auto"/>
    </w:pPr>
    <w:rPr>
      <w:rFonts w:ascii="Calibri" w:eastAsia="Calibri" w:hAnsi="Calibri" w:cs="Times New Roman"/>
    </w:rPr>
  </w:style>
  <w:style w:type="paragraph" w:styleId="Glava">
    <w:name w:val="header"/>
    <w:basedOn w:val="Navaden"/>
    <w:link w:val="GlavaZnak"/>
    <w:uiPriority w:val="99"/>
    <w:unhideWhenUsed/>
    <w:rsid w:val="006B4C22"/>
    <w:pPr>
      <w:tabs>
        <w:tab w:val="center" w:pos="4536"/>
        <w:tab w:val="right" w:pos="9072"/>
      </w:tabs>
      <w:spacing w:after="0" w:line="240" w:lineRule="auto"/>
    </w:pPr>
  </w:style>
  <w:style w:type="character" w:customStyle="1" w:styleId="GlavaZnak">
    <w:name w:val="Glava Znak"/>
    <w:basedOn w:val="Privzetapisavaodstavka"/>
    <w:link w:val="Glava"/>
    <w:uiPriority w:val="99"/>
    <w:rsid w:val="006B4C22"/>
    <w:rPr>
      <w:rFonts w:ascii="Calibri" w:eastAsia="Calibri" w:hAnsi="Calibri" w:cs="Times New Roman"/>
    </w:rPr>
  </w:style>
  <w:style w:type="paragraph" w:styleId="Noga">
    <w:name w:val="footer"/>
    <w:basedOn w:val="Navaden"/>
    <w:link w:val="NogaZnak"/>
    <w:uiPriority w:val="99"/>
    <w:unhideWhenUsed/>
    <w:rsid w:val="006B4C22"/>
    <w:pPr>
      <w:tabs>
        <w:tab w:val="center" w:pos="4536"/>
        <w:tab w:val="right" w:pos="9072"/>
      </w:tabs>
      <w:spacing w:after="0" w:line="240" w:lineRule="auto"/>
    </w:pPr>
  </w:style>
  <w:style w:type="character" w:customStyle="1" w:styleId="NogaZnak">
    <w:name w:val="Noga Znak"/>
    <w:basedOn w:val="Privzetapisavaodstavka"/>
    <w:link w:val="Noga"/>
    <w:uiPriority w:val="99"/>
    <w:rsid w:val="006B4C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71066">
      <w:bodyDiv w:val="1"/>
      <w:marLeft w:val="0"/>
      <w:marRight w:val="0"/>
      <w:marTop w:val="0"/>
      <w:marBottom w:val="0"/>
      <w:divBdr>
        <w:top w:val="none" w:sz="0" w:space="0" w:color="auto"/>
        <w:left w:val="none" w:sz="0" w:space="0" w:color="auto"/>
        <w:bottom w:val="none" w:sz="0" w:space="0" w:color="auto"/>
        <w:right w:val="none" w:sz="0" w:space="0" w:color="auto"/>
      </w:divBdr>
    </w:div>
    <w:div w:id="442723597">
      <w:bodyDiv w:val="1"/>
      <w:marLeft w:val="0"/>
      <w:marRight w:val="0"/>
      <w:marTop w:val="0"/>
      <w:marBottom w:val="0"/>
      <w:divBdr>
        <w:top w:val="none" w:sz="0" w:space="0" w:color="auto"/>
        <w:left w:val="none" w:sz="0" w:space="0" w:color="auto"/>
        <w:bottom w:val="none" w:sz="0" w:space="0" w:color="auto"/>
        <w:right w:val="none" w:sz="0" w:space="0" w:color="auto"/>
      </w:divBdr>
    </w:div>
    <w:div w:id="616644399">
      <w:bodyDiv w:val="1"/>
      <w:marLeft w:val="0"/>
      <w:marRight w:val="0"/>
      <w:marTop w:val="0"/>
      <w:marBottom w:val="0"/>
      <w:divBdr>
        <w:top w:val="none" w:sz="0" w:space="0" w:color="auto"/>
        <w:left w:val="none" w:sz="0" w:space="0" w:color="auto"/>
        <w:bottom w:val="none" w:sz="0" w:space="0" w:color="auto"/>
        <w:right w:val="none" w:sz="0" w:space="0" w:color="auto"/>
      </w:divBdr>
    </w:div>
    <w:div w:id="829712872">
      <w:bodyDiv w:val="1"/>
      <w:marLeft w:val="0"/>
      <w:marRight w:val="0"/>
      <w:marTop w:val="0"/>
      <w:marBottom w:val="0"/>
      <w:divBdr>
        <w:top w:val="none" w:sz="0" w:space="0" w:color="auto"/>
        <w:left w:val="none" w:sz="0" w:space="0" w:color="auto"/>
        <w:bottom w:val="none" w:sz="0" w:space="0" w:color="auto"/>
        <w:right w:val="none" w:sz="0" w:space="0" w:color="auto"/>
      </w:divBdr>
    </w:div>
    <w:div w:id="1078673421">
      <w:bodyDiv w:val="1"/>
      <w:marLeft w:val="0"/>
      <w:marRight w:val="0"/>
      <w:marTop w:val="0"/>
      <w:marBottom w:val="0"/>
      <w:divBdr>
        <w:top w:val="none" w:sz="0" w:space="0" w:color="auto"/>
        <w:left w:val="none" w:sz="0" w:space="0" w:color="auto"/>
        <w:bottom w:val="none" w:sz="0" w:space="0" w:color="auto"/>
        <w:right w:val="none" w:sz="0" w:space="0" w:color="auto"/>
      </w:divBdr>
    </w:div>
    <w:div w:id="1210802696">
      <w:bodyDiv w:val="1"/>
      <w:marLeft w:val="0"/>
      <w:marRight w:val="0"/>
      <w:marTop w:val="0"/>
      <w:marBottom w:val="0"/>
      <w:divBdr>
        <w:top w:val="none" w:sz="0" w:space="0" w:color="auto"/>
        <w:left w:val="none" w:sz="0" w:space="0" w:color="auto"/>
        <w:bottom w:val="none" w:sz="0" w:space="0" w:color="auto"/>
        <w:right w:val="none" w:sz="0" w:space="0" w:color="auto"/>
      </w:divBdr>
    </w:div>
    <w:div w:id="1213034745">
      <w:bodyDiv w:val="1"/>
      <w:marLeft w:val="0"/>
      <w:marRight w:val="0"/>
      <w:marTop w:val="0"/>
      <w:marBottom w:val="0"/>
      <w:divBdr>
        <w:top w:val="none" w:sz="0" w:space="0" w:color="auto"/>
        <w:left w:val="none" w:sz="0" w:space="0" w:color="auto"/>
        <w:bottom w:val="none" w:sz="0" w:space="0" w:color="auto"/>
        <w:right w:val="none" w:sz="0" w:space="0" w:color="auto"/>
      </w:divBdr>
    </w:div>
    <w:div w:id="1732145203">
      <w:bodyDiv w:val="1"/>
      <w:marLeft w:val="0"/>
      <w:marRight w:val="0"/>
      <w:marTop w:val="0"/>
      <w:marBottom w:val="0"/>
      <w:divBdr>
        <w:top w:val="none" w:sz="0" w:space="0" w:color="auto"/>
        <w:left w:val="none" w:sz="0" w:space="0" w:color="auto"/>
        <w:bottom w:val="none" w:sz="0" w:space="0" w:color="auto"/>
        <w:right w:val="none" w:sz="0" w:space="0" w:color="auto"/>
      </w:divBdr>
    </w:div>
    <w:div w:id="17850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280A-4979-4CD2-A847-6BA34F5C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5264</Words>
  <Characters>30008</Characters>
  <Application>Microsoft Office Word</Application>
  <DocSecurity>0</DocSecurity>
  <Lines>250</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EPC Maribor</Company>
  <LinksUpToDate>false</LinksUpToDate>
  <CharactersWithSpaces>35202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miran krajnc</cp:lastModifiedBy>
  <cp:revision>2</cp:revision>
  <cp:lastPrinted>2017-08-21T10:23:00Z</cp:lastPrinted>
  <dcterms:created xsi:type="dcterms:W3CDTF">2019-06-17T16:24:00Z</dcterms:created>
  <dcterms:modified xsi:type="dcterms:W3CDTF">2019-06-17T16:24:00Z</dcterms:modified>
</cp:coreProperties>
</file>