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2" w:rsidRPr="00071068" w:rsidRDefault="00341503" w:rsidP="00341503">
      <w:pPr>
        <w:ind w:left="1418" w:hanging="1418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Številka</w:t>
      </w:r>
      <w:r w:rsidRPr="00341503">
        <w:rPr>
          <w:rFonts w:ascii="Arial" w:hAnsi="Arial" w:cs="Arial"/>
          <w:sz w:val="21"/>
          <w:szCs w:val="21"/>
        </w:rPr>
        <w:t>: 9001-0001/</w:t>
      </w:r>
      <w:r w:rsidRPr="00071068">
        <w:rPr>
          <w:rFonts w:ascii="Arial" w:hAnsi="Arial" w:cs="Arial"/>
          <w:sz w:val="21"/>
          <w:szCs w:val="21"/>
        </w:rPr>
        <w:t xml:space="preserve">2019 - </w:t>
      </w:r>
      <w:r w:rsidR="00071068" w:rsidRPr="00071068">
        <w:rPr>
          <w:rFonts w:ascii="Arial" w:hAnsi="Arial" w:cs="Arial"/>
          <w:sz w:val="21"/>
          <w:szCs w:val="21"/>
        </w:rPr>
        <w:t>372</w:t>
      </w:r>
    </w:p>
    <w:p w:rsidR="006818D2" w:rsidRPr="009A4DAA" w:rsidRDefault="00870620" w:rsidP="006818D2">
      <w:pPr>
        <w:ind w:left="1418" w:hanging="1418"/>
        <w:rPr>
          <w:rFonts w:ascii="Arial" w:hAnsi="Arial" w:cs="Arial"/>
          <w:sz w:val="21"/>
          <w:szCs w:val="21"/>
        </w:rPr>
      </w:pPr>
      <w:r w:rsidRPr="00071068">
        <w:rPr>
          <w:rFonts w:ascii="Arial" w:hAnsi="Arial" w:cs="Arial"/>
          <w:sz w:val="21"/>
          <w:szCs w:val="21"/>
        </w:rPr>
        <w:t>Datum:</w:t>
      </w:r>
      <w:r w:rsidR="00071068" w:rsidRPr="00071068">
        <w:rPr>
          <w:rFonts w:ascii="Arial" w:hAnsi="Arial" w:cs="Arial"/>
          <w:sz w:val="21"/>
          <w:szCs w:val="21"/>
        </w:rPr>
        <w:t xml:space="preserve"> 26. 9. 2022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818D2" w:rsidRPr="009A4DAA" w:rsidRDefault="006818D2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OBČINSKEMU SVETU</w:t>
      </w:r>
      <w:r w:rsidR="00341503">
        <w:rPr>
          <w:rFonts w:ascii="Arial" w:hAnsi="Arial" w:cs="Arial"/>
          <w:b/>
          <w:sz w:val="21"/>
          <w:szCs w:val="21"/>
        </w:rPr>
        <w:t xml:space="preserve"> </w:t>
      </w:r>
      <w:r w:rsidRPr="009A4DAA">
        <w:rPr>
          <w:rFonts w:ascii="Arial" w:hAnsi="Arial" w:cs="Arial"/>
          <w:b/>
          <w:sz w:val="21"/>
          <w:szCs w:val="21"/>
        </w:rPr>
        <w:t>OBČINE TRŽIČ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D24303" w:rsidRPr="009A4DAA" w:rsidRDefault="00D24303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660D" w:rsidRPr="009A4DAA" w:rsidRDefault="0068660D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2C27F0" w:rsidRPr="009A4DAA" w:rsidRDefault="002C27F0" w:rsidP="0058267B">
      <w:pPr>
        <w:ind w:left="993" w:hanging="993"/>
        <w:jc w:val="both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ZADEVA:</w:t>
      </w:r>
      <w:r w:rsidR="00106DE6">
        <w:rPr>
          <w:rFonts w:ascii="Arial" w:hAnsi="Arial" w:cs="Arial"/>
          <w:b/>
          <w:sz w:val="21"/>
          <w:szCs w:val="21"/>
        </w:rPr>
        <w:tab/>
      </w:r>
      <w:r w:rsidR="00106DE6" w:rsidRPr="00106DE6">
        <w:rPr>
          <w:rFonts w:ascii="Arial" w:hAnsi="Arial" w:cs="Arial"/>
          <w:b/>
          <w:sz w:val="21"/>
          <w:szCs w:val="21"/>
        </w:rPr>
        <w:t>POROČILO NADZORNEGA ODBORA OBČINE TRŽIČ O OPRAVLJENEM</w:t>
      </w:r>
      <w:r w:rsidR="00106DE6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>PREGLEDU</w:t>
      </w:r>
      <w:r w:rsidR="00545C9D" w:rsidRPr="009A4DAA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 xml:space="preserve">POSLOVANJA </w:t>
      </w:r>
      <w:r w:rsidR="00071068" w:rsidRPr="000F71BA">
        <w:rPr>
          <w:rFonts w:ascii="Arial" w:hAnsi="Arial" w:cs="Arial"/>
          <w:b/>
          <w:sz w:val="21"/>
          <w:szCs w:val="21"/>
        </w:rPr>
        <w:t>OBČINSKE UPRAVE TRŽIČ PO IZBRANIH SEGMENTIH JAVNIH NAROČIL IN SVETOVALNIH STORITEV V LETU 2019 IN 2020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b/>
          <w:sz w:val="21"/>
          <w:szCs w:val="21"/>
        </w:rPr>
      </w:pP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2671A0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 xml:space="preserve">V skladu </w:t>
      </w:r>
      <w:r w:rsidR="00106DE6">
        <w:rPr>
          <w:rFonts w:ascii="Arial" w:hAnsi="Arial" w:cs="Arial"/>
          <w:sz w:val="21"/>
          <w:szCs w:val="21"/>
        </w:rPr>
        <w:t>s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106DE6">
        <w:rPr>
          <w:rFonts w:ascii="Arial" w:hAnsi="Arial" w:cs="Arial"/>
          <w:sz w:val="21"/>
          <w:szCs w:val="21"/>
        </w:rPr>
        <w:t>4</w:t>
      </w:r>
      <w:r w:rsidR="00B852E2" w:rsidRPr="009A4DAA">
        <w:rPr>
          <w:rFonts w:ascii="Arial" w:hAnsi="Arial" w:cs="Arial"/>
          <w:sz w:val="21"/>
          <w:szCs w:val="21"/>
        </w:rPr>
        <w:t>3</w:t>
      </w:r>
      <w:r w:rsidR="006818D2" w:rsidRPr="009A4DAA">
        <w:rPr>
          <w:rFonts w:ascii="Arial" w:hAnsi="Arial" w:cs="Arial"/>
          <w:sz w:val="21"/>
          <w:szCs w:val="21"/>
        </w:rPr>
        <w:t>.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člen</w:t>
      </w:r>
      <w:r w:rsidRPr="009A4DAA">
        <w:rPr>
          <w:rFonts w:ascii="Arial" w:hAnsi="Arial" w:cs="Arial"/>
          <w:sz w:val="21"/>
          <w:szCs w:val="21"/>
        </w:rPr>
        <w:t>om</w:t>
      </w:r>
      <w:r w:rsidR="006818D2" w:rsidRPr="009A4DAA">
        <w:rPr>
          <w:rFonts w:ascii="Arial" w:hAnsi="Arial" w:cs="Arial"/>
          <w:sz w:val="21"/>
          <w:szCs w:val="21"/>
        </w:rPr>
        <w:t xml:space="preserve"> Statuta Občine Tržič (Uradni list RS, št. </w:t>
      </w:r>
      <w:r w:rsidR="00B852E2" w:rsidRPr="009A4DAA">
        <w:rPr>
          <w:rFonts w:ascii="Arial" w:hAnsi="Arial" w:cs="Arial"/>
          <w:sz w:val="21"/>
          <w:szCs w:val="21"/>
        </w:rPr>
        <w:t>19/13</w:t>
      </w:r>
      <w:r w:rsidR="000D2367" w:rsidRPr="009A4DAA">
        <w:rPr>
          <w:rFonts w:ascii="Arial" w:hAnsi="Arial" w:cs="Arial"/>
          <w:sz w:val="21"/>
          <w:szCs w:val="21"/>
        </w:rPr>
        <w:t>, 74/15</w:t>
      </w:r>
      <w:r w:rsidR="006818D2" w:rsidRPr="009A4DAA">
        <w:rPr>
          <w:rFonts w:ascii="Arial" w:hAnsi="Arial" w:cs="Arial"/>
          <w:sz w:val="21"/>
          <w:szCs w:val="21"/>
        </w:rPr>
        <w:t>)</w:t>
      </w:r>
      <w:r w:rsidR="00EA6668"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vam pošiljam</w:t>
      </w:r>
      <w:r w:rsidR="00106DE6">
        <w:rPr>
          <w:rFonts w:ascii="Arial" w:hAnsi="Arial" w:cs="Arial"/>
          <w:sz w:val="21"/>
          <w:szCs w:val="21"/>
        </w:rPr>
        <w:t>o</w:t>
      </w:r>
      <w:r w:rsidR="006818D2" w:rsidRPr="009A4DAA">
        <w:rPr>
          <w:rFonts w:ascii="Arial" w:hAnsi="Arial" w:cs="Arial"/>
          <w:sz w:val="21"/>
          <w:szCs w:val="21"/>
        </w:rPr>
        <w:t xml:space="preserve"> v </w:t>
      </w:r>
      <w:r w:rsidR="00106DE6">
        <w:rPr>
          <w:rFonts w:ascii="Arial" w:hAnsi="Arial" w:cs="Arial"/>
          <w:sz w:val="21"/>
          <w:szCs w:val="21"/>
        </w:rPr>
        <w:t>seznanitev</w:t>
      </w:r>
      <w:r w:rsidR="006818D2" w:rsidRPr="009A4DAA">
        <w:rPr>
          <w:rFonts w:ascii="Arial" w:hAnsi="Arial" w:cs="Arial"/>
          <w:sz w:val="21"/>
          <w:szCs w:val="21"/>
        </w:rPr>
        <w:t xml:space="preserve"> točko:</w:t>
      </w: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6818D2" w:rsidRPr="009A4DAA" w:rsidTr="000F71BA">
        <w:trPr>
          <w:trHeight w:val="1156"/>
        </w:trPr>
        <w:tc>
          <w:tcPr>
            <w:tcW w:w="8609" w:type="dxa"/>
          </w:tcPr>
          <w:p w:rsidR="009A50E6" w:rsidRPr="009A4DAA" w:rsidRDefault="009A50E6" w:rsidP="006D1F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45C9D" w:rsidRPr="009A4DAA" w:rsidRDefault="00106DE6" w:rsidP="006D1F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6DE6">
              <w:rPr>
                <w:rFonts w:ascii="Arial" w:hAnsi="Arial" w:cs="Arial"/>
                <w:b/>
                <w:sz w:val="21"/>
                <w:szCs w:val="21"/>
              </w:rPr>
              <w:t xml:space="preserve">POROČILO NADZORNEGA </w:t>
            </w:r>
            <w:r w:rsidR="000F71BA" w:rsidRPr="00106DE6">
              <w:rPr>
                <w:rFonts w:ascii="Arial" w:hAnsi="Arial" w:cs="Arial"/>
                <w:b/>
                <w:sz w:val="21"/>
                <w:szCs w:val="21"/>
              </w:rPr>
              <w:t xml:space="preserve">ODBORA OBČINE TRŽIČ O OPRAVLJENEM PREGLEDU POSLOVANJA </w:t>
            </w:r>
            <w:r w:rsidR="000F71BA" w:rsidRPr="000F71BA">
              <w:rPr>
                <w:rFonts w:ascii="Arial" w:hAnsi="Arial" w:cs="Arial"/>
                <w:b/>
                <w:sz w:val="21"/>
                <w:szCs w:val="21"/>
              </w:rPr>
              <w:t>OBČINSKE UPRAVE TRŽIČ PO IZBRANIH SEGMENTIH JAVNIH NAROČIL IN SVETOVALNIH STORITEV V LETU 2019 IN 2020</w:t>
            </w:r>
          </w:p>
        </w:tc>
      </w:tr>
    </w:tbl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B852E2" w:rsidRPr="009A4DAA" w:rsidRDefault="00B852E2" w:rsidP="0058267B">
      <w:pPr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V skladu</w:t>
      </w:r>
      <w:r w:rsidR="00106DE6">
        <w:rPr>
          <w:rFonts w:ascii="Arial" w:hAnsi="Arial" w:cs="Arial"/>
          <w:sz w:val="21"/>
          <w:szCs w:val="21"/>
        </w:rPr>
        <w:t xml:space="preserve"> s 43.</w:t>
      </w:r>
      <w:r w:rsidR="00447E7D" w:rsidRPr="009A4DAA">
        <w:rPr>
          <w:rFonts w:ascii="Arial" w:hAnsi="Arial" w:cs="Arial"/>
          <w:sz w:val="21"/>
          <w:szCs w:val="21"/>
        </w:rPr>
        <w:t xml:space="preserve"> čl</w:t>
      </w:r>
      <w:r w:rsidR="00664587">
        <w:rPr>
          <w:rFonts w:ascii="Arial" w:hAnsi="Arial" w:cs="Arial"/>
          <w:sz w:val="21"/>
          <w:szCs w:val="21"/>
        </w:rPr>
        <w:t>enom</w:t>
      </w:r>
      <w:r w:rsidR="00447E7D" w:rsidRPr="009A4DAA">
        <w:rPr>
          <w:rFonts w:ascii="Arial" w:hAnsi="Arial" w:cs="Arial"/>
          <w:sz w:val="21"/>
          <w:szCs w:val="21"/>
        </w:rPr>
        <w:t xml:space="preserve"> </w:t>
      </w:r>
      <w:r w:rsidR="00B852E2" w:rsidRPr="009A4DAA">
        <w:rPr>
          <w:rFonts w:ascii="Arial" w:hAnsi="Arial" w:cs="Arial"/>
          <w:sz w:val="21"/>
          <w:szCs w:val="21"/>
        </w:rPr>
        <w:t xml:space="preserve">Statuta Občine Tržič </w:t>
      </w:r>
      <w:r w:rsidR="007F1830" w:rsidRPr="009A4DAA">
        <w:rPr>
          <w:rFonts w:ascii="Arial" w:hAnsi="Arial" w:cs="Arial"/>
          <w:sz w:val="21"/>
          <w:szCs w:val="21"/>
        </w:rPr>
        <w:t>bo kot poročeval</w:t>
      </w:r>
      <w:r w:rsidR="009A4DAA" w:rsidRPr="009A4DAA">
        <w:rPr>
          <w:rFonts w:ascii="Arial" w:hAnsi="Arial" w:cs="Arial"/>
          <w:sz w:val="21"/>
          <w:szCs w:val="21"/>
        </w:rPr>
        <w:t>ka</w:t>
      </w:r>
      <w:r w:rsidR="00523B51" w:rsidRPr="009A4DAA">
        <w:rPr>
          <w:rFonts w:ascii="Arial" w:hAnsi="Arial" w:cs="Arial"/>
          <w:sz w:val="21"/>
          <w:szCs w:val="21"/>
        </w:rPr>
        <w:t xml:space="preserve"> na seji Sv</w:t>
      </w:r>
      <w:r w:rsidR="007F1830" w:rsidRPr="009A4DAA">
        <w:rPr>
          <w:rFonts w:ascii="Arial" w:hAnsi="Arial" w:cs="Arial"/>
          <w:sz w:val="21"/>
          <w:szCs w:val="21"/>
        </w:rPr>
        <w:t xml:space="preserve">eta </w:t>
      </w:r>
      <w:r w:rsidR="00447E7D" w:rsidRPr="009A4DAA">
        <w:rPr>
          <w:rFonts w:ascii="Arial" w:hAnsi="Arial" w:cs="Arial"/>
          <w:sz w:val="21"/>
          <w:szCs w:val="21"/>
        </w:rPr>
        <w:t xml:space="preserve">in delovnih teles </w:t>
      </w:r>
      <w:r w:rsidR="007F1830" w:rsidRPr="009A4DAA">
        <w:rPr>
          <w:rFonts w:ascii="Arial" w:hAnsi="Arial" w:cs="Arial"/>
          <w:sz w:val="21"/>
          <w:szCs w:val="21"/>
        </w:rPr>
        <w:t>sodeloval</w:t>
      </w:r>
      <w:r w:rsidR="009A4DAA">
        <w:rPr>
          <w:rFonts w:ascii="Arial" w:hAnsi="Arial" w:cs="Arial"/>
          <w:sz w:val="21"/>
          <w:szCs w:val="21"/>
        </w:rPr>
        <w:t>a</w:t>
      </w:r>
      <w:r w:rsidR="00990C26" w:rsidRPr="009A4DAA">
        <w:rPr>
          <w:rFonts w:ascii="Arial" w:hAnsi="Arial" w:cs="Arial"/>
          <w:sz w:val="21"/>
          <w:szCs w:val="21"/>
        </w:rPr>
        <w:t>:</w:t>
      </w:r>
    </w:p>
    <w:p w:rsidR="00990C26" w:rsidRPr="009A4DAA" w:rsidRDefault="00990C26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9A50E6" w:rsidRPr="009A4DAA" w:rsidRDefault="00106DE6" w:rsidP="0058267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106DE6">
        <w:rPr>
          <w:rFonts w:ascii="Arial" w:hAnsi="Arial" w:cs="Arial"/>
          <w:sz w:val="21"/>
          <w:szCs w:val="21"/>
        </w:rPr>
        <w:t>Andreja Potočnik, predsednica Nadzornega odbora Občine Tržič</w:t>
      </w:r>
    </w:p>
    <w:p w:rsidR="00FE0EB6" w:rsidRPr="009A4DAA" w:rsidRDefault="00FE0EB6" w:rsidP="0058267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F27EBF" w:rsidRPr="009A4DAA" w:rsidRDefault="00F27EBF" w:rsidP="0058267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64299" w:rsidRPr="009A4DAA" w:rsidRDefault="00B64299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545C9D" w:rsidRPr="009A4DAA" w:rsidRDefault="00990C26" w:rsidP="0058267B">
      <w:pPr>
        <w:numPr>
          <w:ins w:id="1" w:author="Unknown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PREDLOG SKLEP</w:t>
      </w:r>
      <w:r w:rsidR="008F124B" w:rsidRPr="009A4DAA">
        <w:rPr>
          <w:rFonts w:ascii="Arial" w:hAnsi="Arial" w:cs="Arial"/>
          <w:b/>
          <w:sz w:val="21"/>
          <w:szCs w:val="21"/>
        </w:rPr>
        <w:t>A</w:t>
      </w:r>
      <w:r w:rsidRPr="009A4DAA">
        <w:rPr>
          <w:rFonts w:ascii="Arial" w:hAnsi="Arial" w:cs="Arial"/>
          <w:b/>
          <w:sz w:val="21"/>
          <w:szCs w:val="21"/>
        </w:rPr>
        <w:t>:</w:t>
      </w:r>
    </w:p>
    <w:p w:rsidR="00545C9D" w:rsidRPr="009A4DAA" w:rsidRDefault="00545C9D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  <w:r w:rsidRPr="00106DE6">
        <w:rPr>
          <w:rFonts w:ascii="Arial" w:hAnsi="Arial" w:cs="Arial"/>
          <w:b/>
          <w:sz w:val="21"/>
          <w:szCs w:val="21"/>
        </w:rPr>
        <w:t xml:space="preserve">Občinski svet Občine Tržič sprejme informacijo o Poročilu Nadzornega odbora Občine Tržič o opravljenem pregledu poslovanja </w:t>
      </w:r>
      <w:r w:rsidR="000F71BA" w:rsidRPr="000F71BA">
        <w:rPr>
          <w:rFonts w:ascii="Arial" w:hAnsi="Arial" w:cs="Arial"/>
          <w:b/>
          <w:sz w:val="21"/>
          <w:szCs w:val="21"/>
        </w:rPr>
        <w:t>občinske uprave Tržič po izbranih segmentih javnih naročil in svetovalnih storitev v letu 2019 in 2020</w:t>
      </w:r>
      <w:r w:rsidR="00664587">
        <w:rPr>
          <w:rFonts w:ascii="Arial" w:hAnsi="Arial" w:cs="Arial"/>
          <w:b/>
          <w:sz w:val="21"/>
          <w:szCs w:val="21"/>
        </w:rPr>
        <w:t>.</w:t>
      </w: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Andreja Potočnik, </w:t>
      </w:r>
      <w:proofErr w:type="spellStart"/>
      <w:r>
        <w:rPr>
          <w:rFonts w:ascii="Arial" w:hAnsi="Arial" w:cs="Arial"/>
          <w:b/>
          <w:sz w:val="21"/>
          <w:szCs w:val="21"/>
        </w:rPr>
        <w:t>l.r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106DE6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Predsednica</w:t>
      </w:r>
    </w:p>
    <w:p w:rsidR="006818D2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Nadzornega odbora Občine Tržič</w:t>
      </w:r>
    </w:p>
    <w:sectPr w:rsidR="006818D2" w:rsidRPr="009A4DA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8D" w:rsidRDefault="009A7B8D">
      <w:r>
        <w:separator/>
      </w:r>
    </w:p>
  </w:endnote>
  <w:endnote w:type="continuationSeparator" w:id="0">
    <w:p w:rsidR="009A7B8D" w:rsidRDefault="009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E6" w:rsidRPr="00F75542" w:rsidRDefault="00106DE6" w:rsidP="00106DE6">
    <w:pPr>
      <w:pStyle w:val="Noga"/>
      <w:jc w:val="center"/>
      <w:rPr>
        <w:rFonts w:ascii="Arial" w:hAnsi="Arial"/>
        <w:sz w:val="16"/>
        <w:szCs w:val="16"/>
      </w:rPr>
    </w:pPr>
    <w:r w:rsidRPr="00F75542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</w:rPr>
        <w:t>obcina@trzic.si</w:t>
      </w:r>
    </w:hyperlink>
    <w:r>
      <w:rPr>
        <w:rFonts w:ascii="Arial" w:hAnsi="Arial"/>
        <w:sz w:val="16"/>
        <w:szCs w:val="16"/>
      </w:rPr>
      <w:t xml:space="preserve"> </w:t>
    </w:r>
  </w:p>
  <w:p w:rsidR="00106DE6" w:rsidRPr="00CD6F7F" w:rsidRDefault="00106DE6" w:rsidP="00106DE6">
    <w:pPr>
      <w:pStyle w:val="Noga"/>
      <w:jc w:val="center"/>
      <w:rPr>
        <w:sz w:val="20"/>
      </w:rPr>
    </w:pPr>
    <w:r w:rsidRPr="00D7098C">
      <w:rPr>
        <w:rFonts w:ascii="Arial" w:hAnsi="Arial"/>
        <w:sz w:val="16"/>
        <w:szCs w:val="16"/>
      </w:rPr>
      <w:t>varni e-predal: obcina.trzic@vep.si ·</w:t>
    </w:r>
    <w:r>
      <w:rPr>
        <w:rFonts w:ascii="Arial" w:hAnsi="Arial"/>
        <w:sz w:val="16"/>
        <w:szCs w:val="16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D7098C">
      <w:rPr>
        <w:rFonts w:ascii="Arial" w:hAnsi="Arial"/>
        <w:sz w:val="16"/>
        <w:szCs w:val="16"/>
      </w:rPr>
      <w:t xml:space="preserve"> ·</w:t>
    </w:r>
    <w:r>
      <w:rPr>
        <w:rFonts w:ascii="Arial" w:hAnsi="Arial"/>
        <w:sz w:val="16"/>
        <w:szCs w:val="16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8D" w:rsidRDefault="009A7B8D">
      <w:r>
        <w:separator/>
      </w:r>
    </w:p>
  </w:footnote>
  <w:footnote w:type="continuationSeparator" w:id="0">
    <w:p w:rsidR="009A7B8D" w:rsidRDefault="009A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017ECD" w:rsidTr="006D1FF1">
      <w:tc>
        <w:tcPr>
          <w:tcW w:w="8641" w:type="dxa"/>
        </w:tcPr>
        <w:p w:rsidR="00017ECD" w:rsidRDefault="00341503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7ECD" w:rsidRDefault="00017ECD" w:rsidP="00017ECD">
    <w:pPr>
      <w:pStyle w:val="Glava"/>
    </w:pPr>
  </w:p>
  <w:p w:rsidR="00017ECD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017ECD" w:rsidRPr="007554AB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3" w:rsidRDefault="00341503" w:rsidP="00341503">
    <w:pPr>
      <w:pStyle w:val="Glava"/>
      <w:jc w:val="center"/>
    </w:pPr>
    <w:r>
      <w:rPr>
        <w:noProof/>
      </w:rPr>
      <w:drawing>
        <wp:inline distT="0" distB="0" distL="0" distR="0">
          <wp:extent cx="495300" cy="857250"/>
          <wp:effectExtent l="0" t="0" r="0" b="0"/>
          <wp:docPr id="13" name="Slika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503" w:rsidRDefault="00341503" w:rsidP="00341503">
    <w:pPr>
      <w:pStyle w:val="Glava"/>
      <w:jc w:val="center"/>
    </w:pPr>
  </w:p>
  <w:p w:rsidR="00341503" w:rsidRDefault="00341503" w:rsidP="00341503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</w:rPr>
      <w:t>NADZORNI ODBOR</w:t>
    </w:r>
  </w:p>
  <w:p w:rsidR="007554AB" w:rsidRPr="007554AB" w:rsidRDefault="007554AB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DE9"/>
    <w:multiLevelType w:val="hybridMultilevel"/>
    <w:tmpl w:val="D916BAE8"/>
    <w:lvl w:ilvl="0" w:tplc="6C1A8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9A01050"/>
    <w:multiLevelType w:val="hybridMultilevel"/>
    <w:tmpl w:val="CD048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FE1"/>
    <w:multiLevelType w:val="hybridMultilevel"/>
    <w:tmpl w:val="5E1477B8"/>
    <w:lvl w:ilvl="0" w:tplc="7F123A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4355F54"/>
    <w:multiLevelType w:val="hybridMultilevel"/>
    <w:tmpl w:val="791C9F58"/>
    <w:lvl w:ilvl="0" w:tplc="D71C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1"/>
    <w:rsid w:val="0001206B"/>
    <w:rsid w:val="0001711E"/>
    <w:rsid w:val="00017ECD"/>
    <w:rsid w:val="000263D7"/>
    <w:rsid w:val="000374B3"/>
    <w:rsid w:val="0004452D"/>
    <w:rsid w:val="00050D3C"/>
    <w:rsid w:val="00062BDC"/>
    <w:rsid w:val="00067227"/>
    <w:rsid w:val="00071068"/>
    <w:rsid w:val="00081E2C"/>
    <w:rsid w:val="000A1F07"/>
    <w:rsid w:val="000C0054"/>
    <w:rsid w:val="000C1B50"/>
    <w:rsid w:val="000D15BD"/>
    <w:rsid w:val="000D2367"/>
    <w:rsid w:val="000D4369"/>
    <w:rsid w:val="000F71BA"/>
    <w:rsid w:val="00106DE6"/>
    <w:rsid w:val="00114BAC"/>
    <w:rsid w:val="0012525F"/>
    <w:rsid w:val="00130943"/>
    <w:rsid w:val="001531A0"/>
    <w:rsid w:val="001661B3"/>
    <w:rsid w:val="0017214E"/>
    <w:rsid w:val="0017711F"/>
    <w:rsid w:val="001774D5"/>
    <w:rsid w:val="00180B09"/>
    <w:rsid w:val="00193ED9"/>
    <w:rsid w:val="001A3798"/>
    <w:rsid w:val="001A4DED"/>
    <w:rsid w:val="001A5A5D"/>
    <w:rsid w:val="001B393D"/>
    <w:rsid w:val="001B729A"/>
    <w:rsid w:val="001B7CAD"/>
    <w:rsid w:val="001C2CA6"/>
    <w:rsid w:val="001C4C80"/>
    <w:rsid w:val="001C7660"/>
    <w:rsid w:val="001D21BE"/>
    <w:rsid w:val="001D2A04"/>
    <w:rsid w:val="00224C65"/>
    <w:rsid w:val="00246517"/>
    <w:rsid w:val="002516E0"/>
    <w:rsid w:val="002579CB"/>
    <w:rsid w:val="002579EB"/>
    <w:rsid w:val="00265C17"/>
    <w:rsid w:val="002671A0"/>
    <w:rsid w:val="002854F4"/>
    <w:rsid w:val="002943EB"/>
    <w:rsid w:val="002B4D32"/>
    <w:rsid w:val="002C27F0"/>
    <w:rsid w:val="002E1E2F"/>
    <w:rsid w:val="002F6F58"/>
    <w:rsid w:val="0031149E"/>
    <w:rsid w:val="00341503"/>
    <w:rsid w:val="00361CCA"/>
    <w:rsid w:val="00367BD6"/>
    <w:rsid w:val="00384C3D"/>
    <w:rsid w:val="00386670"/>
    <w:rsid w:val="00397186"/>
    <w:rsid w:val="003A7CBD"/>
    <w:rsid w:val="003C6AE2"/>
    <w:rsid w:val="003D2257"/>
    <w:rsid w:val="00407DF2"/>
    <w:rsid w:val="0041311A"/>
    <w:rsid w:val="0041632D"/>
    <w:rsid w:val="00423537"/>
    <w:rsid w:val="00440E05"/>
    <w:rsid w:val="00447E7D"/>
    <w:rsid w:val="004719D0"/>
    <w:rsid w:val="00477531"/>
    <w:rsid w:val="004874D7"/>
    <w:rsid w:val="004908FF"/>
    <w:rsid w:val="004A12DF"/>
    <w:rsid w:val="004E152D"/>
    <w:rsid w:val="00501DCD"/>
    <w:rsid w:val="0051083C"/>
    <w:rsid w:val="005113C6"/>
    <w:rsid w:val="00523B51"/>
    <w:rsid w:val="0054394A"/>
    <w:rsid w:val="00545C9D"/>
    <w:rsid w:val="00557225"/>
    <w:rsid w:val="0058267B"/>
    <w:rsid w:val="005835B3"/>
    <w:rsid w:val="00591414"/>
    <w:rsid w:val="005A20B3"/>
    <w:rsid w:val="005A736C"/>
    <w:rsid w:val="005C6D71"/>
    <w:rsid w:val="005D00B1"/>
    <w:rsid w:val="005F4CC6"/>
    <w:rsid w:val="0060093D"/>
    <w:rsid w:val="006212CA"/>
    <w:rsid w:val="006251CA"/>
    <w:rsid w:val="00646BC5"/>
    <w:rsid w:val="00664587"/>
    <w:rsid w:val="0067087C"/>
    <w:rsid w:val="006818D2"/>
    <w:rsid w:val="0068660D"/>
    <w:rsid w:val="006A7C5E"/>
    <w:rsid w:val="006B24F9"/>
    <w:rsid w:val="006D1FF1"/>
    <w:rsid w:val="006D54B3"/>
    <w:rsid w:val="006D749F"/>
    <w:rsid w:val="006E3740"/>
    <w:rsid w:val="00716A3B"/>
    <w:rsid w:val="00722CF4"/>
    <w:rsid w:val="00732AF4"/>
    <w:rsid w:val="00737411"/>
    <w:rsid w:val="007463F4"/>
    <w:rsid w:val="00752644"/>
    <w:rsid w:val="007554AB"/>
    <w:rsid w:val="00757CE2"/>
    <w:rsid w:val="0076695C"/>
    <w:rsid w:val="00766A9C"/>
    <w:rsid w:val="00783AE7"/>
    <w:rsid w:val="00783BC5"/>
    <w:rsid w:val="007B18F3"/>
    <w:rsid w:val="007B7563"/>
    <w:rsid w:val="007C3015"/>
    <w:rsid w:val="007C5E60"/>
    <w:rsid w:val="007C77E0"/>
    <w:rsid w:val="007D4EDA"/>
    <w:rsid w:val="007D7D5F"/>
    <w:rsid w:val="007F1830"/>
    <w:rsid w:val="00813778"/>
    <w:rsid w:val="00823EDB"/>
    <w:rsid w:val="00826D77"/>
    <w:rsid w:val="00827EB8"/>
    <w:rsid w:val="00836077"/>
    <w:rsid w:val="008443F6"/>
    <w:rsid w:val="00845DAF"/>
    <w:rsid w:val="00855E95"/>
    <w:rsid w:val="00870620"/>
    <w:rsid w:val="00887F6D"/>
    <w:rsid w:val="008902A4"/>
    <w:rsid w:val="00896F67"/>
    <w:rsid w:val="008A4927"/>
    <w:rsid w:val="008B264C"/>
    <w:rsid w:val="008C42F2"/>
    <w:rsid w:val="008C5257"/>
    <w:rsid w:val="008D6B34"/>
    <w:rsid w:val="008D7AF5"/>
    <w:rsid w:val="008F124B"/>
    <w:rsid w:val="00920193"/>
    <w:rsid w:val="00946314"/>
    <w:rsid w:val="009729D0"/>
    <w:rsid w:val="0098285F"/>
    <w:rsid w:val="00990C26"/>
    <w:rsid w:val="00991910"/>
    <w:rsid w:val="0099209A"/>
    <w:rsid w:val="009A4DAA"/>
    <w:rsid w:val="009A50E6"/>
    <w:rsid w:val="009A6085"/>
    <w:rsid w:val="009A7B8D"/>
    <w:rsid w:val="009B1639"/>
    <w:rsid w:val="009C6AD5"/>
    <w:rsid w:val="009D4842"/>
    <w:rsid w:val="009F5C7C"/>
    <w:rsid w:val="00A34530"/>
    <w:rsid w:val="00A6679E"/>
    <w:rsid w:val="00A778CA"/>
    <w:rsid w:val="00A80FFD"/>
    <w:rsid w:val="00A91C32"/>
    <w:rsid w:val="00AB0539"/>
    <w:rsid w:val="00AB07DE"/>
    <w:rsid w:val="00AF17DF"/>
    <w:rsid w:val="00B00872"/>
    <w:rsid w:val="00B03E33"/>
    <w:rsid w:val="00B30D99"/>
    <w:rsid w:val="00B3708A"/>
    <w:rsid w:val="00B60927"/>
    <w:rsid w:val="00B61B89"/>
    <w:rsid w:val="00B6259D"/>
    <w:rsid w:val="00B64299"/>
    <w:rsid w:val="00B6613B"/>
    <w:rsid w:val="00B712CE"/>
    <w:rsid w:val="00B770B1"/>
    <w:rsid w:val="00B825E7"/>
    <w:rsid w:val="00B83AB1"/>
    <w:rsid w:val="00B852E2"/>
    <w:rsid w:val="00B8630E"/>
    <w:rsid w:val="00BE5970"/>
    <w:rsid w:val="00BF2FAD"/>
    <w:rsid w:val="00BF33C5"/>
    <w:rsid w:val="00BF36BB"/>
    <w:rsid w:val="00C15290"/>
    <w:rsid w:val="00CA0AAD"/>
    <w:rsid w:val="00CA3696"/>
    <w:rsid w:val="00CA6033"/>
    <w:rsid w:val="00CB3597"/>
    <w:rsid w:val="00CC2B5E"/>
    <w:rsid w:val="00CE4FDC"/>
    <w:rsid w:val="00CF7C9D"/>
    <w:rsid w:val="00D033F7"/>
    <w:rsid w:val="00D13026"/>
    <w:rsid w:val="00D24303"/>
    <w:rsid w:val="00D6073B"/>
    <w:rsid w:val="00D67AFC"/>
    <w:rsid w:val="00D75519"/>
    <w:rsid w:val="00D77E3D"/>
    <w:rsid w:val="00D9013C"/>
    <w:rsid w:val="00DA30A7"/>
    <w:rsid w:val="00DC2FBA"/>
    <w:rsid w:val="00DC5852"/>
    <w:rsid w:val="00DC68FB"/>
    <w:rsid w:val="00DD158B"/>
    <w:rsid w:val="00DF1D02"/>
    <w:rsid w:val="00E040B1"/>
    <w:rsid w:val="00E266D4"/>
    <w:rsid w:val="00E30202"/>
    <w:rsid w:val="00E337B1"/>
    <w:rsid w:val="00E85436"/>
    <w:rsid w:val="00E86F68"/>
    <w:rsid w:val="00EA65C3"/>
    <w:rsid w:val="00EA6668"/>
    <w:rsid w:val="00EB3AEF"/>
    <w:rsid w:val="00EC1EBB"/>
    <w:rsid w:val="00ED00BA"/>
    <w:rsid w:val="00ED3773"/>
    <w:rsid w:val="00ED4E59"/>
    <w:rsid w:val="00EE5753"/>
    <w:rsid w:val="00EF5B81"/>
    <w:rsid w:val="00F13445"/>
    <w:rsid w:val="00F27EBF"/>
    <w:rsid w:val="00F36606"/>
    <w:rsid w:val="00F36B3D"/>
    <w:rsid w:val="00F6671E"/>
    <w:rsid w:val="00F930F8"/>
    <w:rsid w:val="00F96131"/>
    <w:rsid w:val="00FB7887"/>
    <w:rsid w:val="00FD293A"/>
    <w:rsid w:val="00FD44C7"/>
    <w:rsid w:val="00FE0EB6"/>
    <w:rsid w:val="00FE463B"/>
    <w:rsid w:val="00FE4F9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D899F"/>
  <w15:chartTrackingRefBased/>
  <w15:docId w15:val="{A6F4FE31-8959-4127-A7B7-508CB3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818D2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link w:val="Telobesedila"/>
    <w:rsid w:val="007554AB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45C9D"/>
    <w:pPr>
      <w:ind w:left="708"/>
    </w:pPr>
  </w:style>
  <w:style w:type="character" w:customStyle="1" w:styleId="NogaZnak">
    <w:name w:val="Noga Znak"/>
    <w:link w:val="Noga"/>
    <w:uiPriority w:val="99"/>
    <w:rsid w:val="00106D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671-1-0001/2008</vt:lpstr>
    </vt:vector>
  </TitlesOfParts>
  <Company>Microsoft</Company>
  <LinksUpToDate>false</LinksUpToDate>
  <CharactersWithSpaces>1049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671-1-0001/2008</dc:title>
  <dc:subject/>
  <dc:creator>dragoz</dc:creator>
  <cp:keywords/>
  <cp:lastModifiedBy>Katarina TURK</cp:lastModifiedBy>
  <cp:revision>4</cp:revision>
  <cp:lastPrinted>2020-09-02T12:15:00Z</cp:lastPrinted>
  <dcterms:created xsi:type="dcterms:W3CDTF">2022-09-26T12:14:00Z</dcterms:created>
  <dcterms:modified xsi:type="dcterms:W3CDTF">2022-09-26T12:23:00Z</dcterms:modified>
</cp:coreProperties>
</file>