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4AB" w:rsidRPr="00D90EB9" w:rsidRDefault="007554AB" w:rsidP="007554AB">
      <w:pPr>
        <w:jc w:val="both"/>
        <w:rPr>
          <w:rFonts w:ascii="Arial" w:hAnsi="Arial" w:cs="Arial"/>
          <w:sz w:val="22"/>
          <w:szCs w:val="22"/>
        </w:rPr>
      </w:pPr>
    </w:p>
    <w:p w:rsidR="0015700E" w:rsidRPr="00D90EB9" w:rsidRDefault="00E41709" w:rsidP="003354AB">
      <w:pPr>
        <w:tabs>
          <w:tab w:val="left" w:pos="960"/>
        </w:tabs>
        <w:ind w:left="960" w:hanging="960"/>
        <w:rPr>
          <w:rFonts w:ascii="Arial" w:hAnsi="Arial" w:cs="Arial"/>
          <w:sz w:val="22"/>
          <w:szCs w:val="22"/>
        </w:rPr>
      </w:pPr>
      <w:r>
        <w:rPr>
          <w:rFonts w:ascii="Arial" w:hAnsi="Arial" w:cs="Arial"/>
          <w:sz w:val="22"/>
          <w:szCs w:val="22"/>
        </w:rPr>
        <w:t xml:space="preserve">Številka: </w:t>
      </w:r>
      <w:r w:rsidR="00010B6D">
        <w:rPr>
          <w:rFonts w:ascii="Arial" w:hAnsi="Arial" w:cs="Arial"/>
          <w:sz w:val="22"/>
          <w:szCs w:val="22"/>
        </w:rPr>
        <w:t>478-85/2017-</w:t>
      </w:r>
      <w:r w:rsidR="00655B29">
        <w:rPr>
          <w:rFonts w:ascii="Arial" w:hAnsi="Arial" w:cs="Arial"/>
          <w:sz w:val="22"/>
          <w:szCs w:val="22"/>
        </w:rPr>
        <w:t>30</w:t>
      </w:r>
      <w:bookmarkStart w:id="0" w:name="_GoBack"/>
      <w:bookmarkEnd w:id="0"/>
    </w:p>
    <w:p w:rsidR="0015700E" w:rsidRPr="00D90EB9" w:rsidRDefault="0015700E" w:rsidP="0015700E">
      <w:pPr>
        <w:ind w:left="1418" w:hanging="1418"/>
        <w:rPr>
          <w:rFonts w:ascii="Arial" w:hAnsi="Arial" w:cs="Arial"/>
          <w:sz w:val="22"/>
          <w:szCs w:val="22"/>
        </w:rPr>
      </w:pPr>
      <w:r w:rsidRPr="00D90EB9">
        <w:rPr>
          <w:rFonts w:ascii="Arial" w:hAnsi="Arial" w:cs="Arial"/>
          <w:sz w:val="22"/>
          <w:szCs w:val="22"/>
        </w:rPr>
        <w:t xml:space="preserve">Datum: </w:t>
      </w:r>
      <w:r w:rsidR="00010B6D">
        <w:rPr>
          <w:rFonts w:ascii="Arial" w:hAnsi="Arial" w:cs="Arial"/>
          <w:sz w:val="22"/>
          <w:szCs w:val="22"/>
        </w:rPr>
        <w:t>6. 10. 2022</w:t>
      </w:r>
    </w:p>
    <w:p w:rsidR="006818D2" w:rsidRPr="00D90EB9" w:rsidRDefault="006818D2" w:rsidP="006818D2">
      <w:pPr>
        <w:ind w:left="1418" w:hanging="1418"/>
        <w:rPr>
          <w:rFonts w:ascii="Arial" w:hAnsi="Arial" w:cs="Arial"/>
          <w:sz w:val="22"/>
          <w:szCs w:val="22"/>
        </w:rPr>
      </w:pPr>
    </w:p>
    <w:p w:rsidR="00131993" w:rsidRPr="00D90EB9" w:rsidRDefault="00131993" w:rsidP="006818D2">
      <w:pPr>
        <w:ind w:left="1418" w:hanging="1418"/>
        <w:rPr>
          <w:rFonts w:ascii="Arial" w:hAnsi="Arial" w:cs="Arial"/>
          <w:sz w:val="22"/>
          <w:szCs w:val="22"/>
        </w:rPr>
      </w:pPr>
    </w:p>
    <w:p w:rsidR="006818D2" w:rsidRPr="00D90EB9" w:rsidRDefault="006818D2" w:rsidP="006501E9">
      <w:pPr>
        <w:outlineLvl w:val="0"/>
        <w:rPr>
          <w:rFonts w:ascii="Arial" w:hAnsi="Arial" w:cs="Arial"/>
          <w:b/>
          <w:sz w:val="22"/>
          <w:szCs w:val="22"/>
        </w:rPr>
      </w:pPr>
      <w:r w:rsidRPr="00D90EB9">
        <w:rPr>
          <w:rFonts w:ascii="Arial" w:hAnsi="Arial" w:cs="Arial"/>
          <w:b/>
          <w:sz w:val="22"/>
          <w:szCs w:val="22"/>
        </w:rPr>
        <w:t>OBČINSKEMU SVETU</w:t>
      </w:r>
    </w:p>
    <w:p w:rsidR="006818D2" w:rsidRPr="00D90EB9" w:rsidRDefault="006818D2" w:rsidP="006818D2">
      <w:pPr>
        <w:ind w:left="1418" w:hanging="1418"/>
        <w:outlineLvl w:val="0"/>
        <w:rPr>
          <w:rFonts w:ascii="Arial" w:hAnsi="Arial" w:cs="Arial"/>
          <w:b/>
          <w:sz w:val="22"/>
          <w:szCs w:val="22"/>
        </w:rPr>
      </w:pPr>
      <w:r w:rsidRPr="00D90EB9">
        <w:rPr>
          <w:rFonts w:ascii="Arial" w:hAnsi="Arial" w:cs="Arial"/>
          <w:b/>
          <w:sz w:val="22"/>
          <w:szCs w:val="22"/>
        </w:rPr>
        <w:t>OBČINE TRŽIČ</w:t>
      </w:r>
    </w:p>
    <w:p w:rsidR="006818D2" w:rsidRPr="00D90EB9" w:rsidRDefault="006818D2" w:rsidP="006818D2">
      <w:pPr>
        <w:ind w:left="1418" w:hanging="1418"/>
        <w:rPr>
          <w:rFonts w:ascii="Arial" w:hAnsi="Arial" w:cs="Arial"/>
          <w:sz w:val="22"/>
          <w:szCs w:val="22"/>
        </w:rPr>
      </w:pPr>
    </w:p>
    <w:p w:rsidR="006818D2" w:rsidRPr="00D90EB9" w:rsidRDefault="006818D2" w:rsidP="006818D2">
      <w:pPr>
        <w:ind w:left="1418" w:hanging="1418"/>
        <w:rPr>
          <w:rFonts w:ascii="Arial" w:hAnsi="Arial" w:cs="Arial"/>
          <w:sz w:val="22"/>
          <w:szCs w:val="22"/>
        </w:rPr>
      </w:pPr>
    </w:p>
    <w:p w:rsidR="0015700E" w:rsidRPr="00D90EB9" w:rsidRDefault="00DC0986" w:rsidP="003354AB">
      <w:pPr>
        <w:tabs>
          <w:tab w:val="left" w:pos="1440"/>
        </w:tabs>
        <w:ind w:left="1418" w:hanging="1418"/>
        <w:rPr>
          <w:rFonts w:ascii="Arial" w:hAnsi="Arial" w:cs="Arial"/>
          <w:b/>
          <w:sz w:val="22"/>
          <w:szCs w:val="22"/>
        </w:rPr>
      </w:pPr>
      <w:r w:rsidRPr="00D90EB9">
        <w:rPr>
          <w:rFonts w:ascii="Arial" w:hAnsi="Arial" w:cs="Arial"/>
          <w:b/>
          <w:sz w:val="22"/>
          <w:szCs w:val="22"/>
        </w:rPr>
        <w:t xml:space="preserve">ZADEVA: </w:t>
      </w:r>
      <w:r w:rsidRPr="00D90EB9">
        <w:rPr>
          <w:rFonts w:ascii="Arial" w:hAnsi="Arial" w:cs="Arial"/>
          <w:b/>
          <w:sz w:val="22"/>
          <w:szCs w:val="22"/>
        </w:rPr>
        <w:tab/>
        <w:t xml:space="preserve">Prodaja </w:t>
      </w:r>
      <w:r w:rsidR="003354AB" w:rsidRPr="00D90EB9">
        <w:rPr>
          <w:rFonts w:ascii="Arial" w:hAnsi="Arial" w:cs="Arial"/>
          <w:b/>
          <w:sz w:val="22"/>
          <w:szCs w:val="22"/>
        </w:rPr>
        <w:t>stanovanj</w:t>
      </w:r>
      <w:r w:rsidR="00010B6D">
        <w:rPr>
          <w:rFonts w:ascii="Arial" w:hAnsi="Arial" w:cs="Arial"/>
          <w:b/>
          <w:sz w:val="22"/>
          <w:szCs w:val="22"/>
        </w:rPr>
        <w:t>a</w:t>
      </w:r>
      <w:r w:rsidR="003354AB" w:rsidRPr="00D90EB9">
        <w:rPr>
          <w:rFonts w:ascii="Arial" w:hAnsi="Arial" w:cs="Arial"/>
          <w:b/>
          <w:sz w:val="22"/>
          <w:szCs w:val="22"/>
        </w:rPr>
        <w:t xml:space="preserve"> na </w:t>
      </w:r>
      <w:r w:rsidR="00010B6D">
        <w:rPr>
          <w:rFonts w:ascii="Arial" w:hAnsi="Arial" w:cs="Arial"/>
          <w:b/>
          <w:sz w:val="22"/>
          <w:szCs w:val="22"/>
        </w:rPr>
        <w:t>naslovu Partizanska ulica 4</w:t>
      </w:r>
      <w:r w:rsidR="00AD2C50" w:rsidRPr="00D90EB9">
        <w:rPr>
          <w:rFonts w:ascii="Arial" w:hAnsi="Arial" w:cs="Arial"/>
          <w:b/>
          <w:sz w:val="22"/>
          <w:szCs w:val="22"/>
        </w:rPr>
        <w:t xml:space="preserve"> </w:t>
      </w:r>
    </w:p>
    <w:p w:rsidR="006818D2" w:rsidRPr="00D90EB9" w:rsidRDefault="006818D2" w:rsidP="006818D2">
      <w:pPr>
        <w:ind w:left="3261" w:hanging="3261"/>
        <w:rPr>
          <w:rFonts w:ascii="Arial" w:hAnsi="Arial" w:cs="Arial"/>
          <w:sz w:val="22"/>
          <w:szCs w:val="22"/>
        </w:rPr>
      </w:pPr>
    </w:p>
    <w:p w:rsidR="006818D2" w:rsidRPr="00D90EB9" w:rsidRDefault="006818D2" w:rsidP="006818D2">
      <w:pPr>
        <w:ind w:left="3261" w:hanging="3261"/>
        <w:rPr>
          <w:rFonts w:ascii="Arial" w:hAnsi="Arial" w:cs="Arial"/>
          <w:sz w:val="22"/>
          <w:szCs w:val="22"/>
        </w:rPr>
      </w:pPr>
    </w:p>
    <w:p w:rsidR="00D304AB" w:rsidRPr="00D90EB9" w:rsidRDefault="009B2626" w:rsidP="006818D2">
      <w:pPr>
        <w:jc w:val="both"/>
        <w:rPr>
          <w:rFonts w:ascii="Arial" w:hAnsi="Arial" w:cs="Arial"/>
          <w:sz w:val="22"/>
          <w:szCs w:val="22"/>
        </w:rPr>
      </w:pPr>
      <w:r w:rsidRPr="00D90EB9">
        <w:rPr>
          <w:rFonts w:ascii="Arial" w:hAnsi="Arial" w:cs="Arial"/>
          <w:sz w:val="22"/>
          <w:szCs w:val="22"/>
        </w:rPr>
        <w:t>V skladu z 29. členom Zakona o lokalni samoupravi (</w:t>
      </w:r>
      <w:r w:rsidR="00010B6D" w:rsidRPr="00010B6D">
        <w:rPr>
          <w:rFonts w:ascii="Arial" w:hAnsi="Arial" w:cs="Arial"/>
          <w:sz w:val="22"/>
          <w:szCs w:val="22"/>
        </w:rPr>
        <w:t>Uradni list RS, št. 94/07 – uradno prečiščeno besedilo, 76/08, 79/09, 51/10, 40/12 – ZUJF, 14/15 – ZUUJFO, 11/18 – ZSPDSLS-1, 30/18, 61/20 – ZIUZEOP-A in 80/20 – ZIUOOPE</w:t>
      </w:r>
      <w:r w:rsidRPr="00D90EB9">
        <w:rPr>
          <w:rFonts w:ascii="Arial" w:hAnsi="Arial" w:cs="Arial"/>
          <w:sz w:val="22"/>
          <w:szCs w:val="22"/>
        </w:rPr>
        <w:t xml:space="preserve">), </w:t>
      </w:r>
      <w:r w:rsidR="00E12200">
        <w:rPr>
          <w:rFonts w:ascii="Arial" w:hAnsi="Arial" w:cs="Arial"/>
          <w:sz w:val="22"/>
          <w:szCs w:val="22"/>
        </w:rPr>
        <w:t xml:space="preserve">29. in 51. členom Zakona </w:t>
      </w:r>
      <w:r w:rsidR="00E12200" w:rsidRPr="00D90EB9">
        <w:rPr>
          <w:rFonts w:ascii="Arial" w:hAnsi="Arial" w:cs="Arial"/>
          <w:sz w:val="22"/>
          <w:szCs w:val="22"/>
        </w:rPr>
        <w:t>o stvarnem premoženju države in samoupravnih lokalnih skupnosti</w:t>
      </w:r>
      <w:r w:rsidR="00E12200">
        <w:rPr>
          <w:rFonts w:ascii="Arial" w:hAnsi="Arial" w:cs="Arial"/>
          <w:sz w:val="22"/>
          <w:szCs w:val="22"/>
        </w:rPr>
        <w:t xml:space="preserve"> (</w:t>
      </w:r>
      <w:r w:rsidR="00010B6D" w:rsidRPr="00010B6D">
        <w:rPr>
          <w:rFonts w:ascii="Arial" w:hAnsi="Arial" w:cs="Arial"/>
          <w:sz w:val="22"/>
          <w:szCs w:val="22"/>
        </w:rPr>
        <w:t>Uradni list RS, št. 11/18 in 79/18</w:t>
      </w:r>
      <w:r w:rsidR="00E12200">
        <w:rPr>
          <w:rFonts w:ascii="Arial" w:hAnsi="Arial" w:cs="Arial"/>
          <w:sz w:val="22"/>
          <w:szCs w:val="22"/>
        </w:rPr>
        <w:t xml:space="preserve">) ter </w:t>
      </w:r>
      <w:smartTag w:uri="urn:schemas-microsoft-com:office:smarttags" w:element="metricconverter">
        <w:smartTagPr>
          <w:attr w:name="ProductID" w:val="18. in"/>
        </w:smartTagPr>
        <w:r w:rsidR="00E12200" w:rsidRPr="00D90EB9">
          <w:rPr>
            <w:rFonts w:ascii="Arial" w:hAnsi="Arial" w:cs="Arial"/>
            <w:sz w:val="22"/>
            <w:szCs w:val="22"/>
          </w:rPr>
          <w:t>18. in</w:t>
        </w:r>
      </w:smartTag>
      <w:r w:rsidR="00E12200" w:rsidRPr="00D90EB9">
        <w:rPr>
          <w:rFonts w:ascii="Arial" w:hAnsi="Arial" w:cs="Arial"/>
          <w:sz w:val="22"/>
          <w:szCs w:val="22"/>
        </w:rPr>
        <w:t xml:space="preserve"> 101. členom Statuta Občine Tržič (</w:t>
      </w:r>
      <w:smartTag w:uri="urn:schemas-microsoft-com:office:smarttags" w:element="PersonName">
        <w:smartTagPr>
          <w:attr w:name="ProductID" w:val="Uradni list RS"/>
        </w:smartTagPr>
        <w:r w:rsidR="00E12200" w:rsidRPr="00D90EB9">
          <w:rPr>
            <w:rFonts w:ascii="Arial" w:hAnsi="Arial" w:cs="Arial"/>
            <w:sz w:val="22"/>
            <w:szCs w:val="22"/>
          </w:rPr>
          <w:t>Uradni list RS</w:t>
        </w:r>
      </w:smartTag>
      <w:r w:rsidR="00E12200" w:rsidRPr="00D90EB9">
        <w:rPr>
          <w:rFonts w:ascii="Arial" w:hAnsi="Arial" w:cs="Arial"/>
          <w:sz w:val="22"/>
          <w:szCs w:val="22"/>
        </w:rPr>
        <w:t>, št. 19/13</w:t>
      </w:r>
      <w:r w:rsidR="00E12200">
        <w:rPr>
          <w:rFonts w:ascii="Arial" w:hAnsi="Arial" w:cs="Arial"/>
          <w:sz w:val="22"/>
          <w:szCs w:val="22"/>
        </w:rPr>
        <w:t xml:space="preserve"> in 74/15</w:t>
      </w:r>
      <w:r w:rsidR="00E12200" w:rsidRPr="00D90EB9">
        <w:rPr>
          <w:rFonts w:ascii="Arial" w:hAnsi="Arial" w:cs="Arial"/>
          <w:sz w:val="22"/>
          <w:szCs w:val="22"/>
        </w:rPr>
        <w:t>), vam pošiljam v obravnavo in sprejem točko</w:t>
      </w:r>
      <w:r w:rsidR="00E12200">
        <w:rPr>
          <w:rFonts w:ascii="Arial" w:hAnsi="Arial" w:cs="Arial"/>
          <w:sz w:val="22"/>
          <w:szCs w:val="22"/>
        </w:rPr>
        <w:t>:</w:t>
      </w:r>
    </w:p>
    <w:p w:rsidR="006818D2" w:rsidRPr="00D90EB9" w:rsidRDefault="006818D2" w:rsidP="006818D2">
      <w:pPr>
        <w:ind w:left="3261" w:hanging="3261"/>
        <w:jc w:val="both"/>
        <w:rPr>
          <w:rFonts w:ascii="Arial" w:hAnsi="Arial" w:cs="Arial"/>
          <w:sz w:val="22"/>
          <w:szCs w:val="22"/>
        </w:rPr>
      </w:pPr>
      <w:r w:rsidRPr="00D90EB9">
        <w:rPr>
          <w:rFonts w:ascii="Arial" w:hAnsi="Arial" w:cs="Arial"/>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6818D2" w:rsidRPr="00D90EB9">
        <w:tc>
          <w:tcPr>
            <w:tcW w:w="8609" w:type="dxa"/>
          </w:tcPr>
          <w:p w:rsidR="006818D2" w:rsidRPr="00D90EB9" w:rsidRDefault="006818D2" w:rsidP="006D1FF1">
            <w:pPr>
              <w:jc w:val="center"/>
              <w:rPr>
                <w:rFonts w:ascii="Arial" w:hAnsi="Arial" w:cs="Arial"/>
                <w:b/>
                <w:sz w:val="22"/>
                <w:szCs w:val="22"/>
              </w:rPr>
            </w:pPr>
          </w:p>
          <w:p w:rsidR="006818D2" w:rsidRDefault="00015C77" w:rsidP="00E12200">
            <w:pPr>
              <w:jc w:val="center"/>
              <w:rPr>
                <w:rFonts w:ascii="Arial" w:hAnsi="Arial" w:cs="Arial"/>
                <w:b/>
                <w:sz w:val="22"/>
                <w:szCs w:val="22"/>
              </w:rPr>
            </w:pPr>
            <w:r w:rsidRPr="00D90EB9">
              <w:rPr>
                <w:rFonts w:ascii="Arial" w:hAnsi="Arial" w:cs="Arial"/>
                <w:b/>
                <w:sz w:val="22"/>
                <w:szCs w:val="22"/>
              </w:rPr>
              <w:t xml:space="preserve">PRODAJA </w:t>
            </w:r>
            <w:r w:rsidR="003354AB" w:rsidRPr="00D90EB9">
              <w:rPr>
                <w:rFonts w:ascii="Arial" w:hAnsi="Arial" w:cs="Arial"/>
                <w:b/>
                <w:sz w:val="22"/>
                <w:szCs w:val="22"/>
              </w:rPr>
              <w:t>STANOVANJ</w:t>
            </w:r>
            <w:r w:rsidR="00010B6D">
              <w:rPr>
                <w:rFonts w:ascii="Arial" w:hAnsi="Arial" w:cs="Arial"/>
                <w:b/>
                <w:sz w:val="22"/>
                <w:szCs w:val="22"/>
              </w:rPr>
              <w:t xml:space="preserve">A </w:t>
            </w:r>
            <w:r w:rsidR="003354AB" w:rsidRPr="00D90EB9">
              <w:rPr>
                <w:rFonts w:ascii="Arial" w:hAnsi="Arial" w:cs="Arial"/>
                <w:b/>
                <w:sz w:val="22"/>
                <w:szCs w:val="22"/>
              </w:rPr>
              <w:t xml:space="preserve">NA </w:t>
            </w:r>
            <w:r w:rsidR="00010B6D">
              <w:rPr>
                <w:rFonts w:ascii="Arial" w:hAnsi="Arial" w:cs="Arial"/>
                <w:b/>
                <w:sz w:val="22"/>
                <w:szCs w:val="22"/>
              </w:rPr>
              <w:t>NASLOVU PARTIZANSKA ULICA 4</w:t>
            </w:r>
          </w:p>
          <w:p w:rsidR="00010B6D" w:rsidRPr="00D90EB9" w:rsidRDefault="00010B6D" w:rsidP="00E12200">
            <w:pPr>
              <w:jc w:val="center"/>
              <w:rPr>
                <w:rFonts w:ascii="Arial" w:hAnsi="Arial" w:cs="Arial"/>
                <w:b/>
                <w:sz w:val="22"/>
                <w:szCs w:val="22"/>
              </w:rPr>
            </w:pPr>
          </w:p>
        </w:tc>
      </w:tr>
    </w:tbl>
    <w:p w:rsidR="006818D2" w:rsidRPr="00D90EB9" w:rsidRDefault="006818D2" w:rsidP="006818D2">
      <w:pPr>
        <w:ind w:left="3261" w:hanging="3261"/>
        <w:rPr>
          <w:rFonts w:ascii="Arial" w:hAnsi="Arial" w:cs="Arial"/>
          <w:sz w:val="22"/>
          <w:szCs w:val="22"/>
        </w:rPr>
      </w:pPr>
    </w:p>
    <w:p w:rsidR="008F6CC9" w:rsidRPr="00D90EB9" w:rsidRDefault="008F6CC9" w:rsidP="00523B51">
      <w:pPr>
        <w:rPr>
          <w:rFonts w:ascii="Arial" w:hAnsi="Arial" w:cs="Arial"/>
          <w:sz w:val="22"/>
          <w:szCs w:val="22"/>
        </w:rPr>
      </w:pPr>
    </w:p>
    <w:p w:rsidR="00EA77B6" w:rsidRPr="00D90EB9" w:rsidRDefault="00EA77B6" w:rsidP="00EA77B6">
      <w:pPr>
        <w:rPr>
          <w:rFonts w:ascii="Arial" w:hAnsi="Arial" w:cs="Arial"/>
          <w:sz w:val="22"/>
          <w:szCs w:val="22"/>
        </w:rPr>
      </w:pPr>
      <w:r w:rsidRPr="00D90EB9">
        <w:rPr>
          <w:rFonts w:ascii="Arial" w:hAnsi="Arial" w:cs="Arial"/>
          <w:sz w:val="22"/>
          <w:szCs w:val="22"/>
        </w:rPr>
        <w:t>V skladu z 21. členom Statuta Občine Tržič in 5</w:t>
      </w:r>
      <w:r w:rsidR="00E12200">
        <w:rPr>
          <w:rFonts w:ascii="Arial" w:hAnsi="Arial" w:cs="Arial"/>
          <w:sz w:val="22"/>
          <w:szCs w:val="22"/>
        </w:rPr>
        <w:t>5</w:t>
      </w:r>
      <w:r w:rsidRPr="00D90EB9">
        <w:rPr>
          <w:rFonts w:ascii="Arial" w:hAnsi="Arial" w:cs="Arial"/>
          <w:sz w:val="22"/>
          <w:szCs w:val="22"/>
        </w:rPr>
        <w:t>. člena Poslovnika Občinskega sveta Občine Tržič bo kot poročevalec na seji Sveta in delovnih teles sodelovala:</w:t>
      </w:r>
    </w:p>
    <w:p w:rsidR="00EA77B6" w:rsidRPr="00D90EB9" w:rsidRDefault="00EA77B6" w:rsidP="00EA77B6">
      <w:pPr>
        <w:ind w:left="3261" w:hanging="3261"/>
        <w:rPr>
          <w:rFonts w:ascii="Arial" w:hAnsi="Arial" w:cs="Arial"/>
          <w:sz w:val="22"/>
          <w:szCs w:val="22"/>
        </w:rPr>
      </w:pPr>
    </w:p>
    <w:p w:rsidR="00EA77B6" w:rsidRPr="00D90EB9" w:rsidRDefault="00EA77B6" w:rsidP="00EA77B6">
      <w:pPr>
        <w:jc w:val="both"/>
        <w:rPr>
          <w:rFonts w:ascii="Arial" w:hAnsi="Arial" w:cs="Arial"/>
          <w:sz w:val="22"/>
          <w:szCs w:val="22"/>
        </w:rPr>
      </w:pPr>
      <w:r w:rsidRPr="00D90EB9">
        <w:rPr>
          <w:rFonts w:ascii="Arial" w:hAnsi="Arial" w:cs="Arial"/>
          <w:sz w:val="22"/>
          <w:szCs w:val="22"/>
        </w:rPr>
        <w:t xml:space="preserve">Vodja Urada za </w:t>
      </w:r>
      <w:r w:rsidR="00630787">
        <w:rPr>
          <w:rFonts w:ascii="Arial" w:hAnsi="Arial" w:cs="Arial"/>
          <w:sz w:val="22"/>
          <w:szCs w:val="22"/>
        </w:rPr>
        <w:t>okolje in prostor</w:t>
      </w:r>
      <w:r w:rsidRPr="00D90EB9">
        <w:rPr>
          <w:rFonts w:ascii="Arial" w:hAnsi="Arial" w:cs="Arial"/>
          <w:sz w:val="22"/>
          <w:szCs w:val="22"/>
        </w:rPr>
        <w:t xml:space="preserve">, ga. </w:t>
      </w:r>
      <w:smartTag w:uri="urn:schemas-microsoft-com:office:smarttags" w:element="PersonName">
        <w:smartTagPr>
          <w:attr w:name="ProductID" w:val="Jasna Kavčič"/>
        </w:smartTagPr>
        <w:r w:rsidRPr="00D90EB9">
          <w:rPr>
            <w:rFonts w:ascii="Arial" w:hAnsi="Arial" w:cs="Arial"/>
            <w:sz w:val="22"/>
            <w:szCs w:val="22"/>
          </w:rPr>
          <w:t>Jasna Kavčič</w:t>
        </w:r>
      </w:smartTag>
      <w:r w:rsidRPr="00D90EB9">
        <w:rPr>
          <w:rFonts w:ascii="Arial" w:hAnsi="Arial" w:cs="Arial"/>
          <w:sz w:val="22"/>
          <w:szCs w:val="22"/>
        </w:rPr>
        <w:t>, univ. dipl. inž. grad.</w:t>
      </w:r>
    </w:p>
    <w:p w:rsidR="006818D2" w:rsidRPr="00D90EB9" w:rsidRDefault="006818D2" w:rsidP="006818D2">
      <w:pPr>
        <w:ind w:left="3261" w:hanging="3261"/>
        <w:rPr>
          <w:rFonts w:ascii="Arial" w:hAnsi="Arial" w:cs="Arial"/>
          <w:sz w:val="22"/>
          <w:szCs w:val="22"/>
        </w:rPr>
      </w:pPr>
    </w:p>
    <w:p w:rsidR="00990C26" w:rsidRPr="00D90EB9" w:rsidRDefault="00990C26" w:rsidP="00990C26">
      <w:pPr>
        <w:numPr>
          <w:ins w:id="1" w:author="vinkob" w:date="2007-09-28T11:04:00Z"/>
        </w:numPr>
        <w:outlineLvl w:val="0"/>
        <w:rPr>
          <w:rFonts w:ascii="Arial" w:hAnsi="Arial" w:cs="Arial"/>
          <w:b/>
          <w:sz w:val="22"/>
          <w:szCs w:val="22"/>
        </w:rPr>
      </w:pPr>
      <w:r w:rsidRPr="00D90EB9">
        <w:rPr>
          <w:rFonts w:ascii="Arial" w:hAnsi="Arial" w:cs="Arial"/>
          <w:b/>
          <w:sz w:val="22"/>
          <w:szCs w:val="22"/>
        </w:rPr>
        <w:t>PREDLOG SKLEPA:</w:t>
      </w:r>
    </w:p>
    <w:p w:rsidR="00990C26" w:rsidRPr="00D90EB9" w:rsidRDefault="00990C26" w:rsidP="00EA77B6">
      <w:pPr>
        <w:jc w:val="both"/>
        <w:rPr>
          <w:rFonts w:ascii="Arial" w:hAnsi="Arial" w:cs="Arial"/>
          <w:b/>
          <w:sz w:val="22"/>
          <w:szCs w:val="22"/>
        </w:rPr>
      </w:pPr>
    </w:p>
    <w:p w:rsidR="000244CA" w:rsidRPr="00D90EB9" w:rsidRDefault="003354AB" w:rsidP="000244CA">
      <w:pPr>
        <w:jc w:val="both"/>
        <w:rPr>
          <w:rFonts w:ascii="Arial" w:hAnsi="Arial" w:cs="Arial"/>
          <w:b/>
          <w:sz w:val="22"/>
          <w:szCs w:val="22"/>
        </w:rPr>
      </w:pPr>
      <w:r w:rsidRPr="00D90EB9">
        <w:rPr>
          <w:rFonts w:ascii="Arial" w:hAnsi="Arial" w:cs="Arial"/>
          <w:b/>
          <w:sz w:val="22"/>
          <w:szCs w:val="22"/>
        </w:rPr>
        <w:t>Sprejme se sklep o prodaji nepremičnin</w:t>
      </w:r>
      <w:r w:rsidR="00010B6D">
        <w:rPr>
          <w:rFonts w:ascii="Arial" w:hAnsi="Arial" w:cs="Arial"/>
          <w:b/>
          <w:sz w:val="22"/>
          <w:szCs w:val="22"/>
        </w:rPr>
        <w:t xml:space="preserve">e z ID znakom del stavbe 2143-663-1; zasedeno </w:t>
      </w:r>
      <w:r w:rsidR="00010B6D" w:rsidRPr="00010B6D">
        <w:rPr>
          <w:rFonts w:ascii="Arial" w:hAnsi="Arial" w:cs="Arial"/>
          <w:b/>
          <w:sz w:val="22"/>
          <w:szCs w:val="22"/>
        </w:rPr>
        <w:t xml:space="preserve">dvosobno stanovanje v 2. etaži, s pripadajočo kletjo, ki jo predstavlja nepremičnina </w:t>
      </w:r>
      <w:r w:rsidR="00010B6D">
        <w:rPr>
          <w:rFonts w:ascii="Arial" w:hAnsi="Arial" w:cs="Arial"/>
          <w:b/>
          <w:sz w:val="22"/>
          <w:szCs w:val="22"/>
        </w:rPr>
        <w:t xml:space="preserve">z ID znakom del stavbe 2143-663-7, </w:t>
      </w:r>
      <w:r w:rsidR="00010B6D" w:rsidRPr="00010B6D">
        <w:rPr>
          <w:rFonts w:ascii="Arial" w:hAnsi="Arial" w:cs="Arial"/>
          <w:b/>
          <w:sz w:val="22"/>
          <w:szCs w:val="22"/>
        </w:rPr>
        <w:t>v stanovanjski stavbi na naslovu Partizanska ulica 4, Tržič</w:t>
      </w:r>
      <w:r w:rsidR="00010B6D">
        <w:rPr>
          <w:rFonts w:ascii="Arial" w:hAnsi="Arial" w:cs="Arial"/>
          <w:b/>
          <w:sz w:val="22"/>
          <w:szCs w:val="22"/>
        </w:rPr>
        <w:t>. Kot metoda razpolaganja se izbere metoda javnega zbiranja ponudb z izhodiščno ceno 54.500,00 EUR.</w:t>
      </w:r>
      <w:r w:rsidR="00E74685" w:rsidRPr="00D90EB9">
        <w:rPr>
          <w:rFonts w:ascii="Arial" w:hAnsi="Arial" w:cs="Arial"/>
          <w:b/>
          <w:sz w:val="22"/>
          <w:szCs w:val="22"/>
        </w:rPr>
        <w:t xml:space="preserve"> Davek na promet nepremičnin, stroške notarske overitve, stroške vknjižbe v zemljiško knjigo ter morebitne ostale stroške, povezane s sklenitvijo prodajne pogodbe, krije kup</w:t>
      </w:r>
      <w:r w:rsidR="00010B6D">
        <w:rPr>
          <w:rFonts w:ascii="Arial" w:hAnsi="Arial" w:cs="Arial"/>
          <w:b/>
          <w:sz w:val="22"/>
          <w:szCs w:val="22"/>
        </w:rPr>
        <w:t>ec</w:t>
      </w:r>
      <w:r w:rsidR="00E74685" w:rsidRPr="00D90EB9">
        <w:rPr>
          <w:rFonts w:ascii="Arial" w:hAnsi="Arial" w:cs="Arial"/>
          <w:b/>
          <w:sz w:val="22"/>
          <w:szCs w:val="22"/>
        </w:rPr>
        <w:t>.</w:t>
      </w:r>
    </w:p>
    <w:p w:rsidR="003354AB" w:rsidRPr="00D90EB9" w:rsidRDefault="003354AB" w:rsidP="007548AA">
      <w:pPr>
        <w:jc w:val="both"/>
        <w:rPr>
          <w:rFonts w:ascii="Arial" w:hAnsi="Arial" w:cs="Arial"/>
          <w:b/>
          <w:sz w:val="22"/>
          <w:szCs w:val="22"/>
        </w:rPr>
      </w:pPr>
    </w:p>
    <w:p w:rsidR="003354AB" w:rsidRDefault="003354AB" w:rsidP="007548AA">
      <w:pPr>
        <w:jc w:val="both"/>
        <w:rPr>
          <w:rFonts w:ascii="Arial" w:hAnsi="Arial" w:cs="Arial"/>
          <w:b/>
          <w:sz w:val="22"/>
          <w:szCs w:val="22"/>
        </w:rPr>
      </w:pPr>
    </w:p>
    <w:p w:rsidR="008145C0" w:rsidRPr="00D90EB9" w:rsidRDefault="008145C0" w:rsidP="007548AA">
      <w:pPr>
        <w:jc w:val="both"/>
        <w:rPr>
          <w:rFonts w:ascii="Arial" w:hAnsi="Arial" w:cs="Arial"/>
          <w:b/>
          <w:sz w:val="22"/>
          <w:szCs w:val="22"/>
        </w:rPr>
      </w:pPr>
    </w:p>
    <w:p w:rsidR="00990C26" w:rsidRPr="00D90EB9" w:rsidRDefault="00010B6D" w:rsidP="00990C26">
      <w:pPr>
        <w:ind w:left="5760"/>
        <w:jc w:val="center"/>
        <w:rPr>
          <w:rFonts w:ascii="Arial" w:hAnsi="Arial" w:cs="Arial"/>
          <w:b/>
          <w:sz w:val="22"/>
          <w:szCs w:val="22"/>
        </w:rPr>
      </w:pPr>
      <w:r>
        <w:rPr>
          <w:rFonts w:ascii="Arial" w:hAnsi="Arial" w:cs="Arial"/>
          <w:b/>
          <w:sz w:val="22"/>
          <w:szCs w:val="22"/>
        </w:rPr>
        <w:t>Dušan Bodlaj,</w:t>
      </w:r>
    </w:p>
    <w:p w:rsidR="00990C26" w:rsidRDefault="00010B6D" w:rsidP="00990C26">
      <w:pPr>
        <w:ind w:left="5760"/>
        <w:jc w:val="center"/>
        <w:rPr>
          <w:rFonts w:ascii="Arial" w:hAnsi="Arial" w:cs="Arial"/>
          <w:b/>
          <w:sz w:val="22"/>
          <w:szCs w:val="22"/>
        </w:rPr>
      </w:pPr>
      <w:r>
        <w:rPr>
          <w:rFonts w:ascii="Arial" w:hAnsi="Arial" w:cs="Arial"/>
          <w:b/>
          <w:sz w:val="22"/>
          <w:szCs w:val="22"/>
        </w:rPr>
        <w:t>podžupan v začasnem</w:t>
      </w:r>
    </w:p>
    <w:p w:rsidR="00010B6D" w:rsidRPr="00D90EB9" w:rsidRDefault="00010B6D" w:rsidP="00010B6D">
      <w:pPr>
        <w:ind w:left="5529"/>
        <w:jc w:val="center"/>
        <w:rPr>
          <w:rFonts w:ascii="Arial" w:hAnsi="Arial" w:cs="Arial"/>
          <w:b/>
          <w:sz w:val="22"/>
          <w:szCs w:val="22"/>
        </w:rPr>
      </w:pPr>
      <w:r>
        <w:rPr>
          <w:rFonts w:ascii="Arial" w:hAnsi="Arial" w:cs="Arial"/>
          <w:b/>
          <w:sz w:val="22"/>
          <w:szCs w:val="22"/>
        </w:rPr>
        <w:t>opravljanju funkcije župana</w:t>
      </w:r>
    </w:p>
    <w:p w:rsidR="006818D2" w:rsidRPr="00D90EB9" w:rsidRDefault="00D90EB9" w:rsidP="00D90EB9">
      <w:pPr>
        <w:jc w:val="center"/>
        <w:rPr>
          <w:rFonts w:ascii="Arial" w:hAnsi="Arial" w:cs="Arial"/>
          <w:b/>
          <w:sz w:val="22"/>
          <w:szCs w:val="22"/>
        </w:rPr>
      </w:pPr>
      <w:r w:rsidRPr="00D90EB9">
        <w:rPr>
          <w:rFonts w:ascii="Arial" w:hAnsi="Arial" w:cs="Arial"/>
          <w:b/>
          <w:sz w:val="22"/>
          <w:szCs w:val="22"/>
        </w:rPr>
        <w:br w:type="page"/>
      </w:r>
      <w:r w:rsidR="006818D2" w:rsidRPr="00D90EB9">
        <w:rPr>
          <w:rFonts w:ascii="Arial" w:hAnsi="Arial" w:cs="Arial"/>
          <w:b/>
          <w:sz w:val="22"/>
          <w:szCs w:val="22"/>
        </w:rPr>
        <w:lastRenderedPageBreak/>
        <w:t>OBRAZLOŽITEV:</w:t>
      </w:r>
    </w:p>
    <w:p w:rsidR="00017ECD" w:rsidRPr="00D90EB9" w:rsidRDefault="00017ECD" w:rsidP="00411990">
      <w:pPr>
        <w:jc w:val="both"/>
        <w:rPr>
          <w:rFonts w:ascii="Arial" w:hAnsi="Arial" w:cs="Arial"/>
          <w:sz w:val="22"/>
          <w:szCs w:val="22"/>
        </w:rPr>
      </w:pPr>
    </w:p>
    <w:p w:rsidR="00AE3850" w:rsidRDefault="00AE3850" w:rsidP="00B53009">
      <w:pPr>
        <w:jc w:val="both"/>
        <w:rPr>
          <w:rFonts w:ascii="Arial" w:hAnsi="Arial" w:cs="Arial"/>
          <w:sz w:val="22"/>
          <w:szCs w:val="22"/>
        </w:rPr>
      </w:pPr>
      <w:r w:rsidRPr="00D90EB9">
        <w:rPr>
          <w:rFonts w:ascii="Arial" w:hAnsi="Arial" w:cs="Arial"/>
          <w:sz w:val="22"/>
          <w:szCs w:val="22"/>
        </w:rPr>
        <w:t xml:space="preserve">Predmet prodaje </w:t>
      </w:r>
      <w:r w:rsidR="00010B6D">
        <w:rPr>
          <w:rFonts w:ascii="Arial" w:hAnsi="Arial" w:cs="Arial"/>
          <w:sz w:val="22"/>
          <w:szCs w:val="22"/>
        </w:rPr>
        <w:t xml:space="preserve">je </w:t>
      </w:r>
      <w:r w:rsidR="00010B6D" w:rsidRPr="00010B6D">
        <w:rPr>
          <w:rFonts w:ascii="Arial" w:hAnsi="Arial" w:cs="Arial"/>
          <w:sz w:val="22"/>
          <w:szCs w:val="22"/>
        </w:rPr>
        <w:t xml:space="preserve">nepremičnina katastrska občina 2143 TRŽIČ stavba 663 del stavbe 1 (ID 6958589, ID znak: del stavbe 2143-663-1); </w:t>
      </w:r>
      <w:r w:rsidR="008145C0">
        <w:rPr>
          <w:rFonts w:ascii="Arial" w:hAnsi="Arial" w:cs="Arial"/>
          <w:sz w:val="22"/>
          <w:szCs w:val="22"/>
        </w:rPr>
        <w:t xml:space="preserve">zasedeno </w:t>
      </w:r>
      <w:r w:rsidR="00010B6D" w:rsidRPr="00010B6D">
        <w:rPr>
          <w:rFonts w:ascii="Arial" w:hAnsi="Arial" w:cs="Arial"/>
          <w:sz w:val="22"/>
          <w:szCs w:val="22"/>
        </w:rPr>
        <w:t>dvosobno stanovanje v 2. etaži, s pripadajočo kletjo, ki jo predstavlja nepremičnina katastrska občina 2143 TRŽIČ stavba 663 del stavbe 7 (ID 6958595, ID znak: del stavbe 2143-663-7), skupaj v izmeri 68,67 m</w:t>
      </w:r>
      <w:r w:rsidR="00010B6D" w:rsidRPr="008145C0">
        <w:rPr>
          <w:rFonts w:ascii="Arial" w:hAnsi="Arial" w:cs="Arial"/>
          <w:sz w:val="22"/>
          <w:szCs w:val="22"/>
          <w:vertAlign w:val="superscript"/>
        </w:rPr>
        <w:t>2</w:t>
      </w:r>
      <w:r w:rsidR="00010B6D" w:rsidRPr="00010B6D">
        <w:rPr>
          <w:rFonts w:ascii="Arial" w:hAnsi="Arial" w:cs="Arial"/>
          <w:sz w:val="22"/>
          <w:szCs w:val="22"/>
        </w:rPr>
        <w:t xml:space="preserve"> (po SIST ISO 9836) oz. 55,80 m</w:t>
      </w:r>
      <w:r w:rsidR="00010B6D" w:rsidRPr="008145C0">
        <w:rPr>
          <w:rFonts w:ascii="Arial" w:hAnsi="Arial" w:cs="Arial"/>
          <w:sz w:val="22"/>
          <w:szCs w:val="22"/>
          <w:vertAlign w:val="superscript"/>
        </w:rPr>
        <w:t>2</w:t>
      </w:r>
      <w:r w:rsidR="00010B6D" w:rsidRPr="00010B6D">
        <w:rPr>
          <w:rFonts w:ascii="Arial" w:hAnsi="Arial" w:cs="Arial"/>
          <w:sz w:val="22"/>
          <w:szCs w:val="22"/>
        </w:rPr>
        <w:t xml:space="preserve"> (po podatkih GURS), v stanovanjski stavbi na naslovu Partizanska ulica 4, Tržič, stoječe na nepremičnini katastrska občina 2143 TRŽIČ parcela 150/1 (ID 6879909, ID znak: parcela 2143 150/1)</w:t>
      </w:r>
      <w:r w:rsidR="008145C0">
        <w:rPr>
          <w:rFonts w:ascii="Arial" w:hAnsi="Arial" w:cs="Arial"/>
          <w:sz w:val="22"/>
          <w:szCs w:val="22"/>
        </w:rPr>
        <w:t>.</w:t>
      </w:r>
    </w:p>
    <w:p w:rsidR="008145C0" w:rsidRDefault="008145C0" w:rsidP="00B53009">
      <w:pPr>
        <w:jc w:val="both"/>
        <w:rPr>
          <w:rFonts w:ascii="Arial" w:hAnsi="Arial" w:cs="Arial"/>
          <w:sz w:val="22"/>
          <w:szCs w:val="22"/>
        </w:rPr>
      </w:pPr>
    </w:p>
    <w:p w:rsidR="008145C0" w:rsidRDefault="008145C0" w:rsidP="00B53009">
      <w:pPr>
        <w:jc w:val="both"/>
        <w:rPr>
          <w:rFonts w:ascii="Arial" w:hAnsi="Arial" w:cs="Arial"/>
          <w:sz w:val="22"/>
          <w:szCs w:val="22"/>
        </w:rPr>
      </w:pPr>
      <w:r>
        <w:rPr>
          <w:rFonts w:ascii="Arial" w:hAnsi="Arial" w:cs="Arial"/>
          <w:sz w:val="22"/>
          <w:szCs w:val="22"/>
        </w:rPr>
        <w:t>Stanovanje se prodaja na podlagi vloge za odkup, ki jo je vložil trenutni najemnik predmetnega stanovanja. Najemnik ima pri nakupu na podlagi najemne pogodbe predkupno pravico. Izhodiščna cena predstavlja ocenjeno tržno vrednost, ki jo je ocenil sodni cenilec Janez Fajfar v poročilu o ocenjevanju vrednosti z dne 21. 7. 2022.</w:t>
      </w:r>
    </w:p>
    <w:p w:rsidR="008145C0" w:rsidRDefault="008145C0" w:rsidP="00B53009">
      <w:pPr>
        <w:jc w:val="both"/>
        <w:rPr>
          <w:rFonts w:ascii="Arial" w:hAnsi="Arial" w:cs="Arial"/>
          <w:sz w:val="22"/>
          <w:szCs w:val="22"/>
        </w:rPr>
      </w:pPr>
    </w:p>
    <w:p w:rsidR="00AD2C50" w:rsidRPr="00D90EB9" w:rsidRDefault="00AD2C50" w:rsidP="00AD2C50">
      <w:pPr>
        <w:jc w:val="both"/>
        <w:rPr>
          <w:rFonts w:ascii="Arial" w:hAnsi="Arial" w:cs="Arial"/>
          <w:sz w:val="22"/>
          <w:szCs w:val="22"/>
        </w:rPr>
      </w:pPr>
      <w:r w:rsidRPr="00D90EB9">
        <w:rPr>
          <w:rFonts w:ascii="Arial" w:hAnsi="Arial" w:cs="Arial"/>
          <w:sz w:val="22"/>
          <w:szCs w:val="22"/>
        </w:rPr>
        <w:t>Prodaja stanovanj</w:t>
      </w:r>
      <w:r w:rsidR="008145C0">
        <w:rPr>
          <w:rFonts w:ascii="Arial" w:hAnsi="Arial" w:cs="Arial"/>
          <w:sz w:val="22"/>
          <w:szCs w:val="22"/>
        </w:rPr>
        <w:t>a</w:t>
      </w:r>
      <w:r w:rsidR="00BD58BE">
        <w:rPr>
          <w:rFonts w:ascii="Arial" w:hAnsi="Arial" w:cs="Arial"/>
          <w:sz w:val="22"/>
          <w:szCs w:val="22"/>
        </w:rPr>
        <w:t xml:space="preserve"> </w:t>
      </w:r>
      <w:r w:rsidRPr="00D90EB9">
        <w:rPr>
          <w:rFonts w:ascii="Arial" w:hAnsi="Arial" w:cs="Arial"/>
          <w:sz w:val="22"/>
          <w:szCs w:val="22"/>
        </w:rPr>
        <w:t xml:space="preserve">pomeni za občinski proračun prihodek najmanj v višini </w:t>
      </w:r>
      <w:r w:rsidR="008145C0">
        <w:rPr>
          <w:rFonts w:ascii="Arial" w:hAnsi="Arial" w:cs="Arial"/>
          <w:sz w:val="22"/>
          <w:szCs w:val="22"/>
        </w:rPr>
        <w:t>54.500,00</w:t>
      </w:r>
      <w:r w:rsidR="0061005E">
        <w:rPr>
          <w:rFonts w:ascii="Arial" w:hAnsi="Arial" w:cs="Arial"/>
          <w:sz w:val="22"/>
          <w:szCs w:val="22"/>
        </w:rPr>
        <w:t xml:space="preserve"> </w:t>
      </w:r>
      <w:r w:rsidRPr="00D90EB9">
        <w:rPr>
          <w:rFonts w:ascii="Arial" w:hAnsi="Arial" w:cs="Arial"/>
          <w:sz w:val="22"/>
          <w:szCs w:val="22"/>
        </w:rPr>
        <w:t>EUR.</w:t>
      </w:r>
    </w:p>
    <w:p w:rsidR="00AD2C50" w:rsidRDefault="00AD2C50" w:rsidP="00B53009">
      <w:pPr>
        <w:jc w:val="both"/>
        <w:rPr>
          <w:rFonts w:ascii="Arial" w:hAnsi="Arial" w:cs="Arial"/>
          <w:sz w:val="22"/>
          <w:szCs w:val="22"/>
        </w:rPr>
      </w:pPr>
    </w:p>
    <w:p w:rsidR="00F45EA3" w:rsidRPr="00D90EB9" w:rsidRDefault="00F45EA3" w:rsidP="00B53009">
      <w:pPr>
        <w:jc w:val="both"/>
        <w:rPr>
          <w:rFonts w:ascii="Arial" w:hAnsi="Arial" w:cs="Arial"/>
          <w:sz w:val="22"/>
          <w:szCs w:val="22"/>
        </w:rPr>
      </w:pPr>
    </w:p>
    <w:p w:rsidR="00F45EA3" w:rsidRPr="003A2DF5" w:rsidRDefault="00F45EA3" w:rsidP="00F45EA3">
      <w:pPr>
        <w:jc w:val="both"/>
        <w:rPr>
          <w:rFonts w:ascii="Arial" w:hAnsi="Arial" w:cs="Arial"/>
          <w:sz w:val="22"/>
          <w:szCs w:val="22"/>
        </w:rPr>
      </w:pPr>
      <w:r w:rsidRPr="003A2DF5">
        <w:rPr>
          <w:rFonts w:ascii="Arial" w:hAnsi="Arial" w:cs="Arial"/>
          <w:sz w:val="22"/>
          <w:szCs w:val="22"/>
        </w:rPr>
        <w:t xml:space="preserve">Priloge: </w:t>
      </w:r>
    </w:p>
    <w:p w:rsidR="00F45EA3" w:rsidRPr="00F45EA3" w:rsidRDefault="00F45EA3" w:rsidP="00F45EA3">
      <w:pPr>
        <w:numPr>
          <w:ilvl w:val="0"/>
          <w:numId w:val="13"/>
        </w:numPr>
        <w:jc w:val="both"/>
        <w:rPr>
          <w:rFonts w:ascii="Arial" w:hAnsi="Arial" w:cs="Arial"/>
          <w:sz w:val="22"/>
          <w:szCs w:val="22"/>
        </w:rPr>
      </w:pPr>
      <w:r w:rsidRPr="009B2626">
        <w:rPr>
          <w:rFonts w:ascii="Arial" w:hAnsi="Arial" w:cs="Arial"/>
          <w:sz w:val="22"/>
          <w:szCs w:val="22"/>
        </w:rPr>
        <w:t>kopij</w:t>
      </w:r>
      <w:r w:rsidR="008145C0">
        <w:rPr>
          <w:rFonts w:ascii="Arial" w:hAnsi="Arial" w:cs="Arial"/>
          <w:sz w:val="22"/>
          <w:szCs w:val="22"/>
        </w:rPr>
        <w:t>a</w:t>
      </w:r>
      <w:r w:rsidRPr="009B2626">
        <w:rPr>
          <w:rFonts w:ascii="Arial" w:hAnsi="Arial" w:cs="Arial"/>
          <w:sz w:val="22"/>
          <w:szCs w:val="22"/>
        </w:rPr>
        <w:t xml:space="preserve"> </w:t>
      </w:r>
      <w:r w:rsidR="0061005E">
        <w:rPr>
          <w:rFonts w:ascii="Arial" w:hAnsi="Arial" w:cs="Arial"/>
          <w:sz w:val="22"/>
          <w:szCs w:val="22"/>
        </w:rPr>
        <w:t>posamičn</w:t>
      </w:r>
      <w:r w:rsidR="008145C0">
        <w:rPr>
          <w:rFonts w:ascii="Arial" w:hAnsi="Arial" w:cs="Arial"/>
          <w:sz w:val="22"/>
          <w:szCs w:val="22"/>
        </w:rPr>
        <w:t>ega</w:t>
      </w:r>
      <w:r w:rsidR="0061005E">
        <w:rPr>
          <w:rFonts w:ascii="Arial" w:hAnsi="Arial" w:cs="Arial"/>
          <w:sz w:val="22"/>
          <w:szCs w:val="22"/>
        </w:rPr>
        <w:t xml:space="preserve"> program</w:t>
      </w:r>
      <w:r w:rsidR="008145C0">
        <w:rPr>
          <w:rFonts w:ascii="Arial" w:hAnsi="Arial" w:cs="Arial"/>
          <w:sz w:val="22"/>
          <w:szCs w:val="22"/>
        </w:rPr>
        <w:t>a prodaje</w:t>
      </w:r>
      <w:r w:rsidRPr="009B2626">
        <w:rPr>
          <w:rFonts w:ascii="Arial" w:hAnsi="Arial" w:cs="Arial"/>
          <w:sz w:val="22"/>
          <w:szCs w:val="22"/>
        </w:rPr>
        <w:t xml:space="preserve"> z dne </w:t>
      </w:r>
      <w:r w:rsidR="008145C0">
        <w:rPr>
          <w:rFonts w:ascii="Arial" w:hAnsi="Arial" w:cs="Arial"/>
          <w:sz w:val="22"/>
          <w:szCs w:val="22"/>
        </w:rPr>
        <w:t>6. 10. 2022</w:t>
      </w:r>
      <w:r w:rsidRPr="009B2626">
        <w:rPr>
          <w:rFonts w:ascii="Arial" w:hAnsi="Arial" w:cs="Arial"/>
          <w:sz w:val="22"/>
          <w:szCs w:val="22"/>
        </w:rPr>
        <w:t xml:space="preserve"> z osnutk</w:t>
      </w:r>
      <w:r w:rsidR="008145C0">
        <w:rPr>
          <w:rFonts w:ascii="Arial" w:hAnsi="Arial" w:cs="Arial"/>
          <w:sz w:val="22"/>
          <w:szCs w:val="22"/>
        </w:rPr>
        <w:t>om</w:t>
      </w:r>
      <w:r w:rsidRPr="009B2626">
        <w:rPr>
          <w:rFonts w:ascii="Arial" w:hAnsi="Arial" w:cs="Arial"/>
          <w:sz w:val="22"/>
          <w:szCs w:val="22"/>
        </w:rPr>
        <w:t xml:space="preserve"> prodajn</w:t>
      </w:r>
      <w:r w:rsidR="008145C0">
        <w:rPr>
          <w:rFonts w:ascii="Arial" w:hAnsi="Arial" w:cs="Arial"/>
          <w:sz w:val="22"/>
          <w:szCs w:val="22"/>
        </w:rPr>
        <w:t>e</w:t>
      </w:r>
      <w:r w:rsidRPr="009B2626">
        <w:rPr>
          <w:rFonts w:ascii="Arial" w:hAnsi="Arial" w:cs="Arial"/>
          <w:sz w:val="22"/>
          <w:szCs w:val="22"/>
        </w:rPr>
        <w:t xml:space="preserve"> pogodb</w:t>
      </w:r>
      <w:r w:rsidR="008145C0">
        <w:rPr>
          <w:rFonts w:ascii="Arial" w:hAnsi="Arial" w:cs="Arial"/>
          <w:sz w:val="22"/>
          <w:szCs w:val="22"/>
        </w:rPr>
        <w:t>e</w:t>
      </w:r>
      <w:r w:rsidRPr="009B2626">
        <w:rPr>
          <w:rFonts w:ascii="Arial" w:hAnsi="Arial" w:cs="Arial"/>
          <w:sz w:val="22"/>
          <w:szCs w:val="22"/>
        </w:rPr>
        <w:t xml:space="preserve"> </w:t>
      </w:r>
      <w:r w:rsidR="008145C0">
        <w:rPr>
          <w:rFonts w:ascii="Arial" w:hAnsi="Arial" w:cs="Arial"/>
          <w:sz w:val="22"/>
          <w:szCs w:val="22"/>
        </w:rPr>
        <w:t>in</w:t>
      </w:r>
      <w:r w:rsidRPr="009B2626">
        <w:rPr>
          <w:rFonts w:ascii="Arial" w:hAnsi="Arial" w:cs="Arial"/>
          <w:sz w:val="22"/>
          <w:szCs w:val="22"/>
        </w:rPr>
        <w:t xml:space="preserve"> osnutkom besedila objave javnega zbiranja ponudb</w:t>
      </w:r>
      <w:r>
        <w:rPr>
          <w:rFonts w:ascii="Arial" w:hAnsi="Arial" w:cs="Arial"/>
          <w:sz w:val="22"/>
          <w:szCs w:val="22"/>
        </w:rPr>
        <w:t>.</w:t>
      </w:r>
    </w:p>
    <w:p w:rsidR="006501E9" w:rsidRDefault="006501E9" w:rsidP="006818D2">
      <w:pPr>
        <w:jc w:val="both"/>
        <w:rPr>
          <w:rFonts w:ascii="Arial" w:hAnsi="Arial" w:cs="Arial"/>
          <w:sz w:val="22"/>
          <w:szCs w:val="22"/>
        </w:rPr>
      </w:pPr>
    </w:p>
    <w:p w:rsidR="00D90EB9" w:rsidRDefault="00D90EB9" w:rsidP="006818D2">
      <w:pPr>
        <w:jc w:val="both"/>
        <w:rPr>
          <w:rFonts w:ascii="Arial" w:hAnsi="Arial" w:cs="Arial"/>
          <w:sz w:val="22"/>
          <w:szCs w:val="22"/>
        </w:rPr>
      </w:pPr>
    </w:p>
    <w:p w:rsidR="008145C0" w:rsidRDefault="008145C0" w:rsidP="006818D2">
      <w:pPr>
        <w:jc w:val="both"/>
        <w:rPr>
          <w:rFonts w:ascii="Arial" w:hAnsi="Arial" w:cs="Arial"/>
          <w:sz w:val="22"/>
          <w:szCs w:val="22"/>
        </w:rPr>
      </w:pPr>
    </w:p>
    <w:p w:rsidR="008145C0" w:rsidRPr="00D90EB9" w:rsidRDefault="008145C0" w:rsidP="006818D2">
      <w:pPr>
        <w:jc w:val="both"/>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534"/>
      </w:tblGrid>
      <w:tr w:rsidR="008145C0" w:rsidTr="008145C0">
        <w:tc>
          <w:tcPr>
            <w:tcW w:w="4957" w:type="dxa"/>
          </w:tcPr>
          <w:p w:rsidR="008145C0" w:rsidRDefault="008145C0" w:rsidP="008145C0">
            <w:pPr>
              <w:rPr>
                <w:rFonts w:ascii="Arial" w:hAnsi="Arial" w:cs="Arial"/>
                <w:sz w:val="22"/>
                <w:szCs w:val="22"/>
              </w:rPr>
            </w:pPr>
            <w:r w:rsidRPr="00D90EB9">
              <w:rPr>
                <w:rFonts w:ascii="Arial" w:hAnsi="Arial" w:cs="Arial"/>
                <w:sz w:val="22"/>
                <w:szCs w:val="22"/>
              </w:rPr>
              <w:t xml:space="preserve">Pripravila:                                                  </w:t>
            </w:r>
          </w:p>
          <w:p w:rsidR="008145C0" w:rsidRPr="00D90EB9" w:rsidRDefault="008145C0" w:rsidP="008145C0">
            <w:pPr>
              <w:rPr>
                <w:rFonts w:ascii="Arial" w:hAnsi="Arial" w:cs="Arial"/>
                <w:sz w:val="22"/>
                <w:szCs w:val="22"/>
              </w:rPr>
            </w:pPr>
            <w:r w:rsidRPr="00D90EB9">
              <w:rPr>
                <w:rFonts w:ascii="Arial" w:hAnsi="Arial" w:cs="Arial"/>
                <w:sz w:val="22"/>
                <w:szCs w:val="22"/>
              </w:rPr>
              <w:t xml:space="preserve">Jasna Kavčič, univ. dipl. inž. grad.,        </w:t>
            </w:r>
            <w:r>
              <w:rPr>
                <w:rFonts w:ascii="Arial" w:hAnsi="Arial" w:cs="Arial"/>
                <w:sz w:val="22"/>
                <w:szCs w:val="22"/>
              </w:rPr>
              <w:t xml:space="preserve">                   </w:t>
            </w:r>
            <w:r w:rsidRPr="00D90EB9">
              <w:rPr>
                <w:rFonts w:ascii="Arial" w:hAnsi="Arial" w:cs="Arial"/>
                <w:sz w:val="22"/>
                <w:szCs w:val="22"/>
              </w:rPr>
              <w:t xml:space="preserve">vodja Urada za </w:t>
            </w:r>
            <w:r>
              <w:rPr>
                <w:rFonts w:ascii="Arial" w:hAnsi="Arial" w:cs="Arial"/>
                <w:sz w:val="22"/>
                <w:szCs w:val="22"/>
              </w:rPr>
              <w:t>okolje in prostor</w:t>
            </w:r>
            <w:r w:rsidRPr="00D90EB9">
              <w:rPr>
                <w:rFonts w:ascii="Arial" w:hAnsi="Arial" w:cs="Arial"/>
                <w:sz w:val="22"/>
                <w:szCs w:val="22"/>
              </w:rPr>
              <w:tab/>
            </w:r>
            <w:r w:rsidRPr="00D90EB9">
              <w:rPr>
                <w:rFonts w:ascii="Arial" w:hAnsi="Arial" w:cs="Arial"/>
                <w:sz w:val="22"/>
                <w:szCs w:val="22"/>
              </w:rPr>
              <w:tab/>
            </w:r>
            <w:r>
              <w:rPr>
                <w:rFonts w:ascii="Arial" w:hAnsi="Arial" w:cs="Arial"/>
                <w:sz w:val="22"/>
                <w:szCs w:val="22"/>
              </w:rPr>
              <w:t xml:space="preserve">          </w:t>
            </w:r>
          </w:p>
          <w:p w:rsidR="008145C0" w:rsidRPr="00D90EB9" w:rsidRDefault="008145C0" w:rsidP="008145C0">
            <w:pPr>
              <w:rPr>
                <w:rFonts w:ascii="Arial" w:hAnsi="Arial" w:cs="Arial"/>
                <w:sz w:val="22"/>
                <w:szCs w:val="22"/>
              </w:rPr>
            </w:pPr>
          </w:p>
          <w:p w:rsidR="008145C0" w:rsidRPr="00D90EB9" w:rsidRDefault="008145C0" w:rsidP="008145C0">
            <w:pPr>
              <w:rPr>
                <w:rFonts w:ascii="Arial" w:hAnsi="Arial" w:cs="Arial"/>
                <w:sz w:val="22"/>
                <w:szCs w:val="22"/>
              </w:rPr>
            </w:pPr>
          </w:p>
          <w:p w:rsidR="008145C0" w:rsidRPr="00D90EB9" w:rsidRDefault="008145C0" w:rsidP="008145C0">
            <w:pPr>
              <w:rPr>
                <w:rFonts w:ascii="Arial" w:hAnsi="Arial" w:cs="Arial"/>
                <w:sz w:val="22"/>
                <w:szCs w:val="22"/>
              </w:rPr>
            </w:pPr>
            <w:r w:rsidRPr="00D90EB9">
              <w:rPr>
                <w:rFonts w:ascii="Arial" w:hAnsi="Arial" w:cs="Arial"/>
                <w:sz w:val="22"/>
                <w:szCs w:val="22"/>
              </w:rPr>
              <w:tab/>
            </w:r>
            <w:r w:rsidRPr="00D90EB9">
              <w:rPr>
                <w:rFonts w:ascii="Arial" w:hAnsi="Arial" w:cs="Arial"/>
                <w:sz w:val="22"/>
                <w:szCs w:val="22"/>
              </w:rPr>
              <w:tab/>
            </w:r>
            <w:r w:rsidRPr="00D90EB9">
              <w:rPr>
                <w:rFonts w:ascii="Arial" w:hAnsi="Arial" w:cs="Arial"/>
                <w:sz w:val="22"/>
                <w:szCs w:val="22"/>
              </w:rPr>
              <w:tab/>
            </w:r>
            <w:r w:rsidRPr="00D90EB9">
              <w:rPr>
                <w:rFonts w:ascii="Arial" w:hAnsi="Arial" w:cs="Arial"/>
                <w:sz w:val="22"/>
                <w:szCs w:val="22"/>
              </w:rPr>
              <w:tab/>
            </w:r>
          </w:p>
          <w:p w:rsidR="008145C0" w:rsidRPr="00D90EB9" w:rsidRDefault="008145C0" w:rsidP="008145C0">
            <w:pPr>
              <w:rPr>
                <w:rFonts w:ascii="Arial" w:hAnsi="Arial" w:cs="Arial"/>
                <w:sz w:val="22"/>
                <w:szCs w:val="22"/>
              </w:rPr>
            </w:pPr>
            <w:r w:rsidRPr="00D90EB9">
              <w:rPr>
                <w:rFonts w:ascii="Arial" w:hAnsi="Arial" w:cs="Arial"/>
                <w:sz w:val="22"/>
                <w:szCs w:val="22"/>
              </w:rPr>
              <w:tab/>
            </w:r>
            <w:r w:rsidRPr="00D90EB9">
              <w:rPr>
                <w:rFonts w:ascii="Arial" w:hAnsi="Arial" w:cs="Arial"/>
                <w:sz w:val="22"/>
                <w:szCs w:val="22"/>
              </w:rPr>
              <w:tab/>
            </w:r>
            <w:r w:rsidRPr="00D90EB9">
              <w:rPr>
                <w:rFonts w:ascii="Arial" w:hAnsi="Arial" w:cs="Arial"/>
                <w:sz w:val="22"/>
                <w:szCs w:val="22"/>
              </w:rPr>
              <w:tab/>
            </w:r>
            <w:r w:rsidRPr="00D90EB9">
              <w:rPr>
                <w:rFonts w:ascii="Arial" w:hAnsi="Arial" w:cs="Arial"/>
                <w:sz w:val="22"/>
                <w:szCs w:val="22"/>
              </w:rPr>
              <w:tab/>
            </w:r>
            <w:r w:rsidRPr="00D90EB9">
              <w:rPr>
                <w:rFonts w:ascii="Arial" w:hAnsi="Arial" w:cs="Arial"/>
                <w:sz w:val="22"/>
                <w:szCs w:val="22"/>
              </w:rPr>
              <w:tab/>
            </w:r>
            <w:r w:rsidRPr="00D90EB9">
              <w:rPr>
                <w:rFonts w:ascii="Arial" w:hAnsi="Arial" w:cs="Arial"/>
                <w:sz w:val="22"/>
                <w:szCs w:val="22"/>
              </w:rPr>
              <w:tab/>
              <w:t xml:space="preserve">          </w:t>
            </w:r>
          </w:p>
          <w:p w:rsidR="008145C0" w:rsidRPr="00D90EB9" w:rsidRDefault="008145C0" w:rsidP="008145C0">
            <w:pPr>
              <w:rPr>
                <w:rFonts w:ascii="Arial" w:hAnsi="Arial" w:cs="Arial"/>
                <w:sz w:val="22"/>
                <w:szCs w:val="22"/>
              </w:rPr>
            </w:pPr>
            <w:r>
              <w:rPr>
                <w:rFonts w:ascii="Arial" w:hAnsi="Arial" w:cs="Arial"/>
                <w:sz w:val="22"/>
                <w:szCs w:val="22"/>
              </w:rPr>
              <w:t>Tomaž Ropret</w:t>
            </w:r>
            <w:r w:rsidRPr="00D90EB9">
              <w:rPr>
                <w:rFonts w:ascii="Arial" w:hAnsi="Arial" w:cs="Arial"/>
                <w:sz w:val="22"/>
                <w:szCs w:val="22"/>
              </w:rPr>
              <w:t>, univ. dipl. prav.,</w:t>
            </w:r>
          </w:p>
          <w:p w:rsidR="008145C0" w:rsidRPr="00D90EB9" w:rsidRDefault="008145C0" w:rsidP="008145C0">
            <w:pPr>
              <w:rPr>
                <w:rFonts w:ascii="Arial" w:hAnsi="Arial" w:cs="Arial"/>
                <w:sz w:val="22"/>
                <w:szCs w:val="22"/>
              </w:rPr>
            </w:pPr>
            <w:r>
              <w:rPr>
                <w:rFonts w:ascii="Arial" w:hAnsi="Arial" w:cs="Arial"/>
                <w:sz w:val="22"/>
                <w:szCs w:val="22"/>
              </w:rPr>
              <w:t xml:space="preserve">višji </w:t>
            </w:r>
            <w:r w:rsidRPr="00D90EB9">
              <w:rPr>
                <w:rFonts w:ascii="Arial" w:hAnsi="Arial" w:cs="Arial"/>
                <w:sz w:val="22"/>
                <w:szCs w:val="22"/>
              </w:rPr>
              <w:t>svetovalec II</w:t>
            </w:r>
          </w:p>
          <w:p w:rsidR="008145C0" w:rsidRDefault="008145C0" w:rsidP="006818D2">
            <w:pPr>
              <w:jc w:val="both"/>
              <w:rPr>
                <w:rFonts w:ascii="Arial" w:hAnsi="Arial" w:cs="Arial"/>
                <w:sz w:val="22"/>
                <w:szCs w:val="22"/>
              </w:rPr>
            </w:pPr>
          </w:p>
        </w:tc>
        <w:tc>
          <w:tcPr>
            <w:tcW w:w="3534" w:type="dxa"/>
          </w:tcPr>
          <w:p w:rsidR="008145C0" w:rsidRPr="00D90EB9" w:rsidRDefault="008145C0" w:rsidP="008145C0">
            <w:pPr>
              <w:jc w:val="center"/>
              <w:rPr>
                <w:rFonts w:ascii="Arial" w:hAnsi="Arial" w:cs="Arial"/>
                <w:sz w:val="22"/>
                <w:szCs w:val="22"/>
              </w:rPr>
            </w:pPr>
            <w:r>
              <w:rPr>
                <w:rFonts w:ascii="Arial" w:hAnsi="Arial" w:cs="Arial"/>
                <w:sz w:val="22"/>
                <w:szCs w:val="22"/>
              </w:rPr>
              <w:t>Klemen Srna, univ. dipl. pol.</w:t>
            </w:r>
          </w:p>
          <w:p w:rsidR="008145C0" w:rsidRPr="00D90EB9" w:rsidRDefault="008145C0" w:rsidP="008145C0">
            <w:pPr>
              <w:jc w:val="center"/>
              <w:rPr>
                <w:rFonts w:ascii="Arial" w:hAnsi="Arial" w:cs="Arial"/>
                <w:sz w:val="22"/>
                <w:szCs w:val="22"/>
              </w:rPr>
            </w:pPr>
            <w:r w:rsidRPr="00D90EB9">
              <w:rPr>
                <w:rFonts w:ascii="Arial" w:hAnsi="Arial" w:cs="Arial"/>
                <w:sz w:val="22"/>
                <w:szCs w:val="22"/>
              </w:rPr>
              <w:t>DIREKTOR OBČINSKE UPRAVE</w:t>
            </w:r>
          </w:p>
          <w:p w:rsidR="008145C0" w:rsidRDefault="008145C0" w:rsidP="008145C0">
            <w:pPr>
              <w:jc w:val="center"/>
              <w:rPr>
                <w:rFonts w:ascii="Arial" w:hAnsi="Arial" w:cs="Arial"/>
                <w:sz w:val="22"/>
                <w:szCs w:val="22"/>
              </w:rPr>
            </w:pPr>
          </w:p>
        </w:tc>
      </w:tr>
    </w:tbl>
    <w:p w:rsidR="006501E9" w:rsidRPr="00D90EB9" w:rsidRDefault="006501E9" w:rsidP="006818D2">
      <w:pPr>
        <w:jc w:val="both"/>
        <w:rPr>
          <w:rFonts w:ascii="Arial" w:hAnsi="Arial" w:cs="Arial"/>
          <w:sz w:val="22"/>
          <w:szCs w:val="22"/>
        </w:rPr>
      </w:pPr>
    </w:p>
    <w:sectPr w:rsidR="006501E9" w:rsidRPr="00D90EB9" w:rsidSect="00D6073B">
      <w:headerReference w:type="default" r:id="rId7"/>
      <w:headerReference w:type="first" r:id="rId8"/>
      <w:footerReference w:type="first" r:id="rId9"/>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8BE" w:rsidRDefault="00BD58BE">
      <w:r>
        <w:separator/>
      </w:r>
    </w:p>
  </w:endnote>
  <w:endnote w:type="continuationSeparator" w:id="0">
    <w:p w:rsidR="00BD58BE" w:rsidRDefault="00BD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B6D" w:rsidRPr="00010B6D" w:rsidRDefault="00010B6D" w:rsidP="00010B6D">
    <w:pPr>
      <w:tabs>
        <w:tab w:val="center" w:pos="4536"/>
        <w:tab w:val="right" w:pos="9072"/>
      </w:tabs>
      <w:jc w:val="center"/>
      <w:rPr>
        <w:rFonts w:ascii="Arial" w:hAnsi="Arial"/>
        <w:sz w:val="16"/>
        <w:szCs w:val="16"/>
      </w:rPr>
    </w:pPr>
    <w:r w:rsidRPr="00010B6D">
      <w:rPr>
        <w:rFonts w:ascii="Arial" w:hAnsi="Arial"/>
        <w:sz w:val="16"/>
        <w:szCs w:val="16"/>
      </w:rPr>
      <w:t>Občina Tržič · Trg svobode 18, 4290 Tržič · tel.: 04 597 15 10</w:t>
    </w:r>
  </w:p>
  <w:p w:rsidR="00BD58BE" w:rsidRPr="00010B6D" w:rsidRDefault="00010B6D" w:rsidP="00010B6D">
    <w:pPr>
      <w:tabs>
        <w:tab w:val="center" w:pos="4536"/>
        <w:tab w:val="right" w:pos="9072"/>
      </w:tabs>
      <w:jc w:val="center"/>
      <w:rPr>
        <w:sz w:val="20"/>
      </w:rPr>
    </w:pPr>
    <w:r w:rsidRPr="00010B6D">
      <w:rPr>
        <w:rFonts w:ascii="Arial" w:hAnsi="Arial"/>
        <w:sz w:val="16"/>
        <w:szCs w:val="16"/>
        <w:lang w:val="de-DE"/>
      </w:rPr>
      <w:t>e-</w:t>
    </w:r>
    <w:proofErr w:type="spellStart"/>
    <w:r w:rsidRPr="00010B6D">
      <w:rPr>
        <w:rFonts w:ascii="Arial" w:hAnsi="Arial"/>
        <w:sz w:val="16"/>
        <w:szCs w:val="16"/>
        <w:lang w:val="de-DE"/>
      </w:rPr>
      <w:t>pošta</w:t>
    </w:r>
    <w:proofErr w:type="spellEnd"/>
    <w:r w:rsidRPr="00010B6D">
      <w:rPr>
        <w:rFonts w:ascii="Arial" w:hAnsi="Arial"/>
        <w:sz w:val="16"/>
        <w:szCs w:val="16"/>
        <w:lang w:val="de-DE"/>
      </w:rPr>
      <w:t xml:space="preserve">: obcina.trzic@trzic.si · </w:t>
    </w:r>
    <w:proofErr w:type="spellStart"/>
    <w:r w:rsidRPr="00010B6D">
      <w:rPr>
        <w:rFonts w:ascii="Arial" w:hAnsi="Arial"/>
        <w:sz w:val="16"/>
        <w:szCs w:val="16"/>
        <w:lang w:val="de-DE"/>
      </w:rPr>
      <w:t>varni</w:t>
    </w:r>
    <w:proofErr w:type="spellEnd"/>
    <w:r w:rsidRPr="00010B6D">
      <w:rPr>
        <w:rFonts w:ascii="Arial" w:hAnsi="Arial"/>
        <w:sz w:val="16"/>
        <w:szCs w:val="16"/>
        <w:lang w:val="de-DE"/>
      </w:rPr>
      <w:t xml:space="preserve"> e-</w:t>
    </w:r>
    <w:proofErr w:type="spellStart"/>
    <w:r w:rsidRPr="00010B6D">
      <w:rPr>
        <w:rFonts w:ascii="Arial" w:hAnsi="Arial"/>
        <w:sz w:val="16"/>
        <w:szCs w:val="16"/>
        <w:lang w:val="de-DE"/>
      </w:rPr>
      <w:t>predal</w:t>
    </w:r>
    <w:proofErr w:type="spellEnd"/>
    <w:r w:rsidRPr="00010B6D">
      <w:rPr>
        <w:rFonts w:ascii="Arial" w:hAnsi="Arial"/>
        <w:sz w:val="16"/>
        <w:szCs w:val="16"/>
        <w:lang w:val="de-DE"/>
      </w:rPr>
      <w:t xml:space="preserve">: obcina.trzic@vep.si · </w:t>
    </w:r>
    <w:proofErr w:type="spellStart"/>
    <w:r w:rsidRPr="00010B6D">
      <w:rPr>
        <w:rFonts w:ascii="Arial" w:hAnsi="Arial"/>
        <w:sz w:val="16"/>
        <w:szCs w:val="16"/>
        <w:lang w:val="de-DE"/>
      </w:rPr>
      <w:t>internet</w:t>
    </w:r>
    <w:proofErr w:type="spellEnd"/>
    <w:r w:rsidRPr="00010B6D">
      <w:rPr>
        <w:rFonts w:ascii="Arial" w:hAnsi="Arial"/>
        <w:sz w:val="16"/>
        <w:szCs w:val="16"/>
        <w:lang w:val="de-DE"/>
      </w:rPr>
      <w:t xml:space="preserve">: </w:t>
    </w:r>
    <w:hyperlink r:id="rId1" w:history="1">
      <w:r w:rsidRPr="00010B6D">
        <w:rPr>
          <w:rFonts w:ascii="Arial" w:hAnsi="Arial"/>
          <w:color w:val="0000FF"/>
          <w:sz w:val="16"/>
          <w:szCs w:val="16"/>
          <w:u w:val="single"/>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8BE" w:rsidRDefault="00BD58BE">
      <w:r>
        <w:separator/>
      </w:r>
    </w:p>
  </w:footnote>
  <w:footnote w:type="continuationSeparator" w:id="0">
    <w:p w:rsidR="00BD58BE" w:rsidRDefault="00BD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BD58BE">
      <w:tc>
        <w:tcPr>
          <w:tcW w:w="8641" w:type="dxa"/>
        </w:tcPr>
        <w:p w:rsidR="00BD58BE" w:rsidRDefault="00B3770A" w:rsidP="006D1FF1">
          <w:pPr>
            <w:pStyle w:val="Glava"/>
            <w:jc w:val="center"/>
          </w:pPr>
          <w:r>
            <w:rPr>
              <w:noProof/>
            </w:rPr>
            <w:drawing>
              <wp:inline distT="0" distB="0" distL="0" distR="0">
                <wp:extent cx="609600" cy="104775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BD58BE" w:rsidRDefault="00BD58BE" w:rsidP="00017ECD">
    <w:pPr>
      <w:pStyle w:val="Glava"/>
    </w:pPr>
  </w:p>
  <w:p w:rsidR="00BD58BE" w:rsidRDefault="00BD58BE" w:rsidP="00017ECD">
    <w:pPr>
      <w:pStyle w:val="Glava"/>
      <w:jc w:val="center"/>
      <w:rPr>
        <w:rFonts w:ascii="Arial" w:hAnsi="Arial" w:cs="Arial"/>
        <w:b/>
        <w:sz w:val="26"/>
        <w:szCs w:val="26"/>
      </w:rPr>
    </w:pPr>
    <w:r>
      <w:rPr>
        <w:rFonts w:ascii="Arial" w:hAnsi="Arial" w:cs="Arial"/>
        <w:b/>
        <w:sz w:val="26"/>
        <w:szCs w:val="26"/>
      </w:rPr>
      <w:t>OBČINSKA UPRAVA</w:t>
    </w:r>
  </w:p>
  <w:p w:rsidR="00BD58BE" w:rsidRPr="007554AB" w:rsidRDefault="00BD58BE" w:rsidP="00017ECD">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BD58BE" w:rsidRDefault="00BD58B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BD58BE">
      <w:tc>
        <w:tcPr>
          <w:tcW w:w="8641" w:type="dxa"/>
        </w:tcPr>
        <w:p w:rsidR="00BD58BE" w:rsidRDefault="00B3770A" w:rsidP="00766A9C">
          <w:pPr>
            <w:pStyle w:val="Glava"/>
            <w:jc w:val="center"/>
          </w:pPr>
          <w:r>
            <w:rPr>
              <w:noProof/>
            </w:rPr>
            <w:drawing>
              <wp:inline distT="0" distB="0" distL="0" distR="0">
                <wp:extent cx="609600" cy="1047750"/>
                <wp:effectExtent l="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BD58BE" w:rsidRDefault="00BD58BE">
    <w:pPr>
      <w:pStyle w:val="Glava"/>
    </w:pPr>
  </w:p>
  <w:p w:rsidR="00BD58BE" w:rsidRDefault="00BD58BE" w:rsidP="007554AB">
    <w:pPr>
      <w:pStyle w:val="Glava"/>
      <w:jc w:val="center"/>
      <w:rPr>
        <w:rFonts w:ascii="Arial" w:hAnsi="Arial" w:cs="Arial"/>
        <w:b/>
        <w:sz w:val="26"/>
        <w:szCs w:val="26"/>
      </w:rPr>
    </w:pPr>
    <w:r>
      <w:rPr>
        <w:rFonts w:ascii="Arial" w:hAnsi="Arial" w:cs="Arial"/>
        <w:b/>
        <w:sz w:val="26"/>
        <w:szCs w:val="26"/>
      </w:rPr>
      <w:t xml:space="preserve">Ž U P A N </w:t>
    </w:r>
  </w:p>
  <w:p w:rsidR="00BD58BE" w:rsidRPr="007554AB" w:rsidRDefault="00BD58BE"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91B"/>
    <w:multiLevelType w:val="hybridMultilevel"/>
    <w:tmpl w:val="0776B8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E29A0"/>
    <w:multiLevelType w:val="multilevel"/>
    <w:tmpl w:val="3C422536"/>
    <w:lvl w:ilvl="0">
      <w:start w:val="1"/>
      <w:numFmt w:val="decimal"/>
      <w:lvlText w:val="%1."/>
      <w:lvlJc w:val="left"/>
      <w:pPr>
        <w:tabs>
          <w:tab w:val="num" w:pos="720"/>
        </w:tabs>
        <w:ind w:left="720" w:hanging="360"/>
      </w:pPr>
      <w:rPr>
        <w:rFonts w:ascii="Arial" w:hAnsi="Arial" w:hint="default"/>
        <w:b/>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B6939"/>
    <w:multiLevelType w:val="hybridMultilevel"/>
    <w:tmpl w:val="18E2ECEA"/>
    <w:lvl w:ilvl="0" w:tplc="15CA39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5183A"/>
    <w:multiLevelType w:val="multilevel"/>
    <w:tmpl w:val="D60ABC1C"/>
    <w:lvl w:ilvl="0">
      <w:start w:val="1"/>
      <w:numFmt w:val="decimal"/>
      <w:lvlText w:val="%1."/>
      <w:lvlJc w:val="left"/>
      <w:pPr>
        <w:tabs>
          <w:tab w:val="num" w:pos="720"/>
        </w:tabs>
        <w:ind w:left="720" w:hanging="360"/>
      </w:pPr>
      <w:rPr>
        <w:rFonts w:ascii="Times New Roman" w:eastAsia="Times New Roman" w:hAnsi="Times New Roman" w:cs="Times New Roman" w:hint="default"/>
        <w:b/>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27208B"/>
    <w:multiLevelType w:val="hybridMultilevel"/>
    <w:tmpl w:val="2176EC5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2E2E6746"/>
    <w:multiLevelType w:val="hybridMultilevel"/>
    <w:tmpl w:val="657CA2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6361E"/>
    <w:multiLevelType w:val="hybridMultilevel"/>
    <w:tmpl w:val="EB166960"/>
    <w:lvl w:ilvl="0" w:tplc="1F7C4094">
      <w:start w:val="4290"/>
      <w:numFmt w:val="decimal"/>
      <w:lvlText w:val="%1."/>
      <w:lvlJc w:val="left"/>
      <w:pPr>
        <w:tabs>
          <w:tab w:val="num" w:pos="720"/>
        </w:tabs>
        <w:ind w:left="720" w:hanging="360"/>
      </w:pPr>
      <w:rPr>
        <w:rFonts w:ascii="Times New Roman" w:eastAsia="Times New Roman" w:hAnsi="Times New Roman" w:cs="Times New Roman"/>
        <w:b/>
        <w:color w:val="auto"/>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4F2359E"/>
    <w:multiLevelType w:val="hybridMultilevel"/>
    <w:tmpl w:val="45FC2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5"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E9F4941"/>
    <w:multiLevelType w:val="hybridMultilevel"/>
    <w:tmpl w:val="23BEB76E"/>
    <w:lvl w:ilvl="0" w:tplc="8F3EC982">
      <w:start w:val="1"/>
      <w:numFmt w:val="decimal"/>
      <w:lvlText w:val="%1."/>
      <w:lvlJc w:val="left"/>
      <w:pPr>
        <w:tabs>
          <w:tab w:val="num" w:pos="720"/>
        </w:tabs>
        <w:ind w:left="720" w:hanging="360"/>
      </w:pPr>
      <w:rPr>
        <w:rFonts w:ascii="Arial" w:hAnsi="Arial" w:hint="default"/>
        <w:b/>
        <w:color w:val="auto"/>
        <w:sz w:val="2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88303BC"/>
    <w:multiLevelType w:val="multilevel"/>
    <w:tmpl w:val="05CA8BD2"/>
    <w:lvl w:ilvl="0">
      <w:start w:val="4290"/>
      <w:numFmt w:val="decimal"/>
      <w:lvlText w:val="%1."/>
      <w:lvlJc w:val="left"/>
      <w:pPr>
        <w:tabs>
          <w:tab w:val="num" w:pos="720"/>
        </w:tabs>
        <w:ind w:left="720" w:hanging="360"/>
      </w:pPr>
      <w:rPr>
        <w:rFonts w:ascii="Times New Roman" w:eastAsia="Times New Roman" w:hAnsi="Times New Roman" w:cs="Times New Roman"/>
        <w:b/>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5470A4"/>
    <w:multiLevelType w:val="hybridMultilevel"/>
    <w:tmpl w:val="4260A774"/>
    <w:lvl w:ilvl="0" w:tplc="2FE0F3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2"/>
  </w:num>
  <w:num w:numId="6">
    <w:abstractNumId w:val="8"/>
  </w:num>
  <w:num w:numId="7">
    <w:abstractNumId w:val="11"/>
  </w:num>
  <w:num w:numId="8">
    <w:abstractNumId w:val="0"/>
  </w:num>
  <w:num w:numId="9">
    <w:abstractNumId w:val="15"/>
  </w:num>
  <w:num w:numId="10">
    <w:abstractNumId w:val="13"/>
  </w:num>
  <w:num w:numId="11">
    <w:abstractNumId w:val="3"/>
  </w:num>
  <w:num w:numId="12">
    <w:abstractNumId w:val="1"/>
  </w:num>
  <w:num w:numId="13">
    <w:abstractNumId w:val="18"/>
  </w:num>
  <w:num w:numId="14">
    <w:abstractNumId w:val="9"/>
  </w:num>
  <w:num w:numId="15">
    <w:abstractNumId w:val="10"/>
  </w:num>
  <w:num w:numId="16">
    <w:abstractNumId w:val="16"/>
  </w:num>
  <w:num w:numId="17">
    <w:abstractNumId w:val="17"/>
  </w:num>
  <w:num w:numId="18">
    <w:abstractNumId w:val="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5"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31"/>
    <w:rsid w:val="000060F5"/>
    <w:rsid w:val="00007051"/>
    <w:rsid w:val="00010B6D"/>
    <w:rsid w:val="00015C77"/>
    <w:rsid w:val="00017ECD"/>
    <w:rsid w:val="000207A6"/>
    <w:rsid w:val="000244CA"/>
    <w:rsid w:val="000715D5"/>
    <w:rsid w:val="00075934"/>
    <w:rsid w:val="00082995"/>
    <w:rsid w:val="0008788E"/>
    <w:rsid w:val="000B68AD"/>
    <w:rsid w:val="000D4369"/>
    <w:rsid w:val="000F5D59"/>
    <w:rsid w:val="00114BAC"/>
    <w:rsid w:val="00117247"/>
    <w:rsid w:val="00124CAB"/>
    <w:rsid w:val="00131993"/>
    <w:rsid w:val="0014135F"/>
    <w:rsid w:val="00145D2E"/>
    <w:rsid w:val="001531A0"/>
    <w:rsid w:val="0015700E"/>
    <w:rsid w:val="001661B3"/>
    <w:rsid w:val="0017214E"/>
    <w:rsid w:val="00193ED9"/>
    <w:rsid w:val="00195CFC"/>
    <w:rsid w:val="001A3798"/>
    <w:rsid w:val="001A4DED"/>
    <w:rsid w:val="001B7CAD"/>
    <w:rsid w:val="001D2A04"/>
    <w:rsid w:val="001D7FA5"/>
    <w:rsid w:val="001E0561"/>
    <w:rsid w:val="001F1C73"/>
    <w:rsid w:val="001F4964"/>
    <w:rsid w:val="001F7C17"/>
    <w:rsid w:val="00205B28"/>
    <w:rsid w:val="00224C65"/>
    <w:rsid w:val="00256B5E"/>
    <w:rsid w:val="002579CB"/>
    <w:rsid w:val="0028139E"/>
    <w:rsid w:val="002B4D32"/>
    <w:rsid w:val="002C6654"/>
    <w:rsid w:val="002D70BF"/>
    <w:rsid w:val="002F3626"/>
    <w:rsid w:val="003106FA"/>
    <w:rsid w:val="0031149E"/>
    <w:rsid w:val="003354AB"/>
    <w:rsid w:val="00354EB5"/>
    <w:rsid w:val="00367BD6"/>
    <w:rsid w:val="00384C3D"/>
    <w:rsid w:val="00386670"/>
    <w:rsid w:val="003A7CBD"/>
    <w:rsid w:val="003B06F2"/>
    <w:rsid w:val="003B4A84"/>
    <w:rsid w:val="003C6AE2"/>
    <w:rsid w:val="00411990"/>
    <w:rsid w:val="0041311A"/>
    <w:rsid w:val="00420697"/>
    <w:rsid w:val="00422DA7"/>
    <w:rsid w:val="00423537"/>
    <w:rsid w:val="00440E05"/>
    <w:rsid w:val="0047522F"/>
    <w:rsid w:val="004874D7"/>
    <w:rsid w:val="004A12DF"/>
    <w:rsid w:val="004B028A"/>
    <w:rsid w:val="004B7C71"/>
    <w:rsid w:val="004F2A2F"/>
    <w:rsid w:val="00501DCD"/>
    <w:rsid w:val="00523B51"/>
    <w:rsid w:val="0054394A"/>
    <w:rsid w:val="0056700F"/>
    <w:rsid w:val="00573307"/>
    <w:rsid w:val="00591414"/>
    <w:rsid w:val="005A20B3"/>
    <w:rsid w:val="005A736C"/>
    <w:rsid w:val="005C1E32"/>
    <w:rsid w:val="0061005E"/>
    <w:rsid w:val="00630787"/>
    <w:rsid w:val="0063168B"/>
    <w:rsid w:val="00646BC5"/>
    <w:rsid w:val="006501E9"/>
    <w:rsid w:val="00655B29"/>
    <w:rsid w:val="00656329"/>
    <w:rsid w:val="0067087C"/>
    <w:rsid w:val="006818D2"/>
    <w:rsid w:val="00692796"/>
    <w:rsid w:val="006A7C5E"/>
    <w:rsid w:val="006B24F9"/>
    <w:rsid w:val="006B7F83"/>
    <w:rsid w:val="006D1FF1"/>
    <w:rsid w:val="006D54B3"/>
    <w:rsid w:val="006D749F"/>
    <w:rsid w:val="00710F8E"/>
    <w:rsid w:val="0071246E"/>
    <w:rsid w:val="00722CF4"/>
    <w:rsid w:val="00725864"/>
    <w:rsid w:val="0073173A"/>
    <w:rsid w:val="007463F4"/>
    <w:rsid w:val="007537BE"/>
    <w:rsid w:val="007548AA"/>
    <w:rsid w:val="007554AB"/>
    <w:rsid w:val="00757CE2"/>
    <w:rsid w:val="00766A9C"/>
    <w:rsid w:val="00783BC5"/>
    <w:rsid w:val="00786429"/>
    <w:rsid w:val="00796DB7"/>
    <w:rsid w:val="007B18F3"/>
    <w:rsid w:val="007B7563"/>
    <w:rsid w:val="007C3015"/>
    <w:rsid w:val="007C5E60"/>
    <w:rsid w:val="007D4EDA"/>
    <w:rsid w:val="007D7D5F"/>
    <w:rsid w:val="007F1B50"/>
    <w:rsid w:val="00800608"/>
    <w:rsid w:val="008145C0"/>
    <w:rsid w:val="008204DC"/>
    <w:rsid w:val="00823EDB"/>
    <w:rsid w:val="00826D77"/>
    <w:rsid w:val="00855157"/>
    <w:rsid w:val="00855E95"/>
    <w:rsid w:val="00876750"/>
    <w:rsid w:val="00890848"/>
    <w:rsid w:val="00892B1E"/>
    <w:rsid w:val="00896F67"/>
    <w:rsid w:val="008B264C"/>
    <w:rsid w:val="008B6C91"/>
    <w:rsid w:val="008C4332"/>
    <w:rsid w:val="008C5257"/>
    <w:rsid w:val="008C6520"/>
    <w:rsid w:val="008F6CC9"/>
    <w:rsid w:val="0094546D"/>
    <w:rsid w:val="009458CB"/>
    <w:rsid w:val="009652A6"/>
    <w:rsid w:val="009729D0"/>
    <w:rsid w:val="0098791C"/>
    <w:rsid w:val="00990C26"/>
    <w:rsid w:val="0099209A"/>
    <w:rsid w:val="009B2626"/>
    <w:rsid w:val="009D29E4"/>
    <w:rsid w:val="009D4EF5"/>
    <w:rsid w:val="009E4AD3"/>
    <w:rsid w:val="009F37D9"/>
    <w:rsid w:val="00A040D8"/>
    <w:rsid w:val="00A104E8"/>
    <w:rsid w:val="00A15CE8"/>
    <w:rsid w:val="00A34530"/>
    <w:rsid w:val="00A4659E"/>
    <w:rsid w:val="00A60F04"/>
    <w:rsid w:val="00A63C2B"/>
    <w:rsid w:val="00A6679E"/>
    <w:rsid w:val="00A778CA"/>
    <w:rsid w:val="00A84531"/>
    <w:rsid w:val="00A86FC7"/>
    <w:rsid w:val="00A87472"/>
    <w:rsid w:val="00A91C32"/>
    <w:rsid w:val="00AB0539"/>
    <w:rsid w:val="00AB07DE"/>
    <w:rsid w:val="00AC03D5"/>
    <w:rsid w:val="00AD2C50"/>
    <w:rsid w:val="00AE3850"/>
    <w:rsid w:val="00AF17DF"/>
    <w:rsid w:val="00B04E6B"/>
    <w:rsid w:val="00B121AF"/>
    <w:rsid w:val="00B3708A"/>
    <w:rsid w:val="00B3770A"/>
    <w:rsid w:val="00B53009"/>
    <w:rsid w:val="00B61B89"/>
    <w:rsid w:val="00B6259D"/>
    <w:rsid w:val="00B64244"/>
    <w:rsid w:val="00B6613B"/>
    <w:rsid w:val="00B712CE"/>
    <w:rsid w:val="00B83AB1"/>
    <w:rsid w:val="00B8630E"/>
    <w:rsid w:val="00BD58BE"/>
    <w:rsid w:val="00BE1F47"/>
    <w:rsid w:val="00BE5970"/>
    <w:rsid w:val="00BE6E40"/>
    <w:rsid w:val="00BF36BB"/>
    <w:rsid w:val="00C03C1C"/>
    <w:rsid w:val="00C15290"/>
    <w:rsid w:val="00C51B1C"/>
    <w:rsid w:val="00C729B9"/>
    <w:rsid w:val="00C940B7"/>
    <w:rsid w:val="00C96C5A"/>
    <w:rsid w:val="00CA6033"/>
    <w:rsid w:val="00CB18BB"/>
    <w:rsid w:val="00CB44E7"/>
    <w:rsid w:val="00CC2B5E"/>
    <w:rsid w:val="00CE4FDC"/>
    <w:rsid w:val="00D137FC"/>
    <w:rsid w:val="00D15BED"/>
    <w:rsid w:val="00D21D4D"/>
    <w:rsid w:val="00D24185"/>
    <w:rsid w:val="00D304AB"/>
    <w:rsid w:val="00D45120"/>
    <w:rsid w:val="00D45671"/>
    <w:rsid w:val="00D45EC9"/>
    <w:rsid w:val="00D6073B"/>
    <w:rsid w:val="00D63AB7"/>
    <w:rsid w:val="00D651D2"/>
    <w:rsid w:val="00D67AFC"/>
    <w:rsid w:val="00D74090"/>
    <w:rsid w:val="00D75519"/>
    <w:rsid w:val="00D82240"/>
    <w:rsid w:val="00D9075C"/>
    <w:rsid w:val="00D90EB9"/>
    <w:rsid w:val="00DA30A7"/>
    <w:rsid w:val="00DC0986"/>
    <w:rsid w:val="00DC2FBA"/>
    <w:rsid w:val="00DC68FB"/>
    <w:rsid w:val="00DF456C"/>
    <w:rsid w:val="00E12200"/>
    <w:rsid w:val="00E1527B"/>
    <w:rsid w:val="00E22919"/>
    <w:rsid w:val="00E266D4"/>
    <w:rsid w:val="00E347C9"/>
    <w:rsid w:val="00E41709"/>
    <w:rsid w:val="00E50AF3"/>
    <w:rsid w:val="00E536E8"/>
    <w:rsid w:val="00E64055"/>
    <w:rsid w:val="00E717B2"/>
    <w:rsid w:val="00E72153"/>
    <w:rsid w:val="00E74685"/>
    <w:rsid w:val="00E76B26"/>
    <w:rsid w:val="00E80C16"/>
    <w:rsid w:val="00E83AF4"/>
    <w:rsid w:val="00E871A1"/>
    <w:rsid w:val="00EA05C9"/>
    <w:rsid w:val="00EA77B6"/>
    <w:rsid w:val="00EB0236"/>
    <w:rsid w:val="00EB1E9C"/>
    <w:rsid w:val="00EC1EBB"/>
    <w:rsid w:val="00ED33E1"/>
    <w:rsid w:val="00ED3773"/>
    <w:rsid w:val="00ED4E59"/>
    <w:rsid w:val="00ED5247"/>
    <w:rsid w:val="00EE4A3C"/>
    <w:rsid w:val="00EE5753"/>
    <w:rsid w:val="00EF5B81"/>
    <w:rsid w:val="00F27BC7"/>
    <w:rsid w:val="00F45EA3"/>
    <w:rsid w:val="00F615C3"/>
    <w:rsid w:val="00F62F6D"/>
    <w:rsid w:val="00F656A7"/>
    <w:rsid w:val="00F6671E"/>
    <w:rsid w:val="00F849BA"/>
    <w:rsid w:val="00F96131"/>
    <w:rsid w:val="00F96399"/>
    <w:rsid w:val="00FB11C4"/>
    <w:rsid w:val="00FE34C5"/>
    <w:rsid w:val="00FE4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265" fill="f" fillcolor="white" stroke="f">
      <v:fill color="white" on="f"/>
      <v:stroke on="f"/>
    </o:shapedefaults>
    <o:shapelayout v:ext="edit">
      <o:idmap v:ext="edit" data="1"/>
    </o:shapelayout>
  </w:shapeDefaults>
  <w:decimalSymbol w:val=","/>
  <w:listSeparator w:val=";"/>
  <w14:docId w14:val="79204CCF"/>
  <w15:chartTrackingRefBased/>
  <w15:docId w15:val="{B598AF55-D179-470F-920A-45DD10B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145C0"/>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link w:val="TelobesedilaZnak"/>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aslov2Znak">
    <w:name w:val="Naslov 2 Znak"/>
    <w:basedOn w:val="Privzetapisavaodstavka"/>
    <w:link w:val="Naslov2"/>
    <w:rsid w:val="007554AB"/>
    <w:rPr>
      <w:rFonts w:ascii="Tahoma" w:hAnsi="Tahoma"/>
      <w:b/>
      <w:bCs/>
      <w:sz w:val="24"/>
      <w:szCs w:val="24"/>
    </w:rPr>
  </w:style>
  <w:style w:type="character" w:customStyle="1" w:styleId="TelobesedilaZnak">
    <w:name w:val="Telo besedila Znak"/>
    <w:basedOn w:val="Privzetapisavaodstavka"/>
    <w:link w:val="Telobesedila"/>
    <w:rsid w:val="007554AB"/>
    <w:rPr>
      <w:sz w:val="24"/>
      <w:lang w:val="en-US"/>
    </w:rPr>
  </w:style>
  <w:style w:type="character" w:styleId="Krepko">
    <w:name w:val="Strong"/>
    <w:basedOn w:val="Privzetapisavaodstavka"/>
    <w:qFormat/>
    <w:rsid w:val="003354AB"/>
    <w:rPr>
      <w:b/>
      <w:bCs/>
    </w:rPr>
  </w:style>
  <w:style w:type="paragraph" w:styleId="Odstavekseznama">
    <w:name w:val="List Paragraph"/>
    <w:basedOn w:val="Navaden"/>
    <w:uiPriority w:val="34"/>
    <w:qFormat/>
    <w:rsid w:val="00FB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428</Words>
  <Characters>2565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Številka: 4101-150/2007-51</vt:lpstr>
    </vt:vector>
  </TitlesOfParts>
  <Company/>
  <LinksUpToDate>false</LinksUpToDate>
  <CharactersWithSpaces>2988</CharactersWithSpaces>
  <SharedDoc>false</SharedDoc>
  <HLinks>
    <vt:vector size="30" baseType="variant">
      <vt:variant>
        <vt:i4>786526</vt:i4>
      </vt:variant>
      <vt:variant>
        <vt:i4>9</vt:i4>
      </vt:variant>
      <vt:variant>
        <vt:i4>0</vt:i4>
      </vt:variant>
      <vt:variant>
        <vt:i4>5</vt:i4>
      </vt:variant>
      <vt:variant>
        <vt:lpwstr>http://www.uradni-list.si/1/objava.jsp?urlid=201051&amp;stevilka=2763</vt:lpwstr>
      </vt:variant>
      <vt:variant>
        <vt:lpwstr/>
      </vt:variant>
      <vt:variant>
        <vt:i4>720988</vt:i4>
      </vt:variant>
      <vt:variant>
        <vt:i4>6</vt:i4>
      </vt:variant>
      <vt:variant>
        <vt:i4>0</vt:i4>
      </vt:variant>
      <vt:variant>
        <vt:i4>5</vt:i4>
      </vt:variant>
      <vt:variant>
        <vt:lpwstr>http://www.uradni-list.si/1/objava.jsp?urlid=200979&amp;stevilka=3437</vt:lpwstr>
      </vt:variant>
      <vt:variant>
        <vt:lpwstr/>
      </vt:variant>
      <vt:variant>
        <vt:i4>786517</vt:i4>
      </vt:variant>
      <vt:variant>
        <vt:i4>3</vt:i4>
      </vt:variant>
      <vt:variant>
        <vt:i4>0</vt:i4>
      </vt:variant>
      <vt:variant>
        <vt:i4>5</vt:i4>
      </vt:variant>
      <vt:variant>
        <vt:lpwstr>http://www.uradni-list.si/1/objava.jsp?urlid=200876&amp;stevilka=3347</vt:lpwstr>
      </vt:variant>
      <vt:variant>
        <vt:lpwstr/>
      </vt:variant>
      <vt:variant>
        <vt:i4>524381</vt:i4>
      </vt:variant>
      <vt:variant>
        <vt:i4>0</vt:i4>
      </vt:variant>
      <vt:variant>
        <vt:i4>0</vt:i4>
      </vt:variant>
      <vt:variant>
        <vt:i4>5</vt:i4>
      </vt:variant>
      <vt:variant>
        <vt:lpwstr>http://www.uradni-list.si/1/objava.jsp?urlid=200794&amp;stevilka=4692</vt:lpwstr>
      </vt:variant>
      <vt:variant>
        <vt:lpwstr/>
      </vt: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subject/>
  <dc:creator>dragoz</dc:creator>
  <cp:keywords/>
  <dc:description/>
  <cp:lastModifiedBy>Tomaž Ropret</cp:lastModifiedBy>
  <cp:revision>9</cp:revision>
  <cp:lastPrinted>2013-09-11T06:57:00Z</cp:lastPrinted>
  <dcterms:created xsi:type="dcterms:W3CDTF">2018-04-19T11:21:00Z</dcterms:created>
  <dcterms:modified xsi:type="dcterms:W3CDTF">2022-10-06T11:49:00Z</dcterms:modified>
</cp:coreProperties>
</file>