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914BE2" w14:textId="77777777" w:rsidR="007554AB" w:rsidRPr="004029E1" w:rsidRDefault="007554AB" w:rsidP="007554AB">
      <w:pPr>
        <w:jc w:val="both"/>
        <w:rPr>
          <w:rFonts w:ascii="Tahoma" w:hAnsi="Tahoma"/>
          <w:sz w:val="20"/>
        </w:rPr>
      </w:pPr>
    </w:p>
    <w:p w14:paraId="35191656" w14:textId="7B9C1965" w:rsidR="0015700E" w:rsidRPr="004029E1" w:rsidRDefault="0015700E" w:rsidP="0015700E">
      <w:pPr>
        <w:ind w:left="1418" w:hanging="1418"/>
        <w:rPr>
          <w:rFonts w:ascii="Arial" w:hAnsi="Arial" w:cs="Arial"/>
          <w:sz w:val="20"/>
        </w:rPr>
      </w:pPr>
      <w:r w:rsidRPr="004029E1">
        <w:rPr>
          <w:rFonts w:ascii="Arial" w:hAnsi="Arial" w:cs="Arial"/>
          <w:sz w:val="20"/>
        </w:rPr>
        <w:t xml:space="preserve">Številka: </w:t>
      </w:r>
      <w:r w:rsidR="005B3AD0">
        <w:rPr>
          <w:rFonts w:ascii="Arial" w:hAnsi="Arial" w:cs="Arial"/>
          <w:sz w:val="20"/>
        </w:rPr>
        <w:t>478-30/2022-</w:t>
      </w:r>
      <w:r w:rsidR="00C35A23">
        <w:rPr>
          <w:rFonts w:ascii="Arial" w:hAnsi="Arial" w:cs="Arial"/>
          <w:sz w:val="20"/>
        </w:rPr>
        <w:t>14</w:t>
      </w:r>
    </w:p>
    <w:p w14:paraId="1E7AB70A" w14:textId="4C911AC7" w:rsidR="0015700E" w:rsidRPr="004029E1" w:rsidRDefault="0015700E" w:rsidP="0015700E">
      <w:pPr>
        <w:ind w:left="1418" w:hanging="1418"/>
        <w:rPr>
          <w:rFonts w:ascii="Arial" w:hAnsi="Arial" w:cs="Arial"/>
          <w:sz w:val="20"/>
        </w:rPr>
      </w:pPr>
      <w:r w:rsidRPr="004029E1">
        <w:rPr>
          <w:rFonts w:ascii="Arial" w:hAnsi="Arial" w:cs="Arial"/>
          <w:sz w:val="20"/>
        </w:rPr>
        <w:t xml:space="preserve">Datum: </w:t>
      </w:r>
      <w:r w:rsidR="00C35A23">
        <w:rPr>
          <w:rFonts w:ascii="Arial" w:hAnsi="Arial" w:cs="Arial"/>
          <w:sz w:val="20"/>
        </w:rPr>
        <w:t>5. 10</w:t>
      </w:r>
      <w:r w:rsidR="005B3AD0">
        <w:rPr>
          <w:rFonts w:ascii="Arial" w:hAnsi="Arial" w:cs="Arial"/>
          <w:sz w:val="20"/>
        </w:rPr>
        <w:t>. 2022</w:t>
      </w:r>
    </w:p>
    <w:p w14:paraId="64CCAD48" w14:textId="77777777" w:rsidR="006818D2" w:rsidRPr="004029E1" w:rsidRDefault="006818D2" w:rsidP="006818D2">
      <w:pPr>
        <w:ind w:left="1418" w:hanging="1418"/>
        <w:rPr>
          <w:rFonts w:ascii="Arial" w:hAnsi="Arial" w:cs="Arial"/>
          <w:sz w:val="20"/>
        </w:rPr>
      </w:pPr>
    </w:p>
    <w:p w14:paraId="1B209B45" w14:textId="77777777" w:rsidR="006818D2" w:rsidRPr="004029E1" w:rsidRDefault="006818D2" w:rsidP="006818D2">
      <w:pPr>
        <w:ind w:left="1418" w:hanging="1418"/>
        <w:rPr>
          <w:rFonts w:ascii="Arial" w:hAnsi="Arial" w:cs="Arial"/>
          <w:sz w:val="20"/>
        </w:rPr>
      </w:pPr>
    </w:p>
    <w:p w14:paraId="4CF1600F" w14:textId="77777777" w:rsidR="006818D2" w:rsidRPr="004029E1" w:rsidRDefault="006818D2" w:rsidP="006501E9">
      <w:pPr>
        <w:outlineLvl w:val="0"/>
        <w:rPr>
          <w:rFonts w:ascii="Arial" w:hAnsi="Arial" w:cs="Arial"/>
          <w:b/>
          <w:sz w:val="20"/>
        </w:rPr>
      </w:pPr>
      <w:r w:rsidRPr="004029E1">
        <w:rPr>
          <w:rFonts w:ascii="Arial" w:hAnsi="Arial" w:cs="Arial"/>
          <w:b/>
          <w:sz w:val="20"/>
        </w:rPr>
        <w:t>OBČINSKEMU SVETU</w:t>
      </w:r>
    </w:p>
    <w:p w14:paraId="62FF0FEA" w14:textId="77777777" w:rsidR="006818D2" w:rsidRPr="004029E1" w:rsidRDefault="006818D2" w:rsidP="004029E1">
      <w:pPr>
        <w:ind w:left="1418" w:hanging="1418"/>
        <w:outlineLvl w:val="0"/>
        <w:rPr>
          <w:rFonts w:ascii="Arial" w:hAnsi="Arial" w:cs="Arial"/>
          <w:sz w:val="20"/>
        </w:rPr>
      </w:pPr>
      <w:r w:rsidRPr="004029E1">
        <w:rPr>
          <w:rFonts w:ascii="Arial" w:hAnsi="Arial" w:cs="Arial"/>
          <w:b/>
          <w:sz w:val="20"/>
        </w:rPr>
        <w:t>OBČINE TRŽIČ</w:t>
      </w:r>
    </w:p>
    <w:p w14:paraId="6E12767F" w14:textId="77777777" w:rsidR="006818D2" w:rsidRPr="004029E1" w:rsidRDefault="006818D2" w:rsidP="006818D2">
      <w:pPr>
        <w:ind w:left="1418" w:hanging="1418"/>
        <w:rPr>
          <w:rFonts w:ascii="Arial" w:hAnsi="Arial" w:cs="Arial"/>
          <w:sz w:val="20"/>
        </w:rPr>
      </w:pPr>
    </w:p>
    <w:p w14:paraId="5558D4F4" w14:textId="77777777" w:rsidR="0057225C" w:rsidRPr="004029E1" w:rsidRDefault="0057225C" w:rsidP="006501E9">
      <w:pPr>
        <w:rPr>
          <w:rFonts w:ascii="Arial" w:hAnsi="Arial" w:cs="Arial"/>
          <w:b/>
          <w:sz w:val="20"/>
        </w:rPr>
      </w:pPr>
    </w:p>
    <w:p w14:paraId="4BEE875B" w14:textId="557F7324" w:rsidR="0015700E" w:rsidRPr="004029E1" w:rsidRDefault="0015700E" w:rsidP="006501E9">
      <w:pPr>
        <w:rPr>
          <w:rFonts w:ascii="Arial" w:hAnsi="Arial" w:cs="Arial"/>
          <w:b/>
          <w:sz w:val="20"/>
        </w:rPr>
      </w:pPr>
      <w:r w:rsidRPr="004029E1">
        <w:rPr>
          <w:rFonts w:ascii="Arial" w:hAnsi="Arial" w:cs="Arial"/>
          <w:b/>
          <w:sz w:val="20"/>
        </w:rPr>
        <w:t xml:space="preserve">ZADEVA: </w:t>
      </w:r>
      <w:r w:rsidRPr="004029E1">
        <w:rPr>
          <w:rFonts w:ascii="Arial" w:hAnsi="Arial" w:cs="Arial"/>
          <w:b/>
          <w:sz w:val="20"/>
        </w:rPr>
        <w:tab/>
      </w:r>
      <w:r w:rsidR="00317EBC" w:rsidRPr="008D0EC3">
        <w:rPr>
          <w:rFonts w:ascii="Arial" w:hAnsi="Arial" w:cs="Arial"/>
          <w:b/>
          <w:sz w:val="20"/>
        </w:rPr>
        <w:t>Ukinitev statusa javnega dobra</w:t>
      </w:r>
      <w:r w:rsidR="00597D70" w:rsidRPr="008D0EC3">
        <w:rPr>
          <w:rFonts w:ascii="Arial" w:hAnsi="Arial" w:cs="Arial"/>
          <w:b/>
          <w:sz w:val="20"/>
        </w:rPr>
        <w:t xml:space="preserve"> </w:t>
      </w:r>
      <w:r w:rsidR="008D0EC3" w:rsidRPr="008D0EC3">
        <w:rPr>
          <w:rFonts w:ascii="Arial" w:hAnsi="Arial" w:cs="Arial"/>
          <w:b/>
          <w:sz w:val="20"/>
        </w:rPr>
        <w:t>oziroma</w:t>
      </w:r>
      <w:r w:rsidR="008D0EC3">
        <w:rPr>
          <w:rFonts w:ascii="Arial" w:hAnsi="Arial" w:cs="Arial"/>
          <w:b/>
          <w:sz w:val="20"/>
        </w:rPr>
        <w:t xml:space="preserve"> družbene lastnine v splošni rabi</w:t>
      </w:r>
    </w:p>
    <w:p w14:paraId="18CB8B6C" w14:textId="77777777" w:rsidR="006818D2" w:rsidRPr="004029E1" w:rsidRDefault="006818D2" w:rsidP="006818D2">
      <w:pPr>
        <w:ind w:left="3261" w:hanging="3261"/>
        <w:rPr>
          <w:rFonts w:ascii="Arial" w:hAnsi="Arial" w:cs="Arial"/>
          <w:sz w:val="20"/>
        </w:rPr>
      </w:pPr>
    </w:p>
    <w:p w14:paraId="53B06E26" w14:textId="77777777" w:rsidR="006818D2" w:rsidRPr="004029E1" w:rsidRDefault="006818D2" w:rsidP="006818D2">
      <w:pPr>
        <w:ind w:left="3261" w:hanging="3261"/>
        <w:rPr>
          <w:rFonts w:ascii="Arial" w:hAnsi="Arial" w:cs="Arial"/>
          <w:sz w:val="20"/>
        </w:rPr>
      </w:pPr>
    </w:p>
    <w:p w14:paraId="327E7F52" w14:textId="2ED96282" w:rsidR="00D304AB" w:rsidRPr="004029E1" w:rsidRDefault="006818D2" w:rsidP="006818D2">
      <w:pPr>
        <w:jc w:val="both"/>
        <w:rPr>
          <w:rFonts w:ascii="Arial" w:hAnsi="Arial" w:cs="Arial"/>
          <w:sz w:val="20"/>
        </w:rPr>
      </w:pPr>
      <w:r w:rsidRPr="00660A33">
        <w:rPr>
          <w:rFonts w:ascii="Arial" w:hAnsi="Arial" w:cs="Arial"/>
          <w:sz w:val="20"/>
        </w:rPr>
        <w:t xml:space="preserve">V skladu </w:t>
      </w:r>
      <w:r w:rsidR="00D304AB" w:rsidRPr="00660A33">
        <w:rPr>
          <w:rFonts w:ascii="Arial" w:hAnsi="Arial" w:cs="Arial"/>
          <w:sz w:val="20"/>
        </w:rPr>
        <w:t xml:space="preserve">z 29. členom Zakona o lokalni samoupravi </w:t>
      </w:r>
      <w:r w:rsidR="00317EBC" w:rsidRPr="00660A33">
        <w:rPr>
          <w:rFonts w:ascii="Arial" w:hAnsi="Arial" w:cs="Arial"/>
          <w:sz w:val="20"/>
        </w:rPr>
        <w:t>(</w:t>
      </w:r>
      <w:r w:rsidR="008C0560" w:rsidRPr="008C0560">
        <w:rPr>
          <w:rFonts w:ascii="Arial" w:hAnsi="Arial" w:cs="Arial"/>
          <w:sz w:val="20"/>
        </w:rPr>
        <w:t>Uradni list RS, št. 94/07 – uradno prečiščeno besedilo, 76/08, 79/09, 51/10, 40/12 – ZUJF, 14/15 – ZUUJFO, 11/18 – ZSPDSLS-1, 30/18, 61/20 – ZIUZEOP-A in 80/20 – ZIUOOPE</w:t>
      </w:r>
      <w:r w:rsidR="00317EBC" w:rsidRPr="00660A33">
        <w:rPr>
          <w:rFonts w:ascii="Arial" w:hAnsi="Arial" w:cs="Arial"/>
          <w:sz w:val="20"/>
        </w:rPr>
        <w:t>)</w:t>
      </w:r>
      <w:r w:rsidR="006E6692" w:rsidRPr="00660A33">
        <w:rPr>
          <w:rFonts w:ascii="Arial" w:hAnsi="Arial" w:cs="Arial"/>
          <w:sz w:val="20"/>
        </w:rPr>
        <w:t xml:space="preserve"> in </w:t>
      </w:r>
      <w:r w:rsidR="00D304AB" w:rsidRPr="00660A33">
        <w:rPr>
          <w:rFonts w:ascii="Arial" w:hAnsi="Arial" w:cs="Arial"/>
          <w:sz w:val="20"/>
        </w:rPr>
        <w:t>18. členom</w:t>
      </w:r>
      <w:r w:rsidR="00D304AB" w:rsidRPr="004029E1">
        <w:rPr>
          <w:rFonts w:ascii="Arial" w:hAnsi="Arial" w:cs="Arial"/>
          <w:sz w:val="20"/>
        </w:rPr>
        <w:t xml:space="preserve"> Statuta Občine Tržič (Uradni list RS, št. </w:t>
      </w:r>
      <w:r w:rsidR="00BE249E" w:rsidRPr="004029E1">
        <w:rPr>
          <w:rFonts w:ascii="Arial" w:hAnsi="Arial" w:cs="Arial"/>
          <w:sz w:val="20"/>
        </w:rPr>
        <w:t>19/13</w:t>
      </w:r>
      <w:r w:rsidR="000934ED">
        <w:rPr>
          <w:rFonts w:ascii="Arial" w:hAnsi="Arial" w:cs="Arial"/>
          <w:sz w:val="20"/>
        </w:rPr>
        <w:t>, 74/15</w:t>
      </w:r>
      <w:r w:rsidR="00D304AB" w:rsidRPr="004029E1">
        <w:rPr>
          <w:rFonts w:ascii="Arial" w:hAnsi="Arial" w:cs="Arial"/>
          <w:sz w:val="20"/>
        </w:rPr>
        <w:t>),</w:t>
      </w:r>
      <w:r w:rsidRPr="004029E1">
        <w:rPr>
          <w:rFonts w:ascii="Arial" w:hAnsi="Arial" w:cs="Arial"/>
          <w:sz w:val="20"/>
        </w:rPr>
        <w:t xml:space="preserve"> vam pošiljam v obravnavo in sprejem točko:</w:t>
      </w:r>
    </w:p>
    <w:p w14:paraId="39E74C9F" w14:textId="77777777" w:rsidR="00D304AB" w:rsidRPr="004029E1" w:rsidRDefault="00D304AB" w:rsidP="006818D2">
      <w:pPr>
        <w:jc w:val="both"/>
        <w:rPr>
          <w:rFonts w:ascii="Arial" w:hAnsi="Arial" w:cs="Arial"/>
          <w:sz w:val="20"/>
        </w:rPr>
      </w:pPr>
    </w:p>
    <w:p w14:paraId="797355D0" w14:textId="77777777" w:rsidR="006818D2" w:rsidRPr="004029E1" w:rsidRDefault="006818D2" w:rsidP="006818D2">
      <w:pPr>
        <w:ind w:left="3261" w:hanging="3261"/>
        <w:jc w:val="both"/>
        <w:rPr>
          <w:rFonts w:ascii="Arial" w:hAnsi="Arial" w:cs="Arial"/>
          <w:sz w:val="20"/>
        </w:rPr>
      </w:pPr>
      <w:r w:rsidRPr="004029E1">
        <w:rPr>
          <w:rFonts w:ascii="Arial" w:hAnsi="Arial" w:cs="Arial"/>
          <w:sz w:val="20"/>
        </w:rPr>
        <w:tab/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09"/>
      </w:tblGrid>
      <w:tr w:rsidR="006818D2" w:rsidRPr="004029E1" w14:paraId="4275EC88" w14:textId="77777777">
        <w:tc>
          <w:tcPr>
            <w:tcW w:w="8609" w:type="dxa"/>
          </w:tcPr>
          <w:p w14:paraId="58AFF589" w14:textId="77777777" w:rsidR="006818D2" w:rsidRPr="004029E1" w:rsidRDefault="006818D2" w:rsidP="006D1FF1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14:paraId="4F4BCD86" w14:textId="77777777" w:rsidR="008D0EC3" w:rsidRPr="008D0EC3" w:rsidRDefault="006E6692" w:rsidP="005D72D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D0EC3">
              <w:rPr>
                <w:rFonts w:ascii="Arial" w:hAnsi="Arial" w:cs="Arial"/>
                <w:b/>
                <w:sz w:val="20"/>
              </w:rPr>
              <w:t>UKINITEV STATUSA JAVNEGA DOBRA</w:t>
            </w:r>
            <w:r w:rsidR="008D0EC3" w:rsidRPr="008D0EC3">
              <w:rPr>
                <w:rFonts w:ascii="Arial" w:hAnsi="Arial" w:cs="Arial"/>
                <w:b/>
                <w:sz w:val="20"/>
              </w:rPr>
              <w:t xml:space="preserve"> OZIROMA </w:t>
            </w:r>
          </w:p>
          <w:p w14:paraId="62E80C95" w14:textId="7FE35549" w:rsidR="006818D2" w:rsidRPr="008D0EC3" w:rsidRDefault="008D0EC3" w:rsidP="005D72DE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8D0EC3">
              <w:rPr>
                <w:rFonts w:ascii="Arial" w:hAnsi="Arial" w:cs="Arial"/>
                <w:b/>
                <w:sz w:val="20"/>
              </w:rPr>
              <w:t>DRUŽBENE LASTNINE V SPLOŠNI RABI</w:t>
            </w:r>
          </w:p>
          <w:p w14:paraId="716B750A" w14:textId="33627324" w:rsidR="008C0560" w:rsidRPr="004029E1" w:rsidRDefault="008C0560" w:rsidP="005D72D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40FFE676" w14:textId="77777777" w:rsidR="006818D2" w:rsidRPr="004029E1" w:rsidRDefault="006818D2" w:rsidP="006818D2">
      <w:pPr>
        <w:ind w:left="3261" w:hanging="3261"/>
        <w:rPr>
          <w:rFonts w:ascii="Arial" w:hAnsi="Arial" w:cs="Arial"/>
          <w:sz w:val="20"/>
        </w:rPr>
      </w:pPr>
    </w:p>
    <w:p w14:paraId="34391A87" w14:textId="77777777" w:rsidR="008F6CC9" w:rsidRPr="004029E1" w:rsidRDefault="008F6CC9" w:rsidP="00523B51">
      <w:pPr>
        <w:rPr>
          <w:rFonts w:ascii="Arial" w:hAnsi="Arial" w:cs="Arial"/>
          <w:sz w:val="20"/>
        </w:rPr>
      </w:pPr>
    </w:p>
    <w:p w14:paraId="0DBB88D5" w14:textId="77777777" w:rsidR="006818D2" w:rsidRPr="004029E1" w:rsidRDefault="008F6CC9" w:rsidP="00523B51">
      <w:pPr>
        <w:rPr>
          <w:rFonts w:ascii="Arial" w:hAnsi="Arial" w:cs="Arial"/>
          <w:sz w:val="20"/>
        </w:rPr>
      </w:pPr>
      <w:r w:rsidRPr="004029E1">
        <w:rPr>
          <w:rFonts w:ascii="Arial" w:hAnsi="Arial" w:cs="Arial"/>
          <w:sz w:val="20"/>
        </w:rPr>
        <w:t>V skladu z</w:t>
      </w:r>
      <w:r w:rsidR="006818D2" w:rsidRPr="004029E1">
        <w:rPr>
          <w:rFonts w:ascii="Arial" w:hAnsi="Arial" w:cs="Arial"/>
          <w:sz w:val="20"/>
        </w:rPr>
        <w:t xml:space="preserve"> </w:t>
      </w:r>
      <w:r w:rsidR="00523B51" w:rsidRPr="004029E1">
        <w:rPr>
          <w:rFonts w:ascii="Arial" w:hAnsi="Arial" w:cs="Arial"/>
          <w:sz w:val="20"/>
        </w:rPr>
        <w:t xml:space="preserve">21. členom Statuta Občine Tržič in </w:t>
      </w:r>
      <w:r w:rsidR="000934ED">
        <w:rPr>
          <w:rFonts w:ascii="Arial" w:hAnsi="Arial" w:cs="Arial"/>
          <w:sz w:val="20"/>
        </w:rPr>
        <w:t>55.</w:t>
      </w:r>
      <w:r w:rsidR="00523B51" w:rsidRPr="004029E1">
        <w:rPr>
          <w:rFonts w:ascii="Arial" w:hAnsi="Arial" w:cs="Arial"/>
          <w:sz w:val="20"/>
        </w:rPr>
        <w:t xml:space="preserve"> člena Poslovnika Občinske</w:t>
      </w:r>
      <w:r w:rsidR="001F4964" w:rsidRPr="004029E1">
        <w:rPr>
          <w:rFonts w:ascii="Arial" w:hAnsi="Arial" w:cs="Arial"/>
          <w:sz w:val="20"/>
        </w:rPr>
        <w:t>ga sveta Občine Tržič bo kot poročevalec</w:t>
      </w:r>
      <w:r w:rsidR="00523B51" w:rsidRPr="004029E1">
        <w:rPr>
          <w:rFonts w:ascii="Arial" w:hAnsi="Arial" w:cs="Arial"/>
          <w:sz w:val="20"/>
        </w:rPr>
        <w:t xml:space="preserve"> na seji Sveta in delovnih teles sodeloval</w:t>
      </w:r>
      <w:r w:rsidR="000934ED">
        <w:rPr>
          <w:rFonts w:ascii="Arial" w:hAnsi="Arial" w:cs="Arial"/>
          <w:sz w:val="20"/>
        </w:rPr>
        <w:t>a</w:t>
      </w:r>
      <w:r w:rsidR="00990C26" w:rsidRPr="004029E1">
        <w:rPr>
          <w:rFonts w:ascii="Arial" w:hAnsi="Arial" w:cs="Arial"/>
          <w:sz w:val="20"/>
        </w:rPr>
        <w:t>:</w:t>
      </w:r>
    </w:p>
    <w:p w14:paraId="6E7D1A69" w14:textId="77777777" w:rsidR="00990C26" w:rsidRPr="004029E1" w:rsidRDefault="00990C26" w:rsidP="006818D2">
      <w:pPr>
        <w:ind w:left="3261" w:hanging="3261"/>
        <w:rPr>
          <w:rFonts w:ascii="Arial" w:hAnsi="Arial" w:cs="Arial"/>
          <w:sz w:val="20"/>
        </w:rPr>
      </w:pPr>
    </w:p>
    <w:p w14:paraId="506B0F7A" w14:textId="77777777" w:rsidR="001F4964" w:rsidRPr="00A97E34" w:rsidRDefault="000934ED" w:rsidP="001F4964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Vodja Urada za okolje in prostor, ga. Jasna Kavčič, univ. dipl. inž. grad.</w:t>
      </w:r>
    </w:p>
    <w:p w14:paraId="363D935D" w14:textId="77777777" w:rsidR="006818D2" w:rsidRPr="004029E1" w:rsidRDefault="006818D2" w:rsidP="006818D2">
      <w:pPr>
        <w:ind w:left="3261" w:hanging="3261"/>
        <w:rPr>
          <w:rFonts w:ascii="Arial" w:hAnsi="Arial" w:cs="Arial"/>
          <w:sz w:val="20"/>
        </w:rPr>
      </w:pPr>
    </w:p>
    <w:p w14:paraId="734B1AAB" w14:textId="77777777" w:rsidR="0057225C" w:rsidRPr="004029E1" w:rsidRDefault="0057225C" w:rsidP="00990C26">
      <w:pPr>
        <w:outlineLvl w:val="0"/>
        <w:rPr>
          <w:rFonts w:ascii="Arial" w:hAnsi="Arial" w:cs="Arial"/>
          <w:b/>
          <w:sz w:val="20"/>
        </w:rPr>
      </w:pPr>
    </w:p>
    <w:p w14:paraId="234B01B1" w14:textId="77777777" w:rsidR="00BE249E" w:rsidRPr="004029E1" w:rsidRDefault="00990C26" w:rsidP="00BE249E">
      <w:pPr>
        <w:numPr>
          <w:ins w:id="0" w:author="Unknown"/>
        </w:numPr>
        <w:outlineLvl w:val="0"/>
        <w:rPr>
          <w:rFonts w:ascii="Arial" w:hAnsi="Arial" w:cs="Arial"/>
          <w:b/>
          <w:sz w:val="20"/>
        </w:rPr>
      </w:pPr>
      <w:r w:rsidRPr="004029E1">
        <w:rPr>
          <w:rFonts w:ascii="Arial" w:hAnsi="Arial" w:cs="Arial"/>
          <w:b/>
          <w:sz w:val="20"/>
        </w:rPr>
        <w:t>PREDLOG SKLEPA:</w:t>
      </w:r>
    </w:p>
    <w:p w14:paraId="0F8CA89D" w14:textId="77777777" w:rsidR="00BE249E" w:rsidRPr="004029E1" w:rsidRDefault="00BE249E" w:rsidP="00BE249E">
      <w:pPr>
        <w:outlineLvl w:val="0"/>
        <w:rPr>
          <w:rFonts w:ascii="Arial" w:hAnsi="Arial" w:cs="Arial"/>
          <w:b/>
          <w:sz w:val="20"/>
        </w:rPr>
      </w:pPr>
    </w:p>
    <w:p w14:paraId="222D4330" w14:textId="09001239" w:rsidR="00EF2EEC" w:rsidRDefault="002561CF" w:rsidP="006F528D">
      <w:pPr>
        <w:numPr>
          <w:ilvl w:val="0"/>
          <w:numId w:val="10"/>
        </w:numPr>
        <w:spacing w:after="240"/>
        <w:ind w:left="714" w:hanging="357"/>
        <w:jc w:val="both"/>
        <w:outlineLvl w:val="0"/>
        <w:rPr>
          <w:rFonts w:ascii="Arial" w:hAnsi="Arial" w:cs="Arial"/>
          <w:b/>
          <w:sz w:val="20"/>
        </w:rPr>
      </w:pPr>
      <w:r w:rsidRPr="0056039B">
        <w:rPr>
          <w:rFonts w:ascii="Arial" w:hAnsi="Arial" w:cs="Arial"/>
          <w:b/>
          <w:sz w:val="20"/>
        </w:rPr>
        <w:t>Sprejme se sklep o ukinitvi statusa javnega dobra</w:t>
      </w:r>
      <w:r w:rsidR="008D0EC3">
        <w:rPr>
          <w:rFonts w:ascii="Arial" w:hAnsi="Arial" w:cs="Arial"/>
          <w:b/>
          <w:sz w:val="20"/>
        </w:rPr>
        <w:t xml:space="preserve"> oziroma družbene lastnine v splošni rabi</w:t>
      </w:r>
      <w:r w:rsidR="00E0377B">
        <w:rPr>
          <w:rFonts w:ascii="Arial" w:hAnsi="Arial" w:cs="Arial"/>
          <w:b/>
          <w:sz w:val="20"/>
        </w:rPr>
        <w:t xml:space="preserve"> </w:t>
      </w:r>
      <w:r w:rsidRPr="0056039B">
        <w:rPr>
          <w:rFonts w:ascii="Arial" w:hAnsi="Arial" w:cs="Arial"/>
          <w:b/>
          <w:sz w:val="20"/>
        </w:rPr>
        <w:t>na nepremičnin</w:t>
      </w:r>
      <w:r w:rsidR="0078694E">
        <w:rPr>
          <w:rFonts w:ascii="Arial" w:hAnsi="Arial" w:cs="Arial"/>
          <w:b/>
          <w:sz w:val="20"/>
        </w:rPr>
        <w:t>ah</w:t>
      </w:r>
      <w:r w:rsidR="00EF2EEC">
        <w:rPr>
          <w:rFonts w:ascii="Arial" w:hAnsi="Arial" w:cs="Arial"/>
          <w:b/>
          <w:sz w:val="20"/>
        </w:rPr>
        <w:t>:</w:t>
      </w:r>
    </w:p>
    <w:p w14:paraId="6313C21A" w14:textId="1603BB33" w:rsidR="00984187" w:rsidRDefault="00984187" w:rsidP="00EF2EEC">
      <w:pPr>
        <w:pStyle w:val="Odstavekseznama"/>
        <w:numPr>
          <w:ilvl w:val="0"/>
          <w:numId w:val="15"/>
        </w:numPr>
        <w:spacing w:after="240"/>
        <w:jc w:val="both"/>
        <w:outlineLvl w:val="0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parc</w:t>
      </w:r>
      <w:proofErr w:type="spellEnd"/>
      <w:r>
        <w:rPr>
          <w:rFonts w:ascii="Arial" w:hAnsi="Arial" w:cs="Arial"/>
          <w:b/>
          <w:sz w:val="20"/>
        </w:rPr>
        <w:t xml:space="preserve">. št. 672/1 </w:t>
      </w:r>
      <w:proofErr w:type="spellStart"/>
      <w:r>
        <w:rPr>
          <w:rFonts w:ascii="Arial" w:hAnsi="Arial" w:cs="Arial"/>
          <w:b/>
          <w:sz w:val="20"/>
        </w:rPr>
        <w:t>k.o</w:t>
      </w:r>
      <w:proofErr w:type="spellEnd"/>
      <w:r>
        <w:rPr>
          <w:rFonts w:ascii="Arial" w:hAnsi="Arial" w:cs="Arial"/>
          <w:b/>
          <w:sz w:val="20"/>
        </w:rPr>
        <w:t>. 2143 Tržič,</w:t>
      </w:r>
    </w:p>
    <w:p w14:paraId="0BD41266" w14:textId="5429CFBF" w:rsidR="00984187" w:rsidRDefault="00984187" w:rsidP="00EF2EEC">
      <w:pPr>
        <w:pStyle w:val="Odstavekseznama"/>
        <w:numPr>
          <w:ilvl w:val="0"/>
          <w:numId w:val="15"/>
        </w:numPr>
        <w:spacing w:after="240"/>
        <w:jc w:val="both"/>
        <w:outlineLvl w:val="0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parc</w:t>
      </w:r>
      <w:proofErr w:type="spellEnd"/>
      <w:r>
        <w:rPr>
          <w:rFonts w:ascii="Arial" w:hAnsi="Arial" w:cs="Arial"/>
          <w:b/>
          <w:sz w:val="20"/>
        </w:rPr>
        <w:t xml:space="preserve">. št. 854/3 </w:t>
      </w:r>
      <w:proofErr w:type="spellStart"/>
      <w:r>
        <w:rPr>
          <w:rFonts w:ascii="Arial" w:hAnsi="Arial" w:cs="Arial"/>
          <w:b/>
          <w:sz w:val="20"/>
        </w:rPr>
        <w:t>k.o</w:t>
      </w:r>
      <w:proofErr w:type="spellEnd"/>
      <w:r>
        <w:rPr>
          <w:rFonts w:ascii="Arial" w:hAnsi="Arial" w:cs="Arial"/>
          <w:b/>
          <w:sz w:val="20"/>
        </w:rPr>
        <w:t>. 2145 Leše,</w:t>
      </w:r>
    </w:p>
    <w:p w14:paraId="7371146F" w14:textId="67036E98" w:rsidR="00984187" w:rsidRDefault="008D0EC3" w:rsidP="00EF2EEC">
      <w:pPr>
        <w:pStyle w:val="Odstavekseznama"/>
        <w:numPr>
          <w:ilvl w:val="0"/>
          <w:numId w:val="15"/>
        </w:numPr>
        <w:spacing w:after="240"/>
        <w:jc w:val="both"/>
        <w:outlineLvl w:val="0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parc</w:t>
      </w:r>
      <w:proofErr w:type="spellEnd"/>
      <w:r>
        <w:rPr>
          <w:rFonts w:ascii="Arial" w:hAnsi="Arial" w:cs="Arial"/>
          <w:b/>
          <w:sz w:val="20"/>
        </w:rPr>
        <w:t xml:space="preserve">. št. 854/6, 854/7, 854/8, 854/9, 854/10 </w:t>
      </w:r>
      <w:proofErr w:type="spellStart"/>
      <w:r>
        <w:rPr>
          <w:rFonts w:ascii="Arial" w:hAnsi="Arial" w:cs="Arial"/>
          <w:b/>
          <w:sz w:val="20"/>
        </w:rPr>
        <w:t>k.o</w:t>
      </w:r>
      <w:proofErr w:type="spellEnd"/>
      <w:r>
        <w:rPr>
          <w:rFonts w:ascii="Arial" w:hAnsi="Arial" w:cs="Arial"/>
          <w:b/>
          <w:sz w:val="20"/>
        </w:rPr>
        <w:t>. 2147 Križe,</w:t>
      </w:r>
    </w:p>
    <w:p w14:paraId="41BD1671" w14:textId="62C418C8" w:rsidR="000E2CB1" w:rsidRPr="00EF2EEC" w:rsidRDefault="004D4B73" w:rsidP="00EF2EEC">
      <w:pPr>
        <w:spacing w:after="240"/>
        <w:ind w:left="720"/>
        <w:jc w:val="both"/>
        <w:outlineLvl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k</w:t>
      </w:r>
      <w:r w:rsidR="000E2CB1" w:rsidRPr="00EF2EEC">
        <w:rPr>
          <w:rFonts w:ascii="Arial" w:hAnsi="Arial" w:cs="Arial"/>
          <w:b/>
          <w:sz w:val="20"/>
        </w:rPr>
        <w:t>ar se objavi v Uradnem listu Republike Slovenije.</w:t>
      </w:r>
    </w:p>
    <w:p w14:paraId="0E12B86F" w14:textId="20EE99F7" w:rsidR="0065295F" w:rsidRPr="0078694E" w:rsidRDefault="0078694E" w:rsidP="002D3FDF">
      <w:pPr>
        <w:numPr>
          <w:ilvl w:val="0"/>
          <w:numId w:val="10"/>
        </w:numPr>
        <w:jc w:val="both"/>
        <w:outlineLvl w:val="0"/>
        <w:rPr>
          <w:rFonts w:ascii="Arial" w:hAnsi="Arial" w:cs="Arial"/>
          <w:b/>
          <w:sz w:val="20"/>
        </w:rPr>
      </w:pPr>
      <w:r w:rsidRPr="0078694E">
        <w:rPr>
          <w:rFonts w:ascii="Arial" w:hAnsi="Arial" w:cs="Arial"/>
          <w:b/>
          <w:sz w:val="20"/>
        </w:rPr>
        <w:t>Pri nepremičninah iz prejšnje točke se v zemljiški knjigi izbriše status javnega dobra</w:t>
      </w:r>
      <w:r w:rsidR="008D0EC3">
        <w:rPr>
          <w:rFonts w:ascii="Arial" w:hAnsi="Arial" w:cs="Arial"/>
          <w:b/>
          <w:sz w:val="20"/>
        </w:rPr>
        <w:t xml:space="preserve"> oziroma družbene lastnine v splošni rabi</w:t>
      </w:r>
      <w:r w:rsidRPr="0078694E">
        <w:rPr>
          <w:rFonts w:ascii="Arial" w:hAnsi="Arial" w:cs="Arial"/>
          <w:b/>
          <w:sz w:val="20"/>
        </w:rPr>
        <w:t xml:space="preserve"> in se </w:t>
      </w:r>
      <w:r w:rsidR="003468E4" w:rsidRPr="0078694E">
        <w:rPr>
          <w:rFonts w:ascii="Arial" w:hAnsi="Arial" w:cs="Arial"/>
          <w:b/>
          <w:sz w:val="20"/>
        </w:rPr>
        <w:t>vknjiži lastninska pravica na ime Občina Tržič, Trg svobode 18, Tržič, matična številka 5883547000</w:t>
      </w:r>
      <w:r w:rsidR="00F15567" w:rsidRPr="0078694E">
        <w:rPr>
          <w:rFonts w:ascii="Arial" w:hAnsi="Arial" w:cs="Arial"/>
          <w:b/>
          <w:sz w:val="20"/>
        </w:rPr>
        <w:t>.</w:t>
      </w:r>
    </w:p>
    <w:p w14:paraId="7F3A2375" w14:textId="77777777" w:rsidR="006F2D79" w:rsidRPr="004029E1" w:rsidRDefault="006F2D79" w:rsidP="0011625F">
      <w:pPr>
        <w:ind w:left="360"/>
        <w:jc w:val="both"/>
        <w:outlineLvl w:val="0"/>
        <w:rPr>
          <w:rFonts w:ascii="Arial" w:hAnsi="Arial" w:cs="Arial"/>
          <w:b/>
          <w:sz w:val="20"/>
        </w:rPr>
      </w:pPr>
    </w:p>
    <w:p w14:paraId="746F34FD" w14:textId="77777777" w:rsidR="00990C26" w:rsidRDefault="00990C26" w:rsidP="00990C26">
      <w:pPr>
        <w:rPr>
          <w:rFonts w:ascii="Arial" w:hAnsi="Arial" w:cs="Arial"/>
          <w:sz w:val="20"/>
        </w:rPr>
      </w:pPr>
    </w:p>
    <w:p w14:paraId="6950C6EB" w14:textId="77777777" w:rsidR="00F15567" w:rsidRPr="004029E1" w:rsidRDefault="00F15567" w:rsidP="00990C26">
      <w:pPr>
        <w:rPr>
          <w:rFonts w:ascii="Arial" w:hAnsi="Arial" w:cs="Arial"/>
          <w:sz w:val="20"/>
        </w:rPr>
      </w:pPr>
    </w:p>
    <w:p w14:paraId="5AEC0CB2" w14:textId="7A3F8E95" w:rsidR="00990C26" w:rsidRPr="004029E1" w:rsidRDefault="008D0EC3" w:rsidP="00990C26">
      <w:pPr>
        <w:ind w:left="57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Dušan Bodlaj,</w:t>
      </w:r>
    </w:p>
    <w:p w14:paraId="2CAFF503" w14:textId="2BB26FE8" w:rsidR="00990C26" w:rsidRDefault="008D0EC3" w:rsidP="00990C26">
      <w:pPr>
        <w:ind w:left="57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podžupan v začasnem</w:t>
      </w:r>
    </w:p>
    <w:p w14:paraId="777BF191" w14:textId="4A566BF9" w:rsidR="008D0EC3" w:rsidRPr="004029E1" w:rsidRDefault="008D0EC3" w:rsidP="00990C26">
      <w:pPr>
        <w:ind w:left="5760"/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opravljanju funkcije župana</w:t>
      </w:r>
    </w:p>
    <w:p w14:paraId="75574097" w14:textId="797050BF" w:rsidR="00F15567" w:rsidRDefault="00F15567" w:rsidP="006F2D79">
      <w:pPr>
        <w:jc w:val="center"/>
        <w:outlineLvl w:val="0"/>
        <w:rPr>
          <w:rFonts w:ascii="Arial" w:hAnsi="Arial" w:cs="Arial"/>
          <w:b/>
          <w:sz w:val="20"/>
        </w:rPr>
      </w:pPr>
    </w:p>
    <w:p w14:paraId="64D6AC24" w14:textId="77777777" w:rsidR="00B44613" w:rsidRDefault="00B44613" w:rsidP="006F2D79">
      <w:pPr>
        <w:jc w:val="center"/>
        <w:outlineLvl w:val="0"/>
        <w:rPr>
          <w:rFonts w:ascii="Arial" w:hAnsi="Arial" w:cs="Arial"/>
          <w:b/>
          <w:sz w:val="20"/>
        </w:rPr>
      </w:pPr>
    </w:p>
    <w:p w14:paraId="2F55CC27" w14:textId="1B793015" w:rsidR="00F15567" w:rsidRDefault="00F15567" w:rsidP="006F2D79">
      <w:pPr>
        <w:jc w:val="center"/>
        <w:outlineLvl w:val="0"/>
        <w:rPr>
          <w:rFonts w:ascii="Arial" w:hAnsi="Arial" w:cs="Arial"/>
          <w:b/>
          <w:sz w:val="20"/>
        </w:rPr>
      </w:pPr>
    </w:p>
    <w:p w14:paraId="133656F8" w14:textId="77777777" w:rsidR="00CC0812" w:rsidRDefault="00CC0812" w:rsidP="006F2D79">
      <w:pPr>
        <w:jc w:val="center"/>
        <w:outlineLvl w:val="0"/>
        <w:rPr>
          <w:rFonts w:ascii="Arial" w:hAnsi="Arial" w:cs="Arial"/>
          <w:b/>
          <w:sz w:val="20"/>
        </w:rPr>
      </w:pPr>
    </w:p>
    <w:p w14:paraId="0985D235" w14:textId="240D938C" w:rsidR="00F15567" w:rsidRDefault="00F15567" w:rsidP="006F2D79">
      <w:pPr>
        <w:jc w:val="center"/>
        <w:outlineLvl w:val="0"/>
        <w:rPr>
          <w:rFonts w:ascii="Arial" w:hAnsi="Arial" w:cs="Arial"/>
          <w:b/>
          <w:sz w:val="20"/>
        </w:rPr>
      </w:pPr>
    </w:p>
    <w:p w14:paraId="37E22F30" w14:textId="7B39094B" w:rsidR="00393F30" w:rsidRDefault="00393F30" w:rsidP="006F2D79">
      <w:pPr>
        <w:jc w:val="center"/>
        <w:outlineLvl w:val="0"/>
        <w:rPr>
          <w:rFonts w:ascii="Arial" w:hAnsi="Arial" w:cs="Arial"/>
          <w:b/>
          <w:sz w:val="20"/>
        </w:rPr>
      </w:pPr>
    </w:p>
    <w:p w14:paraId="2B135D12" w14:textId="77777777" w:rsidR="006818D2" w:rsidRPr="004029E1" w:rsidRDefault="006818D2" w:rsidP="006F2D79">
      <w:pPr>
        <w:jc w:val="center"/>
        <w:outlineLvl w:val="0"/>
        <w:rPr>
          <w:rFonts w:ascii="Arial" w:hAnsi="Arial" w:cs="Arial"/>
          <w:b/>
          <w:sz w:val="20"/>
        </w:rPr>
      </w:pPr>
      <w:r w:rsidRPr="004029E1">
        <w:rPr>
          <w:rFonts w:ascii="Arial" w:hAnsi="Arial" w:cs="Arial"/>
          <w:b/>
          <w:sz w:val="20"/>
        </w:rPr>
        <w:t>OBRAZLOŽITEV:</w:t>
      </w:r>
    </w:p>
    <w:p w14:paraId="20E648F1" w14:textId="77777777" w:rsidR="004C29CC" w:rsidRDefault="004C29CC" w:rsidP="00181B18">
      <w:pPr>
        <w:jc w:val="both"/>
        <w:rPr>
          <w:rFonts w:ascii="Arial" w:hAnsi="Arial" w:cs="Arial"/>
          <w:color w:val="000000"/>
          <w:sz w:val="20"/>
        </w:rPr>
      </w:pPr>
    </w:p>
    <w:p w14:paraId="6E919857" w14:textId="19FB3735" w:rsidR="008D0EC3" w:rsidRDefault="00CC0812" w:rsidP="0078694E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Pri nepremičninah </w:t>
      </w:r>
      <w:proofErr w:type="spellStart"/>
      <w:r w:rsidR="008D0EC3">
        <w:rPr>
          <w:rFonts w:ascii="Arial" w:hAnsi="Arial" w:cs="Arial"/>
          <w:color w:val="000000"/>
          <w:sz w:val="20"/>
        </w:rPr>
        <w:t>parc</w:t>
      </w:r>
      <w:proofErr w:type="spellEnd"/>
      <w:r w:rsidR="008D0EC3">
        <w:rPr>
          <w:rFonts w:ascii="Arial" w:hAnsi="Arial" w:cs="Arial"/>
          <w:color w:val="000000"/>
          <w:sz w:val="20"/>
        </w:rPr>
        <w:t xml:space="preserve">. št. 672/1 </w:t>
      </w:r>
      <w:proofErr w:type="spellStart"/>
      <w:r w:rsidR="008D0EC3">
        <w:rPr>
          <w:rFonts w:ascii="Arial" w:hAnsi="Arial" w:cs="Arial"/>
          <w:color w:val="000000"/>
          <w:sz w:val="20"/>
        </w:rPr>
        <w:t>k.o</w:t>
      </w:r>
      <w:proofErr w:type="spellEnd"/>
      <w:r w:rsidR="008D0EC3">
        <w:rPr>
          <w:rFonts w:ascii="Arial" w:hAnsi="Arial" w:cs="Arial"/>
          <w:color w:val="000000"/>
          <w:sz w:val="20"/>
        </w:rPr>
        <w:t xml:space="preserve">. 2143 Tržič in </w:t>
      </w:r>
      <w:proofErr w:type="spellStart"/>
      <w:r w:rsidR="008D0EC3">
        <w:rPr>
          <w:rFonts w:ascii="Arial" w:hAnsi="Arial" w:cs="Arial"/>
          <w:color w:val="000000"/>
          <w:sz w:val="20"/>
        </w:rPr>
        <w:t>parc</w:t>
      </w:r>
      <w:proofErr w:type="spellEnd"/>
      <w:r w:rsidR="008D0EC3">
        <w:rPr>
          <w:rFonts w:ascii="Arial" w:hAnsi="Arial" w:cs="Arial"/>
          <w:color w:val="000000"/>
          <w:sz w:val="20"/>
        </w:rPr>
        <w:t xml:space="preserve">. št. 854/3 </w:t>
      </w:r>
      <w:proofErr w:type="spellStart"/>
      <w:r w:rsidR="008D0EC3">
        <w:rPr>
          <w:rFonts w:ascii="Arial" w:hAnsi="Arial" w:cs="Arial"/>
          <w:color w:val="000000"/>
          <w:sz w:val="20"/>
        </w:rPr>
        <w:t>k.o</w:t>
      </w:r>
      <w:proofErr w:type="spellEnd"/>
      <w:r w:rsidR="008D0EC3">
        <w:rPr>
          <w:rFonts w:ascii="Arial" w:hAnsi="Arial" w:cs="Arial"/>
          <w:color w:val="000000"/>
          <w:sz w:val="20"/>
        </w:rPr>
        <w:t xml:space="preserve">. 2145 Leše je v zemljiški knjigi kot lastnik vknjiženo Javno dobro, pri nepremičninah </w:t>
      </w:r>
      <w:proofErr w:type="spellStart"/>
      <w:r w:rsidR="008D0EC3">
        <w:rPr>
          <w:rFonts w:ascii="Arial" w:hAnsi="Arial" w:cs="Arial"/>
          <w:color w:val="000000"/>
          <w:sz w:val="20"/>
        </w:rPr>
        <w:t>parc</w:t>
      </w:r>
      <w:proofErr w:type="spellEnd"/>
      <w:r w:rsidR="008D0EC3">
        <w:rPr>
          <w:rFonts w:ascii="Arial" w:hAnsi="Arial" w:cs="Arial"/>
          <w:color w:val="000000"/>
          <w:sz w:val="20"/>
        </w:rPr>
        <w:t xml:space="preserve">. št. </w:t>
      </w:r>
      <w:r w:rsidR="008D0EC3" w:rsidRPr="008D0EC3">
        <w:rPr>
          <w:rFonts w:ascii="Arial" w:hAnsi="Arial" w:cs="Arial"/>
          <w:color w:val="000000"/>
          <w:sz w:val="20"/>
        </w:rPr>
        <w:t xml:space="preserve">854/6, 854/7, 854/8, 854/9, 854/10 </w:t>
      </w:r>
      <w:proofErr w:type="spellStart"/>
      <w:r w:rsidR="008D0EC3" w:rsidRPr="008D0EC3">
        <w:rPr>
          <w:rFonts w:ascii="Arial" w:hAnsi="Arial" w:cs="Arial"/>
          <w:color w:val="000000"/>
          <w:sz w:val="20"/>
        </w:rPr>
        <w:t>k.o</w:t>
      </w:r>
      <w:proofErr w:type="spellEnd"/>
      <w:r w:rsidR="008D0EC3" w:rsidRPr="008D0EC3">
        <w:rPr>
          <w:rFonts w:ascii="Arial" w:hAnsi="Arial" w:cs="Arial"/>
          <w:color w:val="000000"/>
          <w:sz w:val="20"/>
        </w:rPr>
        <w:t>. 2147 Križe</w:t>
      </w:r>
      <w:r w:rsidR="008D0EC3">
        <w:rPr>
          <w:rFonts w:ascii="Arial" w:hAnsi="Arial" w:cs="Arial"/>
          <w:color w:val="000000"/>
          <w:sz w:val="20"/>
        </w:rPr>
        <w:t xml:space="preserve"> pa Družbena lastnina v splošni rabi. Navedene nepremičnine ne služijo več namenu javnega dobra, ker v naravi predstavljajo pripadajoča zemljišča k stavbam v zasebni lasti oziroma kmetijska zemljišča.</w:t>
      </w:r>
    </w:p>
    <w:p w14:paraId="5581AC3E" w14:textId="6AB9A501" w:rsidR="008D0EC3" w:rsidRDefault="008D0EC3" w:rsidP="0078694E">
      <w:pPr>
        <w:jc w:val="both"/>
        <w:rPr>
          <w:rFonts w:ascii="Arial" w:hAnsi="Arial" w:cs="Arial"/>
          <w:color w:val="000000"/>
          <w:sz w:val="20"/>
        </w:rPr>
      </w:pPr>
    </w:p>
    <w:p w14:paraId="6EFC1970" w14:textId="557D1A9F" w:rsidR="008D0EC3" w:rsidRDefault="008D0EC3" w:rsidP="0078694E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 xml:space="preserve">Nepremičnina </w:t>
      </w:r>
      <w:proofErr w:type="spellStart"/>
      <w:r>
        <w:rPr>
          <w:rFonts w:ascii="Arial" w:hAnsi="Arial" w:cs="Arial"/>
          <w:color w:val="000000"/>
          <w:sz w:val="20"/>
        </w:rPr>
        <w:t>parc</w:t>
      </w:r>
      <w:proofErr w:type="spellEnd"/>
      <w:r>
        <w:rPr>
          <w:rFonts w:ascii="Arial" w:hAnsi="Arial" w:cs="Arial"/>
          <w:color w:val="000000"/>
          <w:sz w:val="20"/>
        </w:rPr>
        <w:t xml:space="preserve">. št. 672/1 </w:t>
      </w:r>
      <w:proofErr w:type="spellStart"/>
      <w:r>
        <w:rPr>
          <w:rFonts w:ascii="Arial" w:hAnsi="Arial" w:cs="Arial"/>
          <w:color w:val="000000"/>
          <w:sz w:val="20"/>
        </w:rPr>
        <w:t>k.o</w:t>
      </w:r>
      <w:proofErr w:type="spellEnd"/>
      <w:r>
        <w:rPr>
          <w:rFonts w:ascii="Arial" w:hAnsi="Arial" w:cs="Arial"/>
          <w:color w:val="000000"/>
          <w:sz w:val="20"/>
        </w:rPr>
        <w:t xml:space="preserve">. 2143 Tržič v naravi predstavlja </w:t>
      </w:r>
      <w:r w:rsidR="00CA6426">
        <w:rPr>
          <w:rFonts w:ascii="Arial" w:hAnsi="Arial" w:cs="Arial"/>
          <w:color w:val="000000"/>
          <w:sz w:val="20"/>
        </w:rPr>
        <w:t xml:space="preserve">povečini travnato kmetijsko zemljišče, delno pa na to nepremičnino sega del stavbe št. 823 </w:t>
      </w:r>
      <w:proofErr w:type="spellStart"/>
      <w:r w:rsidR="00CA6426">
        <w:rPr>
          <w:rFonts w:ascii="Arial" w:hAnsi="Arial" w:cs="Arial"/>
          <w:color w:val="000000"/>
          <w:sz w:val="20"/>
        </w:rPr>
        <w:t>k.o</w:t>
      </w:r>
      <w:proofErr w:type="spellEnd"/>
      <w:r w:rsidR="00CA6426">
        <w:rPr>
          <w:rFonts w:ascii="Arial" w:hAnsi="Arial" w:cs="Arial"/>
          <w:color w:val="000000"/>
          <w:sz w:val="20"/>
        </w:rPr>
        <w:t xml:space="preserve">. 2143 Tržič. Javni dostop do zemljišč na predmetnem območju poteka po drugih parcelah, in sicer večinoma po </w:t>
      </w:r>
      <w:proofErr w:type="spellStart"/>
      <w:r w:rsidR="00CA6426">
        <w:rPr>
          <w:rFonts w:ascii="Arial" w:hAnsi="Arial" w:cs="Arial"/>
          <w:color w:val="000000"/>
          <w:sz w:val="20"/>
        </w:rPr>
        <w:t>parc</w:t>
      </w:r>
      <w:proofErr w:type="spellEnd"/>
      <w:r w:rsidR="00CA6426">
        <w:rPr>
          <w:rFonts w:ascii="Arial" w:hAnsi="Arial" w:cs="Arial"/>
          <w:color w:val="000000"/>
          <w:sz w:val="20"/>
        </w:rPr>
        <w:t xml:space="preserve">. št. 671/1 </w:t>
      </w:r>
      <w:proofErr w:type="spellStart"/>
      <w:r w:rsidR="00CA6426">
        <w:rPr>
          <w:rFonts w:ascii="Arial" w:hAnsi="Arial" w:cs="Arial"/>
          <w:color w:val="000000"/>
          <w:sz w:val="20"/>
        </w:rPr>
        <w:t>k.o</w:t>
      </w:r>
      <w:proofErr w:type="spellEnd"/>
      <w:r w:rsidR="00CA6426">
        <w:rPr>
          <w:rFonts w:ascii="Arial" w:hAnsi="Arial" w:cs="Arial"/>
          <w:color w:val="000000"/>
          <w:sz w:val="20"/>
        </w:rPr>
        <w:t xml:space="preserve">. 2143 Tržič. Nepremičnina </w:t>
      </w:r>
      <w:proofErr w:type="spellStart"/>
      <w:r w:rsidR="00CA6426">
        <w:rPr>
          <w:rFonts w:ascii="Arial" w:hAnsi="Arial" w:cs="Arial"/>
          <w:color w:val="000000"/>
          <w:sz w:val="20"/>
        </w:rPr>
        <w:t>parc</w:t>
      </w:r>
      <w:proofErr w:type="spellEnd"/>
      <w:r w:rsidR="00CA6426">
        <w:rPr>
          <w:rFonts w:ascii="Arial" w:hAnsi="Arial" w:cs="Arial"/>
          <w:color w:val="000000"/>
          <w:sz w:val="20"/>
        </w:rPr>
        <w:t xml:space="preserve">. št. 854/3 </w:t>
      </w:r>
      <w:proofErr w:type="spellStart"/>
      <w:r w:rsidR="00CA6426">
        <w:rPr>
          <w:rFonts w:ascii="Arial" w:hAnsi="Arial" w:cs="Arial"/>
          <w:color w:val="000000"/>
          <w:sz w:val="20"/>
        </w:rPr>
        <w:t>k.o</w:t>
      </w:r>
      <w:proofErr w:type="spellEnd"/>
      <w:r w:rsidR="00CA6426">
        <w:rPr>
          <w:rFonts w:ascii="Arial" w:hAnsi="Arial" w:cs="Arial"/>
          <w:color w:val="000000"/>
          <w:sz w:val="20"/>
        </w:rPr>
        <w:t xml:space="preserve">. 2145 Leše predstavlja pripadajoče zemljišče stavbe z naslovom Leše 10, na tej nepremičnin pa delno stojita stavbi št. 180 in 182 </w:t>
      </w:r>
      <w:proofErr w:type="spellStart"/>
      <w:r w:rsidR="00CA6426">
        <w:rPr>
          <w:rFonts w:ascii="Arial" w:hAnsi="Arial" w:cs="Arial"/>
          <w:color w:val="000000"/>
          <w:sz w:val="20"/>
        </w:rPr>
        <w:t>k.o</w:t>
      </w:r>
      <w:proofErr w:type="spellEnd"/>
      <w:r w:rsidR="00CA6426">
        <w:rPr>
          <w:rFonts w:ascii="Arial" w:hAnsi="Arial" w:cs="Arial"/>
          <w:color w:val="000000"/>
          <w:sz w:val="20"/>
        </w:rPr>
        <w:t xml:space="preserve">. 2145 Leše. Nepremičnine </w:t>
      </w:r>
      <w:proofErr w:type="spellStart"/>
      <w:r w:rsidR="00CA6426">
        <w:rPr>
          <w:rFonts w:ascii="Arial" w:hAnsi="Arial" w:cs="Arial"/>
          <w:color w:val="000000"/>
          <w:sz w:val="20"/>
        </w:rPr>
        <w:t>parc</w:t>
      </w:r>
      <w:proofErr w:type="spellEnd"/>
      <w:r w:rsidR="00CA6426">
        <w:rPr>
          <w:rFonts w:ascii="Arial" w:hAnsi="Arial" w:cs="Arial"/>
          <w:color w:val="000000"/>
          <w:sz w:val="20"/>
        </w:rPr>
        <w:t xml:space="preserve">. št. </w:t>
      </w:r>
      <w:r w:rsidR="00CA6426" w:rsidRPr="00CA6426">
        <w:rPr>
          <w:rFonts w:ascii="Arial" w:hAnsi="Arial" w:cs="Arial"/>
          <w:color w:val="000000"/>
          <w:sz w:val="20"/>
        </w:rPr>
        <w:t xml:space="preserve">854/6, 854/7, 854/8, 854/9, 854/10 </w:t>
      </w:r>
      <w:proofErr w:type="spellStart"/>
      <w:r w:rsidR="00CA6426" w:rsidRPr="00CA6426">
        <w:rPr>
          <w:rFonts w:ascii="Arial" w:hAnsi="Arial" w:cs="Arial"/>
          <w:color w:val="000000"/>
          <w:sz w:val="20"/>
        </w:rPr>
        <w:t>k.o</w:t>
      </w:r>
      <w:proofErr w:type="spellEnd"/>
      <w:r w:rsidR="00CA6426" w:rsidRPr="00CA6426">
        <w:rPr>
          <w:rFonts w:ascii="Arial" w:hAnsi="Arial" w:cs="Arial"/>
          <w:color w:val="000000"/>
          <w:sz w:val="20"/>
        </w:rPr>
        <w:t>. 2147 Križe</w:t>
      </w:r>
      <w:r w:rsidR="00CA6426">
        <w:rPr>
          <w:rFonts w:ascii="Arial" w:hAnsi="Arial" w:cs="Arial"/>
          <w:color w:val="000000"/>
          <w:sz w:val="20"/>
        </w:rPr>
        <w:t xml:space="preserve"> v naravi predstavljajo travnato zemljišče, ki se po namenski rabi nahaja v območju kmetijskih zemljišč.</w:t>
      </w:r>
    </w:p>
    <w:p w14:paraId="490A23C1" w14:textId="77777777" w:rsidR="0078694E" w:rsidRDefault="0078694E" w:rsidP="0078694E">
      <w:pPr>
        <w:jc w:val="both"/>
        <w:rPr>
          <w:rFonts w:ascii="Arial" w:hAnsi="Arial" w:cs="Arial"/>
          <w:sz w:val="20"/>
        </w:rPr>
      </w:pPr>
    </w:p>
    <w:p w14:paraId="250A77DC" w14:textId="785079EC" w:rsidR="0078694E" w:rsidRDefault="0078694E" w:rsidP="0078694E">
      <w:pPr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color w:val="000000"/>
          <w:sz w:val="20"/>
        </w:rPr>
        <w:t>Izvzem iz javnega dobra</w:t>
      </w:r>
      <w:r w:rsidR="00CA6426">
        <w:rPr>
          <w:rFonts w:ascii="Arial" w:hAnsi="Arial" w:cs="Arial"/>
          <w:color w:val="000000"/>
          <w:sz w:val="20"/>
        </w:rPr>
        <w:t xml:space="preserve"> oziroma družbene lastnine v splošni rabi</w:t>
      </w:r>
      <w:r>
        <w:rPr>
          <w:rFonts w:ascii="Arial" w:hAnsi="Arial" w:cs="Arial"/>
          <w:color w:val="000000"/>
          <w:sz w:val="20"/>
        </w:rPr>
        <w:t xml:space="preserve"> zgoraj navedenih nepremičnin je utemeljen, saj splošna raba teh nepremičnin ni potrebna in se z enakim namenom splošne rabe uporabljajo druga zemljišča, poleg tega pa je izvzem iz javnega dobra </w:t>
      </w:r>
      <w:r w:rsidR="00CA6426">
        <w:rPr>
          <w:rFonts w:ascii="Arial" w:hAnsi="Arial" w:cs="Arial"/>
          <w:color w:val="000000"/>
          <w:sz w:val="20"/>
        </w:rPr>
        <w:t xml:space="preserve">oziroma družbene lastnine v splošni rabi </w:t>
      </w:r>
      <w:r>
        <w:rPr>
          <w:rFonts w:ascii="Arial" w:hAnsi="Arial" w:cs="Arial"/>
          <w:color w:val="000000"/>
          <w:sz w:val="20"/>
        </w:rPr>
        <w:t xml:space="preserve">pogoj za </w:t>
      </w:r>
      <w:r w:rsidR="00A75E37">
        <w:rPr>
          <w:rFonts w:ascii="Arial" w:hAnsi="Arial" w:cs="Arial"/>
          <w:color w:val="000000"/>
          <w:sz w:val="20"/>
        </w:rPr>
        <w:t>razpolaganje s temi nepremičninami.</w:t>
      </w:r>
    </w:p>
    <w:p w14:paraId="2E83FC21" w14:textId="77777777" w:rsidR="00D47609" w:rsidRDefault="00D47609" w:rsidP="0057225C">
      <w:pPr>
        <w:jc w:val="both"/>
        <w:rPr>
          <w:rFonts w:ascii="Arial" w:hAnsi="Arial" w:cs="Arial"/>
          <w:sz w:val="20"/>
        </w:rPr>
      </w:pPr>
    </w:p>
    <w:p w14:paraId="186C4BFE" w14:textId="77777777" w:rsidR="00D47609" w:rsidRPr="004029E1" w:rsidRDefault="00D47609" w:rsidP="0057225C">
      <w:pPr>
        <w:jc w:val="both"/>
        <w:rPr>
          <w:rFonts w:ascii="Arial" w:hAnsi="Arial" w:cs="Arial"/>
          <w:sz w:val="20"/>
        </w:rPr>
      </w:pPr>
    </w:p>
    <w:p w14:paraId="0DAC0620" w14:textId="77777777" w:rsidR="0057225C" w:rsidRPr="004029E1" w:rsidRDefault="0057225C" w:rsidP="0057225C">
      <w:pPr>
        <w:jc w:val="both"/>
        <w:rPr>
          <w:rFonts w:ascii="Arial" w:hAnsi="Arial" w:cs="Arial"/>
          <w:sz w:val="20"/>
        </w:rPr>
      </w:pPr>
      <w:r w:rsidRPr="004029E1">
        <w:rPr>
          <w:rFonts w:ascii="Arial" w:hAnsi="Arial" w:cs="Arial"/>
          <w:sz w:val="20"/>
        </w:rPr>
        <w:t xml:space="preserve">Priloge: </w:t>
      </w:r>
    </w:p>
    <w:p w14:paraId="1B73AB9B" w14:textId="77777777" w:rsidR="00671751" w:rsidRDefault="00671751" w:rsidP="00232803">
      <w:pPr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osnutek sklepa o ukinitvi statusa javnega dobra,</w:t>
      </w:r>
    </w:p>
    <w:p w14:paraId="3F8B12B4" w14:textId="2C6D3771" w:rsidR="00671751" w:rsidRPr="00671751" w:rsidRDefault="00E962BC" w:rsidP="00671751">
      <w:pPr>
        <w:numPr>
          <w:ilvl w:val="0"/>
          <w:numId w:val="12"/>
        </w:numPr>
        <w:jc w:val="both"/>
        <w:rPr>
          <w:rFonts w:ascii="Arial" w:hAnsi="Arial" w:cs="Arial"/>
          <w:sz w:val="20"/>
        </w:rPr>
      </w:pPr>
      <w:r w:rsidRPr="004029E1">
        <w:rPr>
          <w:rFonts w:ascii="Arial" w:hAnsi="Arial" w:cs="Arial"/>
          <w:sz w:val="20"/>
        </w:rPr>
        <w:t>skic</w:t>
      </w:r>
      <w:r w:rsidR="00EF30CD">
        <w:rPr>
          <w:rFonts w:ascii="Arial" w:hAnsi="Arial" w:cs="Arial"/>
          <w:sz w:val="20"/>
        </w:rPr>
        <w:t>e</w:t>
      </w:r>
      <w:r w:rsidRPr="004029E1">
        <w:rPr>
          <w:rFonts w:ascii="Arial" w:hAnsi="Arial" w:cs="Arial"/>
          <w:sz w:val="20"/>
        </w:rPr>
        <w:t xml:space="preserve"> nepremičnin</w:t>
      </w:r>
      <w:r w:rsidR="00671751">
        <w:rPr>
          <w:rFonts w:ascii="Arial" w:hAnsi="Arial" w:cs="Arial"/>
          <w:sz w:val="20"/>
        </w:rPr>
        <w:t>.</w:t>
      </w:r>
    </w:p>
    <w:p w14:paraId="55596279" w14:textId="77777777" w:rsidR="004029E1" w:rsidRDefault="004029E1" w:rsidP="009A4A9E">
      <w:pPr>
        <w:jc w:val="both"/>
        <w:rPr>
          <w:rFonts w:ascii="Arial" w:hAnsi="Arial" w:cs="Arial"/>
          <w:sz w:val="20"/>
        </w:rPr>
      </w:pPr>
    </w:p>
    <w:p w14:paraId="6123A90D" w14:textId="77777777" w:rsidR="004029E1" w:rsidRDefault="004029E1" w:rsidP="009A4A9E">
      <w:pPr>
        <w:jc w:val="both"/>
        <w:rPr>
          <w:rFonts w:ascii="Arial" w:hAnsi="Arial" w:cs="Arial"/>
          <w:sz w:val="2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3146"/>
      </w:tblGrid>
      <w:tr w:rsidR="00C31024" w14:paraId="7586EF7D" w14:textId="77777777" w:rsidTr="00C31024">
        <w:tc>
          <w:tcPr>
            <w:tcW w:w="5495" w:type="dxa"/>
          </w:tcPr>
          <w:p w14:paraId="28077BBF" w14:textId="77777777" w:rsidR="00C31024" w:rsidRDefault="00C31024" w:rsidP="009A4A9E">
            <w:pPr>
              <w:jc w:val="both"/>
              <w:rPr>
                <w:rFonts w:ascii="Arial" w:hAnsi="Arial" w:cs="Arial"/>
                <w:sz w:val="20"/>
              </w:rPr>
            </w:pPr>
            <w:r w:rsidRPr="004029E1">
              <w:rPr>
                <w:rFonts w:ascii="Arial" w:hAnsi="Arial" w:cs="Arial"/>
                <w:sz w:val="20"/>
              </w:rPr>
              <w:t>Pripravil</w:t>
            </w:r>
            <w:r>
              <w:rPr>
                <w:rFonts w:ascii="Arial" w:hAnsi="Arial" w:cs="Arial"/>
                <w:sz w:val="20"/>
              </w:rPr>
              <w:t>a</w:t>
            </w:r>
            <w:r w:rsidRPr="004029E1">
              <w:rPr>
                <w:rFonts w:ascii="Arial" w:hAnsi="Arial" w:cs="Arial"/>
                <w:sz w:val="20"/>
              </w:rPr>
              <w:t>:</w:t>
            </w:r>
          </w:p>
          <w:p w14:paraId="1557C53D" w14:textId="77777777" w:rsidR="00C31024" w:rsidRDefault="00C31024" w:rsidP="009A4A9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Jasna Kavčič, univ. dipl. inž. grad.,</w:t>
            </w:r>
          </w:p>
          <w:p w14:paraId="71A1B7FD" w14:textId="77777777" w:rsidR="00C31024" w:rsidRDefault="00C31024" w:rsidP="009A4A9E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vodja Urada za okolje in prostor</w:t>
            </w:r>
          </w:p>
          <w:p w14:paraId="2FCD41CE" w14:textId="77777777" w:rsidR="00C31024" w:rsidRDefault="00C31024" w:rsidP="009A4A9E">
            <w:pPr>
              <w:jc w:val="both"/>
              <w:rPr>
                <w:rFonts w:ascii="Arial" w:hAnsi="Arial" w:cs="Arial"/>
                <w:sz w:val="20"/>
              </w:rPr>
            </w:pPr>
          </w:p>
          <w:p w14:paraId="046CE2D4" w14:textId="77777777" w:rsidR="00C31024" w:rsidRDefault="00C31024" w:rsidP="009A4A9E">
            <w:pPr>
              <w:jc w:val="both"/>
              <w:rPr>
                <w:rFonts w:ascii="Arial" w:hAnsi="Arial" w:cs="Arial"/>
                <w:sz w:val="20"/>
              </w:rPr>
            </w:pPr>
          </w:p>
          <w:p w14:paraId="1040687F" w14:textId="77777777" w:rsidR="00C31024" w:rsidRDefault="00C31024" w:rsidP="009A4A9E">
            <w:pPr>
              <w:jc w:val="both"/>
              <w:rPr>
                <w:rFonts w:ascii="Arial" w:hAnsi="Arial" w:cs="Arial"/>
                <w:sz w:val="20"/>
              </w:rPr>
            </w:pPr>
          </w:p>
          <w:p w14:paraId="162548EA" w14:textId="77777777" w:rsidR="00C31024" w:rsidRDefault="00C31024" w:rsidP="009A4A9E">
            <w:pPr>
              <w:jc w:val="both"/>
              <w:rPr>
                <w:rFonts w:ascii="Arial" w:hAnsi="Arial" w:cs="Arial"/>
                <w:sz w:val="20"/>
              </w:rPr>
            </w:pPr>
          </w:p>
          <w:p w14:paraId="32A0727F" w14:textId="77777777" w:rsidR="00C31024" w:rsidRDefault="00C31024" w:rsidP="009A4A9E">
            <w:pPr>
              <w:jc w:val="both"/>
              <w:rPr>
                <w:rFonts w:ascii="Arial" w:hAnsi="Arial" w:cs="Arial"/>
                <w:sz w:val="20"/>
              </w:rPr>
            </w:pPr>
          </w:p>
          <w:p w14:paraId="73DA8148" w14:textId="77777777" w:rsidR="00C31024" w:rsidRDefault="00C31024" w:rsidP="009A4A9E">
            <w:pPr>
              <w:jc w:val="both"/>
              <w:rPr>
                <w:rFonts w:ascii="Arial" w:hAnsi="Arial" w:cs="Arial"/>
                <w:sz w:val="20"/>
              </w:rPr>
            </w:pPr>
          </w:p>
          <w:p w14:paraId="0046D02C" w14:textId="77777777" w:rsidR="00C31024" w:rsidRDefault="00C31024" w:rsidP="00C3102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Tomaž Ropret, univ. dipl. prav.,</w:t>
            </w:r>
          </w:p>
          <w:p w14:paraId="37ACE98C" w14:textId="77777777" w:rsidR="00C31024" w:rsidRPr="00133A8C" w:rsidRDefault="00C31024" w:rsidP="00C3102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višji svetovalec II</w:t>
            </w:r>
          </w:p>
          <w:p w14:paraId="0DC62277" w14:textId="50554F92" w:rsidR="00C31024" w:rsidRDefault="00C31024" w:rsidP="009A4A9E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3146" w:type="dxa"/>
          </w:tcPr>
          <w:p w14:paraId="759C1E77" w14:textId="77777777" w:rsidR="00C31024" w:rsidRDefault="00C31024" w:rsidP="00C31024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Klemen Srna, univ. dipl. pol.</w:t>
            </w:r>
          </w:p>
          <w:p w14:paraId="0C5D7C7C" w14:textId="7CC6E715" w:rsidR="00C31024" w:rsidRPr="004029E1" w:rsidRDefault="00C31024" w:rsidP="00C31024">
            <w:pPr>
              <w:jc w:val="center"/>
              <w:rPr>
                <w:rFonts w:ascii="Arial" w:hAnsi="Arial" w:cs="Arial"/>
                <w:sz w:val="20"/>
              </w:rPr>
            </w:pPr>
            <w:r w:rsidRPr="004029E1">
              <w:rPr>
                <w:rFonts w:ascii="Arial" w:hAnsi="Arial" w:cs="Arial"/>
                <w:sz w:val="20"/>
              </w:rPr>
              <w:t>DIREKTOR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4029E1">
              <w:rPr>
                <w:rFonts w:ascii="Arial" w:hAnsi="Arial" w:cs="Arial"/>
                <w:sz w:val="20"/>
              </w:rPr>
              <w:t>OBČINSKE UPRAVE</w:t>
            </w:r>
            <w:bookmarkStart w:id="1" w:name="_GoBack"/>
            <w:bookmarkEnd w:id="1"/>
          </w:p>
          <w:p w14:paraId="0524F2E5" w14:textId="77777777" w:rsidR="00C31024" w:rsidRDefault="00C31024" w:rsidP="009A4A9E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14:paraId="3019438C" w14:textId="5C4BF793" w:rsidR="00D47609" w:rsidRDefault="00D47609" w:rsidP="009A4A9E">
      <w:pPr>
        <w:jc w:val="both"/>
        <w:rPr>
          <w:rFonts w:ascii="Arial" w:hAnsi="Arial" w:cs="Arial"/>
          <w:sz w:val="20"/>
        </w:rPr>
      </w:pPr>
    </w:p>
    <w:p w14:paraId="696599D7" w14:textId="79CBCC55" w:rsidR="00C31024" w:rsidRDefault="00C31024" w:rsidP="009A4A9E">
      <w:pPr>
        <w:jc w:val="both"/>
        <w:rPr>
          <w:rFonts w:ascii="Arial" w:hAnsi="Arial" w:cs="Arial"/>
          <w:sz w:val="20"/>
        </w:rPr>
      </w:pPr>
    </w:p>
    <w:p w14:paraId="1A6AC30E" w14:textId="0CC9B267" w:rsidR="00C31024" w:rsidRDefault="00C31024" w:rsidP="009A4A9E">
      <w:pPr>
        <w:jc w:val="both"/>
        <w:rPr>
          <w:rFonts w:ascii="Arial" w:hAnsi="Arial" w:cs="Arial"/>
          <w:sz w:val="20"/>
        </w:rPr>
      </w:pPr>
    </w:p>
    <w:p w14:paraId="30CDC361" w14:textId="77777777" w:rsidR="00C31024" w:rsidRPr="004029E1" w:rsidRDefault="00C31024" w:rsidP="009A4A9E">
      <w:pPr>
        <w:jc w:val="both"/>
        <w:rPr>
          <w:rFonts w:ascii="Arial" w:hAnsi="Arial" w:cs="Arial"/>
          <w:sz w:val="20"/>
        </w:rPr>
      </w:pPr>
    </w:p>
    <w:p w14:paraId="544113F2" w14:textId="4793A041" w:rsidR="009A4A9E" w:rsidRPr="004029E1" w:rsidRDefault="009A4A9E" w:rsidP="009A4A9E">
      <w:pPr>
        <w:jc w:val="both"/>
        <w:rPr>
          <w:rFonts w:ascii="Arial" w:hAnsi="Arial" w:cs="Arial"/>
          <w:sz w:val="20"/>
        </w:rPr>
      </w:pPr>
      <w:r w:rsidRPr="004029E1">
        <w:rPr>
          <w:rFonts w:ascii="Arial" w:hAnsi="Arial" w:cs="Arial"/>
          <w:sz w:val="20"/>
        </w:rPr>
        <w:t xml:space="preserve">                                                 </w:t>
      </w:r>
      <w:r w:rsidRPr="004029E1">
        <w:rPr>
          <w:rFonts w:ascii="Arial" w:hAnsi="Arial" w:cs="Arial"/>
          <w:sz w:val="20"/>
        </w:rPr>
        <w:tab/>
      </w:r>
      <w:r w:rsidRPr="004029E1">
        <w:rPr>
          <w:rFonts w:ascii="Arial" w:hAnsi="Arial" w:cs="Arial"/>
          <w:sz w:val="20"/>
        </w:rPr>
        <w:tab/>
      </w:r>
      <w:r w:rsidRPr="004029E1">
        <w:rPr>
          <w:rFonts w:ascii="Arial" w:hAnsi="Arial" w:cs="Arial"/>
          <w:sz w:val="20"/>
        </w:rPr>
        <w:tab/>
      </w:r>
      <w:r w:rsidRPr="004029E1">
        <w:rPr>
          <w:rFonts w:ascii="Arial" w:hAnsi="Arial" w:cs="Arial"/>
          <w:sz w:val="20"/>
        </w:rPr>
        <w:tab/>
        <w:t xml:space="preserve">                      </w:t>
      </w:r>
    </w:p>
    <w:p w14:paraId="1DC32EFB" w14:textId="46958F4C" w:rsidR="00C31024" w:rsidRDefault="00520227" w:rsidP="009A4A9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="009A4A9E" w:rsidRPr="004029E1">
        <w:rPr>
          <w:rFonts w:ascii="Arial" w:hAnsi="Arial" w:cs="Arial"/>
          <w:sz w:val="20"/>
        </w:rPr>
        <w:t xml:space="preserve">   </w:t>
      </w:r>
      <w:r w:rsidR="0008615C">
        <w:rPr>
          <w:rFonts w:ascii="Arial" w:hAnsi="Arial" w:cs="Arial"/>
          <w:sz w:val="20"/>
        </w:rPr>
        <w:t xml:space="preserve">             </w:t>
      </w:r>
    </w:p>
    <w:sectPr w:rsidR="00C31024" w:rsidSect="00D6073B">
      <w:headerReference w:type="default" r:id="rId7"/>
      <w:headerReference w:type="first" r:id="rId8"/>
      <w:footerReference w:type="first" r:id="rId9"/>
      <w:footnotePr>
        <w:numFmt w:val="lowerLetter"/>
      </w:footnotePr>
      <w:endnotePr>
        <w:numFmt w:val="lowerLetter"/>
      </w:endnotePr>
      <w:pgSz w:w="11907" w:h="16840" w:code="9"/>
      <w:pgMar w:top="818" w:right="1701" w:bottom="1440" w:left="1705" w:header="539" w:footer="53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9D777" w14:textId="77777777" w:rsidR="00940214" w:rsidRDefault="00940214">
      <w:r>
        <w:separator/>
      </w:r>
    </w:p>
  </w:endnote>
  <w:endnote w:type="continuationSeparator" w:id="0">
    <w:p w14:paraId="4C697A71" w14:textId="77777777" w:rsidR="00940214" w:rsidRDefault="00940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A703A4" w14:textId="77777777" w:rsidR="000E2CB1" w:rsidRPr="005D50F3" w:rsidRDefault="000E2CB1" w:rsidP="005D5D05">
    <w:pPr>
      <w:pStyle w:val="Noga"/>
      <w:jc w:val="center"/>
      <w:rPr>
        <w:rFonts w:ascii="Arial" w:hAnsi="Arial"/>
        <w:sz w:val="16"/>
        <w:szCs w:val="16"/>
      </w:rPr>
    </w:pPr>
    <w:r w:rsidRPr="005D50F3">
      <w:rPr>
        <w:rFonts w:ascii="Arial" w:hAnsi="Arial"/>
        <w:sz w:val="16"/>
        <w:szCs w:val="16"/>
      </w:rPr>
      <w:t>Občina Tržič · Trg svobode 18, 4290 Tržič · tel.: 04 597 15 10 · fax: 04 597 15 13</w:t>
    </w:r>
  </w:p>
  <w:p w14:paraId="4E437CEC" w14:textId="77777777" w:rsidR="000E2CB1" w:rsidRPr="005D5D05" w:rsidRDefault="000E2CB1" w:rsidP="005D5D05">
    <w:pPr>
      <w:pStyle w:val="Noga"/>
      <w:jc w:val="center"/>
      <w:rPr>
        <w:sz w:val="20"/>
      </w:rPr>
    </w:pPr>
    <w:r w:rsidRPr="005D50F3">
      <w:rPr>
        <w:rFonts w:ascii="Arial" w:hAnsi="Arial"/>
        <w:sz w:val="16"/>
        <w:szCs w:val="16"/>
        <w:lang w:val="de-DE"/>
      </w:rPr>
      <w:t>e-</w:t>
    </w:r>
    <w:proofErr w:type="spellStart"/>
    <w:r w:rsidRPr="005D50F3">
      <w:rPr>
        <w:rFonts w:ascii="Arial" w:hAnsi="Arial"/>
        <w:sz w:val="16"/>
        <w:szCs w:val="16"/>
        <w:lang w:val="de-DE"/>
      </w:rPr>
      <w:t>pošta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obcina.trzic@trzic.si · </w:t>
    </w:r>
    <w:proofErr w:type="spellStart"/>
    <w:r w:rsidRPr="005D50F3">
      <w:rPr>
        <w:rFonts w:ascii="Arial" w:hAnsi="Arial"/>
        <w:sz w:val="16"/>
        <w:szCs w:val="16"/>
        <w:lang w:val="de-DE"/>
      </w:rPr>
      <w:t>varni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 e-</w:t>
    </w:r>
    <w:proofErr w:type="spellStart"/>
    <w:r w:rsidRPr="005D50F3">
      <w:rPr>
        <w:rFonts w:ascii="Arial" w:hAnsi="Arial"/>
        <w:sz w:val="16"/>
        <w:szCs w:val="16"/>
        <w:lang w:val="de-DE"/>
      </w:rPr>
      <w:t>predal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obcina.trzic@vep.si · </w:t>
    </w:r>
    <w:proofErr w:type="spellStart"/>
    <w:r w:rsidRPr="005D50F3">
      <w:rPr>
        <w:rFonts w:ascii="Arial" w:hAnsi="Arial"/>
        <w:sz w:val="16"/>
        <w:szCs w:val="16"/>
        <w:lang w:val="de-DE"/>
      </w:rPr>
      <w:t>internet</w:t>
    </w:r>
    <w:proofErr w:type="spellEnd"/>
    <w:r w:rsidRPr="005D50F3">
      <w:rPr>
        <w:rFonts w:ascii="Arial" w:hAnsi="Arial"/>
        <w:sz w:val="16"/>
        <w:szCs w:val="16"/>
        <w:lang w:val="de-DE"/>
      </w:rPr>
      <w:t xml:space="preserve">: </w:t>
    </w:r>
    <w:hyperlink r:id="rId1" w:history="1">
      <w:r w:rsidRPr="005D50F3">
        <w:rPr>
          <w:rStyle w:val="Hiperpovezava"/>
          <w:rFonts w:ascii="Arial" w:hAnsi="Arial"/>
          <w:sz w:val="16"/>
          <w:szCs w:val="16"/>
          <w:lang w:val="de-DE"/>
        </w:rPr>
        <w:t>www.trzic.si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271BC2" w14:textId="77777777" w:rsidR="00940214" w:rsidRDefault="00940214">
      <w:r>
        <w:separator/>
      </w:r>
    </w:p>
  </w:footnote>
  <w:footnote w:type="continuationSeparator" w:id="0">
    <w:p w14:paraId="7FB364FC" w14:textId="77777777" w:rsidR="00940214" w:rsidRDefault="009402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641"/>
    </w:tblGrid>
    <w:tr w:rsidR="000E2CB1" w14:paraId="0FD7F996" w14:textId="77777777">
      <w:tc>
        <w:tcPr>
          <w:tcW w:w="8641" w:type="dxa"/>
        </w:tcPr>
        <w:p w14:paraId="58BE1928" w14:textId="77777777" w:rsidR="000E2CB1" w:rsidRDefault="000E2CB1" w:rsidP="006D1FF1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 wp14:anchorId="7B541569" wp14:editId="63C65627">
                <wp:extent cx="609600" cy="1047750"/>
                <wp:effectExtent l="19050" t="0" r="0" b="0"/>
                <wp:docPr id="2" name="Slika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B8EB21A" w14:textId="77777777" w:rsidR="000E2CB1" w:rsidRDefault="000E2CB1" w:rsidP="00017ECD">
    <w:pPr>
      <w:pStyle w:val="Glava"/>
    </w:pPr>
  </w:p>
  <w:p w14:paraId="5C537BA4" w14:textId="77777777" w:rsidR="000E2CB1" w:rsidRDefault="000E2CB1" w:rsidP="00017ECD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OBČINSKA UPRAVA</w:t>
    </w:r>
  </w:p>
  <w:p w14:paraId="09BB2783" w14:textId="77777777" w:rsidR="000E2CB1" w:rsidRPr="007554AB" w:rsidRDefault="000E2CB1" w:rsidP="00017ECD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__________________________________________________________</w:t>
    </w:r>
  </w:p>
  <w:p w14:paraId="6BE77366" w14:textId="77777777" w:rsidR="000E2CB1" w:rsidRDefault="000E2CB1">
    <w:pPr>
      <w:pStyle w:val="Glav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8641"/>
    </w:tblGrid>
    <w:tr w:rsidR="000E2CB1" w14:paraId="7A64F188" w14:textId="77777777">
      <w:tc>
        <w:tcPr>
          <w:tcW w:w="8641" w:type="dxa"/>
        </w:tcPr>
        <w:p w14:paraId="0D57BFC7" w14:textId="77777777" w:rsidR="000E2CB1" w:rsidRDefault="000E2CB1" w:rsidP="00766A9C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 wp14:anchorId="4AE3FD7E" wp14:editId="2780B71F">
                <wp:extent cx="609600" cy="1047750"/>
                <wp:effectExtent l="19050" t="0" r="0" b="0"/>
                <wp:docPr id="1" name="Slika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6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D92F01C" w14:textId="77777777" w:rsidR="000E2CB1" w:rsidRDefault="000E2CB1">
    <w:pPr>
      <w:pStyle w:val="Glava"/>
    </w:pPr>
  </w:p>
  <w:p w14:paraId="591225D5" w14:textId="77777777" w:rsidR="000E2CB1" w:rsidRDefault="000E2CB1" w:rsidP="007554AB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 xml:space="preserve">Ž U P A N </w:t>
    </w:r>
  </w:p>
  <w:p w14:paraId="2842370B" w14:textId="77777777" w:rsidR="000E2CB1" w:rsidRPr="007554AB" w:rsidRDefault="000E2CB1" w:rsidP="007554AB">
    <w:pPr>
      <w:pStyle w:val="Glava"/>
      <w:jc w:val="center"/>
      <w:rPr>
        <w:rFonts w:ascii="Arial" w:hAnsi="Arial" w:cs="Arial"/>
        <w:b/>
        <w:sz w:val="26"/>
        <w:szCs w:val="26"/>
      </w:rPr>
    </w:pPr>
    <w:r>
      <w:rPr>
        <w:rFonts w:ascii="Arial" w:hAnsi="Arial" w:cs="Arial"/>
        <w:b/>
        <w:sz w:val="26"/>
        <w:szCs w:val="26"/>
      </w:rPr>
      <w:t>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739ED"/>
    <w:multiLevelType w:val="hybridMultilevel"/>
    <w:tmpl w:val="108C0CF6"/>
    <w:lvl w:ilvl="0" w:tplc="19FAE8CC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4220A7"/>
    <w:multiLevelType w:val="hybridMultilevel"/>
    <w:tmpl w:val="BFD85E2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B64A78"/>
    <w:multiLevelType w:val="hybridMultilevel"/>
    <w:tmpl w:val="48F0AF88"/>
    <w:lvl w:ilvl="0" w:tplc="C9125C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63D51"/>
    <w:multiLevelType w:val="hybridMultilevel"/>
    <w:tmpl w:val="FBEE83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DE3CCF"/>
    <w:multiLevelType w:val="hybridMultilevel"/>
    <w:tmpl w:val="2300F98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AA369A"/>
    <w:multiLevelType w:val="hybridMultilevel"/>
    <w:tmpl w:val="C8C4AB12"/>
    <w:lvl w:ilvl="0" w:tplc="08D42990">
      <w:start w:val="13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831EAA0C">
      <w:start w:val="12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8B3EFF"/>
    <w:multiLevelType w:val="hybridMultilevel"/>
    <w:tmpl w:val="274E4A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480214"/>
    <w:multiLevelType w:val="hybridMultilevel"/>
    <w:tmpl w:val="DE26E4A2"/>
    <w:lvl w:ilvl="0" w:tplc="2D52F3F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0651832"/>
    <w:multiLevelType w:val="hybridMultilevel"/>
    <w:tmpl w:val="395AC14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7960504"/>
    <w:multiLevelType w:val="hybridMultilevel"/>
    <w:tmpl w:val="2C5631B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8478CC"/>
    <w:multiLevelType w:val="hybridMultilevel"/>
    <w:tmpl w:val="1EFC2F62"/>
    <w:lvl w:ilvl="0" w:tplc="AD08AB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962BD2"/>
    <w:multiLevelType w:val="hybridMultilevel"/>
    <w:tmpl w:val="E880123A"/>
    <w:lvl w:ilvl="0" w:tplc="F3A464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B76BB08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2" w:tplc="F1060C8A">
      <w:start w:val="15"/>
      <w:numFmt w:val="decimal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5AAE200A"/>
    <w:multiLevelType w:val="hybridMultilevel"/>
    <w:tmpl w:val="9B6CE89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92638A"/>
    <w:multiLevelType w:val="hybridMultilevel"/>
    <w:tmpl w:val="14FEBB6A"/>
    <w:lvl w:ilvl="0" w:tplc="4CDAC782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  <w:lvlOverride w:ilvl="0">
      <w:startOverride w:val="13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"/>
  </w:num>
  <w:num w:numId="5">
    <w:abstractNumId w:val="8"/>
  </w:num>
  <w:num w:numId="6">
    <w:abstractNumId w:val="5"/>
  </w:num>
  <w:num w:numId="7">
    <w:abstractNumId w:val="6"/>
  </w:num>
  <w:num w:numId="8">
    <w:abstractNumId w:val="0"/>
  </w:num>
  <w:num w:numId="9">
    <w:abstractNumId w:val="13"/>
  </w:num>
  <w:num w:numId="10">
    <w:abstractNumId w:val="12"/>
  </w:num>
  <w:num w:numId="11">
    <w:abstractNumId w:val="4"/>
  </w:num>
  <w:num w:numId="12">
    <w:abstractNumId w:val="2"/>
  </w:num>
  <w:num w:numId="13">
    <w:abstractNumId w:val="9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18433" fill="f" fillcolor="white" stroke="f">
      <v:fill color="white" on="f"/>
      <v:stroke on="f"/>
    </o:shapedefaults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131"/>
    <w:rsid w:val="00001E3A"/>
    <w:rsid w:val="00007051"/>
    <w:rsid w:val="00017ECD"/>
    <w:rsid w:val="00021772"/>
    <w:rsid w:val="00037F1C"/>
    <w:rsid w:val="00037F85"/>
    <w:rsid w:val="00047240"/>
    <w:rsid w:val="00075934"/>
    <w:rsid w:val="0008615C"/>
    <w:rsid w:val="000934ED"/>
    <w:rsid w:val="000B2A63"/>
    <w:rsid w:val="000B3C37"/>
    <w:rsid w:val="000C7589"/>
    <w:rsid w:val="000D4369"/>
    <w:rsid w:val="000E2CB1"/>
    <w:rsid w:val="000F274A"/>
    <w:rsid w:val="000F703E"/>
    <w:rsid w:val="000F7BD1"/>
    <w:rsid w:val="00114BAC"/>
    <w:rsid w:val="0011625F"/>
    <w:rsid w:val="001318C1"/>
    <w:rsid w:val="00133A8C"/>
    <w:rsid w:val="0015085E"/>
    <w:rsid w:val="001531A0"/>
    <w:rsid w:val="0015700E"/>
    <w:rsid w:val="001661B3"/>
    <w:rsid w:val="00171BE2"/>
    <w:rsid w:val="0017214E"/>
    <w:rsid w:val="00181B18"/>
    <w:rsid w:val="00193ED9"/>
    <w:rsid w:val="001A3798"/>
    <w:rsid w:val="001A4DED"/>
    <w:rsid w:val="001B7CAD"/>
    <w:rsid w:val="001C0E08"/>
    <w:rsid w:val="001C6FAB"/>
    <w:rsid w:val="001D2A04"/>
    <w:rsid w:val="001D689B"/>
    <w:rsid w:val="001E2718"/>
    <w:rsid w:val="001E4441"/>
    <w:rsid w:val="001E6326"/>
    <w:rsid w:val="001E7A34"/>
    <w:rsid w:val="001F4964"/>
    <w:rsid w:val="001F4A11"/>
    <w:rsid w:val="00202832"/>
    <w:rsid w:val="002236AD"/>
    <w:rsid w:val="00224C65"/>
    <w:rsid w:val="00232803"/>
    <w:rsid w:val="002561CF"/>
    <w:rsid w:val="00256520"/>
    <w:rsid w:val="0025762A"/>
    <w:rsid w:val="002579CB"/>
    <w:rsid w:val="0028415E"/>
    <w:rsid w:val="0029451E"/>
    <w:rsid w:val="002B4D32"/>
    <w:rsid w:val="002C4591"/>
    <w:rsid w:val="002D22B8"/>
    <w:rsid w:val="002E0779"/>
    <w:rsid w:val="002E6064"/>
    <w:rsid w:val="003100DE"/>
    <w:rsid w:val="003108C2"/>
    <w:rsid w:val="0031149E"/>
    <w:rsid w:val="003159DE"/>
    <w:rsid w:val="00317EBC"/>
    <w:rsid w:val="00326B21"/>
    <w:rsid w:val="003314A4"/>
    <w:rsid w:val="00341671"/>
    <w:rsid w:val="003468E4"/>
    <w:rsid w:val="0034708D"/>
    <w:rsid w:val="00351CB6"/>
    <w:rsid w:val="00361359"/>
    <w:rsid w:val="003649BA"/>
    <w:rsid w:val="00367BD6"/>
    <w:rsid w:val="00376204"/>
    <w:rsid w:val="00384C3D"/>
    <w:rsid w:val="00386670"/>
    <w:rsid w:val="00393F30"/>
    <w:rsid w:val="00396658"/>
    <w:rsid w:val="003A7CBD"/>
    <w:rsid w:val="003C6AE2"/>
    <w:rsid w:val="003C7C73"/>
    <w:rsid w:val="003D2E3A"/>
    <w:rsid w:val="003D6C8A"/>
    <w:rsid w:val="003D7AED"/>
    <w:rsid w:val="003E00CB"/>
    <w:rsid w:val="003E0CB3"/>
    <w:rsid w:val="003E5453"/>
    <w:rsid w:val="003F4E63"/>
    <w:rsid w:val="00400CE1"/>
    <w:rsid w:val="00401194"/>
    <w:rsid w:val="004029E1"/>
    <w:rsid w:val="00404523"/>
    <w:rsid w:val="0041311A"/>
    <w:rsid w:val="004202AC"/>
    <w:rsid w:val="00423537"/>
    <w:rsid w:val="00440E05"/>
    <w:rsid w:val="004422F3"/>
    <w:rsid w:val="00455539"/>
    <w:rsid w:val="004652AF"/>
    <w:rsid w:val="004874D7"/>
    <w:rsid w:val="00487B88"/>
    <w:rsid w:val="0049642A"/>
    <w:rsid w:val="004A12DF"/>
    <w:rsid w:val="004B44DC"/>
    <w:rsid w:val="004C0584"/>
    <w:rsid w:val="004C194A"/>
    <w:rsid w:val="004C29CC"/>
    <w:rsid w:val="004D4B73"/>
    <w:rsid w:val="004E1903"/>
    <w:rsid w:val="004E410F"/>
    <w:rsid w:val="00501DCD"/>
    <w:rsid w:val="005028B1"/>
    <w:rsid w:val="00520227"/>
    <w:rsid w:val="005228E6"/>
    <w:rsid w:val="00523B51"/>
    <w:rsid w:val="00530507"/>
    <w:rsid w:val="00540049"/>
    <w:rsid w:val="0054394A"/>
    <w:rsid w:val="00552A1C"/>
    <w:rsid w:val="005564AE"/>
    <w:rsid w:val="0056039B"/>
    <w:rsid w:val="0057225C"/>
    <w:rsid w:val="00591414"/>
    <w:rsid w:val="00594EDE"/>
    <w:rsid w:val="00597D70"/>
    <w:rsid w:val="005A20B3"/>
    <w:rsid w:val="005A39F3"/>
    <w:rsid w:val="005A736C"/>
    <w:rsid w:val="005B3AD0"/>
    <w:rsid w:val="005B3F8B"/>
    <w:rsid w:val="005B619C"/>
    <w:rsid w:val="005B7FFC"/>
    <w:rsid w:val="005C66A9"/>
    <w:rsid w:val="005D0F78"/>
    <w:rsid w:val="005D5D05"/>
    <w:rsid w:val="005D72DE"/>
    <w:rsid w:val="005E4A42"/>
    <w:rsid w:val="005F3EC0"/>
    <w:rsid w:val="00615A39"/>
    <w:rsid w:val="006172E9"/>
    <w:rsid w:val="00641F58"/>
    <w:rsid w:val="00644362"/>
    <w:rsid w:val="00646BC5"/>
    <w:rsid w:val="00647FD4"/>
    <w:rsid w:val="006501E9"/>
    <w:rsid w:val="0065295F"/>
    <w:rsid w:val="00652BF8"/>
    <w:rsid w:val="00660A33"/>
    <w:rsid w:val="0067087C"/>
    <w:rsid w:val="00671751"/>
    <w:rsid w:val="0067492A"/>
    <w:rsid w:val="006818D2"/>
    <w:rsid w:val="006A5886"/>
    <w:rsid w:val="006A735C"/>
    <w:rsid w:val="006A7C5E"/>
    <w:rsid w:val="006B24F9"/>
    <w:rsid w:val="006C5337"/>
    <w:rsid w:val="006D1FF1"/>
    <w:rsid w:val="006D325F"/>
    <w:rsid w:val="006D54B3"/>
    <w:rsid w:val="006D749F"/>
    <w:rsid w:val="006E6692"/>
    <w:rsid w:val="006E6A69"/>
    <w:rsid w:val="006E753F"/>
    <w:rsid w:val="006F1ABB"/>
    <w:rsid w:val="006F2513"/>
    <w:rsid w:val="006F2D79"/>
    <w:rsid w:val="006F4822"/>
    <w:rsid w:val="006F528D"/>
    <w:rsid w:val="00722CF4"/>
    <w:rsid w:val="00725312"/>
    <w:rsid w:val="007420D8"/>
    <w:rsid w:val="007442B1"/>
    <w:rsid w:val="007463F4"/>
    <w:rsid w:val="007554AB"/>
    <w:rsid w:val="00757CE2"/>
    <w:rsid w:val="00762623"/>
    <w:rsid w:val="00766A9C"/>
    <w:rsid w:val="007714CA"/>
    <w:rsid w:val="00775197"/>
    <w:rsid w:val="00783BC5"/>
    <w:rsid w:val="0078694E"/>
    <w:rsid w:val="007B18F3"/>
    <w:rsid w:val="007B5C00"/>
    <w:rsid w:val="007B7563"/>
    <w:rsid w:val="007C2273"/>
    <w:rsid w:val="007C3015"/>
    <w:rsid w:val="007C38DF"/>
    <w:rsid w:val="007C5E60"/>
    <w:rsid w:val="007D4EDA"/>
    <w:rsid w:val="007D7D5F"/>
    <w:rsid w:val="007F3CAF"/>
    <w:rsid w:val="007F405A"/>
    <w:rsid w:val="007F4F63"/>
    <w:rsid w:val="00806E18"/>
    <w:rsid w:val="00813CF8"/>
    <w:rsid w:val="00823456"/>
    <w:rsid w:val="00823EDB"/>
    <w:rsid w:val="008247F6"/>
    <w:rsid w:val="00826D77"/>
    <w:rsid w:val="00831021"/>
    <w:rsid w:val="00833F90"/>
    <w:rsid w:val="00845203"/>
    <w:rsid w:val="00855E95"/>
    <w:rsid w:val="008730F4"/>
    <w:rsid w:val="008776C0"/>
    <w:rsid w:val="00884FCE"/>
    <w:rsid w:val="00892B1E"/>
    <w:rsid w:val="00894800"/>
    <w:rsid w:val="00896F67"/>
    <w:rsid w:val="008A3BB0"/>
    <w:rsid w:val="008B264C"/>
    <w:rsid w:val="008C0560"/>
    <w:rsid w:val="008C5257"/>
    <w:rsid w:val="008D0EC3"/>
    <w:rsid w:val="008D404E"/>
    <w:rsid w:val="008F6CC9"/>
    <w:rsid w:val="00900694"/>
    <w:rsid w:val="00901D20"/>
    <w:rsid w:val="00903339"/>
    <w:rsid w:val="0090524B"/>
    <w:rsid w:val="00907CEF"/>
    <w:rsid w:val="00940214"/>
    <w:rsid w:val="009508B7"/>
    <w:rsid w:val="00950A47"/>
    <w:rsid w:val="00966C18"/>
    <w:rsid w:val="009729D0"/>
    <w:rsid w:val="00984187"/>
    <w:rsid w:val="00984CF0"/>
    <w:rsid w:val="00987505"/>
    <w:rsid w:val="00990C26"/>
    <w:rsid w:val="0099154E"/>
    <w:rsid w:val="0099209A"/>
    <w:rsid w:val="009A4A9E"/>
    <w:rsid w:val="009B484F"/>
    <w:rsid w:val="009D09CA"/>
    <w:rsid w:val="009D1865"/>
    <w:rsid w:val="009E29A7"/>
    <w:rsid w:val="00A101F8"/>
    <w:rsid w:val="00A11B4F"/>
    <w:rsid w:val="00A31C9A"/>
    <w:rsid w:val="00A34530"/>
    <w:rsid w:val="00A37561"/>
    <w:rsid w:val="00A422C6"/>
    <w:rsid w:val="00A42906"/>
    <w:rsid w:val="00A47996"/>
    <w:rsid w:val="00A53BD6"/>
    <w:rsid w:val="00A6679E"/>
    <w:rsid w:val="00A675B8"/>
    <w:rsid w:val="00A75E37"/>
    <w:rsid w:val="00A778CA"/>
    <w:rsid w:val="00A84423"/>
    <w:rsid w:val="00A90EE1"/>
    <w:rsid w:val="00A91C32"/>
    <w:rsid w:val="00A97E34"/>
    <w:rsid w:val="00AB0539"/>
    <w:rsid w:val="00AB07DE"/>
    <w:rsid w:val="00AC6E66"/>
    <w:rsid w:val="00AD3136"/>
    <w:rsid w:val="00AE0CE8"/>
    <w:rsid w:val="00AF17DF"/>
    <w:rsid w:val="00AF51F1"/>
    <w:rsid w:val="00AF5451"/>
    <w:rsid w:val="00AF5515"/>
    <w:rsid w:val="00B00435"/>
    <w:rsid w:val="00B13A26"/>
    <w:rsid w:val="00B163AF"/>
    <w:rsid w:val="00B16A2B"/>
    <w:rsid w:val="00B2473C"/>
    <w:rsid w:val="00B26CDE"/>
    <w:rsid w:val="00B3708A"/>
    <w:rsid w:val="00B44613"/>
    <w:rsid w:val="00B44C02"/>
    <w:rsid w:val="00B5500D"/>
    <w:rsid w:val="00B61B89"/>
    <w:rsid w:val="00B6259D"/>
    <w:rsid w:val="00B634D0"/>
    <w:rsid w:val="00B6613B"/>
    <w:rsid w:val="00B712CE"/>
    <w:rsid w:val="00B80E72"/>
    <w:rsid w:val="00B82968"/>
    <w:rsid w:val="00B83AB1"/>
    <w:rsid w:val="00B8470E"/>
    <w:rsid w:val="00B8630E"/>
    <w:rsid w:val="00BA48BA"/>
    <w:rsid w:val="00BC145C"/>
    <w:rsid w:val="00BD411F"/>
    <w:rsid w:val="00BD5FB3"/>
    <w:rsid w:val="00BE249E"/>
    <w:rsid w:val="00BE5970"/>
    <w:rsid w:val="00BE6363"/>
    <w:rsid w:val="00BF06B8"/>
    <w:rsid w:val="00BF36BB"/>
    <w:rsid w:val="00BF3BA3"/>
    <w:rsid w:val="00C14055"/>
    <w:rsid w:val="00C15290"/>
    <w:rsid w:val="00C1671A"/>
    <w:rsid w:val="00C31024"/>
    <w:rsid w:val="00C35A23"/>
    <w:rsid w:val="00C36A93"/>
    <w:rsid w:val="00C50CDA"/>
    <w:rsid w:val="00C556D1"/>
    <w:rsid w:val="00C653D5"/>
    <w:rsid w:val="00C729B9"/>
    <w:rsid w:val="00C940B7"/>
    <w:rsid w:val="00C9502D"/>
    <w:rsid w:val="00CA0CB5"/>
    <w:rsid w:val="00CA4873"/>
    <w:rsid w:val="00CA537E"/>
    <w:rsid w:val="00CA6033"/>
    <w:rsid w:val="00CA6426"/>
    <w:rsid w:val="00CA705F"/>
    <w:rsid w:val="00CB79EB"/>
    <w:rsid w:val="00CC0812"/>
    <w:rsid w:val="00CC2B5E"/>
    <w:rsid w:val="00CC3289"/>
    <w:rsid w:val="00CD2435"/>
    <w:rsid w:val="00CD2CBE"/>
    <w:rsid w:val="00CD6C26"/>
    <w:rsid w:val="00CD7D28"/>
    <w:rsid w:val="00CE4FDC"/>
    <w:rsid w:val="00D20FAE"/>
    <w:rsid w:val="00D304AB"/>
    <w:rsid w:val="00D42515"/>
    <w:rsid w:val="00D42BB1"/>
    <w:rsid w:val="00D44ABD"/>
    <w:rsid w:val="00D45671"/>
    <w:rsid w:val="00D46115"/>
    <w:rsid w:val="00D47609"/>
    <w:rsid w:val="00D6073B"/>
    <w:rsid w:val="00D6093D"/>
    <w:rsid w:val="00D67AFC"/>
    <w:rsid w:val="00D722B8"/>
    <w:rsid w:val="00D75519"/>
    <w:rsid w:val="00D76AF5"/>
    <w:rsid w:val="00D85BFE"/>
    <w:rsid w:val="00D9075C"/>
    <w:rsid w:val="00DA30A7"/>
    <w:rsid w:val="00DB6999"/>
    <w:rsid w:val="00DC2FBA"/>
    <w:rsid w:val="00DC5415"/>
    <w:rsid w:val="00DC68FB"/>
    <w:rsid w:val="00DC6B7F"/>
    <w:rsid w:val="00DD0254"/>
    <w:rsid w:val="00DD6E76"/>
    <w:rsid w:val="00DE4128"/>
    <w:rsid w:val="00DF0535"/>
    <w:rsid w:val="00DF7BBF"/>
    <w:rsid w:val="00E0377B"/>
    <w:rsid w:val="00E1527B"/>
    <w:rsid w:val="00E22961"/>
    <w:rsid w:val="00E266D4"/>
    <w:rsid w:val="00E26FA9"/>
    <w:rsid w:val="00E749ED"/>
    <w:rsid w:val="00E91301"/>
    <w:rsid w:val="00E962BC"/>
    <w:rsid w:val="00EC1EBB"/>
    <w:rsid w:val="00EC7565"/>
    <w:rsid w:val="00ED2C4D"/>
    <w:rsid w:val="00ED3773"/>
    <w:rsid w:val="00ED4E59"/>
    <w:rsid w:val="00ED5247"/>
    <w:rsid w:val="00EE16AA"/>
    <w:rsid w:val="00EE5753"/>
    <w:rsid w:val="00EF2EEC"/>
    <w:rsid w:val="00EF30CD"/>
    <w:rsid w:val="00EF5B81"/>
    <w:rsid w:val="00F020A4"/>
    <w:rsid w:val="00F075B3"/>
    <w:rsid w:val="00F15567"/>
    <w:rsid w:val="00F526AE"/>
    <w:rsid w:val="00F60FA5"/>
    <w:rsid w:val="00F6671E"/>
    <w:rsid w:val="00F77906"/>
    <w:rsid w:val="00F93B6A"/>
    <w:rsid w:val="00F945E9"/>
    <w:rsid w:val="00F96131"/>
    <w:rsid w:val="00F971B8"/>
    <w:rsid w:val="00FD3B05"/>
    <w:rsid w:val="00FE177B"/>
    <w:rsid w:val="00FE463B"/>
    <w:rsid w:val="00FF134E"/>
    <w:rsid w:val="00FF1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B70E024"/>
  <w15:docId w15:val="{D4214B3A-52C6-4CCD-B674-48B872646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F945E9"/>
    <w:rPr>
      <w:sz w:val="24"/>
    </w:rPr>
  </w:style>
  <w:style w:type="paragraph" w:styleId="Naslov2">
    <w:name w:val="heading 2"/>
    <w:basedOn w:val="Navaden"/>
    <w:next w:val="Navaden"/>
    <w:link w:val="Naslov2Znak"/>
    <w:qFormat/>
    <w:rsid w:val="007554AB"/>
    <w:pPr>
      <w:keepNext/>
      <w:jc w:val="both"/>
      <w:outlineLvl w:val="1"/>
    </w:pPr>
    <w:rPr>
      <w:rFonts w:ascii="Tahoma" w:hAnsi="Tahoma"/>
      <w:b/>
      <w:bCs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361359"/>
    <w:pPr>
      <w:tabs>
        <w:tab w:val="center" w:pos="4536"/>
        <w:tab w:val="right" w:pos="9072"/>
      </w:tabs>
    </w:pPr>
  </w:style>
  <w:style w:type="paragraph" w:customStyle="1" w:styleId="a">
    <w:name w:val="_"/>
    <w:basedOn w:val="Navaden"/>
    <w:next w:val="Glava"/>
    <w:rsid w:val="00361359"/>
    <w:pPr>
      <w:widowControl w:val="0"/>
    </w:pPr>
  </w:style>
  <w:style w:type="paragraph" w:customStyle="1" w:styleId="a0">
    <w:name w:val="_"/>
    <w:basedOn w:val="Navaden"/>
    <w:next w:val="Glava"/>
    <w:rsid w:val="0036135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1">
    <w:name w:val="_"/>
    <w:basedOn w:val="Navaden"/>
    <w:next w:val="Glava"/>
    <w:rsid w:val="0036135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2">
    <w:name w:val="_"/>
    <w:basedOn w:val="Navaden"/>
    <w:next w:val="Glava"/>
    <w:rsid w:val="0036135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3">
    <w:name w:val="_"/>
    <w:basedOn w:val="Navaden"/>
    <w:next w:val="Glava"/>
    <w:rsid w:val="0036135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4">
    <w:name w:val="_"/>
    <w:basedOn w:val="Navaden"/>
    <w:next w:val="Glava"/>
    <w:rsid w:val="0036135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5">
    <w:name w:val="_"/>
    <w:basedOn w:val="Navaden"/>
    <w:next w:val="Glava"/>
    <w:rsid w:val="0036135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6">
    <w:name w:val="_"/>
    <w:basedOn w:val="Navaden"/>
    <w:next w:val="Glava"/>
    <w:rsid w:val="00361359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7">
    <w:name w:val="_"/>
    <w:basedOn w:val="Navaden"/>
    <w:next w:val="Glava"/>
    <w:rsid w:val="00361359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8">
    <w:name w:val="_"/>
    <w:basedOn w:val="Navaden"/>
    <w:next w:val="Glava"/>
    <w:rsid w:val="00361359"/>
    <w:pPr>
      <w:widowControl w:val="0"/>
    </w:pPr>
  </w:style>
  <w:style w:type="paragraph" w:customStyle="1" w:styleId="a9">
    <w:name w:val="_"/>
    <w:basedOn w:val="Navaden"/>
    <w:next w:val="Glava"/>
    <w:rsid w:val="0036135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a">
    <w:name w:val="_"/>
    <w:basedOn w:val="Navaden"/>
    <w:next w:val="Glava"/>
    <w:rsid w:val="0036135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b">
    <w:name w:val="_"/>
    <w:basedOn w:val="Navaden"/>
    <w:next w:val="Glava"/>
    <w:rsid w:val="0036135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c">
    <w:name w:val="_"/>
    <w:basedOn w:val="Navaden"/>
    <w:next w:val="Glava"/>
    <w:rsid w:val="0036135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d">
    <w:name w:val="_"/>
    <w:basedOn w:val="Navaden"/>
    <w:next w:val="Glava"/>
    <w:rsid w:val="0036135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e">
    <w:name w:val="_"/>
    <w:basedOn w:val="Navaden"/>
    <w:next w:val="Glava"/>
    <w:rsid w:val="0036135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">
    <w:name w:val="_"/>
    <w:basedOn w:val="Navaden"/>
    <w:next w:val="Glava"/>
    <w:rsid w:val="00361359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0">
    <w:name w:val="_"/>
    <w:basedOn w:val="Navaden"/>
    <w:next w:val="Glava"/>
    <w:rsid w:val="00361359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customStyle="1" w:styleId="af1">
    <w:name w:val="_"/>
    <w:basedOn w:val="Navaden"/>
    <w:next w:val="Glava"/>
    <w:rsid w:val="00361359"/>
    <w:pPr>
      <w:widowControl w:val="0"/>
    </w:pPr>
  </w:style>
  <w:style w:type="paragraph" w:customStyle="1" w:styleId="af2">
    <w:name w:val="_"/>
    <w:basedOn w:val="Navaden"/>
    <w:next w:val="Glava"/>
    <w:rsid w:val="00361359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1440" w:hanging="720"/>
    </w:pPr>
  </w:style>
  <w:style w:type="paragraph" w:customStyle="1" w:styleId="af3">
    <w:name w:val="_"/>
    <w:basedOn w:val="Navaden"/>
    <w:next w:val="Glava"/>
    <w:rsid w:val="00361359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160" w:hanging="720"/>
    </w:pPr>
  </w:style>
  <w:style w:type="paragraph" w:customStyle="1" w:styleId="af4">
    <w:name w:val="_"/>
    <w:basedOn w:val="Navaden"/>
    <w:next w:val="Glava"/>
    <w:rsid w:val="00361359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2880" w:hanging="720"/>
    </w:pPr>
  </w:style>
  <w:style w:type="paragraph" w:customStyle="1" w:styleId="af5">
    <w:name w:val="_"/>
    <w:basedOn w:val="Navaden"/>
    <w:next w:val="Glava"/>
    <w:rsid w:val="00361359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3600" w:hanging="720"/>
    </w:pPr>
  </w:style>
  <w:style w:type="paragraph" w:customStyle="1" w:styleId="af6">
    <w:name w:val="_"/>
    <w:basedOn w:val="Navaden"/>
    <w:next w:val="Glava"/>
    <w:rsid w:val="00361359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ind w:left="4320" w:hanging="720"/>
    </w:pPr>
  </w:style>
  <w:style w:type="paragraph" w:customStyle="1" w:styleId="af7">
    <w:name w:val="_"/>
    <w:basedOn w:val="Navaden"/>
    <w:next w:val="Glava"/>
    <w:rsid w:val="00361359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</w:tabs>
      <w:ind w:left="5040" w:hanging="720"/>
    </w:pPr>
  </w:style>
  <w:style w:type="paragraph" w:customStyle="1" w:styleId="af8">
    <w:name w:val="_"/>
    <w:basedOn w:val="Navaden"/>
    <w:next w:val="Glava"/>
    <w:rsid w:val="00361359"/>
    <w:pPr>
      <w:widowControl w:val="0"/>
      <w:tabs>
        <w:tab w:val="left" w:pos="5760"/>
        <w:tab w:val="left" w:pos="6480"/>
        <w:tab w:val="left" w:pos="7200"/>
        <w:tab w:val="left" w:pos="7920"/>
      </w:tabs>
      <w:ind w:left="5760" w:hanging="720"/>
    </w:pPr>
  </w:style>
  <w:style w:type="paragraph" w:customStyle="1" w:styleId="af9">
    <w:name w:val="_"/>
    <w:basedOn w:val="Navaden"/>
    <w:next w:val="Glava"/>
    <w:rsid w:val="00361359"/>
    <w:pPr>
      <w:widowControl w:val="0"/>
      <w:tabs>
        <w:tab w:val="left" w:pos="6480"/>
        <w:tab w:val="left" w:pos="7200"/>
        <w:tab w:val="left" w:pos="7920"/>
      </w:tabs>
      <w:ind w:left="6480" w:hanging="720"/>
    </w:pPr>
  </w:style>
  <w:style w:type="paragraph" w:styleId="Noga">
    <w:name w:val="footer"/>
    <w:basedOn w:val="Navaden"/>
    <w:link w:val="NogaZnak"/>
    <w:uiPriority w:val="99"/>
    <w:rsid w:val="00361359"/>
    <w:pPr>
      <w:tabs>
        <w:tab w:val="center" w:pos="4536"/>
        <w:tab w:val="right" w:pos="9072"/>
      </w:tabs>
    </w:pPr>
  </w:style>
  <w:style w:type="paragraph" w:styleId="Glavasporoila">
    <w:name w:val="Message Header"/>
    <w:basedOn w:val="Telobesedila"/>
    <w:rsid w:val="00361359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</w:pPr>
    <w:rPr>
      <w:rFonts w:ascii="Arial" w:hAnsi="Arial"/>
      <w:spacing w:val="-5"/>
      <w:sz w:val="20"/>
    </w:rPr>
  </w:style>
  <w:style w:type="paragraph" w:customStyle="1" w:styleId="Glavasporoila-prva">
    <w:name w:val="Glava sporočila - prva"/>
    <w:basedOn w:val="Glavasporoila"/>
    <w:next w:val="Glavasporoila"/>
    <w:rsid w:val="00361359"/>
  </w:style>
  <w:style w:type="character" w:customStyle="1" w:styleId="Glavasporoila-oznaka">
    <w:name w:val="Glava sporočila - oznaka"/>
    <w:rsid w:val="00361359"/>
    <w:rPr>
      <w:rFonts w:ascii="Arial Black" w:hAnsi="Arial Black"/>
      <w:sz w:val="18"/>
    </w:rPr>
  </w:style>
  <w:style w:type="paragraph" w:styleId="Telobesedila">
    <w:name w:val="Body Text"/>
    <w:basedOn w:val="Navaden"/>
    <w:link w:val="TelobesedilaZnak"/>
    <w:rsid w:val="00361359"/>
    <w:pPr>
      <w:spacing w:after="120"/>
    </w:pPr>
  </w:style>
  <w:style w:type="character" w:styleId="Hiperpovezava">
    <w:name w:val="Hyperlink"/>
    <w:basedOn w:val="Privzetapisavaodstavka"/>
    <w:rsid w:val="00384C3D"/>
    <w:rPr>
      <w:color w:val="0000FF"/>
      <w:u w:val="single"/>
    </w:rPr>
  </w:style>
  <w:style w:type="table" w:styleId="Tabelamrea">
    <w:name w:val="Table Grid"/>
    <w:basedOn w:val="Navadnatabela"/>
    <w:rsid w:val="00A345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GlavaZnak">
    <w:name w:val="Glava Znak"/>
    <w:basedOn w:val="Privzetapisavaodstavka"/>
    <w:link w:val="Glava"/>
    <w:uiPriority w:val="99"/>
    <w:rsid w:val="00646BC5"/>
    <w:rPr>
      <w:sz w:val="24"/>
      <w:lang w:val="en-US"/>
    </w:rPr>
  </w:style>
  <w:style w:type="paragraph" w:styleId="Besedilooblaka">
    <w:name w:val="Balloon Text"/>
    <w:basedOn w:val="Navaden"/>
    <w:link w:val="BesedilooblakaZnak"/>
    <w:rsid w:val="00646BC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646BC5"/>
    <w:rPr>
      <w:rFonts w:ascii="Tahoma" w:hAnsi="Tahoma" w:cs="Tahoma"/>
      <w:sz w:val="16"/>
      <w:szCs w:val="16"/>
      <w:lang w:val="en-US"/>
    </w:rPr>
  </w:style>
  <w:style w:type="character" w:customStyle="1" w:styleId="Naslov2Znak">
    <w:name w:val="Naslov 2 Znak"/>
    <w:basedOn w:val="Privzetapisavaodstavka"/>
    <w:link w:val="Naslov2"/>
    <w:rsid w:val="007554AB"/>
    <w:rPr>
      <w:rFonts w:ascii="Tahoma" w:hAnsi="Tahoma"/>
      <w:b/>
      <w:bCs/>
      <w:sz w:val="24"/>
      <w:szCs w:val="24"/>
    </w:rPr>
  </w:style>
  <w:style w:type="character" w:customStyle="1" w:styleId="TelobesedilaZnak">
    <w:name w:val="Telo besedila Znak"/>
    <w:basedOn w:val="Privzetapisavaodstavka"/>
    <w:link w:val="Telobesedila"/>
    <w:rsid w:val="007554AB"/>
    <w:rPr>
      <w:sz w:val="24"/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5D5D05"/>
    <w:rPr>
      <w:sz w:val="24"/>
    </w:rPr>
  </w:style>
  <w:style w:type="paragraph" w:styleId="Odstavekseznama">
    <w:name w:val="List Paragraph"/>
    <w:basedOn w:val="Navaden"/>
    <w:uiPriority w:val="34"/>
    <w:qFormat/>
    <w:rsid w:val="00EF2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zic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Številka: 4101-150/2007-51</vt:lpstr>
      <vt:lpstr>Številka: 4101-150/2007-51</vt:lpstr>
    </vt:vector>
  </TitlesOfParts>
  <Company/>
  <LinksUpToDate>false</LinksUpToDate>
  <CharactersWithSpaces>3241</CharactersWithSpaces>
  <SharedDoc>false</SharedDoc>
  <HLinks>
    <vt:vector size="6" baseType="variant">
      <vt:variant>
        <vt:i4>1703948</vt:i4>
      </vt:variant>
      <vt:variant>
        <vt:i4>0</vt:i4>
      </vt:variant>
      <vt:variant>
        <vt:i4>0</vt:i4>
      </vt:variant>
      <vt:variant>
        <vt:i4>5</vt:i4>
      </vt:variant>
      <vt:variant>
        <vt:lpwstr>http://www.trzic.si/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4101-150/2007-51</dc:title>
  <dc:subject/>
  <dc:creator>dragoz</dc:creator>
  <cp:keywords/>
  <dc:description/>
  <cp:lastModifiedBy>Tomaž Ropret</cp:lastModifiedBy>
  <cp:revision>94</cp:revision>
  <cp:lastPrinted>2020-01-09T09:43:00Z</cp:lastPrinted>
  <dcterms:created xsi:type="dcterms:W3CDTF">2012-09-12T12:54:00Z</dcterms:created>
  <dcterms:modified xsi:type="dcterms:W3CDTF">2022-10-05T11:49:00Z</dcterms:modified>
</cp:coreProperties>
</file>