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AB" w:rsidRPr="004029E1" w:rsidRDefault="007554AB" w:rsidP="007554AB">
      <w:pPr>
        <w:jc w:val="both"/>
        <w:rPr>
          <w:rFonts w:ascii="Tahoma" w:hAnsi="Tahoma"/>
          <w:sz w:val="20"/>
        </w:rPr>
      </w:pPr>
    </w:p>
    <w:p w:rsidR="0015700E" w:rsidRPr="004029E1" w:rsidRDefault="0015700E" w:rsidP="0015700E">
      <w:pPr>
        <w:ind w:left="1418" w:hanging="1418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Številka: </w:t>
      </w:r>
      <w:r w:rsidR="006D325F">
        <w:rPr>
          <w:rFonts w:ascii="Arial" w:hAnsi="Arial" w:cs="Arial"/>
          <w:sz w:val="20"/>
        </w:rPr>
        <w:t>478-25/2016/</w:t>
      </w:r>
      <w:r w:rsidR="00C1671A">
        <w:rPr>
          <w:rFonts w:ascii="Arial" w:hAnsi="Arial" w:cs="Arial"/>
          <w:sz w:val="20"/>
        </w:rPr>
        <w:t>27</w:t>
      </w:r>
      <w:r w:rsidR="006D325F">
        <w:rPr>
          <w:rFonts w:ascii="Arial" w:hAnsi="Arial" w:cs="Arial"/>
          <w:sz w:val="20"/>
        </w:rPr>
        <w:t>(206)</w:t>
      </w:r>
    </w:p>
    <w:p w:rsidR="0015700E" w:rsidRPr="004029E1" w:rsidRDefault="0015700E" w:rsidP="0015700E">
      <w:pPr>
        <w:ind w:left="1418" w:hanging="1418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Datum: </w:t>
      </w:r>
      <w:r w:rsidR="006D325F">
        <w:rPr>
          <w:rFonts w:ascii="Arial" w:hAnsi="Arial" w:cs="Arial"/>
          <w:sz w:val="20"/>
        </w:rPr>
        <w:t xml:space="preserve">9. </w:t>
      </w:r>
      <w:r w:rsidR="00C1671A">
        <w:rPr>
          <w:rFonts w:ascii="Arial" w:hAnsi="Arial" w:cs="Arial"/>
          <w:sz w:val="20"/>
        </w:rPr>
        <w:t>6</w:t>
      </w:r>
      <w:r w:rsidR="006D325F">
        <w:rPr>
          <w:rFonts w:ascii="Arial" w:hAnsi="Arial" w:cs="Arial"/>
          <w:sz w:val="20"/>
        </w:rPr>
        <w:t>. 2016</w:t>
      </w:r>
    </w:p>
    <w:p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:rsidR="006818D2" w:rsidRPr="004029E1" w:rsidRDefault="006818D2" w:rsidP="006501E9">
      <w:pPr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OBČINSKEMU SVETU</w:t>
      </w:r>
    </w:p>
    <w:p w:rsidR="006818D2" w:rsidRPr="004029E1" w:rsidRDefault="006818D2" w:rsidP="004029E1">
      <w:pPr>
        <w:ind w:left="1418" w:hanging="1418"/>
        <w:outlineLvl w:val="0"/>
        <w:rPr>
          <w:rFonts w:ascii="Arial" w:hAnsi="Arial" w:cs="Arial"/>
          <w:sz w:val="20"/>
        </w:rPr>
      </w:pPr>
      <w:r w:rsidRPr="004029E1">
        <w:rPr>
          <w:rFonts w:ascii="Arial" w:hAnsi="Arial" w:cs="Arial"/>
          <w:b/>
          <w:sz w:val="20"/>
        </w:rPr>
        <w:t>OBČINE TRŽIČ</w:t>
      </w:r>
    </w:p>
    <w:p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:rsidR="0057225C" w:rsidRPr="004029E1" w:rsidRDefault="0057225C" w:rsidP="006501E9">
      <w:pPr>
        <w:rPr>
          <w:rFonts w:ascii="Arial" w:hAnsi="Arial" w:cs="Arial"/>
          <w:b/>
          <w:sz w:val="20"/>
        </w:rPr>
      </w:pPr>
    </w:p>
    <w:p w:rsidR="0015700E" w:rsidRPr="004029E1" w:rsidRDefault="0015700E" w:rsidP="006501E9">
      <w:pPr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 xml:space="preserve">ZADEVA: </w:t>
      </w:r>
      <w:r w:rsidRPr="004029E1">
        <w:rPr>
          <w:rFonts w:ascii="Arial" w:hAnsi="Arial" w:cs="Arial"/>
          <w:b/>
          <w:sz w:val="20"/>
        </w:rPr>
        <w:tab/>
      </w:r>
      <w:r w:rsidR="00317EBC" w:rsidRPr="004029E1">
        <w:rPr>
          <w:rFonts w:ascii="Arial" w:hAnsi="Arial" w:cs="Arial"/>
          <w:b/>
          <w:sz w:val="20"/>
        </w:rPr>
        <w:t>Ukinitev statusa javnega dobra</w:t>
      </w:r>
      <w:r w:rsidR="00597D70" w:rsidRPr="004029E1">
        <w:rPr>
          <w:rFonts w:ascii="Arial" w:hAnsi="Arial" w:cs="Arial"/>
          <w:b/>
          <w:sz w:val="20"/>
        </w:rPr>
        <w:t xml:space="preserve"> </w:t>
      </w:r>
    </w:p>
    <w:p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D304AB" w:rsidRPr="004029E1" w:rsidRDefault="006818D2" w:rsidP="006818D2">
      <w:pPr>
        <w:jc w:val="both"/>
        <w:rPr>
          <w:rFonts w:ascii="Arial" w:hAnsi="Arial" w:cs="Arial"/>
          <w:sz w:val="20"/>
        </w:rPr>
      </w:pPr>
      <w:r w:rsidRPr="00660A33">
        <w:rPr>
          <w:rFonts w:ascii="Arial" w:hAnsi="Arial" w:cs="Arial"/>
          <w:sz w:val="20"/>
        </w:rPr>
        <w:t xml:space="preserve">V skladu </w:t>
      </w:r>
      <w:r w:rsidR="00D304AB" w:rsidRPr="00660A33">
        <w:rPr>
          <w:rFonts w:ascii="Arial" w:hAnsi="Arial" w:cs="Arial"/>
          <w:sz w:val="20"/>
        </w:rPr>
        <w:t xml:space="preserve">z 29. členom Zakona o lokalni samoupravi </w:t>
      </w:r>
      <w:r w:rsidR="00317EBC" w:rsidRPr="00660A33">
        <w:rPr>
          <w:rFonts w:ascii="Arial" w:hAnsi="Arial" w:cs="Arial"/>
          <w:sz w:val="20"/>
        </w:rPr>
        <w:t>(</w:t>
      </w:r>
      <w:r w:rsidR="00660A33" w:rsidRPr="00660A33">
        <w:rPr>
          <w:rFonts w:ascii="Arial" w:hAnsi="Arial" w:cs="Arial"/>
          <w:sz w:val="20"/>
        </w:rPr>
        <w:t>Uradni list RS, št. št. 94/07 – uradno prečiščeno besedilo, 76/08, 79/09, 51/10, 40/12 – ZUJF in 14/15 – ZUUJFO</w:t>
      </w:r>
      <w:r w:rsidR="00317EBC" w:rsidRPr="00660A33">
        <w:rPr>
          <w:rFonts w:ascii="Arial" w:hAnsi="Arial" w:cs="Arial"/>
          <w:sz w:val="20"/>
        </w:rPr>
        <w:t>)</w:t>
      </w:r>
      <w:r w:rsidR="006E6692" w:rsidRPr="00660A33">
        <w:rPr>
          <w:rFonts w:ascii="Arial" w:hAnsi="Arial" w:cs="Arial"/>
          <w:sz w:val="20"/>
        </w:rPr>
        <w:t xml:space="preserve"> in </w:t>
      </w:r>
      <w:r w:rsidR="00D304AB" w:rsidRPr="00660A33">
        <w:rPr>
          <w:rFonts w:ascii="Arial" w:hAnsi="Arial" w:cs="Arial"/>
          <w:sz w:val="20"/>
        </w:rPr>
        <w:t>18. členom</w:t>
      </w:r>
      <w:r w:rsidR="00D304AB" w:rsidRPr="004029E1">
        <w:rPr>
          <w:rFonts w:ascii="Arial" w:hAnsi="Arial" w:cs="Arial"/>
          <w:sz w:val="20"/>
        </w:rPr>
        <w:t xml:space="preserve"> Statuta Občine Tržič (Uradni list RS, št. </w:t>
      </w:r>
      <w:r w:rsidR="00BE249E" w:rsidRPr="004029E1">
        <w:rPr>
          <w:rFonts w:ascii="Arial" w:hAnsi="Arial" w:cs="Arial"/>
          <w:sz w:val="20"/>
        </w:rPr>
        <w:t>19/13</w:t>
      </w:r>
      <w:r w:rsidR="00D304AB" w:rsidRPr="004029E1">
        <w:rPr>
          <w:rFonts w:ascii="Arial" w:hAnsi="Arial" w:cs="Arial"/>
          <w:sz w:val="20"/>
        </w:rPr>
        <w:t>),</w:t>
      </w:r>
      <w:r w:rsidRPr="004029E1">
        <w:rPr>
          <w:rFonts w:ascii="Arial" w:hAnsi="Arial" w:cs="Arial"/>
          <w:sz w:val="20"/>
        </w:rPr>
        <w:t xml:space="preserve"> vam pošiljam v obravnavo in sprejem točko:</w:t>
      </w:r>
    </w:p>
    <w:p w:rsidR="00D304AB" w:rsidRPr="004029E1" w:rsidRDefault="00D304AB" w:rsidP="006818D2">
      <w:pPr>
        <w:jc w:val="both"/>
        <w:rPr>
          <w:rFonts w:ascii="Arial" w:hAnsi="Arial" w:cs="Arial"/>
          <w:sz w:val="20"/>
        </w:rPr>
      </w:pPr>
    </w:p>
    <w:p w:rsidR="006818D2" w:rsidRPr="004029E1" w:rsidRDefault="006818D2" w:rsidP="006818D2">
      <w:pPr>
        <w:ind w:left="3261" w:hanging="3261"/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818D2" w:rsidRPr="004029E1">
        <w:tc>
          <w:tcPr>
            <w:tcW w:w="8609" w:type="dxa"/>
          </w:tcPr>
          <w:p w:rsidR="006818D2" w:rsidRPr="004029E1" w:rsidRDefault="006818D2" w:rsidP="006D1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818D2" w:rsidRPr="004029E1" w:rsidRDefault="006E6692" w:rsidP="000E2CB1">
            <w:pPr>
              <w:jc w:val="center"/>
              <w:rPr>
                <w:rFonts w:ascii="Arial" w:hAnsi="Arial" w:cs="Arial"/>
                <w:sz w:val="20"/>
              </w:rPr>
            </w:pPr>
            <w:r w:rsidRPr="004029E1">
              <w:rPr>
                <w:rFonts w:ascii="Arial" w:hAnsi="Arial" w:cs="Arial"/>
                <w:b/>
                <w:sz w:val="20"/>
              </w:rPr>
              <w:t>UKINITEV STATUSA JAVNEGA DOBRA</w:t>
            </w:r>
          </w:p>
        </w:tc>
      </w:tr>
    </w:tbl>
    <w:p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:rsidR="008F6CC9" w:rsidRPr="004029E1" w:rsidRDefault="008F6CC9" w:rsidP="00523B51">
      <w:pPr>
        <w:rPr>
          <w:rFonts w:ascii="Arial" w:hAnsi="Arial" w:cs="Arial"/>
          <w:sz w:val="20"/>
        </w:rPr>
      </w:pPr>
    </w:p>
    <w:p w:rsidR="006818D2" w:rsidRPr="004029E1" w:rsidRDefault="008F6CC9" w:rsidP="00523B51">
      <w:pPr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V skladu z</w:t>
      </w:r>
      <w:r w:rsidR="006818D2" w:rsidRPr="004029E1">
        <w:rPr>
          <w:rFonts w:ascii="Arial" w:hAnsi="Arial" w:cs="Arial"/>
          <w:sz w:val="20"/>
        </w:rPr>
        <w:t xml:space="preserve"> </w:t>
      </w:r>
      <w:r w:rsidR="00523B51" w:rsidRPr="004029E1">
        <w:rPr>
          <w:rFonts w:ascii="Arial" w:hAnsi="Arial" w:cs="Arial"/>
          <w:sz w:val="20"/>
        </w:rPr>
        <w:t>21. členom Statuta Občine Tržič in 5</w:t>
      </w:r>
      <w:r w:rsidR="008D404E">
        <w:rPr>
          <w:rFonts w:ascii="Arial" w:hAnsi="Arial" w:cs="Arial"/>
          <w:sz w:val="20"/>
        </w:rPr>
        <w:t>3</w:t>
      </w:r>
      <w:r w:rsidR="00523B51" w:rsidRPr="004029E1">
        <w:rPr>
          <w:rFonts w:ascii="Arial" w:hAnsi="Arial" w:cs="Arial"/>
          <w:sz w:val="20"/>
        </w:rPr>
        <w:t>. člena Poslovnika Občinske</w:t>
      </w:r>
      <w:r w:rsidR="001F4964" w:rsidRPr="004029E1">
        <w:rPr>
          <w:rFonts w:ascii="Arial" w:hAnsi="Arial" w:cs="Arial"/>
          <w:sz w:val="20"/>
        </w:rPr>
        <w:t>ga sveta Občine Tržič bo kot poročevalec</w:t>
      </w:r>
      <w:r w:rsidR="00523B51" w:rsidRPr="004029E1">
        <w:rPr>
          <w:rFonts w:ascii="Arial" w:hAnsi="Arial" w:cs="Arial"/>
          <w:sz w:val="20"/>
        </w:rPr>
        <w:t xml:space="preserve"> na seji Sveta in delovnih teles sodeloval</w:t>
      </w:r>
      <w:r w:rsidR="00990C26" w:rsidRPr="004029E1">
        <w:rPr>
          <w:rFonts w:ascii="Arial" w:hAnsi="Arial" w:cs="Arial"/>
          <w:sz w:val="20"/>
        </w:rPr>
        <w:t>:</w:t>
      </w:r>
    </w:p>
    <w:p w:rsidR="00990C26" w:rsidRPr="004029E1" w:rsidRDefault="00990C26" w:rsidP="006818D2">
      <w:pPr>
        <w:ind w:left="3261" w:hanging="3261"/>
        <w:rPr>
          <w:rFonts w:ascii="Arial" w:hAnsi="Arial" w:cs="Arial"/>
          <w:sz w:val="20"/>
        </w:rPr>
      </w:pPr>
    </w:p>
    <w:p w:rsidR="001F4964" w:rsidRPr="00A97E34" w:rsidRDefault="00A97E34" w:rsidP="001F4964">
      <w:pPr>
        <w:jc w:val="both"/>
        <w:rPr>
          <w:rFonts w:ascii="Arial" w:hAnsi="Arial" w:cs="Arial"/>
          <w:color w:val="000000"/>
          <w:sz w:val="20"/>
        </w:rPr>
      </w:pPr>
      <w:r w:rsidRPr="00A97E34">
        <w:rPr>
          <w:rFonts w:ascii="Arial" w:hAnsi="Arial" w:cs="Arial"/>
          <w:color w:val="000000"/>
          <w:sz w:val="20"/>
        </w:rPr>
        <w:t>Tomaž Ropret, univ. dipl. prav., višji svetovalec.</w:t>
      </w:r>
    </w:p>
    <w:p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  <w:bookmarkStart w:id="0" w:name="_GoBack"/>
      <w:bookmarkEnd w:id="0"/>
    </w:p>
    <w:p w:rsidR="0057225C" w:rsidRPr="004029E1" w:rsidRDefault="0057225C" w:rsidP="00990C26">
      <w:pPr>
        <w:outlineLvl w:val="0"/>
        <w:rPr>
          <w:rFonts w:ascii="Arial" w:hAnsi="Arial" w:cs="Arial"/>
          <w:b/>
          <w:sz w:val="20"/>
        </w:rPr>
      </w:pPr>
    </w:p>
    <w:p w:rsidR="00BE249E" w:rsidRPr="004029E1" w:rsidRDefault="00990C26" w:rsidP="00BE249E">
      <w:pPr>
        <w:numPr>
          <w:ins w:id="1" w:author="Unknown"/>
        </w:numPr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PREDLOG SKLEPA:</w:t>
      </w:r>
    </w:p>
    <w:p w:rsidR="00BE249E" w:rsidRPr="004029E1" w:rsidRDefault="00BE249E" w:rsidP="00BE249E">
      <w:pPr>
        <w:outlineLvl w:val="0"/>
        <w:rPr>
          <w:rFonts w:ascii="Arial" w:hAnsi="Arial" w:cs="Arial"/>
          <w:b/>
          <w:sz w:val="20"/>
        </w:rPr>
      </w:pPr>
    </w:p>
    <w:p w:rsidR="000E2CB1" w:rsidRDefault="00FF1C23" w:rsidP="0034708D">
      <w:pPr>
        <w:numPr>
          <w:ilvl w:val="0"/>
          <w:numId w:val="10"/>
        </w:numPr>
        <w:spacing w:after="240"/>
        <w:ind w:left="714" w:hanging="357"/>
        <w:jc w:val="both"/>
        <w:outlineLvl w:val="0"/>
        <w:rPr>
          <w:rFonts w:ascii="Arial" w:hAnsi="Arial" w:cs="Arial"/>
          <w:b/>
          <w:sz w:val="20"/>
        </w:rPr>
      </w:pPr>
      <w:r w:rsidRPr="007C2273">
        <w:rPr>
          <w:rFonts w:ascii="Arial" w:hAnsi="Arial" w:cs="Arial"/>
          <w:b/>
          <w:sz w:val="20"/>
        </w:rPr>
        <w:t xml:space="preserve">Sprejme se sklep o ukinitvi statusa javnega dobra na nepremičninah </w:t>
      </w:r>
      <w:r w:rsidR="002236AD" w:rsidRPr="007C2273">
        <w:rPr>
          <w:rFonts w:ascii="Arial" w:hAnsi="Arial" w:cs="Arial"/>
          <w:b/>
          <w:sz w:val="20"/>
        </w:rPr>
        <w:t>s</w:t>
      </w:r>
      <w:r w:rsidR="00BE249E" w:rsidRPr="007C2273">
        <w:rPr>
          <w:rFonts w:ascii="Arial" w:hAnsi="Arial" w:cs="Arial"/>
          <w:b/>
          <w:sz w:val="20"/>
        </w:rPr>
        <w:t xml:space="preserve"> </w:t>
      </w:r>
      <w:proofErr w:type="spellStart"/>
      <w:r w:rsidR="000E2CB1">
        <w:rPr>
          <w:rFonts w:ascii="Arial" w:hAnsi="Arial" w:cs="Arial"/>
          <w:b/>
          <w:sz w:val="20"/>
        </w:rPr>
        <w:t>parc</w:t>
      </w:r>
      <w:proofErr w:type="spellEnd"/>
      <w:r w:rsidR="000E2CB1">
        <w:rPr>
          <w:rFonts w:ascii="Arial" w:hAnsi="Arial" w:cs="Arial"/>
          <w:b/>
          <w:sz w:val="20"/>
        </w:rPr>
        <w:t xml:space="preserve">. št. </w:t>
      </w:r>
      <w:r w:rsidR="00C1671A">
        <w:rPr>
          <w:rFonts w:ascii="Arial" w:hAnsi="Arial" w:cs="Arial"/>
          <w:b/>
          <w:sz w:val="20"/>
        </w:rPr>
        <w:t xml:space="preserve">1000/5 </w:t>
      </w:r>
      <w:proofErr w:type="spellStart"/>
      <w:r w:rsidR="00C1671A">
        <w:rPr>
          <w:rFonts w:ascii="Arial" w:hAnsi="Arial" w:cs="Arial"/>
          <w:b/>
          <w:sz w:val="20"/>
        </w:rPr>
        <w:t>k.o</w:t>
      </w:r>
      <w:proofErr w:type="spellEnd"/>
      <w:r w:rsidR="00C1671A">
        <w:rPr>
          <w:rFonts w:ascii="Arial" w:hAnsi="Arial" w:cs="Arial"/>
          <w:b/>
          <w:sz w:val="20"/>
        </w:rPr>
        <w:t xml:space="preserve">. 2141 – Podljubelj in </w:t>
      </w:r>
      <w:proofErr w:type="spellStart"/>
      <w:r w:rsidR="00C1671A">
        <w:rPr>
          <w:rFonts w:ascii="Arial" w:hAnsi="Arial" w:cs="Arial"/>
          <w:b/>
          <w:sz w:val="20"/>
        </w:rPr>
        <w:t>parc</w:t>
      </w:r>
      <w:proofErr w:type="spellEnd"/>
      <w:r w:rsidR="00C1671A">
        <w:rPr>
          <w:rFonts w:ascii="Arial" w:hAnsi="Arial" w:cs="Arial"/>
          <w:b/>
          <w:sz w:val="20"/>
        </w:rPr>
        <w:t xml:space="preserve">. št. 894/2 </w:t>
      </w:r>
      <w:proofErr w:type="spellStart"/>
      <w:r w:rsidR="00C1671A">
        <w:rPr>
          <w:rFonts w:ascii="Arial" w:hAnsi="Arial" w:cs="Arial"/>
          <w:b/>
          <w:sz w:val="20"/>
        </w:rPr>
        <w:t>k.o</w:t>
      </w:r>
      <w:proofErr w:type="spellEnd"/>
      <w:r w:rsidR="00C1671A">
        <w:rPr>
          <w:rFonts w:ascii="Arial" w:hAnsi="Arial" w:cs="Arial"/>
          <w:b/>
          <w:sz w:val="20"/>
        </w:rPr>
        <w:t>. 2145 – Leše</w:t>
      </w:r>
      <w:r w:rsidR="0034708D">
        <w:rPr>
          <w:rFonts w:ascii="Arial" w:hAnsi="Arial" w:cs="Arial"/>
          <w:b/>
          <w:sz w:val="20"/>
        </w:rPr>
        <w:t xml:space="preserve">, </w:t>
      </w:r>
      <w:r w:rsidR="000E2CB1">
        <w:rPr>
          <w:rFonts w:ascii="Arial" w:hAnsi="Arial" w:cs="Arial"/>
          <w:b/>
          <w:sz w:val="20"/>
        </w:rPr>
        <w:t>kar se objavi v Uradnem listu Republike Slovenije.</w:t>
      </w:r>
    </w:p>
    <w:p w:rsidR="0065295F" w:rsidRPr="004029E1" w:rsidRDefault="003468E4" w:rsidP="003C7C73">
      <w:pPr>
        <w:numPr>
          <w:ilvl w:val="0"/>
          <w:numId w:val="10"/>
        </w:numPr>
        <w:jc w:val="both"/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Pri nepremičninah iz 1. točke tega sklepa se v zemljiški knjigi izbriše status javnega dobra</w:t>
      </w:r>
      <w:r w:rsidR="008A3BB0">
        <w:rPr>
          <w:rFonts w:ascii="Arial" w:hAnsi="Arial" w:cs="Arial"/>
          <w:b/>
          <w:sz w:val="20"/>
        </w:rPr>
        <w:t xml:space="preserve"> </w:t>
      </w:r>
      <w:r w:rsidRPr="004029E1">
        <w:rPr>
          <w:rFonts w:ascii="Arial" w:hAnsi="Arial" w:cs="Arial"/>
          <w:b/>
          <w:sz w:val="20"/>
        </w:rPr>
        <w:t>in se zanje vknjiži lastninska pravica na ime Občina Tržič, Trg svobode 18, Tržič, matična številka 5883547000</w:t>
      </w:r>
      <w:r w:rsidR="0011625F" w:rsidRPr="004029E1">
        <w:rPr>
          <w:rFonts w:ascii="Arial" w:hAnsi="Arial" w:cs="Arial"/>
          <w:b/>
          <w:sz w:val="20"/>
        </w:rPr>
        <w:t>.</w:t>
      </w:r>
    </w:p>
    <w:p w:rsidR="003468E4" w:rsidRDefault="003468E4" w:rsidP="0011625F">
      <w:pPr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6F2D79" w:rsidRDefault="006F2D79" w:rsidP="0011625F">
      <w:pPr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6F2D79" w:rsidRPr="004029E1" w:rsidRDefault="006F2D79" w:rsidP="0011625F">
      <w:pPr>
        <w:ind w:left="360"/>
        <w:jc w:val="both"/>
        <w:outlineLvl w:val="0"/>
        <w:rPr>
          <w:rFonts w:ascii="Arial" w:hAnsi="Arial" w:cs="Arial"/>
          <w:b/>
          <w:sz w:val="20"/>
        </w:rPr>
      </w:pPr>
    </w:p>
    <w:p w:rsidR="00990C26" w:rsidRPr="004029E1" w:rsidRDefault="00990C26" w:rsidP="00990C26">
      <w:pPr>
        <w:rPr>
          <w:rFonts w:ascii="Arial" w:hAnsi="Arial" w:cs="Arial"/>
          <w:sz w:val="20"/>
        </w:rPr>
      </w:pPr>
    </w:p>
    <w:p w:rsidR="00990C26" w:rsidRPr="004029E1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mag. Borut Sajovic</w:t>
      </w:r>
    </w:p>
    <w:p w:rsidR="00990C26" w:rsidRPr="004029E1" w:rsidRDefault="00990C26" w:rsidP="00990C26">
      <w:pPr>
        <w:ind w:left="5760"/>
        <w:jc w:val="center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ŽUPAN</w:t>
      </w:r>
    </w:p>
    <w:p w:rsidR="00990C26" w:rsidRPr="004029E1" w:rsidRDefault="00990C26" w:rsidP="00990C26">
      <w:pPr>
        <w:jc w:val="both"/>
        <w:rPr>
          <w:rFonts w:ascii="Arial" w:hAnsi="Arial" w:cs="Arial"/>
          <w:b/>
          <w:sz w:val="20"/>
        </w:rPr>
      </w:pPr>
    </w:p>
    <w:p w:rsidR="004029E1" w:rsidRDefault="004029E1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4029E1" w:rsidRDefault="004029E1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4029E1" w:rsidRDefault="004029E1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5D5D05" w:rsidRDefault="005D5D05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5D5D05" w:rsidRDefault="005D5D05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5D5D05" w:rsidRDefault="005D5D05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4029E1" w:rsidRDefault="004029E1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4B44DC" w:rsidRDefault="004B44DC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4029E1" w:rsidRDefault="004029E1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4029E1" w:rsidRDefault="004029E1" w:rsidP="00017ECD">
      <w:pPr>
        <w:ind w:left="3261" w:hanging="3261"/>
        <w:jc w:val="center"/>
        <w:outlineLvl w:val="0"/>
        <w:rPr>
          <w:rFonts w:ascii="Arial" w:hAnsi="Arial" w:cs="Arial"/>
          <w:b/>
          <w:sz w:val="20"/>
        </w:rPr>
      </w:pPr>
    </w:p>
    <w:p w:rsidR="006818D2" w:rsidRPr="004029E1" w:rsidRDefault="006818D2" w:rsidP="006F2D79">
      <w:pPr>
        <w:jc w:val="center"/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lastRenderedPageBreak/>
        <w:t>OBRAZLOŽITEV:</w:t>
      </w:r>
    </w:p>
    <w:p w:rsidR="00181B18" w:rsidRDefault="00181B18" w:rsidP="00181B18">
      <w:pPr>
        <w:jc w:val="both"/>
        <w:rPr>
          <w:rFonts w:ascii="Arial" w:hAnsi="Arial" w:cs="Arial"/>
          <w:sz w:val="20"/>
        </w:rPr>
      </w:pPr>
    </w:p>
    <w:p w:rsidR="004B44DC" w:rsidRDefault="004B44DC" w:rsidP="00181B1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 nepremičnini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1000/5 </w:t>
      </w:r>
      <w:proofErr w:type="spellStart"/>
      <w:r>
        <w:rPr>
          <w:rFonts w:ascii="Arial" w:hAnsi="Arial" w:cs="Arial"/>
          <w:sz w:val="20"/>
        </w:rPr>
        <w:t>k.o</w:t>
      </w:r>
      <w:proofErr w:type="spellEnd"/>
      <w:r>
        <w:rPr>
          <w:rFonts w:ascii="Arial" w:hAnsi="Arial" w:cs="Arial"/>
          <w:sz w:val="20"/>
        </w:rPr>
        <w:t xml:space="preserve">. 2141 – Podljubelj je v zemljiški knjigi kot lastnik vknjiženo Javno dobro, pri nepremičnini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894/2 </w:t>
      </w:r>
      <w:proofErr w:type="spellStart"/>
      <w:r>
        <w:rPr>
          <w:rFonts w:ascii="Arial" w:hAnsi="Arial" w:cs="Arial"/>
          <w:sz w:val="20"/>
        </w:rPr>
        <w:t>k.o</w:t>
      </w:r>
      <w:proofErr w:type="spellEnd"/>
      <w:r>
        <w:rPr>
          <w:rFonts w:ascii="Arial" w:hAnsi="Arial" w:cs="Arial"/>
          <w:sz w:val="20"/>
        </w:rPr>
        <w:t>. 2145 – Leše pa Javno dobro v lasti Občine Tržič.</w:t>
      </w:r>
      <w:r w:rsidR="00B44C02">
        <w:rPr>
          <w:rFonts w:ascii="Arial" w:hAnsi="Arial" w:cs="Arial"/>
          <w:sz w:val="20"/>
        </w:rPr>
        <w:t xml:space="preserve"> Navedeni nepremičnini ne služita več namenu javnega dobra, ker v naravi predstavljata funkcionalni zemljišči.</w:t>
      </w:r>
    </w:p>
    <w:p w:rsidR="004B44DC" w:rsidRDefault="004B44DC" w:rsidP="00181B18">
      <w:pPr>
        <w:jc w:val="both"/>
        <w:rPr>
          <w:rFonts w:ascii="Arial" w:hAnsi="Arial" w:cs="Arial"/>
          <w:sz w:val="20"/>
        </w:rPr>
      </w:pPr>
    </w:p>
    <w:p w:rsidR="0034708D" w:rsidRDefault="00B44C02" w:rsidP="0057225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Nepremičnina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1000/5 </w:t>
      </w:r>
      <w:proofErr w:type="spellStart"/>
      <w:r>
        <w:rPr>
          <w:rFonts w:ascii="Arial" w:hAnsi="Arial" w:cs="Arial"/>
          <w:sz w:val="20"/>
        </w:rPr>
        <w:t>k.o</w:t>
      </w:r>
      <w:proofErr w:type="spellEnd"/>
      <w:r>
        <w:rPr>
          <w:rFonts w:ascii="Arial" w:hAnsi="Arial" w:cs="Arial"/>
          <w:sz w:val="20"/>
        </w:rPr>
        <w:t xml:space="preserve">. 2141 – Podljubelj predstavlja funkcionalno zemljišče ob stavbi na naslovu Podljubelj 287a, Tržič (bivši TGT), nepremičnina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894/2 </w:t>
      </w:r>
      <w:proofErr w:type="spellStart"/>
      <w:r>
        <w:rPr>
          <w:rFonts w:ascii="Arial" w:hAnsi="Arial" w:cs="Arial"/>
          <w:sz w:val="20"/>
        </w:rPr>
        <w:t>k.o</w:t>
      </w:r>
      <w:proofErr w:type="spellEnd"/>
      <w:r>
        <w:rPr>
          <w:rFonts w:ascii="Arial" w:hAnsi="Arial" w:cs="Arial"/>
          <w:sz w:val="20"/>
        </w:rPr>
        <w:t>. 2145 – Leše pa predstavlja funkcionalno zemljišče ob stavbi na naslovu Paloviče 12, Tržič.</w:t>
      </w:r>
      <w:r w:rsidR="009B484F">
        <w:rPr>
          <w:rFonts w:ascii="Arial" w:hAnsi="Arial" w:cs="Arial"/>
          <w:sz w:val="20"/>
        </w:rPr>
        <w:t xml:space="preserve"> Občina Tržič je prejela vlogo za odkup </w:t>
      </w:r>
      <w:r>
        <w:rPr>
          <w:rFonts w:ascii="Arial" w:hAnsi="Arial" w:cs="Arial"/>
          <w:sz w:val="20"/>
        </w:rPr>
        <w:t>navedenih</w:t>
      </w:r>
      <w:r w:rsidR="009B484F">
        <w:rPr>
          <w:rFonts w:ascii="Arial" w:hAnsi="Arial" w:cs="Arial"/>
          <w:sz w:val="20"/>
        </w:rPr>
        <w:t xml:space="preserve"> zemljišč in bo</w:t>
      </w:r>
      <w:r>
        <w:rPr>
          <w:rFonts w:ascii="Arial" w:hAnsi="Arial" w:cs="Arial"/>
          <w:sz w:val="20"/>
        </w:rPr>
        <w:t>sta</w:t>
      </w:r>
      <w:r w:rsidR="009B484F">
        <w:rPr>
          <w:rFonts w:ascii="Arial" w:hAnsi="Arial" w:cs="Arial"/>
          <w:sz w:val="20"/>
        </w:rPr>
        <w:t xml:space="preserve"> v nadaljevanju predmet prodaje. </w:t>
      </w:r>
      <w:r>
        <w:rPr>
          <w:rFonts w:ascii="Arial" w:hAnsi="Arial" w:cs="Arial"/>
          <w:sz w:val="20"/>
        </w:rPr>
        <w:t>Nepremičnini sta uvrščeni na načrt razpolaganja z nepremičnim premoženjem Občine Tržič za leto 2016.</w:t>
      </w:r>
    </w:p>
    <w:p w:rsidR="0034708D" w:rsidRDefault="0034708D" w:rsidP="0057225C">
      <w:pPr>
        <w:jc w:val="both"/>
        <w:rPr>
          <w:rFonts w:ascii="Arial" w:hAnsi="Arial" w:cs="Arial"/>
          <w:sz w:val="20"/>
        </w:rPr>
      </w:pPr>
    </w:p>
    <w:p w:rsidR="005D0F78" w:rsidRPr="004029E1" w:rsidRDefault="001C0E08" w:rsidP="0057225C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I</w:t>
      </w:r>
      <w:r w:rsidR="00E962BC" w:rsidRPr="004029E1">
        <w:rPr>
          <w:rFonts w:ascii="Arial" w:hAnsi="Arial" w:cs="Arial"/>
          <w:sz w:val="20"/>
        </w:rPr>
        <w:t xml:space="preserve">zvzem iz javnega dobra </w:t>
      </w:r>
      <w:r w:rsidRPr="004029E1">
        <w:rPr>
          <w:rFonts w:ascii="Arial" w:hAnsi="Arial" w:cs="Arial"/>
          <w:sz w:val="20"/>
        </w:rPr>
        <w:t xml:space="preserve">zgoraj navedenih nepremičnin je utemeljen, saj splošna raba </w:t>
      </w:r>
      <w:r w:rsidR="00F020A4" w:rsidRPr="004029E1">
        <w:rPr>
          <w:rFonts w:ascii="Arial" w:hAnsi="Arial" w:cs="Arial"/>
          <w:sz w:val="20"/>
        </w:rPr>
        <w:t>teh nepremičnin ni več potrebna,</w:t>
      </w:r>
      <w:r w:rsidR="0028415E" w:rsidRPr="004029E1">
        <w:rPr>
          <w:rFonts w:ascii="Arial" w:hAnsi="Arial" w:cs="Arial"/>
          <w:sz w:val="20"/>
        </w:rPr>
        <w:t xml:space="preserve"> </w:t>
      </w:r>
      <w:r w:rsidR="00F020A4" w:rsidRPr="004029E1">
        <w:rPr>
          <w:rFonts w:ascii="Arial" w:hAnsi="Arial" w:cs="Arial"/>
          <w:sz w:val="20"/>
        </w:rPr>
        <w:t>p</w:t>
      </w:r>
      <w:r w:rsidR="0028415E" w:rsidRPr="004029E1">
        <w:rPr>
          <w:rFonts w:ascii="Arial" w:hAnsi="Arial" w:cs="Arial"/>
          <w:sz w:val="20"/>
        </w:rPr>
        <w:t xml:space="preserve">oleg tega </w:t>
      </w:r>
      <w:r w:rsidR="00F020A4" w:rsidRPr="004029E1">
        <w:rPr>
          <w:rFonts w:ascii="Arial" w:hAnsi="Arial" w:cs="Arial"/>
          <w:sz w:val="20"/>
        </w:rPr>
        <w:t xml:space="preserve">pa </w:t>
      </w:r>
      <w:r w:rsidR="0028415E" w:rsidRPr="004029E1">
        <w:rPr>
          <w:rFonts w:ascii="Arial" w:hAnsi="Arial" w:cs="Arial"/>
          <w:sz w:val="20"/>
        </w:rPr>
        <w:t xml:space="preserve">je izvzem iz javnega dobra </w:t>
      </w:r>
      <w:r w:rsidR="00B44C02">
        <w:rPr>
          <w:rFonts w:ascii="Arial" w:hAnsi="Arial" w:cs="Arial"/>
          <w:sz w:val="20"/>
        </w:rPr>
        <w:t>pogoj za njihovo prodajo</w:t>
      </w:r>
      <w:r w:rsidR="0028415E" w:rsidRPr="004029E1">
        <w:rPr>
          <w:rFonts w:ascii="Arial" w:hAnsi="Arial" w:cs="Arial"/>
          <w:sz w:val="20"/>
        </w:rPr>
        <w:t>.</w:t>
      </w:r>
    </w:p>
    <w:p w:rsidR="0028415E" w:rsidRDefault="0028415E" w:rsidP="0057225C">
      <w:pPr>
        <w:jc w:val="both"/>
        <w:rPr>
          <w:rFonts w:ascii="Arial" w:hAnsi="Arial" w:cs="Arial"/>
          <w:sz w:val="20"/>
        </w:rPr>
      </w:pPr>
    </w:p>
    <w:p w:rsidR="00D47609" w:rsidRDefault="00D47609" w:rsidP="0057225C">
      <w:pPr>
        <w:jc w:val="both"/>
        <w:rPr>
          <w:rFonts w:ascii="Arial" w:hAnsi="Arial" w:cs="Arial"/>
          <w:sz w:val="20"/>
        </w:rPr>
      </w:pPr>
    </w:p>
    <w:p w:rsidR="00D47609" w:rsidRPr="004029E1" w:rsidRDefault="00D47609" w:rsidP="0057225C">
      <w:pPr>
        <w:jc w:val="both"/>
        <w:rPr>
          <w:rFonts w:ascii="Arial" w:hAnsi="Arial" w:cs="Arial"/>
          <w:sz w:val="20"/>
        </w:rPr>
      </w:pPr>
    </w:p>
    <w:p w:rsidR="0057225C" w:rsidRPr="004029E1" w:rsidRDefault="0057225C" w:rsidP="0057225C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Priloge: </w:t>
      </w:r>
    </w:p>
    <w:p w:rsidR="00671751" w:rsidRDefault="00671751" w:rsidP="00232803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osnutek sklepa o ukinitvi statusa javnega dobra,</w:t>
      </w:r>
    </w:p>
    <w:p w:rsidR="00671751" w:rsidRPr="00671751" w:rsidRDefault="00E962BC" w:rsidP="00671751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skice nepremičnin</w:t>
      </w:r>
      <w:r w:rsidR="00671751">
        <w:rPr>
          <w:rFonts w:ascii="Arial" w:hAnsi="Arial" w:cs="Arial"/>
          <w:sz w:val="20"/>
        </w:rPr>
        <w:t>.</w:t>
      </w:r>
    </w:p>
    <w:p w:rsidR="004029E1" w:rsidRDefault="004029E1" w:rsidP="009A4A9E">
      <w:pPr>
        <w:jc w:val="both"/>
        <w:rPr>
          <w:rFonts w:ascii="Arial" w:hAnsi="Arial" w:cs="Arial"/>
          <w:sz w:val="20"/>
        </w:rPr>
      </w:pPr>
    </w:p>
    <w:p w:rsidR="004029E1" w:rsidRDefault="004029E1" w:rsidP="009A4A9E">
      <w:pPr>
        <w:jc w:val="both"/>
        <w:rPr>
          <w:rFonts w:ascii="Arial" w:hAnsi="Arial" w:cs="Arial"/>
          <w:sz w:val="20"/>
        </w:rPr>
      </w:pPr>
    </w:p>
    <w:p w:rsidR="00D47609" w:rsidRPr="004029E1" w:rsidRDefault="00D47609" w:rsidP="009A4A9E">
      <w:pPr>
        <w:jc w:val="both"/>
        <w:rPr>
          <w:rFonts w:ascii="Arial" w:hAnsi="Arial" w:cs="Arial"/>
          <w:sz w:val="20"/>
        </w:rPr>
      </w:pPr>
    </w:p>
    <w:p w:rsidR="009A4A9E" w:rsidRPr="004029E1" w:rsidRDefault="009A4A9E" w:rsidP="009A4A9E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Pripravil:                                                  </w:t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  <w:t xml:space="preserve">                      </w:t>
      </w:r>
    </w:p>
    <w:p w:rsidR="009A4A9E" w:rsidRPr="004029E1" w:rsidRDefault="00B44C02" w:rsidP="009A4A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Tomaž Ropret, univ. dipl. prav.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A4A9E" w:rsidRPr="004029E1">
        <w:rPr>
          <w:rFonts w:ascii="Arial" w:hAnsi="Arial" w:cs="Arial"/>
          <w:sz w:val="20"/>
        </w:rPr>
        <w:t xml:space="preserve">   </w:t>
      </w:r>
      <w:r w:rsidR="004029E1" w:rsidRPr="004029E1">
        <w:rPr>
          <w:rFonts w:ascii="Arial" w:hAnsi="Arial" w:cs="Arial"/>
          <w:sz w:val="20"/>
        </w:rPr>
        <w:t xml:space="preserve">                         </w:t>
      </w:r>
      <w:r w:rsidR="004029E1">
        <w:rPr>
          <w:rFonts w:ascii="Arial" w:hAnsi="Arial" w:cs="Arial"/>
          <w:sz w:val="20"/>
        </w:rPr>
        <w:t xml:space="preserve">             </w:t>
      </w:r>
      <w:r w:rsidR="009A4A9E" w:rsidRPr="004029E1">
        <w:rPr>
          <w:rFonts w:ascii="Arial" w:hAnsi="Arial" w:cs="Arial"/>
          <w:sz w:val="20"/>
        </w:rPr>
        <w:t>Drago Zadnikar, spec.</w:t>
      </w:r>
      <w:r w:rsidR="004029E1" w:rsidRPr="004029E1">
        <w:rPr>
          <w:rFonts w:ascii="Arial" w:hAnsi="Arial" w:cs="Arial"/>
          <w:sz w:val="20"/>
        </w:rPr>
        <w:t>,</w:t>
      </w:r>
    </w:p>
    <w:p w:rsidR="009A4A9E" w:rsidRPr="004029E1" w:rsidRDefault="00B44C02" w:rsidP="009A4A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višji svetovalec III</w:t>
      </w:r>
      <w:r>
        <w:rPr>
          <w:rFonts w:ascii="Arial" w:hAnsi="Arial" w:cs="Arial"/>
          <w:sz w:val="20"/>
        </w:rPr>
        <w:tab/>
      </w:r>
      <w:r w:rsidR="009B484F">
        <w:rPr>
          <w:rFonts w:ascii="Arial" w:hAnsi="Arial" w:cs="Arial"/>
          <w:sz w:val="20"/>
        </w:rPr>
        <w:tab/>
      </w:r>
      <w:r w:rsidR="004029E1" w:rsidRPr="004029E1">
        <w:rPr>
          <w:rFonts w:ascii="Arial" w:hAnsi="Arial" w:cs="Arial"/>
          <w:sz w:val="20"/>
        </w:rPr>
        <w:tab/>
      </w:r>
      <w:r w:rsidR="004029E1" w:rsidRPr="004029E1">
        <w:rPr>
          <w:rFonts w:ascii="Arial" w:hAnsi="Arial" w:cs="Arial"/>
          <w:sz w:val="20"/>
        </w:rPr>
        <w:tab/>
        <w:t xml:space="preserve">           </w:t>
      </w:r>
      <w:r w:rsidR="004029E1">
        <w:rPr>
          <w:rFonts w:ascii="Arial" w:hAnsi="Arial" w:cs="Arial"/>
          <w:sz w:val="20"/>
        </w:rPr>
        <w:t xml:space="preserve">        </w:t>
      </w:r>
      <w:r w:rsidR="004029E1" w:rsidRPr="004029E1">
        <w:rPr>
          <w:rFonts w:ascii="Arial" w:hAnsi="Arial" w:cs="Arial"/>
          <w:sz w:val="20"/>
        </w:rPr>
        <w:t xml:space="preserve">DIREKTOR OBČINSKE </w:t>
      </w:r>
      <w:r w:rsidR="009A4A9E" w:rsidRPr="004029E1">
        <w:rPr>
          <w:rFonts w:ascii="Arial" w:hAnsi="Arial" w:cs="Arial"/>
          <w:sz w:val="20"/>
        </w:rPr>
        <w:t>UPRAVE</w:t>
      </w:r>
    </w:p>
    <w:p w:rsidR="009A4A9E" w:rsidRPr="004029E1" w:rsidRDefault="009A4A9E" w:rsidP="009A4A9E">
      <w:pPr>
        <w:jc w:val="both"/>
        <w:rPr>
          <w:rFonts w:ascii="Arial" w:hAnsi="Arial" w:cs="Arial"/>
          <w:sz w:val="20"/>
        </w:rPr>
      </w:pPr>
    </w:p>
    <w:p w:rsidR="003468E4" w:rsidRPr="004029E1" w:rsidRDefault="003468E4" w:rsidP="009A4A9E">
      <w:pPr>
        <w:jc w:val="both"/>
        <w:rPr>
          <w:rFonts w:ascii="Arial" w:hAnsi="Arial" w:cs="Arial"/>
          <w:sz w:val="20"/>
        </w:rPr>
      </w:pPr>
    </w:p>
    <w:p w:rsidR="009A4A9E" w:rsidRPr="004029E1" w:rsidRDefault="009A4A9E" w:rsidP="009A4A9E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  <w:t xml:space="preserve">          </w:t>
      </w:r>
    </w:p>
    <w:p w:rsidR="004029E1" w:rsidRPr="004029E1" w:rsidRDefault="004029E1">
      <w:pPr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br w:type="page"/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lastRenderedPageBreak/>
        <w:t>Na podlagi 23. člena Zakona o graditvi objektov (Ur. l. RS,</w:t>
      </w:r>
      <w:r w:rsidRPr="008E123D">
        <w:t xml:space="preserve"> </w:t>
      </w:r>
      <w:r w:rsidRPr="008E123D">
        <w:rPr>
          <w:rFonts w:ascii="Arial" w:hAnsi="Arial" w:cs="Arial"/>
          <w:color w:val="000000"/>
          <w:sz w:val="20"/>
        </w:rPr>
        <w:t xml:space="preserve">št. 102/04 – uradno prečiščeno besedilo, 14/05 – </w:t>
      </w:r>
      <w:proofErr w:type="spellStart"/>
      <w:r w:rsidRPr="008E123D">
        <w:rPr>
          <w:rFonts w:ascii="Arial" w:hAnsi="Arial" w:cs="Arial"/>
          <w:color w:val="000000"/>
          <w:sz w:val="20"/>
        </w:rPr>
        <w:t>popr</w:t>
      </w:r>
      <w:proofErr w:type="spellEnd"/>
      <w:r w:rsidRPr="008E123D">
        <w:rPr>
          <w:rFonts w:ascii="Arial" w:hAnsi="Arial" w:cs="Arial"/>
          <w:color w:val="000000"/>
          <w:sz w:val="20"/>
        </w:rPr>
        <w:t xml:space="preserve">., 92/05 – ZJC-B, 93/05 – ZVMS, 111/05 – </w:t>
      </w:r>
      <w:proofErr w:type="spellStart"/>
      <w:r w:rsidRPr="008E123D">
        <w:rPr>
          <w:rFonts w:ascii="Arial" w:hAnsi="Arial" w:cs="Arial"/>
          <w:color w:val="000000"/>
          <w:sz w:val="20"/>
        </w:rPr>
        <w:t>odl</w:t>
      </w:r>
      <w:proofErr w:type="spellEnd"/>
      <w:r w:rsidRPr="008E123D">
        <w:rPr>
          <w:rFonts w:ascii="Arial" w:hAnsi="Arial" w:cs="Arial"/>
          <w:color w:val="000000"/>
          <w:sz w:val="20"/>
        </w:rPr>
        <w:t xml:space="preserve">. US, 126/07, 108/09, 61/10 – ZRud-1, 20/11 – </w:t>
      </w:r>
      <w:proofErr w:type="spellStart"/>
      <w:r w:rsidRPr="008E123D">
        <w:rPr>
          <w:rFonts w:ascii="Arial" w:hAnsi="Arial" w:cs="Arial"/>
          <w:color w:val="000000"/>
          <w:sz w:val="20"/>
        </w:rPr>
        <w:t>odl</w:t>
      </w:r>
      <w:proofErr w:type="spellEnd"/>
      <w:r w:rsidRPr="008E123D">
        <w:rPr>
          <w:rFonts w:ascii="Arial" w:hAnsi="Arial" w:cs="Arial"/>
          <w:color w:val="000000"/>
          <w:sz w:val="20"/>
        </w:rPr>
        <w:t xml:space="preserve">. US, 57/12, 101/13 – </w:t>
      </w:r>
      <w:proofErr w:type="spellStart"/>
      <w:r w:rsidRPr="008E123D">
        <w:rPr>
          <w:rFonts w:ascii="Arial" w:hAnsi="Arial" w:cs="Arial"/>
          <w:color w:val="000000"/>
          <w:sz w:val="20"/>
        </w:rPr>
        <w:t>ZDavNepr</w:t>
      </w:r>
      <w:proofErr w:type="spellEnd"/>
      <w:r w:rsidRPr="008E123D">
        <w:rPr>
          <w:rFonts w:ascii="Arial" w:hAnsi="Arial" w:cs="Arial"/>
          <w:color w:val="000000"/>
          <w:sz w:val="20"/>
        </w:rPr>
        <w:t>, 110/13 in 19/15</w:t>
      </w:r>
      <w:r w:rsidRPr="00A47996">
        <w:rPr>
          <w:rFonts w:ascii="Arial" w:hAnsi="Arial" w:cs="Arial"/>
          <w:color w:val="000000"/>
          <w:sz w:val="20"/>
        </w:rPr>
        <w:t>), 29. člena Zakona o lokalni samoupravi (Ur. l. RS,</w:t>
      </w:r>
      <w:r w:rsidRPr="008E123D">
        <w:t xml:space="preserve"> </w:t>
      </w:r>
      <w:r w:rsidRPr="008E123D">
        <w:rPr>
          <w:rFonts w:ascii="Arial" w:hAnsi="Arial" w:cs="Arial"/>
          <w:color w:val="000000"/>
          <w:sz w:val="20"/>
        </w:rPr>
        <w:t>št. 94/07 – uradno prečiščeno besedilo, 76/08, 79/09, 51/10, 40/12 – ZUJF in 14/15 – ZUUJFO</w:t>
      </w:r>
      <w:r w:rsidRPr="00A47996">
        <w:rPr>
          <w:rFonts w:ascii="Arial" w:hAnsi="Arial" w:cs="Arial"/>
          <w:color w:val="000000"/>
          <w:sz w:val="20"/>
        </w:rPr>
        <w:t xml:space="preserve">) in 18. člena Statuta Občine Tržič (Uradni list RS, št. 19/13) je Občinski svet Občine Tržič na </w:t>
      </w:r>
      <w:r>
        <w:rPr>
          <w:rFonts w:ascii="Arial" w:hAnsi="Arial" w:cs="Arial"/>
          <w:color w:val="000000"/>
          <w:sz w:val="20"/>
        </w:rPr>
        <w:t>__</w:t>
      </w:r>
      <w:r w:rsidRPr="00A47996">
        <w:rPr>
          <w:rFonts w:ascii="Arial" w:hAnsi="Arial" w:cs="Arial"/>
          <w:color w:val="000000"/>
          <w:sz w:val="20"/>
        </w:rPr>
        <w:t xml:space="preserve">. redni seji dne </w:t>
      </w:r>
      <w:r>
        <w:rPr>
          <w:rFonts w:ascii="Arial" w:hAnsi="Arial" w:cs="Arial"/>
          <w:color w:val="000000"/>
          <w:sz w:val="20"/>
        </w:rPr>
        <w:t>__________</w:t>
      </w:r>
      <w:r w:rsidRPr="00A47996">
        <w:rPr>
          <w:rFonts w:ascii="Arial" w:hAnsi="Arial" w:cs="Arial"/>
          <w:color w:val="000000"/>
          <w:sz w:val="20"/>
        </w:rPr>
        <w:t xml:space="preserve"> sprejel naslednji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:rsidR="00B82968" w:rsidRPr="00A47996" w:rsidRDefault="00B82968" w:rsidP="00B8296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A47996">
        <w:rPr>
          <w:rFonts w:ascii="Arial" w:hAnsi="Arial" w:cs="Arial"/>
          <w:b/>
          <w:color w:val="000000"/>
          <w:sz w:val="20"/>
        </w:rPr>
        <w:t>SKLEP</w:t>
      </w:r>
    </w:p>
    <w:p w:rsidR="00B82968" w:rsidRPr="00A47996" w:rsidRDefault="00B82968" w:rsidP="00B82968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A47996">
        <w:rPr>
          <w:rFonts w:ascii="Arial" w:hAnsi="Arial" w:cs="Arial"/>
          <w:b/>
          <w:color w:val="000000"/>
          <w:sz w:val="20"/>
        </w:rPr>
        <w:t>O UKINITVI STATUSA JAVNEGA DOBRA</w:t>
      </w:r>
    </w:p>
    <w:p w:rsidR="00B82968" w:rsidRPr="00A47996" w:rsidRDefault="00B82968" w:rsidP="00B82968">
      <w:pPr>
        <w:jc w:val="both"/>
        <w:rPr>
          <w:rFonts w:ascii="Arial" w:hAnsi="Arial" w:cs="Arial"/>
          <w:b/>
          <w:color w:val="000000"/>
          <w:sz w:val="20"/>
        </w:rPr>
      </w:pPr>
    </w:p>
    <w:p w:rsidR="00B82968" w:rsidRPr="00A47996" w:rsidRDefault="00B82968" w:rsidP="00B82968">
      <w:pPr>
        <w:jc w:val="center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1.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Ukine se status javnega dobra</w:t>
      </w:r>
      <w:r>
        <w:rPr>
          <w:rFonts w:ascii="Arial" w:hAnsi="Arial" w:cs="Arial"/>
          <w:color w:val="000000"/>
          <w:sz w:val="20"/>
        </w:rPr>
        <w:t xml:space="preserve"> </w:t>
      </w:r>
      <w:r w:rsidRPr="00A47996">
        <w:rPr>
          <w:rFonts w:ascii="Arial" w:hAnsi="Arial" w:cs="Arial"/>
          <w:color w:val="000000"/>
          <w:sz w:val="20"/>
        </w:rPr>
        <w:t>na nepremičninah:</w:t>
      </w:r>
    </w:p>
    <w:p w:rsidR="00B82968" w:rsidRDefault="00B82968" w:rsidP="00B82968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</w:rPr>
      </w:pPr>
      <w:proofErr w:type="spellStart"/>
      <w:r>
        <w:rPr>
          <w:rFonts w:ascii="Arial" w:hAnsi="Arial" w:cs="Arial"/>
          <w:color w:val="000000"/>
          <w:sz w:val="20"/>
        </w:rPr>
        <w:t>parc</w:t>
      </w:r>
      <w:proofErr w:type="spellEnd"/>
      <w:r>
        <w:rPr>
          <w:rFonts w:ascii="Arial" w:hAnsi="Arial" w:cs="Arial"/>
          <w:color w:val="000000"/>
          <w:sz w:val="20"/>
        </w:rPr>
        <w:t xml:space="preserve">. št. </w:t>
      </w:r>
      <w:r w:rsidR="00B44C02">
        <w:rPr>
          <w:rFonts w:ascii="Arial" w:hAnsi="Arial" w:cs="Arial"/>
          <w:color w:val="000000"/>
          <w:sz w:val="20"/>
        </w:rPr>
        <w:t xml:space="preserve">1000/5 </w:t>
      </w:r>
      <w:proofErr w:type="spellStart"/>
      <w:r w:rsidR="00B44C02">
        <w:rPr>
          <w:rFonts w:ascii="Arial" w:hAnsi="Arial" w:cs="Arial"/>
          <w:color w:val="000000"/>
          <w:sz w:val="20"/>
        </w:rPr>
        <w:t>k.o</w:t>
      </w:r>
      <w:proofErr w:type="spellEnd"/>
      <w:r w:rsidR="00B44C02">
        <w:rPr>
          <w:rFonts w:ascii="Arial" w:hAnsi="Arial" w:cs="Arial"/>
          <w:color w:val="000000"/>
          <w:sz w:val="20"/>
        </w:rPr>
        <w:t>. 2141 – Podljubelj</w:t>
      </w:r>
      <w:r>
        <w:rPr>
          <w:rFonts w:ascii="Arial" w:hAnsi="Arial" w:cs="Arial"/>
          <w:color w:val="000000"/>
          <w:sz w:val="20"/>
        </w:rPr>
        <w:t>,</w:t>
      </w:r>
    </w:p>
    <w:p w:rsidR="00B82968" w:rsidRPr="00B44C02" w:rsidRDefault="00B82968" w:rsidP="00DE430F">
      <w:pPr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</w:rPr>
      </w:pPr>
      <w:proofErr w:type="spellStart"/>
      <w:r w:rsidRPr="00B44C02">
        <w:rPr>
          <w:rFonts w:ascii="Arial" w:hAnsi="Arial" w:cs="Arial"/>
          <w:color w:val="000000"/>
          <w:sz w:val="20"/>
        </w:rPr>
        <w:t>parc</w:t>
      </w:r>
      <w:proofErr w:type="spellEnd"/>
      <w:r w:rsidRPr="00B44C02">
        <w:rPr>
          <w:rFonts w:ascii="Arial" w:hAnsi="Arial" w:cs="Arial"/>
          <w:color w:val="000000"/>
          <w:sz w:val="20"/>
        </w:rPr>
        <w:t xml:space="preserve">. št. </w:t>
      </w:r>
      <w:r w:rsidR="00B44C02" w:rsidRPr="00B44C02">
        <w:rPr>
          <w:rFonts w:ascii="Arial" w:hAnsi="Arial" w:cs="Arial"/>
          <w:color w:val="000000"/>
          <w:sz w:val="20"/>
        </w:rPr>
        <w:t xml:space="preserve">894/2 </w:t>
      </w:r>
      <w:proofErr w:type="spellStart"/>
      <w:r w:rsidR="00B44C02" w:rsidRPr="00B44C02">
        <w:rPr>
          <w:rFonts w:ascii="Arial" w:hAnsi="Arial" w:cs="Arial"/>
          <w:color w:val="000000"/>
          <w:sz w:val="20"/>
        </w:rPr>
        <w:t>k.o</w:t>
      </w:r>
      <w:proofErr w:type="spellEnd"/>
      <w:r w:rsidR="00B44C02" w:rsidRPr="00B44C02">
        <w:rPr>
          <w:rFonts w:ascii="Arial" w:hAnsi="Arial" w:cs="Arial"/>
          <w:color w:val="000000"/>
          <w:sz w:val="20"/>
        </w:rPr>
        <w:t>. 2146 – Kovor</w:t>
      </w:r>
      <w:r w:rsidRPr="00B44C02">
        <w:rPr>
          <w:rFonts w:ascii="Arial" w:hAnsi="Arial" w:cs="Arial"/>
          <w:color w:val="000000"/>
          <w:sz w:val="20"/>
        </w:rPr>
        <w:t>.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center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3. 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Nepremičnin</w:t>
      </w:r>
      <w:r w:rsidR="00B44C02">
        <w:rPr>
          <w:rFonts w:ascii="Arial" w:hAnsi="Arial" w:cs="Arial"/>
          <w:color w:val="000000"/>
          <w:sz w:val="20"/>
        </w:rPr>
        <w:t>i</w:t>
      </w:r>
      <w:r w:rsidRPr="00A47996">
        <w:rPr>
          <w:rFonts w:ascii="Arial" w:hAnsi="Arial" w:cs="Arial"/>
          <w:color w:val="000000"/>
          <w:sz w:val="20"/>
        </w:rPr>
        <w:t xml:space="preserve"> iz 1. </w:t>
      </w:r>
      <w:r>
        <w:rPr>
          <w:rFonts w:ascii="Arial" w:hAnsi="Arial" w:cs="Arial"/>
          <w:color w:val="000000"/>
          <w:sz w:val="20"/>
        </w:rPr>
        <w:t xml:space="preserve">točke </w:t>
      </w:r>
      <w:r w:rsidRPr="00A47996">
        <w:rPr>
          <w:rFonts w:ascii="Arial" w:hAnsi="Arial" w:cs="Arial"/>
          <w:color w:val="000000"/>
          <w:sz w:val="20"/>
        </w:rPr>
        <w:t>tega sklepa preneh</w:t>
      </w:r>
      <w:r w:rsidR="00B44C02">
        <w:rPr>
          <w:rFonts w:ascii="Arial" w:hAnsi="Arial" w:cs="Arial"/>
          <w:color w:val="000000"/>
          <w:sz w:val="20"/>
        </w:rPr>
        <w:t>ata</w:t>
      </w:r>
      <w:r w:rsidRPr="00A47996">
        <w:rPr>
          <w:rFonts w:ascii="Arial" w:hAnsi="Arial" w:cs="Arial"/>
          <w:color w:val="000000"/>
          <w:sz w:val="20"/>
        </w:rPr>
        <w:t xml:space="preserve"> imeti status javnega dobra</w:t>
      </w:r>
      <w:r w:rsidR="00B44C02">
        <w:rPr>
          <w:rFonts w:ascii="Arial" w:hAnsi="Arial" w:cs="Arial"/>
          <w:color w:val="000000"/>
          <w:sz w:val="20"/>
        </w:rPr>
        <w:t xml:space="preserve"> in </w:t>
      </w:r>
      <w:r w:rsidRPr="00A47996">
        <w:rPr>
          <w:rFonts w:ascii="Arial" w:hAnsi="Arial" w:cs="Arial"/>
          <w:color w:val="000000"/>
          <w:sz w:val="20"/>
        </w:rPr>
        <w:t>postane</w:t>
      </w:r>
      <w:r w:rsidR="00B44C02">
        <w:rPr>
          <w:rFonts w:ascii="Arial" w:hAnsi="Arial" w:cs="Arial"/>
          <w:color w:val="000000"/>
          <w:sz w:val="20"/>
        </w:rPr>
        <w:t>ta</w:t>
      </w:r>
      <w:r w:rsidRPr="00A47996">
        <w:rPr>
          <w:rFonts w:ascii="Arial" w:hAnsi="Arial" w:cs="Arial"/>
          <w:color w:val="000000"/>
          <w:sz w:val="20"/>
        </w:rPr>
        <w:t xml:space="preserve"> last Občine Tržič, Trg svobode 18, 4290 Tržič, matična številka 5883547000. 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center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4.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Ta sklep začne veljati naslednji dan po objavi v Uradnem listu Republike Slovenije.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Št. </w:t>
      </w:r>
      <w:r>
        <w:rPr>
          <w:rFonts w:ascii="Arial" w:hAnsi="Arial" w:cs="Arial"/>
          <w:color w:val="000000"/>
          <w:sz w:val="20"/>
        </w:rPr>
        <w:t>478-25/2016/__(206)</w:t>
      </w:r>
      <w:r w:rsidRPr="00A47996">
        <w:rPr>
          <w:rFonts w:ascii="Arial" w:hAnsi="Arial" w:cs="Arial"/>
          <w:color w:val="000000"/>
          <w:sz w:val="20"/>
        </w:rPr>
        <w:t xml:space="preserve">                            </w:t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V Tržiču, dne </w:t>
      </w:r>
      <w:r>
        <w:rPr>
          <w:rFonts w:ascii="Arial" w:hAnsi="Arial" w:cs="Arial"/>
          <w:color w:val="000000"/>
          <w:sz w:val="20"/>
        </w:rPr>
        <w:t>______________</w:t>
      </w:r>
      <w:r w:rsidRPr="00A47996">
        <w:rPr>
          <w:rFonts w:ascii="Arial" w:hAnsi="Arial" w:cs="Arial"/>
          <w:color w:val="000000"/>
          <w:sz w:val="20"/>
        </w:rPr>
        <w:t xml:space="preserve">                         </w:t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</w:t>
      </w:r>
      <w:r w:rsidRPr="00A47996">
        <w:rPr>
          <w:rFonts w:ascii="Arial" w:hAnsi="Arial" w:cs="Arial"/>
          <w:color w:val="000000"/>
          <w:sz w:val="20"/>
        </w:rPr>
        <w:tab/>
        <w:t>Župan Občine Tržič</w:t>
      </w:r>
    </w:p>
    <w:p w:rsidR="00B82968" w:rsidRPr="00A47996" w:rsidRDefault="00B82968" w:rsidP="00B82968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                                                                                             </w:t>
      </w:r>
      <w:r w:rsidRPr="00A47996">
        <w:rPr>
          <w:rFonts w:ascii="Arial" w:hAnsi="Arial" w:cs="Arial"/>
          <w:color w:val="000000"/>
          <w:sz w:val="20"/>
        </w:rPr>
        <w:tab/>
        <w:t>Mag. Borut Sajovic</w:t>
      </w:r>
      <w:r w:rsidRPr="00A47996">
        <w:rPr>
          <w:rFonts w:ascii="Arial" w:hAnsi="Arial" w:cs="Arial"/>
          <w:color w:val="000000"/>
          <w:sz w:val="20"/>
        </w:rPr>
        <w:tab/>
      </w:r>
    </w:p>
    <w:p w:rsidR="00B82968" w:rsidRPr="00AE2B29" w:rsidRDefault="00B82968" w:rsidP="00B82968">
      <w:pPr>
        <w:rPr>
          <w:szCs w:val="22"/>
        </w:rPr>
      </w:pPr>
    </w:p>
    <w:p w:rsidR="005D0F78" w:rsidRPr="00A47996" w:rsidRDefault="005D0F78" w:rsidP="00B82968">
      <w:pPr>
        <w:jc w:val="both"/>
        <w:rPr>
          <w:rFonts w:ascii="Arial" w:hAnsi="Arial" w:cs="Arial"/>
          <w:color w:val="000000"/>
          <w:sz w:val="20"/>
        </w:rPr>
      </w:pPr>
    </w:p>
    <w:sectPr w:rsidR="005D0F78" w:rsidRPr="00A47996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B1" w:rsidRDefault="000E2CB1">
      <w:r>
        <w:separator/>
      </w:r>
    </w:p>
  </w:endnote>
  <w:endnote w:type="continuationSeparator" w:id="0">
    <w:p w:rsidR="000E2CB1" w:rsidRDefault="000E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CB1" w:rsidRPr="005D50F3" w:rsidRDefault="000E2CB1" w:rsidP="005D5D05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 xml:space="preserve">Občina Tržič · Trg svobode 18, 4290 Tržič · tel.: 04 597 15 10 · </w:t>
    </w:r>
    <w:proofErr w:type="spellStart"/>
    <w:r w:rsidRPr="005D50F3">
      <w:rPr>
        <w:rFonts w:ascii="Arial" w:hAnsi="Arial"/>
        <w:sz w:val="16"/>
        <w:szCs w:val="16"/>
      </w:rPr>
      <w:t>fax</w:t>
    </w:r>
    <w:proofErr w:type="spellEnd"/>
    <w:r w:rsidRPr="005D50F3">
      <w:rPr>
        <w:rFonts w:ascii="Arial" w:hAnsi="Arial"/>
        <w:sz w:val="16"/>
        <w:szCs w:val="16"/>
      </w:rPr>
      <w:t>: 04 597 15 13</w:t>
    </w:r>
  </w:p>
  <w:p w:rsidR="000E2CB1" w:rsidRPr="005D5D05" w:rsidRDefault="000E2CB1" w:rsidP="005D5D05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B1" w:rsidRDefault="000E2CB1">
      <w:r>
        <w:separator/>
      </w:r>
    </w:p>
  </w:footnote>
  <w:footnote w:type="continuationSeparator" w:id="0">
    <w:p w:rsidR="000E2CB1" w:rsidRDefault="000E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0E2CB1">
      <w:tc>
        <w:tcPr>
          <w:tcW w:w="8641" w:type="dxa"/>
        </w:tcPr>
        <w:p w:rsidR="000E2CB1" w:rsidRDefault="000E2CB1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2CB1" w:rsidRDefault="000E2CB1" w:rsidP="00017ECD">
    <w:pPr>
      <w:pStyle w:val="Glava"/>
    </w:pPr>
  </w:p>
  <w:p w:rsidR="000E2CB1" w:rsidRDefault="000E2CB1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0E2CB1" w:rsidRPr="007554AB" w:rsidRDefault="000E2CB1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0E2CB1" w:rsidRDefault="000E2CB1">
    <w:pPr>
      <w:pStyle w:val="Glav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0E2CB1">
      <w:tc>
        <w:tcPr>
          <w:tcW w:w="8641" w:type="dxa"/>
        </w:tcPr>
        <w:p w:rsidR="000E2CB1" w:rsidRDefault="000E2CB1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E2CB1" w:rsidRDefault="000E2CB1">
    <w:pPr>
      <w:pStyle w:val="Glava"/>
    </w:pPr>
  </w:p>
  <w:p w:rsidR="000E2CB1" w:rsidRDefault="000E2CB1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0E2CB1" w:rsidRPr="007554AB" w:rsidRDefault="000E2CB1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64A78"/>
    <w:multiLevelType w:val="hybridMultilevel"/>
    <w:tmpl w:val="48F0AF88"/>
    <w:lvl w:ilvl="0" w:tplc="C912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CCF"/>
    <w:multiLevelType w:val="hybridMultilevel"/>
    <w:tmpl w:val="2300F9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960504"/>
    <w:multiLevelType w:val="hybridMultilevel"/>
    <w:tmpl w:val="2C5631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478CC"/>
    <w:multiLevelType w:val="hybridMultilevel"/>
    <w:tmpl w:val="1EFC2F62"/>
    <w:lvl w:ilvl="0" w:tplc="AD08A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5AAE200A"/>
    <w:multiLevelType w:val="hybridMultilevel"/>
    <w:tmpl w:val="9B6CE8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F96131"/>
    <w:rsid w:val="00001E3A"/>
    <w:rsid w:val="00007051"/>
    <w:rsid w:val="00017ECD"/>
    <w:rsid w:val="00021772"/>
    <w:rsid w:val="00037F85"/>
    <w:rsid w:val="00047240"/>
    <w:rsid w:val="00075934"/>
    <w:rsid w:val="000B2A63"/>
    <w:rsid w:val="000D4369"/>
    <w:rsid w:val="000E2CB1"/>
    <w:rsid w:val="000F274A"/>
    <w:rsid w:val="000F703E"/>
    <w:rsid w:val="000F7BD1"/>
    <w:rsid w:val="00114BAC"/>
    <w:rsid w:val="0011625F"/>
    <w:rsid w:val="001318C1"/>
    <w:rsid w:val="0015085E"/>
    <w:rsid w:val="001531A0"/>
    <w:rsid w:val="0015700E"/>
    <w:rsid w:val="001661B3"/>
    <w:rsid w:val="00171BE2"/>
    <w:rsid w:val="0017214E"/>
    <w:rsid w:val="00181B18"/>
    <w:rsid w:val="00193ED9"/>
    <w:rsid w:val="001A3798"/>
    <w:rsid w:val="001A4DED"/>
    <w:rsid w:val="001B7CAD"/>
    <w:rsid w:val="001C0E08"/>
    <w:rsid w:val="001D2A04"/>
    <w:rsid w:val="001E4441"/>
    <w:rsid w:val="001E6326"/>
    <w:rsid w:val="001E7A34"/>
    <w:rsid w:val="001F4964"/>
    <w:rsid w:val="001F4A11"/>
    <w:rsid w:val="00202832"/>
    <w:rsid w:val="002236AD"/>
    <w:rsid w:val="00224C65"/>
    <w:rsid w:val="00232803"/>
    <w:rsid w:val="0025762A"/>
    <w:rsid w:val="002579CB"/>
    <w:rsid w:val="0028415E"/>
    <w:rsid w:val="0029451E"/>
    <w:rsid w:val="002B4D32"/>
    <w:rsid w:val="002D22B8"/>
    <w:rsid w:val="003108C2"/>
    <w:rsid w:val="0031149E"/>
    <w:rsid w:val="003159DE"/>
    <w:rsid w:val="00317EBC"/>
    <w:rsid w:val="00326B21"/>
    <w:rsid w:val="003314A4"/>
    <w:rsid w:val="00341671"/>
    <w:rsid w:val="003468E4"/>
    <w:rsid w:val="0034708D"/>
    <w:rsid w:val="00351CB6"/>
    <w:rsid w:val="00361359"/>
    <w:rsid w:val="003649BA"/>
    <w:rsid w:val="00367BD6"/>
    <w:rsid w:val="00376204"/>
    <w:rsid w:val="00384C3D"/>
    <w:rsid w:val="00386670"/>
    <w:rsid w:val="00396658"/>
    <w:rsid w:val="003A7CBD"/>
    <w:rsid w:val="003C6AE2"/>
    <w:rsid w:val="003C7C73"/>
    <w:rsid w:val="003D6C8A"/>
    <w:rsid w:val="003D7AED"/>
    <w:rsid w:val="003E00CB"/>
    <w:rsid w:val="003E0CB3"/>
    <w:rsid w:val="003E5453"/>
    <w:rsid w:val="003F4E63"/>
    <w:rsid w:val="00401194"/>
    <w:rsid w:val="004029E1"/>
    <w:rsid w:val="0041311A"/>
    <w:rsid w:val="004202AC"/>
    <w:rsid w:val="00423537"/>
    <w:rsid w:val="00440E05"/>
    <w:rsid w:val="004422F3"/>
    <w:rsid w:val="00455539"/>
    <w:rsid w:val="004652AF"/>
    <w:rsid w:val="004874D7"/>
    <w:rsid w:val="00487B88"/>
    <w:rsid w:val="0049642A"/>
    <w:rsid w:val="004A12DF"/>
    <w:rsid w:val="004B44DC"/>
    <w:rsid w:val="004C194A"/>
    <w:rsid w:val="004E1903"/>
    <w:rsid w:val="004E410F"/>
    <w:rsid w:val="00501DCD"/>
    <w:rsid w:val="005028B1"/>
    <w:rsid w:val="005228E6"/>
    <w:rsid w:val="00523B51"/>
    <w:rsid w:val="00540049"/>
    <w:rsid w:val="0054394A"/>
    <w:rsid w:val="00552A1C"/>
    <w:rsid w:val="005564AE"/>
    <w:rsid w:val="0057225C"/>
    <w:rsid w:val="00591414"/>
    <w:rsid w:val="00597D70"/>
    <w:rsid w:val="005A20B3"/>
    <w:rsid w:val="005A736C"/>
    <w:rsid w:val="005B3F8B"/>
    <w:rsid w:val="005B619C"/>
    <w:rsid w:val="005C66A9"/>
    <w:rsid w:val="005D0F78"/>
    <w:rsid w:val="005D5D05"/>
    <w:rsid w:val="005E4A42"/>
    <w:rsid w:val="006172E9"/>
    <w:rsid w:val="00644362"/>
    <w:rsid w:val="00646BC5"/>
    <w:rsid w:val="006501E9"/>
    <w:rsid w:val="0065295F"/>
    <w:rsid w:val="00652BF8"/>
    <w:rsid w:val="00660A33"/>
    <w:rsid w:val="0067087C"/>
    <w:rsid w:val="00671751"/>
    <w:rsid w:val="0067492A"/>
    <w:rsid w:val="006818D2"/>
    <w:rsid w:val="006A5886"/>
    <w:rsid w:val="006A7C5E"/>
    <w:rsid w:val="006B24F9"/>
    <w:rsid w:val="006D1FF1"/>
    <w:rsid w:val="006D325F"/>
    <w:rsid w:val="006D54B3"/>
    <w:rsid w:val="006D749F"/>
    <w:rsid w:val="006E6692"/>
    <w:rsid w:val="006E6A69"/>
    <w:rsid w:val="006E753F"/>
    <w:rsid w:val="006F2513"/>
    <w:rsid w:val="006F2D79"/>
    <w:rsid w:val="006F4822"/>
    <w:rsid w:val="00722CF4"/>
    <w:rsid w:val="00725312"/>
    <w:rsid w:val="007463F4"/>
    <w:rsid w:val="007554AB"/>
    <w:rsid w:val="00757CE2"/>
    <w:rsid w:val="00762623"/>
    <w:rsid w:val="00766A9C"/>
    <w:rsid w:val="007714CA"/>
    <w:rsid w:val="00775197"/>
    <w:rsid w:val="00783BC5"/>
    <w:rsid w:val="007B18F3"/>
    <w:rsid w:val="007B7563"/>
    <w:rsid w:val="007C2273"/>
    <w:rsid w:val="007C3015"/>
    <w:rsid w:val="007C38DF"/>
    <w:rsid w:val="007C5E60"/>
    <w:rsid w:val="007D4EDA"/>
    <w:rsid w:val="007D7D5F"/>
    <w:rsid w:val="007F3CAF"/>
    <w:rsid w:val="00813CF8"/>
    <w:rsid w:val="00823456"/>
    <w:rsid w:val="00823EDB"/>
    <w:rsid w:val="008247F6"/>
    <w:rsid w:val="00826D77"/>
    <w:rsid w:val="00833F90"/>
    <w:rsid w:val="00845203"/>
    <w:rsid w:val="00855E95"/>
    <w:rsid w:val="008730F4"/>
    <w:rsid w:val="00892B1E"/>
    <w:rsid w:val="00896F67"/>
    <w:rsid w:val="008A3BB0"/>
    <w:rsid w:val="008B264C"/>
    <w:rsid w:val="008C5257"/>
    <w:rsid w:val="008D404E"/>
    <w:rsid w:val="008F6CC9"/>
    <w:rsid w:val="00900694"/>
    <w:rsid w:val="00901D20"/>
    <w:rsid w:val="00903339"/>
    <w:rsid w:val="0090524B"/>
    <w:rsid w:val="00907CEF"/>
    <w:rsid w:val="009508B7"/>
    <w:rsid w:val="00950A47"/>
    <w:rsid w:val="00966C18"/>
    <w:rsid w:val="009729D0"/>
    <w:rsid w:val="00984CF0"/>
    <w:rsid w:val="00987505"/>
    <w:rsid w:val="00990C26"/>
    <w:rsid w:val="0099209A"/>
    <w:rsid w:val="009A4A9E"/>
    <w:rsid w:val="009B484F"/>
    <w:rsid w:val="009D1865"/>
    <w:rsid w:val="009E29A7"/>
    <w:rsid w:val="00A11B4F"/>
    <w:rsid w:val="00A31C9A"/>
    <w:rsid w:val="00A34530"/>
    <w:rsid w:val="00A37561"/>
    <w:rsid w:val="00A42906"/>
    <w:rsid w:val="00A47996"/>
    <w:rsid w:val="00A53BD6"/>
    <w:rsid w:val="00A6679E"/>
    <w:rsid w:val="00A675B8"/>
    <w:rsid w:val="00A778CA"/>
    <w:rsid w:val="00A84423"/>
    <w:rsid w:val="00A90EE1"/>
    <w:rsid w:val="00A91C32"/>
    <w:rsid w:val="00A97E34"/>
    <w:rsid w:val="00AB0539"/>
    <w:rsid w:val="00AB07DE"/>
    <w:rsid w:val="00AC6E66"/>
    <w:rsid w:val="00AD3136"/>
    <w:rsid w:val="00AE0CE8"/>
    <w:rsid w:val="00AF17DF"/>
    <w:rsid w:val="00AF51F1"/>
    <w:rsid w:val="00AF5451"/>
    <w:rsid w:val="00B13A26"/>
    <w:rsid w:val="00B163AF"/>
    <w:rsid w:val="00B16A2B"/>
    <w:rsid w:val="00B2473C"/>
    <w:rsid w:val="00B26CDE"/>
    <w:rsid w:val="00B3708A"/>
    <w:rsid w:val="00B44C02"/>
    <w:rsid w:val="00B5500D"/>
    <w:rsid w:val="00B61B89"/>
    <w:rsid w:val="00B6259D"/>
    <w:rsid w:val="00B634D0"/>
    <w:rsid w:val="00B6613B"/>
    <w:rsid w:val="00B712CE"/>
    <w:rsid w:val="00B80E72"/>
    <w:rsid w:val="00B82968"/>
    <w:rsid w:val="00B83AB1"/>
    <w:rsid w:val="00B8470E"/>
    <w:rsid w:val="00B8630E"/>
    <w:rsid w:val="00BC145C"/>
    <w:rsid w:val="00BD5FB3"/>
    <w:rsid w:val="00BE249E"/>
    <w:rsid w:val="00BE5970"/>
    <w:rsid w:val="00BF06B8"/>
    <w:rsid w:val="00BF36BB"/>
    <w:rsid w:val="00BF3BA3"/>
    <w:rsid w:val="00C15290"/>
    <w:rsid w:val="00C1671A"/>
    <w:rsid w:val="00C36A93"/>
    <w:rsid w:val="00C50CDA"/>
    <w:rsid w:val="00C556D1"/>
    <w:rsid w:val="00C729B9"/>
    <w:rsid w:val="00C940B7"/>
    <w:rsid w:val="00CA0CB5"/>
    <w:rsid w:val="00CA4873"/>
    <w:rsid w:val="00CA537E"/>
    <w:rsid w:val="00CA6033"/>
    <w:rsid w:val="00CA705F"/>
    <w:rsid w:val="00CC2B5E"/>
    <w:rsid w:val="00CE4FDC"/>
    <w:rsid w:val="00D20FAE"/>
    <w:rsid w:val="00D304AB"/>
    <w:rsid w:val="00D42BB1"/>
    <w:rsid w:val="00D44ABD"/>
    <w:rsid w:val="00D45671"/>
    <w:rsid w:val="00D46115"/>
    <w:rsid w:val="00D47609"/>
    <w:rsid w:val="00D6073B"/>
    <w:rsid w:val="00D6093D"/>
    <w:rsid w:val="00D67AFC"/>
    <w:rsid w:val="00D75519"/>
    <w:rsid w:val="00D76AF5"/>
    <w:rsid w:val="00D85BFE"/>
    <w:rsid w:val="00D9075C"/>
    <w:rsid w:val="00DA30A7"/>
    <w:rsid w:val="00DC2FBA"/>
    <w:rsid w:val="00DC5415"/>
    <w:rsid w:val="00DC68FB"/>
    <w:rsid w:val="00DD6E76"/>
    <w:rsid w:val="00DE4128"/>
    <w:rsid w:val="00DF7BBF"/>
    <w:rsid w:val="00E1527B"/>
    <w:rsid w:val="00E22961"/>
    <w:rsid w:val="00E266D4"/>
    <w:rsid w:val="00E91301"/>
    <w:rsid w:val="00E962BC"/>
    <w:rsid w:val="00EC1EBB"/>
    <w:rsid w:val="00EC7565"/>
    <w:rsid w:val="00ED3773"/>
    <w:rsid w:val="00ED4E59"/>
    <w:rsid w:val="00ED5247"/>
    <w:rsid w:val="00EE16AA"/>
    <w:rsid w:val="00EE5753"/>
    <w:rsid w:val="00EF5B81"/>
    <w:rsid w:val="00F020A4"/>
    <w:rsid w:val="00F075B3"/>
    <w:rsid w:val="00F526AE"/>
    <w:rsid w:val="00F60FA5"/>
    <w:rsid w:val="00F6671E"/>
    <w:rsid w:val="00F77906"/>
    <w:rsid w:val="00F93B6A"/>
    <w:rsid w:val="00F96131"/>
    <w:rsid w:val="00FE463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4214B3A-52C6-4CCD-B674-48B8726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6135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361359"/>
    <w:pPr>
      <w:widowControl w:val="0"/>
    </w:pPr>
  </w:style>
  <w:style w:type="paragraph" w:customStyle="1" w:styleId="a0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361359"/>
    <w:pPr>
      <w:widowControl w:val="0"/>
    </w:pPr>
  </w:style>
  <w:style w:type="paragraph" w:customStyle="1" w:styleId="a9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361359"/>
    <w:pPr>
      <w:widowControl w:val="0"/>
    </w:pPr>
  </w:style>
  <w:style w:type="paragraph" w:customStyle="1" w:styleId="af2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36135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36135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361359"/>
  </w:style>
  <w:style w:type="character" w:customStyle="1" w:styleId="Glavasporoila-oznaka">
    <w:name w:val="Glava sporočila - oznaka"/>
    <w:rsid w:val="00361359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361359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5D5D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3766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subject/>
  <dc:creator>dragoz</dc:creator>
  <cp:keywords/>
  <dc:description/>
  <cp:lastModifiedBy>Tomaž Ropret</cp:lastModifiedBy>
  <cp:revision>38</cp:revision>
  <cp:lastPrinted>2015-08-13T10:58:00Z</cp:lastPrinted>
  <dcterms:created xsi:type="dcterms:W3CDTF">2012-09-12T12:54:00Z</dcterms:created>
  <dcterms:modified xsi:type="dcterms:W3CDTF">2016-06-09T11:13:00Z</dcterms:modified>
</cp:coreProperties>
</file>