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B7" w:rsidRPr="003E2119" w:rsidRDefault="00E67A00" w:rsidP="00E67A00">
      <w:pPr>
        <w:ind w:left="1418" w:hanging="1418"/>
        <w:rPr>
          <w:rFonts w:ascii="Arial" w:hAnsi="Arial" w:cs="Arial"/>
          <w:sz w:val="20"/>
        </w:rPr>
      </w:pPr>
      <w:r w:rsidRPr="003E2119">
        <w:rPr>
          <w:rFonts w:ascii="Arial" w:hAnsi="Arial" w:cs="Arial"/>
          <w:sz w:val="20"/>
        </w:rPr>
        <w:t>Številka: 478-</w:t>
      </w:r>
      <w:r w:rsidR="006F1F2C">
        <w:rPr>
          <w:rFonts w:ascii="Arial" w:hAnsi="Arial" w:cs="Arial"/>
          <w:sz w:val="20"/>
        </w:rPr>
        <w:t>95/2015-</w:t>
      </w:r>
      <w:r w:rsidR="005454BE" w:rsidRPr="003E2119">
        <w:rPr>
          <w:rFonts w:ascii="Arial" w:hAnsi="Arial" w:cs="Arial"/>
          <w:sz w:val="20"/>
        </w:rPr>
        <w:t>3</w:t>
      </w:r>
    </w:p>
    <w:p w:rsidR="0015700E" w:rsidRPr="003E2119" w:rsidRDefault="0015700E" w:rsidP="0015700E">
      <w:pPr>
        <w:ind w:left="1418" w:hanging="1418"/>
        <w:rPr>
          <w:rFonts w:ascii="Arial" w:hAnsi="Arial" w:cs="Arial"/>
          <w:sz w:val="20"/>
        </w:rPr>
      </w:pPr>
      <w:r w:rsidRPr="003E2119">
        <w:rPr>
          <w:rFonts w:ascii="Arial" w:hAnsi="Arial" w:cs="Arial"/>
          <w:sz w:val="20"/>
        </w:rPr>
        <w:t xml:space="preserve">Datum: </w:t>
      </w:r>
      <w:r w:rsidR="006F1F2C">
        <w:rPr>
          <w:rFonts w:ascii="Arial" w:hAnsi="Arial" w:cs="Arial"/>
          <w:sz w:val="20"/>
        </w:rPr>
        <w:t xml:space="preserve">  10.6.</w:t>
      </w:r>
      <w:r w:rsidR="005454BE" w:rsidRPr="003E2119">
        <w:rPr>
          <w:rFonts w:ascii="Arial" w:hAnsi="Arial" w:cs="Arial"/>
          <w:sz w:val="20"/>
        </w:rPr>
        <w:t>201</w:t>
      </w:r>
      <w:r w:rsidR="006F1F2C">
        <w:rPr>
          <w:rFonts w:ascii="Arial" w:hAnsi="Arial" w:cs="Arial"/>
          <w:sz w:val="20"/>
        </w:rPr>
        <w:t>6</w:t>
      </w:r>
    </w:p>
    <w:p w:rsidR="006818D2" w:rsidRPr="003E2119" w:rsidRDefault="006818D2" w:rsidP="006818D2">
      <w:pPr>
        <w:ind w:left="1418" w:hanging="1418"/>
        <w:rPr>
          <w:rFonts w:ascii="Arial" w:hAnsi="Arial" w:cs="Arial"/>
          <w:sz w:val="20"/>
        </w:rPr>
      </w:pPr>
    </w:p>
    <w:p w:rsidR="00131993" w:rsidRPr="003E2119" w:rsidRDefault="00131993" w:rsidP="006818D2">
      <w:pPr>
        <w:ind w:left="1418" w:hanging="1418"/>
        <w:rPr>
          <w:rFonts w:ascii="Arial" w:hAnsi="Arial" w:cs="Arial"/>
          <w:sz w:val="20"/>
        </w:rPr>
      </w:pPr>
    </w:p>
    <w:p w:rsidR="006818D2" w:rsidRPr="003E2119" w:rsidRDefault="006818D2" w:rsidP="006501E9">
      <w:pPr>
        <w:outlineLvl w:val="0"/>
        <w:rPr>
          <w:rFonts w:ascii="Arial" w:hAnsi="Arial" w:cs="Arial"/>
          <w:b/>
          <w:sz w:val="20"/>
        </w:rPr>
      </w:pPr>
      <w:r w:rsidRPr="003E2119">
        <w:rPr>
          <w:rFonts w:ascii="Arial" w:hAnsi="Arial" w:cs="Arial"/>
          <w:b/>
          <w:sz w:val="20"/>
        </w:rPr>
        <w:t>OBČINSKEMU SVETU</w:t>
      </w:r>
    </w:p>
    <w:p w:rsidR="006818D2" w:rsidRPr="003E2119" w:rsidRDefault="006818D2" w:rsidP="006818D2">
      <w:pPr>
        <w:ind w:left="1418" w:hanging="1418"/>
        <w:outlineLvl w:val="0"/>
        <w:rPr>
          <w:rFonts w:ascii="Arial" w:hAnsi="Arial" w:cs="Arial"/>
          <w:b/>
          <w:sz w:val="20"/>
        </w:rPr>
      </w:pPr>
      <w:r w:rsidRPr="003E2119">
        <w:rPr>
          <w:rFonts w:ascii="Arial" w:hAnsi="Arial" w:cs="Arial"/>
          <w:b/>
          <w:sz w:val="20"/>
        </w:rPr>
        <w:t>OBČINE TRŽIČ</w:t>
      </w:r>
    </w:p>
    <w:p w:rsidR="006818D2" w:rsidRPr="003E2119" w:rsidRDefault="006818D2" w:rsidP="006818D2">
      <w:pPr>
        <w:ind w:left="1418" w:hanging="1418"/>
        <w:rPr>
          <w:rFonts w:ascii="Arial" w:hAnsi="Arial" w:cs="Arial"/>
          <w:sz w:val="20"/>
        </w:rPr>
      </w:pPr>
    </w:p>
    <w:p w:rsidR="006818D2" w:rsidRPr="003E2119" w:rsidRDefault="006818D2" w:rsidP="00A018B2">
      <w:pPr>
        <w:ind w:left="1418" w:hanging="1418"/>
        <w:jc w:val="both"/>
        <w:rPr>
          <w:rFonts w:ascii="Arial" w:hAnsi="Arial" w:cs="Arial"/>
          <w:sz w:val="20"/>
        </w:rPr>
      </w:pPr>
    </w:p>
    <w:p w:rsidR="0015700E" w:rsidRPr="003E2119" w:rsidRDefault="00680F7F" w:rsidP="00A018B2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sz w:val="20"/>
        </w:rPr>
      </w:pPr>
      <w:r w:rsidRPr="003E2119">
        <w:rPr>
          <w:rFonts w:ascii="Arial" w:hAnsi="Arial" w:cs="Arial"/>
          <w:b/>
          <w:sz w:val="20"/>
        </w:rPr>
        <w:t>ZADEVA:</w:t>
      </w:r>
      <w:r w:rsidRPr="003E2119">
        <w:rPr>
          <w:rFonts w:ascii="Arial" w:hAnsi="Arial" w:cs="Arial"/>
          <w:b/>
          <w:sz w:val="20"/>
        </w:rPr>
        <w:tab/>
      </w:r>
      <w:r w:rsidR="005454BE" w:rsidRPr="003E2119">
        <w:rPr>
          <w:rFonts w:ascii="Arial" w:hAnsi="Arial" w:cs="Arial"/>
          <w:b/>
          <w:sz w:val="20"/>
        </w:rPr>
        <w:t>DOPOLNITEV</w:t>
      </w:r>
      <w:r w:rsidR="00E67A00" w:rsidRPr="003E2119">
        <w:rPr>
          <w:rFonts w:ascii="Arial" w:hAnsi="Arial" w:cs="Arial"/>
          <w:b/>
          <w:sz w:val="20"/>
        </w:rPr>
        <w:t xml:space="preserve"> </w:t>
      </w:r>
      <w:r w:rsidR="004559A9" w:rsidRPr="003E2119">
        <w:rPr>
          <w:rFonts w:ascii="Arial" w:hAnsi="Arial" w:cs="Arial"/>
          <w:b/>
          <w:sz w:val="20"/>
        </w:rPr>
        <w:t xml:space="preserve">NAČRTA </w:t>
      </w:r>
      <w:r w:rsidR="008E7D4E" w:rsidRPr="003E2119">
        <w:rPr>
          <w:rFonts w:ascii="Arial" w:hAnsi="Arial" w:cs="Arial"/>
          <w:b/>
          <w:sz w:val="20"/>
        </w:rPr>
        <w:t>RAVNANJA</w:t>
      </w:r>
      <w:r w:rsidR="004559A9" w:rsidRPr="003E2119">
        <w:rPr>
          <w:rFonts w:ascii="Arial" w:hAnsi="Arial" w:cs="Arial"/>
          <w:b/>
          <w:sz w:val="20"/>
        </w:rPr>
        <w:t xml:space="preserve"> Z </w:t>
      </w:r>
      <w:r w:rsidRPr="003E2119">
        <w:rPr>
          <w:rFonts w:ascii="Arial" w:hAnsi="Arial" w:cs="Arial"/>
          <w:b/>
          <w:sz w:val="20"/>
        </w:rPr>
        <w:t xml:space="preserve">NEPREMIČNIM </w:t>
      </w:r>
      <w:r w:rsidR="00E67A00" w:rsidRPr="003E2119">
        <w:rPr>
          <w:rFonts w:ascii="Arial" w:hAnsi="Arial" w:cs="Arial"/>
          <w:b/>
          <w:sz w:val="20"/>
        </w:rPr>
        <w:t>PREMO</w:t>
      </w:r>
      <w:r w:rsidR="008E7D4E" w:rsidRPr="003E2119">
        <w:rPr>
          <w:rFonts w:ascii="Arial" w:hAnsi="Arial" w:cs="Arial"/>
          <w:b/>
          <w:sz w:val="20"/>
        </w:rPr>
        <w:t>ŽENJEM OBČINE TRŽIČ ZA LET</w:t>
      </w:r>
      <w:r w:rsidR="005454BE" w:rsidRPr="003E2119">
        <w:rPr>
          <w:rFonts w:ascii="Arial" w:hAnsi="Arial" w:cs="Arial"/>
          <w:b/>
          <w:sz w:val="20"/>
        </w:rPr>
        <w:t>O</w:t>
      </w:r>
      <w:r w:rsidR="008E7D4E" w:rsidRPr="003E2119">
        <w:rPr>
          <w:rFonts w:ascii="Arial" w:hAnsi="Arial" w:cs="Arial"/>
          <w:b/>
          <w:sz w:val="20"/>
        </w:rPr>
        <w:t xml:space="preserve"> </w:t>
      </w:r>
      <w:r w:rsidR="005454BE" w:rsidRPr="003E2119">
        <w:rPr>
          <w:rFonts w:ascii="Arial" w:hAnsi="Arial" w:cs="Arial"/>
          <w:b/>
          <w:sz w:val="20"/>
        </w:rPr>
        <w:t>201</w:t>
      </w:r>
      <w:r w:rsidR="00A018B2">
        <w:rPr>
          <w:rFonts w:ascii="Arial" w:hAnsi="Arial" w:cs="Arial"/>
          <w:b/>
          <w:sz w:val="20"/>
        </w:rPr>
        <w:t>6</w:t>
      </w:r>
      <w:r w:rsidR="00F65622" w:rsidRPr="003E2119">
        <w:rPr>
          <w:rFonts w:ascii="Arial" w:hAnsi="Arial" w:cs="Arial"/>
          <w:b/>
          <w:sz w:val="20"/>
        </w:rPr>
        <w:t xml:space="preserve"> – </w:t>
      </w:r>
      <w:r w:rsidR="005454BE" w:rsidRPr="003E2119">
        <w:rPr>
          <w:rFonts w:ascii="Arial" w:hAnsi="Arial" w:cs="Arial"/>
          <w:b/>
          <w:sz w:val="20"/>
        </w:rPr>
        <w:t>1</w:t>
      </w:r>
      <w:r w:rsidR="00F65622" w:rsidRPr="003E2119">
        <w:rPr>
          <w:rFonts w:ascii="Arial" w:hAnsi="Arial" w:cs="Arial"/>
          <w:b/>
          <w:sz w:val="20"/>
        </w:rPr>
        <w:t>. DOPOLNITEV</w:t>
      </w:r>
    </w:p>
    <w:p w:rsidR="006818D2" w:rsidRPr="003E2119" w:rsidRDefault="006818D2" w:rsidP="006818D2">
      <w:pPr>
        <w:ind w:left="3261" w:hanging="3261"/>
        <w:rPr>
          <w:rFonts w:ascii="Arial" w:hAnsi="Arial" w:cs="Arial"/>
          <w:sz w:val="20"/>
        </w:rPr>
      </w:pPr>
    </w:p>
    <w:p w:rsidR="006818D2" w:rsidRPr="003E2119" w:rsidRDefault="006818D2" w:rsidP="006818D2">
      <w:pPr>
        <w:ind w:left="3261" w:hanging="3261"/>
        <w:rPr>
          <w:rFonts w:ascii="Arial" w:hAnsi="Arial" w:cs="Arial"/>
          <w:sz w:val="20"/>
        </w:rPr>
      </w:pPr>
    </w:p>
    <w:p w:rsidR="00F65622" w:rsidRPr="003E2119" w:rsidRDefault="00F65622" w:rsidP="00F65622">
      <w:pPr>
        <w:jc w:val="both"/>
        <w:rPr>
          <w:rFonts w:ascii="Arial" w:hAnsi="Arial" w:cs="Arial"/>
          <w:sz w:val="20"/>
        </w:rPr>
      </w:pPr>
      <w:r w:rsidRPr="003E2119">
        <w:rPr>
          <w:rFonts w:ascii="Arial" w:hAnsi="Arial" w:cs="Arial"/>
          <w:sz w:val="20"/>
        </w:rPr>
        <w:t>V skladu z 29. členom Zakona o lokalni samoupravi (Uradni list RS, št. 94/07, 27/08, 76/08, 79/09, 14/10, 51/10, 84/10, 40/12</w:t>
      </w:r>
      <w:r w:rsidR="008618E0">
        <w:rPr>
          <w:rFonts w:ascii="Arial" w:hAnsi="Arial" w:cs="Arial"/>
          <w:sz w:val="20"/>
        </w:rPr>
        <w:t>, 14/15</w:t>
      </w:r>
      <w:r w:rsidRPr="003E2119">
        <w:rPr>
          <w:rFonts w:ascii="Arial" w:hAnsi="Arial" w:cs="Arial"/>
          <w:sz w:val="20"/>
        </w:rPr>
        <w:t>), 11. členom Zakona o stvarnem premoženju države in samoupravnih lokalnih skupnosti (Uradni list RS, št. 86/10, 75/12, 47/13</w:t>
      </w:r>
      <w:r w:rsidR="005454BE" w:rsidRPr="003E2119">
        <w:rPr>
          <w:rFonts w:ascii="Arial" w:hAnsi="Arial" w:cs="Arial"/>
          <w:sz w:val="20"/>
        </w:rPr>
        <w:t>, 50/14, 90/14</w:t>
      </w:r>
      <w:r w:rsidR="008618E0">
        <w:rPr>
          <w:rFonts w:ascii="Arial" w:hAnsi="Arial" w:cs="Arial"/>
          <w:sz w:val="20"/>
        </w:rPr>
        <w:t>, 14/15, 76/15</w:t>
      </w:r>
      <w:r w:rsidRPr="003E2119">
        <w:rPr>
          <w:rFonts w:ascii="Arial" w:hAnsi="Arial" w:cs="Arial"/>
          <w:sz w:val="20"/>
        </w:rPr>
        <w:t>) ter 18., 101. in 105. členom Statuta Občine Tržič (Uradni list RS, št. 19/13</w:t>
      </w:r>
      <w:r w:rsidR="008618E0">
        <w:rPr>
          <w:rFonts w:ascii="Arial" w:hAnsi="Arial" w:cs="Arial"/>
          <w:sz w:val="20"/>
        </w:rPr>
        <w:t>, 74/15</w:t>
      </w:r>
      <w:r w:rsidRPr="003E2119">
        <w:rPr>
          <w:rFonts w:ascii="Arial" w:hAnsi="Arial" w:cs="Arial"/>
          <w:sz w:val="20"/>
        </w:rPr>
        <w:t>), vam pošiljam v obravnavo in sprejem točko:</w:t>
      </w:r>
    </w:p>
    <w:p w:rsidR="00D304AB" w:rsidRPr="003E2119" w:rsidRDefault="00D304AB" w:rsidP="006818D2">
      <w:pPr>
        <w:jc w:val="both"/>
        <w:rPr>
          <w:rFonts w:ascii="Arial" w:hAnsi="Arial" w:cs="Arial"/>
          <w:sz w:val="20"/>
        </w:rPr>
      </w:pPr>
    </w:p>
    <w:p w:rsidR="006818D2" w:rsidRPr="003E2119" w:rsidRDefault="006818D2" w:rsidP="006818D2">
      <w:pPr>
        <w:ind w:left="3261" w:hanging="3261"/>
        <w:jc w:val="both"/>
        <w:rPr>
          <w:rFonts w:ascii="Arial" w:hAnsi="Arial" w:cs="Arial"/>
          <w:sz w:val="20"/>
        </w:rPr>
      </w:pPr>
      <w:r w:rsidRPr="003E2119">
        <w:rPr>
          <w:rFonts w:ascii="Arial" w:hAnsi="Arial" w:cs="Arial"/>
          <w:sz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9"/>
      </w:tblGrid>
      <w:tr w:rsidR="006818D2" w:rsidRPr="003E2119">
        <w:tc>
          <w:tcPr>
            <w:tcW w:w="8609" w:type="dxa"/>
          </w:tcPr>
          <w:p w:rsidR="006818D2" w:rsidRPr="003E2119" w:rsidRDefault="006818D2" w:rsidP="006D1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818D2" w:rsidRPr="003E2119" w:rsidRDefault="00D756A4" w:rsidP="008618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E2119">
              <w:rPr>
                <w:rFonts w:ascii="Arial" w:hAnsi="Arial" w:cs="Arial"/>
                <w:b/>
                <w:sz w:val="20"/>
              </w:rPr>
              <w:t>DOPOLNIT</w:t>
            </w:r>
            <w:r w:rsidR="005454BE" w:rsidRPr="003E2119">
              <w:rPr>
                <w:rFonts w:ascii="Arial" w:hAnsi="Arial" w:cs="Arial"/>
                <w:b/>
                <w:sz w:val="20"/>
              </w:rPr>
              <w:t>EV</w:t>
            </w:r>
            <w:r w:rsidRPr="003E2119">
              <w:rPr>
                <w:rFonts w:ascii="Arial" w:hAnsi="Arial" w:cs="Arial"/>
                <w:b/>
                <w:sz w:val="20"/>
              </w:rPr>
              <w:t xml:space="preserve"> NAČRTA </w:t>
            </w:r>
            <w:r w:rsidR="00542703" w:rsidRPr="003E2119">
              <w:rPr>
                <w:rFonts w:ascii="Arial" w:hAnsi="Arial" w:cs="Arial"/>
                <w:b/>
                <w:sz w:val="20"/>
              </w:rPr>
              <w:t xml:space="preserve">RAVNANJA </w:t>
            </w:r>
            <w:r w:rsidRPr="003E2119">
              <w:rPr>
                <w:rFonts w:ascii="Arial" w:hAnsi="Arial" w:cs="Arial"/>
                <w:b/>
                <w:sz w:val="20"/>
              </w:rPr>
              <w:t>Z NEPREMIČNIM PREMO</w:t>
            </w:r>
            <w:r w:rsidR="00542703" w:rsidRPr="003E2119">
              <w:rPr>
                <w:rFonts w:ascii="Arial" w:hAnsi="Arial" w:cs="Arial"/>
                <w:b/>
                <w:sz w:val="20"/>
              </w:rPr>
              <w:t xml:space="preserve">ŽENJEM OBČINE TRŽIČ ZA </w:t>
            </w:r>
            <w:r w:rsidR="005454BE" w:rsidRPr="003E2119">
              <w:rPr>
                <w:rFonts w:ascii="Arial" w:hAnsi="Arial" w:cs="Arial"/>
                <w:b/>
                <w:sz w:val="20"/>
              </w:rPr>
              <w:t>LETO 201</w:t>
            </w:r>
            <w:r w:rsidR="008618E0">
              <w:rPr>
                <w:rFonts w:ascii="Arial" w:hAnsi="Arial" w:cs="Arial"/>
                <w:b/>
                <w:sz w:val="20"/>
              </w:rPr>
              <w:t>6</w:t>
            </w:r>
            <w:r w:rsidR="00F65622" w:rsidRPr="003E2119">
              <w:rPr>
                <w:rFonts w:ascii="Arial" w:hAnsi="Arial" w:cs="Arial"/>
                <w:b/>
                <w:sz w:val="20"/>
              </w:rPr>
              <w:t xml:space="preserve"> – </w:t>
            </w:r>
            <w:r w:rsidR="005454BE" w:rsidRPr="003E2119">
              <w:rPr>
                <w:rFonts w:ascii="Arial" w:hAnsi="Arial" w:cs="Arial"/>
                <w:b/>
                <w:sz w:val="20"/>
              </w:rPr>
              <w:t>1</w:t>
            </w:r>
            <w:r w:rsidR="00F65622" w:rsidRPr="003E2119">
              <w:rPr>
                <w:rFonts w:ascii="Arial" w:hAnsi="Arial" w:cs="Arial"/>
                <w:b/>
                <w:sz w:val="20"/>
              </w:rPr>
              <w:t>. DOPOLNITEV</w:t>
            </w:r>
          </w:p>
        </w:tc>
      </w:tr>
    </w:tbl>
    <w:p w:rsidR="006818D2" w:rsidRPr="003E2119" w:rsidRDefault="006818D2" w:rsidP="006818D2">
      <w:pPr>
        <w:ind w:left="3261" w:hanging="3261"/>
        <w:rPr>
          <w:rFonts w:ascii="Arial" w:hAnsi="Arial" w:cs="Arial"/>
          <w:sz w:val="20"/>
        </w:rPr>
      </w:pPr>
    </w:p>
    <w:p w:rsidR="008F6CC9" w:rsidRPr="003E2119" w:rsidRDefault="008F6CC9" w:rsidP="00523B51">
      <w:pPr>
        <w:rPr>
          <w:rFonts w:ascii="Arial" w:hAnsi="Arial" w:cs="Arial"/>
          <w:sz w:val="20"/>
        </w:rPr>
      </w:pPr>
    </w:p>
    <w:p w:rsidR="002C5B35" w:rsidRPr="00102E4A" w:rsidRDefault="002C5B35" w:rsidP="00A018B2">
      <w:pPr>
        <w:jc w:val="both"/>
        <w:rPr>
          <w:rFonts w:ascii="Arial" w:hAnsi="Arial" w:cs="Arial"/>
          <w:sz w:val="20"/>
        </w:rPr>
      </w:pPr>
      <w:r w:rsidRPr="00102E4A">
        <w:rPr>
          <w:rFonts w:ascii="Arial" w:hAnsi="Arial" w:cs="Arial"/>
          <w:sz w:val="20"/>
        </w:rPr>
        <w:t>V skladu z 21. členom Statuta Občine Tržič in 5</w:t>
      </w:r>
      <w:r w:rsidR="00964649" w:rsidRPr="00102E4A">
        <w:rPr>
          <w:rFonts w:ascii="Arial" w:hAnsi="Arial" w:cs="Arial"/>
          <w:sz w:val="20"/>
        </w:rPr>
        <w:t>5</w:t>
      </w:r>
      <w:r w:rsidRPr="00102E4A">
        <w:rPr>
          <w:rFonts w:ascii="Arial" w:hAnsi="Arial" w:cs="Arial"/>
          <w:sz w:val="20"/>
        </w:rPr>
        <w:t>. člen</w:t>
      </w:r>
      <w:r w:rsidR="00A018B2" w:rsidRPr="00102E4A">
        <w:rPr>
          <w:rFonts w:ascii="Arial" w:hAnsi="Arial" w:cs="Arial"/>
          <w:sz w:val="20"/>
        </w:rPr>
        <w:t>om</w:t>
      </w:r>
      <w:r w:rsidRPr="00102E4A">
        <w:rPr>
          <w:rFonts w:ascii="Arial" w:hAnsi="Arial" w:cs="Arial"/>
          <w:sz w:val="20"/>
        </w:rPr>
        <w:t xml:space="preserve"> Poslovnika Občinskega sveta Občine Tržič bo kot poročeval</w:t>
      </w:r>
      <w:r w:rsidR="00102E4A" w:rsidRPr="00102E4A">
        <w:rPr>
          <w:rFonts w:ascii="Arial" w:hAnsi="Arial" w:cs="Arial"/>
          <w:sz w:val="20"/>
        </w:rPr>
        <w:t>ka</w:t>
      </w:r>
      <w:r w:rsidRPr="00102E4A">
        <w:rPr>
          <w:rFonts w:ascii="Arial" w:hAnsi="Arial" w:cs="Arial"/>
          <w:sz w:val="20"/>
        </w:rPr>
        <w:t xml:space="preserve"> na seji Sveta in delovnih teles sodeloval</w:t>
      </w:r>
      <w:r w:rsidR="00102E4A" w:rsidRPr="00102E4A">
        <w:rPr>
          <w:rFonts w:ascii="Arial" w:hAnsi="Arial" w:cs="Arial"/>
          <w:sz w:val="20"/>
        </w:rPr>
        <w:t>a</w:t>
      </w:r>
      <w:r w:rsidRPr="00102E4A">
        <w:rPr>
          <w:rFonts w:ascii="Arial" w:hAnsi="Arial" w:cs="Arial"/>
          <w:sz w:val="20"/>
        </w:rPr>
        <w:t>:</w:t>
      </w:r>
    </w:p>
    <w:p w:rsidR="002C5B35" w:rsidRPr="00102E4A" w:rsidRDefault="002C5B35" w:rsidP="002C5B35">
      <w:pPr>
        <w:ind w:left="3261" w:hanging="3261"/>
        <w:rPr>
          <w:rFonts w:ascii="Arial" w:hAnsi="Arial" w:cs="Arial"/>
          <w:sz w:val="20"/>
        </w:rPr>
      </w:pPr>
    </w:p>
    <w:p w:rsidR="002C5B35" w:rsidRPr="00102E4A" w:rsidRDefault="00102E4A" w:rsidP="00964649">
      <w:pPr>
        <w:pStyle w:val="Odstavekseznama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102E4A">
        <w:rPr>
          <w:rFonts w:ascii="Arial" w:hAnsi="Arial" w:cs="Arial"/>
          <w:bCs/>
          <w:color w:val="000000" w:themeColor="text1"/>
          <w:sz w:val="20"/>
        </w:rPr>
        <w:t xml:space="preserve">mag. Mojca Aljančič, </w:t>
      </w:r>
      <w:r w:rsidRPr="00102E4A">
        <w:rPr>
          <w:rFonts w:ascii="Arial" w:hAnsi="Arial" w:cs="Arial"/>
          <w:color w:val="000000" w:themeColor="text1"/>
          <w:sz w:val="20"/>
        </w:rPr>
        <w:t xml:space="preserve">višja svetovalka na </w:t>
      </w:r>
      <w:r w:rsidR="002C5B35" w:rsidRPr="00102E4A">
        <w:rPr>
          <w:rFonts w:ascii="Arial" w:hAnsi="Arial" w:cs="Arial"/>
          <w:sz w:val="20"/>
        </w:rPr>
        <w:t>Urad</w:t>
      </w:r>
      <w:r w:rsidRPr="00102E4A">
        <w:rPr>
          <w:rFonts w:ascii="Arial" w:hAnsi="Arial" w:cs="Arial"/>
          <w:sz w:val="20"/>
        </w:rPr>
        <w:t>u</w:t>
      </w:r>
      <w:r w:rsidR="002C5B35" w:rsidRPr="00102E4A">
        <w:rPr>
          <w:rFonts w:ascii="Arial" w:hAnsi="Arial" w:cs="Arial"/>
          <w:sz w:val="20"/>
        </w:rPr>
        <w:t xml:space="preserve"> za </w:t>
      </w:r>
      <w:r w:rsidRPr="00102E4A">
        <w:rPr>
          <w:rFonts w:ascii="Arial" w:hAnsi="Arial" w:cs="Arial"/>
          <w:sz w:val="20"/>
        </w:rPr>
        <w:t>okolje in prostor</w:t>
      </w:r>
      <w:r>
        <w:rPr>
          <w:rFonts w:ascii="Arial" w:hAnsi="Arial" w:cs="Arial"/>
          <w:sz w:val="20"/>
        </w:rPr>
        <w:t>.</w:t>
      </w:r>
    </w:p>
    <w:p w:rsidR="00A018B2" w:rsidRPr="00964649" w:rsidRDefault="00A018B2" w:rsidP="00912E55">
      <w:pPr>
        <w:pStyle w:val="Odstavekseznama"/>
        <w:jc w:val="both"/>
        <w:rPr>
          <w:rFonts w:ascii="Arial" w:hAnsi="Arial" w:cs="Arial"/>
          <w:sz w:val="20"/>
        </w:rPr>
      </w:pPr>
    </w:p>
    <w:p w:rsidR="006818D2" w:rsidRPr="003E2119" w:rsidRDefault="006818D2" w:rsidP="006818D2">
      <w:pPr>
        <w:ind w:left="3261" w:hanging="3261"/>
        <w:rPr>
          <w:rFonts w:ascii="Arial" w:hAnsi="Arial" w:cs="Arial"/>
          <w:sz w:val="20"/>
        </w:rPr>
      </w:pPr>
    </w:p>
    <w:p w:rsidR="00990C26" w:rsidRPr="003E2119" w:rsidRDefault="00990C26" w:rsidP="00990C26">
      <w:pPr>
        <w:numPr>
          <w:ins w:id="0" w:author="vinkob" w:date="2007-09-28T11:04:00Z"/>
        </w:numPr>
        <w:outlineLvl w:val="0"/>
        <w:rPr>
          <w:rFonts w:ascii="Arial" w:hAnsi="Arial" w:cs="Arial"/>
          <w:b/>
          <w:sz w:val="20"/>
        </w:rPr>
      </w:pPr>
      <w:r w:rsidRPr="003E2119">
        <w:rPr>
          <w:rFonts w:ascii="Arial" w:hAnsi="Arial" w:cs="Arial"/>
          <w:b/>
          <w:sz w:val="20"/>
        </w:rPr>
        <w:t>PREDLOG SKLEPA:</w:t>
      </w:r>
    </w:p>
    <w:p w:rsidR="00990C26" w:rsidRPr="003E2119" w:rsidRDefault="00990C26" w:rsidP="00EA77B6">
      <w:pPr>
        <w:jc w:val="both"/>
        <w:rPr>
          <w:rFonts w:ascii="Arial" w:hAnsi="Arial" w:cs="Arial"/>
          <w:b/>
          <w:sz w:val="20"/>
        </w:rPr>
      </w:pPr>
    </w:p>
    <w:p w:rsidR="00F65622" w:rsidRPr="003E2119" w:rsidRDefault="00F65622" w:rsidP="00F65622">
      <w:pPr>
        <w:jc w:val="both"/>
        <w:rPr>
          <w:rFonts w:ascii="Arial" w:hAnsi="Arial" w:cs="Arial"/>
          <w:b/>
          <w:sz w:val="20"/>
        </w:rPr>
      </w:pPr>
      <w:r w:rsidRPr="003E2119">
        <w:rPr>
          <w:rFonts w:ascii="Arial" w:hAnsi="Arial" w:cs="Arial"/>
          <w:b/>
          <w:sz w:val="20"/>
        </w:rPr>
        <w:t>Sprejme se dopolnit</w:t>
      </w:r>
      <w:r w:rsidR="005454BE" w:rsidRPr="003E2119">
        <w:rPr>
          <w:rFonts w:ascii="Arial" w:hAnsi="Arial" w:cs="Arial"/>
          <w:b/>
          <w:sz w:val="20"/>
        </w:rPr>
        <w:t>ev</w:t>
      </w:r>
      <w:r w:rsidRPr="003E2119">
        <w:rPr>
          <w:rFonts w:ascii="Arial" w:hAnsi="Arial" w:cs="Arial"/>
          <w:b/>
          <w:sz w:val="20"/>
        </w:rPr>
        <w:t xml:space="preserve"> načrta ra</w:t>
      </w:r>
      <w:r w:rsidR="00102E4A">
        <w:rPr>
          <w:rFonts w:ascii="Arial" w:hAnsi="Arial" w:cs="Arial"/>
          <w:b/>
          <w:sz w:val="20"/>
        </w:rPr>
        <w:t>zpolaganja</w:t>
      </w:r>
      <w:r w:rsidRPr="003E2119">
        <w:rPr>
          <w:rFonts w:ascii="Arial" w:hAnsi="Arial" w:cs="Arial"/>
          <w:b/>
          <w:sz w:val="20"/>
        </w:rPr>
        <w:t xml:space="preserve"> z nepremičnim premoženjem Občine Tržič za </w:t>
      </w:r>
      <w:r w:rsidR="005454BE" w:rsidRPr="003E2119">
        <w:rPr>
          <w:rFonts w:ascii="Arial" w:hAnsi="Arial" w:cs="Arial"/>
          <w:b/>
          <w:sz w:val="20"/>
        </w:rPr>
        <w:t>leto 201</w:t>
      </w:r>
      <w:r w:rsidR="00964649">
        <w:rPr>
          <w:rFonts w:ascii="Arial" w:hAnsi="Arial" w:cs="Arial"/>
          <w:b/>
          <w:sz w:val="20"/>
        </w:rPr>
        <w:t>6</w:t>
      </w:r>
      <w:r w:rsidRPr="003E2119">
        <w:rPr>
          <w:rFonts w:ascii="Arial" w:hAnsi="Arial" w:cs="Arial"/>
          <w:b/>
          <w:sz w:val="20"/>
        </w:rPr>
        <w:t xml:space="preserve"> – </w:t>
      </w:r>
      <w:r w:rsidR="005454BE" w:rsidRPr="003E2119">
        <w:rPr>
          <w:rFonts w:ascii="Arial" w:hAnsi="Arial" w:cs="Arial"/>
          <w:b/>
          <w:sz w:val="20"/>
        </w:rPr>
        <w:t>1</w:t>
      </w:r>
      <w:r w:rsidRPr="003E2119">
        <w:rPr>
          <w:rFonts w:ascii="Arial" w:hAnsi="Arial" w:cs="Arial"/>
          <w:b/>
          <w:sz w:val="20"/>
        </w:rPr>
        <w:t>. dopolnitev (čistopis), kot določa priloga tega sklepa.</w:t>
      </w:r>
    </w:p>
    <w:p w:rsidR="00E50AF3" w:rsidRPr="003E2119" w:rsidRDefault="00E50AF3" w:rsidP="00EB0236">
      <w:pPr>
        <w:jc w:val="both"/>
        <w:rPr>
          <w:rFonts w:ascii="Arial" w:hAnsi="Arial" w:cs="Arial"/>
          <w:b/>
          <w:sz w:val="20"/>
        </w:rPr>
      </w:pPr>
    </w:p>
    <w:p w:rsidR="00F34BDE" w:rsidRPr="003E2119" w:rsidRDefault="00F34BDE" w:rsidP="00EB0236">
      <w:pPr>
        <w:jc w:val="both"/>
        <w:rPr>
          <w:rFonts w:ascii="Arial" w:hAnsi="Arial" w:cs="Arial"/>
          <w:b/>
          <w:sz w:val="20"/>
        </w:rPr>
      </w:pPr>
    </w:p>
    <w:p w:rsidR="00E22919" w:rsidRPr="003E2119" w:rsidRDefault="00E22919" w:rsidP="00990C26">
      <w:pPr>
        <w:jc w:val="both"/>
        <w:rPr>
          <w:rFonts w:ascii="Arial" w:hAnsi="Arial" w:cs="Arial"/>
          <w:b/>
          <w:sz w:val="20"/>
        </w:rPr>
      </w:pPr>
    </w:p>
    <w:p w:rsidR="00FB124E" w:rsidRPr="003E2119" w:rsidRDefault="00FB124E" w:rsidP="00990C26">
      <w:pPr>
        <w:jc w:val="both"/>
        <w:rPr>
          <w:rFonts w:ascii="Arial" w:hAnsi="Arial" w:cs="Arial"/>
          <w:b/>
          <w:sz w:val="20"/>
        </w:rPr>
      </w:pPr>
    </w:p>
    <w:p w:rsidR="00990C26" w:rsidRPr="003E2119" w:rsidRDefault="00990C26" w:rsidP="00990C26">
      <w:pPr>
        <w:ind w:left="5760"/>
        <w:jc w:val="center"/>
        <w:rPr>
          <w:rFonts w:ascii="Arial" w:hAnsi="Arial" w:cs="Arial"/>
          <w:b/>
          <w:sz w:val="20"/>
        </w:rPr>
      </w:pPr>
      <w:r w:rsidRPr="003E2119">
        <w:rPr>
          <w:rFonts w:ascii="Arial" w:hAnsi="Arial" w:cs="Arial"/>
          <w:b/>
          <w:sz w:val="20"/>
        </w:rPr>
        <w:t>mag. Borut Sajovic</w:t>
      </w:r>
    </w:p>
    <w:p w:rsidR="00990C26" w:rsidRPr="003E2119" w:rsidRDefault="00990C26" w:rsidP="00990C26">
      <w:pPr>
        <w:ind w:left="5760"/>
        <w:jc w:val="center"/>
        <w:rPr>
          <w:rFonts w:ascii="Arial" w:hAnsi="Arial" w:cs="Arial"/>
          <w:b/>
          <w:sz w:val="20"/>
        </w:rPr>
      </w:pPr>
      <w:r w:rsidRPr="003E2119">
        <w:rPr>
          <w:rFonts w:ascii="Arial" w:hAnsi="Arial" w:cs="Arial"/>
          <w:b/>
          <w:sz w:val="20"/>
        </w:rPr>
        <w:t>ŽUPAN</w:t>
      </w:r>
    </w:p>
    <w:p w:rsidR="00990C26" w:rsidRPr="003E2119" w:rsidRDefault="00990C26" w:rsidP="00990C26">
      <w:pPr>
        <w:jc w:val="both"/>
        <w:rPr>
          <w:rFonts w:ascii="Arial" w:hAnsi="Arial" w:cs="Arial"/>
          <w:b/>
          <w:sz w:val="20"/>
        </w:rPr>
      </w:pPr>
    </w:p>
    <w:p w:rsidR="00990C26" w:rsidRPr="003E2119" w:rsidRDefault="00990C26" w:rsidP="00990C26">
      <w:pPr>
        <w:jc w:val="both"/>
        <w:rPr>
          <w:rFonts w:ascii="Arial" w:hAnsi="Arial" w:cs="Arial"/>
          <w:b/>
          <w:sz w:val="20"/>
        </w:rPr>
      </w:pPr>
    </w:p>
    <w:p w:rsidR="00A4659E" w:rsidRPr="003E2119" w:rsidRDefault="00A4659E" w:rsidP="00990C26">
      <w:pPr>
        <w:jc w:val="both"/>
        <w:rPr>
          <w:rFonts w:ascii="Arial" w:hAnsi="Arial" w:cs="Arial"/>
          <w:b/>
          <w:sz w:val="20"/>
        </w:rPr>
      </w:pPr>
    </w:p>
    <w:p w:rsidR="00017ECD" w:rsidRPr="003E2119" w:rsidRDefault="00017ECD" w:rsidP="00354EB5">
      <w:pPr>
        <w:rPr>
          <w:rFonts w:ascii="Arial" w:hAnsi="Arial" w:cs="Arial"/>
          <w:sz w:val="20"/>
        </w:rPr>
      </w:pPr>
    </w:p>
    <w:p w:rsidR="005454BE" w:rsidRPr="003E2119" w:rsidRDefault="005454BE" w:rsidP="00354EB5">
      <w:pPr>
        <w:rPr>
          <w:rFonts w:ascii="Arial" w:hAnsi="Arial" w:cs="Arial"/>
          <w:sz w:val="20"/>
        </w:rPr>
      </w:pPr>
    </w:p>
    <w:p w:rsidR="00542703" w:rsidRPr="003E2119" w:rsidRDefault="00542703" w:rsidP="00354EB5">
      <w:pPr>
        <w:rPr>
          <w:rFonts w:ascii="Arial" w:hAnsi="Arial" w:cs="Arial"/>
          <w:color w:val="FF0000"/>
          <w:sz w:val="20"/>
        </w:rPr>
      </w:pPr>
    </w:p>
    <w:p w:rsidR="0088140E" w:rsidRPr="003E2119" w:rsidRDefault="0088140E" w:rsidP="00354EB5">
      <w:pPr>
        <w:rPr>
          <w:rFonts w:ascii="Arial" w:hAnsi="Arial" w:cs="Arial"/>
          <w:color w:val="FF0000"/>
          <w:sz w:val="20"/>
        </w:rPr>
      </w:pPr>
    </w:p>
    <w:p w:rsidR="00FB124E" w:rsidRPr="003E2119" w:rsidRDefault="00FB124E" w:rsidP="00354EB5">
      <w:pPr>
        <w:rPr>
          <w:rFonts w:ascii="Arial" w:hAnsi="Arial" w:cs="Arial"/>
          <w:color w:val="FF0000"/>
          <w:sz w:val="20"/>
        </w:rPr>
      </w:pPr>
    </w:p>
    <w:p w:rsidR="00FB124E" w:rsidRDefault="00FB124E" w:rsidP="00354EB5">
      <w:pPr>
        <w:rPr>
          <w:rFonts w:ascii="Arial" w:hAnsi="Arial" w:cs="Arial"/>
          <w:color w:val="FF0000"/>
          <w:sz w:val="20"/>
        </w:rPr>
      </w:pPr>
    </w:p>
    <w:p w:rsidR="003E2119" w:rsidRDefault="003E2119" w:rsidP="00354EB5">
      <w:pPr>
        <w:rPr>
          <w:rFonts w:ascii="Arial" w:hAnsi="Arial" w:cs="Arial"/>
          <w:color w:val="FF0000"/>
          <w:sz w:val="20"/>
        </w:rPr>
      </w:pPr>
    </w:p>
    <w:p w:rsidR="003E2119" w:rsidRDefault="003E2119" w:rsidP="00354EB5">
      <w:pPr>
        <w:rPr>
          <w:rFonts w:ascii="Arial" w:hAnsi="Arial" w:cs="Arial"/>
          <w:color w:val="FF0000"/>
          <w:sz w:val="20"/>
        </w:rPr>
      </w:pPr>
    </w:p>
    <w:p w:rsidR="003E2119" w:rsidRDefault="003E2119" w:rsidP="00354EB5">
      <w:pPr>
        <w:rPr>
          <w:rFonts w:ascii="Arial" w:hAnsi="Arial" w:cs="Arial"/>
          <w:color w:val="FF0000"/>
          <w:sz w:val="20"/>
        </w:rPr>
      </w:pPr>
    </w:p>
    <w:p w:rsidR="003E2119" w:rsidRPr="003E2119" w:rsidRDefault="003E2119" w:rsidP="00354EB5">
      <w:pPr>
        <w:rPr>
          <w:rFonts w:ascii="Arial" w:hAnsi="Arial" w:cs="Arial"/>
          <w:color w:val="FF0000"/>
          <w:sz w:val="20"/>
        </w:rPr>
      </w:pPr>
    </w:p>
    <w:p w:rsidR="00FB124E" w:rsidRPr="003E2119" w:rsidRDefault="00FB124E" w:rsidP="00354EB5">
      <w:pPr>
        <w:rPr>
          <w:rFonts w:ascii="Arial" w:hAnsi="Arial" w:cs="Arial"/>
          <w:color w:val="FF0000"/>
          <w:sz w:val="20"/>
        </w:rPr>
      </w:pPr>
    </w:p>
    <w:p w:rsidR="006818D2" w:rsidRPr="003E2119" w:rsidRDefault="006818D2" w:rsidP="00017ECD">
      <w:pPr>
        <w:ind w:left="3261" w:hanging="3261"/>
        <w:jc w:val="center"/>
        <w:outlineLvl w:val="0"/>
        <w:rPr>
          <w:rFonts w:ascii="Arial" w:hAnsi="Arial" w:cs="Arial"/>
          <w:b/>
          <w:sz w:val="20"/>
        </w:rPr>
      </w:pPr>
      <w:r w:rsidRPr="003E2119">
        <w:rPr>
          <w:rFonts w:ascii="Arial" w:hAnsi="Arial" w:cs="Arial"/>
          <w:b/>
          <w:sz w:val="20"/>
        </w:rPr>
        <w:t>OBRAZLOŽITEV:</w:t>
      </w:r>
    </w:p>
    <w:p w:rsidR="00D9075C" w:rsidRPr="003E2119" w:rsidRDefault="00D9075C" w:rsidP="00D9075C">
      <w:pPr>
        <w:jc w:val="both"/>
        <w:rPr>
          <w:rFonts w:ascii="Arial" w:hAnsi="Arial" w:cs="Arial"/>
          <w:sz w:val="20"/>
        </w:rPr>
      </w:pPr>
    </w:p>
    <w:p w:rsidR="00F34BDE" w:rsidRPr="003E2119" w:rsidRDefault="00F34BDE" w:rsidP="00D9075C">
      <w:pPr>
        <w:jc w:val="both"/>
        <w:rPr>
          <w:rFonts w:ascii="Arial" w:hAnsi="Arial" w:cs="Arial"/>
          <w:sz w:val="20"/>
        </w:rPr>
      </w:pPr>
      <w:r w:rsidRPr="003E2119">
        <w:rPr>
          <w:rFonts w:ascii="Arial" w:hAnsi="Arial" w:cs="Arial"/>
          <w:sz w:val="20"/>
        </w:rPr>
        <w:t>Četrti odstavek 11. člena Zakona o stvarnem premoženju države in samoupravnih lokalnih skupnosti (Uradni list RS, št. 86/10</w:t>
      </w:r>
      <w:r w:rsidR="00F65622" w:rsidRPr="003E2119">
        <w:rPr>
          <w:rFonts w:ascii="Arial" w:hAnsi="Arial" w:cs="Arial"/>
          <w:sz w:val="20"/>
        </w:rPr>
        <w:t>, 75/12, 47/13</w:t>
      </w:r>
      <w:r w:rsidR="005454BE" w:rsidRPr="003E2119">
        <w:rPr>
          <w:rFonts w:ascii="Arial" w:hAnsi="Arial" w:cs="Arial"/>
          <w:sz w:val="20"/>
        </w:rPr>
        <w:t>, 50/14, 90/14</w:t>
      </w:r>
      <w:r w:rsidR="00A018B2">
        <w:rPr>
          <w:rFonts w:ascii="Arial" w:hAnsi="Arial" w:cs="Arial"/>
          <w:sz w:val="20"/>
        </w:rPr>
        <w:t xml:space="preserve">, 14/15, 76/15 </w:t>
      </w:r>
      <w:r w:rsidRPr="003E2119">
        <w:rPr>
          <w:rFonts w:ascii="Arial" w:hAnsi="Arial" w:cs="Arial"/>
          <w:sz w:val="20"/>
        </w:rPr>
        <w:t xml:space="preserve">– v nadaljevanju: </w:t>
      </w:r>
      <w:proofErr w:type="spellStart"/>
      <w:r w:rsidRPr="003E2119">
        <w:rPr>
          <w:rFonts w:ascii="Arial" w:hAnsi="Arial" w:cs="Arial"/>
          <w:sz w:val="20"/>
        </w:rPr>
        <w:t>ZSPDSLS</w:t>
      </w:r>
      <w:proofErr w:type="spellEnd"/>
      <w:r w:rsidRPr="003E2119">
        <w:rPr>
          <w:rFonts w:ascii="Arial" w:hAnsi="Arial" w:cs="Arial"/>
          <w:sz w:val="20"/>
        </w:rPr>
        <w:t xml:space="preserve">) določa da načrt ravnanja z nepremičnim premoženjem sprejme za samoupravne lokalne skupnosti svet samoupravne lokalne skupnosti na predlog organa, pristojnega za izvrševanje proračuna </w:t>
      </w:r>
      <w:r w:rsidR="009C0E6C" w:rsidRPr="003E2119">
        <w:rPr>
          <w:rFonts w:ascii="Arial" w:hAnsi="Arial" w:cs="Arial"/>
          <w:sz w:val="20"/>
        </w:rPr>
        <w:t>samoupravnih lokalnih skupnosti, to je na predlog župana</w:t>
      </w:r>
      <w:r w:rsidRPr="003E2119">
        <w:rPr>
          <w:rFonts w:ascii="Arial" w:hAnsi="Arial" w:cs="Arial"/>
          <w:sz w:val="20"/>
        </w:rPr>
        <w:t>.</w:t>
      </w:r>
      <w:r w:rsidR="005454BE" w:rsidRPr="003E2119">
        <w:rPr>
          <w:rFonts w:ascii="Arial" w:hAnsi="Arial" w:cs="Arial"/>
          <w:sz w:val="20"/>
        </w:rPr>
        <w:t xml:space="preserve"> </w:t>
      </w:r>
    </w:p>
    <w:p w:rsidR="00573EBB" w:rsidRPr="003E2119" w:rsidRDefault="00573EBB" w:rsidP="00CB284B">
      <w:pPr>
        <w:jc w:val="both"/>
        <w:rPr>
          <w:rFonts w:ascii="Arial" w:hAnsi="Arial" w:cs="Arial"/>
          <w:sz w:val="20"/>
        </w:rPr>
      </w:pPr>
    </w:p>
    <w:p w:rsidR="00CB284B" w:rsidRPr="003E2119" w:rsidRDefault="005C5B51" w:rsidP="00CB284B">
      <w:pPr>
        <w:jc w:val="both"/>
        <w:rPr>
          <w:rFonts w:ascii="Arial" w:hAnsi="Arial" w:cs="Arial"/>
          <w:b/>
          <w:sz w:val="20"/>
        </w:rPr>
      </w:pPr>
      <w:r w:rsidRPr="003E2119">
        <w:rPr>
          <w:rFonts w:ascii="Arial" w:hAnsi="Arial" w:cs="Arial"/>
          <w:b/>
          <w:sz w:val="20"/>
        </w:rPr>
        <w:t xml:space="preserve">TABELA 1: </w:t>
      </w:r>
      <w:r w:rsidR="00CB284B" w:rsidRPr="003E2119">
        <w:rPr>
          <w:rFonts w:ascii="Arial" w:hAnsi="Arial" w:cs="Arial"/>
          <w:b/>
          <w:sz w:val="20"/>
        </w:rPr>
        <w:t>Dopolnitve in spremembe načrta RAZPOLAGANJA:</w:t>
      </w:r>
    </w:p>
    <w:p w:rsidR="00A018B2" w:rsidRPr="00912E55" w:rsidRDefault="005454BE" w:rsidP="00CB284B">
      <w:pPr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912E55">
        <w:rPr>
          <w:rFonts w:ascii="Arial" w:hAnsi="Arial" w:cs="Arial"/>
          <w:sz w:val="20"/>
        </w:rPr>
        <w:t xml:space="preserve">na načrt </w:t>
      </w:r>
      <w:r w:rsidRPr="00912E55">
        <w:rPr>
          <w:rFonts w:ascii="Arial" w:hAnsi="Arial" w:cs="Arial"/>
          <w:sz w:val="20"/>
          <w:u w:val="single"/>
        </w:rPr>
        <w:t>se uvrsti</w:t>
      </w:r>
      <w:r w:rsidRPr="00912E55">
        <w:rPr>
          <w:rFonts w:ascii="Arial" w:hAnsi="Arial" w:cs="Arial"/>
          <w:sz w:val="20"/>
        </w:rPr>
        <w:t xml:space="preserve"> nepremičnina </w:t>
      </w:r>
      <w:proofErr w:type="spellStart"/>
      <w:r w:rsidRPr="00912E55">
        <w:rPr>
          <w:rFonts w:ascii="Arial" w:hAnsi="Arial" w:cs="Arial"/>
          <w:b/>
          <w:sz w:val="20"/>
        </w:rPr>
        <w:t>parc</w:t>
      </w:r>
      <w:proofErr w:type="spellEnd"/>
      <w:r w:rsidRPr="00912E55">
        <w:rPr>
          <w:rFonts w:ascii="Arial" w:hAnsi="Arial" w:cs="Arial"/>
          <w:b/>
          <w:sz w:val="20"/>
        </w:rPr>
        <w:t xml:space="preserve">. št. </w:t>
      </w:r>
      <w:r w:rsidR="00A018B2" w:rsidRPr="00912E55">
        <w:rPr>
          <w:rFonts w:ascii="Arial" w:hAnsi="Arial" w:cs="Arial"/>
          <w:b/>
          <w:sz w:val="20"/>
        </w:rPr>
        <w:t xml:space="preserve">591/18 </w:t>
      </w:r>
      <w:r w:rsidRPr="00912E55">
        <w:rPr>
          <w:rFonts w:ascii="Arial" w:hAnsi="Arial" w:cs="Arial"/>
          <w:b/>
          <w:sz w:val="20"/>
        </w:rPr>
        <w:t xml:space="preserve">k.o. </w:t>
      </w:r>
      <w:r w:rsidR="00A018B2" w:rsidRPr="00912E55">
        <w:rPr>
          <w:rFonts w:ascii="Arial" w:hAnsi="Arial" w:cs="Arial"/>
          <w:b/>
          <w:sz w:val="20"/>
        </w:rPr>
        <w:t xml:space="preserve">Tržič </w:t>
      </w:r>
      <w:r w:rsidR="00A018B2" w:rsidRPr="00912E55">
        <w:rPr>
          <w:rFonts w:ascii="Arial" w:hAnsi="Arial" w:cs="Arial"/>
          <w:sz w:val="20"/>
        </w:rPr>
        <w:t>(v</w:t>
      </w:r>
      <w:r w:rsidR="00A018B2" w:rsidRPr="00912E55">
        <w:rPr>
          <w:rFonts w:ascii="Arial" w:hAnsi="Arial" w:cs="Arial"/>
          <w:b/>
          <w:sz w:val="20"/>
        </w:rPr>
        <w:t xml:space="preserve"> </w:t>
      </w:r>
      <w:r w:rsidR="00A018B2" w:rsidRPr="00912E55">
        <w:rPr>
          <w:rFonts w:ascii="Arial" w:hAnsi="Arial" w:cs="Arial"/>
          <w:sz w:val="20"/>
        </w:rPr>
        <w:t>izmeri</w:t>
      </w:r>
      <w:r w:rsidR="00F64C28" w:rsidRPr="00912E55">
        <w:rPr>
          <w:rFonts w:ascii="Arial" w:hAnsi="Arial" w:cs="Arial"/>
          <w:sz w:val="20"/>
        </w:rPr>
        <w:t xml:space="preserve"> 83 </w:t>
      </w:r>
      <w:proofErr w:type="spellStart"/>
      <w:r w:rsidR="00F64C28" w:rsidRPr="00912E55">
        <w:rPr>
          <w:rFonts w:ascii="Arial" w:hAnsi="Arial" w:cs="Arial"/>
          <w:sz w:val="20"/>
        </w:rPr>
        <w:t>m2</w:t>
      </w:r>
      <w:proofErr w:type="spellEnd"/>
      <w:r w:rsidR="00F64C28" w:rsidRPr="00912E55">
        <w:rPr>
          <w:rFonts w:ascii="Arial" w:hAnsi="Arial" w:cs="Arial"/>
          <w:sz w:val="20"/>
        </w:rPr>
        <w:t>)</w:t>
      </w:r>
      <w:r w:rsidRPr="00912E55">
        <w:rPr>
          <w:rFonts w:ascii="Arial" w:hAnsi="Arial" w:cs="Arial"/>
          <w:sz w:val="20"/>
        </w:rPr>
        <w:t xml:space="preserve">, </w:t>
      </w:r>
      <w:r w:rsidR="00F64C28" w:rsidRPr="00912E55">
        <w:rPr>
          <w:rFonts w:ascii="Arial" w:hAnsi="Arial" w:cs="Arial"/>
          <w:sz w:val="20"/>
        </w:rPr>
        <w:t xml:space="preserve">na kateri stoji stavba s </w:t>
      </w:r>
      <w:r w:rsidR="00F64C28" w:rsidRPr="00912E55">
        <w:rPr>
          <w:rFonts w:ascii="Arial" w:hAnsi="Arial" w:cs="Arial"/>
          <w:b/>
          <w:sz w:val="20"/>
        </w:rPr>
        <w:t>št. stavbe 224</w:t>
      </w:r>
      <w:r w:rsidR="00F64C28" w:rsidRPr="00912E55">
        <w:rPr>
          <w:rFonts w:ascii="Arial" w:hAnsi="Arial" w:cs="Arial"/>
          <w:sz w:val="20"/>
        </w:rPr>
        <w:t>, ki</w:t>
      </w:r>
      <w:r w:rsidR="00A018B2" w:rsidRPr="00912E55">
        <w:rPr>
          <w:rFonts w:ascii="Arial" w:hAnsi="Arial" w:cs="Arial"/>
          <w:sz w:val="20"/>
        </w:rPr>
        <w:t xml:space="preserve"> </w:t>
      </w:r>
      <w:r w:rsidR="00F64C28" w:rsidRPr="00912E55">
        <w:rPr>
          <w:rFonts w:ascii="Arial" w:hAnsi="Arial" w:cs="Arial"/>
          <w:sz w:val="20"/>
        </w:rPr>
        <w:t xml:space="preserve">predstavlja </w:t>
      </w:r>
      <w:r w:rsidR="00A018B2" w:rsidRPr="00912E55">
        <w:rPr>
          <w:rFonts w:ascii="Arial" w:hAnsi="Arial" w:cs="Arial"/>
          <w:sz w:val="20"/>
        </w:rPr>
        <w:t xml:space="preserve">poslovno stanovanjski objekt </w:t>
      </w:r>
      <w:r w:rsidR="00F64C28" w:rsidRPr="00912E55">
        <w:rPr>
          <w:rFonts w:ascii="Arial" w:hAnsi="Arial" w:cs="Arial"/>
          <w:sz w:val="20"/>
        </w:rPr>
        <w:t>na naslovu Preska 19, Tržič; stanovanje v nadstropju je dotrajano in potrebno popolne prenove, z vidika ekonomske utemeljenosti je stanovanje smiselno odtujiti; v pritličju stavbe se nahaja gospodarska javna infrastruktura obvezne občinske gospodarske javne službe oskrb</w:t>
      </w:r>
      <w:r w:rsidR="009424E3" w:rsidRPr="00912E55">
        <w:rPr>
          <w:rFonts w:ascii="Arial" w:hAnsi="Arial" w:cs="Arial"/>
          <w:sz w:val="20"/>
        </w:rPr>
        <w:t>a</w:t>
      </w:r>
      <w:r w:rsidR="00F64C28" w:rsidRPr="00912E55">
        <w:rPr>
          <w:rFonts w:ascii="Arial" w:hAnsi="Arial" w:cs="Arial"/>
          <w:sz w:val="20"/>
        </w:rPr>
        <w:t xml:space="preserve"> s pitno vodo</w:t>
      </w:r>
      <w:r w:rsidR="00912E55" w:rsidRPr="00912E55">
        <w:rPr>
          <w:rFonts w:ascii="Arial" w:hAnsi="Arial" w:cs="Arial"/>
          <w:sz w:val="20"/>
        </w:rPr>
        <w:t xml:space="preserve">. </w:t>
      </w:r>
      <w:r w:rsidR="002F52CA">
        <w:rPr>
          <w:rFonts w:ascii="Arial" w:hAnsi="Arial" w:cs="Arial"/>
          <w:sz w:val="20"/>
        </w:rPr>
        <w:t>Predvideno je</w:t>
      </w:r>
      <w:r w:rsidR="00912E55" w:rsidRPr="00912E55">
        <w:rPr>
          <w:rFonts w:ascii="Arial" w:hAnsi="Arial" w:cs="Arial"/>
          <w:sz w:val="20"/>
        </w:rPr>
        <w:t xml:space="preserve"> </w:t>
      </w:r>
      <w:r w:rsidR="009424E3" w:rsidRPr="00912E55">
        <w:rPr>
          <w:rFonts w:ascii="Arial" w:hAnsi="Arial" w:cs="Arial"/>
          <w:sz w:val="20"/>
        </w:rPr>
        <w:t xml:space="preserve">nepremičnino </w:t>
      </w:r>
      <w:proofErr w:type="spellStart"/>
      <w:r w:rsidR="00912E55" w:rsidRPr="00912E55">
        <w:rPr>
          <w:rFonts w:ascii="Arial" w:hAnsi="Arial" w:cs="Arial"/>
          <w:sz w:val="20"/>
        </w:rPr>
        <w:t>parc</w:t>
      </w:r>
      <w:proofErr w:type="spellEnd"/>
      <w:r w:rsidR="00912E55" w:rsidRPr="00912E55">
        <w:rPr>
          <w:rFonts w:ascii="Arial" w:hAnsi="Arial" w:cs="Arial"/>
          <w:sz w:val="20"/>
        </w:rPr>
        <w:t>. št. 591/18 k.o. Tržič</w:t>
      </w:r>
      <w:r w:rsidR="00912E55" w:rsidRPr="00912E55">
        <w:rPr>
          <w:rFonts w:ascii="Arial" w:hAnsi="Arial" w:cs="Arial"/>
          <w:b/>
          <w:sz w:val="20"/>
        </w:rPr>
        <w:t xml:space="preserve"> </w:t>
      </w:r>
      <w:r w:rsidR="009424E3" w:rsidRPr="00912E55">
        <w:rPr>
          <w:rFonts w:ascii="Arial" w:hAnsi="Arial" w:cs="Arial"/>
          <w:sz w:val="20"/>
        </w:rPr>
        <w:t>prenesti v last Komunale Tržič d.o.o.</w:t>
      </w:r>
      <w:r w:rsidR="00912E55" w:rsidRPr="00912E55">
        <w:rPr>
          <w:rFonts w:ascii="Arial" w:hAnsi="Arial" w:cs="Arial"/>
          <w:sz w:val="20"/>
        </w:rPr>
        <w:t xml:space="preserve"> (k</w:t>
      </w:r>
      <w:r w:rsidR="009424E3" w:rsidRPr="00912E55">
        <w:rPr>
          <w:rFonts w:ascii="Arial" w:hAnsi="Arial" w:cs="Arial"/>
          <w:sz w:val="20"/>
        </w:rPr>
        <w:t>i izvaja predmetno gospodarsko javno službo</w:t>
      </w:r>
      <w:r w:rsidR="00912E55" w:rsidRPr="00912E55">
        <w:rPr>
          <w:rFonts w:ascii="Arial" w:hAnsi="Arial" w:cs="Arial"/>
          <w:sz w:val="20"/>
        </w:rPr>
        <w:t xml:space="preserve">), v zameno za </w:t>
      </w:r>
      <w:r w:rsidR="002F52CA">
        <w:rPr>
          <w:rFonts w:ascii="Arial" w:hAnsi="Arial" w:cs="Arial"/>
          <w:sz w:val="20"/>
        </w:rPr>
        <w:t xml:space="preserve">nepremičnini </w:t>
      </w:r>
      <w:proofErr w:type="spellStart"/>
      <w:r w:rsidR="00912E55" w:rsidRPr="00912E55">
        <w:rPr>
          <w:rFonts w:ascii="Arial" w:hAnsi="Arial" w:cs="Arial"/>
          <w:sz w:val="20"/>
        </w:rPr>
        <w:t>parc</w:t>
      </w:r>
      <w:proofErr w:type="spellEnd"/>
      <w:r w:rsidR="00912E55" w:rsidRPr="00912E55">
        <w:rPr>
          <w:rFonts w:ascii="Arial" w:hAnsi="Arial" w:cs="Arial"/>
          <w:sz w:val="20"/>
        </w:rPr>
        <w:t>. št. 5/4 in 6/1, obe k.o. Tržič, ki v naravi predstavljata mrliške vežice in zemljišče pred stavbo na tržiškem pokopališču, glede česar je p</w:t>
      </w:r>
      <w:r w:rsidR="002F52CA">
        <w:rPr>
          <w:rFonts w:ascii="Arial" w:hAnsi="Arial" w:cs="Arial"/>
          <w:sz w:val="20"/>
        </w:rPr>
        <w:t>redvidena</w:t>
      </w:r>
      <w:r w:rsidR="00912E55" w:rsidRPr="00912E55">
        <w:rPr>
          <w:rFonts w:ascii="Arial" w:hAnsi="Arial" w:cs="Arial"/>
          <w:sz w:val="20"/>
        </w:rPr>
        <w:t xml:space="preserve"> izvedba projekta prenove vežic.</w:t>
      </w:r>
    </w:p>
    <w:p w:rsidR="00FB124E" w:rsidRPr="003E2119" w:rsidRDefault="00FB124E" w:rsidP="005C5B51">
      <w:pPr>
        <w:jc w:val="both"/>
        <w:rPr>
          <w:rFonts w:ascii="Arial" w:hAnsi="Arial" w:cs="Arial"/>
          <w:b/>
          <w:sz w:val="20"/>
        </w:rPr>
      </w:pPr>
    </w:p>
    <w:p w:rsidR="001019AF" w:rsidRPr="003E2119" w:rsidRDefault="001019AF" w:rsidP="006675EB">
      <w:pPr>
        <w:jc w:val="both"/>
        <w:rPr>
          <w:rFonts w:ascii="Arial" w:hAnsi="Arial" w:cs="Arial"/>
          <w:sz w:val="20"/>
        </w:rPr>
      </w:pPr>
    </w:p>
    <w:p w:rsidR="009652A6" w:rsidRPr="003E2119" w:rsidRDefault="009652A6" w:rsidP="006501E9">
      <w:pPr>
        <w:jc w:val="both"/>
        <w:rPr>
          <w:rFonts w:ascii="Arial" w:hAnsi="Arial" w:cs="Arial"/>
          <w:sz w:val="20"/>
        </w:rPr>
      </w:pPr>
    </w:p>
    <w:p w:rsidR="006501E9" w:rsidRPr="003E2119" w:rsidRDefault="006501E9" w:rsidP="006501E9">
      <w:pPr>
        <w:jc w:val="both"/>
        <w:rPr>
          <w:rFonts w:ascii="Arial" w:hAnsi="Arial" w:cs="Arial"/>
          <w:sz w:val="20"/>
        </w:rPr>
      </w:pPr>
      <w:r w:rsidRPr="003E2119">
        <w:rPr>
          <w:rFonts w:ascii="Arial" w:hAnsi="Arial" w:cs="Arial"/>
          <w:sz w:val="20"/>
        </w:rPr>
        <w:t xml:space="preserve">Priloge: </w:t>
      </w:r>
    </w:p>
    <w:p w:rsidR="00131993" w:rsidRPr="003E2119" w:rsidRDefault="00CB284B" w:rsidP="009652A6">
      <w:pPr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3E2119">
        <w:rPr>
          <w:rFonts w:ascii="Arial" w:hAnsi="Arial" w:cs="Arial"/>
          <w:sz w:val="20"/>
        </w:rPr>
        <w:t>Tabela</w:t>
      </w:r>
      <w:r w:rsidR="005C5B51" w:rsidRPr="003E2119">
        <w:rPr>
          <w:rFonts w:ascii="Arial" w:hAnsi="Arial" w:cs="Arial"/>
          <w:sz w:val="20"/>
        </w:rPr>
        <w:t xml:space="preserve"> 1</w:t>
      </w:r>
      <w:r w:rsidRPr="003E2119">
        <w:rPr>
          <w:rFonts w:ascii="Arial" w:hAnsi="Arial" w:cs="Arial"/>
          <w:sz w:val="20"/>
        </w:rPr>
        <w:t xml:space="preserve">: </w:t>
      </w:r>
      <w:r w:rsidR="00317A20" w:rsidRPr="003E2119">
        <w:rPr>
          <w:rFonts w:ascii="Arial" w:hAnsi="Arial" w:cs="Arial"/>
          <w:sz w:val="20"/>
        </w:rPr>
        <w:t>N</w:t>
      </w:r>
      <w:r w:rsidRPr="003E2119">
        <w:rPr>
          <w:rFonts w:ascii="Arial" w:hAnsi="Arial" w:cs="Arial"/>
          <w:sz w:val="20"/>
        </w:rPr>
        <w:t xml:space="preserve">ačrt razpolaganja z nepremičnim premoženjem Občine Tržič za </w:t>
      </w:r>
      <w:r w:rsidR="009424E3">
        <w:rPr>
          <w:rFonts w:ascii="Arial" w:hAnsi="Arial" w:cs="Arial"/>
          <w:sz w:val="20"/>
        </w:rPr>
        <w:t>2016</w:t>
      </w:r>
      <w:r w:rsidRPr="003E2119">
        <w:rPr>
          <w:rFonts w:ascii="Arial" w:hAnsi="Arial" w:cs="Arial"/>
          <w:sz w:val="20"/>
        </w:rPr>
        <w:t xml:space="preserve"> </w:t>
      </w:r>
      <w:r w:rsidR="00317A20" w:rsidRPr="003E2119">
        <w:rPr>
          <w:rFonts w:ascii="Arial" w:hAnsi="Arial" w:cs="Arial"/>
          <w:sz w:val="20"/>
        </w:rPr>
        <w:t>–</w:t>
      </w:r>
      <w:r w:rsidRPr="003E2119">
        <w:rPr>
          <w:rFonts w:ascii="Arial" w:hAnsi="Arial" w:cs="Arial"/>
          <w:sz w:val="20"/>
        </w:rPr>
        <w:t xml:space="preserve"> </w:t>
      </w:r>
      <w:r w:rsidR="005454BE" w:rsidRPr="003E2119">
        <w:rPr>
          <w:rFonts w:ascii="Arial" w:hAnsi="Arial" w:cs="Arial"/>
          <w:sz w:val="20"/>
        </w:rPr>
        <w:t>1</w:t>
      </w:r>
      <w:r w:rsidR="00317A20" w:rsidRPr="003E2119">
        <w:rPr>
          <w:rFonts w:ascii="Arial" w:hAnsi="Arial" w:cs="Arial"/>
          <w:sz w:val="20"/>
        </w:rPr>
        <w:t>. dopolnitev (čistopis)</w:t>
      </w:r>
    </w:p>
    <w:p w:rsidR="006818D2" w:rsidRPr="003E2119" w:rsidRDefault="006818D2" w:rsidP="006818D2">
      <w:pPr>
        <w:ind w:left="360"/>
        <w:rPr>
          <w:rFonts w:ascii="Arial" w:hAnsi="Arial" w:cs="Arial"/>
          <w:sz w:val="20"/>
        </w:rPr>
      </w:pPr>
    </w:p>
    <w:p w:rsidR="003E2119" w:rsidRDefault="003E2119" w:rsidP="00CB284B">
      <w:pPr>
        <w:jc w:val="both"/>
        <w:rPr>
          <w:rFonts w:ascii="Arial" w:hAnsi="Arial" w:cs="Arial"/>
          <w:sz w:val="20"/>
        </w:rPr>
      </w:pPr>
    </w:p>
    <w:p w:rsidR="003E2119" w:rsidRDefault="003E2119" w:rsidP="00CB284B">
      <w:pPr>
        <w:jc w:val="both"/>
        <w:rPr>
          <w:rFonts w:ascii="Arial" w:hAnsi="Arial" w:cs="Arial"/>
          <w:sz w:val="20"/>
        </w:rPr>
      </w:pPr>
    </w:p>
    <w:p w:rsidR="00CB284B" w:rsidRPr="003E2119" w:rsidRDefault="00CB284B" w:rsidP="00CB284B">
      <w:pPr>
        <w:jc w:val="both"/>
        <w:rPr>
          <w:rFonts w:ascii="Arial" w:hAnsi="Arial" w:cs="Arial"/>
          <w:sz w:val="20"/>
        </w:rPr>
      </w:pPr>
      <w:r w:rsidRPr="003E2119">
        <w:rPr>
          <w:rFonts w:ascii="Arial" w:hAnsi="Arial" w:cs="Arial"/>
          <w:sz w:val="20"/>
        </w:rPr>
        <w:t xml:space="preserve">Pripravila:                                                  </w:t>
      </w:r>
      <w:r w:rsidRPr="003E2119">
        <w:rPr>
          <w:rFonts w:ascii="Arial" w:hAnsi="Arial" w:cs="Arial"/>
          <w:sz w:val="20"/>
        </w:rPr>
        <w:tab/>
      </w:r>
      <w:r w:rsidRPr="003E2119">
        <w:rPr>
          <w:rFonts w:ascii="Arial" w:hAnsi="Arial" w:cs="Arial"/>
          <w:sz w:val="20"/>
        </w:rPr>
        <w:tab/>
      </w:r>
      <w:r w:rsidRPr="003E2119">
        <w:rPr>
          <w:rFonts w:ascii="Arial" w:hAnsi="Arial" w:cs="Arial"/>
          <w:sz w:val="20"/>
        </w:rPr>
        <w:tab/>
      </w:r>
      <w:r w:rsidRPr="003E2119">
        <w:rPr>
          <w:rFonts w:ascii="Arial" w:hAnsi="Arial" w:cs="Arial"/>
          <w:sz w:val="20"/>
        </w:rPr>
        <w:tab/>
        <w:t xml:space="preserve">                     </w:t>
      </w:r>
    </w:p>
    <w:p w:rsidR="009424E3" w:rsidRDefault="00964649" w:rsidP="00CB284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Metka Keršmanc</w:t>
      </w:r>
      <w:r w:rsidR="00CB284B" w:rsidRPr="003E211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univ. dipl. prav.</w:t>
      </w:r>
      <w:r w:rsidR="009424E3">
        <w:rPr>
          <w:rFonts w:ascii="Arial" w:hAnsi="Arial" w:cs="Arial"/>
          <w:sz w:val="20"/>
        </w:rPr>
        <w:t>,</w:t>
      </w:r>
    </w:p>
    <w:p w:rsidR="00CB284B" w:rsidRPr="003E2119" w:rsidRDefault="009424E3" w:rsidP="00CB284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višja svetovalka za pravne zadeve</w:t>
      </w:r>
      <w:r>
        <w:rPr>
          <w:rFonts w:ascii="Arial" w:hAnsi="Arial" w:cs="Arial"/>
          <w:sz w:val="20"/>
        </w:rPr>
        <w:tab/>
      </w:r>
      <w:r w:rsidR="00CB284B" w:rsidRPr="003E2119">
        <w:rPr>
          <w:rFonts w:ascii="Arial" w:hAnsi="Arial" w:cs="Arial"/>
          <w:sz w:val="20"/>
        </w:rPr>
        <w:t xml:space="preserve">      </w:t>
      </w:r>
      <w:r w:rsidR="00CB284B" w:rsidRPr="003E2119">
        <w:rPr>
          <w:rFonts w:ascii="Arial" w:hAnsi="Arial" w:cs="Arial"/>
          <w:sz w:val="20"/>
        </w:rPr>
        <w:tab/>
        <w:t xml:space="preserve">                      Drago Zadnikar, spec.,</w:t>
      </w:r>
    </w:p>
    <w:p w:rsidR="00CB284B" w:rsidRPr="003E2119" w:rsidRDefault="009424E3" w:rsidP="00CB284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B284B" w:rsidRPr="003E2119">
        <w:rPr>
          <w:rFonts w:ascii="Arial" w:hAnsi="Arial" w:cs="Arial"/>
          <w:sz w:val="20"/>
        </w:rPr>
        <w:tab/>
      </w:r>
      <w:r w:rsidR="00CB284B" w:rsidRPr="003E2119">
        <w:rPr>
          <w:rFonts w:ascii="Arial" w:hAnsi="Arial" w:cs="Arial"/>
          <w:sz w:val="20"/>
        </w:rPr>
        <w:tab/>
        <w:t xml:space="preserve">              DIREKTOR OBČINSKE UPRAVE</w:t>
      </w:r>
    </w:p>
    <w:p w:rsidR="00CB284B" w:rsidRPr="003E2119" w:rsidRDefault="00CB284B" w:rsidP="00CB284B">
      <w:pPr>
        <w:jc w:val="both"/>
        <w:rPr>
          <w:rFonts w:ascii="Arial" w:hAnsi="Arial" w:cs="Arial"/>
          <w:sz w:val="20"/>
        </w:rPr>
      </w:pPr>
    </w:p>
    <w:p w:rsidR="00AC03D5" w:rsidRPr="003E2119" w:rsidRDefault="00CB284B" w:rsidP="0015700E">
      <w:pPr>
        <w:jc w:val="both"/>
        <w:rPr>
          <w:rFonts w:ascii="Arial" w:hAnsi="Arial" w:cs="Arial"/>
          <w:sz w:val="20"/>
        </w:rPr>
      </w:pPr>
      <w:r w:rsidRPr="003E2119">
        <w:rPr>
          <w:rFonts w:ascii="Arial" w:hAnsi="Arial" w:cs="Arial"/>
          <w:sz w:val="20"/>
        </w:rPr>
        <w:tab/>
      </w:r>
    </w:p>
    <w:sectPr w:rsidR="00AC03D5" w:rsidRPr="003E2119" w:rsidSect="00D6073B">
      <w:head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E55" w:rsidRDefault="00912E55">
      <w:r>
        <w:separator/>
      </w:r>
    </w:p>
  </w:endnote>
  <w:endnote w:type="continuationSeparator" w:id="0">
    <w:p w:rsidR="00912E55" w:rsidRDefault="00912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E55" w:rsidRPr="005D50F3" w:rsidRDefault="00912E55" w:rsidP="00F65622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:rsidR="00912E55" w:rsidRPr="00F65622" w:rsidRDefault="00912E55" w:rsidP="00F65622">
    <w:pPr>
      <w:pStyle w:val="Noga"/>
      <w:jc w:val="center"/>
      <w:rPr>
        <w:sz w:val="20"/>
      </w:rPr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proofErr w:type="spellStart"/>
    <w:r w:rsidRPr="005D50F3">
      <w:rPr>
        <w:rFonts w:ascii="Arial" w:hAnsi="Arial"/>
        <w:sz w:val="16"/>
        <w:szCs w:val="16"/>
        <w:lang w:val="de-DE"/>
      </w:rPr>
      <w:t>obcina.trzic@trzic.si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e-predal: </w:t>
    </w:r>
    <w:proofErr w:type="spellStart"/>
    <w:r w:rsidRPr="005D50F3">
      <w:rPr>
        <w:rFonts w:ascii="Arial" w:hAnsi="Arial"/>
        <w:sz w:val="16"/>
        <w:szCs w:val="16"/>
        <w:lang w:val="de-DE"/>
      </w:rPr>
      <w:t>obcina.trzic@vep.si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proofErr w:type="spellStart"/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E55" w:rsidRDefault="00912E55">
      <w:r>
        <w:separator/>
      </w:r>
    </w:p>
  </w:footnote>
  <w:footnote w:type="continuationSeparator" w:id="0">
    <w:p w:rsidR="00912E55" w:rsidRDefault="00912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641"/>
    </w:tblGrid>
    <w:tr w:rsidR="00912E55">
      <w:tc>
        <w:tcPr>
          <w:tcW w:w="8641" w:type="dxa"/>
        </w:tcPr>
        <w:p w:rsidR="00912E55" w:rsidRDefault="00912E55" w:rsidP="006D1FF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2E55" w:rsidRDefault="00912E55" w:rsidP="00017ECD">
    <w:pPr>
      <w:pStyle w:val="Glava"/>
    </w:pPr>
  </w:p>
  <w:p w:rsidR="00912E55" w:rsidRDefault="00912E55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OBČINSKA UPRAVA</w:t>
    </w:r>
  </w:p>
  <w:p w:rsidR="00912E55" w:rsidRPr="007554AB" w:rsidRDefault="00912E55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  <w:p w:rsidR="00912E55" w:rsidRDefault="00912E55">
    <w:pPr>
      <w:pStyle w:val="Glav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8641"/>
    </w:tblGrid>
    <w:tr w:rsidR="00912E55">
      <w:tc>
        <w:tcPr>
          <w:tcW w:w="8641" w:type="dxa"/>
        </w:tcPr>
        <w:p w:rsidR="00912E55" w:rsidRDefault="00912E55" w:rsidP="00766A9C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1905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2E55" w:rsidRDefault="00912E55">
    <w:pPr>
      <w:pStyle w:val="Glava"/>
    </w:pPr>
  </w:p>
  <w:p w:rsidR="00912E55" w:rsidRDefault="00912E55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Ž U P A N </w:t>
    </w:r>
  </w:p>
  <w:p w:rsidR="00912E55" w:rsidRPr="007554AB" w:rsidRDefault="00912E55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9ED"/>
    <w:multiLevelType w:val="hybridMultilevel"/>
    <w:tmpl w:val="108C0CF6"/>
    <w:lvl w:ilvl="0" w:tplc="19FAE8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544A1"/>
    <w:multiLevelType w:val="hybridMultilevel"/>
    <w:tmpl w:val="D5DCEA86"/>
    <w:lvl w:ilvl="0" w:tplc="C70A6972">
      <w:start w:val="4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5691B"/>
    <w:multiLevelType w:val="hybridMultilevel"/>
    <w:tmpl w:val="0776B8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B6939"/>
    <w:multiLevelType w:val="hybridMultilevel"/>
    <w:tmpl w:val="18E2ECEA"/>
    <w:lvl w:ilvl="0" w:tplc="15CA3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4220A7"/>
    <w:multiLevelType w:val="hybridMultilevel"/>
    <w:tmpl w:val="BFD85E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A369A"/>
    <w:multiLevelType w:val="hybridMultilevel"/>
    <w:tmpl w:val="C8C4AB12"/>
    <w:lvl w:ilvl="0" w:tplc="08D42990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831EAA0C">
      <w:start w:val="12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E6746"/>
    <w:multiLevelType w:val="hybridMultilevel"/>
    <w:tmpl w:val="657CA2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51832"/>
    <w:multiLevelType w:val="hybridMultilevel"/>
    <w:tmpl w:val="395AC1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2359E"/>
    <w:multiLevelType w:val="hybridMultilevel"/>
    <w:tmpl w:val="45FC2A0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62BD2"/>
    <w:multiLevelType w:val="hybridMultilevel"/>
    <w:tmpl w:val="E880123A"/>
    <w:lvl w:ilvl="0" w:tplc="F3A46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6BB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F1060C8A">
      <w:start w:val="1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5B022056"/>
    <w:multiLevelType w:val="hybridMultilevel"/>
    <w:tmpl w:val="8CA8717C"/>
    <w:lvl w:ilvl="0" w:tplc="BEC65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2638A"/>
    <w:multiLevelType w:val="hybridMultilevel"/>
    <w:tmpl w:val="14FEBB6A"/>
    <w:lvl w:ilvl="0" w:tplc="4CDAC78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5470A4"/>
    <w:multiLevelType w:val="hybridMultilevel"/>
    <w:tmpl w:val="4260A774"/>
    <w:lvl w:ilvl="0" w:tplc="2FE0F3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13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F96131"/>
    <w:rsid w:val="00001D14"/>
    <w:rsid w:val="000060F5"/>
    <w:rsid w:val="00007051"/>
    <w:rsid w:val="00015C77"/>
    <w:rsid w:val="00017ECD"/>
    <w:rsid w:val="000207A6"/>
    <w:rsid w:val="000260C5"/>
    <w:rsid w:val="00053B35"/>
    <w:rsid w:val="000642EA"/>
    <w:rsid w:val="00070C0B"/>
    <w:rsid w:val="000715D5"/>
    <w:rsid w:val="00075934"/>
    <w:rsid w:val="00082995"/>
    <w:rsid w:val="000B68AD"/>
    <w:rsid w:val="000D4369"/>
    <w:rsid w:val="000D5901"/>
    <w:rsid w:val="000D6061"/>
    <w:rsid w:val="000F5D59"/>
    <w:rsid w:val="001019AF"/>
    <w:rsid w:val="00102E4A"/>
    <w:rsid w:val="00114BAC"/>
    <w:rsid w:val="00117247"/>
    <w:rsid w:val="00121841"/>
    <w:rsid w:val="00124CAB"/>
    <w:rsid w:val="00131993"/>
    <w:rsid w:val="0014135F"/>
    <w:rsid w:val="00145D2E"/>
    <w:rsid w:val="001509FB"/>
    <w:rsid w:val="0015297A"/>
    <w:rsid w:val="001531A0"/>
    <w:rsid w:val="0015700E"/>
    <w:rsid w:val="001661B3"/>
    <w:rsid w:val="0017214E"/>
    <w:rsid w:val="00182184"/>
    <w:rsid w:val="00193960"/>
    <w:rsid w:val="00193ED9"/>
    <w:rsid w:val="00195CFC"/>
    <w:rsid w:val="001A0D2D"/>
    <w:rsid w:val="001A3798"/>
    <w:rsid w:val="001A4DED"/>
    <w:rsid w:val="001A7486"/>
    <w:rsid w:val="001B7CAD"/>
    <w:rsid w:val="001D2A04"/>
    <w:rsid w:val="001D7FA5"/>
    <w:rsid w:val="001E0561"/>
    <w:rsid w:val="001F1C73"/>
    <w:rsid w:val="001F4964"/>
    <w:rsid w:val="00201A86"/>
    <w:rsid w:val="0020371B"/>
    <w:rsid w:val="00205B28"/>
    <w:rsid w:val="00224C65"/>
    <w:rsid w:val="00247B62"/>
    <w:rsid w:val="00254F2A"/>
    <w:rsid w:val="002579CB"/>
    <w:rsid w:val="0028139E"/>
    <w:rsid w:val="0029085C"/>
    <w:rsid w:val="002A14EF"/>
    <w:rsid w:val="002A4921"/>
    <w:rsid w:val="002B008A"/>
    <w:rsid w:val="002B4D32"/>
    <w:rsid w:val="002C5B35"/>
    <w:rsid w:val="002C6654"/>
    <w:rsid w:val="002D70BF"/>
    <w:rsid w:val="002E7F24"/>
    <w:rsid w:val="002F3626"/>
    <w:rsid w:val="002F52CA"/>
    <w:rsid w:val="00300946"/>
    <w:rsid w:val="003106FA"/>
    <w:rsid w:val="0031149E"/>
    <w:rsid w:val="00317A20"/>
    <w:rsid w:val="00345F8B"/>
    <w:rsid w:val="003508B3"/>
    <w:rsid w:val="00352C5F"/>
    <w:rsid w:val="00354EB5"/>
    <w:rsid w:val="00363EE8"/>
    <w:rsid w:val="00367BD6"/>
    <w:rsid w:val="00384C3D"/>
    <w:rsid w:val="00386670"/>
    <w:rsid w:val="003A7CBD"/>
    <w:rsid w:val="003B3AFF"/>
    <w:rsid w:val="003C6AE2"/>
    <w:rsid w:val="003E2119"/>
    <w:rsid w:val="003E565E"/>
    <w:rsid w:val="003E7D96"/>
    <w:rsid w:val="003F72A3"/>
    <w:rsid w:val="0041311A"/>
    <w:rsid w:val="00422DA7"/>
    <w:rsid w:val="00423537"/>
    <w:rsid w:val="004241CC"/>
    <w:rsid w:val="0042550F"/>
    <w:rsid w:val="00427F5E"/>
    <w:rsid w:val="00440A77"/>
    <w:rsid w:val="00440E05"/>
    <w:rsid w:val="004559A9"/>
    <w:rsid w:val="00455D85"/>
    <w:rsid w:val="0047522F"/>
    <w:rsid w:val="004874D7"/>
    <w:rsid w:val="00487B33"/>
    <w:rsid w:val="004A12DF"/>
    <w:rsid w:val="004B028A"/>
    <w:rsid w:val="004B0A01"/>
    <w:rsid w:val="004B7A85"/>
    <w:rsid w:val="004B7C71"/>
    <w:rsid w:val="004D3C01"/>
    <w:rsid w:val="004D78A0"/>
    <w:rsid w:val="004E3B17"/>
    <w:rsid w:val="004F2A2F"/>
    <w:rsid w:val="00501DCD"/>
    <w:rsid w:val="00511BD5"/>
    <w:rsid w:val="00523B51"/>
    <w:rsid w:val="00531B07"/>
    <w:rsid w:val="00535202"/>
    <w:rsid w:val="00540972"/>
    <w:rsid w:val="00542703"/>
    <w:rsid w:val="0054394A"/>
    <w:rsid w:val="005454BE"/>
    <w:rsid w:val="00565F16"/>
    <w:rsid w:val="0056700F"/>
    <w:rsid w:val="00573307"/>
    <w:rsid w:val="00573EBB"/>
    <w:rsid w:val="00576BBB"/>
    <w:rsid w:val="00591414"/>
    <w:rsid w:val="005A20B3"/>
    <w:rsid w:val="005A736C"/>
    <w:rsid w:val="005B089F"/>
    <w:rsid w:val="005C11CA"/>
    <w:rsid w:val="005C1E32"/>
    <w:rsid w:val="005C5B51"/>
    <w:rsid w:val="006222F6"/>
    <w:rsid w:val="0063168B"/>
    <w:rsid w:val="00646BC5"/>
    <w:rsid w:val="006501E9"/>
    <w:rsid w:val="0066062C"/>
    <w:rsid w:val="006675EB"/>
    <w:rsid w:val="0067087C"/>
    <w:rsid w:val="00680F7F"/>
    <w:rsid w:val="006818D2"/>
    <w:rsid w:val="00683180"/>
    <w:rsid w:val="00692796"/>
    <w:rsid w:val="006A21AB"/>
    <w:rsid w:val="006A7C5E"/>
    <w:rsid w:val="006B24F9"/>
    <w:rsid w:val="006B7E3F"/>
    <w:rsid w:val="006D1FF1"/>
    <w:rsid w:val="006D54B3"/>
    <w:rsid w:val="006D749F"/>
    <w:rsid w:val="006F178D"/>
    <w:rsid w:val="006F1F2C"/>
    <w:rsid w:val="006F5978"/>
    <w:rsid w:val="007027D8"/>
    <w:rsid w:val="00710F8E"/>
    <w:rsid w:val="0071246E"/>
    <w:rsid w:val="00713093"/>
    <w:rsid w:val="00722CF4"/>
    <w:rsid w:val="00725864"/>
    <w:rsid w:val="0073173A"/>
    <w:rsid w:val="00732730"/>
    <w:rsid w:val="007463F4"/>
    <w:rsid w:val="007537BE"/>
    <w:rsid w:val="007548AA"/>
    <w:rsid w:val="007554AB"/>
    <w:rsid w:val="00757CE2"/>
    <w:rsid w:val="00761C83"/>
    <w:rsid w:val="00763718"/>
    <w:rsid w:val="00766A9C"/>
    <w:rsid w:val="00777BFE"/>
    <w:rsid w:val="00783BC5"/>
    <w:rsid w:val="00796DB7"/>
    <w:rsid w:val="007B18F3"/>
    <w:rsid w:val="007B7563"/>
    <w:rsid w:val="007C3015"/>
    <w:rsid w:val="007C5E60"/>
    <w:rsid w:val="007D4EDA"/>
    <w:rsid w:val="007D7D5F"/>
    <w:rsid w:val="008204DC"/>
    <w:rsid w:val="00823EDB"/>
    <w:rsid w:val="00826D77"/>
    <w:rsid w:val="008427F8"/>
    <w:rsid w:val="00844270"/>
    <w:rsid w:val="00855E95"/>
    <w:rsid w:val="008618E0"/>
    <w:rsid w:val="00864A55"/>
    <w:rsid w:val="00866172"/>
    <w:rsid w:val="00870EE6"/>
    <w:rsid w:val="00876750"/>
    <w:rsid w:val="0088140E"/>
    <w:rsid w:val="00890848"/>
    <w:rsid w:val="00892B1E"/>
    <w:rsid w:val="00896F67"/>
    <w:rsid w:val="008A1FE9"/>
    <w:rsid w:val="008B264C"/>
    <w:rsid w:val="008B6C91"/>
    <w:rsid w:val="008C5257"/>
    <w:rsid w:val="008E7D4E"/>
    <w:rsid w:val="008F6CC9"/>
    <w:rsid w:val="00912E55"/>
    <w:rsid w:val="00941AAC"/>
    <w:rsid w:val="009420C8"/>
    <w:rsid w:val="009424E3"/>
    <w:rsid w:val="0094578C"/>
    <w:rsid w:val="00947A07"/>
    <w:rsid w:val="00957448"/>
    <w:rsid w:val="00962B06"/>
    <w:rsid w:val="00964649"/>
    <w:rsid w:val="009652A6"/>
    <w:rsid w:val="009729D0"/>
    <w:rsid w:val="00984B03"/>
    <w:rsid w:val="0098754E"/>
    <w:rsid w:val="0098791C"/>
    <w:rsid w:val="00990C26"/>
    <w:rsid w:val="0099209A"/>
    <w:rsid w:val="0099747F"/>
    <w:rsid w:val="009A5ADC"/>
    <w:rsid w:val="009A70C1"/>
    <w:rsid w:val="009C0E6C"/>
    <w:rsid w:val="009C54FC"/>
    <w:rsid w:val="009D29E4"/>
    <w:rsid w:val="009D4EF5"/>
    <w:rsid w:val="009E159B"/>
    <w:rsid w:val="009F37D9"/>
    <w:rsid w:val="00A018B2"/>
    <w:rsid w:val="00A104E8"/>
    <w:rsid w:val="00A15CE8"/>
    <w:rsid w:val="00A16463"/>
    <w:rsid w:val="00A17F0E"/>
    <w:rsid w:val="00A34530"/>
    <w:rsid w:val="00A4659E"/>
    <w:rsid w:val="00A50418"/>
    <w:rsid w:val="00A51A0A"/>
    <w:rsid w:val="00A63C2B"/>
    <w:rsid w:val="00A6679E"/>
    <w:rsid w:val="00A76FD4"/>
    <w:rsid w:val="00A778CA"/>
    <w:rsid w:val="00A84531"/>
    <w:rsid w:val="00A86FC7"/>
    <w:rsid w:val="00A91C32"/>
    <w:rsid w:val="00AB0539"/>
    <w:rsid w:val="00AB07DE"/>
    <w:rsid w:val="00AC03D5"/>
    <w:rsid w:val="00AE64DE"/>
    <w:rsid w:val="00AF17DF"/>
    <w:rsid w:val="00B121AF"/>
    <w:rsid w:val="00B3708A"/>
    <w:rsid w:val="00B45BFC"/>
    <w:rsid w:val="00B61B89"/>
    <w:rsid w:val="00B6259D"/>
    <w:rsid w:val="00B64244"/>
    <w:rsid w:val="00B6613B"/>
    <w:rsid w:val="00B70444"/>
    <w:rsid w:val="00B712CE"/>
    <w:rsid w:val="00B814C2"/>
    <w:rsid w:val="00B83AB1"/>
    <w:rsid w:val="00B8630E"/>
    <w:rsid w:val="00B90728"/>
    <w:rsid w:val="00B96593"/>
    <w:rsid w:val="00BA074A"/>
    <w:rsid w:val="00BA0E3E"/>
    <w:rsid w:val="00BB46B7"/>
    <w:rsid w:val="00BB7C51"/>
    <w:rsid w:val="00BE1F47"/>
    <w:rsid w:val="00BE5970"/>
    <w:rsid w:val="00BF36BB"/>
    <w:rsid w:val="00C15290"/>
    <w:rsid w:val="00C30D32"/>
    <w:rsid w:val="00C37A3A"/>
    <w:rsid w:val="00C57E65"/>
    <w:rsid w:val="00C729B9"/>
    <w:rsid w:val="00C940B7"/>
    <w:rsid w:val="00C96C5A"/>
    <w:rsid w:val="00CA3105"/>
    <w:rsid w:val="00CA6033"/>
    <w:rsid w:val="00CB18BB"/>
    <w:rsid w:val="00CB284B"/>
    <w:rsid w:val="00CB44E7"/>
    <w:rsid w:val="00CB61E7"/>
    <w:rsid w:val="00CC1875"/>
    <w:rsid w:val="00CC2B5E"/>
    <w:rsid w:val="00CE4FDC"/>
    <w:rsid w:val="00D00D74"/>
    <w:rsid w:val="00D101A6"/>
    <w:rsid w:val="00D137FC"/>
    <w:rsid w:val="00D15BED"/>
    <w:rsid w:val="00D24185"/>
    <w:rsid w:val="00D25543"/>
    <w:rsid w:val="00D26CF3"/>
    <w:rsid w:val="00D304AB"/>
    <w:rsid w:val="00D45120"/>
    <w:rsid w:val="00D45671"/>
    <w:rsid w:val="00D45EC9"/>
    <w:rsid w:val="00D53635"/>
    <w:rsid w:val="00D6073B"/>
    <w:rsid w:val="00D61A5C"/>
    <w:rsid w:val="00D651D2"/>
    <w:rsid w:val="00D67AFC"/>
    <w:rsid w:val="00D74090"/>
    <w:rsid w:val="00D75519"/>
    <w:rsid w:val="00D756A4"/>
    <w:rsid w:val="00D9075C"/>
    <w:rsid w:val="00DA30A7"/>
    <w:rsid w:val="00DC0986"/>
    <w:rsid w:val="00DC2FBA"/>
    <w:rsid w:val="00DC68FB"/>
    <w:rsid w:val="00DE1F5A"/>
    <w:rsid w:val="00DE47FC"/>
    <w:rsid w:val="00DF456C"/>
    <w:rsid w:val="00E1527B"/>
    <w:rsid w:val="00E16FA7"/>
    <w:rsid w:val="00E22919"/>
    <w:rsid w:val="00E266D4"/>
    <w:rsid w:val="00E50AF3"/>
    <w:rsid w:val="00E536E8"/>
    <w:rsid w:val="00E56C61"/>
    <w:rsid w:val="00E67A00"/>
    <w:rsid w:val="00E72153"/>
    <w:rsid w:val="00E76B26"/>
    <w:rsid w:val="00E94E54"/>
    <w:rsid w:val="00EA69CE"/>
    <w:rsid w:val="00EA77B6"/>
    <w:rsid w:val="00EB0236"/>
    <w:rsid w:val="00EB1997"/>
    <w:rsid w:val="00EB1E9C"/>
    <w:rsid w:val="00EB6343"/>
    <w:rsid w:val="00EC1EBB"/>
    <w:rsid w:val="00ED33E1"/>
    <w:rsid w:val="00ED3773"/>
    <w:rsid w:val="00ED4E59"/>
    <w:rsid w:val="00ED5247"/>
    <w:rsid w:val="00EE4A3C"/>
    <w:rsid w:val="00EE5753"/>
    <w:rsid w:val="00EF5B81"/>
    <w:rsid w:val="00F018E2"/>
    <w:rsid w:val="00F265F0"/>
    <w:rsid w:val="00F27BC7"/>
    <w:rsid w:val="00F34BDE"/>
    <w:rsid w:val="00F46A46"/>
    <w:rsid w:val="00F615C3"/>
    <w:rsid w:val="00F62F6D"/>
    <w:rsid w:val="00F64C28"/>
    <w:rsid w:val="00F65622"/>
    <w:rsid w:val="00F656A7"/>
    <w:rsid w:val="00F6671E"/>
    <w:rsid w:val="00F70158"/>
    <w:rsid w:val="00F73921"/>
    <w:rsid w:val="00F96131"/>
    <w:rsid w:val="00FB124E"/>
    <w:rsid w:val="00FB4E30"/>
    <w:rsid w:val="00FB5C36"/>
    <w:rsid w:val="00FE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304AB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7554AB"/>
    <w:pPr>
      <w:keepNext/>
      <w:jc w:val="both"/>
      <w:outlineLvl w:val="1"/>
    </w:pPr>
    <w:rPr>
      <w:rFonts w:ascii="Tahoma" w:hAnsi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53635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D53635"/>
    <w:pPr>
      <w:widowControl w:val="0"/>
    </w:pPr>
  </w:style>
  <w:style w:type="paragraph" w:customStyle="1" w:styleId="26">
    <w:name w:val="_26"/>
    <w:basedOn w:val="Navaden"/>
    <w:next w:val="Glava"/>
    <w:rsid w:val="00D5363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5">
    <w:name w:val="_25"/>
    <w:basedOn w:val="Navaden"/>
    <w:next w:val="Glava"/>
    <w:rsid w:val="00D5363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24">
    <w:name w:val="_24"/>
    <w:basedOn w:val="Navaden"/>
    <w:next w:val="Glava"/>
    <w:rsid w:val="00D5363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23">
    <w:name w:val="_23"/>
    <w:basedOn w:val="Navaden"/>
    <w:next w:val="Glava"/>
    <w:rsid w:val="00D5363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22">
    <w:name w:val="_22"/>
    <w:basedOn w:val="Navaden"/>
    <w:next w:val="Glava"/>
    <w:rsid w:val="00D5363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21">
    <w:name w:val="_21"/>
    <w:basedOn w:val="Navaden"/>
    <w:next w:val="Glava"/>
    <w:rsid w:val="00D5363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20">
    <w:name w:val="_20"/>
    <w:basedOn w:val="Navaden"/>
    <w:next w:val="Glava"/>
    <w:rsid w:val="00D5363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9">
    <w:name w:val="_19"/>
    <w:basedOn w:val="Navaden"/>
    <w:next w:val="Glava"/>
    <w:rsid w:val="00D53635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18">
    <w:name w:val="_18"/>
    <w:basedOn w:val="Navaden"/>
    <w:next w:val="Glava"/>
    <w:rsid w:val="00D53635"/>
    <w:pPr>
      <w:widowControl w:val="0"/>
    </w:pPr>
  </w:style>
  <w:style w:type="paragraph" w:customStyle="1" w:styleId="17">
    <w:name w:val="_17"/>
    <w:basedOn w:val="Navaden"/>
    <w:next w:val="Glava"/>
    <w:rsid w:val="00D5363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6">
    <w:name w:val="_16"/>
    <w:basedOn w:val="Navaden"/>
    <w:next w:val="Glava"/>
    <w:rsid w:val="00D5363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15">
    <w:name w:val="_15"/>
    <w:basedOn w:val="Navaden"/>
    <w:next w:val="Glava"/>
    <w:rsid w:val="00D5363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14">
    <w:name w:val="_14"/>
    <w:basedOn w:val="Navaden"/>
    <w:next w:val="Glava"/>
    <w:rsid w:val="00D5363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13">
    <w:name w:val="_13"/>
    <w:basedOn w:val="Navaden"/>
    <w:next w:val="Glava"/>
    <w:rsid w:val="00D5363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12">
    <w:name w:val="_12"/>
    <w:basedOn w:val="Navaden"/>
    <w:next w:val="Glava"/>
    <w:rsid w:val="00D5363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11">
    <w:name w:val="_11"/>
    <w:basedOn w:val="Navaden"/>
    <w:next w:val="Glava"/>
    <w:rsid w:val="00D5363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0">
    <w:name w:val="_10"/>
    <w:basedOn w:val="Navaden"/>
    <w:next w:val="Glava"/>
    <w:rsid w:val="00D53635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9">
    <w:name w:val="_9"/>
    <w:basedOn w:val="Navaden"/>
    <w:next w:val="Glava"/>
    <w:rsid w:val="00D53635"/>
    <w:pPr>
      <w:widowControl w:val="0"/>
    </w:pPr>
  </w:style>
  <w:style w:type="paragraph" w:customStyle="1" w:styleId="8">
    <w:name w:val="_8"/>
    <w:basedOn w:val="Navaden"/>
    <w:next w:val="Glava"/>
    <w:rsid w:val="00D5363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7">
    <w:name w:val="_7"/>
    <w:basedOn w:val="Navaden"/>
    <w:next w:val="Glava"/>
    <w:rsid w:val="00D5363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6">
    <w:name w:val="_6"/>
    <w:basedOn w:val="Navaden"/>
    <w:next w:val="Glava"/>
    <w:rsid w:val="00D5363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5">
    <w:name w:val="_5"/>
    <w:basedOn w:val="Navaden"/>
    <w:next w:val="Glava"/>
    <w:rsid w:val="00D5363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4">
    <w:name w:val="_4"/>
    <w:basedOn w:val="Navaden"/>
    <w:next w:val="Glava"/>
    <w:rsid w:val="00D5363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3">
    <w:name w:val="_3"/>
    <w:basedOn w:val="Navaden"/>
    <w:next w:val="Glava"/>
    <w:rsid w:val="00D5363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2">
    <w:name w:val="_2"/>
    <w:basedOn w:val="Navaden"/>
    <w:next w:val="Glava"/>
    <w:rsid w:val="00D53635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1">
    <w:name w:val="_1"/>
    <w:basedOn w:val="Navaden"/>
    <w:next w:val="Glava"/>
    <w:rsid w:val="00D53635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D53635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D5363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rsid w:val="00D53635"/>
  </w:style>
  <w:style w:type="character" w:customStyle="1" w:styleId="Glavasporoila-oznaka">
    <w:name w:val="Glava sporočila - oznaka"/>
    <w:rsid w:val="00D53635"/>
    <w:rPr>
      <w:rFonts w:ascii="Arial Black" w:hAnsi="Arial Black"/>
      <w:sz w:val="18"/>
    </w:rPr>
  </w:style>
  <w:style w:type="paragraph" w:styleId="Telobesedila">
    <w:name w:val="Body Text"/>
    <w:basedOn w:val="Navaden"/>
    <w:link w:val="TelobesedilaZnak"/>
    <w:rsid w:val="00D53635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-mrea">
    <w:name w:val="Table Grid"/>
    <w:basedOn w:val="Navadnatabela"/>
    <w:rsid w:val="00A34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aslov2Znak">
    <w:name w:val="Naslov 2 Znak"/>
    <w:basedOn w:val="Privzetapisavaodstavka"/>
    <w:link w:val="Naslov2"/>
    <w:rsid w:val="007554AB"/>
    <w:rPr>
      <w:rFonts w:ascii="Tahoma" w:hAnsi="Tahoma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7554AB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732730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6562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385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4101-150/2007-51</vt:lpstr>
    </vt:vector>
  </TitlesOfParts>
  <Company/>
  <LinksUpToDate>false</LinksUpToDate>
  <CharactersWithSpaces>2825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4101-150/2007-51</dc:title>
  <dc:creator>dragoz</dc:creator>
  <cp:lastModifiedBy>Metka Keršmanc</cp:lastModifiedBy>
  <cp:revision>7</cp:revision>
  <cp:lastPrinted>2015-02-13T11:06:00Z</cp:lastPrinted>
  <dcterms:created xsi:type="dcterms:W3CDTF">2016-06-06T12:45:00Z</dcterms:created>
  <dcterms:modified xsi:type="dcterms:W3CDTF">2016-06-10T06:46:00Z</dcterms:modified>
</cp:coreProperties>
</file>