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ABD67" w14:textId="419F88A3" w:rsidR="0015700E" w:rsidRPr="00633E1A" w:rsidRDefault="009114EB" w:rsidP="0015700E">
      <w:pPr>
        <w:ind w:left="1418" w:hanging="1418"/>
        <w:rPr>
          <w:rFonts w:ascii="Arial" w:hAnsi="Arial" w:cs="Arial"/>
          <w:sz w:val="22"/>
          <w:szCs w:val="22"/>
        </w:rPr>
      </w:pPr>
      <w:r w:rsidRPr="00633E1A">
        <w:rPr>
          <w:rFonts w:ascii="Arial" w:hAnsi="Arial" w:cs="Arial"/>
          <w:sz w:val="22"/>
          <w:szCs w:val="22"/>
        </w:rPr>
        <w:t xml:space="preserve">Številka: </w:t>
      </w:r>
      <w:r w:rsidR="00DE5DB2">
        <w:rPr>
          <w:rFonts w:ascii="Arial" w:hAnsi="Arial" w:cs="Arial"/>
          <w:sz w:val="22"/>
          <w:szCs w:val="22"/>
        </w:rPr>
        <w:t>478-</w:t>
      </w:r>
      <w:r w:rsidR="00E9001A">
        <w:rPr>
          <w:rFonts w:ascii="Arial" w:hAnsi="Arial" w:cs="Arial"/>
          <w:sz w:val="22"/>
          <w:szCs w:val="22"/>
        </w:rPr>
        <w:t>8</w:t>
      </w:r>
      <w:r w:rsidR="00DE5DB2">
        <w:rPr>
          <w:rFonts w:ascii="Arial" w:hAnsi="Arial" w:cs="Arial"/>
          <w:sz w:val="22"/>
          <w:szCs w:val="22"/>
        </w:rPr>
        <w:t>/20</w:t>
      </w:r>
      <w:r w:rsidR="0002134E">
        <w:rPr>
          <w:rFonts w:ascii="Arial" w:hAnsi="Arial" w:cs="Arial"/>
          <w:sz w:val="22"/>
          <w:szCs w:val="22"/>
        </w:rPr>
        <w:t>16/</w:t>
      </w:r>
      <w:r w:rsidR="0023585F">
        <w:rPr>
          <w:rFonts w:ascii="Arial" w:hAnsi="Arial" w:cs="Arial"/>
          <w:sz w:val="22"/>
          <w:szCs w:val="22"/>
        </w:rPr>
        <w:t>53</w:t>
      </w:r>
      <w:r w:rsidR="00165EA6">
        <w:rPr>
          <w:rFonts w:ascii="Arial" w:hAnsi="Arial" w:cs="Arial"/>
          <w:sz w:val="22"/>
          <w:szCs w:val="22"/>
        </w:rPr>
        <w:t>(206)</w:t>
      </w:r>
    </w:p>
    <w:p w14:paraId="2F30D005" w14:textId="6D908DB3" w:rsidR="0015700E" w:rsidRPr="00633E1A" w:rsidRDefault="0015700E" w:rsidP="0015700E">
      <w:pPr>
        <w:ind w:left="1418" w:hanging="1418"/>
        <w:rPr>
          <w:rFonts w:ascii="Arial" w:hAnsi="Arial" w:cs="Arial"/>
          <w:sz w:val="22"/>
          <w:szCs w:val="22"/>
        </w:rPr>
      </w:pPr>
      <w:r w:rsidRPr="00633E1A">
        <w:rPr>
          <w:rFonts w:ascii="Arial" w:hAnsi="Arial" w:cs="Arial"/>
          <w:sz w:val="22"/>
          <w:szCs w:val="22"/>
        </w:rPr>
        <w:t xml:space="preserve">Datum: </w:t>
      </w:r>
      <w:r w:rsidR="0023585F">
        <w:rPr>
          <w:rFonts w:ascii="Arial" w:hAnsi="Arial" w:cs="Arial"/>
          <w:sz w:val="22"/>
          <w:szCs w:val="22"/>
        </w:rPr>
        <w:t>3. 6. 2021</w:t>
      </w:r>
    </w:p>
    <w:p w14:paraId="7EA9091D" w14:textId="77777777" w:rsidR="006818D2" w:rsidRPr="00633E1A" w:rsidRDefault="006818D2" w:rsidP="006818D2">
      <w:pPr>
        <w:ind w:left="1418" w:hanging="1418"/>
        <w:rPr>
          <w:rFonts w:ascii="Arial" w:hAnsi="Arial" w:cs="Arial"/>
          <w:sz w:val="22"/>
          <w:szCs w:val="22"/>
        </w:rPr>
      </w:pPr>
    </w:p>
    <w:p w14:paraId="35CFA3E2" w14:textId="77777777" w:rsidR="006818D2" w:rsidRPr="00633E1A" w:rsidRDefault="006818D2" w:rsidP="006818D2">
      <w:pPr>
        <w:ind w:left="1418" w:hanging="1418"/>
        <w:rPr>
          <w:rFonts w:ascii="Arial" w:hAnsi="Arial" w:cs="Arial"/>
          <w:sz w:val="22"/>
          <w:szCs w:val="22"/>
        </w:rPr>
      </w:pPr>
    </w:p>
    <w:p w14:paraId="79CEE2CD" w14:textId="77777777" w:rsidR="006818D2" w:rsidRPr="00633E1A" w:rsidRDefault="006818D2" w:rsidP="006501E9">
      <w:pPr>
        <w:outlineLvl w:val="0"/>
        <w:rPr>
          <w:rFonts w:ascii="Arial" w:hAnsi="Arial" w:cs="Arial"/>
          <w:b/>
          <w:sz w:val="22"/>
          <w:szCs w:val="22"/>
        </w:rPr>
      </w:pPr>
      <w:r w:rsidRPr="00633E1A">
        <w:rPr>
          <w:rFonts w:ascii="Arial" w:hAnsi="Arial" w:cs="Arial"/>
          <w:b/>
          <w:sz w:val="22"/>
          <w:szCs w:val="22"/>
        </w:rPr>
        <w:t>OBČINSKEMU SVETU</w:t>
      </w:r>
    </w:p>
    <w:p w14:paraId="10DFBA2D" w14:textId="77777777" w:rsidR="006818D2" w:rsidRPr="00633E1A" w:rsidRDefault="006818D2" w:rsidP="006818D2">
      <w:pPr>
        <w:ind w:left="1418" w:hanging="1418"/>
        <w:outlineLvl w:val="0"/>
        <w:rPr>
          <w:rFonts w:ascii="Arial" w:hAnsi="Arial" w:cs="Arial"/>
          <w:b/>
          <w:sz w:val="22"/>
          <w:szCs w:val="22"/>
        </w:rPr>
      </w:pPr>
      <w:r w:rsidRPr="00633E1A">
        <w:rPr>
          <w:rFonts w:ascii="Arial" w:hAnsi="Arial" w:cs="Arial"/>
          <w:b/>
          <w:sz w:val="22"/>
          <w:szCs w:val="22"/>
        </w:rPr>
        <w:t>OBČINE TRŽIČ</w:t>
      </w:r>
    </w:p>
    <w:p w14:paraId="71F612CE" w14:textId="77777777" w:rsidR="006818D2" w:rsidRPr="00633E1A" w:rsidRDefault="006818D2" w:rsidP="006818D2">
      <w:pPr>
        <w:ind w:left="1418" w:hanging="1418"/>
        <w:rPr>
          <w:rFonts w:ascii="Arial" w:hAnsi="Arial" w:cs="Arial"/>
          <w:sz w:val="22"/>
          <w:szCs w:val="22"/>
        </w:rPr>
      </w:pPr>
    </w:p>
    <w:p w14:paraId="083C6D76" w14:textId="77777777" w:rsidR="006818D2" w:rsidRPr="00633E1A" w:rsidRDefault="006818D2" w:rsidP="006818D2">
      <w:pPr>
        <w:ind w:left="1418" w:hanging="1418"/>
        <w:rPr>
          <w:rFonts w:ascii="Arial" w:hAnsi="Arial" w:cs="Arial"/>
          <w:sz w:val="22"/>
          <w:szCs w:val="22"/>
        </w:rPr>
      </w:pPr>
    </w:p>
    <w:p w14:paraId="11400ED4" w14:textId="03174FF3" w:rsidR="00CA16AA" w:rsidRDefault="00DC0986" w:rsidP="007E27DD">
      <w:pPr>
        <w:tabs>
          <w:tab w:val="left" w:pos="1276"/>
        </w:tabs>
        <w:ind w:left="1275" w:hanging="1275"/>
        <w:rPr>
          <w:rFonts w:ascii="Arial" w:hAnsi="Arial" w:cs="Arial"/>
          <w:b/>
          <w:sz w:val="22"/>
          <w:szCs w:val="22"/>
        </w:rPr>
      </w:pPr>
      <w:r w:rsidRPr="00633E1A">
        <w:rPr>
          <w:rFonts w:ascii="Arial" w:hAnsi="Arial" w:cs="Arial"/>
          <w:b/>
          <w:sz w:val="22"/>
          <w:szCs w:val="22"/>
        </w:rPr>
        <w:t>ZADEVA:</w:t>
      </w:r>
      <w:r w:rsidR="00633E1A" w:rsidRPr="00633E1A">
        <w:rPr>
          <w:rFonts w:ascii="Arial" w:hAnsi="Arial" w:cs="Arial"/>
          <w:b/>
          <w:sz w:val="22"/>
          <w:szCs w:val="22"/>
        </w:rPr>
        <w:t xml:space="preserve"> </w:t>
      </w:r>
      <w:r w:rsidR="007E27DD">
        <w:rPr>
          <w:rFonts w:ascii="Arial" w:hAnsi="Arial" w:cs="Arial"/>
          <w:b/>
          <w:sz w:val="22"/>
          <w:szCs w:val="22"/>
        </w:rPr>
        <w:tab/>
      </w:r>
      <w:r w:rsidR="00633E1A" w:rsidRPr="00633E1A">
        <w:rPr>
          <w:rFonts w:ascii="Arial" w:hAnsi="Arial" w:cs="Arial"/>
          <w:b/>
          <w:sz w:val="22"/>
          <w:szCs w:val="22"/>
        </w:rPr>
        <w:t xml:space="preserve">Prodaja </w:t>
      </w:r>
      <w:r w:rsidR="002B7FC5">
        <w:rPr>
          <w:rFonts w:ascii="Arial" w:hAnsi="Arial" w:cs="Arial"/>
          <w:b/>
          <w:sz w:val="22"/>
          <w:szCs w:val="22"/>
        </w:rPr>
        <w:t>nepremičnin</w:t>
      </w:r>
      <w:r w:rsidR="00E9001A">
        <w:rPr>
          <w:rFonts w:ascii="Arial" w:hAnsi="Arial" w:cs="Arial"/>
          <w:b/>
          <w:sz w:val="22"/>
          <w:szCs w:val="22"/>
        </w:rPr>
        <w:t>e</w:t>
      </w:r>
      <w:r w:rsidR="007E27DD">
        <w:rPr>
          <w:rFonts w:ascii="Arial" w:hAnsi="Arial" w:cs="Arial"/>
          <w:b/>
          <w:sz w:val="22"/>
          <w:szCs w:val="22"/>
        </w:rPr>
        <w:t xml:space="preserve"> parc. št. </w:t>
      </w:r>
      <w:r w:rsidR="00E9001A">
        <w:rPr>
          <w:rFonts w:ascii="Arial" w:hAnsi="Arial" w:cs="Arial"/>
          <w:b/>
          <w:sz w:val="22"/>
          <w:szCs w:val="22"/>
        </w:rPr>
        <w:t>307/3 k.o. Križe</w:t>
      </w:r>
    </w:p>
    <w:p w14:paraId="61858F04" w14:textId="77777777" w:rsidR="006818D2" w:rsidRPr="00633E1A" w:rsidRDefault="006818D2" w:rsidP="006818D2">
      <w:pPr>
        <w:ind w:left="3261" w:hanging="3261"/>
        <w:rPr>
          <w:rFonts w:ascii="Arial" w:hAnsi="Arial" w:cs="Arial"/>
          <w:sz w:val="22"/>
          <w:szCs w:val="22"/>
        </w:rPr>
      </w:pPr>
    </w:p>
    <w:p w14:paraId="5BCC688A" w14:textId="77777777" w:rsidR="006818D2" w:rsidRPr="00633E1A" w:rsidRDefault="006818D2" w:rsidP="006818D2">
      <w:pPr>
        <w:ind w:left="3261" w:hanging="3261"/>
        <w:rPr>
          <w:rFonts w:ascii="Arial" w:hAnsi="Arial" w:cs="Arial"/>
          <w:sz w:val="22"/>
          <w:szCs w:val="22"/>
        </w:rPr>
      </w:pPr>
    </w:p>
    <w:p w14:paraId="4BD3590A" w14:textId="0567FBA2" w:rsidR="006818D2" w:rsidRDefault="00B07BC3" w:rsidP="009114EB">
      <w:pPr>
        <w:jc w:val="both"/>
        <w:rPr>
          <w:rFonts w:ascii="Arial" w:hAnsi="Arial" w:cs="Arial"/>
          <w:sz w:val="22"/>
          <w:szCs w:val="22"/>
        </w:rPr>
      </w:pPr>
      <w:r w:rsidRPr="00B07BC3">
        <w:rPr>
          <w:rFonts w:ascii="Arial" w:hAnsi="Arial" w:cs="Arial"/>
          <w:sz w:val="22"/>
          <w:szCs w:val="22"/>
        </w:rPr>
        <w:t>V skladu z 29. členom Zakona o lokalni samoupravi (</w:t>
      </w:r>
      <w:r w:rsidR="0023585F" w:rsidRPr="0023585F">
        <w:rPr>
          <w:rFonts w:ascii="Arial" w:hAnsi="Arial" w:cs="Arial"/>
          <w:sz w:val="22"/>
          <w:szCs w:val="22"/>
        </w:rPr>
        <w:t>(Uradni list RS, št. 94/07 – uradno prečiščeno besedilo, 76/08, 79/09, 51/10, 40/12 – ZUJF, 14/15 – ZUUJFO, 11/18 – ZSPDSLS-1, 30/18, 61/20 – ZIUZEOP-A in 80/20 – ZIUOOPE</w:t>
      </w:r>
      <w:r w:rsidRPr="00B07BC3">
        <w:rPr>
          <w:rFonts w:ascii="Arial" w:hAnsi="Arial" w:cs="Arial"/>
          <w:sz w:val="22"/>
          <w:szCs w:val="22"/>
        </w:rPr>
        <w:t>), 29. in 5</w:t>
      </w:r>
      <w:r w:rsidR="00165EA6">
        <w:rPr>
          <w:rFonts w:ascii="Arial" w:hAnsi="Arial" w:cs="Arial"/>
          <w:sz w:val="22"/>
          <w:szCs w:val="22"/>
        </w:rPr>
        <w:t>0</w:t>
      </w:r>
      <w:r w:rsidRPr="00B07BC3">
        <w:rPr>
          <w:rFonts w:ascii="Arial" w:hAnsi="Arial" w:cs="Arial"/>
          <w:sz w:val="22"/>
          <w:szCs w:val="22"/>
        </w:rPr>
        <w:t>. členom Zakona o stvarnem premoženju države in samoupravnih lokalnih skupnosti (Uradni list RS, št. 11/18</w:t>
      </w:r>
      <w:r w:rsidR="00CA16AA">
        <w:rPr>
          <w:rFonts w:ascii="Arial" w:hAnsi="Arial" w:cs="Arial"/>
          <w:sz w:val="22"/>
          <w:szCs w:val="22"/>
        </w:rPr>
        <w:t xml:space="preserve"> in 79/18</w:t>
      </w:r>
      <w:r w:rsidRPr="00B07BC3">
        <w:rPr>
          <w:rFonts w:ascii="Arial" w:hAnsi="Arial" w:cs="Arial"/>
          <w:sz w:val="22"/>
          <w:szCs w:val="22"/>
        </w:rPr>
        <w:t>) ter 18. in 101. členom Statuta Občine Tržič (Uradni list RS, št. 19/13 in 74/15), vam pošiljam v obravnavo in sprejem točko:</w:t>
      </w:r>
    </w:p>
    <w:p w14:paraId="060BA57C" w14:textId="77777777" w:rsidR="007E27DD" w:rsidRPr="00633E1A" w:rsidRDefault="007E27DD" w:rsidP="009114EB">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3"/>
      </w:tblGrid>
      <w:tr w:rsidR="006818D2" w:rsidRPr="00633E1A" w14:paraId="02AB93A3" w14:textId="77777777">
        <w:tc>
          <w:tcPr>
            <w:tcW w:w="8609" w:type="dxa"/>
          </w:tcPr>
          <w:p w14:paraId="07D83927" w14:textId="77777777" w:rsidR="006818D2" w:rsidRPr="00633E1A" w:rsidRDefault="006818D2" w:rsidP="006D1FF1">
            <w:pPr>
              <w:jc w:val="center"/>
              <w:rPr>
                <w:rFonts w:ascii="Arial" w:hAnsi="Arial" w:cs="Arial"/>
                <w:b/>
                <w:sz w:val="22"/>
                <w:szCs w:val="22"/>
              </w:rPr>
            </w:pPr>
          </w:p>
          <w:p w14:paraId="5900B885" w14:textId="77777777" w:rsidR="006818D2" w:rsidRDefault="00633E1A" w:rsidP="00165EA6">
            <w:pPr>
              <w:jc w:val="center"/>
              <w:rPr>
                <w:rFonts w:ascii="Arial" w:hAnsi="Arial" w:cs="Arial"/>
                <w:b/>
                <w:sz w:val="22"/>
                <w:szCs w:val="22"/>
              </w:rPr>
            </w:pPr>
            <w:r w:rsidRPr="00633E1A">
              <w:rPr>
                <w:rFonts w:ascii="Arial" w:hAnsi="Arial" w:cs="Arial"/>
                <w:b/>
                <w:sz w:val="22"/>
                <w:szCs w:val="22"/>
              </w:rPr>
              <w:t xml:space="preserve">PRODAJA </w:t>
            </w:r>
            <w:r w:rsidR="002B7FC5">
              <w:rPr>
                <w:rFonts w:ascii="Arial" w:hAnsi="Arial" w:cs="Arial"/>
                <w:b/>
                <w:sz w:val="22"/>
                <w:szCs w:val="22"/>
              </w:rPr>
              <w:t>NEPREMIČNIN</w:t>
            </w:r>
            <w:r w:rsidR="00E9001A">
              <w:rPr>
                <w:rFonts w:ascii="Arial" w:hAnsi="Arial" w:cs="Arial"/>
                <w:b/>
                <w:sz w:val="22"/>
                <w:szCs w:val="22"/>
              </w:rPr>
              <w:t>E</w:t>
            </w:r>
            <w:r w:rsidRPr="00633E1A">
              <w:rPr>
                <w:rFonts w:ascii="Arial" w:hAnsi="Arial" w:cs="Arial"/>
                <w:b/>
                <w:sz w:val="22"/>
                <w:szCs w:val="22"/>
              </w:rPr>
              <w:t xml:space="preserve"> PARC. ŠT. </w:t>
            </w:r>
            <w:r w:rsidR="00E9001A">
              <w:rPr>
                <w:rFonts w:ascii="Arial" w:hAnsi="Arial" w:cs="Arial"/>
                <w:b/>
                <w:sz w:val="22"/>
                <w:szCs w:val="22"/>
              </w:rPr>
              <w:t>307/3 K.O. KRIŽE</w:t>
            </w:r>
          </w:p>
          <w:p w14:paraId="0D153C00" w14:textId="3062CA89" w:rsidR="00E9001A" w:rsidRPr="00633E1A" w:rsidRDefault="00E9001A" w:rsidP="00165EA6">
            <w:pPr>
              <w:jc w:val="center"/>
              <w:rPr>
                <w:rFonts w:ascii="Arial" w:hAnsi="Arial" w:cs="Arial"/>
                <w:b/>
                <w:sz w:val="22"/>
                <w:szCs w:val="22"/>
              </w:rPr>
            </w:pPr>
          </w:p>
        </w:tc>
      </w:tr>
    </w:tbl>
    <w:p w14:paraId="0B4B7A35" w14:textId="77777777" w:rsidR="008F6CC9" w:rsidRPr="00633E1A" w:rsidRDefault="008F6CC9" w:rsidP="00523B51">
      <w:pPr>
        <w:rPr>
          <w:rFonts w:ascii="Arial" w:hAnsi="Arial" w:cs="Arial"/>
          <w:sz w:val="22"/>
          <w:szCs w:val="22"/>
        </w:rPr>
      </w:pPr>
    </w:p>
    <w:p w14:paraId="5BD5A6D3" w14:textId="5896A6B0" w:rsidR="00E9001A" w:rsidRPr="00E9001A" w:rsidRDefault="00E9001A" w:rsidP="00E9001A">
      <w:pPr>
        <w:jc w:val="both"/>
        <w:rPr>
          <w:rFonts w:ascii="Arial" w:hAnsi="Arial" w:cs="Arial"/>
          <w:sz w:val="22"/>
          <w:szCs w:val="22"/>
        </w:rPr>
      </w:pPr>
      <w:r w:rsidRPr="00E9001A">
        <w:rPr>
          <w:rFonts w:ascii="Arial" w:hAnsi="Arial" w:cs="Arial"/>
          <w:sz w:val="22"/>
          <w:szCs w:val="22"/>
        </w:rPr>
        <w:t>V skladu z 21. členom Statuta Občine Tržič in 55. člena Poslovnika Občinskega sveta</w:t>
      </w:r>
      <w:r>
        <w:rPr>
          <w:rFonts w:ascii="Arial" w:hAnsi="Arial" w:cs="Arial"/>
          <w:sz w:val="22"/>
          <w:szCs w:val="22"/>
        </w:rPr>
        <w:t xml:space="preserve"> </w:t>
      </w:r>
      <w:r w:rsidRPr="00E9001A">
        <w:rPr>
          <w:rFonts w:ascii="Arial" w:hAnsi="Arial" w:cs="Arial"/>
          <w:sz w:val="22"/>
          <w:szCs w:val="22"/>
        </w:rPr>
        <w:t>Občine Tržič bo kot poročevalec na seji Sveta in delovnih teles sodelovala:</w:t>
      </w:r>
    </w:p>
    <w:p w14:paraId="2E6DE4FD" w14:textId="77777777" w:rsidR="00E9001A" w:rsidRPr="00E9001A" w:rsidRDefault="00E9001A" w:rsidP="00E9001A">
      <w:pPr>
        <w:ind w:left="3261" w:hanging="3261"/>
        <w:rPr>
          <w:rFonts w:ascii="Arial" w:hAnsi="Arial" w:cs="Arial"/>
          <w:sz w:val="22"/>
          <w:szCs w:val="22"/>
        </w:rPr>
      </w:pPr>
    </w:p>
    <w:p w14:paraId="1FDC6686" w14:textId="48F68CCF" w:rsidR="00165EA6" w:rsidRPr="00633E1A" w:rsidRDefault="00E9001A" w:rsidP="00E9001A">
      <w:pPr>
        <w:ind w:left="3261" w:hanging="3261"/>
        <w:rPr>
          <w:rFonts w:ascii="Arial" w:hAnsi="Arial" w:cs="Arial"/>
          <w:sz w:val="22"/>
          <w:szCs w:val="22"/>
        </w:rPr>
      </w:pPr>
      <w:r w:rsidRPr="00E9001A">
        <w:rPr>
          <w:rFonts w:ascii="Arial" w:hAnsi="Arial" w:cs="Arial"/>
          <w:sz w:val="22"/>
          <w:szCs w:val="22"/>
        </w:rPr>
        <w:t>Vodja Urada za okolje in prostor, ga. Jasna Kavčič, univ. dipl. inž. grad.</w:t>
      </w:r>
    </w:p>
    <w:p w14:paraId="1D18B9A5" w14:textId="77777777" w:rsidR="00E9001A" w:rsidRDefault="00E9001A" w:rsidP="00990C26">
      <w:pPr>
        <w:outlineLvl w:val="0"/>
        <w:rPr>
          <w:rFonts w:ascii="Arial" w:hAnsi="Arial" w:cs="Arial"/>
          <w:b/>
          <w:sz w:val="22"/>
          <w:szCs w:val="22"/>
        </w:rPr>
      </w:pPr>
    </w:p>
    <w:p w14:paraId="6555E1D8" w14:textId="2CF06328" w:rsidR="00990C26" w:rsidRPr="00633E1A" w:rsidRDefault="00990C26" w:rsidP="00990C26">
      <w:pPr>
        <w:numPr>
          <w:ins w:id="0" w:author="vinkob" w:date="2007-09-28T11:04:00Z"/>
        </w:numPr>
        <w:outlineLvl w:val="0"/>
        <w:rPr>
          <w:rFonts w:ascii="Arial" w:hAnsi="Arial" w:cs="Arial"/>
          <w:b/>
          <w:sz w:val="22"/>
          <w:szCs w:val="22"/>
        </w:rPr>
      </w:pPr>
      <w:r w:rsidRPr="00633E1A">
        <w:rPr>
          <w:rFonts w:ascii="Arial" w:hAnsi="Arial" w:cs="Arial"/>
          <w:b/>
          <w:sz w:val="22"/>
          <w:szCs w:val="22"/>
        </w:rPr>
        <w:t>PREDLOG SKLEPA:</w:t>
      </w:r>
    </w:p>
    <w:p w14:paraId="2AC5FA08" w14:textId="77777777" w:rsidR="00830FEF" w:rsidRDefault="00830FEF" w:rsidP="00633E1A">
      <w:pPr>
        <w:jc w:val="both"/>
        <w:rPr>
          <w:rFonts w:ascii="Arial" w:hAnsi="Arial" w:cs="Arial"/>
          <w:sz w:val="22"/>
          <w:szCs w:val="22"/>
        </w:rPr>
      </w:pPr>
    </w:p>
    <w:p w14:paraId="0815C13A" w14:textId="3223D0BE" w:rsidR="007E27DD" w:rsidRPr="007E27DD" w:rsidRDefault="007E27DD" w:rsidP="007E27DD">
      <w:pPr>
        <w:jc w:val="both"/>
        <w:rPr>
          <w:rFonts w:ascii="Arial" w:hAnsi="Arial" w:cs="Arial"/>
          <w:b/>
          <w:sz w:val="22"/>
          <w:szCs w:val="22"/>
        </w:rPr>
      </w:pPr>
      <w:r w:rsidRPr="007E27DD">
        <w:rPr>
          <w:rFonts w:ascii="Arial" w:hAnsi="Arial" w:cs="Arial"/>
          <w:b/>
          <w:sz w:val="22"/>
          <w:szCs w:val="22"/>
        </w:rPr>
        <w:t>Sprejme se sklep o prodaji nepremičnin</w:t>
      </w:r>
      <w:r w:rsidR="00E9001A">
        <w:rPr>
          <w:rFonts w:ascii="Arial" w:hAnsi="Arial" w:cs="Arial"/>
          <w:b/>
          <w:sz w:val="22"/>
          <w:szCs w:val="22"/>
        </w:rPr>
        <w:t>e</w:t>
      </w:r>
      <w:r w:rsidRPr="007E27DD">
        <w:rPr>
          <w:rFonts w:ascii="Arial" w:hAnsi="Arial" w:cs="Arial"/>
          <w:b/>
          <w:sz w:val="22"/>
          <w:szCs w:val="22"/>
        </w:rPr>
        <w:t xml:space="preserve"> parc. št. </w:t>
      </w:r>
      <w:r w:rsidR="00E9001A">
        <w:rPr>
          <w:rFonts w:ascii="Arial" w:hAnsi="Arial" w:cs="Arial"/>
          <w:b/>
          <w:sz w:val="22"/>
          <w:szCs w:val="22"/>
        </w:rPr>
        <w:t>307/3 k.o. Križe</w:t>
      </w:r>
      <w:r w:rsidR="00CA16AA">
        <w:rPr>
          <w:rFonts w:ascii="Arial" w:hAnsi="Arial" w:cs="Arial"/>
          <w:b/>
          <w:sz w:val="22"/>
          <w:szCs w:val="22"/>
        </w:rPr>
        <w:t>.</w:t>
      </w:r>
      <w:r w:rsidRPr="007E27DD">
        <w:rPr>
          <w:rFonts w:ascii="Arial" w:hAnsi="Arial" w:cs="Arial"/>
          <w:b/>
          <w:sz w:val="22"/>
          <w:szCs w:val="22"/>
        </w:rPr>
        <w:t xml:space="preserve"> Kot metoda razpolaganja se izbere </w:t>
      </w:r>
      <w:r w:rsidR="00165EA6">
        <w:rPr>
          <w:rFonts w:ascii="Arial" w:hAnsi="Arial" w:cs="Arial"/>
          <w:b/>
          <w:sz w:val="22"/>
          <w:szCs w:val="22"/>
        </w:rPr>
        <w:t>javna dražba</w:t>
      </w:r>
      <w:r w:rsidRPr="007E27DD">
        <w:rPr>
          <w:rFonts w:ascii="Arial" w:hAnsi="Arial" w:cs="Arial"/>
          <w:b/>
          <w:sz w:val="22"/>
          <w:szCs w:val="22"/>
        </w:rPr>
        <w:t xml:space="preserve"> z </w:t>
      </w:r>
      <w:r w:rsidR="00165EA6">
        <w:rPr>
          <w:rFonts w:ascii="Arial" w:hAnsi="Arial" w:cs="Arial"/>
          <w:b/>
          <w:sz w:val="22"/>
          <w:szCs w:val="22"/>
        </w:rPr>
        <w:t>izklicno</w:t>
      </w:r>
      <w:r w:rsidRPr="007E27DD">
        <w:rPr>
          <w:rFonts w:ascii="Arial" w:hAnsi="Arial" w:cs="Arial"/>
          <w:b/>
          <w:sz w:val="22"/>
          <w:szCs w:val="22"/>
        </w:rPr>
        <w:t xml:space="preserve"> ceno </w:t>
      </w:r>
      <w:r w:rsidR="0023585F">
        <w:rPr>
          <w:rFonts w:ascii="Arial" w:hAnsi="Arial" w:cs="Arial"/>
          <w:b/>
          <w:sz w:val="22"/>
          <w:szCs w:val="22"/>
        </w:rPr>
        <w:t>46.989</w:t>
      </w:r>
      <w:r w:rsidR="00E9001A">
        <w:rPr>
          <w:rFonts w:ascii="Arial" w:hAnsi="Arial" w:cs="Arial"/>
          <w:b/>
          <w:sz w:val="22"/>
          <w:szCs w:val="22"/>
        </w:rPr>
        <w:t>,00</w:t>
      </w:r>
      <w:r w:rsidR="00804AD2" w:rsidRPr="00804AD2">
        <w:rPr>
          <w:rFonts w:ascii="Arial" w:hAnsi="Arial" w:cs="Arial"/>
          <w:b/>
          <w:sz w:val="22"/>
          <w:szCs w:val="22"/>
        </w:rPr>
        <w:t xml:space="preserve"> </w:t>
      </w:r>
      <w:r w:rsidRPr="007E27DD">
        <w:rPr>
          <w:rFonts w:ascii="Arial" w:hAnsi="Arial" w:cs="Arial"/>
          <w:b/>
          <w:sz w:val="22"/>
          <w:szCs w:val="22"/>
        </w:rPr>
        <w:t>EUR (</w:t>
      </w:r>
      <w:r w:rsidR="00E9001A">
        <w:rPr>
          <w:rFonts w:ascii="Arial" w:hAnsi="Arial" w:cs="Arial"/>
          <w:b/>
          <w:sz w:val="22"/>
          <w:szCs w:val="22"/>
        </w:rPr>
        <w:t>z</w:t>
      </w:r>
      <w:r w:rsidRPr="007E27DD">
        <w:rPr>
          <w:rFonts w:ascii="Arial" w:hAnsi="Arial" w:cs="Arial"/>
          <w:b/>
          <w:sz w:val="22"/>
          <w:szCs w:val="22"/>
        </w:rPr>
        <w:t xml:space="preserve"> </w:t>
      </w:r>
      <w:r w:rsidR="001E2E09">
        <w:rPr>
          <w:rFonts w:ascii="Arial" w:hAnsi="Arial" w:cs="Arial"/>
          <w:b/>
          <w:sz w:val="22"/>
          <w:szCs w:val="22"/>
        </w:rPr>
        <w:t>2</w:t>
      </w:r>
      <w:r w:rsidR="00165EA6">
        <w:rPr>
          <w:rFonts w:ascii="Arial" w:hAnsi="Arial" w:cs="Arial"/>
          <w:b/>
          <w:sz w:val="22"/>
          <w:szCs w:val="22"/>
        </w:rPr>
        <w:t>2</w:t>
      </w:r>
      <w:r w:rsidR="001E2E09">
        <w:rPr>
          <w:rFonts w:ascii="Arial" w:hAnsi="Arial" w:cs="Arial"/>
          <w:b/>
          <w:sz w:val="22"/>
          <w:szCs w:val="22"/>
        </w:rPr>
        <w:t xml:space="preserve">% </w:t>
      </w:r>
      <w:r w:rsidR="00E9001A">
        <w:rPr>
          <w:rFonts w:ascii="Arial" w:hAnsi="Arial" w:cs="Arial"/>
          <w:b/>
          <w:sz w:val="22"/>
          <w:szCs w:val="22"/>
        </w:rPr>
        <w:t>DDV)</w:t>
      </w:r>
      <w:r w:rsidR="00BB2D68">
        <w:rPr>
          <w:rFonts w:ascii="Arial" w:hAnsi="Arial" w:cs="Arial"/>
          <w:b/>
          <w:sz w:val="22"/>
          <w:szCs w:val="22"/>
        </w:rPr>
        <w:t>.</w:t>
      </w:r>
      <w:r w:rsidRPr="007E27DD">
        <w:rPr>
          <w:rFonts w:ascii="Arial" w:hAnsi="Arial" w:cs="Arial"/>
          <w:b/>
          <w:sz w:val="22"/>
          <w:szCs w:val="22"/>
        </w:rPr>
        <w:t xml:space="preserve"> </w:t>
      </w:r>
      <w:r w:rsidR="00E9001A" w:rsidRPr="00E9001A">
        <w:rPr>
          <w:rFonts w:ascii="Arial" w:hAnsi="Arial" w:cs="Arial"/>
          <w:b/>
          <w:sz w:val="22"/>
          <w:szCs w:val="22"/>
        </w:rPr>
        <w:t>Kupec plača tudi strošek notarske overitve, vknjižbe lastninske pravice v zemljiško knjigo in morebitne ostale stroške v zvezi s sklenitvijo prodajne pogodbe.</w:t>
      </w:r>
      <w:r w:rsidRPr="007E27DD">
        <w:rPr>
          <w:rFonts w:ascii="Arial" w:hAnsi="Arial" w:cs="Arial"/>
          <w:b/>
          <w:sz w:val="22"/>
          <w:szCs w:val="22"/>
        </w:rPr>
        <w:t>.</w:t>
      </w:r>
    </w:p>
    <w:p w14:paraId="45A28A03" w14:textId="77777777" w:rsidR="007E27DD" w:rsidRDefault="007E27DD" w:rsidP="00633E1A">
      <w:pPr>
        <w:jc w:val="both"/>
        <w:rPr>
          <w:rFonts w:ascii="Arial" w:hAnsi="Arial" w:cs="Arial"/>
          <w:b/>
          <w:sz w:val="22"/>
          <w:szCs w:val="22"/>
        </w:rPr>
      </w:pPr>
    </w:p>
    <w:p w14:paraId="07957AEC" w14:textId="77777777" w:rsidR="007E27DD" w:rsidRDefault="007E27DD" w:rsidP="00633E1A">
      <w:pPr>
        <w:jc w:val="both"/>
        <w:rPr>
          <w:rFonts w:ascii="Arial" w:hAnsi="Arial" w:cs="Arial"/>
          <w:b/>
          <w:sz w:val="22"/>
          <w:szCs w:val="22"/>
        </w:rPr>
      </w:pPr>
    </w:p>
    <w:p w14:paraId="0C995D72" w14:textId="77777777" w:rsidR="00E22919" w:rsidRDefault="00E22919" w:rsidP="00990C26">
      <w:pPr>
        <w:jc w:val="both"/>
        <w:rPr>
          <w:rFonts w:ascii="Arial" w:hAnsi="Arial" w:cs="Arial"/>
          <w:b/>
          <w:sz w:val="22"/>
          <w:szCs w:val="22"/>
        </w:rPr>
      </w:pPr>
    </w:p>
    <w:p w14:paraId="72A28A3F" w14:textId="77777777" w:rsidR="00830FEF" w:rsidRDefault="00830FEF" w:rsidP="00990C26">
      <w:pPr>
        <w:jc w:val="both"/>
        <w:rPr>
          <w:rFonts w:ascii="Arial" w:hAnsi="Arial" w:cs="Arial"/>
          <w:b/>
          <w:sz w:val="22"/>
          <w:szCs w:val="22"/>
        </w:rPr>
      </w:pPr>
    </w:p>
    <w:p w14:paraId="609E76B1" w14:textId="77777777" w:rsidR="00830FEF" w:rsidRPr="00633E1A" w:rsidRDefault="00830FEF" w:rsidP="00990C26">
      <w:pPr>
        <w:jc w:val="both"/>
        <w:rPr>
          <w:rFonts w:ascii="Arial" w:hAnsi="Arial" w:cs="Arial"/>
          <w:b/>
          <w:sz w:val="22"/>
          <w:szCs w:val="22"/>
        </w:rPr>
      </w:pPr>
    </w:p>
    <w:p w14:paraId="3A3C3C0B" w14:textId="77777777" w:rsidR="00990C26" w:rsidRPr="00633E1A" w:rsidRDefault="00990C26" w:rsidP="00990C26">
      <w:pPr>
        <w:ind w:left="5760"/>
        <w:jc w:val="center"/>
        <w:rPr>
          <w:rFonts w:ascii="Arial" w:hAnsi="Arial" w:cs="Arial"/>
          <w:b/>
          <w:sz w:val="22"/>
          <w:szCs w:val="22"/>
        </w:rPr>
      </w:pPr>
      <w:r w:rsidRPr="00633E1A">
        <w:rPr>
          <w:rFonts w:ascii="Arial" w:hAnsi="Arial" w:cs="Arial"/>
          <w:b/>
          <w:sz w:val="22"/>
          <w:szCs w:val="22"/>
        </w:rPr>
        <w:t>mag. Borut Sajovic</w:t>
      </w:r>
    </w:p>
    <w:p w14:paraId="33D8405F" w14:textId="77777777" w:rsidR="00017ECD" w:rsidRPr="00633E1A" w:rsidRDefault="00990C26" w:rsidP="009114EB">
      <w:pPr>
        <w:ind w:left="5760"/>
        <w:jc w:val="center"/>
        <w:rPr>
          <w:rFonts w:ascii="Arial" w:hAnsi="Arial" w:cs="Arial"/>
          <w:b/>
          <w:sz w:val="22"/>
          <w:szCs w:val="22"/>
        </w:rPr>
      </w:pPr>
      <w:r w:rsidRPr="00633E1A">
        <w:rPr>
          <w:rFonts w:ascii="Arial" w:hAnsi="Arial" w:cs="Arial"/>
          <w:b/>
          <w:sz w:val="22"/>
          <w:szCs w:val="22"/>
        </w:rPr>
        <w:t>ŽUPAN</w:t>
      </w:r>
    </w:p>
    <w:p w14:paraId="0A2A5634" w14:textId="77777777" w:rsidR="0085590D" w:rsidRDefault="0085590D" w:rsidP="00017ECD">
      <w:pPr>
        <w:ind w:left="3261" w:hanging="3261"/>
        <w:jc w:val="center"/>
        <w:outlineLvl w:val="0"/>
        <w:rPr>
          <w:rFonts w:ascii="Arial" w:hAnsi="Arial" w:cs="Arial"/>
          <w:b/>
          <w:sz w:val="22"/>
          <w:szCs w:val="22"/>
        </w:rPr>
      </w:pPr>
    </w:p>
    <w:p w14:paraId="1539CCA1" w14:textId="77777777" w:rsidR="00A90419" w:rsidRDefault="00A90419" w:rsidP="00017ECD">
      <w:pPr>
        <w:ind w:left="3261" w:hanging="3261"/>
        <w:jc w:val="center"/>
        <w:outlineLvl w:val="0"/>
        <w:rPr>
          <w:rFonts w:ascii="Arial" w:hAnsi="Arial" w:cs="Arial"/>
          <w:b/>
          <w:sz w:val="22"/>
          <w:szCs w:val="22"/>
        </w:rPr>
      </w:pPr>
    </w:p>
    <w:p w14:paraId="656BF7C1" w14:textId="77777777" w:rsidR="00A90419" w:rsidRPr="00633E1A" w:rsidRDefault="00A90419" w:rsidP="00017ECD">
      <w:pPr>
        <w:ind w:left="3261" w:hanging="3261"/>
        <w:jc w:val="center"/>
        <w:outlineLvl w:val="0"/>
        <w:rPr>
          <w:rFonts w:ascii="Arial" w:hAnsi="Arial" w:cs="Arial"/>
          <w:b/>
          <w:sz w:val="22"/>
          <w:szCs w:val="22"/>
        </w:rPr>
      </w:pPr>
    </w:p>
    <w:p w14:paraId="7A0C9AF3" w14:textId="77777777" w:rsidR="000720CF" w:rsidRDefault="000720CF" w:rsidP="00017ECD">
      <w:pPr>
        <w:ind w:left="3261" w:hanging="3261"/>
        <w:jc w:val="center"/>
        <w:outlineLvl w:val="0"/>
        <w:rPr>
          <w:rFonts w:ascii="Arial" w:hAnsi="Arial" w:cs="Arial"/>
          <w:b/>
          <w:sz w:val="22"/>
          <w:szCs w:val="22"/>
        </w:rPr>
      </w:pPr>
    </w:p>
    <w:p w14:paraId="50A15570" w14:textId="77777777" w:rsidR="00165EA6" w:rsidRDefault="00165EA6" w:rsidP="00017ECD">
      <w:pPr>
        <w:ind w:left="3261" w:hanging="3261"/>
        <w:jc w:val="center"/>
        <w:outlineLvl w:val="0"/>
        <w:rPr>
          <w:rFonts w:ascii="Arial" w:hAnsi="Arial" w:cs="Arial"/>
          <w:b/>
          <w:sz w:val="22"/>
          <w:szCs w:val="22"/>
        </w:rPr>
      </w:pPr>
    </w:p>
    <w:p w14:paraId="2F3618D6" w14:textId="77777777" w:rsidR="00804AD2" w:rsidRDefault="00804AD2" w:rsidP="00017ECD">
      <w:pPr>
        <w:ind w:left="3261" w:hanging="3261"/>
        <w:jc w:val="center"/>
        <w:outlineLvl w:val="0"/>
        <w:rPr>
          <w:rFonts w:ascii="Arial" w:hAnsi="Arial" w:cs="Arial"/>
          <w:b/>
          <w:sz w:val="22"/>
          <w:szCs w:val="22"/>
        </w:rPr>
      </w:pPr>
    </w:p>
    <w:p w14:paraId="4D67B4A5" w14:textId="77777777" w:rsidR="00830FEF" w:rsidRPr="00633E1A" w:rsidRDefault="00830FEF" w:rsidP="00017ECD">
      <w:pPr>
        <w:ind w:left="3261" w:hanging="3261"/>
        <w:jc w:val="center"/>
        <w:outlineLvl w:val="0"/>
        <w:rPr>
          <w:rFonts w:ascii="Arial" w:hAnsi="Arial" w:cs="Arial"/>
          <w:b/>
          <w:sz w:val="22"/>
          <w:szCs w:val="22"/>
        </w:rPr>
      </w:pPr>
    </w:p>
    <w:p w14:paraId="1E89F9E1" w14:textId="77777777" w:rsidR="006818D2" w:rsidRPr="00633E1A" w:rsidRDefault="006818D2" w:rsidP="00017ECD">
      <w:pPr>
        <w:ind w:left="3261" w:hanging="3261"/>
        <w:jc w:val="center"/>
        <w:outlineLvl w:val="0"/>
        <w:rPr>
          <w:rFonts w:ascii="Arial" w:hAnsi="Arial" w:cs="Arial"/>
          <w:b/>
          <w:sz w:val="22"/>
          <w:szCs w:val="22"/>
        </w:rPr>
      </w:pPr>
      <w:r w:rsidRPr="00633E1A">
        <w:rPr>
          <w:rFonts w:ascii="Arial" w:hAnsi="Arial" w:cs="Arial"/>
          <w:b/>
          <w:sz w:val="22"/>
          <w:szCs w:val="22"/>
        </w:rPr>
        <w:lastRenderedPageBreak/>
        <w:t>OBRAZLOŽITEV:</w:t>
      </w:r>
    </w:p>
    <w:p w14:paraId="2E4401B5" w14:textId="77777777" w:rsidR="00017ECD" w:rsidRPr="00633E1A" w:rsidRDefault="00017ECD" w:rsidP="00017ECD">
      <w:pPr>
        <w:ind w:left="3261" w:hanging="3261"/>
        <w:jc w:val="center"/>
        <w:outlineLvl w:val="0"/>
        <w:rPr>
          <w:rFonts w:ascii="Arial" w:hAnsi="Arial" w:cs="Arial"/>
          <w:b/>
          <w:sz w:val="22"/>
          <w:szCs w:val="22"/>
        </w:rPr>
      </w:pPr>
    </w:p>
    <w:p w14:paraId="4186AE69" w14:textId="21A7F183" w:rsidR="00E9001A" w:rsidRDefault="007E27DD" w:rsidP="00E22919">
      <w:pPr>
        <w:jc w:val="both"/>
        <w:rPr>
          <w:rFonts w:ascii="Arial" w:hAnsi="Arial" w:cs="Arial"/>
          <w:sz w:val="22"/>
          <w:szCs w:val="22"/>
        </w:rPr>
      </w:pPr>
      <w:r>
        <w:rPr>
          <w:rFonts w:ascii="Arial" w:hAnsi="Arial" w:cs="Arial"/>
          <w:sz w:val="22"/>
          <w:szCs w:val="22"/>
        </w:rPr>
        <w:t xml:space="preserve">Predmet prodaje </w:t>
      </w:r>
      <w:r w:rsidR="00E9001A">
        <w:rPr>
          <w:rFonts w:ascii="Arial" w:hAnsi="Arial" w:cs="Arial"/>
          <w:sz w:val="22"/>
          <w:szCs w:val="22"/>
        </w:rPr>
        <w:t>je</w:t>
      </w:r>
      <w:r w:rsidR="00165EA6">
        <w:rPr>
          <w:rFonts w:ascii="Arial" w:hAnsi="Arial" w:cs="Arial"/>
          <w:sz w:val="22"/>
          <w:szCs w:val="22"/>
        </w:rPr>
        <w:t xml:space="preserve"> nepremičnin</w:t>
      </w:r>
      <w:r w:rsidR="00E9001A">
        <w:rPr>
          <w:rFonts w:ascii="Arial" w:hAnsi="Arial" w:cs="Arial"/>
          <w:sz w:val="22"/>
          <w:szCs w:val="22"/>
        </w:rPr>
        <w:t>a</w:t>
      </w:r>
      <w:r w:rsidR="00804AD2">
        <w:rPr>
          <w:rFonts w:ascii="Arial" w:hAnsi="Arial" w:cs="Arial"/>
          <w:sz w:val="22"/>
          <w:szCs w:val="22"/>
        </w:rPr>
        <w:t xml:space="preserve"> parc. št. </w:t>
      </w:r>
      <w:r w:rsidR="00E9001A">
        <w:rPr>
          <w:rFonts w:ascii="Arial" w:hAnsi="Arial" w:cs="Arial"/>
          <w:sz w:val="22"/>
          <w:szCs w:val="22"/>
        </w:rPr>
        <w:t>307/3</w:t>
      </w:r>
      <w:r w:rsidR="00804AD2">
        <w:rPr>
          <w:rFonts w:ascii="Arial" w:hAnsi="Arial" w:cs="Arial"/>
          <w:sz w:val="22"/>
          <w:szCs w:val="22"/>
        </w:rPr>
        <w:t xml:space="preserve"> k.o. 214</w:t>
      </w:r>
      <w:r w:rsidR="00E9001A">
        <w:rPr>
          <w:rFonts w:ascii="Arial" w:hAnsi="Arial" w:cs="Arial"/>
          <w:sz w:val="22"/>
          <w:szCs w:val="22"/>
        </w:rPr>
        <w:t>7</w:t>
      </w:r>
      <w:r w:rsidR="00804AD2">
        <w:rPr>
          <w:rFonts w:ascii="Arial" w:hAnsi="Arial" w:cs="Arial"/>
          <w:sz w:val="22"/>
          <w:szCs w:val="22"/>
        </w:rPr>
        <w:t xml:space="preserve"> </w:t>
      </w:r>
      <w:r w:rsidR="00E9001A">
        <w:rPr>
          <w:rFonts w:ascii="Arial" w:hAnsi="Arial" w:cs="Arial"/>
          <w:sz w:val="22"/>
          <w:szCs w:val="22"/>
        </w:rPr>
        <w:t>Križe</w:t>
      </w:r>
      <w:r w:rsidR="00804AD2">
        <w:rPr>
          <w:rFonts w:ascii="Arial" w:hAnsi="Arial" w:cs="Arial"/>
          <w:sz w:val="22"/>
          <w:szCs w:val="22"/>
        </w:rPr>
        <w:t xml:space="preserve">, </w:t>
      </w:r>
      <w:r w:rsidR="00E9001A">
        <w:rPr>
          <w:rFonts w:ascii="Arial" w:hAnsi="Arial" w:cs="Arial"/>
          <w:sz w:val="22"/>
          <w:szCs w:val="22"/>
        </w:rPr>
        <w:t>zemljišče v izmeri 715 m</w:t>
      </w:r>
      <w:r w:rsidR="00E9001A" w:rsidRPr="00E9001A">
        <w:rPr>
          <w:rFonts w:ascii="Arial" w:hAnsi="Arial" w:cs="Arial"/>
          <w:sz w:val="22"/>
          <w:szCs w:val="22"/>
          <w:vertAlign w:val="superscript"/>
        </w:rPr>
        <w:t>2</w:t>
      </w:r>
      <w:r w:rsidR="00804AD2">
        <w:rPr>
          <w:rFonts w:ascii="Arial" w:hAnsi="Arial" w:cs="Arial"/>
          <w:sz w:val="22"/>
          <w:szCs w:val="22"/>
        </w:rPr>
        <w:t>. Nepremičnin</w:t>
      </w:r>
      <w:r w:rsidR="00E9001A">
        <w:rPr>
          <w:rFonts w:ascii="Arial" w:hAnsi="Arial" w:cs="Arial"/>
          <w:sz w:val="22"/>
          <w:szCs w:val="22"/>
        </w:rPr>
        <w:t>a</w:t>
      </w:r>
      <w:r w:rsidR="00804AD2">
        <w:rPr>
          <w:rFonts w:ascii="Arial" w:hAnsi="Arial" w:cs="Arial"/>
          <w:sz w:val="22"/>
          <w:szCs w:val="22"/>
        </w:rPr>
        <w:t xml:space="preserve"> v naravi </w:t>
      </w:r>
      <w:r w:rsidR="00E9001A" w:rsidRPr="00E9001A">
        <w:rPr>
          <w:rFonts w:ascii="Arial" w:hAnsi="Arial" w:cs="Arial"/>
          <w:sz w:val="22"/>
          <w:szCs w:val="22"/>
        </w:rPr>
        <w:t>v pretežnem delu predstavlja nezazidano stavbno zemljišče, ki ga trenutno brez ustrezne pravne podlage zaseda lastnik sosednje nepremičnine. Iz podatkov zemljiškega katastra je razvidno, da na manjši del nepremičnine sega del stavb št. 2147</w:t>
      </w:r>
      <w:r w:rsidR="00E4785F">
        <w:rPr>
          <w:rFonts w:ascii="Arial" w:hAnsi="Arial" w:cs="Arial"/>
          <w:sz w:val="22"/>
          <w:szCs w:val="22"/>
        </w:rPr>
        <w:t>-</w:t>
      </w:r>
      <w:r w:rsidR="00E9001A" w:rsidRPr="00E9001A">
        <w:rPr>
          <w:rFonts w:ascii="Arial" w:hAnsi="Arial" w:cs="Arial"/>
          <w:sz w:val="22"/>
          <w:szCs w:val="22"/>
        </w:rPr>
        <w:t>754</w:t>
      </w:r>
      <w:r w:rsidR="00E4785F">
        <w:rPr>
          <w:rFonts w:ascii="Arial" w:hAnsi="Arial" w:cs="Arial"/>
          <w:sz w:val="22"/>
          <w:szCs w:val="22"/>
        </w:rPr>
        <w:t xml:space="preserve">. </w:t>
      </w:r>
      <w:r w:rsidR="00E9001A" w:rsidRPr="00E9001A">
        <w:rPr>
          <w:rFonts w:ascii="Arial" w:hAnsi="Arial" w:cs="Arial"/>
          <w:sz w:val="22"/>
          <w:szCs w:val="22"/>
        </w:rPr>
        <w:t>Nepremičnina se po namenski rabi nahaja v območju stavbnih zemljišč, površine razpršene poselitve (A), enota urejanja prostora RET 11.</w:t>
      </w:r>
    </w:p>
    <w:p w14:paraId="2EA4182F" w14:textId="77777777" w:rsidR="007E27DD" w:rsidRDefault="007E27DD" w:rsidP="00E22919">
      <w:pPr>
        <w:jc w:val="both"/>
        <w:rPr>
          <w:rFonts w:ascii="Arial" w:hAnsi="Arial" w:cs="Arial"/>
          <w:sz w:val="22"/>
          <w:szCs w:val="22"/>
        </w:rPr>
      </w:pPr>
    </w:p>
    <w:p w14:paraId="3DCC1C0D" w14:textId="456A7F71" w:rsidR="00E9001A" w:rsidRDefault="00804AD2" w:rsidP="00E22919">
      <w:pPr>
        <w:jc w:val="both"/>
        <w:rPr>
          <w:rFonts w:ascii="Arial" w:hAnsi="Arial" w:cs="Arial"/>
          <w:sz w:val="22"/>
          <w:szCs w:val="22"/>
        </w:rPr>
      </w:pPr>
      <w:r w:rsidRPr="00804AD2">
        <w:rPr>
          <w:rFonts w:ascii="Arial" w:hAnsi="Arial" w:cs="Arial"/>
          <w:sz w:val="22"/>
          <w:szCs w:val="22"/>
        </w:rPr>
        <w:t xml:space="preserve">Sodno zapriseženi cenilec nepremičnin ter pooblaščeni ocenjevalec Inštituta za revizijo Nikolaj Omersa je v poročilu o oceni vrednosti nepremičninskih pravic </w:t>
      </w:r>
      <w:r w:rsidR="00E9001A" w:rsidRPr="00E9001A">
        <w:rPr>
          <w:rFonts w:ascii="Arial" w:hAnsi="Arial" w:cs="Arial"/>
          <w:sz w:val="22"/>
          <w:szCs w:val="22"/>
        </w:rPr>
        <w:t xml:space="preserve">z dne </w:t>
      </w:r>
      <w:r w:rsidR="00075523">
        <w:rPr>
          <w:rFonts w:ascii="Arial" w:hAnsi="Arial" w:cs="Arial"/>
          <w:sz w:val="22"/>
          <w:szCs w:val="22"/>
        </w:rPr>
        <w:t>8. 3. 2021</w:t>
      </w:r>
      <w:r w:rsidR="00E9001A" w:rsidRPr="00E9001A">
        <w:rPr>
          <w:rFonts w:ascii="Arial" w:hAnsi="Arial" w:cs="Arial"/>
          <w:sz w:val="22"/>
          <w:szCs w:val="22"/>
        </w:rPr>
        <w:t xml:space="preserve"> vrednost nepremičnine ocenil na 6</w:t>
      </w:r>
      <w:r w:rsidR="00075523">
        <w:rPr>
          <w:rFonts w:ascii="Arial" w:hAnsi="Arial" w:cs="Arial"/>
          <w:sz w:val="22"/>
          <w:szCs w:val="22"/>
        </w:rPr>
        <w:t>9</w:t>
      </w:r>
      <w:r w:rsidR="00E9001A" w:rsidRPr="00E9001A">
        <w:rPr>
          <w:rFonts w:ascii="Arial" w:hAnsi="Arial" w:cs="Arial"/>
          <w:sz w:val="22"/>
          <w:szCs w:val="22"/>
        </w:rPr>
        <w:t>,00 EUR/m</w:t>
      </w:r>
      <w:r w:rsidR="00E9001A" w:rsidRPr="00E9001A">
        <w:rPr>
          <w:rFonts w:ascii="Arial" w:hAnsi="Arial" w:cs="Arial"/>
          <w:sz w:val="22"/>
          <w:szCs w:val="22"/>
          <w:vertAlign w:val="superscript"/>
        </w:rPr>
        <w:t>2</w:t>
      </w:r>
      <w:r w:rsidR="00E9001A" w:rsidRPr="00E9001A">
        <w:rPr>
          <w:rFonts w:ascii="Arial" w:hAnsi="Arial" w:cs="Arial"/>
          <w:sz w:val="22"/>
          <w:szCs w:val="22"/>
        </w:rPr>
        <w:t xml:space="preserve"> z DDV</w:t>
      </w:r>
      <w:r w:rsidR="00075523">
        <w:rPr>
          <w:rFonts w:ascii="Arial" w:hAnsi="Arial" w:cs="Arial"/>
          <w:sz w:val="22"/>
          <w:szCs w:val="22"/>
        </w:rPr>
        <w:t xml:space="preserve">, kar za 715 </w:t>
      </w:r>
      <w:r w:rsidR="00075523" w:rsidRPr="00075523">
        <w:rPr>
          <w:rFonts w:ascii="Arial" w:hAnsi="Arial" w:cs="Arial"/>
          <w:bCs/>
          <w:color w:val="000000"/>
          <w:sz w:val="22"/>
          <w:szCs w:val="21"/>
        </w:rPr>
        <w:t>m</w:t>
      </w:r>
      <w:r w:rsidR="00075523" w:rsidRPr="00075523">
        <w:rPr>
          <w:rFonts w:ascii="Arial" w:hAnsi="Arial" w:cs="Arial"/>
          <w:bCs/>
          <w:color w:val="000000"/>
          <w:sz w:val="22"/>
          <w:szCs w:val="21"/>
          <w:vertAlign w:val="superscript"/>
        </w:rPr>
        <w:t>2</w:t>
      </w:r>
      <w:r w:rsidR="00075523">
        <w:rPr>
          <w:rFonts w:ascii="Arial" w:hAnsi="Arial" w:cs="Arial"/>
          <w:sz w:val="22"/>
          <w:szCs w:val="22"/>
        </w:rPr>
        <w:t xml:space="preserve"> znaša 49.335,00 EUR z DDV. Hkrati je cenilec vrednost služnosti uporabe in vzdrževanja vsakokratnega lastnika sosednje stavbe</w:t>
      </w:r>
      <w:r w:rsidR="00E4785F">
        <w:rPr>
          <w:rFonts w:ascii="Arial" w:hAnsi="Arial" w:cs="Arial"/>
          <w:sz w:val="22"/>
          <w:szCs w:val="22"/>
        </w:rPr>
        <w:t xml:space="preserve"> 2147-734</w:t>
      </w:r>
      <w:r w:rsidR="00075523">
        <w:rPr>
          <w:rFonts w:ascii="Arial" w:hAnsi="Arial" w:cs="Arial"/>
          <w:sz w:val="22"/>
          <w:szCs w:val="22"/>
        </w:rPr>
        <w:t xml:space="preserve"> ocenil na 27,60 EUR/</w:t>
      </w:r>
      <w:r w:rsidR="00AE15F3" w:rsidRPr="00AE15F3">
        <w:rPr>
          <w:rFonts w:ascii="Arial" w:hAnsi="Arial" w:cs="Arial"/>
          <w:bCs/>
          <w:color w:val="000000"/>
          <w:sz w:val="22"/>
          <w:szCs w:val="21"/>
        </w:rPr>
        <w:t>m</w:t>
      </w:r>
      <w:r w:rsidR="00AE15F3" w:rsidRPr="00AE15F3">
        <w:rPr>
          <w:rFonts w:ascii="Arial" w:hAnsi="Arial" w:cs="Arial"/>
          <w:bCs/>
          <w:color w:val="000000"/>
          <w:sz w:val="22"/>
          <w:szCs w:val="21"/>
          <w:vertAlign w:val="superscript"/>
        </w:rPr>
        <w:t>2</w:t>
      </w:r>
      <w:r w:rsidR="00AE15F3">
        <w:rPr>
          <w:rFonts w:ascii="Arial" w:hAnsi="Arial" w:cs="Arial"/>
          <w:bCs/>
          <w:color w:val="000000"/>
          <w:sz w:val="22"/>
          <w:szCs w:val="21"/>
        </w:rPr>
        <w:t xml:space="preserve"> z DDV</w:t>
      </w:r>
      <w:r w:rsidR="00075523">
        <w:rPr>
          <w:rFonts w:ascii="Arial" w:hAnsi="Arial" w:cs="Arial"/>
          <w:sz w:val="22"/>
          <w:szCs w:val="22"/>
        </w:rPr>
        <w:t xml:space="preserve">. Občina Tržič je 5. 5. 2021 sklenila pogodbo o ustanovitvi služnosti, s katero je na predmetni nepremičnini v korist vsakokratnega lastnika nepremičnine </w:t>
      </w:r>
      <w:proofErr w:type="spellStart"/>
      <w:r w:rsidR="00075523">
        <w:rPr>
          <w:rFonts w:ascii="Arial" w:hAnsi="Arial" w:cs="Arial"/>
          <w:sz w:val="22"/>
          <w:szCs w:val="22"/>
        </w:rPr>
        <w:t>parc</w:t>
      </w:r>
      <w:proofErr w:type="spellEnd"/>
      <w:r w:rsidR="00075523">
        <w:rPr>
          <w:rFonts w:ascii="Arial" w:hAnsi="Arial" w:cs="Arial"/>
          <w:sz w:val="22"/>
          <w:szCs w:val="22"/>
        </w:rPr>
        <w:t xml:space="preserve">. št. 307/4 </w:t>
      </w:r>
      <w:proofErr w:type="spellStart"/>
      <w:r w:rsidR="00075523">
        <w:rPr>
          <w:rFonts w:ascii="Arial" w:hAnsi="Arial" w:cs="Arial"/>
          <w:sz w:val="22"/>
          <w:szCs w:val="22"/>
        </w:rPr>
        <w:t>k.o</w:t>
      </w:r>
      <w:proofErr w:type="spellEnd"/>
      <w:r w:rsidR="00075523">
        <w:rPr>
          <w:rFonts w:ascii="Arial" w:hAnsi="Arial" w:cs="Arial"/>
          <w:sz w:val="22"/>
          <w:szCs w:val="22"/>
        </w:rPr>
        <w:t xml:space="preserve">. 2147 Križe ustanovila služnost uporabe dela zemljišča za uporabo in vzdrževanje stavbe št. 2147-734, z naslovom Retnje 14, 4294 Križe, ki stoji na gospodujoči nepremičnini, v širini 2,5 m od navedene stavbe oziroma skupaj v izmeri </w:t>
      </w:r>
      <w:r w:rsidR="00AE15F3">
        <w:rPr>
          <w:rFonts w:ascii="Arial" w:hAnsi="Arial" w:cs="Arial"/>
          <w:sz w:val="22"/>
          <w:szCs w:val="22"/>
        </w:rPr>
        <w:t xml:space="preserve">85 </w:t>
      </w:r>
      <w:r w:rsidR="00AE15F3" w:rsidRPr="00AE15F3">
        <w:rPr>
          <w:rFonts w:ascii="Arial" w:hAnsi="Arial" w:cs="Arial"/>
          <w:bCs/>
          <w:color w:val="000000"/>
          <w:sz w:val="22"/>
          <w:szCs w:val="21"/>
        </w:rPr>
        <w:t>m</w:t>
      </w:r>
      <w:r w:rsidR="00AE15F3" w:rsidRPr="00AE15F3">
        <w:rPr>
          <w:rFonts w:ascii="Arial" w:hAnsi="Arial" w:cs="Arial"/>
          <w:bCs/>
          <w:color w:val="000000"/>
          <w:sz w:val="22"/>
          <w:szCs w:val="21"/>
          <w:vertAlign w:val="superscript"/>
        </w:rPr>
        <w:t>2</w:t>
      </w:r>
      <w:r w:rsidR="00AE15F3">
        <w:rPr>
          <w:rFonts w:ascii="Arial" w:hAnsi="Arial" w:cs="Arial"/>
          <w:sz w:val="22"/>
          <w:szCs w:val="22"/>
        </w:rPr>
        <w:t>, in sicer v skladu s poročilom o oceni vrednosti nepremičninskih pravic z dne 8. 3. 2021 proti plačilu nadomestila v znesku 2.346,00 EUR z DDV.</w:t>
      </w:r>
      <w:r w:rsidR="00077D1A">
        <w:rPr>
          <w:rFonts w:ascii="Arial" w:hAnsi="Arial" w:cs="Arial"/>
          <w:sz w:val="22"/>
          <w:szCs w:val="22"/>
        </w:rPr>
        <w:t xml:space="preserve"> Iz tega razloga se vrednost nepremičnine zmanjša v višini nadomestila za služnost, tako da znaša 46.989,00 EUR z DDV, kar predstavlja izklicno ceno v postopku javne dražbe.</w:t>
      </w:r>
    </w:p>
    <w:p w14:paraId="122CA18C" w14:textId="77777777" w:rsidR="00165EA6" w:rsidRDefault="00165EA6" w:rsidP="00D9075C">
      <w:pPr>
        <w:jc w:val="both"/>
        <w:rPr>
          <w:rFonts w:ascii="Arial" w:hAnsi="Arial" w:cs="Arial"/>
          <w:sz w:val="22"/>
          <w:szCs w:val="22"/>
        </w:rPr>
      </w:pPr>
    </w:p>
    <w:p w14:paraId="6ABD63BB" w14:textId="3D6427EC" w:rsidR="00077D1A" w:rsidRDefault="00D9075C" w:rsidP="00D9075C">
      <w:pPr>
        <w:jc w:val="both"/>
        <w:rPr>
          <w:rFonts w:ascii="Arial" w:hAnsi="Arial" w:cs="Arial"/>
          <w:sz w:val="22"/>
          <w:szCs w:val="22"/>
        </w:rPr>
      </w:pPr>
      <w:r w:rsidRPr="00633E1A">
        <w:rPr>
          <w:rFonts w:ascii="Arial" w:hAnsi="Arial" w:cs="Arial"/>
          <w:sz w:val="22"/>
          <w:szCs w:val="22"/>
        </w:rPr>
        <w:t>Prodaja nepremičnin</w:t>
      </w:r>
      <w:r w:rsidR="00165EA6">
        <w:rPr>
          <w:rFonts w:ascii="Arial" w:hAnsi="Arial" w:cs="Arial"/>
          <w:sz w:val="22"/>
          <w:szCs w:val="22"/>
        </w:rPr>
        <w:t>e</w:t>
      </w:r>
      <w:r w:rsidRPr="00633E1A">
        <w:rPr>
          <w:rFonts w:ascii="Arial" w:hAnsi="Arial" w:cs="Arial"/>
          <w:sz w:val="22"/>
          <w:szCs w:val="22"/>
        </w:rPr>
        <w:t xml:space="preserve"> pomeni za občinski proračun prihodek </w:t>
      </w:r>
      <w:r w:rsidR="00D651D2" w:rsidRPr="00633E1A">
        <w:rPr>
          <w:rFonts w:ascii="Arial" w:hAnsi="Arial" w:cs="Arial"/>
          <w:sz w:val="22"/>
          <w:szCs w:val="22"/>
        </w:rPr>
        <w:t xml:space="preserve">najmanj </w:t>
      </w:r>
      <w:r w:rsidRPr="00633E1A">
        <w:rPr>
          <w:rFonts w:ascii="Arial" w:hAnsi="Arial" w:cs="Arial"/>
          <w:sz w:val="22"/>
          <w:szCs w:val="22"/>
        </w:rPr>
        <w:t xml:space="preserve">v višini </w:t>
      </w:r>
      <w:r w:rsidR="00077D1A">
        <w:rPr>
          <w:rFonts w:ascii="Arial" w:hAnsi="Arial" w:cs="Arial"/>
          <w:sz w:val="22"/>
          <w:szCs w:val="22"/>
        </w:rPr>
        <w:t>38.515,57 EUR, kolikor znaša izklicna cena brez DDV.</w:t>
      </w:r>
    </w:p>
    <w:p w14:paraId="09F823CF" w14:textId="77777777" w:rsidR="00077D1A" w:rsidRDefault="00077D1A" w:rsidP="00D9075C">
      <w:pPr>
        <w:jc w:val="both"/>
        <w:rPr>
          <w:rFonts w:ascii="Arial" w:hAnsi="Arial" w:cs="Arial"/>
          <w:sz w:val="22"/>
          <w:szCs w:val="22"/>
        </w:rPr>
      </w:pPr>
    </w:p>
    <w:p w14:paraId="0715A9CC" w14:textId="77777777" w:rsidR="00C30BB9" w:rsidRPr="00633E1A" w:rsidRDefault="00C30BB9" w:rsidP="00D9075C">
      <w:pPr>
        <w:jc w:val="both"/>
        <w:rPr>
          <w:rFonts w:ascii="Arial" w:hAnsi="Arial" w:cs="Arial"/>
          <w:sz w:val="22"/>
          <w:szCs w:val="22"/>
          <w:lang w:val="en-GB"/>
        </w:rPr>
      </w:pPr>
    </w:p>
    <w:p w14:paraId="651FB4EC" w14:textId="77777777" w:rsidR="006501E9" w:rsidRPr="00633E1A" w:rsidRDefault="006501E9" w:rsidP="006501E9">
      <w:pPr>
        <w:jc w:val="both"/>
        <w:rPr>
          <w:rFonts w:ascii="Arial" w:hAnsi="Arial" w:cs="Arial"/>
          <w:sz w:val="22"/>
          <w:szCs w:val="22"/>
        </w:rPr>
      </w:pPr>
      <w:r w:rsidRPr="00633E1A">
        <w:rPr>
          <w:rFonts w:ascii="Arial" w:hAnsi="Arial" w:cs="Arial"/>
          <w:sz w:val="22"/>
          <w:szCs w:val="22"/>
        </w:rPr>
        <w:t xml:space="preserve">Priloge: </w:t>
      </w:r>
    </w:p>
    <w:p w14:paraId="0C6CBC52" w14:textId="0BE6A04B" w:rsidR="006818D2" w:rsidRPr="00633E1A" w:rsidRDefault="006501E9" w:rsidP="00A8078B">
      <w:pPr>
        <w:numPr>
          <w:ilvl w:val="0"/>
          <w:numId w:val="10"/>
        </w:numPr>
        <w:jc w:val="both"/>
        <w:rPr>
          <w:rFonts w:ascii="Arial" w:hAnsi="Arial" w:cs="Arial"/>
          <w:sz w:val="22"/>
          <w:szCs w:val="22"/>
        </w:rPr>
      </w:pPr>
      <w:r w:rsidRPr="00633E1A">
        <w:rPr>
          <w:rFonts w:ascii="Arial" w:hAnsi="Arial" w:cs="Arial"/>
          <w:sz w:val="22"/>
          <w:szCs w:val="22"/>
        </w:rPr>
        <w:t>kopija posam</w:t>
      </w:r>
      <w:r w:rsidR="006F6B64" w:rsidRPr="00633E1A">
        <w:rPr>
          <w:rFonts w:ascii="Arial" w:hAnsi="Arial" w:cs="Arial"/>
          <w:sz w:val="22"/>
          <w:szCs w:val="22"/>
        </w:rPr>
        <w:t>ičnega</w:t>
      </w:r>
      <w:r w:rsidR="00D651D2" w:rsidRPr="00633E1A">
        <w:rPr>
          <w:rFonts w:ascii="Arial" w:hAnsi="Arial" w:cs="Arial"/>
          <w:sz w:val="22"/>
          <w:szCs w:val="22"/>
        </w:rPr>
        <w:t xml:space="preserve"> programa prodaje z dne </w:t>
      </w:r>
      <w:r w:rsidR="00077D1A">
        <w:rPr>
          <w:rFonts w:ascii="Arial" w:hAnsi="Arial" w:cs="Arial"/>
          <w:sz w:val="22"/>
          <w:szCs w:val="22"/>
        </w:rPr>
        <w:t>3. 6. 2021</w:t>
      </w:r>
      <w:r w:rsidR="00F27BC7" w:rsidRPr="00633E1A">
        <w:rPr>
          <w:rFonts w:ascii="Arial" w:hAnsi="Arial" w:cs="Arial"/>
          <w:sz w:val="22"/>
          <w:szCs w:val="22"/>
        </w:rPr>
        <w:t xml:space="preserve"> z osnutkom prodajne pogodbe, </w:t>
      </w:r>
      <w:r w:rsidR="00D651D2" w:rsidRPr="00633E1A">
        <w:rPr>
          <w:rFonts w:ascii="Arial" w:hAnsi="Arial" w:cs="Arial"/>
          <w:sz w:val="22"/>
          <w:szCs w:val="22"/>
        </w:rPr>
        <w:t xml:space="preserve">osnutkom </w:t>
      </w:r>
      <w:r w:rsidR="00D45671" w:rsidRPr="00633E1A">
        <w:rPr>
          <w:rFonts w:ascii="Arial" w:hAnsi="Arial" w:cs="Arial"/>
          <w:sz w:val="22"/>
          <w:szCs w:val="22"/>
        </w:rPr>
        <w:t>besedil</w:t>
      </w:r>
      <w:r w:rsidR="00D651D2" w:rsidRPr="00633E1A">
        <w:rPr>
          <w:rFonts w:ascii="Arial" w:hAnsi="Arial" w:cs="Arial"/>
          <w:sz w:val="22"/>
          <w:szCs w:val="22"/>
        </w:rPr>
        <w:t xml:space="preserve">a </w:t>
      </w:r>
      <w:r w:rsidR="00F27BC7" w:rsidRPr="00633E1A">
        <w:rPr>
          <w:rFonts w:ascii="Arial" w:hAnsi="Arial" w:cs="Arial"/>
          <w:sz w:val="22"/>
          <w:szCs w:val="22"/>
        </w:rPr>
        <w:t xml:space="preserve">objave </w:t>
      </w:r>
      <w:r w:rsidR="00165EA6">
        <w:rPr>
          <w:rFonts w:ascii="Arial" w:hAnsi="Arial" w:cs="Arial"/>
          <w:sz w:val="22"/>
          <w:szCs w:val="22"/>
        </w:rPr>
        <w:t>javne dražbe</w:t>
      </w:r>
      <w:r w:rsidR="00F27BC7" w:rsidRPr="00633E1A">
        <w:rPr>
          <w:rFonts w:ascii="Arial" w:hAnsi="Arial" w:cs="Arial"/>
          <w:sz w:val="22"/>
          <w:szCs w:val="22"/>
        </w:rPr>
        <w:t xml:space="preserve"> ter skico zemljišč</w:t>
      </w:r>
      <w:r w:rsidR="006450DA">
        <w:rPr>
          <w:rFonts w:ascii="Arial" w:hAnsi="Arial" w:cs="Arial"/>
          <w:sz w:val="22"/>
          <w:szCs w:val="22"/>
        </w:rPr>
        <w:t>a</w:t>
      </w:r>
      <w:r w:rsidR="00F27BC7" w:rsidRPr="00633E1A">
        <w:rPr>
          <w:rFonts w:ascii="Arial" w:hAnsi="Arial" w:cs="Arial"/>
          <w:sz w:val="22"/>
          <w:szCs w:val="22"/>
        </w:rPr>
        <w:t>.</w:t>
      </w:r>
    </w:p>
    <w:p w14:paraId="42814F8F" w14:textId="77777777" w:rsidR="00A8078B" w:rsidRPr="00633E1A" w:rsidRDefault="00A8078B" w:rsidP="00A8078B">
      <w:pPr>
        <w:jc w:val="both"/>
        <w:rPr>
          <w:rFonts w:ascii="Arial" w:hAnsi="Arial" w:cs="Arial"/>
          <w:sz w:val="22"/>
          <w:szCs w:val="22"/>
        </w:rPr>
      </w:pPr>
    </w:p>
    <w:p w14:paraId="75D5FC82" w14:textId="77777777" w:rsidR="005E1D59" w:rsidRPr="00633E1A" w:rsidRDefault="005E1D59" w:rsidP="006818D2">
      <w:pPr>
        <w:jc w:val="both"/>
        <w:rPr>
          <w:rFonts w:ascii="Arial" w:hAnsi="Arial" w:cs="Arial"/>
          <w:sz w:val="22"/>
          <w:szCs w:val="22"/>
        </w:rPr>
      </w:pPr>
    </w:p>
    <w:p w14:paraId="2D450615" w14:textId="77777777" w:rsidR="000720CF" w:rsidRPr="00633E1A" w:rsidRDefault="000720CF" w:rsidP="006818D2">
      <w:pPr>
        <w:jc w:val="both"/>
        <w:rPr>
          <w:rFonts w:ascii="Arial" w:hAnsi="Arial" w:cs="Arial"/>
          <w:sz w:val="22"/>
          <w:szCs w:val="22"/>
        </w:rPr>
      </w:pPr>
    </w:p>
    <w:p w14:paraId="4C071B09" w14:textId="77777777" w:rsidR="000720CF" w:rsidRPr="00633E1A" w:rsidRDefault="000720CF" w:rsidP="006818D2">
      <w:pPr>
        <w:jc w:val="both"/>
        <w:rPr>
          <w:rFonts w:ascii="Arial" w:hAnsi="Arial" w:cs="Arial"/>
          <w:sz w:val="22"/>
          <w:szCs w:val="22"/>
        </w:rPr>
      </w:pPr>
    </w:p>
    <w:p w14:paraId="47A50614" w14:textId="77777777" w:rsidR="00165EA6" w:rsidRPr="00165EA6" w:rsidRDefault="00165EA6" w:rsidP="00165EA6">
      <w:pPr>
        <w:jc w:val="both"/>
        <w:rPr>
          <w:rFonts w:ascii="Arial" w:hAnsi="Arial" w:cs="Arial"/>
          <w:sz w:val="22"/>
          <w:szCs w:val="22"/>
        </w:rPr>
      </w:pPr>
      <w:r w:rsidRPr="00165EA6">
        <w:rPr>
          <w:rFonts w:ascii="Arial" w:hAnsi="Arial" w:cs="Arial"/>
          <w:sz w:val="22"/>
          <w:szCs w:val="22"/>
        </w:rPr>
        <w:t xml:space="preserve">Pripravila:                                                  </w:t>
      </w:r>
      <w:r w:rsidRPr="00165EA6">
        <w:rPr>
          <w:rFonts w:ascii="Arial" w:hAnsi="Arial" w:cs="Arial"/>
          <w:sz w:val="22"/>
          <w:szCs w:val="22"/>
        </w:rPr>
        <w:tab/>
      </w:r>
      <w:r w:rsidRPr="00165EA6">
        <w:rPr>
          <w:rFonts w:ascii="Arial" w:hAnsi="Arial" w:cs="Arial"/>
          <w:sz w:val="22"/>
          <w:szCs w:val="22"/>
        </w:rPr>
        <w:tab/>
      </w:r>
      <w:r w:rsidRPr="00165EA6">
        <w:rPr>
          <w:rFonts w:ascii="Arial" w:hAnsi="Arial" w:cs="Arial"/>
          <w:sz w:val="22"/>
          <w:szCs w:val="22"/>
        </w:rPr>
        <w:tab/>
      </w:r>
      <w:r w:rsidRPr="00165EA6">
        <w:rPr>
          <w:rFonts w:ascii="Arial" w:hAnsi="Arial" w:cs="Arial"/>
          <w:sz w:val="22"/>
          <w:szCs w:val="22"/>
        </w:rPr>
        <w:tab/>
        <w:t xml:space="preserve">                      </w:t>
      </w:r>
    </w:p>
    <w:p w14:paraId="20E716FE" w14:textId="1F04A559" w:rsidR="00165EA6" w:rsidRPr="00165EA6" w:rsidRDefault="00F03079" w:rsidP="00165EA6">
      <w:pPr>
        <w:jc w:val="both"/>
        <w:rPr>
          <w:rFonts w:ascii="Arial" w:hAnsi="Arial" w:cs="Arial"/>
          <w:sz w:val="22"/>
          <w:szCs w:val="22"/>
        </w:rPr>
      </w:pPr>
      <w:r>
        <w:rPr>
          <w:rFonts w:ascii="Arial" w:hAnsi="Arial" w:cs="Arial"/>
          <w:sz w:val="22"/>
          <w:szCs w:val="22"/>
        </w:rPr>
        <w:t>Tomaž Ropret, univ. dipl. prav.,</w:t>
      </w:r>
      <w:r w:rsidR="00165EA6" w:rsidRPr="00165EA6">
        <w:rPr>
          <w:rFonts w:ascii="Arial" w:hAnsi="Arial" w:cs="Arial"/>
          <w:sz w:val="22"/>
          <w:szCs w:val="22"/>
        </w:rPr>
        <w:t xml:space="preserve">                              </w:t>
      </w:r>
      <w:r>
        <w:rPr>
          <w:rFonts w:ascii="Arial" w:hAnsi="Arial" w:cs="Arial"/>
          <w:sz w:val="22"/>
          <w:szCs w:val="22"/>
        </w:rPr>
        <w:t xml:space="preserve">      </w:t>
      </w:r>
      <w:bookmarkStart w:id="1" w:name="_GoBack"/>
      <w:bookmarkEnd w:id="1"/>
      <w:r w:rsidR="00165EA6" w:rsidRPr="00165EA6">
        <w:rPr>
          <w:rFonts w:ascii="Arial" w:hAnsi="Arial" w:cs="Arial"/>
          <w:sz w:val="22"/>
          <w:szCs w:val="22"/>
        </w:rPr>
        <w:t xml:space="preserve">  </w:t>
      </w:r>
      <w:r w:rsidR="00077D1A">
        <w:rPr>
          <w:rFonts w:ascii="Arial" w:hAnsi="Arial" w:cs="Arial"/>
          <w:sz w:val="22"/>
          <w:szCs w:val="22"/>
        </w:rPr>
        <w:t>Klemen Srna, univ. dipl. pol.</w:t>
      </w:r>
    </w:p>
    <w:p w14:paraId="3CD115A7" w14:textId="0A56A1BA" w:rsidR="00077D1A" w:rsidRDefault="00F03079" w:rsidP="00165EA6">
      <w:pPr>
        <w:jc w:val="both"/>
        <w:rPr>
          <w:rFonts w:ascii="Arial" w:hAnsi="Arial" w:cs="Arial"/>
          <w:sz w:val="22"/>
          <w:szCs w:val="22"/>
        </w:rPr>
      </w:pPr>
      <w:r>
        <w:rPr>
          <w:rFonts w:ascii="Arial" w:hAnsi="Arial" w:cs="Arial"/>
          <w:sz w:val="22"/>
          <w:szCs w:val="22"/>
        </w:rPr>
        <w:t>Višji svetovalec II</w:t>
      </w:r>
      <w:r w:rsidR="00165EA6" w:rsidRPr="00165EA6">
        <w:rPr>
          <w:rFonts w:ascii="Arial" w:hAnsi="Arial" w:cs="Arial"/>
          <w:sz w:val="22"/>
          <w:szCs w:val="22"/>
        </w:rPr>
        <w:tab/>
      </w:r>
      <w:r w:rsidR="00165EA6" w:rsidRPr="00165EA6">
        <w:rPr>
          <w:rFonts w:ascii="Arial" w:hAnsi="Arial" w:cs="Arial"/>
          <w:sz w:val="22"/>
          <w:szCs w:val="22"/>
        </w:rPr>
        <w:tab/>
        <w:t xml:space="preserve">      </w:t>
      </w:r>
      <w:r w:rsidR="00077D1A">
        <w:rPr>
          <w:rFonts w:ascii="Arial" w:hAnsi="Arial" w:cs="Arial"/>
          <w:sz w:val="22"/>
          <w:szCs w:val="22"/>
        </w:rPr>
        <w:tab/>
        <w:t xml:space="preserve">          </w:t>
      </w:r>
      <w:r>
        <w:rPr>
          <w:rFonts w:ascii="Arial" w:hAnsi="Arial" w:cs="Arial"/>
          <w:sz w:val="22"/>
          <w:szCs w:val="22"/>
        </w:rPr>
        <w:t xml:space="preserve">                        </w:t>
      </w:r>
      <w:r w:rsidR="00165EA6" w:rsidRPr="00165EA6">
        <w:rPr>
          <w:rFonts w:ascii="Arial" w:hAnsi="Arial" w:cs="Arial"/>
          <w:sz w:val="22"/>
          <w:szCs w:val="22"/>
        </w:rPr>
        <w:t xml:space="preserve"> </w:t>
      </w:r>
      <w:r w:rsidR="00077D1A">
        <w:rPr>
          <w:rFonts w:ascii="Arial" w:hAnsi="Arial" w:cs="Arial"/>
          <w:sz w:val="22"/>
          <w:szCs w:val="22"/>
        </w:rPr>
        <w:t xml:space="preserve">V. D. </w:t>
      </w:r>
      <w:r w:rsidR="00165EA6" w:rsidRPr="00165EA6">
        <w:rPr>
          <w:rFonts w:ascii="Arial" w:hAnsi="Arial" w:cs="Arial"/>
          <w:sz w:val="22"/>
          <w:szCs w:val="22"/>
        </w:rPr>
        <w:t>DIREKTOR</w:t>
      </w:r>
      <w:r w:rsidR="00077D1A">
        <w:rPr>
          <w:rFonts w:ascii="Arial" w:hAnsi="Arial" w:cs="Arial"/>
          <w:sz w:val="22"/>
          <w:szCs w:val="22"/>
        </w:rPr>
        <w:t>J</w:t>
      </w:r>
      <w:r w:rsidR="00165EA6" w:rsidRPr="00165EA6">
        <w:rPr>
          <w:rFonts w:ascii="Arial" w:hAnsi="Arial" w:cs="Arial"/>
          <w:sz w:val="22"/>
          <w:szCs w:val="22"/>
        </w:rPr>
        <w:t>A</w:t>
      </w:r>
    </w:p>
    <w:p w14:paraId="5C69CD10" w14:textId="07474BE9" w:rsidR="00165EA6" w:rsidRPr="00165EA6" w:rsidRDefault="00165EA6" w:rsidP="00165EA6">
      <w:pPr>
        <w:jc w:val="both"/>
        <w:rPr>
          <w:rFonts w:ascii="Arial" w:hAnsi="Arial" w:cs="Arial"/>
          <w:sz w:val="22"/>
          <w:szCs w:val="22"/>
        </w:rPr>
      </w:pPr>
      <w:r w:rsidRPr="00165EA6">
        <w:rPr>
          <w:rFonts w:ascii="Arial" w:hAnsi="Arial" w:cs="Arial"/>
          <w:sz w:val="22"/>
          <w:szCs w:val="22"/>
        </w:rPr>
        <w:t xml:space="preserve"> </w:t>
      </w:r>
      <w:r w:rsidR="00077D1A">
        <w:rPr>
          <w:rFonts w:ascii="Arial" w:hAnsi="Arial" w:cs="Arial"/>
          <w:sz w:val="22"/>
          <w:szCs w:val="22"/>
        </w:rPr>
        <w:tab/>
      </w:r>
      <w:r w:rsidR="00077D1A">
        <w:rPr>
          <w:rFonts w:ascii="Arial" w:hAnsi="Arial" w:cs="Arial"/>
          <w:sz w:val="22"/>
          <w:szCs w:val="22"/>
        </w:rPr>
        <w:tab/>
      </w:r>
      <w:r w:rsidR="00077D1A">
        <w:rPr>
          <w:rFonts w:ascii="Arial" w:hAnsi="Arial" w:cs="Arial"/>
          <w:sz w:val="22"/>
          <w:szCs w:val="22"/>
        </w:rPr>
        <w:tab/>
      </w:r>
      <w:r w:rsidR="00077D1A">
        <w:rPr>
          <w:rFonts w:ascii="Arial" w:hAnsi="Arial" w:cs="Arial"/>
          <w:sz w:val="22"/>
          <w:szCs w:val="22"/>
        </w:rPr>
        <w:tab/>
      </w:r>
      <w:r w:rsidR="00077D1A">
        <w:rPr>
          <w:rFonts w:ascii="Arial" w:hAnsi="Arial" w:cs="Arial"/>
          <w:sz w:val="22"/>
          <w:szCs w:val="22"/>
        </w:rPr>
        <w:tab/>
      </w:r>
      <w:r w:rsidR="00077D1A">
        <w:rPr>
          <w:rFonts w:ascii="Arial" w:hAnsi="Arial" w:cs="Arial"/>
          <w:sz w:val="22"/>
          <w:szCs w:val="22"/>
        </w:rPr>
        <w:tab/>
      </w:r>
      <w:r w:rsidR="00077D1A">
        <w:rPr>
          <w:rFonts w:ascii="Arial" w:hAnsi="Arial" w:cs="Arial"/>
          <w:sz w:val="22"/>
          <w:szCs w:val="22"/>
        </w:rPr>
        <w:tab/>
        <w:t xml:space="preserve">          </w:t>
      </w:r>
      <w:r w:rsidRPr="00165EA6">
        <w:rPr>
          <w:rFonts w:ascii="Arial" w:hAnsi="Arial" w:cs="Arial"/>
          <w:sz w:val="22"/>
          <w:szCs w:val="22"/>
        </w:rPr>
        <w:t>OBČINSKE UPRAVE</w:t>
      </w:r>
    </w:p>
    <w:p w14:paraId="61ECC0E4" w14:textId="77777777" w:rsidR="00165EA6" w:rsidRPr="00165EA6" w:rsidRDefault="00165EA6" w:rsidP="00165EA6">
      <w:pPr>
        <w:jc w:val="both"/>
        <w:rPr>
          <w:rFonts w:ascii="Arial" w:hAnsi="Arial" w:cs="Arial"/>
          <w:sz w:val="22"/>
          <w:szCs w:val="22"/>
        </w:rPr>
      </w:pPr>
    </w:p>
    <w:p w14:paraId="52B0E21D" w14:textId="7A1DEF05" w:rsidR="00165EA6" w:rsidRPr="00165EA6" w:rsidRDefault="00F03079" w:rsidP="00165EA6">
      <w:pPr>
        <w:jc w:val="both"/>
        <w:rPr>
          <w:rFonts w:ascii="Arial" w:hAnsi="Arial" w:cs="Arial"/>
          <w:sz w:val="22"/>
          <w:szCs w:val="22"/>
        </w:rPr>
      </w:pPr>
      <w:r>
        <w:rPr>
          <w:rFonts w:ascii="Arial" w:hAnsi="Arial" w:cs="Arial"/>
          <w:sz w:val="22"/>
          <w:szCs w:val="22"/>
        </w:rPr>
        <w:t>Jasna Kavčič, univ. dipl. inž. grad.,</w:t>
      </w:r>
    </w:p>
    <w:p w14:paraId="207EC52B" w14:textId="6E5706E8" w:rsidR="00165EA6" w:rsidRPr="00165EA6" w:rsidRDefault="00F03079" w:rsidP="00165EA6">
      <w:pPr>
        <w:jc w:val="both"/>
        <w:rPr>
          <w:rFonts w:ascii="Arial" w:hAnsi="Arial" w:cs="Arial"/>
          <w:sz w:val="22"/>
          <w:szCs w:val="22"/>
        </w:rPr>
      </w:pPr>
      <w:r>
        <w:rPr>
          <w:rFonts w:ascii="Arial" w:hAnsi="Arial" w:cs="Arial"/>
          <w:sz w:val="22"/>
          <w:szCs w:val="22"/>
        </w:rPr>
        <w:t>vodja Urada za okolje in prostor</w:t>
      </w:r>
      <w:r w:rsidR="00165EA6" w:rsidRPr="00165EA6">
        <w:rPr>
          <w:rFonts w:ascii="Arial" w:hAnsi="Arial" w:cs="Arial"/>
          <w:sz w:val="22"/>
          <w:szCs w:val="22"/>
        </w:rPr>
        <w:tab/>
      </w:r>
      <w:r w:rsidR="00165EA6" w:rsidRPr="00165EA6">
        <w:rPr>
          <w:rFonts w:ascii="Arial" w:hAnsi="Arial" w:cs="Arial"/>
          <w:sz w:val="22"/>
          <w:szCs w:val="22"/>
        </w:rPr>
        <w:tab/>
      </w:r>
      <w:r w:rsidR="00165EA6" w:rsidRPr="00165EA6">
        <w:rPr>
          <w:rFonts w:ascii="Arial" w:hAnsi="Arial" w:cs="Arial"/>
          <w:sz w:val="22"/>
          <w:szCs w:val="22"/>
        </w:rPr>
        <w:tab/>
      </w:r>
      <w:r w:rsidR="00165EA6" w:rsidRPr="00165EA6">
        <w:rPr>
          <w:rFonts w:ascii="Arial" w:hAnsi="Arial" w:cs="Arial"/>
          <w:sz w:val="22"/>
          <w:szCs w:val="22"/>
        </w:rPr>
        <w:tab/>
      </w:r>
      <w:r w:rsidR="00165EA6" w:rsidRPr="00165EA6">
        <w:rPr>
          <w:rFonts w:ascii="Arial" w:hAnsi="Arial" w:cs="Arial"/>
          <w:sz w:val="22"/>
          <w:szCs w:val="22"/>
        </w:rPr>
        <w:tab/>
      </w:r>
      <w:r w:rsidR="00165EA6" w:rsidRPr="00165EA6">
        <w:rPr>
          <w:rFonts w:ascii="Arial" w:hAnsi="Arial" w:cs="Arial"/>
          <w:sz w:val="22"/>
          <w:szCs w:val="22"/>
        </w:rPr>
        <w:tab/>
        <w:t xml:space="preserve">          </w:t>
      </w:r>
    </w:p>
    <w:sectPr w:rsidR="00165EA6" w:rsidRPr="00165EA6" w:rsidSect="00D6073B">
      <w:headerReference w:type="default" r:id="rId7"/>
      <w:headerReference w:type="first" r:id="rId8"/>
      <w:footerReference w:type="first" r:id="rId9"/>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215B8" w14:textId="77777777" w:rsidR="00EA38AB" w:rsidRDefault="00EA38AB">
      <w:r>
        <w:separator/>
      </w:r>
    </w:p>
  </w:endnote>
  <w:endnote w:type="continuationSeparator" w:id="0">
    <w:p w14:paraId="32D37FDA" w14:textId="77777777" w:rsidR="00EA38AB" w:rsidRDefault="00EA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C7CC" w14:textId="77777777" w:rsidR="006F4EA3" w:rsidRPr="005D50F3" w:rsidRDefault="006F4EA3" w:rsidP="006F4EA3">
    <w:pPr>
      <w:pStyle w:val="Noga"/>
      <w:jc w:val="center"/>
      <w:rPr>
        <w:rFonts w:ascii="Arial" w:hAnsi="Arial"/>
        <w:sz w:val="16"/>
        <w:szCs w:val="16"/>
      </w:rPr>
    </w:pPr>
    <w:r w:rsidRPr="005D50F3">
      <w:rPr>
        <w:rFonts w:ascii="Arial" w:hAnsi="Arial"/>
        <w:sz w:val="16"/>
        <w:szCs w:val="16"/>
      </w:rPr>
      <w:t>Občina Tržič · Trg svobode 18, 4290 Tržič · tel.: 04 597 15 10 · fax: 04 597 15 13</w:t>
    </w:r>
  </w:p>
  <w:p w14:paraId="040FD393" w14:textId="77777777" w:rsidR="00830FEF" w:rsidRPr="006F4EA3" w:rsidRDefault="006F4EA3" w:rsidP="006F4EA3">
    <w:pPr>
      <w:pStyle w:val="Noga"/>
      <w:jc w:val="center"/>
      <w:rPr>
        <w:sz w:val="20"/>
      </w:rPr>
    </w:pPr>
    <w:r w:rsidRPr="005D50F3">
      <w:rPr>
        <w:rFonts w:ascii="Arial" w:hAnsi="Arial"/>
        <w:sz w:val="16"/>
        <w:szCs w:val="16"/>
        <w:lang w:val="de-DE"/>
      </w:rPr>
      <w:t>e-</w:t>
    </w:r>
    <w:proofErr w:type="spellStart"/>
    <w:r w:rsidRPr="005D50F3">
      <w:rPr>
        <w:rFonts w:ascii="Arial" w:hAnsi="Arial"/>
        <w:sz w:val="16"/>
        <w:szCs w:val="16"/>
        <w:lang w:val="de-DE"/>
      </w:rPr>
      <w:t>pošta</w:t>
    </w:r>
    <w:proofErr w:type="spellEnd"/>
    <w:r w:rsidRPr="005D50F3">
      <w:rPr>
        <w:rFonts w:ascii="Arial" w:hAnsi="Arial"/>
        <w:sz w:val="16"/>
        <w:szCs w:val="16"/>
        <w:lang w:val="de-DE"/>
      </w:rPr>
      <w:t xml:space="preserve">: obcina.trzic@trzic.si · </w:t>
    </w:r>
    <w:proofErr w:type="spellStart"/>
    <w:r w:rsidRPr="005D50F3">
      <w:rPr>
        <w:rFonts w:ascii="Arial" w:hAnsi="Arial"/>
        <w:sz w:val="16"/>
        <w:szCs w:val="16"/>
        <w:lang w:val="de-DE"/>
      </w:rPr>
      <w:t>varni</w:t>
    </w:r>
    <w:proofErr w:type="spellEnd"/>
    <w:r w:rsidRPr="005D50F3">
      <w:rPr>
        <w:rFonts w:ascii="Arial" w:hAnsi="Arial"/>
        <w:sz w:val="16"/>
        <w:szCs w:val="16"/>
        <w:lang w:val="de-DE"/>
      </w:rPr>
      <w:t xml:space="preserve"> e-</w:t>
    </w:r>
    <w:proofErr w:type="spellStart"/>
    <w:r w:rsidRPr="005D50F3">
      <w:rPr>
        <w:rFonts w:ascii="Arial" w:hAnsi="Arial"/>
        <w:sz w:val="16"/>
        <w:szCs w:val="16"/>
        <w:lang w:val="de-DE"/>
      </w:rPr>
      <w:t>predal</w:t>
    </w:r>
    <w:proofErr w:type="spellEnd"/>
    <w:r w:rsidRPr="005D50F3">
      <w:rPr>
        <w:rFonts w:ascii="Arial" w:hAnsi="Arial"/>
        <w:sz w:val="16"/>
        <w:szCs w:val="16"/>
        <w:lang w:val="de-DE"/>
      </w:rPr>
      <w:t xml:space="preserve">: obcina.trzic@vep.si · </w:t>
    </w:r>
    <w:proofErr w:type="spellStart"/>
    <w:r w:rsidRPr="005D50F3">
      <w:rPr>
        <w:rFonts w:ascii="Arial" w:hAnsi="Arial"/>
        <w:sz w:val="16"/>
        <w:szCs w:val="16"/>
        <w:lang w:val="de-DE"/>
      </w:rPr>
      <w:t>internet</w:t>
    </w:r>
    <w:proofErr w:type="spellEnd"/>
    <w:r w:rsidRPr="005D50F3">
      <w:rPr>
        <w:rFonts w:ascii="Arial" w:hAnsi="Arial"/>
        <w:sz w:val="16"/>
        <w:szCs w:val="16"/>
        <w:lang w:val="de-DE"/>
      </w:rPr>
      <w:t xml:space="preserve">: </w:t>
    </w:r>
    <w:hyperlink r:id="rId1" w:history="1">
      <w:r w:rsidRPr="005D50F3">
        <w:rPr>
          <w:rStyle w:val="Hiperpovezava"/>
          <w:rFonts w:ascii="Arial" w:hAnsi="Arial"/>
          <w:sz w:val="16"/>
          <w:szCs w:val="16"/>
          <w:lang w:val="de-DE"/>
        </w:rPr>
        <w:t>www.trzic.si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9982F" w14:textId="77777777" w:rsidR="00EA38AB" w:rsidRDefault="00EA38AB">
      <w:r>
        <w:separator/>
      </w:r>
    </w:p>
  </w:footnote>
  <w:footnote w:type="continuationSeparator" w:id="0">
    <w:p w14:paraId="518C3E62" w14:textId="77777777" w:rsidR="00EA38AB" w:rsidRDefault="00EA3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830FEF" w14:paraId="19F452BF" w14:textId="77777777">
      <w:tc>
        <w:tcPr>
          <w:tcW w:w="8641" w:type="dxa"/>
        </w:tcPr>
        <w:p w14:paraId="1D4C7A16" w14:textId="77777777" w:rsidR="00830FEF" w:rsidRDefault="00C056F2" w:rsidP="006D1FF1">
          <w:pPr>
            <w:pStyle w:val="Glava"/>
            <w:jc w:val="center"/>
          </w:pPr>
          <w:r>
            <w:rPr>
              <w:noProof/>
            </w:rPr>
            <w:drawing>
              <wp:inline distT="0" distB="0" distL="0" distR="0" wp14:anchorId="4B9253E1" wp14:editId="47A8AEFD">
                <wp:extent cx="609600" cy="104775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14:paraId="4D171811" w14:textId="77777777" w:rsidR="00830FEF" w:rsidRDefault="00830FEF" w:rsidP="00017ECD">
    <w:pPr>
      <w:pStyle w:val="Glava"/>
    </w:pPr>
  </w:p>
  <w:p w14:paraId="0A03243D" w14:textId="77777777" w:rsidR="00830FEF" w:rsidRDefault="00830FEF" w:rsidP="00017ECD">
    <w:pPr>
      <w:pStyle w:val="Glava"/>
      <w:jc w:val="center"/>
      <w:rPr>
        <w:rFonts w:ascii="Arial" w:hAnsi="Arial" w:cs="Arial"/>
        <w:b/>
        <w:sz w:val="26"/>
        <w:szCs w:val="26"/>
      </w:rPr>
    </w:pPr>
    <w:r>
      <w:rPr>
        <w:rFonts w:ascii="Arial" w:hAnsi="Arial" w:cs="Arial"/>
        <w:b/>
        <w:sz w:val="26"/>
        <w:szCs w:val="26"/>
      </w:rPr>
      <w:t>OBČINSKA UPRAVA</w:t>
    </w:r>
  </w:p>
  <w:p w14:paraId="3591E664" w14:textId="77777777" w:rsidR="00830FEF" w:rsidRPr="007554AB" w:rsidRDefault="00830FEF" w:rsidP="00017ECD">
    <w:pPr>
      <w:pStyle w:val="Glava"/>
      <w:jc w:val="center"/>
      <w:rPr>
        <w:rFonts w:ascii="Arial" w:hAnsi="Arial" w:cs="Arial"/>
        <w:b/>
        <w:sz w:val="26"/>
        <w:szCs w:val="26"/>
      </w:rPr>
    </w:pPr>
    <w:r>
      <w:rPr>
        <w:rFonts w:ascii="Arial" w:hAnsi="Arial" w:cs="Arial"/>
        <w:b/>
        <w:sz w:val="26"/>
        <w:szCs w:val="26"/>
      </w:rPr>
      <w:t>__________________________________________________________</w:t>
    </w:r>
  </w:p>
  <w:p w14:paraId="394066F1" w14:textId="77777777" w:rsidR="00830FEF" w:rsidRDefault="00830FEF">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830FEF" w14:paraId="50296017" w14:textId="77777777">
      <w:tc>
        <w:tcPr>
          <w:tcW w:w="8641" w:type="dxa"/>
        </w:tcPr>
        <w:p w14:paraId="56993F97" w14:textId="77777777" w:rsidR="00830FEF" w:rsidRDefault="00C056F2" w:rsidP="00766A9C">
          <w:pPr>
            <w:pStyle w:val="Glava"/>
            <w:jc w:val="center"/>
          </w:pPr>
          <w:r>
            <w:rPr>
              <w:noProof/>
            </w:rPr>
            <w:drawing>
              <wp:inline distT="0" distB="0" distL="0" distR="0" wp14:anchorId="2D4DE7FE" wp14:editId="20C9CB13">
                <wp:extent cx="609600" cy="1047750"/>
                <wp:effectExtent l="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14:paraId="5E584332" w14:textId="77777777" w:rsidR="00830FEF" w:rsidRDefault="00830FEF">
    <w:pPr>
      <w:pStyle w:val="Glava"/>
    </w:pPr>
  </w:p>
  <w:p w14:paraId="7B16C421" w14:textId="77777777" w:rsidR="00830FEF" w:rsidRDefault="00830FEF" w:rsidP="007554AB">
    <w:pPr>
      <w:pStyle w:val="Glava"/>
      <w:jc w:val="center"/>
      <w:rPr>
        <w:rFonts w:ascii="Arial" w:hAnsi="Arial" w:cs="Arial"/>
        <w:b/>
        <w:sz w:val="26"/>
        <w:szCs w:val="26"/>
      </w:rPr>
    </w:pPr>
    <w:r>
      <w:rPr>
        <w:rFonts w:ascii="Arial" w:hAnsi="Arial" w:cs="Arial"/>
        <w:b/>
        <w:sz w:val="26"/>
        <w:szCs w:val="26"/>
      </w:rPr>
      <w:t xml:space="preserve">Ž U P A N </w:t>
    </w:r>
  </w:p>
  <w:p w14:paraId="336F2691" w14:textId="77777777" w:rsidR="00830FEF" w:rsidRPr="007554AB" w:rsidRDefault="00830FEF" w:rsidP="007554AB">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9ED"/>
    <w:multiLevelType w:val="hybridMultilevel"/>
    <w:tmpl w:val="108C0CF6"/>
    <w:lvl w:ilvl="0" w:tplc="19FAE8CC">
      <w:start w:val="1"/>
      <w:numFmt w:val="bullet"/>
      <w:lvlText w:val=""/>
      <w:lvlJc w:val="left"/>
      <w:pPr>
        <w:tabs>
          <w:tab w:val="num" w:pos="2880"/>
        </w:tabs>
        <w:ind w:left="28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220A7"/>
    <w:multiLevelType w:val="hybridMultilevel"/>
    <w:tmpl w:val="BFD85E2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E87E09"/>
    <w:multiLevelType w:val="multilevel"/>
    <w:tmpl w:val="88AEF904"/>
    <w:lvl w:ilvl="0">
      <w:start w:val="1"/>
      <w:numFmt w:val="upperLetter"/>
      <w:lvlText w:val="%1)"/>
      <w:lvlJc w:val="left"/>
      <w:pPr>
        <w:tabs>
          <w:tab w:val="num" w:pos="340"/>
        </w:tabs>
        <w:ind w:left="340" w:hanging="34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A369A"/>
    <w:multiLevelType w:val="hybridMultilevel"/>
    <w:tmpl w:val="C8C4AB12"/>
    <w:lvl w:ilvl="0" w:tplc="08D42990">
      <w:start w:val="13"/>
      <w:numFmt w:val="decimal"/>
      <w:lvlText w:val="%1."/>
      <w:lvlJc w:val="left"/>
      <w:pPr>
        <w:tabs>
          <w:tab w:val="num" w:pos="397"/>
        </w:tabs>
        <w:ind w:left="397" w:hanging="397"/>
      </w:pPr>
    </w:lvl>
    <w:lvl w:ilvl="1" w:tplc="831EAA0C">
      <w:start w:val="12"/>
      <w:numFmt w:val="bullet"/>
      <w:lvlText w:val=""/>
      <w:lvlJc w:val="left"/>
      <w:pPr>
        <w:tabs>
          <w:tab w:val="num" w:pos="397"/>
        </w:tabs>
        <w:ind w:left="397" w:hanging="397"/>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398B3EFF"/>
    <w:multiLevelType w:val="hybridMultilevel"/>
    <w:tmpl w:val="274E4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B14159"/>
    <w:multiLevelType w:val="hybridMultilevel"/>
    <w:tmpl w:val="A094F1FA"/>
    <w:lvl w:ilvl="0" w:tplc="9D8459A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651832"/>
    <w:multiLevelType w:val="hybridMultilevel"/>
    <w:tmpl w:val="395AC1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2213F4A"/>
    <w:multiLevelType w:val="hybridMultilevel"/>
    <w:tmpl w:val="979E3648"/>
    <w:lvl w:ilvl="0" w:tplc="92FC7360">
      <w:start w:val="1"/>
      <w:numFmt w:val="upperLetter"/>
      <w:lvlText w:val="%1)"/>
      <w:lvlJc w:val="left"/>
      <w:pPr>
        <w:tabs>
          <w:tab w:val="num" w:pos="340"/>
        </w:tabs>
        <w:ind w:left="340" w:hanging="34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1962BD2"/>
    <w:multiLevelType w:val="hybridMultilevel"/>
    <w:tmpl w:val="E880123A"/>
    <w:lvl w:ilvl="0" w:tplc="F3A464D2">
      <w:start w:val="1"/>
      <w:numFmt w:val="decimal"/>
      <w:lvlText w:val="%1."/>
      <w:lvlJc w:val="left"/>
      <w:pPr>
        <w:tabs>
          <w:tab w:val="num" w:pos="360"/>
        </w:tabs>
        <w:ind w:left="360" w:hanging="360"/>
      </w:pPr>
      <w:rPr>
        <w:rFonts w:hint="default"/>
      </w:rPr>
    </w:lvl>
    <w:lvl w:ilvl="1" w:tplc="7B76BB08">
      <w:start w:val="1"/>
      <w:numFmt w:val="lowerLetter"/>
      <w:lvlText w:val="%2)"/>
      <w:lvlJc w:val="left"/>
      <w:pPr>
        <w:tabs>
          <w:tab w:val="num" w:pos="720"/>
        </w:tabs>
        <w:ind w:left="720" w:hanging="360"/>
      </w:pPr>
      <w:rPr>
        <w:rFonts w:ascii="Tahoma" w:eastAsia="Times New Roman" w:hAnsi="Tahoma" w:cs="Tahoma"/>
      </w:rPr>
    </w:lvl>
    <w:lvl w:ilvl="2" w:tplc="F1060C8A">
      <w:start w:val="15"/>
      <w:numFmt w:val="decimal"/>
      <w:lvlText w:val="%3."/>
      <w:lvlJc w:val="left"/>
      <w:pPr>
        <w:tabs>
          <w:tab w:val="num" w:pos="1620"/>
        </w:tabs>
        <w:ind w:left="1620" w:hanging="360"/>
      </w:pPr>
      <w:rPr>
        <w:rFonts w:hint="default"/>
      </w:r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0" w15:restartNumberingAfterBreak="0">
    <w:nsid w:val="5D92638A"/>
    <w:multiLevelType w:val="hybridMultilevel"/>
    <w:tmpl w:val="14FEBB6A"/>
    <w:lvl w:ilvl="0" w:tplc="4CDAC78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5E2C75AB"/>
    <w:multiLevelType w:val="hybridMultilevel"/>
    <w:tmpl w:val="B31A9E7E"/>
    <w:lvl w:ilvl="0" w:tplc="20083828">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9303545"/>
    <w:multiLevelType w:val="hybridMultilevel"/>
    <w:tmpl w:val="DEF28B9A"/>
    <w:lvl w:ilvl="0" w:tplc="0F8842D8">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C66054"/>
    <w:multiLevelType w:val="hybridMultilevel"/>
    <w:tmpl w:val="CC16F2E2"/>
    <w:lvl w:ilvl="0" w:tplc="4C0E4234">
      <w:start w:val="1"/>
      <w:numFmt w:val="upperLetter"/>
      <w:lvlText w:val="%1)"/>
      <w:lvlJc w:val="left"/>
      <w:pPr>
        <w:tabs>
          <w:tab w:val="num" w:pos="340"/>
        </w:tabs>
        <w:ind w:left="340" w:hanging="34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7"/>
  </w:num>
  <w:num w:numId="6">
    <w:abstractNumId w:val="4"/>
  </w:num>
  <w:num w:numId="7">
    <w:abstractNumId w:val="5"/>
  </w:num>
  <w:num w:numId="8">
    <w:abstractNumId w:val="0"/>
  </w:num>
  <w:num w:numId="9">
    <w:abstractNumId w:val="10"/>
  </w:num>
  <w:num w:numId="10">
    <w:abstractNumId w:val="12"/>
  </w:num>
  <w:num w:numId="11">
    <w:abstractNumId w:val="13"/>
  </w:num>
  <w:num w:numId="12">
    <w:abstractNumId w:val="2"/>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31"/>
    <w:rsid w:val="00007051"/>
    <w:rsid w:val="00017ECD"/>
    <w:rsid w:val="0002134E"/>
    <w:rsid w:val="0003246A"/>
    <w:rsid w:val="000720CF"/>
    <w:rsid w:val="00075523"/>
    <w:rsid w:val="00075934"/>
    <w:rsid w:val="00077D1A"/>
    <w:rsid w:val="0009501C"/>
    <w:rsid w:val="000D4369"/>
    <w:rsid w:val="000D4998"/>
    <w:rsid w:val="00104906"/>
    <w:rsid w:val="00114BAC"/>
    <w:rsid w:val="00142987"/>
    <w:rsid w:val="001531A0"/>
    <w:rsid w:val="0015700E"/>
    <w:rsid w:val="00165EA6"/>
    <w:rsid w:val="001661B3"/>
    <w:rsid w:val="0016676C"/>
    <w:rsid w:val="0017214E"/>
    <w:rsid w:val="00181D38"/>
    <w:rsid w:val="00193ED9"/>
    <w:rsid w:val="00197640"/>
    <w:rsid w:val="001A3798"/>
    <w:rsid w:val="001A4DED"/>
    <w:rsid w:val="001B45E5"/>
    <w:rsid w:val="001B7CAD"/>
    <w:rsid w:val="001D1D33"/>
    <w:rsid w:val="001D2A04"/>
    <w:rsid w:val="001D7978"/>
    <w:rsid w:val="001E2E09"/>
    <w:rsid w:val="001F4964"/>
    <w:rsid w:val="00223F4E"/>
    <w:rsid w:val="00224C65"/>
    <w:rsid w:val="0023585F"/>
    <w:rsid w:val="002579CB"/>
    <w:rsid w:val="002703DC"/>
    <w:rsid w:val="00275683"/>
    <w:rsid w:val="00291753"/>
    <w:rsid w:val="002B4D32"/>
    <w:rsid w:val="002B6C2B"/>
    <w:rsid w:val="002B7FC5"/>
    <w:rsid w:val="002E31BD"/>
    <w:rsid w:val="002E71E8"/>
    <w:rsid w:val="002E74A4"/>
    <w:rsid w:val="002F292B"/>
    <w:rsid w:val="0031149E"/>
    <w:rsid w:val="00336857"/>
    <w:rsid w:val="00367BD6"/>
    <w:rsid w:val="00380101"/>
    <w:rsid w:val="003837E8"/>
    <w:rsid w:val="00384C3D"/>
    <w:rsid w:val="00386670"/>
    <w:rsid w:val="003A7CBD"/>
    <w:rsid w:val="003C6AE2"/>
    <w:rsid w:val="003D3151"/>
    <w:rsid w:val="0041311A"/>
    <w:rsid w:val="00413527"/>
    <w:rsid w:val="00423537"/>
    <w:rsid w:val="00440E05"/>
    <w:rsid w:val="00441CAE"/>
    <w:rsid w:val="004712F9"/>
    <w:rsid w:val="004874D7"/>
    <w:rsid w:val="004A12DF"/>
    <w:rsid w:val="00501DCD"/>
    <w:rsid w:val="005109AA"/>
    <w:rsid w:val="00517ABC"/>
    <w:rsid w:val="00517B5D"/>
    <w:rsid w:val="00523B51"/>
    <w:rsid w:val="0054394A"/>
    <w:rsid w:val="00546D9B"/>
    <w:rsid w:val="005854AB"/>
    <w:rsid w:val="00591414"/>
    <w:rsid w:val="005A20B3"/>
    <w:rsid w:val="005A736C"/>
    <w:rsid w:val="005B2607"/>
    <w:rsid w:val="005C0110"/>
    <w:rsid w:val="005E1D59"/>
    <w:rsid w:val="00633E1A"/>
    <w:rsid w:val="006450DA"/>
    <w:rsid w:val="00646BC5"/>
    <w:rsid w:val="006501E9"/>
    <w:rsid w:val="0067087C"/>
    <w:rsid w:val="006818D2"/>
    <w:rsid w:val="00692796"/>
    <w:rsid w:val="006A7C5E"/>
    <w:rsid w:val="006B24F9"/>
    <w:rsid w:val="006D1FF1"/>
    <w:rsid w:val="006D54B3"/>
    <w:rsid w:val="006D749F"/>
    <w:rsid w:val="006F4EA3"/>
    <w:rsid w:val="006F6B64"/>
    <w:rsid w:val="006F7FC6"/>
    <w:rsid w:val="007004CD"/>
    <w:rsid w:val="00722CF4"/>
    <w:rsid w:val="007463F4"/>
    <w:rsid w:val="007554AB"/>
    <w:rsid w:val="00757CE2"/>
    <w:rsid w:val="00766A9C"/>
    <w:rsid w:val="00783BC5"/>
    <w:rsid w:val="007A7BEE"/>
    <w:rsid w:val="007B18F3"/>
    <w:rsid w:val="007B7563"/>
    <w:rsid w:val="007C2A22"/>
    <w:rsid w:val="007C3015"/>
    <w:rsid w:val="007C5E60"/>
    <w:rsid w:val="007D4EDA"/>
    <w:rsid w:val="007D7D5F"/>
    <w:rsid w:val="007E27DD"/>
    <w:rsid w:val="007F7C13"/>
    <w:rsid w:val="00804AD2"/>
    <w:rsid w:val="00823EDB"/>
    <w:rsid w:val="00825816"/>
    <w:rsid w:val="00826D77"/>
    <w:rsid w:val="00830FEF"/>
    <w:rsid w:val="0085590D"/>
    <w:rsid w:val="00855E95"/>
    <w:rsid w:val="00892B1E"/>
    <w:rsid w:val="00896F67"/>
    <w:rsid w:val="008B264C"/>
    <w:rsid w:val="008C5257"/>
    <w:rsid w:val="008F34C4"/>
    <w:rsid w:val="008F6CC9"/>
    <w:rsid w:val="009114EB"/>
    <w:rsid w:val="009209EC"/>
    <w:rsid w:val="0092158B"/>
    <w:rsid w:val="009729D0"/>
    <w:rsid w:val="00990C26"/>
    <w:rsid w:val="0099209A"/>
    <w:rsid w:val="009A575F"/>
    <w:rsid w:val="009C17C4"/>
    <w:rsid w:val="009C7F0C"/>
    <w:rsid w:val="009D3690"/>
    <w:rsid w:val="009F6522"/>
    <w:rsid w:val="00A15CE8"/>
    <w:rsid w:val="00A34530"/>
    <w:rsid w:val="00A6679E"/>
    <w:rsid w:val="00A778CA"/>
    <w:rsid w:val="00A8078B"/>
    <w:rsid w:val="00A90419"/>
    <w:rsid w:val="00A91C32"/>
    <w:rsid w:val="00AA401C"/>
    <w:rsid w:val="00AB0539"/>
    <w:rsid w:val="00AB07DE"/>
    <w:rsid w:val="00AD4659"/>
    <w:rsid w:val="00AE0742"/>
    <w:rsid w:val="00AE15F3"/>
    <w:rsid w:val="00AF17DF"/>
    <w:rsid w:val="00B07BC3"/>
    <w:rsid w:val="00B11B18"/>
    <w:rsid w:val="00B3708A"/>
    <w:rsid w:val="00B52FEB"/>
    <w:rsid w:val="00B61B89"/>
    <w:rsid w:val="00B6259D"/>
    <w:rsid w:val="00B6613B"/>
    <w:rsid w:val="00B712CE"/>
    <w:rsid w:val="00B83AB1"/>
    <w:rsid w:val="00B8630E"/>
    <w:rsid w:val="00BA33A5"/>
    <w:rsid w:val="00BA62B8"/>
    <w:rsid w:val="00BB2D68"/>
    <w:rsid w:val="00BB300E"/>
    <w:rsid w:val="00BD6E28"/>
    <w:rsid w:val="00BE5970"/>
    <w:rsid w:val="00BF0AEF"/>
    <w:rsid w:val="00BF36BB"/>
    <w:rsid w:val="00C056F2"/>
    <w:rsid w:val="00C15290"/>
    <w:rsid w:val="00C30BB9"/>
    <w:rsid w:val="00C729B9"/>
    <w:rsid w:val="00C92382"/>
    <w:rsid w:val="00C940B7"/>
    <w:rsid w:val="00CA16AA"/>
    <w:rsid w:val="00CA6033"/>
    <w:rsid w:val="00CC2B5E"/>
    <w:rsid w:val="00CE1ECF"/>
    <w:rsid w:val="00CE4FDC"/>
    <w:rsid w:val="00CE5563"/>
    <w:rsid w:val="00CF4271"/>
    <w:rsid w:val="00D02A1D"/>
    <w:rsid w:val="00D15BED"/>
    <w:rsid w:val="00D304AB"/>
    <w:rsid w:val="00D45671"/>
    <w:rsid w:val="00D6073B"/>
    <w:rsid w:val="00D651D2"/>
    <w:rsid w:val="00D67AFC"/>
    <w:rsid w:val="00D75519"/>
    <w:rsid w:val="00D77E22"/>
    <w:rsid w:val="00D9075C"/>
    <w:rsid w:val="00DA30A7"/>
    <w:rsid w:val="00DC0986"/>
    <w:rsid w:val="00DC2FBA"/>
    <w:rsid w:val="00DC68FB"/>
    <w:rsid w:val="00DE5DB2"/>
    <w:rsid w:val="00DF1298"/>
    <w:rsid w:val="00E1234F"/>
    <w:rsid w:val="00E1316C"/>
    <w:rsid w:val="00E1527B"/>
    <w:rsid w:val="00E22919"/>
    <w:rsid w:val="00E266D4"/>
    <w:rsid w:val="00E45A65"/>
    <w:rsid w:val="00E4785F"/>
    <w:rsid w:val="00E5234C"/>
    <w:rsid w:val="00E9001A"/>
    <w:rsid w:val="00EA38AB"/>
    <w:rsid w:val="00EC1EBB"/>
    <w:rsid w:val="00EC736F"/>
    <w:rsid w:val="00ED3773"/>
    <w:rsid w:val="00ED4E59"/>
    <w:rsid w:val="00ED5247"/>
    <w:rsid w:val="00EE0F97"/>
    <w:rsid w:val="00EE5753"/>
    <w:rsid w:val="00EF5B81"/>
    <w:rsid w:val="00EF5D43"/>
    <w:rsid w:val="00F03079"/>
    <w:rsid w:val="00F247DA"/>
    <w:rsid w:val="00F27BC7"/>
    <w:rsid w:val="00F6671E"/>
    <w:rsid w:val="00F94BDD"/>
    <w:rsid w:val="00F96131"/>
    <w:rsid w:val="00FB3080"/>
    <w:rsid w:val="00FC1FB0"/>
    <w:rsid w:val="00FE46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F6ADC4B"/>
  <w15:chartTrackingRefBased/>
  <w15:docId w15:val="{32A17688-D5E9-4EBD-85DC-57485DD8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304AB"/>
    <w:rPr>
      <w:sz w:val="24"/>
    </w:rPr>
  </w:style>
  <w:style w:type="paragraph" w:styleId="Naslov2">
    <w:name w:val="heading 2"/>
    <w:basedOn w:val="Navaden"/>
    <w:next w:val="Navaden"/>
    <w:link w:val="Naslov2Znak"/>
    <w:qFormat/>
    <w:rsid w:val="007554AB"/>
    <w:pPr>
      <w:keepNext/>
      <w:jc w:val="both"/>
      <w:outlineLvl w:val="1"/>
    </w:pPr>
    <w:rPr>
      <w:rFonts w:ascii="Tahoma" w:hAnsi="Tahoma"/>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26">
    <w:name w:val="_26"/>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pPr>
      <w:widowControl w:val="0"/>
      <w:tabs>
        <w:tab w:val="left" w:pos="5760"/>
        <w:tab w:val="left" w:pos="6480"/>
        <w:tab w:val="left" w:pos="7200"/>
        <w:tab w:val="left" w:pos="7920"/>
      </w:tabs>
      <w:ind w:left="5760" w:hanging="720"/>
    </w:pPr>
  </w:style>
  <w:style w:type="paragraph" w:customStyle="1" w:styleId="19">
    <w:name w:val="_19"/>
    <w:basedOn w:val="Navaden"/>
    <w:next w:val="Glava"/>
    <w:pPr>
      <w:widowControl w:val="0"/>
      <w:tabs>
        <w:tab w:val="left" w:pos="6480"/>
        <w:tab w:val="left" w:pos="7200"/>
        <w:tab w:val="left" w:pos="7920"/>
      </w:tabs>
      <w:ind w:left="6480" w:hanging="720"/>
    </w:pPr>
  </w:style>
  <w:style w:type="paragraph" w:customStyle="1" w:styleId="18">
    <w:name w:val="_18"/>
    <w:basedOn w:val="Navaden"/>
    <w:next w:val="Glava"/>
    <w:pPr>
      <w:widowControl w:val="0"/>
    </w:pPr>
  </w:style>
  <w:style w:type="paragraph" w:customStyle="1" w:styleId="17">
    <w:name w:val="_17"/>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pPr>
      <w:widowControl w:val="0"/>
      <w:tabs>
        <w:tab w:val="left" w:pos="5760"/>
        <w:tab w:val="left" w:pos="6480"/>
        <w:tab w:val="left" w:pos="7200"/>
        <w:tab w:val="left" w:pos="7920"/>
      </w:tabs>
      <w:ind w:left="5760" w:hanging="720"/>
    </w:pPr>
  </w:style>
  <w:style w:type="paragraph" w:customStyle="1" w:styleId="10">
    <w:name w:val="_10"/>
    <w:basedOn w:val="Navaden"/>
    <w:next w:val="Glava"/>
    <w:pPr>
      <w:widowControl w:val="0"/>
      <w:tabs>
        <w:tab w:val="left" w:pos="6480"/>
        <w:tab w:val="left" w:pos="7200"/>
        <w:tab w:val="left" w:pos="7920"/>
      </w:tabs>
      <w:ind w:left="6480" w:hanging="720"/>
    </w:pPr>
  </w:style>
  <w:style w:type="paragraph" w:customStyle="1" w:styleId="9">
    <w:name w:val="_9"/>
    <w:basedOn w:val="Navaden"/>
    <w:next w:val="Glava"/>
    <w:pPr>
      <w:widowControl w:val="0"/>
    </w:pPr>
  </w:style>
  <w:style w:type="paragraph" w:customStyle="1" w:styleId="8">
    <w:name w:val="_8"/>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pPr>
      <w:widowControl w:val="0"/>
      <w:tabs>
        <w:tab w:val="left" w:pos="5760"/>
        <w:tab w:val="left" w:pos="6480"/>
        <w:tab w:val="left" w:pos="7200"/>
        <w:tab w:val="left" w:pos="7920"/>
      </w:tabs>
      <w:ind w:left="5760" w:hanging="720"/>
    </w:pPr>
  </w:style>
  <w:style w:type="paragraph" w:customStyle="1" w:styleId="1">
    <w:name w:val="_1"/>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link w:val="TelobesedilaZnak"/>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aslov2Znak">
    <w:name w:val="Naslov 2 Znak"/>
    <w:link w:val="Naslov2"/>
    <w:rsid w:val="007554AB"/>
    <w:rPr>
      <w:rFonts w:ascii="Tahoma" w:hAnsi="Tahoma"/>
      <w:b/>
      <w:bCs/>
      <w:sz w:val="24"/>
      <w:szCs w:val="24"/>
    </w:rPr>
  </w:style>
  <w:style w:type="character" w:customStyle="1" w:styleId="TelobesedilaZnak">
    <w:name w:val="Telo besedila Znak"/>
    <w:link w:val="Telobesedila"/>
    <w:rsid w:val="007554AB"/>
    <w:rPr>
      <w:sz w:val="24"/>
      <w:lang w:val="en-US"/>
    </w:rPr>
  </w:style>
  <w:style w:type="character" w:customStyle="1" w:styleId="NogaZnak">
    <w:name w:val="Noga Znak"/>
    <w:link w:val="Noga"/>
    <w:uiPriority w:val="99"/>
    <w:rsid w:val="006F4E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3061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Številka: 4101-150/2007-51</vt:lpstr>
    </vt:vector>
  </TitlesOfParts>
  <Company/>
  <LinksUpToDate>false</LinksUpToDate>
  <CharactersWithSpaces>3590</CharactersWithSpaces>
  <SharedDoc>false</SharedDoc>
  <HLinks>
    <vt:vector size="6" baseType="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4101-150/2007-51</dc:title>
  <dc:subject/>
  <dc:creator>dragoz</dc:creator>
  <cp:keywords/>
  <cp:lastModifiedBy>Jasna Kavčič</cp:lastModifiedBy>
  <cp:revision>2</cp:revision>
  <cp:lastPrinted>2016-06-09T11:24:00Z</cp:lastPrinted>
  <dcterms:created xsi:type="dcterms:W3CDTF">2021-06-07T05:41:00Z</dcterms:created>
  <dcterms:modified xsi:type="dcterms:W3CDTF">2021-06-07T05:41:00Z</dcterms:modified>
</cp:coreProperties>
</file>