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D0A8" w14:textId="77777777" w:rsidR="00D449E6" w:rsidRPr="00666BF7" w:rsidRDefault="00D449E6" w:rsidP="00E15A77">
      <w:pPr>
        <w:tabs>
          <w:tab w:val="center" w:pos="1134"/>
        </w:tabs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</w:p>
    <w:p w14:paraId="2259C4CE" w14:textId="54939605" w:rsidR="00A7429C" w:rsidRPr="00666BF7" w:rsidRDefault="00690E4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F37FA">
        <w:rPr>
          <w:rFonts w:ascii="Arial" w:hAnsi="Arial" w:cs="Arial"/>
          <w:sz w:val="21"/>
          <w:szCs w:val="21"/>
        </w:rPr>
        <w:t xml:space="preserve">Št.:  </w:t>
      </w:r>
      <w:r w:rsidR="00086F7F" w:rsidRPr="000F37FA">
        <w:rPr>
          <w:rFonts w:ascii="Arial" w:hAnsi="Arial" w:cs="Arial"/>
          <w:sz w:val="21"/>
          <w:szCs w:val="21"/>
        </w:rPr>
        <w:t>030-000</w:t>
      </w:r>
      <w:r w:rsidR="000F37FA" w:rsidRPr="000F37FA">
        <w:rPr>
          <w:rFonts w:ascii="Arial" w:hAnsi="Arial" w:cs="Arial"/>
          <w:sz w:val="21"/>
          <w:szCs w:val="21"/>
        </w:rPr>
        <w:t>3</w:t>
      </w:r>
      <w:r w:rsidR="00086F7F" w:rsidRPr="000F37FA">
        <w:rPr>
          <w:rFonts w:ascii="Arial" w:hAnsi="Arial" w:cs="Arial"/>
          <w:sz w:val="21"/>
          <w:szCs w:val="21"/>
        </w:rPr>
        <w:t>/20</w:t>
      </w:r>
      <w:r w:rsidR="00095239" w:rsidRPr="000F37FA">
        <w:rPr>
          <w:rFonts w:ascii="Arial" w:hAnsi="Arial" w:cs="Arial"/>
          <w:sz w:val="21"/>
          <w:szCs w:val="21"/>
        </w:rPr>
        <w:t>20/___(106</w:t>
      </w:r>
      <w:r w:rsidR="00D821F3" w:rsidRPr="000F37FA">
        <w:rPr>
          <w:rFonts w:ascii="Arial" w:hAnsi="Arial" w:cs="Arial"/>
          <w:sz w:val="21"/>
          <w:szCs w:val="21"/>
        </w:rPr>
        <w:t>)</w:t>
      </w:r>
    </w:p>
    <w:p w14:paraId="68DFCB68" w14:textId="751D7B8C" w:rsidR="00A7429C" w:rsidRPr="00666BF7" w:rsidRDefault="00876CFE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 xml:space="preserve">Datum:  </w:t>
      </w:r>
      <w:r w:rsidR="00A53EDA">
        <w:rPr>
          <w:rFonts w:ascii="Arial" w:hAnsi="Arial" w:cs="Arial"/>
          <w:sz w:val="21"/>
          <w:szCs w:val="21"/>
        </w:rPr>
        <w:t>1</w:t>
      </w:r>
      <w:r w:rsidR="00DF2679">
        <w:rPr>
          <w:rFonts w:ascii="Arial" w:hAnsi="Arial" w:cs="Arial"/>
          <w:sz w:val="21"/>
          <w:szCs w:val="21"/>
        </w:rPr>
        <w:t xml:space="preserve">. </w:t>
      </w:r>
      <w:r w:rsidR="00A53EDA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 w:rsidR="00DF2679">
        <w:rPr>
          <w:rFonts w:ascii="Arial" w:hAnsi="Arial" w:cs="Arial"/>
          <w:sz w:val="21"/>
          <w:szCs w:val="21"/>
        </w:rPr>
        <w:t>. 202</w:t>
      </w:r>
      <w:r w:rsidR="00820837">
        <w:rPr>
          <w:rFonts w:ascii="Arial" w:hAnsi="Arial" w:cs="Arial"/>
          <w:sz w:val="21"/>
          <w:szCs w:val="21"/>
        </w:rPr>
        <w:t>1</w:t>
      </w:r>
    </w:p>
    <w:p w14:paraId="6C8B33F0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9AFE907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C8B7AF8" w14:textId="77777777" w:rsidR="00A7429C" w:rsidRPr="00666BF7" w:rsidRDefault="00A7429C" w:rsidP="00E15A77">
      <w:pPr>
        <w:spacing w:line="276" w:lineRule="auto"/>
        <w:rPr>
          <w:rFonts w:ascii="Arial" w:hAnsi="Arial" w:cs="Arial"/>
          <w:b/>
          <w:bCs/>
          <w:caps/>
          <w:sz w:val="21"/>
          <w:szCs w:val="21"/>
        </w:rPr>
      </w:pPr>
      <w:r w:rsidRPr="00666BF7">
        <w:rPr>
          <w:rFonts w:ascii="Arial" w:hAnsi="Arial" w:cs="Arial"/>
          <w:b/>
          <w:bCs/>
          <w:caps/>
          <w:sz w:val="21"/>
          <w:szCs w:val="21"/>
        </w:rPr>
        <w:t xml:space="preserve">OBČINSKEMU SVETU </w:t>
      </w:r>
    </w:p>
    <w:p w14:paraId="0DF97C99" w14:textId="77777777" w:rsidR="00A7429C" w:rsidRPr="00666BF7" w:rsidRDefault="00A7429C" w:rsidP="00E15A77">
      <w:pPr>
        <w:spacing w:line="276" w:lineRule="auto"/>
        <w:rPr>
          <w:rFonts w:ascii="Arial" w:hAnsi="Arial" w:cs="Arial"/>
          <w:caps/>
          <w:sz w:val="21"/>
          <w:szCs w:val="21"/>
        </w:rPr>
      </w:pPr>
      <w:r w:rsidRPr="00666BF7">
        <w:rPr>
          <w:rFonts w:ascii="Arial" w:hAnsi="Arial" w:cs="Arial"/>
          <w:b/>
          <w:bCs/>
          <w:caps/>
          <w:sz w:val="21"/>
          <w:szCs w:val="21"/>
        </w:rPr>
        <w:t>OBČINE TRŽIČ</w:t>
      </w:r>
    </w:p>
    <w:p w14:paraId="372DC0D7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14BC7FA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343B3CA" w14:textId="77777777" w:rsidR="00A7429C" w:rsidRPr="002E5F1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7550A7F" w14:textId="2BB3A674" w:rsidR="00A7429C" w:rsidRPr="002E5F17" w:rsidRDefault="0098420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E5F17">
        <w:rPr>
          <w:rFonts w:ascii="Arial" w:hAnsi="Arial" w:cs="Arial"/>
          <w:sz w:val="21"/>
          <w:szCs w:val="21"/>
        </w:rPr>
        <w:t>V skladu z</w:t>
      </w:r>
      <w:r w:rsidR="00A7429C" w:rsidRPr="002E5F17">
        <w:rPr>
          <w:rFonts w:ascii="Arial" w:hAnsi="Arial" w:cs="Arial"/>
          <w:sz w:val="21"/>
          <w:szCs w:val="21"/>
        </w:rPr>
        <w:t xml:space="preserve"> </w:t>
      </w:r>
      <w:r w:rsidR="004B7BFD">
        <w:rPr>
          <w:rFonts w:ascii="Arial" w:hAnsi="Arial" w:cs="Arial"/>
          <w:sz w:val="21"/>
          <w:szCs w:val="21"/>
        </w:rPr>
        <w:t xml:space="preserve">8. členom Odloka o glasilu Občine Tržič (Ur. l. RS, št. 38/18), </w:t>
      </w:r>
      <w:r w:rsidR="005F778C" w:rsidRPr="002E5F17">
        <w:rPr>
          <w:rFonts w:ascii="Arial" w:hAnsi="Arial" w:cs="Arial"/>
          <w:sz w:val="21"/>
          <w:szCs w:val="21"/>
        </w:rPr>
        <w:t>18</w:t>
      </w:r>
      <w:r w:rsidRPr="002E5F17">
        <w:rPr>
          <w:rFonts w:ascii="Arial" w:hAnsi="Arial" w:cs="Arial"/>
          <w:sz w:val="21"/>
          <w:szCs w:val="21"/>
        </w:rPr>
        <w:t>.</w:t>
      </w:r>
      <w:r w:rsidR="005F778C" w:rsidRPr="002E5F17">
        <w:rPr>
          <w:rFonts w:ascii="Arial" w:hAnsi="Arial" w:cs="Arial"/>
          <w:sz w:val="21"/>
          <w:szCs w:val="21"/>
        </w:rPr>
        <w:t xml:space="preserve"> in 32.</w:t>
      </w:r>
      <w:r w:rsidRPr="002E5F17">
        <w:rPr>
          <w:rFonts w:ascii="Arial" w:hAnsi="Arial" w:cs="Arial"/>
          <w:sz w:val="21"/>
          <w:szCs w:val="21"/>
        </w:rPr>
        <w:t xml:space="preserve"> členom Statuta Občine Tržič (Ur. l. RS, št. 19/13</w:t>
      </w:r>
      <w:r w:rsidR="003048B5" w:rsidRPr="002E5F17">
        <w:rPr>
          <w:rFonts w:ascii="Arial" w:hAnsi="Arial" w:cs="Arial"/>
          <w:sz w:val="21"/>
          <w:szCs w:val="21"/>
        </w:rPr>
        <w:t xml:space="preserve"> in</w:t>
      </w:r>
      <w:r w:rsidR="002E5F17" w:rsidRPr="002E5F17">
        <w:rPr>
          <w:rFonts w:ascii="Arial" w:hAnsi="Arial" w:cs="Arial"/>
          <w:sz w:val="21"/>
          <w:szCs w:val="21"/>
        </w:rPr>
        <w:t xml:space="preserve"> 74/15</w:t>
      </w:r>
      <w:r w:rsidRPr="002E5F17">
        <w:rPr>
          <w:rFonts w:ascii="Arial" w:hAnsi="Arial" w:cs="Arial"/>
          <w:sz w:val="21"/>
          <w:szCs w:val="21"/>
        </w:rPr>
        <w:t xml:space="preserve">) in </w:t>
      </w:r>
      <w:r w:rsidR="002E5F17" w:rsidRPr="002E5F17">
        <w:rPr>
          <w:rFonts w:ascii="Arial" w:hAnsi="Arial" w:cs="Arial"/>
          <w:sz w:val="21"/>
          <w:szCs w:val="21"/>
        </w:rPr>
        <w:t xml:space="preserve">17. člena </w:t>
      </w:r>
      <w:r w:rsidR="0027351B" w:rsidRPr="0027351B">
        <w:rPr>
          <w:rFonts w:ascii="Arial" w:hAnsi="Arial" w:cs="Arial"/>
          <w:sz w:val="21"/>
          <w:szCs w:val="21"/>
        </w:rPr>
        <w:t>Zakon o medijih (Uradni list RS, št. 110/06 – uradno prečiščeno besedilo, 36/08 – ZPOmK-1, 77/10 – ZSFCJA, 90/10 – odl. US, 87/11 – ZAvMS, 47/12, 47/15 – ZZSDT, 22/16, 39/16, 45/19 – odl. US in 67/19 – odl. US)</w:t>
      </w:r>
      <w:r w:rsidR="00A7429C" w:rsidRPr="002E5F17">
        <w:rPr>
          <w:rFonts w:ascii="Arial" w:hAnsi="Arial" w:cs="Arial"/>
          <w:sz w:val="21"/>
          <w:szCs w:val="21"/>
        </w:rPr>
        <w:t xml:space="preserve"> vam pošiljam</w:t>
      </w:r>
      <w:r w:rsidRPr="002E5F17">
        <w:rPr>
          <w:rFonts w:ascii="Arial" w:hAnsi="Arial" w:cs="Arial"/>
          <w:sz w:val="21"/>
          <w:szCs w:val="21"/>
        </w:rPr>
        <w:t>o</w:t>
      </w:r>
      <w:r w:rsidR="00A7429C" w:rsidRPr="002E5F17">
        <w:rPr>
          <w:rFonts w:ascii="Arial" w:hAnsi="Arial" w:cs="Arial"/>
          <w:sz w:val="21"/>
          <w:szCs w:val="21"/>
        </w:rPr>
        <w:t xml:space="preserve"> v obravnavo in sprejem točko:</w:t>
      </w:r>
    </w:p>
    <w:p w14:paraId="55EC5092" w14:textId="77777777" w:rsidR="003048B5" w:rsidRDefault="003048B5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4809A3B" w14:textId="77777777" w:rsidR="00A7429C" w:rsidRPr="00666BF7" w:rsidRDefault="00A7429C" w:rsidP="00E15A77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A7429C" w:rsidRPr="00666BF7" w14:paraId="60448292" w14:textId="77777777" w:rsidTr="00A7429C">
        <w:tc>
          <w:tcPr>
            <w:tcW w:w="8609" w:type="dxa"/>
            <w:vAlign w:val="center"/>
          </w:tcPr>
          <w:p w14:paraId="6F84A9CF" w14:textId="77777777" w:rsidR="003048B5" w:rsidRDefault="003048B5" w:rsidP="00E15A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</w:p>
          <w:p w14:paraId="4F734D8E" w14:textId="6DB97DD6" w:rsidR="00D821F3" w:rsidRDefault="00086F7F" w:rsidP="00E15A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SPREMEMBE IN DOPOLNITVE PROGRAM</w:t>
            </w:r>
            <w:r w:rsidR="003048B5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SK</w:t>
            </w: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E ZA</w:t>
            </w:r>
            <w:r w:rsidR="003048B5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NOVE </w:t>
            </w:r>
            <w:r w:rsidR="003048B5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OBČINSKEGA </w:t>
            </w:r>
            <w:r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 xml:space="preserve">GLASILA TRŽIČAN </w:t>
            </w:r>
          </w:p>
          <w:p w14:paraId="14D8E7E2" w14:textId="60D53CA7" w:rsidR="003048B5" w:rsidRPr="00666BF7" w:rsidRDefault="003048B5" w:rsidP="00E15A77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</w:p>
        </w:tc>
      </w:tr>
    </w:tbl>
    <w:p w14:paraId="3F520117" w14:textId="77777777" w:rsidR="00A7429C" w:rsidRPr="00666BF7" w:rsidRDefault="00A7429C" w:rsidP="00E15A77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</w:p>
    <w:p w14:paraId="4800B854" w14:textId="7670A15F" w:rsidR="00A7429C" w:rsidRPr="00666BF7" w:rsidRDefault="0098420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>K</w:t>
      </w:r>
      <w:r w:rsidR="00A318F8" w:rsidRPr="00666BF7">
        <w:rPr>
          <w:rFonts w:ascii="Arial" w:hAnsi="Arial" w:cs="Arial"/>
          <w:sz w:val="21"/>
          <w:szCs w:val="21"/>
        </w:rPr>
        <w:t>ot poročeval</w:t>
      </w:r>
      <w:r w:rsidR="005256CE">
        <w:rPr>
          <w:rFonts w:ascii="Arial" w:hAnsi="Arial" w:cs="Arial"/>
          <w:sz w:val="21"/>
          <w:szCs w:val="21"/>
        </w:rPr>
        <w:t>ka</w:t>
      </w:r>
      <w:r w:rsidR="00A7429C" w:rsidRPr="00666BF7">
        <w:rPr>
          <w:rFonts w:ascii="Arial" w:hAnsi="Arial" w:cs="Arial"/>
          <w:sz w:val="21"/>
          <w:szCs w:val="21"/>
        </w:rPr>
        <w:t xml:space="preserve"> </w:t>
      </w:r>
      <w:r w:rsidR="00086F7F">
        <w:rPr>
          <w:rFonts w:ascii="Arial" w:hAnsi="Arial" w:cs="Arial"/>
          <w:sz w:val="21"/>
          <w:szCs w:val="21"/>
        </w:rPr>
        <w:t>bo</w:t>
      </w:r>
      <w:r w:rsidRPr="00666BF7">
        <w:rPr>
          <w:rFonts w:ascii="Arial" w:hAnsi="Arial" w:cs="Arial"/>
          <w:sz w:val="21"/>
          <w:szCs w:val="21"/>
        </w:rPr>
        <w:t xml:space="preserve"> </w:t>
      </w:r>
      <w:r w:rsidR="00A7429C" w:rsidRPr="00666BF7">
        <w:rPr>
          <w:rFonts w:ascii="Arial" w:hAnsi="Arial" w:cs="Arial"/>
          <w:sz w:val="21"/>
          <w:szCs w:val="21"/>
        </w:rPr>
        <w:t xml:space="preserve">na seji </w:t>
      </w:r>
      <w:r w:rsidR="0095554F">
        <w:rPr>
          <w:rFonts w:ascii="Arial" w:hAnsi="Arial" w:cs="Arial"/>
          <w:sz w:val="21"/>
          <w:szCs w:val="21"/>
        </w:rPr>
        <w:t>Sveta in del</w:t>
      </w:r>
      <w:r w:rsidR="00A7429C" w:rsidRPr="00666BF7">
        <w:rPr>
          <w:rFonts w:ascii="Arial" w:hAnsi="Arial" w:cs="Arial"/>
          <w:sz w:val="21"/>
          <w:szCs w:val="21"/>
        </w:rPr>
        <w:t>ovnih teles sodeloval</w:t>
      </w:r>
      <w:r w:rsidR="005256CE">
        <w:rPr>
          <w:rFonts w:ascii="Arial" w:hAnsi="Arial" w:cs="Arial"/>
          <w:sz w:val="21"/>
          <w:szCs w:val="21"/>
        </w:rPr>
        <w:t>a</w:t>
      </w:r>
      <w:r w:rsidR="00A7429C" w:rsidRPr="00666BF7">
        <w:rPr>
          <w:rFonts w:ascii="Arial" w:hAnsi="Arial" w:cs="Arial"/>
          <w:sz w:val="21"/>
          <w:szCs w:val="21"/>
        </w:rPr>
        <w:t>:</w:t>
      </w:r>
    </w:p>
    <w:p w14:paraId="5EAC5AB6" w14:textId="77777777" w:rsidR="00A7429C" w:rsidRPr="00666BF7" w:rsidRDefault="00A7429C" w:rsidP="00E15A77">
      <w:pPr>
        <w:spacing w:line="276" w:lineRule="auto"/>
        <w:ind w:left="3261" w:hanging="3261"/>
        <w:jc w:val="both"/>
        <w:rPr>
          <w:rFonts w:ascii="Arial" w:hAnsi="Arial" w:cs="Arial"/>
          <w:sz w:val="21"/>
          <w:szCs w:val="21"/>
        </w:rPr>
      </w:pPr>
    </w:p>
    <w:p w14:paraId="3757247B" w14:textId="39A7EFDA" w:rsidR="0095554F" w:rsidRDefault="0095554F" w:rsidP="00E15A7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Mateja Nosan, svetovalka v Uradu za splošne zadeve,</w:t>
      </w:r>
    </w:p>
    <w:p w14:paraId="571B7F0E" w14:textId="5BF5EAB9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AB5CD55" w14:textId="77777777" w:rsidR="00A7429C" w:rsidRPr="00666BF7" w:rsidRDefault="00A7429C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B92EEF9" w14:textId="51D148E7" w:rsidR="00A7429C" w:rsidRPr="00666BF7" w:rsidRDefault="002E3ECE" w:rsidP="00E15A77">
      <w:pPr>
        <w:numPr>
          <w:ins w:id="1" w:author="vinkob" w:date="2007-09-28T11:04:00Z"/>
        </w:numPr>
        <w:spacing w:line="276" w:lineRule="auto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666BF7">
        <w:rPr>
          <w:rFonts w:ascii="Arial" w:hAnsi="Arial" w:cs="Arial"/>
          <w:b/>
          <w:sz w:val="21"/>
          <w:szCs w:val="21"/>
        </w:rPr>
        <w:t>PREDLOG SKLEPOV</w:t>
      </w:r>
      <w:r w:rsidR="00A7429C" w:rsidRPr="00666BF7">
        <w:rPr>
          <w:rFonts w:ascii="Arial" w:hAnsi="Arial" w:cs="Arial"/>
          <w:b/>
          <w:sz w:val="21"/>
          <w:szCs w:val="21"/>
        </w:rPr>
        <w:t>:</w:t>
      </w:r>
    </w:p>
    <w:p w14:paraId="6A606C40" w14:textId="13FF2D4D" w:rsidR="00086F7F" w:rsidRDefault="00086F7F" w:rsidP="00E15A77">
      <w:pPr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b/>
          <w:bCs/>
          <w:snapToGrid w:val="0"/>
          <w:sz w:val="21"/>
          <w:szCs w:val="21"/>
        </w:rPr>
      </w:pPr>
      <w:r w:rsidRPr="00086F7F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Občinski svet Občine Tržič sprejme </w:t>
      </w:r>
      <w:r w:rsidR="007F48B9">
        <w:rPr>
          <w:rFonts w:ascii="Arial" w:eastAsia="Calibri" w:hAnsi="Arial" w:cs="Arial"/>
          <w:b/>
          <w:bCs/>
          <w:snapToGrid w:val="0"/>
          <w:sz w:val="21"/>
          <w:szCs w:val="21"/>
        </w:rPr>
        <w:t>Programsko</w:t>
      </w:r>
      <w:r w:rsidRPr="00086F7F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 zasnov</w:t>
      </w:r>
      <w:r w:rsidR="007F48B9">
        <w:rPr>
          <w:rFonts w:ascii="Arial" w:eastAsia="Calibri" w:hAnsi="Arial" w:cs="Arial"/>
          <w:b/>
          <w:bCs/>
          <w:snapToGrid w:val="0"/>
          <w:sz w:val="21"/>
          <w:szCs w:val="21"/>
        </w:rPr>
        <w:t>o</w:t>
      </w:r>
      <w:r w:rsidR="003048B5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 </w:t>
      </w:r>
      <w:r w:rsidRPr="00086F7F">
        <w:rPr>
          <w:rFonts w:ascii="Arial" w:eastAsia="Calibri" w:hAnsi="Arial" w:cs="Arial"/>
          <w:b/>
          <w:bCs/>
          <w:snapToGrid w:val="0"/>
          <w:sz w:val="21"/>
          <w:szCs w:val="21"/>
        </w:rPr>
        <w:t xml:space="preserve">občinskega glasila Tržičan </w:t>
      </w:r>
      <w:r w:rsidR="007F48B9">
        <w:rPr>
          <w:rFonts w:ascii="Arial" w:eastAsia="Calibri" w:hAnsi="Arial" w:cs="Arial"/>
          <w:b/>
          <w:bCs/>
          <w:snapToGrid w:val="0"/>
          <w:sz w:val="21"/>
          <w:szCs w:val="21"/>
        </w:rPr>
        <w:t>v spremenjenem in dopolnjenem besedilu</w:t>
      </w:r>
    </w:p>
    <w:p w14:paraId="3F799ADF" w14:textId="5C06F301" w:rsidR="00C83DE7" w:rsidRPr="00086F7F" w:rsidRDefault="00C83DE7" w:rsidP="00C83DE7">
      <w:pPr>
        <w:spacing w:line="276" w:lineRule="auto"/>
        <w:ind w:left="720"/>
        <w:jc w:val="both"/>
        <w:rPr>
          <w:rFonts w:ascii="Arial" w:eastAsia="Calibri" w:hAnsi="Arial" w:cs="Arial"/>
          <w:b/>
          <w:bCs/>
          <w:snapToGrid w:val="0"/>
          <w:sz w:val="21"/>
          <w:szCs w:val="21"/>
        </w:rPr>
      </w:pPr>
    </w:p>
    <w:p w14:paraId="3A210DB8" w14:textId="77777777" w:rsidR="00A7429C" w:rsidRPr="00666BF7" w:rsidRDefault="00A7429C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467D1A31" w14:textId="77777777" w:rsidR="00C65FAA" w:rsidRPr="00666BF7" w:rsidRDefault="00C65FAA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9"/>
        <w:gridCol w:w="3142"/>
      </w:tblGrid>
      <w:tr w:rsidR="00A7429C" w:rsidRPr="00666BF7" w14:paraId="1EF635C4" w14:textId="77777777" w:rsidTr="00A7429C">
        <w:tc>
          <w:tcPr>
            <w:tcW w:w="3152" w:type="pct"/>
          </w:tcPr>
          <w:p w14:paraId="2118101B" w14:textId="77777777" w:rsidR="00A7429C" w:rsidRPr="00666BF7" w:rsidRDefault="00A7429C" w:rsidP="00E15A77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pct"/>
          </w:tcPr>
          <w:p w14:paraId="332EA17E" w14:textId="434FEE15" w:rsidR="00A7429C" w:rsidRPr="00666BF7" w:rsidRDefault="0095554F" w:rsidP="00E15A77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A7429C" w:rsidRPr="00666BF7">
              <w:rPr>
                <w:rFonts w:ascii="Arial" w:hAnsi="Arial" w:cs="Arial"/>
                <w:sz w:val="21"/>
                <w:szCs w:val="21"/>
              </w:rPr>
              <w:t xml:space="preserve">ag. Borut Sajovic </w:t>
            </w:r>
          </w:p>
        </w:tc>
      </w:tr>
      <w:tr w:rsidR="00A7429C" w:rsidRPr="00666BF7" w14:paraId="554A16F6" w14:textId="77777777" w:rsidTr="00A7429C">
        <w:tc>
          <w:tcPr>
            <w:tcW w:w="3152" w:type="pct"/>
          </w:tcPr>
          <w:p w14:paraId="6679759F" w14:textId="77777777" w:rsidR="00A7429C" w:rsidRPr="00666BF7" w:rsidRDefault="00A7429C" w:rsidP="00E15A77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pct"/>
          </w:tcPr>
          <w:p w14:paraId="5CA2314C" w14:textId="77777777" w:rsidR="00A7429C" w:rsidRPr="00666BF7" w:rsidRDefault="00A7429C" w:rsidP="00E15A77">
            <w:pPr>
              <w:pStyle w:val="Brezrazmikov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66BF7">
              <w:rPr>
                <w:rFonts w:ascii="Arial" w:hAnsi="Arial" w:cs="Arial"/>
                <w:sz w:val="21"/>
                <w:szCs w:val="21"/>
              </w:rPr>
              <w:t xml:space="preserve">       ŽUPAN</w:t>
            </w:r>
          </w:p>
        </w:tc>
      </w:tr>
    </w:tbl>
    <w:p w14:paraId="165FB9DB" w14:textId="77777777" w:rsidR="00A7429C" w:rsidRPr="00666BF7" w:rsidRDefault="00A7429C" w:rsidP="00E15A77">
      <w:pPr>
        <w:spacing w:line="276" w:lineRule="auto"/>
        <w:ind w:left="3600" w:firstLine="720"/>
        <w:rPr>
          <w:rFonts w:ascii="Arial" w:hAnsi="Arial" w:cs="Arial"/>
          <w:sz w:val="21"/>
          <w:szCs w:val="21"/>
        </w:rPr>
      </w:pPr>
    </w:p>
    <w:p w14:paraId="7169BBE8" w14:textId="77777777" w:rsidR="00A7429C" w:rsidRPr="00666BF7" w:rsidRDefault="00A7429C" w:rsidP="00E15A7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66BF7">
        <w:rPr>
          <w:rFonts w:ascii="Arial" w:hAnsi="Arial" w:cs="Arial"/>
          <w:b/>
          <w:sz w:val="21"/>
          <w:szCs w:val="21"/>
        </w:rPr>
        <w:br w:type="page"/>
      </w:r>
    </w:p>
    <w:p w14:paraId="005A99B6" w14:textId="77777777" w:rsidR="001A2E0A" w:rsidRPr="00C83DE7" w:rsidRDefault="001A2E0A" w:rsidP="00E15A7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2EC79A48" w14:textId="2F1A63C0" w:rsidR="008D703F" w:rsidRPr="00C83DE7" w:rsidRDefault="008E2518" w:rsidP="00E15A77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C83DE7">
        <w:rPr>
          <w:rFonts w:ascii="Arial" w:hAnsi="Arial" w:cs="Arial"/>
          <w:sz w:val="21"/>
          <w:szCs w:val="21"/>
        </w:rPr>
        <w:t>O</w:t>
      </w:r>
      <w:r w:rsidR="008D703F" w:rsidRPr="00C83DE7">
        <w:rPr>
          <w:rFonts w:ascii="Arial" w:hAnsi="Arial" w:cs="Arial"/>
          <w:sz w:val="21"/>
          <w:szCs w:val="21"/>
        </w:rPr>
        <w:t>BRAZLOŽITEV:</w:t>
      </w:r>
    </w:p>
    <w:p w14:paraId="22719611" w14:textId="77777777" w:rsidR="00C83DE7" w:rsidRPr="00666BF7" w:rsidRDefault="00C83DE7" w:rsidP="00E15A77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134D3119" w14:textId="77777777" w:rsidR="00C83DE7" w:rsidRDefault="00C83DE7" w:rsidP="00E15A77">
      <w:pPr>
        <w:spacing w:line="276" w:lineRule="auto"/>
        <w:jc w:val="both"/>
        <w:rPr>
          <w:rFonts w:ascii="Arial" w:hAnsi="Arial" w:cs="Arial"/>
          <w:b/>
          <w:bCs/>
          <w:caps/>
          <w:sz w:val="21"/>
          <w:szCs w:val="21"/>
        </w:rPr>
      </w:pPr>
      <w:r>
        <w:rPr>
          <w:rFonts w:ascii="Arial" w:hAnsi="Arial" w:cs="Arial"/>
          <w:b/>
          <w:bCs/>
          <w:caps/>
          <w:sz w:val="21"/>
          <w:szCs w:val="21"/>
        </w:rPr>
        <w:t xml:space="preserve">SPREMEMBE IN DOPOLNITVE PROGRAMSKE ZASNOVE OBČINSKEGA GLASILA TRŽIČAN </w:t>
      </w:r>
    </w:p>
    <w:p w14:paraId="43874063" w14:textId="77777777" w:rsidR="00C83DE7" w:rsidRDefault="00C83DE7" w:rsidP="00E15A77">
      <w:pPr>
        <w:spacing w:line="276" w:lineRule="auto"/>
        <w:jc w:val="both"/>
        <w:rPr>
          <w:rFonts w:ascii="Arial" w:hAnsi="Arial" w:cs="Arial"/>
          <w:b/>
          <w:bCs/>
          <w:caps/>
          <w:sz w:val="21"/>
          <w:szCs w:val="21"/>
        </w:rPr>
      </w:pPr>
    </w:p>
    <w:p w14:paraId="7331D502" w14:textId="7B856272" w:rsidR="00BC60A0" w:rsidRPr="000A520F" w:rsidRDefault="00913F2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Občinski svet Občine Tržič je dopolnjeno in spremenjeno </w:t>
      </w:r>
      <w:r w:rsidRPr="0033135B">
        <w:rPr>
          <w:rFonts w:ascii="Arial" w:hAnsi="Arial" w:cs="Arial"/>
          <w:sz w:val="21"/>
          <w:szCs w:val="21"/>
        </w:rPr>
        <w:t>Programsko zas</w:t>
      </w:r>
      <w:r>
        <w:rPr>
          <w:rFonts w:ascii="Arial" w:hAnsi="Arial" w:cs="Arial"/>
          <w:sz w:val="21"/>
          <w:szCs w:val="21"/>
        </w:rPr>
        <w:t>novo obči</w:t>
      </w:r>
      <w:r w:rsidR="00A23004">
        <w:rPr>
          <w:rFonts w:ascii="Arial" w:hAnsi="Arial" w:cs="Arial"/>
          <w:sz w:val="21"/>
          <w:szCs w:val="21"/>
        </w:rPr>
        <w:t>nskega glasila Tržičan sprejel 22</w:t>
      </w:r>
      <w:r>
        <w:rPr>
          <w:rFonts w:ascii="Arial" w:hAnsi="Arial" w:cs="Arial"/>
          <w:sz w:val="21"/>
          <w:szCs w:val="21"/>
        </w:rPr>
        <w:t xml:space="preserve">. </w:t>
      </w:r>
      <w:r w:rsidR="00A23004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>. 20</w:t>
      </w:r>
      <w:r w:rsidR="00A23004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, na </w:t>
      </w:r>
      <w:r w:rsidR="00A23004"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 xml:space="preserve">. redni seji. </w:t>
      </w:r>
      <w:r w:rsidR="00BC60A0" w:rsidRPr="0033135B">
        <w:rPr>
          <w:rFonts w:ascii="Arial" w:hAnsi="Arial" w:cs="Arial"/>
          <w:sz w:val="21"/>
          <w:szCs w:val="21"/>
        </w:rPr>
        <w:t xml:space="preserve"> </w:t>
      </w:r>
    </w:p>
    <w:p w14:paraId="57A8B9EF" w14:textId="7CCA196C" w:rsidR="00A101D3" w:rsidRDefault="00BC60A0" w:rsidP="00E15A7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E52E024" w14:textId="09334F73" w:rsidR="007453EC" w:rsidRPr="00820837" w:rsidRDefault="007453EC" w:rsidP="00E15A77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20837">
        <w:rPr>
          <w:rFonts w:ascii="Arial" w:hAnsi="Arial" w:cs="Arial"/>
          <w:color w:val="000000" w:themeColor="text1"/>
          <w:sz w:val="21"/>
          <w:szCs w:val="21"/>
        </w:rPr>
        <w:t>Uredništvu</w:t>
      </w:r>
      <w:r w:rsidR="00E15A77" w:rsidRPr="00820837">
        <w:rPr>
          <w:rFonts w:ascii="Arial" w:hAnsi="Arial" w:cs="Arial"/>
          <w:color w:val="000000" w:themeColor="text1"/>
          <w:sz w:val="21"/>
          <w:szCs w:val="21"/>
        </w:rPr>
        <w:t xml:space="preserve"> glasila</w:t>
      </w:r>
      <w:r w:rsidR="00D36953" w:rsidRPr="00820837">
        <w:rPr>
          <w:rFonts w:ascii="Arial" w:hAnsi="Arial" w:cs="Arial"/>
          <w:color w:val="000000" w:themeColor="text1"/>
          <w:sz w:val="21"/>
          <w:szCs w:val="21"/>
        </w:rPr>
        <w:t xml:space="preserve"> Tržičan, ki je bil</w:t>
      </w:r>
      <w:r w:rsidR="00E15A77" w:rsidRPr="00820837">
        <w:rPr>
          <w:rFonts w:ascii="Arial" w:hAnsi="Arial" w:cs="Arial"/>
          <w:color w:val="000000" w:themeColor="text1"/>
          <w:sz w:val="21"/>
          <w:szCs w:val="21"/>
        </w:rPr>
        <w:t>o</w:t>
      </w:r>
      <w:r w:rsidR="00D36953" w:rsidRPr="00820837">
        <w:rPr>
          <w:rFonts w:ascii="Arial" w:hAnsi="Arial" w:cs="Arial"/>
          <w:color w:val="000000" w:themeColor="text1"/>
          <w:sz w:val="21"/>
          <w:szCs w:val="21"/>
        </w:rPr>
        <w:t xml:space="preserve"> imenovan</w:t>
      </w:r>
      <w:r w:rsidR="00E15A77" w:rsidRPr="00820837">
        <w:rPr>
          <w:rFonts w:ascii="Arial" w:hAnsi="Arial" w:cs="Arial"/>
          <w:color w:val="000000" w:themeColor="text1"/>
          <w:sz w:val="21"/>
          <w:szCs w:val="21"/>
        </w:rPr>
        <w:t>o</w:t>
      </w:r>
      <w:r w:rsidR="00D36953" w:rsidRPr="00820837">
        <w:rPr>
          <w:rFonts w:ascii="Arial" w:hAnsi="Arial" w:cs="Arial"/>
          <w:color w:val="000000" w:themeColor="text1"/>
          <w:sz w:val="21"/>
          <w:szCs w:val="21"/>
        </w:rPr>
        <w:t xml:space="preserve"> 12. 10. 2017 na 26. redni seji</w:t>
      </w:r>
      <w:r w:rsidR="004B79D8" w:rsidRPr="0082083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D36953" w:rsidRPr="00820837">
        <w:rPr>
          <w:rFonts w:ascii="Arial" w:hAnsi="Arial" w:cs="Arial"/>
          <w:color w:val="000000" w:themeColor="text1"/>
          <w:sz w:val="21"/>
          <w:szCs w:val="21"/>
        </w:rPr>
        <w:t xml:space="preserve"> je odgovorn</w:t>
      </w:r>
      <w:r w:rsidRPr="00820837">
        <w:rPr>
          <w:rFonts w:ascii="Arial" w:hAnsi="Arial" w:cs="Arial"/>
          <w:color w:val="000000" w:themeColor="text1"/>
          <w:sz w:val="21"/>
          <w:szCs w:val="21"/>
        </w:rPr>
        <w:t>a urednica</w:t>
      </w:r>
      <w:r w:rsidR="00D36953" w:rsidRPr="0082083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20837">
        <w:rPr>
          <w:rFonts w:ascii="Arial" w:hAnsi="Arial" w:cs="Arial"/>
          <w:color w:val="000000" w:themeColor="text1"/>
          <w:sz w:val="21"/>
          <w:szCs w:val="21"/>
        </w:rPr>
        <w:t>Maja</w:t>
      </w:r>
      <w:r w:rsidR="00A04CA5" w:rsidRPr="00820837">
        <w:rPr>
          <w:rFonts w:ascii="Arial" w:hAnsi="Arial" w:cs="Arial"/>
          <w:color w:val="000000" w:themeColor="text1"/>
          <w:sz w:val="21"/>
          <w:szCs w:val="21"/>
        </w:rPr>
        <w:t xml:space="preserve"> Tekavec </w:t>
      </w:r>
      <w:r w:rsidR="00820837" w:rsidRPr="00820837">
        <w:rPr>
          <w:rFonts w:ascii="Arial" w:hAnsi="Arial" w:cs="Arial"/>
          <w:color w:val="000000" w:themeColor="text1"/>
          <w:sz w:val="21"/>
          <w:szCs w:val="21"/>
        </w:rPr>
        <w:t>omenila problematiko povečanja količine oglasov. Občinska uprava je dne 25. 5. 2021 na internem sestanku obravnavala to problematiko in glede na uravnoteženje stroškov glasila z dohodki od oglaševanja sklenila, da se količina oglasov sme povečati za največ eno stran, s tem, da je dodatna stran manjših oglasov razpršena po glasilu, in sicer na način, da oglasi tematsko soupadajo z vsebino člankov.</w:t>
      </w:r>
    </w:p>
    <w:p w14:paraId="391BFD34" w14:textId="77777777" w:rsidR="00AC48AF" w:rsidRPr="004B79D8" w:rsidRDefault="00AC48AF" w:rsidP="00E15A77">
      <w:pPr>
        <w:pStyle w:val="Brezrazmikov"/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352E15E" w14:textId="43647AAF" w:rsidR="00D36953" w:rsidRDefault="00D36953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0B1728" w14:textId="00D21DDB" w:rsidR="00E15A77" w:rsidRPr="00E15A77" w:rsidRDefault="00E15A77" w:rsidP="00E15A7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Predlagane s</w:t>
      </w:r>
      <w:r w:rsidRPr="00E15A77">
        <w:rPr>
          <w:rFonts w:ascii="Arial" w:hAnsi="Arial" w:cs="Arial"/>
          <w:sz w:val="21"/>
          <w:szCs w:val="21"/>
        </w:rPr>
        <w:t>premembe in dopolnitve:</w:t>
      </w:r>
    </w:p>
    <w:p w14:paraId="1F422C0E" w14:textId="791E99ED" w:rsidR="004F4E8B" w:rsidRPr="00C152D7" w:rsidRDefault="004F4E8B" w:rsidP="004F4E8B">
      <w:pPr>
        <w:pStyle w:val="Odstavekseznama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F4E8B">
        <w:rPr>
          <w:rFonts w:ascii="Arial" w:hAnsi="Arial" w:cs="Arial"/>
          <w:iCs/>
          <w:sz w:val="21"/>
          <w:szCs w:val="21"/>
        </w:rPr>
        <w:t>18.</w:t>
      </w:r>
      <w:r w:rsidR="007D3F91">
        <w:rPr>
          <w:rFonts w:ascii="Arial" w:hAnsi="Arial" w:cs="Arial"/>
          <w:iCs/>
          <w:sz w:val="21"/>
          <w:szCs w:val="21"/>
        </w:rPr>
        <w:t xml:space="preserve"> </w:t>
      </w:r>
      <w:r w:rsidRPr="004F4E8B">
        <w:rPr>
          <w:rFonts w:ascii="Arial" w:hAnsi="Arial" w:cs="Arial"/>
          <w:iCs/>
          <w:sz w:val="21"/>
          <w:szCs w:val="21"/>
        </w:rPr>
        <w:t xml:space="preserve">točka poglavja III. Temeljna vsebinska izhodišča / programska zasnova se spremeni tako, da se glasi: </w:t>
      </w:r>
      <w:r w:rsidRPr="00C152D7">
        <w:rPr>
          <w:rFonts w:ascii="Arial" w:hAnsi="Arial" w:cs="Arial"/>
          <w:i/>
          <w:sz w:val="21"/>
          <w:szCs w:val="21"/>
        </w:rPr>
        <w:t xml:space="preserve">Oglasi (največ </w:t>
      </w:r>
      <w:r w:rsidR="00C152D7" w:rsidRPr="00C152D7">
        <w:rPr>
          <w:rFonts w:ascii="Arial" w:hAnsi="Arial" w:cs="Arial"/>
          <w:i/>
          <w:sz w:val="21"/>
          <w:szCs w:val="21"/>
        </w:rPr>
        <w:t>4</w:t>
      </w:r>
      <w:r w:rsidRPr="00C152D7">
        <w:rPr>
          <w:rFonts w:ascii="Arial" w:hAnsi="Arial" w:cs="Arial"/>
          <w:i/>
          <w:sz w:val="21"/>
          <w:szCs w:val="21"/>
        </w:rPr>
        <w:t xml:space="preserve"> strani); oglasom so namenjene zadnje 3 strani glasila</w:t>
      </w:r>
      <w:r w:rsidR="00C152D7" w:rsidRPr="00C152D7">
        <w:rPr>
          <w:rFonts w:ascii="Arial" w:hAnsi="Arial" w:cs="Arial"/>
          <w:i/>
          <w:sz w:val="21"/>
          <w:szCs w:val="21"/>
        </w:rPr>
        <w:t>, morebitni dodatni oglasi (v skupni količini do</w:t>
      </w:r>
      <w:r w:rsidR="00A53EDA">
        <w:rPr>
          <w:rFonts w:ascii="Arial" w:hAnsi="Arial" w:cs="Arial"/>
          <w:i/>
          <w:sz w:val="21"/>
          <w:szCs w:val="21"/>
        </w:rPr>
        <w:t xml:space="preserve"> največ</w:t>
      </w:r>
      <w:r w:rsidR="00C152D7" w:rsidRPr="00C152D7">
        <w:rPr>
          <w:rFonts w:ascii="Arial" w:hAnsi="Arial" w:cs="Arial"/>
          <w:i/>
          <w:sz w:val="21"/>
          <w:szCs w:val="21"/>
        </w:rPr>
        <w:t xml:space="preserve"> 1 strani) so smiselno tematsko razporejeni znotraj glasila</w:t>
      </w:r>
      <w:r w:rsidR="00820837">
        <w:rPr>
          <w:rFonts w:ascii="Arial" w:hAnsi="Arial" w:cs="Arial"/>
          <w:i/>
          <w:sz w:val="21"/>
          <w:szCs w:val="21"/>
        </w:rPr>
        <w:t xml:space="preserve">, upoštevajoč, da oglasi ne </w:t>
      </w:r>
      <w:r w:rsidR="00E83431">
        <w:rPr>
          <w:rFonts w:ascii="Arial" w:hAnsi="Arial" w:cs="Arial"/>
          <w:i/>
          <w:sz w:val="21"/>
          <w:szCs w:val="21"/>
        </w:rPr>
        <w:t>s</w:t>
      </w:r>
      <w:r w:rsidR="00820837">
        <w:rPr>
          <w:rFonts w:ascii="Arial" w:hAnsi="Arial" w:cs="Arial"/>
          <w:i/>
          <w:sz w:val="21"/>
          <w:szCs w:val="21"/>
        </w:rPr>
        <w:t>mejo biti večji od ¼ strani</w:t>
      </w:r>
      <w:r w:rsidRPr="00C152D7">
        <w:rPr>
          <w:rFonts w:ascii="Arial" w:hAnsi="Arial" w:cs="Arial"/>
          <w:i/>
          <w:sz w:val="21"/>
          <w:szCs w:val="21"/>
        </w:rPr>
        <w:t>.</w:t>
      </w:r>
      <w:r w:rsidRPr="00C152D7">
        <w:rPr>
          <w:rFonts w:ascii="Arial" w:hAnsi="Arial" w:cs="Arial"/>
          <w:sz w:val="21"/>
          <w:szCs w:val="21"/>
        </w:rPr>
        <w:t xml:space="preserve"> </w:t>
      </w:r>
    </w:p>
    <w:p w14:paraId="432A5710" w14:textId="338E5D5A" w:rsidR="00E15A77" w:rsidRPr="00A53EDA" w:rsidRDefault="00E15A77" w:rsidP="00E15A77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C152D7">
        <w:rPr>
          <w:rFonts w:ascii="Arial" w:hAnsi="Arial" w:cs="Arial"/>
          <w:sz w:val="21"/>
          <w:szCs w:val="21"/>
        </w:rPr>
        <w:t xml:space="preserve">Prvi odstavek poglavja V. Oglaševanje se spremeni tako, da se glasi; </w:t>
      </w:r>
      <w:bookmarkStart w:id="2" w:name="_Hlk73446735"/>
      <w:r w:rsidRPr="00C152D7">
        <w:rPr>
          <w:rFonts w:ascii="Arial" w:hAnsi="Arial" w:cs="Arial"/>
          <w:i/>
          <w:sz w:val="21"/>
          <w:szCs w:val="21"/>
        </w:rPr>
        <w:t>Za trženje oglasnega prostora lahko Občina Tržič sklene pogodbo z zunanjim izvajalcem. Oglasom so namenjene zadnje 3 strani glasila</w:t>
      </w:r>
      <w:r w:rsidR="00C152D7" w:rsidRPr="00C152D7">
        <w:rPr>
          <w:rFonts w:ascii="Arial" w:hAnsi="Arial" w:cs="Arial"/>
          <w:i/>
          <w:sz w:val="21"/>
          <w:szCs w:val="21"/>
        </w:rPr>
        <w:t xml:space="preserve">, morebitni dodatni oglasi (v skupni količini do </w:t>
      </w:r>
      <w:r w:rsidR="00A53EDA">
        <w:rPr>
          <w:rFonts w:ascii="Arial" w:hAnsi="Arial" w:cs="Arial"/>
          <w:i/>
          <w:sz w:val="21"/>
          <w:szCs w:val="21"/>
        </w:rPr>
        <w:t>največ</w:t>
      </w:r>
      <w:r w:rsidR="00C152D7" w:rsidRPr="00C152D7">
        <w:rPr>
          <w:rFonts w:ascii="Arial" w:hAnsi="Arial" w:cs="Arial"/>
          <w:i/>
          <w:sz w:val="21"/>
          <w:szCs w:val="21"/>
        </w:rPr>
        <w:t xml:space="preserve"> 1 strani) so smiselno tematsko razporejeni znotraj glasila</w:t>
      </w:r>
      <w:r w:rsidR="00820837">
        <w:rPr>
          <w:rFonts w:ascii="Arial" w:hAnsi="Arial" w:cs="Arial"/>
          <w:i/>
          <w:sz w:val="21"/>
          <w:szCs w:val="21"/>
        </w:rPr>
        <w:t>, velikost oglasa ne sme presegati ¼ strani</w:t>
      </w:r>
      <w:r w:rsidRPr="00C152D7">
        <w:rPr>
          <w:rFonts w:ascii="Arial" w:hAnsi="Arial" w:cs="Arial"/>
          <w:i/>
          <w:sz w:val="21"/>
          <w:szCs w:val="21"/>
        </w:rPr>
        <w:t>.</w:t>
      </w:r>
      <w:r w:rsidRPr="00E15A77">
        <w:rPr>
          <w:rFonts w:ascii="Arial" w:hAnsi="Arial" w:cs="Arial"/>
          <w:i/>
          <w:sz w:val="21"/>
          <w:szCs w:val="21"/>
        </w:rPr>
        <w:t xml:space="preserve"> V kolikor oglasov ni, se prostor zapolni z drugimi vsebinami. </w:t>
      </w:r>
      <w:bookmarkEnd w:id="2"/>
      <w:r w:rsidR="00A53EDA" w:rsidRPr="00A53EDA">
        <w:rPr>
          <w:rFonts w:ascii="Arial" w:hAnsi="Arial" w:cs="Arial"/>
          <w:i/>
          <w:sz w:val="21"/>
          <w:szCs w:val="21"/>
        </w:rPr>
        <w:t>Cenik oglasnih sporočil sprejme občinski svet.</w:t>
      </w:r>
    </w:p>
    <w:p w14:paraId="06FF8CB7" w14:textId="77777777" w:rsidR="00D573ED" w:rsidRDefault="00D573ED" w:rsidP="00C83D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278875" w14:textId="241E98B9" w:rsidR="00C83DE7" w:rsidRDefault="00C83DE7" w:rsidP="00C83D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4D5C86C" w14:textId="2081E741" w:rsidR="00C83DE7" w:rsidRDefault="00C83DE7" w:rsidP="00C83DE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063CEB0" w14:textId="38723CBE" w:rsidR="00C83DE7" w:rsidRPr="00DF2679" w:rsidRDefault="00C152D7" w:rsidP="00E15A77">
      <w:pPr>
        <w:pStyle w:val="Brezrazmikov"/>
        <w:spacing w:line="26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Pripravila:</w:t>
      </w:r>
    </w:p>
    <w:p w14:paraId="660F1778" w14:textId="77471192" w:rsidR="00D903A8" w:rsidRDefault="00D903A8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7C7A08C5" w14:textId="7D37AA08" w:rsidR="00C83DE7" w:rsidRDefault="00C83DE7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Mateja Nosan </w:t>
      </w:r>
    </w:p>
    <w:p w14:paraId="5B82F52F" w14:textId="087C28E6" w:rsidR="00C83DE7" w:rsidRDefault="00C152D7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Svetovalka II</w:t>
      </w:r>
    </w:p>
    <w:p w14:paraId="510BC177" w14:textId="605D5DA6" w:rsidR="00DF2679" w:rsidRDefault="00DF2679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78DE823E" w14:textId="77777777" w:rsidR="00C83DE7" w:rsidRDefault="00C83DE7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541A06DD" w14:textId="77777777" w:rsidR="00DF2679" w:rsidRPr="00DF2679" w:rsidRDefault="00DF2679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2EDD590E" w14:textId="77777777" w:rsidR="00D573ED" w:rsidRDefault="00D573ED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</w:p>
    <w:p w14:paraId="6F2AF2BE" w14:textId="6757D042" w:rsidR="00D903A8" w:rsidRPr="00666BF7" w:rsidRDefault="00D903A8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 xml:space="preserve">                    </w:t>
      </w:r>
    </w:p>
    <w:p w14:paraId="5DAF48ED" w14:textId="77777777" w:rsidR="00D903A8" w:rsidRPr="00666BF7" w:rsidRDefault="00D903A8" w:rsidP="00E15A77">
      <w:pPr>
        <w:pStyle w:val="Brezrazmikov"/>
        <w:spacing w:line="276" w:lineRule="auto"/>
        <w:rPr>
          <w:rFonts w:ascii="Arial" w:hAnsi="Arial" w:cs="Arial"/>
          <w:sz w:val="21"/>
          <w:szCs w:val="21"/>
        </w:rPr>
      </w:pPr>
      <w:r w:rsidRPr="00666BF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</w:t>
      </w:r>
    </w:p>
    <w:p w14:paraId="0B295C89" w14:textId="458421DF" w:rsidR="00D903A8" w:rsidRDefault="00C152D7" w:rsidP="00C152D7">
      <w:pPr>
        <w:pStyle w:val="Brezrazmikov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Klemen SRNA</w:t>
      </w:r>
    </w:p>
    <w:p w14:paraId="27622266" w14:textId="5AEE3927" w:rsidR="00C152D7" w:rsidRPr="00D573ED" w:rsidRDefault="00C152D7" w:rsidP="00D573ED">
      <w:pPr>
        <w:pStyle w:val="Brezrazmikov"/>
        <w:spacing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v.d. direktorja občinske uprave</w:t>
      </w:r>
    </w:p>
    <w:p w14:paraId="6E1F980A" w14:textId="77777777" w:rsidR="00616551" w:rsidRPr="00666BF7" w:rsidRDefault="00616551" w:rsidP="00E15A77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616551" w:rsidRPr="00666BF7" w:rsidSect="007971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1B9B" w14:textId="77777777" w:rsidR="00291998" w:rsidRDefault="00291998">
      <w:r>
        <w:separator/>
      </w:r>
    </w:p>
  </w:endnote>
  <w:endnote w:type="continuationSeparator" w:id="0">
    <w:p w14:paraId="098ADBA6" w14:textId="77777777" w:rsidR="00291998" w:rsidRDefault="0029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17FC" w14:textId="77777777" w:rsidR="00A159BC" w:rsidRDefault="00A159BC" w:rsidP="007971A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A2F877" w14:textId="77777777" w:rsidR="00A159BC" w:rsidRDefault="00A159BC" w:rsidP="007971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137E" w14:textId="77777777" w:rsidR="00A159BC" w:rsidRDefault="00A159BC" w:rsidP="007971A9">
    <w:pPr>
      <w:pStyle w:val="Noga"/>
      <w:framePr w:wrap="around" w:vAnchor="text" w:hAnchor="margin" w:xAlign="right" w:y="1"/>
      <w:rPr>
        <w:rStyle w:val="tevilkastrani"/>
      </w:rPr>
    </w:pPr>
  </w:p>
  <w:p w14:paraId="2F4EBDBD" w14:textId="2E5155AF" w:rsidR="00A159BC" w:rsidRDefault="00A159BC" w:rsidP="007971A9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20837">
      <w:rPr>
        <w:rStyle w:val="tevilkastrani"/>
        <w:noProof/>
      </w:rPr>
      <w:t>2</w:t>
    </w:r>
    <w:r>
      <w:rPr>
        <w:rStyle w:val="tevilkastrani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B6E2" w14:textId="77777777" w:rsidR="00A159BC" w:rsidRDefault="00A159BC" w:rsidP="007971A9">
    <w:pPr>
      <w:pStyle w:val="Noga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Občina Tržič · Trg svobode 18, 4290 Tržič · tel.: 04 597 15 10 · fax: 04 597 15 13</w:t>
    </w:r>
  </w:p>
  <w:p w14:paraId="0F73D798" w14:textId="77777777" w:rsidR="00A159BC" w:rsidRPr="001271BF" w:rsidRDefault="00A159BC" w:rsidP="007971A9">
    <w:pPr>
      <w:pStyle w:val="Noga"/>
      <w:jc w:val="center"/>
      <w:rPr>
        <w:lang w:val="it-IT"/>
      </w:rPr>
    </w:pPr>
    <w:r w:rsidRPr="001271BF">
      <w:rPr>
        <w:rFonts w:ascii="Arial" w:hAnsi="Arial"/>
        <w:b/>
        <w:sz w:val="16"/>
        <w:lang w:val="it-IT"/>
      </w:rPr>
      <w:t xml:space="preserve">e-pošta: obcina.trzic@trzic.si · internet: </w:t>
    </w:r>
    <w:hyperlink r:id="rId1" w:history="1">
      <w:r w:rsidRPr="001271BF">
        <w:rPr>
          <w:rStyle w:val="Hiperpovezava"/>
          <w:rFonts w:ascii="Arial" w:hAnsi="Arial"/>
          <w:b/>
          <w:sz w:val="16"/>
          <w:lang w:val="it-IT"/>
        </w:rPr>
        <w:t>www.trzic.si</w:t>
      </w:r>
    </w:hyperlink>
    <w:r w:rsidRPr="001271BF">
      <w:rPr>
        <w:rFonts w:ascii="Arial" w:hAnsi="Arial"/>
        <w:b/>
        <w:sz w:val="16"/>
        <w:lang w:val="it-IT"/>
      </w:rPr>
      <w:br/>
      <w:t>davčna št.: 23676264 ·  matična št.: 5883547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FAF9" w14:textId="77777777" w:rsidR="00291998" w:rsidRDefault="00291998">
      <w:r>
        <w:separator/>
      </w:r>
    </w:p>
  </w:footnote>
  <w:footnote w:type="continuationSeparator" w:id="0">
    <w:p w14:paraId="796A9CE6" w14:textId="77777777" w:rsidR="00291998" w:rsidRDefault="0029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159BC" w14:paraId="6CD6E388" w14:textId="77777777">
      <w:tc>
        <w:tcPr>
          <w:tcW w:w="8641" w:type="dxa"/>
        </w:tcPr>
        <w:p w14:paraId="6C434C66" w14:textId="77777777" w:rsidR="00A159BC" w:rsidRDefault="00A159BC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0CC695C5" wp14:editId="396C7192">
                <wp:extent cx="552450" cy="949523"/>
                <wp:effectExtent l="19050" t="0" r="0" b="0"/>
                <wp:docPr id="6" name="Slika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E3C9A0" w14:textId="77777777" w:rsidR="00A159BC" w:rsidRDefault="00A159BC" w:rsidP="007971A9">
    <w:pPr>
      <w:pStyle w:val="Glava"/>
    </w:pPr>
  </w:p>
  <w:p w14:paraId="5FBAC448" w14:textId="77777777" w:rsidR="00A159BC" w:rsidRPr="007554AB" w:rsidRDefault="00A159BC" w:rsidP="001A2E0A">
    <w:pPr>
      <w:pStyle w:val="Glava"/>
      <w:jc w:val="center"/>
      <w:rPr>
        <w:rFonts w:ascii="Arial" w:hAnsi="Arial" w:cs="Arial"/>
        <w:b/>
        <w:sz w:val="26"/>
        <w:szCs w:val="26"/>
      </w:rPr>
    </w:pPr>
    <w:r w:rsidRPr="001A2E0A">
      <w:rPr>
        <w:rFonts w:ascii="Arial" w:hAnsi="Arial" w:cs="Arial"/>
        <w:b/>
        <w:sz w:val="22"/>
        <w:szCs w:val="22"/>
      </w:rPr>
      <w:t>OBČINSKA UPRAVA</w:t>
    </w:r>
    <w:r>
      <w:rPr>
        <w:rFonts w:ascii="Arial" w:hAnsi="Arial" w:cs="Arial"/>
        <w:b/>
        <w:sz w:val="26"/>
        <w:szCs w:val="26"/>
      </w:rPr>
      <w:t xml:space="preserve"> 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159BC" w14:paraId="3F117A25" w14:textId="77777777">
      <w:tc>
        <w:tcPr>
          <w:tcW w:w="8641" w:type="dxa"/>
        </w:tcPr>
        <w:p w14:paraId="5C54DF90" w14:textId="77777777" w:rsidR="00A159BC" w:rsidRDefault="00A159BC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104DC110" wp14:editId="11F4402F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7A753" w14:textId="77777777" w:rsidR="00A159BC" w:rsidRDefault="00A159BC">
    <w:pPr>
      <w:pStyle w:val="Glava"/>
    </w:pPr>
  </w:p>
  <w:p w14:paraId="1B2AD261" w14:textId="77777777" w:rsidR="00A159BC" w:rsidRDefault="00A159BC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14:paraId="54D581B1" w14:textId="77777777" w:rsidR="00A159BC" w:rsidRPr="007554AB" w:rsidRDefault="00A159BC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480"/>
    <w:multiLevelType w:val="hybridMultilevel"/>
    <w:tmpl w:val="C64AA8B4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9D1A57"/>
    <w:multiLevelType w:val="hybridMultilevel"/>
    <w:tmpl w:val="138C4810"/>
    <w:lvl w:ilvl="0" w:tplc="5CA6BA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744"/>
    <w:multiLevelType w:val="hybridMultilevel"/>
    <w:tmpl w:val="C960F036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649A"/>
    <w:multiLevelType w:val="hybridMultilevel"/>
    <w:tmpl w:val="53DEC2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25899"/>
    <w:multiLevelType w:val="hybridMultilevel"/>
    <w:tmpl w:val="FF8E9D16"/>
    <w:lvl w:ilvl="0" w:tplc="2ACE829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627A"/>
    <w:multiLevelType w:val="hybridMultilevel"/>
    <w:tmpl w:val="5070739A"/>
    <w:lvl w:ilvl="0" w:tplc="AE687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78C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230987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346B23"/>
    <w:multiLevelType w:val="hybridMultilevel"/>
    <w:tmpl w:val="B4EC38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60AF0"/>
    <w:multiLevelType w:val="hybridMultilevel"/>
    <w:tmpl w:val="AE00C7EC"/>
    <w:lvl w:ilvl="0" w:tplc="745EB58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3E30"/>
    <w:multiLevelType w:val="singleLevel"/>
    <w:tmpl w:val="06D6B0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5F59EB"/>
    <w:multiLevelType w:val="hybridMultilevel"/>
    <w:tmpl w:val="CEF87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70B7"/>
    <w:multiLevelType w:val="hybridMultilevel"/>
    <w:tmpl w:val="E332A0DA"/>
    <w:lvl w:ilvl="0" w:tplc="1CD449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456E"/>
    <w:multiLevelType w:val="hybridMultilevel"/>
    <w:tmpl w:val="A1082CE4"/>
    <w:lvl w:ilvl="0" w:tplc="93382DF6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04E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9496B"/>
    <w:multiLevelType w:val="hybridMultilevel"/>
    <w:tmpl w:val="673E35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B31D7"/>
    <w:multiLevelType w:val="hybridMultilevel"/>
    <w:tmpl w:val="8756856A"/>
    <w:lvl w:ilvl="0" w:tplc="17964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E200A"/>
    <w:multiLevelType w:val="hybridMultilevel"/>
    <w:tmpl w:val="7472DE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02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A3BCB"/>
    <w:multiLevelType w:val="hybridMultilevel"/>
    <w:tmpl w:val="2E501AEA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4AB7"/>
    <w:multiLevelType w:val="hybridMultilevel"/>
    <w:tmpl w:val="10304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85102"/>
    <w:multiLevelType w:val="hybridMultilevel"/>
    <w:tmpl w:val="7402C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708F2"/>
    <w:multiLevelType w:val="hybridMultilevel"/>
    <w:tmpl w:val="BABC3938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6328"/>
    <w:multiLevelType w:val="hybridMultilevel"/>
    <w:tmpl w:val="37BEEAAA"/>
    <w:lvl w:ilvl="0" w:tplc="349492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16613"/>
    <w:multiLevelType w:val="hybridMultilevel"/>
    <w:tmpl w:val="7348E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29C0"/>
    <w:multiLevelType w:val="hybridMultilevel"/>
    <w:tmpl w:val="5388D890"/>
    <w:lvl w:ilvl="0" w:tplc="4EEE6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2BDA"/>
    <w:multiLevelType w:val="hybridMultilevel"/>
    <w:tmpl w:val="FA9CC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A2238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2B5D57"/>
    <w:multiLevelType w:val="hybridMultilevel"/>
    <w:tmpl w:val="3412DE1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0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3"/>
  </w:num>
  <w:num w:numId="12">
    <w:abstractNumId w:val="2"/>
  </w:num>
  <w:num w:numId="13">
    <w:abstractNumId w:val="22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5"/>
  </w:num>
  <w:num w:numId="20">
    <w:abstractNumId w:val="7"/>
  </w:num>
  <w:num w:numId="21">
    <w:abstractNumId w:val="27"/>
  </w:num>
  <w:num w:numId="22">
    <w:abstractNumId w:val="16"/>
  </w:num>
  <w:num w:numId="23">
    <w:abstractNumId w:val="25"/>
  </w:num>
  <w:num w:numId="24">
    <w:abstractNumId w:val="26"/>
  </w:num>
  <w:num w:numId="25">
    <w:abstractNumId w:val="4"/>
  </w:num>
  <w:num w:numId="26">
    <w:abstractNumId w:val="1"/>
  </w:num>
  <w:num w:numId="27">
    <w:abstractNumId w:val="23"/>
  </w:num>
  <w:num w:numId="28">
    <w:abstractNumId w:val="24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A9"/>
    <w:rsid w:val="0000418B"/>
    <w:rsid w:val="00036492"/>
    <w:rsid w:val="000442C5"/>
    <w:rsid w:val="00044370"/>
    <w:rsid w:val="0006121F"/>
    <w:rsid w:val="00072483"/>
    <w:rsid w:val="000755E0"/>
    <w:rsid w:val="00086F7F"/>
    <w:rsid w:val="00095239"/>
    <w:rsid w:val="000A2032"/>
    <w:rsid w:val="000B01E0"/>
    <w:rsid w:val="000B67D9"/>
    <w:rsid w:val="000B7111"/>
    <w:rsid w:val="000D33BD"/>
    <w:rsid w:val="000E0BC0"/>
    <w:rsid w:val="000E6445"/>
    <w:rsid w:val="000F1F5C"/>
    <w:rsid w:val="000F37FA"/>
    <w:rsid w:val="001041DC"/>
    <w:rsid w:val="001271BF"/>
    <w:rsid w:val="0015521C"/>
    <w:rsid w:val="001672CA"/>
    <w:rsid w:val="001748A6"/>
    <w:rsid w:val="00191EB5"/>
    <w:rsid w:val="00196575"/>
    <w:rsid w:val="001A2E0A"/>
    <w:rsid w:val="001C6477"/>
    <w:rsid w:val="001D3C8C"/>
    <w:rsid w:val="001D4071"/>
    <w:rsid w:val="001E1F25"/>
    <w:rsid w:val="001F5BBC"/>
    <w:rsid w:val="00201328"/>
    <w:rsid w:val="0020568C"/>
    <w:rsid w:val="00207709"/>
    <w:rsid w:val="00207E42"/>
    <w:rsid w:val="00215FCD"/>
    <w:rsid w:val="00222DB6"/>
    <w:rsid w:val="0023001E"/>
    <w:rsid w:val="002312BA"/>
    <w:rsid w:val="00232032"/>
    <w:rsid w:val="00244693"/>
    <w:rsid w:val="00257BCD"/>
    <w:rsid w:val="00265B4B"/>
    <w:rsid w:val="0027351B"/>
    <w:rsid w:val="00274F01"/>
    <w:rsid w:val="00275D0C"/>
    <w:rsid w:val="00284751"/>
    <w:rsid w:val="00291998"/>
    <w:rsid w:val="002B405C"/>
    <w:rsid w:val="002B5C91"/>
    <w:rsid w:val="002C74AC"/>
    <w:rsid w:val="002E3ECE"/>
    <w:rsid w:val="002E5F17"/>
    <w:rsid w:val="003048B5"/>
    <w:rsid w:val="003152EC"/>
    <w:rsid w:val="0033135B"/>
    <w:rsid w:val="00331EAD"/>
    <w:rsid w:val="003349C9"/>
    <w:rsid w:val="00336548"/>
    <w:rsid w:val="00336ECA"/>
    <w:rsid w:val="00366A4A"/>
    <w:rsid w:val="003A043C"/>
    <w:rsid w:val="003D2DF9"/>
    <w:rsid w:val="003D5625"/>
    <w:rsid w:val="003D5D3C"/>
    <w:rsid w:val="003F0190"/>
    <w:rsid w:val="003F2853"/>
    <w:rsid w:val="00405BC1"/>
    <w:rsid w:val="004174EE"/>
    <w:rsid w:val="00426CEE"/>
    <w:rsid w:val="00447584"/>
    <w:rsid w:val="00455F28"/>
    <w:rsid w:val="00464EA9"/>
    <w:rsid w:val="00472ACD"/>
    <w:rsid w:val="004B79D8"/>
    <w:rsid w:val="004B7BFD"/>
    <w:rsid w:val="004C7E44"/>
    <w:rsid w:val="004D7CD9"/>
    <w:rsid w:val="004E2E61"/>
    <w:rsid w:val="004F4E8B"/>
    <w:rsid w:val="004F7DF9"/>
    <w:rsid w:val="00502F30"/>
    <w:rsid w:val="00525539"/>
    <w:rsid w:val="005256CE"/>
    <w:rsid w:val="00541363"/>
    <w:rsid w:val="00544ABA"/>
    <w:rsid w:val="00545EC6"/>
    <w:rsid w:val="00557B27"/>
    <w:rsid w:val="00566383"/>
    <w:rsid w:val="00571563"/>
    <w:rsid w:val="00586326"/>
    <w:rsid w:val="0059441C"/>
    <w:rsid w:val="005A329F"/>
    <w:rsid w:val="005B1435"/>
    <w:rsid w:val="005B1476"/>
    <w:rsid w:val="005B1CCE"/>
    <w:rsid w:val="005D3783"/>
    <w:rsid w:val="005D71E4"/>
    <w:rsid w:val="005E4E72"/>
    <w:rsid w:val="005F778C"/>
    <w:rsid w:val="00601C2E"/>
    <w:rsid w:val="0060754D"/>
    <w:rsid w:val="006076B5"/>
    <w:rsid w:val="00613B69"/>
    <w:rsid w:val="00614C54"/>
    <w:rsid w:val="006154C8"/>
    <w:rsid w:val="00616551"/>
    <w:rsid w:val="006178F5"/>
    <w:rsid w:val="0062555D"/>
    <w:rsid w:val="0062651F"/>
    <w:rsid w:val="006319DC"/>
    <w:rsid w:val="00647D6C"/>
    <w:rsid w:val="00663C55"/>
    <w:rsid w:val="00666BF7"/>
    <w:rsid w:val="00667404"/>
    <w:rsid w:val="00690E43"/>
    <w:rsid w:val="006A538A"/>
    <w:rsid w:val="006B559A"/>
    <w:rsid w:val="006C0107"/>
    <w:rsid w:val="006D3A7E"/>
    <w:rsid w:val="006D5E26"/>
    <w:rsid w:val="0070158C"/>
    <w:rsid w:val="00715062"/>
    <w:rsid w:val="00720E1A"/>
    <w:rsid w:val="00725027"/>
    <w:rsid w:val="007453EC"/>
    <w:rsid w:val="007626C8"/>
    <w:rsid w:val="0077017F"/>
    <w:rsid w:val="0077431F"/>
    <w:rsid w:val="0077742B"/>
    <w:rsid w:val="00781E89"/>
    <w:rsid w:val="00791167"/>
    <w:rsid w:val="00791BCA"/>
    <w:rsid w:val="00794161"/>
    <w:rsid w:val="007971A9"/>
    <w:rsid w:val="007C0B55"/>
    <w:rsid w:val="007D3F91"/>
    <w:rsid w:val="007F48B9"/>
    <w:rsid w:val="0081240B"/>
    <w:rsid w:val="00820837"/>
    <w:rsid w:val="0082210F"/>
    <w:rsid w:val="00844568"/>
    <w:rsid w:val="00853D0D"/>
    <w:rsid w:val="008628D1"/>
    <w:rsid w:val="00876CFE"/>
    <w:rsid w:val="00880332"/>
    <w:rsid w:val="008A488F"/>
    <w:rsid w:val="008B7935"/>
    <w:rsid w:val="008D703F"/>
    <w:rsid w:val="008E2518"/>
    <w:rsid w:val="008E74E6"/>
    <w:rsid w:val="00913F23"/>
    <w:rsid w:val="00921982"/>
    <w:rsid w:val="00934439"/>
    <w:rsid w:val="009418FB"/>
    <w:rsid w:val="00951932"/>
    <w:rsid w:val="0095554F"/>
    <w:rsid w:val="00957A2A"/>
    <w:rsid w:val="00962FB9"/>
    <w:rsid w:val="009760A1"/>
    <w:rsid w:val="0097699A"/>
    <w:rsid w:val="00984203"/>
    <w:rsid w:val="00997C07"/>
    <w:rsid w:val="009F5C4C"/>
    <w:rsid w:val="00A0284C"/>
    <w:rsid w:val="00A04CA5"/>
    <w:rsid w:val="00A101D3"/>
    <w:rsid w:val="00A159BC"/>
    <w:rsid w:val="00A20637"/>
    <w:rsid w:val="00A23004"/>
    <w:rsid w:val="00A318F8"/>
    <w:rsid w:val="00A35BD0"/>
    <w:rsid w:val="00A40A12"/>
    <w:rsid w:val="00A53EDA"/>
    <w:rsid w:val="00A6432F"/>
    <w:rsid w:val="00A70204"/>
    <w:rsid w:val="00A7429C"/>
    <w:rsid w:val="00A74A28"/>
    <w:rsid w:val="00A8279E"/>
    <w:rsid w:val="00A836FE"/>
    <w:rsid w:val="00A853DB"/>
    <w:rsid w:val="00A859EF"/>
    <w:rsid w:val="00AC48AF"/>
    <w:rsid w:val="00AC6A81"/>
    <w:rsid w:val="00AD075A"/>
    <w:rsid w:val="00AD2283"/>
    <w:rsid w:val="00AD58A0"/>
    <w:rsid w:val="00AD7FF8"/>
    <w:rsid w:val="00B22666"/>
    <w:rsid w:val="00B257EE"/>
    <w:rsid w:val="00B4223F"/>
    <w:rsid w:val="00B43031"/>
    <w:rsid w:val="00B448BF"/>
    <w:rsid w:val="00B51932"/>
    <w:rsid w:val="00B576AE"/>
    <w:rsid w:val="00B671A5"/>
    <w:rsid w:val="00B70077"/>
    <w:rsid w:val="00B853F7"/>
    <w:rsid w:val="00B97A2B"/>
    <w:rsid w:val="00BB4AF1"/>
    <w:rsid w:val="00BC60A0"/>
    <w:rsid w:val="00BF7048"/>
    <w:rsid w:val="00C152D7"/>
    <w:rsid w:val="00C65FAA"/>
    <w:rsid w:val="00C7490E"/>
    <w:rsid w:val="00C76CD2"/>
    <w:rsid w:val="00C8144D"/>
    <w:rsid w:val="00C8245E"/>
    <w:rsid w:val="00C83830"/>
    <w:rsid w:val="00C83DE7"/>
    <w:rsid w:val="00CA0315"/>
    <w:rsid w:val="00CA3ED9"/>
    <w:rsid w:val="00CB4E7E"/>
    <w:rsid w:val="00CD23C6"/>
    <w:rsid w:val="00CE1075"/>
    <w:rsid w:val="00CE26EF"/>
    <w:rsid w:val="00CE3C3A"/>
    <w:rsid w:val="00CF53FD"/>
    <w:rsid w:val="00CF637C"/>
    <w:rsid w:val="00CF7A04"/>
    <w:rsid w:val="00D03109"/>
    <w:rsid w:val="00D03635"/>
    <w:rsid w:val="00D13D12"/>
    <w:rsid w:val="00D31C44"/>
    <w:rsid w:val="00D36953"/>
    <w:rsid w:val="00D449E6"/>
    <w:rsid w:val="00D506EB"/>
    <w:rsid w:val="00D573ED"/>
    <w:rsid w:val="00D654C7"/>
    <w:rsid w:val="00D72AF3"/>
    <w:rsid w:val="00D740E1"/>
    <w:rsid w:val="00D812BF"/>
    <w:rsid w:val="00D81C6B"/>
    <w:rsid w:val="00D821F3"/>
    <w:rsid w:val="00D903A8"/>
    <w:rsid w:val="00D94DD4"/>
    <w:rsid w:val="00DA30DE"/>
    <w:rsid w:val="00DB4C7D"/>
    <w:rsid w:val="00DB644D"/>
    <w:rsid w:val="00DC6CBA"/>
    <w:rsid w:val="00DF2679"/>
    <w:rsid w:val="00E119B5"/>
    <w:rsid w:val="00E1361F"/>
    <w:rsid w:val="00E13AA7"/>
    <w:rsid w:val="00E15A77"/>
    <w:rsid w:val="00E26F99"/>
    <w:rsid w:val="00E35602"/>
    <w:rsid w:val="00E54ECE"/>
    <w:rsid w:val="00E75A3D"/>
    <w:rsid w:val="00E83431"/>
    <w:rsid w:val="00E937B0"/>
    <w:rsid w:val="00E93BB1"/>
    <w:rsid w:val="00EA39E9"/>
    <w:rsid w:val="00EB5E36"/>
    <w:rsid w:val="00EB7FC0"/>
    <w:rsid w:val="00ED31BE"/>
    <w:rsid w:val="00ED6176"/>
    <w:rsid w:val="00F33EA5"/>
    <w:rsid w:val="00F4790F"/>
    <w:rsid w:val="00F538C6"/>
    <w:rsid w:val="00F53CCE"/>
    <w:rsid w:val="00F5681E"/>
    <w:rsid w:val="00F64148"/>
    <w:rsid w:val="00F71C95"/>
    <w:rsid w:val="00F74BD8"/>
    <w:rsid w:val="00FB1D17"/>
    <w:rsid w:val="00FB4B18"/>
    <w:rsid w:val="00FD1314"/>
    <w:rsid w:val="00FD1EAF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2C688C"/>
  <w15:docId w15:val="{5DE69E87-16AB-45A5-A09E-BD9A73F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971A9"/>
    <w:rPr>
      <w:sz w:val="24"/>
    </w:rPr>
  </w:style>
  <w:style w:type="paragraph" w:styleId="Naslov2">
    <w:name w:val="heading 2"/>
    <w:basedOn w:val="Navaden"/>
    <w:next w:val="Navaden"/>
    <w:qFormat/>
    <w:rsid w:val="007971A9"/>
    <w:pPr>
      <w:keepNext/>
      <w:outlineLvl w:val="1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971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71A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971A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7971A9"/>
    <w:rPr>
      <w:sz w:val="24"/>
      <w:lang w:val="sl-SI" w:eastAsia="sl-SI" w:bidi="ar-SA"/>
    </w:rPr>
  </w:style>
  <w:style w:type="paragraph" w:styleId="Telobesedila">
    <w:name w:val="Body Text"/>
    <w:basedOn w:val="Navaden"/>
    <w:rsid w:val="007971A9"/>
    <w:pPr>
      <w:jc w:val="both"/>
    </w:pPr>
    <w:rPr>
      <w:rFonts w:ascii="Tahoma" w:hAnsi="Tahoma"/>
      <w:b/>
    </w:rPr>
  </w:style>
  <w:style w:type="character" w:styleId="tevilkastrani">
    <w:name w:val="page number"/>
    <w:basedOn w:val="Privzetapisavaodstavka"/>
    <w:rsid w:val="007971A9"/>
  </w:style>
  <w:style w:type="table" w:styleId="Tabelamrea">
    <w:name w:val="Table Grid"/>
    <w:basedOn w:val="Navadnatabela"/>
    <w:uiPriority w:val="99"/>
    <w:rsid w:val="007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A04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5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99"/>
    <w:qFormat/>
    <w:rsid w:val="008D703F"/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742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429C"/>
    <w:rPr>
      <w:rFonts w:ascii="Tahoma" w:hAnsi="Tahoma" w:cs="Tahoma"/>
      <w:sz w:val="16"/>
      <w:szCs w:val="16"/>
    </w:rPr>
  </w:style>
  <w:style w:type="paragraph" w:customStyle="1" w:styleId="Brezrazmikov1">
    <w:name w:val="Brez razmikov1"/>
    <w:qFormat/>
    <w:rsid w:val="00CF53FD"/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5B143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B1435"/>
    <w:rPr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DA30DE"/>
    <w:rPr>
      <w:rFonts w:ascii="Calibri" w:eastAsia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CE10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E107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E1075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E10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E107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E3560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35602"/>
  </w:style>
  <w:style w:type="character" w:styleId="Sprotnaopomba-sklic">
    <w:name w:val="footnote reference"/>
    <w:basedOn w:val="Privzetapisavaodstavka"/>
    <w:semiHidden/>
    <w:unhideWhenUsed/>
    <w:rsid w:val="00E35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4054-73BF-4FB9-A895-41EC5FF1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032-02/06-25</vt:lpstr>
      <vt:lpstr>Številka:  032-02/06-25</vt:lpstr>
    </vt:vector>
  </TitlesOfParts>
  <Company>Občina Tržič</Company>
  <LinksUpToDate>false</LinksUpToDate>
  <CharactersWithSpaces>2774</CharactersWithSpaces>
  <SharedDoc>false</SharedDoc>
  <HLinks>
    <vt:vector size="6" baseType="variant">
      <vt:variant>
        <vt:i4>1703948</vt:i4>
      </vt:variant>
      <vt:variant>
        <vt:i4>5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032-02/06-25</dc:title>
  <dc:creator>urska</dc:creator>
  <cp:lastModifiedBy>Mateja Nosan</cp:lastModifiedBy>
  <cp:revision>4</cp:revision>
  <cp:lastPrinted>2021-06-01T11:34:00Z</cp:lastPrinted>
  <dcterms:created xsi:type="dcterms:W3CDTF">2021-06-01T11:24:00Z</dcterms:created>
  <dcterms:modified xsi:type="dcterms:W3CDTF">2021-06-01T11:34:00Z</dcterms:modified>
</cp:coreProperties>
</file>