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4729"/>
        <w:tblW w:w="9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20"/>
      </w:tblGrid>
      <w:tr w:rsidR="00827C75" w:rsidRPr="00587BE9" w14:paraId="311B961E" w14:textId="77777777" w:rsidTr="004224D7">
        <w:tc>
          <w:tcPr>
            <w:tcW w:w="9220" w:type="dxa"/>
          </w:tcPr>
          <w:p w14:paraId="4A476C89" w14:textId="77777777" w:rsidR="00827C75" w:rsidRPr="00587BE9" w:rsidRDefault="00827C75" w:rsidP="004224D7">
            <w:pPr>
              <w:pStyle w:val="Naslovpredpisa"/>
              <w:spacing w:before="0" w:after="0" w:line="240" w:lineRule="exact"/>
              <w:jc w:val="left"/>
              <w:rPr>
                <w:rFonts w:ascii="Times New Roman" w:hAnsi="Times New Roman" w:cs="Times New Roman"/>
                <w:sz w:val="24"/>
                <w:szCs w:val="24"/>
              </w:rPr>
            </w:pPr>
            <w:r w:rsidRPr="00587BE9">
              <w:rPr>
                <w:rFonts w:ascii="Times New Roman" w:hAnsi="Times New Roman" w:cs="Times New Roman"/>
                <w:sz w:val="24"/>
                <w:szCs w:val="24"/>
              </w:rPr>
              <w:t xml:space="preserve">ZADEVA: </w:t>
            </w:r>
            <w:r w:rsidRPr="00587BE9">
              <w:rPr>
                <w:rFonts w:ascii="Times New Roman" w:hAnsi="Times New Roman" w:cs="Times New Roman"/>
                <w:iCs/>
                <w:sz w:val="24"/>
                <w:szCs w:val="24"/>
              </w:rPr>
              <w:t xml:space="preserve">Predlog </w:t>
            </w:r>
            <w:r w:rsidR="00D37103" w:rsidRPr="00587BE9">
              <w:rPr>
                <w:rFonts w:ascii="Times New Roman" w:hAnsi="Times New Roman" w:cs="Times New Roman"/>
                <w:iCs/>
                <w:sz w:val="24"/>
                <w:szCs w:val="24"/>
              </w:rPr>
              <w:t>Poslovnika občinskega sveta Občine Gornji Grad</w:t>
            </w:r>
            <w:r w:rsidRPr="00587BE9">
              <w:rPr>
                <w:rFonts w:ascii="Times New Roman" w:hAnsi="Times New Roman" w:cs="Times New Roman"/>
                <w:sz w:val="24"/>
                <w:szCs w:val="24"/>
              </w:rPr>
              <w:t xml:space="preserve"> </w:t>
            </w:r>
            <w:r w:rsidR="004224D7" w:rsidRPr="00587BE9">
              <w:rPr>
                <w:rFonts w:ascii="Times New Roman" w:hAnsi="Times New Roman" w:cs="Times New Roman"/>
                <w:sz w:val="24"/>
                <w:szCs w:val="24"/>
              </w:rPr>
              <w:t>– I</w:t>
            </w:r>
            <w:r w:rsidR="00820374" w:rsidRPr="00587BE9">
              <w:rPr>
                <w:rFonts w:ascii="Times New Roman" w:hAnsi="Times New Roman" w:cs="Times New Roman"/>
                <w:sz w:val="24"/>
                <w:szCs w:val="24"/>
              </w:rPr>
              <w:t>I</w:t>
            </w:r>
            <w:r w:rsidR="004224D7" w:rsidRPr="00587BE9">
              <w:rPr>
                <w:rFonts w:ascii="Times New Roman" w:hAnsi="Times New Roman" w:cs="Times New Roman"/>
                <w:sz w:val="24"/>
                <w:szCs w:val="24"/>
              </w:rPr>
              <w:t>. obravnava</w:t>
            </w:r>
          </w:p>
        </w:tc>
      </w:tr>
      <w:tr w:rsidR="00827C75" w:rsidRPr="00587BE9" w14:paraId="57C21B4A" w14:textId="77777777" w:rsidTr="004224D7">
        <w:tc>
          <w:tcPr>
            <w:tcW w:w="9220" w:type="dxa"/>
          </w:tcPr>
          <w:p w14:paraId="0A5AC848" w14:textId="77777777" w:rsidR="00827C75" w:rsidRPr="00587BE9" w:rsidRDefault="00827C75" w:rsidP="004224D7">
            <w:pPr>
              <w:pStyle w:val="Poglavje"/>
              <w:spacing w:before="0" w:after="0" w:line="240" w:lineRule="exact"/>
              <w:jc w:val="left"/>
              <w:rPr>
                <w:rFonts w:ascii="Times New Roman" w:hAnsi="Times New Roman" w:cs="Times New Roman"/>
                <w:sz w:val="24"/>
                <w:szCs w:val="24"/>
              </w:rPr>
            </w:pPr>
            <w:r w:rsidRPr="00587BE9">
              <w:rPr>
                <w:rFonts w:ascii="Times New Roman" w:hAnsi="Times New Roman" w:cs="Times New Roman"/>
                <w:sz w:val="24"/>
                <w:szCs w:val="24"/>
              </w:rPr>
              <w:t>1. Predlog sklep</w:t>
            </w:r>
            <w:r w:rsidR="00F83CF7" w:rsidRPr="00587BE9">
              <w:rPr>
                <w:rFonts w:ascii="Times New Roman" w:hAnsi="Times New Roman" w:cs="Times New Roman"/>
                <w:sz w:val="24"/>
                <w:szCs w:val="24"/>
              </w:rPr>
              <w:t>a</w:t>
            </w:r>
            <w:r w:rsidRPr="00587BE9">
              <w:rPr>
                <w:rFonts w:ascii="Times New Roman" w:hAnsi="Times New Roman" w:cs="Times New Roman"/>
                <w:sz w:val="24"/>
                <w:szCs w:val="24"/>
              </w:rPr>
              <w:t xml:space="preserve"> </w:t>
            </w:r>
            <w:r w:rsidR="00D37103" w:rsidRPr="00587BE9">
              <w:rPr>
                <w:rFonts w:ascii="Times New Roman" w:hAnsi="Times New Roman" w:cs="Times New Roman"/>
                <w:sz w:val="24"/>
                <w:szCs w:val="24"/>
              </w:rPr>
              <w:t>občinskega sveta</w:t>
            </w:r>
            <w:r w:rsidRPr="00587BE9">
              <w:rPr>
                <w:rFonts w:ascii="Times New Roman" w:hAnsi="Times New Roman" w:cs="Times New Roman"/>
                <w:sz w:val="24"/>
                <w:szCs w:val="24"/>
              </w:rPr>
              <w:t>:</w:t>
            </w:r>
          </w:p>
        </w:tc>
      </w:tr>
      <w:tr w:rsidR="00827C75" w:rsidRPr="00587BE9" w14:paraId="2A5AB6CE" w14:textId="77777777" w:rsidTr="004224D7">
        <w:tc>
          <w:tcPr>
            <w:tcW w:w="9220" w:type="dxa"/>
          </w:tcPr>
          <w:p w14:paraId="4C9DDB5F" w14:textId="77777777" w:rsidR="00827C75" w:rsidRPr="00587BE9" w:rsidRDefault="00827C75" w:rsidP="004224D7">
            <w:pPr>
              <w:spacing w:line="240" w:lineRule="exact"/>
              <w:jc w:val="both"/>
              <w:rPr>
                <w:rFonts w:ascii="Times New Roman" w:hAnsi="Times New Roman"/>
                <w:sz w:val="24"/>
              </w:rPr>
            </w:pPr>
          </w:p>
          <w:p w14:paraId="5EF59E28" w14:textId="77777777" w:rsidR="00D37103" w:rsidRPr="00587BE9" w:rsidRDefault="00D37103" w:rsidP="004224D7">
            <w:pPr>
              <w:pStyle w:val="Odstavekseznama"/>
              <w:numPr>
                <w:ilvl w:val="0"/>
                <w:numId w:val="12"/>
              </w:numPr>
              <w:tabs>
                <w:tab w:val="left" w:pos="2127"/>
              </w:tabs>
              <w:ind w:left="296" w:hanging="284"/>
              <w:rPr>
                <w:rFonts w:ascii="Times New Roman" w:hAnsi="Times New Roman"/>
                <w:sz w:val="24"/>
              </w:rPr>
            </w:pPr>
            <w:r w:rsidRPr="00587BE9">
              <w:rPr>
                <w:rFonts w:ascii="Times New Roman" w:hAnsi="Times New Roman"/>
                <w:sz w:val="24"/>
              </w:rPr>
              <w:t>Na podlagi 36. člena Zakona o lokalni samoupravi /ZLS/ (Uradni list RS, št. 94/2007-UPB2, 76/2008, 79/2009, 51/2010, 40/2012-ZUJF in 14/15-ZUUJFO) in 19. člena Statuta Občine</w:t>
            </w:r>
            <w:r w:rsidRPr="00587BE9">
              <w:rPr>
                <w:rFonts w:ascii="Times New Roman" w:hAnsi="Times New Roman"/>
                <w:sz w:val="24"/>
              </w:rPr>
              <w:fldChar w:fldCharType="begin"/>
            </w:r>
            <w:r w:rsidRPr="00587BE9">
              <w:rPr>
                <w:rFonts w:ascii="Times New Roman" w:hAnsi="Times New Roman"/>
                <w:sz w:val="24"/>
              </w:rPr>
              <w:instrText xml:space="preserve"> XE "občina" </w:instrText>
            </w:r>
            <w:r w:rsidRPr="00587BE9">
              <w:rPr>
                <w:rFonts w:ascii="Times New Roman" w:hAnsi="Times New Roman"/>
                <w:sz w:val="24"/>
              </w:rPr>
              <w:fldChar w:fldCharType="end"/>
            </w:r>
            <w:r w:rsidRPr="00587BE9">
              <w:rPr>
                <w:rFonts w:ascii="Times New Roman" w:hAnsi="Times New Roman"/>
                <w:sz w:val="24"/>
              </w:rPr>
              <w:t xml:space="preserve"> Gornji Grad</w:t>
            </w:r>
            <w:r w:rsidRPr="00587BE9">
              <w:rPr>
                <w:rFonts w:ascii="Times New Roman" w:hAnsi="Times New Roman"/>
                <w:i/>
                <w:sz w:val="24"/>
              </w:rPr>
              <w:fldChar w:fldCharType="begin"/>
            </w:r>
            <w:r w:rsidRPr="00587BE9">
              <w:rPr>
                <w:rFonts w:ascii="Times New Roman" w:hAnsi="Times New Roman"/>
                <w:sz w:val="24"/>
              </w:rPr>
              <w:instrText xml:space="preserve"> XE "ime občine" </w:instrText>
            </w:r>
            <w:r w:rsidRPr="00587BE9">
              <w:rPr>
                <w:rFonts w:ascii="Times New Roman" w:hAnsi="Times New Roman"/>
                <w:i/>
                <w:sz w:val="24"/>
              </w:rPr>
              <w:fldChar w:fldCharType="end"/>
            </w:r>
            <w:r w:rsidRPr="00587BE9">
              <w:rPr>
                <w:rFonts w:ascii="Times New Roman" w:hAnsi="Times New Roman"/>
                <w:i/>
                <w:sz w:val="24"/>
              </w:rPr>
              <w:fldChar w:fldCharType="begin"/>
            </w:r>
            <w:r w:rsidRPr="00587BE9">
              <w:rPr>
                <w:rFonts w:ascii="Times New Roman" w:hAnsi="Times New Roman"/>
                <w:sz w:val="24"/>
              </w:rPr>
              <w:instrText xml:space="preserve"> XE "občina" </w:instrText>
            </w:r>
            <w:r w:rsidRPr="00587BE9">
              <w:rPr>
                <w:rFonts w:ascii="Times New Roman" w:hAnsi="Times New Roman"/>
                <w:i/>
                <w:sz w:val="24"/>
              </w:rPr>
              <w:fldChar w:fldCharType="end"/>
            </w:r>
            <w:r w:rsidRPr="00587BE9">
              <w:rPr>
                <w:rFonts w:ascii="Times New Roman" w:hAnsi="Times New Roman"/>
                <w:sz w:val="24"/>
              </w:rPr>
              <w:t xml:space="preserve"> (Uradno glasilo slovenskih občin, št. ...) je Občinski svet Občine Gornji Grad</w:t>
            </w:r>
            <w:r w:rsidRPr="00587BE9">
              <w:rPr>
                <w:rFonts w:ascii="Times New Roman" w:hAnsi="Times New Roman"/>
                <w:i/>
                <w:sz w:val="24"/>
              </w:rPr>
              <w:fldChar w:fldCharType="begin"/>
            </w:r>
            <w:r w:rsidRPr="00587BE9">
              <w:rPr>
                <w:rFonts w:ascii="Times New Roman" w:hAnsi="Times New Roman"/>
                <w:sz w:val="24"/>
              </w:rPr>
              <w:instrText xml:space="preserve"> XE "ime občine" </w:instrText>
            </w:r>
            <w:r w:rsidRPr="00587BE9">
              <w:rPr>
                <w:rFonts w:ascii="Times New Roman" w:hAnsi="Times New Roman"/>
                <w:i/>
                <w:sz w:val="24"/>
              </w:rPr>
              <w:fldChar w:fldCharType="end"/>
            </w:r>
            <w:r w:rsidRPr="00587BE9">
              <w:rPr>
                <w:rFonts w:ascii="Times New Roman" w:hAnsi="Times New Roman"/>
                <w:i/>
                <w:sz w:val="24"/>
              </w:rPr>
              <w:fldChar w:fldCharType="begin"/>
            </w:r>
            <w:r w:rsidRPr="00587BE9">
              <w:rPr>
                <w:rFonts w:ascii="Times New Roman" w:hAnsi="Times New Roman"/>
                <w:sz w:val="24"/>
              </w:rPr>
              <w:instrText xml:space="preserve"> XE "občina" </w:instrText>
            </w:r>
            <w:r w:rsidRPr="00587BE9">
              <w:rPr>
                <w:rFonts w:ascii="Times New Roman" w:hAnsi="Times New Roman"/>
                <w:i/>
                <w:sz w:val="24"/>
              </w:rPr>
              <w:fldChar w:fldCharType="end"/>
            </w:r>
            <w:r w:rsidRPr="00587BE9">
              <w:rPr>
                <w:rFonts w:ascii="Times New Roman" w:hAnsi="Times New Roman"/>
                <w:i/>
                <w:sz w:val="24"/>
              </w:rPr>
              <w:t xml:space="preserve">, </w:t>
            </w:r>
            <w:r w:rsidRPr="00587BE9">
              <w:rPr>
                <w:rFonts w:ascii="Times New Roman" w:hAnsi="Times New Roman"/>
                <w:sz w:val="24"/>
              </w:rPr>
              <w:t xml:space="preserve"> na svoji ... seji dne ... sprejel</w:t>
            </w:r>
          </w:p>
          <w:p w14:paraId="0FC14BC9" w14:textId="77777777" w:rsidR="00D37103" w:rsidRPr="00587BE9" w:rsidRDefault="00D37103" w:rsidP="004224D7">
            <w:pPr>
              <w:tabs>
                <w:tab w:val="left" w:pos="2127"/>
              </w:tabs>
              <w:rPr>
                <w:rFonts w:ascii="Times New Roman" w:hAnsi="Times New Roman"/>
                <w:sz w:val="24"/>
              </w:rPr>
            </w:pPr>
          </w:p>
          <w:p w14:paraId="05851D0A" w14:textId="77777777" w:rsidR="00D37103" w:rsidRPr="00587BE9" w:rsidRDefault="00D37103" w:rsidP="004224D7">
            <w:pPr>
              <w:pStyle w:val="Naslov2"/>
              <w:spacing w:before="0" w:after="0" w:line="240" w:lineRule="exact"/>
              <w:jc w:val="center"/>
              <w:rPr>
                <w:rFonts w:ascii="Times New Roman" w:hAnsi="Times New Roman" w:cs="Times New Roman"/>
                <w:i w:val="0"/>
                <w:sz w:val="24"/>
                <w:szCs w:val="24"/>
              </w:rPr>
            </w:pPr>
            <w:r w:rsidRPr="00587BE9">
              <w:rPr>
                <w:rFonts w:ascii="Times New Roman" w:hAnsi="Times New Roman" w:cs="Times New Roman"/>
                <w:i w:val="0"/>
                <w:sz w:val="24"/>
                <w:szCs w:val="24"/>
              </w:rPr>
              <w:t>S K L E P</w:t>
            </w:r>
          </w:p>
          <w:p w14:paraId="5EB7B2E4" w14:textId="77777777" w:rsidR="00D37103" w:rsidRPr="00587BE9" w:rsidRDefault="00D37103" w:rsidP="004224D7">
            <w:pPr>
              <w:spacing w:line="240" w:lineRule="exact"/>
              <w:rPr>
                <w:rFonts w:ascii="Times New Roman" w:hAnsi="Times New Roman"/>
                <w:sz w:val="24"/>
              </w:rPr>
            </w:pPr>
          </w:p>
          <w:p w14:paraId="4856BFC0" w14:textId="77777777" w:rsidR="00D37103" w:rsidRPr="00587BE9" w:rsidRDefault="00D37103" w:rsidP="004224D7">
            <w:pPr>
              <w:autoSpaceDE w:val="0"/>
              <w:autoSpaceDN w:val="0"/>
              <w:adjustRightInd w:val="0"/>
              <w:spacing w:line="240" w:lineRule="exact"/>
              <w:jc w:val="both"/>
              <w:rPr>
                <w:rFonts w:ascii="Times New Roman" w:hAnsi="Times New Roman"/>
                <w:iCs/>
                <w:sz w:val="24"/>
              </w:rPr>
            </w:pPr>
            <w:r w:rsidRPr="00587BE9">
              <w:rPr>
                <w:rFonts w:ascii="Times New Roman" w:hAnsi="Times New Roman"/>
                <w:sz w:val="24"/>
              </w:rPr>
              <w:t xml:space="preserve">Občinski svet Občine Gornji Grad </w:t>
            </w:r>
            <w:r w:rsidR="00820374" w:rsidRPr="00587BE9">
              <w:rPr>
                <w:rFonts w:ascii="Times New Roman" w:hAnsi="Times New Roman"/>
                <w:sz w:val="24"/>
              </w:rPr>
              <w:t>sprejme</w:t>
            </w:r>
            <w:r w:rsidRPr="00587BE9">
              <w:rPr>
                <w:rFonts w:ascii="Times New Roman" w:hAnsi="Times New Roman"/>
                <w:iCs/>
                <w:sz w:val="24"/>
              </w:rPr>
              <w:t xml:space="preserve"> Poslovnik občinskega sveta Občine Gornji Grad.</w:t>
            </w:r>
          </w:p>
          <w:p w14:paraId="43070A4F" w14:textId="77777777" w:rsidR="00D37103" w:rsidRPr="00587BE9" w:rsidRDefault="00D37103" w:rsidP="004224D7">
            <w:pPr>
              <w:tabs>
                <w:tab w:val="left" w:pos="2127"/>
              </w:tabs>
              <w:rPr>
                <w:rFonts w:ascii="Times New Roman" w:hAnsi="Times New Roman"/>
                <w:sz w:val="24"/>
              </w:rPr>
            </w:pPr>
          </w:p>
          <w:p w14:paraId="00233F36" w14:textId="77777777" w:rsidR="00D37103" w:rsidRPr="00587BE9" w:rsidRDefault="00D37103" w:rsidP="004224D7">
            <w:pPr>
              <w:pStyle w:val="Neotevilenodstavek"/>
              <w:spacing w:before="0" w:after="0" w:line="240" w:lineRule="exact"/>
              <w:rPr>
                <w:rFonts w:ascii="Times New Roman" w:hAnsi="Times New Roman" w:cs="Times New Roman"/>
                <w:bCs/>
                <w:sz w:val="24"/>
                <w:szCs w:val="24"/>
                <w:lang w:eastAsia="en-US"/>
              </w:rPr>
            </w:pPr>
            <w:r w:rsidRPr="00587BE9">
              <w:rPr>
                <w:rFonts w:ascii="Times New Roman" w:hAnsi="Times New Roman" w:cs="Times New Roman"/>
                <w:bCs/>
                <w:sz w:val="24"/>
                <w:szCs w:val="24"/>
                <w:lang w:eastAsia="en-US"/>
              </w:rPr>
              <w:t xml:space="preserve">Priloga: </w:t>
            </w:r>
          </w:p>
          <w:p w14:paraId="633CAB2B" w14:textId="77777777" w:rsidR="00D37103" w:rsidRPr="00587BE9" w:rsidRDefault="00D37103" w:rsidP="004224D7">
            <w:pPr>
              <w:numPr>
                <w:ilvl w:val="0"/>
                <w:numId w:val="2"/>
              </w:numPr>
              <w:autoSpaceDE w:val="0"/>
              <w:autoSpaceDN w:val="0"/>
              <w:adjustRightInd w:val="0"/>
              <w:spacing w:line="240" w:lineRule="exact"/>
              <w:ind w:firstLine="0"/>
              <w:jc w:val="both"/>
              <w:rPr>
                <w:rFonts w:ascii="Times New Roman" w:hAnsi="Times New Roman"/>
                <w:sz w:val="24"/>
              </w:rPr>
            </w:pPr>
            <w:r w:rsidRPr="00587BE9">
              <w:rPr>
                <w:rFonts w:ascii="Times New Roman" w:hAnsi="Times New Roman"/>
                <w:sz w:val="24"/>
              </w:rPr>
              <w:t>predlog poslovnika za II. obravnavo</w:t>
            </w:r>
          </w:p>
          <w:p w14:paraId="297F8570" w14:textId="77777777" w:rsidR="00D37103" w:rsidRPr="00587BE9" w:rsidRDefault="00D37103" w:rsidP="004224D7">
            <w:pPr>
              <w:spacing w:line="240" w:lineRule="exact"/>
              <w:rPr>
                <w:rFonts w:ascii="Times New Roman" w:hAnsi="Times New Roman"/>
                <w:iCs/>
                <w:sz w:val="24"/>
              </w:rPr>
            </w:pPr>
            <w:r w:rsidRPr="00587BE9">
              <w:rPr>
                <w:rFonts w:ascii="Times New Roman" w:hAnsi="Times New Roman"/>
                <w:iCs/>
                <w:sz w:val="24"/>
              </w:rPr>
              <w:t>Prejme:</w:t>
            </w:r>
          </w:p>
          <w:p w14:paraId="1C2EE25F" w14:textId="77777777" w:rsidR="00D37103" w:rsidRPr="00587BE9" w:rsidRDefault="00D37103" w:rsidP="004224D7">
            <w:pPr>
              <w:numPr>
                <w:ilvl w:val="0"/>
                <w:numId w:val="2"/>
              </w:numPr>
              <w:autoSpaceDE w:val="0"/>
              <w:autoSpaceDN w:val="0"/>
              <w:adjustRightInd w:val="0"/>
              <w:spacing w:line="240" w:lineRule="exact"/>
              <w:ind w:firstLine="0"/>
              <w:jc w:val="both"/>
              <w:rPr>
                <w:rFonts w:ascii="Times New Roman" w:hAnsi="Times New Roman"/>
                <w:iCs/>
                <w:sz w:val="24"/>
              </w:rPr>
            </w:pPr>
            <w:r w:rsidRPr="00587BE9">
              <w:rPr>
                <w:rFonts w:ascii="Times New Roman" w:hAnsi="Times New Roman"/>
                <w:iCs/>
                <w:sz w:val="24"/>
              </w:rPr>
              <w:t>Občinski svet v gradivo</w:t>
            </w:r>
          </w:p>
          <w:p w14:paraId="4DAF1154" w14:textId="77777777" w:rsidR="00D37103" w:rsidRPr="00587BE9" w:rsidRDefault="00D37103" w:rsidP="004224D7">
            <w:pPr>
              <w:numPr>
                <w:ilvl w:val="0"/>
                <w:numId w:val="2"/>
              </w:numPr>
              <w:autoSpaceDE w:val="0"/>
              <w:autoSpaceDN w:val="0"/>
              <w:adjustRightInd w:val="0"/>
              <w:spacing w:line="240" w:lineRule="exact"/>
              <w:ind w:firstLine="0"/>
              <w:jc w:val="both"/>
              <w:rPr>
                <w:rFonts w:ascii="Times New Roman" w:hAnsi="Times New Roman"/>
                <w:iCs/>
                <w:sz w:val="24"/>
              </w:rPr>
            </w:pPr>
            <w:r w:rsidRPr="00587BE9">
              <w:rPr>
                <w:rFonts w:ascii="Times New Roman" w:hAnsi="Times New Roman"/>
                <w:sz w:val="24"/>
              </w:rPr>
              <w:t>Občina Gornji Grad, občinska uprava</w:t>
            </w:r>
          </w:p>
          <w:p w14:paraId="5038B3E8" w14:textId="77777777" w:rsidR="00D37103" w:rsidRPr="00587BE9" w:rsidRDefault="00D37103" w:rsidP="004224D7">
            <w:pPr>
              <w:numPr>
                <w:ilvl w:val="0"/>
                <w:numId w:val="2"/>
              </w:numPr>
              <w:autoSpaceDE w:val="0"/>
              <w:autoSpaceDN w:val="0"/>
              <w:adjustRightInd w:val="0"/>
              <w:spacing w:line="240" w:lineRule="exact"/>
              <w:ind w:firstLine="0"/>
              <w:jc w:val="both"/>
              <w:rPr>
                <w:rFonts w:ascii="Times New Roman" w:hAnsi="Times New Roman"/>
                <w:iCs/>
                <w:sz w:val="24"/>
              </w:rPr>
            </w:pPr>
            <w:r w:rsidRPr="00587BE9">
              <w:rPr>
                <w:rFonts w:ascii="Times New Roman" w:hAnsi="Times New Roman"/>
                <w:iCs/>
                <w:sz w:val="24"/>
              </w:rPr>
              <w:t>Statutarno pravna komisija</w:t>
            </w:r>
          </w:p>
        </w:tc>
      </w:tr>
      <w:tr w:rsidR="00827C75" w:rsidRPr="00587BE9" w14:paraId="78F2B368" w14:textId="77777777" w:rsidTr="004224D7">
        <w:tc>
          <w:tcPr>
            <w:tcW w:w="9220" w:type="dxa"/>
          </w:tcPr>
          <w:p w14:paraId="7523C969" w14:textId="77777777" w:rsidR="00827C75" w:rsidRPr="00587BE9" w:rsidRDefault="00827C75" w:rsidP="004224D7">
            <w:pPr>
              <w:pStyle w:val="Neotevilenodstavek"/>
              <w:spacing w:before="0" w:after="0" w:line="240" w:lineRule="exact"/>
              <w:rPr>
                <w:rFonts w:ascii="Times New Roman" w:hAnsi="Times New Roman" w:cs="Times New Roman"/>
                <w:b/>
                <w:iCs/>
                <w:sz w:val="24"/>
                <w:szCs w:val="24"/>
              </w:rPr>
            </w:pPr>
            <w:r w:rsidRPr="00587BE9">
              <w:rPr>
                <w:rFonts w:ascii="Times New Roman" w:hAnsi="Times New Roman" w:cs="Times New Roman"/>
                <w:b/>
                <w:sz w:val="24"/>
                <w:szCs w:val="24"/>
              </w:rPr>
              <w:t>2. Predlog za obravnavo predloga</w:t>
            </w:r>
            <w:r w:rsidR="002540A3" w:rsidRPr="00587BE9">
              <w:rPr>
                <w:rFonts w:ascii="Times New Roman" w:hAnsi="Times New Roman" w:cs="Times New Roman"/>
                <w:b/>
                <w:sz w:val="24"/>
                <w:szCs w:val="24"/>
              </w:rPr>
              <w:t xml:space="preserve"> poslovnika po postopku za sprejem odloka na občinskem svetu</w:t>
            </w:r>
            <w:r w:rsidRPr="00587BE9">
              <w:rPr>
                <w:rFonts w:ascii="Times New Roman" w:hAnsi="Times New Roman" w:cs="Times New Roman"/>
                <w:b/>
                <w:sz w:val="24"/>
                <w:szCs w:val="24"/>
              </w:rPr>
              <w:t xml:space="preserve"> z obrazložitvijo razlogov:</w:t>
            </w:r>
          </w:p>
        </w:tc>
      </w:tr>
      <w:tr w:rsidR="00827C75" w:rsidRPr="00587BE9" w14:paraId="646E0108" w14:textId="77777777" w:rsidTr="004224D7">
        <w:tc>
          <w:tcPr>
            <w:tcW w:w="9220" w:type="dxa"/>
          </w:tcPr>
          <w:p w14:paraId="11D99D23" w14:textId="77777777" w:rsidR="00827C75" w:rsidRPr="00587BE9" w:rsidRDefault="00827C75" w:rsidP="004224D7">
            <w:pPr>
              <w:overflowPunct w:val="0"/>
              <w:autoSpaceDE w:val="0"/>
              <w:autoSpaceDN w:val="0"/>
              <w:adjustRightInd w:val="0"/>
              <w:spacing w:line="240" w:lineRule="exact"/>
              <w:jc w:val="both"/>
              <w:textAlignment w:val="baseline"/>
              <w:rPr>
                <w:rFonts w:ascii="Times New Roman" w:hAnsi="Times New Roman"/>
                <w:iCs/>
                <w:sz w:val="24"/>
              </w:rPr>
            </w:pPr>
            <w:r w:rsidRPr="00587BE9">
              <w:rPr>
                <w:rFonts w:ascii="Times New Roman" w:hAnsi="Times New Roman"/>
                <w:iCs/>
                <w:sz w:val="24"/>
              </w:rPr>
              <w:t xml:space="preserve">Predlog </w:t>
            </w:r>
            <w:r w:rsidR="002540A3" w:rsidRPr="00587BE9">
              <w:rPr>
                <w:rFonts w:ascii="Times New Roman" w:hAnsi="Times New Roman"/>
                <w:iCs/>
                <w:sz w:val="24"/>
              </w:rPr>
              <w:t>poslovnika</w:t>
            </w:r>
            <w:r w:rsidRPr="00587BE9">
              <w:rPr>
                <w:rFonts w:ascii="Times New Roman" w:hAnsi="Times New Roman"/>
                <w:iCs/>
                <w:sz w:val="24"/>
              </w:rPr>
              <w:t xml:space="preserve"> naj se obravnava </w:t>
            </w:r>
            <w:r w:rsidRPr="00587BE9">
              <w:rPr>
                <w:rFonts w:ascii="Times New Roman" w:hAnsi="Times New Roman"/>
                <w:bCs/>
                <w:sz w:val="24"/>
              </w:rPr>
              <w:t xml:space="preserve">po </w:t>
            </w:r>
            <w:r w:rsidR="002540A3" w:rsidRPr="00587BE9">
              <w:rPr>
                <w:rFonts w:ascii="Times New Roman" w:hAnsi="Times New Roman"/>
                <w:bCs/>
                <w:sz w:val="24"/>
              </w:rPr>
              <w:t>postopku za sprejem odloka</w:t>
            </w:r>
            <w:r w:rsidRPr="00587BE9">
              <w:rPr>
                <w:rFonts w:ascii="Times New Roman" w:hAnsi="Times New Roman"/>
                <w:bCs/>
                <w:sz w:val="24"/>
              </w:rPr>
              <w:t xml:space="preserve"> </w:t>
            </w:r>
            <w:r w:rsidR="00876DDE" w:rsidRPr="00587BE9">
              <w:rPr>
                <w:rFonts w:ascii="Times New Roman" w:hAnsi="Times New Roman"/>
                <w:bCs/>
                <w:sz w:val="24"/>
              </w:rPr>
              <w:t xml:space="preserve">in </w:t>
            </w:r>
            <w:r w:rsidRPr="00587BE9">
              <w:rPr>
                <w:rFonts w:ascii="Times New Roman" w:hAnsi="Times New Roman"/>
                <w:bCs/>
                <w:sz w:val="24"/>
              </w:rPr>
              <w:t xml:space="preserve">v skladu </w:t>
            </w:r>
            <w:r w:rsidR="002540A3" w:rsidRPr="00587BE9">
              <w:rPr>
                <w:rFonts w:ascii="Times New Roman" w:hAnsi="Times New Roman"/>
                <w:bCs/>
                <w:sz w:val="24"/>
              </w:rPr>
              <w:t xml:space="preserve">s </w:t>
            </w:r>
            <w:r w:rsidR="00F83CF7" w:rsidRPr="00587BE9">
              <w:rPr>
                <w:rFonts w:ascii="Times New Roman" w:hAnsi="Times New Roman"/>
                <w:bCs/>
                <w:sz w:val="24"/>
              </w:rPr>
              <w:t xml:space="preserve">36. </w:t>
            </w:r>
            <w:r w:rsidR="002540A3" w:rsidRPr="00587BE9">
              <w:rPr>
                <w:rFonts w:ascii="Times New Roman" w:hAnsi="Times New Roman"/>
                <w:bCs/>
                <w:sz w:val="24"/>
              </w:rPr>
              <w:t>člen</w:t>
            </w:r>
            <w:r w:rsidR="00B80672" w:rsidRPr="00587BE9">
              <w:rPr>
                <w:rFonts w:ascii="Times New Roman" w:hAnsi="Times New Roman"/>
                <w:bCs/>
                <w:sz w:val="24"/>
              </w:rPr>
              <w:t>om</w:t>
            </w:r>
            <w:r w:rsidRPr="00587BE9">
              <w:rPr>
                <w:rFonts w:ascii="Times New Roman" w:hAnsi="Times New Roman"/>
                <w:bCs/>
                <w:sz w:val="24"/>
              </w:rPr>
              <w:t xml:space="preserve"> </w:t>
            </w:r>
            <w:r w:rsidR="00F83CF7" w:rsidRPr="00587BE9">
              <w:rPr>
                <w:rFonts w:ascii="Times New Roman" w:hAnsi="Times New Roman"/>
                <w:bCs/>
                <w:sz w:val="24"/>
              </w:rPr>
              <w:t>Zakona o lokalni samoupravi /ZLS/</w:t>
            </w:r>
            <w:r w:rsidRPr="00587BE9">
              <w:rPr>
                <w:rFonts w:ascii="Times New Roman" w:hAnsi="Times New Roman"/>
                <w:bCs/>
                <w:sz w:val="24"/>
              </w:rPr>
              <w:t xml:space="preserve">, ki določa, da </w:t>
            </w:r>
            <w:r w:rsidR="00F83CF7" w:rsidRPr="00587BE9">
              <w:rPr>
                <w:rFonts w:ascii="Times New Roman" w:hAnsi="Times New Roman"/>
                <w:bCs/>
                <w:sz w:val="24"/>
              </w:rPr>
              <w:t>občinski svet sprejme poslovnik z dvotretjinsko večino navzočih članov.</w:t>
            </w:r>
          </w:p>
        </w:tc>
      </w:tr>
      <w:tr w:rsidR="00827C75" w:rsidRPr="00587BE9" w14:paraId="5AA536D1" w14:textId="77777777" w:rsidTr="004224D7">
        <w:tc>
          <w:tcPr>
            <w:tcW w:w="9220" w:type="dxa"/>
          </w:tcPr>
          <w:p w14:paraId="6B2A8E62" w14:textId="77777777" w:rsidR="00827C75" w:rsidRPr="00587BE9" w:rsidRDefault="00827C75" w:rsidP="004224D7">
            <w:pPr>
              <w:pStyle w:val="Neotevilenodstavek"/>
              <w:spacing w:before="0" w:after="0" w:line="240" w:lineRule="exact"/>
              <w:rPr>
                <w:rFonts w:ascii="Times New Roman" w:hAnsi="Times New Roman" w:cs="Times New Roman"/>
                <w:b/>
                <w:iCs/>
                <w:sz w:val="24"/>
                <w:szCs w:val="24"/>
              </w:rPr>
            </w:pPr>
            <w:r w:rsidRPr="00587BE9">
              <w:rPr>
                <w:rFonts w:ascii="Times New Roman" w:hAnsi="Times New Roman" w:cs="Times New Roman"/>
                <w:b/>
                <w:sz w:val="24"/>
                <w:szCs w:val="24"/>
              </w:rPr>
              <w:t>3.a Osebe, odgovorne za strokovno pripravo in usklajenost gradiva:</w:t>
            </w:r>
          </w:p>
        </w:tc>
      </w:tr>
      <w:tr w:rsidR="00827C75" w:rsidRPr="00587BE9" w14:paraId="492AC745" w14:textId="77777777" w:rsidTr="004224D7">
        <w:tc>
          <w:tcPr>
            <w:tcW w:w="9220" w:type="dxa"/>
          </w:tcPr>
          <w:p w14:paraId="0F34DB74" w14:textId="77777777" w:rsidR="00827C75" w:rsidRPr="00587BE9" w:rsidRDefault="00B80672" w:rsidP="004224D7">
            <w:pPr>
              <w:autoSpaceDE w:val="0"/>
              <w:autoSpaceDN w:val="0"/>
              <w:adjustRightInd w:val="0"/>
              <w:spacing w:line="240" w:lineRule="exact"/>
              <w:jc w:val="both"/>
              <w:rPr>
                <w:rFonts w:ascii="Times New Roman" w:hAnsi="Times New Roman"/>
                <w:bCs/>
                <w:sz w:val="24"/>
              </w:rPr>
            </w:pPr>
            <w:r w:rsidRPr="00587BE9">
              <w:rPr>
                <w:rFonts w:ascii="Times New Roman" w:hAnsi="Times New Roman"/>
                <w:bCs/>
                <w:sz w:val="24"/>
              </w:rPr>
              <w:t>Stanko Ogradi, župan</w:t>
            </w:r>
          </w:p>
          <w:p w14:paraId="79D3975A" w14:textId="77777777" w:rsidR="00B80672" w:rsidRPr="00587BE9" w:rsidRDefault="00B80672" w:rsidP="004224D7">
            <w:pPr>
              <w:autoSpaceDE w:val="0"/>
              <w:autoSpaceDN w:val="0"/>
              <w:adjustRightInd w:val="0"/>
              <w:spacing w:line="240" w:lineRule="exact"/>
              <w:jc w:val="both"/>
              <w:rPr>
                <w:rFonts w:ascii="Times New Roman" w:hAnsi="Times New Roman"/>
                <w:bCs/>
                <w:sz w:val="24"/>
              </w:rPr>
            </w:pPr>
            <w:r w:rsidRPr="00587BE9">
              <w:rPr>
                <w:rFonts w:ascii="Times New Roman" w:hAnsi="Times New Roman"/>
                <w:bCs/>
                <w:sz w:val="24"/>
              </w:rPr>
              <w:t>Jožica Rihter, direktorica občinske uprave</w:t>
            </w:r>
          </w:p>
          <w:p w14:paraId="456249F6" w14:textId="77777777" w:rsidR="00B80672" w:rsidRPr="00587BE9" w:rsidRDefault="00B80672" w:rsidP="004224D7">
            <w:pPr>
              <w:pStyle w:val="Neotevilenodstavek"/>
              <w:spacing w:before="0" w:after="0" w:line="240" w:lineRule="exact"/>
              <w:rPr>
                <w:rFonts w:ascii="Times New Roman" w:hAnsi="Times New Roman" w:cs="Times New Roman"/>
                <w:iCs/>
                <w:sz w:val="24"/>
                <w:szCs w:val="24"/>
              </w:rPr>
            </w:pPr>
            <w:r w:rsidRPr="00587BE9">
              <w:rPr>
                <w:rFonts w:ascii="Times New Roman" w:hAnsi="Times New Roman" w:cs="Times New Roman"/>
                <w:iCs/>
                <w:sz w:val="24"/>
                <w:szCs w:val="24"/>
              </w:rPr>
              <w:t>Jure Purnat, predsednik Statutarno pravne komisije,</w:t>
            </w:r>
          </w:p>
          <w:p w14:paraId="66BC3C5B" w14:textId="77777777" w:rsidR="00827C75" w:rsidRPr="00587BE9" w:rsidRDefault="00B80672" w:rsidP="004224D7">
            <w:pPr>
              <w:pStyle w:val="Neotevilenodstavek"/>
              <w:spacing w:before="0" w:after="0" w:line="240" w:lineRule="exact"/>
              <w:rPr>
                <w:rFonts w:ascii="Times New Roman" w:hAnsi="Times New Roman" w:cs="Times New Roman"/>
                <w:iCs/>
                <w:sz w:val="24"/>
                <w:szCs w:val="24"/>
              </w:rPr>
            </w:pPr>
            <w:r w:rsidRPr="00587BE9">
              <w:rPr>
                <w:rFonts w:ascii="Times New Roman" w:hAnsi="Times New Roman" w:cs="Times New Roman"/>
                <w:iCs/>
                <w:sz w:val="24"/>
                <w:szCs w:val="24"/>
              </w:rPr>
              <w:t>Irena Bezovnik-Fale, članica Statutarno pravne komisije,</w:t>
            </w:r>
          </w:p>
          <w:p w14:paraId="5E644EAA" w14:textId="77777777" w:rsidR="00B80672" w:rsidRPr="00587BE9" w:rsidRDefault="00B80672" w:rsidP="004224D7">
            <w:pPr>
              <w:pStyle w:val="Neotevilenodstavek"/>
              <w:spacing w:before="0" w:after="0" w:line="240" w:lineRule="exact"/>
              <w:rPr>
                <w:rFonts w:ascii="Times New Roman" w:hAnsi="Times New Roman" w:cs="Times New Roman"/>
                <w:iCs/>
                <w:sz w:val="24"/>
                <w:szCs w:val="24"/>
              </w:rPr>
            </w:pPr>
            <w:r w:rsidRPr="00587BE9">
              <w:rPr>
                <w:rFonts w:ascii="Times New Roman" w:hAnsi="Times New Roman" w:cs="Times New Roman"/>
                <w:iCs/>
                <w:sz w:val="24"/>
                <w:szCs w:val="24"/>
              </w:rPr>
              <w:t>Peter Letonja, član Statutarno pravne komisije.</w:t>
            </w:r>
          </w:p>
        </w:tc>
      </w:tr>
      <w:tr w:rsidR="00827C75" w:rsidRPr="00587BE9" w14:paraId="629C77B4" w14:textId="77777777" w:rsidTr="004224D7">
        <w:tc>
          <w:tcPr>
            <w:tcW w:w="9220" w:type="dxa"/>
          </w:tcPr>
          <w:p w14:paraId="092B710B" w14:textId="77777777" w:rsidR="00827C75" w:rsidRPr="00587BE9" w:rsidRDefault="00827C75" w:rsidP="004224D7">
            <w:pPr>
              <w:pStyle w:val="Neotevilenodstavek"/>
              <w:spacing w:before="0" w:after="0" w:line="240" w:lineRule="exact"/>
              <w:rPr>
                <w:rFonts w:ascii="Times New Roman" w:hAnsi="Times New Roman" w:cs="Times New Roman"/>
                <w:b/>
                <w:iCs/>
                <w:sz w:val="24"/>
                <w:szCs w:val="24"/>
              </w:rPr>
            </w:pPr>
            <w:r w:rsidRPr="00587BE9">
              <w:rPr>
                <w:rFonts w:ascii="Times New Roman" w:hAnsi="Times New Roman" w:cs="Times New Roman"/>
                <w:b/>
                <w:iCs/>
                <w:sz w:val="24"/>
                <w:szCs w:val="24"/>
              </w:rPr>
              <w:t xml:space="preserve">3.b Zunanji strokovnjaki, ki so </w:t>
            </w:r>
            <w:r w:rsidRPr="00587BE9">
              <w:rPr>
                <w:rFonts w:ascii="Times New Roman" w:hAnsi="Times New Roman" w:cs="Times New Roman"/>
                <w:b/>
                <w:sz w:val="24"/>
                <w:szCs w:val="24"/>
              </w:rPr>
              <w:t>sodelovali pri pripravi dela ali celotnega gradiva:</w:t>
            </w:r>
          </w:p>
        </w:tc>
      </w:tr>
      <w:tr w:rsidR="00827C75" w:rsidRPr="00587BE9" w14:paraId="1ED279BC" w14:textId="77777777" w:rsidTr="004224D7">
        <w:tc>
          <w:tcPr>
            <w:tcW w:w="9220" w:type="dxa"/>
          </w:tcPr>
          <w:p w14:paraId="27A923E3" w14:textId="77777777" w:rsidR="00827C75" w:rsidRPr="00587BE9" w:rsidRDefault="00827C75" w:rsidP="004224D7">
            <w:pPr>
              <w:pStyle w:val="Neotevilenodstavek"/>
              <w:spacing w:before="0" w:after="0" w:line="240" w:lineRule="exact"/>
              <w:rPr>
                <w:rFonts w:ascii="Times New Roman" w:hAnsi="Times New Roman" w:cs="Times New Roman"/>
                <w:iCs/>
                <w:sz w:val="24"/>
                <w:szCs w:val="24"/>
              </w:rPr>
            </w:pPr>
            <w:r w:rsidRPr="00587BE9">
              <w:rPr>
                <w:rFonts w:ascii="Times New Roman" w:hAnsi="Times New Roman" w:cs="Times New Roman"/>
                <w:iCs/>
                <w:sz w:val="24"/>
                <w:szCs w:val="24"/>
              </w:rPr>
              <w:t>/.</w:t>
            </w:r>
          </w:p>
        </w:tc>
      </w:tr>
      <w:tr w:rsidR="00827C75" w:rsidRPr="00587BE9" w14:paraId="6760255A" w14:textId="77777777" w:rsidTr="004224D7">
        <w:tc>
          <w:tcPr>
            <w:tcW w:w="9220" w:type="dxa"/>
          </w:tcPr>
          <w:p w14:paraId="0B94D29A" w14:textId="77777777" w:rsidR="00827C75" w:rsidRPr="00587BE9" w:rsidRDefault="00827C75" w:rsidP="004224D7">
            <w:pPr>
              <w:pStyle w:val="Neotevilenodstavek"/>
              <w:spacing w:before="0" w:after="0" w:line="240" w:lineRule="exact"/>
              <w:rPr>
                <w:rFonts w:ascii="Times New Roman" w:hAnsi="Times New Roman" w:cs="Times New Roman"/>
                <w:b/>
                <w:iCs/>
                <w:sz w:val="24"/>
                <w:szCs w:val="24"/>
              </w:rPr>
            </w:pPr>
            <w:r w:rsidRPr="00587BE9">
              <w:rPr>
                <w:rFonts w:ascii="Times New Roman" w:hAnsi="Times New Roman" w:cs="Times New Roman"/>
                <w:b/>
                <w:sz w:val="24"/>
                <w:szCs w:val="24"/>
              </w:rPr>
              <w:t xml:space="preserve">4. Predstavniki </w:t>
            </w:r>
            <w:r w:rsidR="00B80672" w:rsidRPr="00587BE9">
              <w:rPr>
                <w:rFonts w:ascii="Times New Roman" w:hAnsi="Times New Roman" w:cs="Times New Roman"/>
                <w:b/>
                <w:sz w:val="24"/>
                <w:szCs w:val="24"/>
              </w:rPr>
              <w:t>občinske uprave</w:t>
            </w:r>
            <w:r w:rsidRPr="00587BE9">
              <w:rPr>
                <w:rFonts w:ascii="Times New Roman" w:hAnsi="Times New Roman" w:cs="Times New Roman"/>
                <w:b/>
                <w:sz w:val="24"/>
                <w:szCs w:val="24"/>
              </w:rPr>
              <w:t xml:space="preserve">, ki bodo sodelovali pri delu </w:t>
            </w:r>
            <w:r w:rsidR="00B80672" w:rsidRPr="00587BE9">
              <w:rPr>
                <w:rFonts w:ascii="Times New Roman" w:hAnsi="Times New Roman" w:cs="Times New Roman"/>
                <w:b/>
                <w:sz w:val="24"/>
                <w:szCs w:val="24"/>
              </w:rPr>
              <w:t>občinskega sveta</w:t>
            </w:r>
            <w:r w:rsidRPr="00587BE9">
              <w:rPr>
                <w:rFonts w:ascii="Times New Roman" w:hAnsi="Times New Roman" w:cs="Times New Roman"/>
                <w:b/>
                <w:sz w:val="24"/>
                <w:szCs w:val="24"/>
              </w:rPr>
              <w:t>:</w:t>
            </w:r>
          </w:p>
        </w:tc>
      </w:tr>
      <w:tr w:rsidR="00827C75" w:rsidRPr="00587BE9" w14:paraId="1DDCFD97" w14:textId="77777777" w:rsidTr="004224D7">
        <w:tc>
          <w:tcPr>
            <w:tcW w:w="9220" w:type="dxa"/>
          </w:tcPr>
          <w:p w14:paraId="6E85CB81" w14:textId="77777777" w:rsidR="00827C75" w:rsidRPr="00587BE9" w:rsidRDefault="00B80672" w:rsidP="004224D7">
            <w:pPr>
              <w:pStyle w:val="Neotevilenodstavek"/>
              <w:spacing w:before="0" w:after="0" w:line="240" w:lineRule="exact"/>
              <w:rPr>
                <w:rFonts w:ascii="Times New Roman" w:hAnsi="Times New Roman" w:cs="Times New Roman"/>
                <w:sz w:val="24"/>
                <w:szCs w:val="24"/>
              </w:rPr>
            </w:pPr>
            <w:r w:rsidRPr="00587BE9">
              <w:rPr>
                <w:rFonts w:ascii="Times New Roman" w:hAnsi="Times New Roman" w:cs="Times New Roman"/>
                <w:sz w:val="24"/>
                <w:szCs w:val="24"/>
              </w:rPr>
              <w:t>Tina Gutman, svetovalka II</w:t>
            </w:r>
          </w:p>
        </w:tc>
      </w:tr>
      <w:tr w:rsidR="00827C75" w:rsidRPr="00587BE9" w14:paraId="1367A3E5" w14:textId="77777777" w:rsidTr="004224D7">
        <w:tc>
          <w:tcPr>
            <w:tcW w:w="9220" w:type="dxa"/>
          </w:tcPr>
          <w:p w14:paraId="41F948B8" w14:textId="77777777" w:rsidR="00827C75" w:rsidRPr="00587BE9" w:rsidRDefault="00827C75" w:rsidP="004224D7">
            <w:pPr>
              <w:pStyle w:val="Oddelek"/>
              <w:numPr>
                <w:ilvl w:val="0"/>
                <w:numId w:val="0"/>
              </w:numPr>
              <w:spacing w:before="0" w:after="0" w:line="240" w:lineRule="exact"/>
              <w:jc w:val="left"/>
              <w:rPr>
                <w:rFonts w:ascii="Times New Roman" w:hAnsi="Times New Roman" w:cs="Times New Roman"/>
                <w:sz w:val="24"/>
                <w:szCs w:val="24"/>
              </w:rPr>
            </w:pPr>
            <w:r w:rsidRPr="00587BE9">
              <w:rPr>
                <w:rFonts w:ascii="Times New Roman" w:hAnsi="Times New Roman" w:cs="Times New Roman"/>
                <w:sz w:val="24"/>
                <w:szCs w:val="24"/>
              </w:rPr>
              <w:t>5. Kratek povzetek gradiva:</w:t>
            </w:r>
          </w:p>
        </w:tc>
      </w:tr>
      <w:tr w:rsidR="00827C75" w:rsidRPr="00587BE9" w14:paraId="56547514" w14:textId="77777777" w:rsidTr="004224D7">
        <w:tc>
          <w:tcPr>
            <w:tcW w:w="9220" w:type="dxa"/>
          </w:tcPr>
          <w:p w14:paraId="0A0754FF" w14:textId="77777777" w:rsidR="00827C75" w:rsidRPr="00587BE9" w:rsidRDefault="00827C75" w:rsidP="004224D7">
            <w:pPr>
              <w:overflowPunct w:val="0"/>
              <w:autoSpaceDE w:val="0"/>
              <w:autoSpaceDN w:val="0"/>
              <w:adjustRightInd w:val="0"/>
              <w:spacing w:line="240" w:lineRule="exact"/>
              <w:jc w:val="both"/>
              <w:textAlignment w:val="baseline"/>
              <w:rPr>
                <w:rFonts w:ascii="Times New Roman" w:hAnsi="Times New Roman"/>
                <w:iCs/>
                <w:sz w:val="24"/>
              </w:rPr>
            </w:pPr>
            <w:r w:rsidRPr="00587BE9">
              <w:rPr>
                <w:rFonts w:ascii="Times New Roman" w:hAnsi="Times New Roman"/>
                <w:iCs/>
                <w:sz w:val="24"/>
              </w:rPr>
              <w:t xml:space="preserve">Predlog </w:t>
            </w:r>
            <w:r w:rsidR="00876DDE" w:rsidRPr="00587BE9">
              <w:rPr>
                <w:rFonts w:ascii="Times New Roman" w:hAnsi="Times New Roman"/>
                <w:iCs/>
                <w:sz w:val="24"/>
              </w:rPr>
              <w:t>p</w:t>
            </w:r>
            <w:r w:rsidR="00B80672" w:rsidRPr="00587BE9">
              <w:rPr>
                <w:rFonts w:ascii="Times New Roman" w:hAnsi="Times New Roman"/>
                <w:iCs/>
                <w:sz w:val="24"/>
              </w:rPr>
              <w:t>oslovnik ureja delo občinskega sveta in se smiselno uporablja tudi za delo njegovih delovnih teles.</w:t>
            </w:r>
            <w:r w:rsidRPr="00587BE9">
              <w:rPr>
                <w:rFonts w:ascii="Times New Roman" w:hAnsi="Times New Roman"/>
                <w:bCs/>
                <w:sz w:val="24"/>
              </w:rPr>
              <w:t xml:space="preserve"> </w:t>
            </w:r>
            <w:r w:rsidRPr="00587BE9">
              <w:rPr>
                <w:rFonts w:ascii="Times New Roman" w:hAnsi="Times New Roman"/>
                <w:sz w:val="24"/>
              </w:rPr>
              <w:t xml:space="preserve">Struktura </w:t>
            </w:r>
            <w:r w:rsidR="007C554D" w:rsidRPr="00587BE9">
              <w:rPr>
                <w:rFonts w:ascii="Times New Roman" w:hAnsi="Times New Roman"/>
                <w:sz w:val="24"/>
              </w:rPr>
              <w:t>poslovnika</w:t>
            </w:r>
            <w:r w:rsidRPr="00587BE9">
              <w:rPr>
                <w:rFonts w:ascii="Times New Roman" w:hAnsi="Times New Roman"/>
                <w:bCs/>
                <w:sz w:val="24"/>
              </w:rPr>
              <w:t xml:space="preserve"> je </w:t>
            </w:r>
            <w:r w:rsidR="007C554D" w:rsidRPr="00587BE9">
              <w:rPr>
                <w:rFonts w:ascii="Times New Roman" w:hAnsi="Times New Roman"/>
                <w:bCs/>
                <w:sz w:val="24"/>
              </w:rPr>
              <w:t xml:space="preserve">precej Poslovnika občinskega sveta Občine Gornji Grad (UG ZSO, št.: 3/11), zato se predlaga akt v obravnavo v celoti. </w:t>
            </w:r>
            <w:r w:rsidRPr="00587BE9">
              <w:rPr>
                <w:rFonts w:ascii="Times New Roman" w:hAnsi="Times New Roman"/>
                <w:bCs/>
                <w:sz w:val="24"/>
              </w:rPr>
              <w:t xml:space="preserve"> </w:t>
            </w:r>
          </w:p>
        </w:tc>
      </w:tr>
    </w:tbl>
    <w:p w14:paraId="011C742F" w14:textId="77777777" w:rsidR="004224D7" w:rsidRPr="00587BE9" w:rsidRDefault="004224D7" w:rsidP="004224D7">
      <w:pPr>
        <w:keepNext/>
        <w:overflowPunct w:val="0"/>
        <w:autoSpaceDE w:val="0"/>
        <w:autoSpaceDN w:val="0"/>
        <w:adjustRightInd w:val="0"/>
        <w:spacing w:line="240" w:lineRule="auto"/>
        <w:ind w:left="5160" w:right="-568"/>
        <w:jc w:val="center"/>
        <w:textAlignment w:val="baseline"/>
        <w:outlineLvl w:val="0"/>
        <w:rPr>
          <w:rFonts w:ascii="Times New Roman" w:hAnsi="Times New Roman"/>
          <w:b/>
          <w:sz w:val="24"/>
          <w:lang w:eastAsia="sl-SI"/>
        </w:rPr>
      </w:pPr>
      <w:r w:rsidRPr="00587BE9">
        <w:rPr>
          <w:rFonts w:ascii="Times New Roman" w:hAnsi="Times New Roman"/>
          <w:b/>
          <w:sz w:val="24"/>
          <w:lang w:eastAsia="sl-SI"/>
        </w:rPr>
        <w:t>OBČINA</w:t>
      </w:r>
      <w:r w:rsidRPr="00587BE9">
        <w:rPr>
          <w:rFonts w:ascii="Times New Roman" w:hAnsi="Times New Roman"/>
          <w:b/>
          <w:i/>
          <w:iCs/>
          <w:sz w:val="24"/>
          <w:lang w:eastAsia="sl-SI"/>
        </w:rPr>
        <w:t xml:space="preserve"> </w:t>
      </w:r>
      <w:r w:rsidRPr="00587BE9">
        <w:rPr>
          <w:rFonts w:ascii="Times New Roman" w:hAnsi="Times New Roman"/>
          <w:b/>
          <w:sz w:val="24"/>
          <w:lang w:eastAsia="sl-SI"/>
        </w:rPr>
        <w:t>GORNJI GRAD</w:t>
      </w:r>
    </w:p>
    <w:p w14:paraId="3BA1E27A" w14:textId="17E76A0B" w:rsidR="004224D7" w:rsidRPr="00587BE9" w:rsidRDefault="00BE398E" w:rsidP="004224D7">
      <w:pPr>
        <w:keepNext/>
        <w:overflowPunct w:val="0"/>
        <w:autoSpaceDE w:val="0"/>
        <w:autoSpaceDN w:val="0"/>
        <w:adjustRightInd w:val="0"/>
        <w:spacing w:line="240" w:lineRule="auto"/>
        <w:ind w:left="5160" w:right="-568"/>
        <w:jc w:val="center"/>
        <w:textAlignment w:val="baseline"/>
        <w:outlineLvl w:val="1"/>
        <w:rPr>
          <w:rFonts w:ascii="Times New Roman" w:hAnsi="Times New Roman"/>
          <w:b/>
          <w:bCs/>
          <w:sz w:val="24"/>
          <w:lang w:eastAsia="sl-SI"/>
        </w:rPr>
      </w:pPr>
      <w:r>
        <w:rPr>
          <w:noProof/>
        </w:rPr>
        <mc:AlternateContent>
          <mc:Choice Requires="wps">
            <w:drawing>
              <wp:anchor distT="0" distB="0" distL="114300" distR="114300" simplePos="0" relativeHeight="251660288" behindDoc="1" locked="0" layoutInCell="1" allowOverlap="1" wp14:anchorId="01BB4BDC" wp14:editId="3967616F">
                <wp:simplePos x="0" y="0"/>
                <wp:positionH relativeFrom="column">
                  <wp:posOffset>845185</wp:posOffset>
                </wp:positionH>
                <wp:positionV relativeFrom="paragraph">
                  <wp:posOffset>64770</wp:posOffset>
                </wp:positionV>
                <wp:extent cx="944880" cy="635"/>
                <wp:effectExtent l="0" t="0" r="7620" b="18415"/>
                <wp:wrapTight wrapText="bothSides">
                  <wp:wrapPolygon edited="0">
                    <wp:start x="0" y="0"/>
                    <wp:lineTo x="0" y="0"/>
                    <wp:lineTo x="21339" y="0"/>
                    <wp:lineTo x="21339" y="0"/>
                    <wp:lineTo x="0" y="0"/>
                  </wp:wrapPolygon>
                </wp:wrapTight>
                <wp:docPr id="3" name="Polje z besedilom 3"/>
                <wp:cNvGraphicFramePr/>
                <a:graphic xmlns:a="http://schemas.openxmlformats.org/drawingml/2006/main">
                  <a:graphicData uri="http://schemas.microsoft.com/office/word/2010/wordprocessingShape">
                    <wps:wsp>
                      <wps:cNvSpPr txBox="1"/>
                      <wps:spPr>
                        <a:xfrm>
                          <a:off x="0" y="0"/>
                          <a:ext cx="944880" cy="635"/>
                        </a:xfrm>
                        <a:prstGeom prst="rect">
                          <a:avLst/>
                        </a:prstGeom>
                        <a:solidFill>
                          <a:prstClr val="white"/>
                        </a:solidFill>
                        <a:ln>
                          <a:noFill/>
                        </a:ln>
                      </wps:spPr>
                      <wps:txbx>
                        <w:txbxContent>
                          <w:p w14:paraId="76669244" w14:textId="4A40E88B" w:rsidR="00BE398E" w:rsidRPr="00BE398E" w:rsidRDefault="00BE398E" w:rsidP="00BE398E">
                            <w:pPr>
                              <w:pStyle w:val="Napis"/>
                              <w:rPr>
                                <w:rFonts w:ascii="Times New Roman" w:hAnsi="Times New Roman"/>
                                <w:b/>
                                <w:i w:val="0"/>
                                <w:noProof/>
                                <w:color w:val="auto"/>
                                <w:sz w:val="144"/>
                                <w:szCs w:val="144"/>
                              </w:rPr>
                            </w:pPr>
                            <w:r w:rsidRPr="00BE398E">
                              <w:rPr>
                                <w:rFonts w:ascii="Times New Roman" w:hAnsi="Times New Roman"/>
                                <w:b/>
                                <w:i w:val="0"/>
                                <w:color w:val="auto"/>
                                <w:sz w:val="144"/>
                                <w:szCs w:val="144"/>
                              </w:rPr>
                              <w:t>05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01BB4BDC" id="_x0000_t202" coordsize="21600,21600" o:spt="202" path="m,l,21600r21600,l21600,xe">
                <v:stroke joinstyle="miter"/>
                <v:path gradientshapeok="t" o:connecttype="rect"/>
              </v:shapetype>
              <v:shape id="Polje z besedilom 3" o:spid="_x0000_s1026" type="#_x0000_t202" style="position:absolute;left:0;text-align:left;margin-left:66.55pt;margin-top:5.1pt;width:74.4pt;height:.0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" stroked="f">
                <v:textbox style="mso-fit-shape-to-text:t" inset="0,0,0,0">
                  <w:txbxContent>
                    <w:p w14:paraId="76669244" w14:textId="4A40E88B" w:rsidR="00BE398E" w:rsidRPr="00BE398E" w:rsidRDefault="00BE398E" w:rsidP="00BE398E">
                      <w:pPr>
                        <w:pStyle w:val="Napis"/>
                        <w:rPr>
                          <w:rFonts w:ascii="Times New Roman" w:hAnsi="Times New Roman"/>
                          <w:b/>
                          <w:i w:val="0"/>
                          <w:noProof/>
                          <w:color w:val="auto"/>
                          <w:sz w:val="144"/>
                          <w:szCs w:val="144"/>
                        </w:rPr>
                      </w:pPr>
                      <w:r w:rsidRPr="00BE398E">
                        <w:rPr>
                          <w:rFonts w:ascii="Times New Roman" w:hAnsi="Times New Roman"/>
                          <w:b/>
                          <w:i w:val="0"/>
                          <w:color w:val="auto"/>
                          <w:sz w:val="144"/>
                          <w:szCs w:val="144"/>
                        </w:rPr>
                        <w:t>05</w:t>
                      </w:r>
                    </w:p>
                  </w:txbxContent>
                </v:textbox>
                <w10:wrap type="tight"/>
              </v:shape>
            </w:pict>
          </mc:Fallback>
        </mc:AlternateContent>
      </w:r>
      <w:r w:rsidR="004224D7" w:rsidRPr="00587BE9">
        <w:rPr>
          <w:rFonts w:ascii="Times New Roman" w:hAnsi="Times New Roman"/>
          <w:b/>
          <w:bCs/>
          <w:sz w:val="24"/>
          <w:lang w:eastAsia="sl-SI"/>
        </w:rPr>
        <w:t>OBČINSKI SVET</w:t>
      </w:r>
    </w:p>
    <w:p w14:paraId="4C7A2D06" w14:textId="0604609F" w:rsidR="004224D7" w:rsidRPr="00587BE9" w:rsidRDefault="00BE398E" w:rsidP="004224D7">
      <w:pPr>
        <w:overflowPunct w:val="0"/>
        <w:autoSpaceDE w:val="0"/>
        <w:autoSpaceDN w:val="0"/>
        <w:adjustRightInd w:val="0"/>
        <w:spacing w:line="240" w:lineRule="auto"/>
        <w:ind w:left="5160" w:right="-568"/>
        <w:jc w:val="center"/>
        <w:textAlignment w:val="baseline"/>
        <w:rPr>
          <w:rFonts w:ascii="Times New Roman" w:hAnsi="Times New Roman"/>
          <w:sz w:val="24"/>
          <w:lang w:eastAsia="sl-SI"/>
        </w:rPr>
      </w:pPr>
      <w:r w:rsidRPr="00587BE9">
        <w:rPr>
          <w:rFonts w:ascii="Times New Roman" w:hAnsi="Times New Roman"/>
          <w:noProof/>
          <w:sz w:val="24"/>
          <w:lang w:eastAsia="sl-SI"/>
        </w:rPr>
        <w:drawing>
          <wp:anchor distT="0" distB="0" distL="114300" distR="114300" simplePos="0" relativeHeight="251658240" behindDoc="1" locked="0" layoutInCell="1" allowOverlap="1" wp14:anchorId="1C2FE05B" wp14:editId="1B57ACEA">
            <wp:simplePos x="0" y="0"/>
            <wp:positionH relativeFrom="column">
              <wp:posOffset>768985</wp:posOffset>
            </wp:positionH>
            <wp:positionV relativeFrom="paragraph">
              <wp:posOffset>7620</wp:posOffset>
            </wp:positionV>
            <wp:extent cx="944880" cy="861060"/>
            <wp:effectExtent l="0" t="0" r="7620" b="0"/>
            <wp:wrapTight wrapText="bothSides">
              <wp:wrapPolygon edited="0">
                <wp:start x="0" y="0"/>
                <wp:lineTo x="0" y="21027"/>
                <wp:lineTo x="21339" y="21027"/>
                <wp:lineTo x="21339"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861060"/>
                    </a:xfrm>
                    <a:prstGeom prst="rect">
                      <a:avLst/>
                    </a:prstGeom>
                    <a:noFill/>
                    <a:ln>
                      <a:noFill/>
                    </a:ln>
                  </pic:spPr>
                </pic:pic>
              </a:graphicData>
            </a:graphic>
          </wp:anchor>
        </w:drawing>
      </w:r>
      <w:r w:rsidR="004224D7" w:rsidRPr="00587BE9">
        <w:rPr>
          <w:rFonts w:ascii="Times New Roman" w:hAnsi="Times New Roman"/>
          <w:sz w:val="24"/>
          <w:lang w:eastAsia="sl-SI"/>
        </w:rPr>
        <w:t>Attemsov trg 3,</w:t>
      </w:r>
    </w:p>
    <w:p w14:paraId="061E2828" w14:textId="19610525" w:rsidR="004224D7" w:rsidRPr="00587BE9" w:rsidRDefault="004224D7" w:rsidP="004224D7">
      <w:pPr>
        <w:overflowPunct w:val="0"/>
        <w:autoSpaceDE w:val="0"/>
        <w:autoSpaceDN w:val="0"/>
        <w:adjustRightInd w:val="0"/>
        <w:spacing w:line="240" w:lineRule="auto"/>
        <w:ind w:left="5160" w:right="-568"/>
        <w:jc w:val="center"/>
        <w:textAlignment w:val="baseline"/>
        <w:rPr>
          <w:rFonts w:ascii="Times New Roman" w:hAnsi="Times New Roman"/>
          <w:b/>
          <w:i/>
          <w:sz w:val="24"/>
          <w:lang w:eastAsia="sl-SI"/>
        </w:rPr>
      </w:pPr>
      <w:r w:rsidRPr="00587BE9">
        <w:rPr>
          <w:rFonts w:ascii="Times New Roman" w:hAnsi="Times New Roman"/>
          <w:sz w:val="24"/>
          <w:lang w:eastAsia="sl-SI"/>
        </w:rPr>
        <w:t>3342 Gornji Grad</w:t>
      </w:r>
    </w:p>
    <w:p w14:paraId="4DF74C5D" w14:textId="07B723DC" w:rsidR="004224D7" w:rsidRPr="00587BE9" w:rsidRDefault="004224D7" w:rsidP="004224D7">
      <w:pPr>
        <w:overflowPunct w:val="0"/>
        <w:autoSpaceDE w:val="0"/>
        <w:autoSpaceDN w:val="0"/>
        <w:adjustRightInd w:val="0"/>
        <w:spacing w:line="240" w:lineRule="auto"/>
        <w:ind w:left="5812"/>
        <w:jc w:val="center"/>
        <w:textAlignment w:val="baseline"/>
        <w:rPr>
          <w:rFonts w:ascii="Times New Roman" w:hAnsi="Times New Roman"/>
          <w:sz w:val="24"/>
          <w:lang w:eastAsia="sl-SI"/>
        </w:rPr>
      </w:pPr>
    </w:p>
    <w:p w14:paraId="233970B7" w14:textId="26367310" w:rsidR="004224D7" w:rsidRPr="00587BE9" w:rsidRDefault="004224D7" w:rsidP="0084779A">
      <w:pPr>
        <w:tabs>
          <w:tab w:val="left" w:pos="5529"/>
          <w:tab w:val="left" w:pos="5954"/>
          <w:tab w:val="left" w:pos="6350"/>
        </w:tabs>
        <w:overflowPunct w:val="0"/>
        <w:autoSpaceDE w:val="0"/>
        <w:autoSpaceDN w:val="0"/>
        <w:adjustRightInd w:val="0"/>
        <w:spacing w:line="240" w:lineRule="auto"/>
        <w:ind w:left="5245" w:right="-426"/>
        <w:textAlignment w:val="baseline"/>
        <w:rPr>
          <w:rFonts w:ascii="Times New Roman" w:hAnsi="Times New Roman"/>
          <w:sz w:val="24"/>
          <w:lang w:eastAsia="sl-SI"/>
        </w:rPr>
      </w:pPr>
      <w:r w:rsidRPr="00587BE9">
        <w:rPr>
          <w:rFonts w:ascii="Times New Roman" w:hAnsi="Times New Roman"/>
          <w:sz w:val="24"/>
          <w:lang w:eastAsia="sl-SI"/>
        </w:rPr>
        <w:sym w:font="Wingdings" w:char="F028"/>
      </w:r>
      <w:r w:rsidRPr="00587BE9">
        <w:rPr>
          <w:rFonts w:ascii="Times New Roman" w:hAnsi="Times New Roman"/>
          <w:sz w:val="24"/>
          <w:lang w:eastAsia="sl-SI"/>
        </w:rPr>
        <w:tab/>
      </w:r>
      <w:r w:rsidRPr="00587BE9">
        <w:rPr>
          <w:rFonts w:ascii="Times New Roman" w:hAnsi="Times New Roman"/>
          <w:sz w:val="24"/>
          <w:u w:val="single"/>
          <w:lang w:eastAsia="sl-SI"/>
        </w:rPr>
        <w:tab/>
      </w:r>
      <w:r w:rsidRPr="00587BE9">
        <w:rPr>
          <w:rFonts w:ascii="Times New Roman" w:hAnsi="Times New Roman"/>
          <w:b/>
          <w:bCs/>
          <w:sz w:val="24"/>
          <w:lang w:eastAsia="sl-SI"/>
        </w:rPr>
        <w:t>tel:</w:t>
      </w:r>
      <w:r w:rsidRPr="00587BE9">
        <w:rPr>
          <w:rFonts w:ascii="Times New Roman" w:hAnsi="Times New Roman"/>
          <w:sz w:val="24"/>
          <w:lang w:eastAsia="sl-SI"/>
        </w:rPr>
        <w:tab/>
        <w:t>(03) 839-18-50</w:t>
      </w:r>
    </w:p>
    <w:p w14:paraId="6DA5E9A7" w14:textId="2DBAC6E9" w:rsidR="004224D7" w:rsidRPr="00587BE9" w:rsidRDefault="004224D7" w:rsidP="004224D7">
      <w:pPr>
        <w:tabs>
          <w:tab w:val="left" w:pos="1134"/>
          <w:tab w:val="left" w:pos="5529"/>
          <w:tab w:val="left" w:pos="5954"/>
          <w:tab w:val="left" w:pos="6096"/>
          <w:tab w:val="left" w:pos="6350"/>
          <w:tab w:val="left" w:pos="6521"/>
          <w:tab w:val="left" w:pos="6917"/>
        </w:tabs>
        <w:overflowPunct w:val="0"/>
        <w:autoSpaceDE w:val="0"/>
        <w:autoSpaceDN w:val="0"/>
        <w:adjustRightInd w:val="0"/>
        <w:spacing w:line="240" w:lineRule="auto"/>
        <w:ind w:left="5245" w:right="-426"/>
        <w:jc w:val="both"/>
        <w:textAlignment w:val="baseline"/>
        <w:rPr>
          <w:rFonts w:ascii="Times New Roman" w:hAnsi="Times New Roman"/>
          <w:sz w:val="24"/>
          <w:lang w:eastAsia="sl-SI"/>
        </w:rPr>
      </w:pPr>
      <w:bookmarkStart w:id="0" w:name="_GoBack"/>
      <w:bookmarkEnd w:id="0"/>
      <w:r w:rsidRPr="00587BE9">
        <w:rPr>
          <w:rFonts w:ascii="Times New Roman" w:hAnsi="Times New Roman"/>
          <w:sz w:val="24"/>
          <w:lang w:eastAsia="sl-SI"/>
        </w:rPr>
        <w:sym w:font="Webdings" w:char="F0CA"/>
      </w:r>
      <w:r w:rsidRPr="00587BE9">
        <w:rPr>
          <w:rFonts w:ascii="Times New Roman" w:hAnsi="Times New Roman"/>
          <w:sz w:val="24"/>
          <w:lang w:eastAsia="sl-SI"/>
        </w:rPr>
        <w:tab/>
      </w:r>
      <w:r w:rsidRPr="00587BE9">
        <w:rPr>
          <w:rFonts w:ascii="Times New Roman" w:hAnsi="Times New Roman"/>
          <w:sz w:val="24"/>
          <w:u w:val="single"/>
          <w:lang w:eastAsia="sl-SI"/>
        </w:rPr>
        <w:tab/>
      </w:r>
      <w:r w:rsidRPr="00587BE9">
        <w:rPr>
          <w:rFonts w:ascii="Times New Roman" w:hAnsi="Times New Roman"/>
          <w:b/>
          <w:bCs/>
          <w:sz w:val="24"/>
          <w:lang w:eastAsia="sl-SI"/>
        </w:rPr>
        <w:t>fax:</w:t>
      </w:r>
      <w:r w:rsidRPr="00587BE9">
        <w:rPr>
          <w:rFonts w:ascii="Times New Roman" w:hAnsi="Times New Roman"/>
          <w:b/>
          <w:bCs/>
          <w:sz w:val="24"/>
          <w:lang w:eastAsia="sl-SI"/>
        </w:rPr>
        <w:tab/>
      </w:r>
      <w:r w:rsidRPr="00587BE9">
        <w:rPr>
          <w:rFonts w:ascii="Times New Roman" w:hAnsi="Times New Roman"/>
          <w:sz w:val="24"/>
          <w:lang w:eastAsia="sl-SI"/>
        </w:rPr>
        <w:t>(03) 839-18-64</w:t>
      </w:r>
    </w:p>
    <w:p w14:paraId="1101AF52" w14:textId="73BB8AA7" w:rsidR="004224D7" w:rsidRPr="00587BE9" w:rsidRDefault="004224D7" w:rsidP="004224D7">
      <w:pPr>
        <w:tabs>
          <w:tab w:val="left" w:pos="1134"/>
          <w:tab w:val="left" w:pos="5529"/>
          <w:tab w:val="left" w:pos="5954"/>
          <w:tab w:val="left" w:pos="6804"/>
        </w:tabs>
        <w:overflowPunct w:val="0"/>
        <w:autoSpaceDE w:val="0"/>
        <w:autoSpaceDN w:val="0"/>
        <w:adjustRightInd w:val="0"/>
        <w:spacing w:line="240" w:lineRule="auto"/>
        <w:ind w:left="5245" w:right="-426"/>
        <w:jc w:val="both"/>
        <w:textAlignment w:val="baseline"/>
        <w:rPr>
          <w:rFonts w:ascii="Times New Roman" w:hAnsi="Times New Roman"/>
          <w:spacing w:val="10"/>
          <w:sz w:val="24"/>
          <w:lang w:eastAsia="sl-SI"/>
        </w:rPr>
      </w:pPr>
      <w:r w:rsidRPr="00587BE9">
        <w:rPr>
          <w:rFonts w:ascii="Times New Roman" w:hAnsi="Times New Roman"/>
          <w:spacing w:val="10"/>
          <w:sz w:val="24"/>
          <w:lang w:eastAsia="sl-SI"/>
        </w:rPr>
        <w:sym w:font="Wingdings" w:char="F02A"/>
      </w:r>
      <w:r w:rsidRPr="00587BE9">
        <w:rPr>
          <w:rFonts w:ascii="Times New Roman" w:hAnsi="Times New Roman"/>
          <w:spacing w:val="10"/>
          <w:sz w:val="24"/>
          <w:lang w:eastAsia="sl-SI"/>
        </w:rPr>
        <w:tab/>
      </w:r>
      <w:r w:rsidRPr="00587BE9">
        <w:rPr>
          <w:rFonts w:ascii="Times New Roman" w:hAnsi="Times New Roman"/>
          <w:spacing w:val="10"/>
          <w:sz w:val="24"/>
          <w:u w:val="single"/>
          <w:lang w:eastAsia="sl-SI"/>
        </w:rPr>
        <w:tab/>
      </w:r>
      <w:r w:rsidRPr="00587BE9">
        <w:rPr>
          <w:rFonts w:ascii="Times New Roman" w:hAnsi="Times New Roman"/>
          <w:b/>
          <w:bCs/>
          <w:sz w:val="24"/>
          <w:lang w:eastAsia="sl-SI"/>
        </w:rPr>
        <w:t>e-pošta:</w:t>
      </w:r>
      <w:r w:rsidRPr="00587BE9">
        <w:rPr>
          <w:rFonts w:ascii="Times New Roman" w:hAnsi="Times New Roman"/>
          <w:spacing w:val="10"/>
          <w:sz w:val="24"/>
          <w:lang w:eastAsia="sl-SI"/>
        </w:rPr>
        <w:tab/>
        <w:t>obcina@gornji-grad.si</w:t>
      </w:r>
    </w:p>
    <w:p w14:paraId="08AF95D0" w14:textId="77777777" w:rsidR="004224D7" w:rsidRPr="00587BE9" w:rsidRDefault="004224D7" w:rsidP="004224D7">
      <w:pPr>
        <w:tabs>
          <w:tab w:val="left" w:pos="1134"/>
          <w:tab w:val="left" w:pos="5529"/>
          <w:tab w:val="left" w:pos="5954"/>
          <w:tab w:val="left" w:pos="6804"/>
        </w:tabs>
        <w:overflowPunct w:val="0"/>
        <w:autoSpaceDE w:val="0"/>
        <w:autoSpaceDN w:val="0"/>
        <w:adjustRightInd w:val="0"/>
        <w:spacing w:before="40" w:line="240" w:lineRule="auto"/>
        <w:ind w:left="5245"/>
        <w:jc w:val="both"/>
        <w:textAlignment w:val="baseline"/>
        <w:rPr>
          <w:rFonts w:ascii="Times New Roman" w:hAnsi="Times New Roman"/>
          <w:sz w:val="24"/>
          <w:lang w:eastAsia="sl-SI"/>
        </w:rPr>
      </w:pPr>
      <w:r w:rsidRPr="00587BE9">
        <w:rPr>
          <w:rFonts w:ascii="Times New Roman" w:hAnsi="Times New Roman"/>
          <w:sz w:val="24"/>
          <w:lang w:eastAsia="sl-SI"/>
        </w:rPr>
        <w:sym w:font="Webdings" w:char="F0FE"/>
      </w:r>
      <w:r w:rsidRPr="00587BE9">
        <w:rPr>
          <w:rFonts w:ascii="Times New Roman" w:hAnsi="Times New Roman"/>
          <w:sz w:val="24"/>
          <w:lang w:eastAsia="sl-SI"/>
        </w:rPr>
        <w:tab/>
      </w:r>
      <w:r w:rsidRPr="00587BE9">
        <w:rPr>
          <w:rFonts w:ascii="Times New Roman" w:hAnsi="Times New Roman"/>
          <w:spacing w:val="10"/>
          <w:sz w:val="24"/>
          <w:u w:val="single"/>
          <w:lang w:eastAsia="sl-SI"/>
        </w:rPr>
        <w:tab/>
      </w:r>
      <w:r w:rsidRPr="00587BE9">
        <w:rPr>
          <w:rFonts w:ascii="Times New Roman" w:hAnsi="Times New Roman"/>
          <w:b/>
          <w:bCs/>
          <w:sz w:val="24"/>
          <w:lang w:eastAsia="sl-SI"/>
        </w:rPr>
        <w:t>internet:</w:t>
      </w:r>
      <w:r w:rsidRPr="00587BE9">
        <w:rPr>
          <w:rFonts w:ascii="Times New Roman" w:hAnsi="Times New Roman"/>
          <w:sz w:val="24"/>
          <w:lang w:eastAsia="sl-SI"/>
        </w:rPr>
        <w:tab/>
        <w:t>http://www.gornji-grad.si</w:t>
      </w:r>
    </w:p>
    <w:p w14:paraId="531308CE" w14:textId="77777777" w:rsidR="004224D7" w:rsidRPr="00587BE9" w:rsidRDefault="004224D7">
      <w:pPr>
        <w:rPr>
          <w:rFonts w:ascii="Times New Roman" w:hAnsi="Times New Roman"/>
          <w:b/>
          <w:sz w:val="24"/>
        </w:rPr>
      </w:pPr>
    </w:p>
    <w:p w14:paraId="1C45A22D" w14:textId="77777777" w:rsidR="004224D7" w:rsidRPr="00587BE9" w:rsidRDefault="004224D7">
      <w:pPr>
        <w:rPr>
          <w:rFonts w:ascii="Times New Roman" w:hAnsi="Times New Roman"/>
          <w:b/>
          <w:sz w:val="24"/>
        </w:rPr>
      </w:pPr>
    </w:p>
    <w:p w14:paraId="366B5BEF" w14:textId="77777777" w:rsidR="004224D7" w:rsidRPr="00587BE9" w:rsidRDefault="004224D7" w:rsidP="004224D7">
      <w:pPr>
        <w:rPr>
          <w:rFonts w:ascii="Times New Roman" w:hAnsi="Times New Roman"/>
          <w:sz w:val="24"/>
        </w:rPr>
      </w:pPr>
    </w:p>
    <w:p w14:paraId="4FB2B385" w14:textId="77777777" w:rsidR="004224D7" w:rsidRPr="00587BE9" w:rsidRDefault="004224D7" w:rsidP="004224D7">
      <w:pPr>
        <w:rPr>
          <w:rFonts w:ascii="Times New Roman" w:hAnsi="Times New Roman"/>
          <w:sz w:val="24"/>
        </w:rPr>
      </w:pPr>
    </w:p>
    <w:p w14:paraId="159DCB0A" w14:textId="77777777" w:rsidR="00C20166" w:rsidRPr="00587BE9" w:rsidRDefault="00C20166" w:rsidP="004224D7">
      <w:pPr>
        <w:rPr>
          <w:rFonts w:ascii="Times New Roman" w:hAnsi="Times New Roman"/>
          <w:sz w:val="24"/>
        </w:rPr>
        <w:sectPr w:rsidR="00C20166" w:rsidRPr="00587BE9" w:rsidSect="00C20166">
          <w:headerReference w:type="default" r:id="rId9"/>
          <w:footerReference w:type="default" r:id="rId10"/>
          <w:pgSz w:w="11906" w:h="16838"/>
          <w:pgMar w:top="1417" w:right="1417" w:bottom="1417" w:left="1417" w:header="708" w:footer="708" w:gutter="0"/>
          <w:cols w:space="708"/>
          <w:docGrid w:linePitch="360"/>
        </w:sectPr>
      </w:pPr>
    </w:p>
    <w:tbl>
      <w:tblPr>
        <w:tblW w:w="13870"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
        <w:gridCol w:w="13850"/>
      </w:tblGrid>
      <w:tr w:rsidR="00827C75" w:rsidRPr="00587BE9" w14:paraId="7663FB4A" w14:textId="77777777" w:rsidTr="00C20166">
        <w:tc>
          <w:tcPr>
            <w:tcW w:w="13870" w:type="dxa"/>
            <w:gridSpan w:val="2"/>
          </w:tcPr>
          <w:p w14:paraId="6182EA50" w14:textId="77777777" w:rsidR="00827C75" w:rsidRPr="00587BE9" w:rsidRDefault="00827C75" w:rsidP="00827C75">
            <w:pPr>
              <w:pStyle w:val="Oddelek"/>
              <w:numPr>
                <w:ilvl w:val="0"/>
                <w:numId w:val="0"/>
              </w:numPr>
              <w:spacing w:before="0" w:after="0" w:line="240" w:lineRule="exact"/>
              <w:jc w:val="left"/>
              <w:rPr>
                <w:rFonts w:ascii="Times New Roman" w:hAnsi="Times New Roman" w:cs="Times New Roman"/>
                <w:color w:val="FF0000"/>
                <w:sz w:val="24"/>
                <w:szCs w:val="24"/>
              </w:rPr>
            </w:pPr>
            <w:r w:rsidRPr="00587BE9">
              <w:rPr>
                <w:rFonts w:ascii="Times New Roman" w:hAnsi="Times New Roman" w:cs="Times New Roman"/>
                <w:sz w:val="24"/>
                <w:szCs w:val="24"/>
              </w:rPr>
              <w:lastRenderedPageBreak/>
              <w:t>6. Presoja posledic za</w:t>
            </w:r>
            <w:r w:rsidR="00890B65" w:rsidRPr="00587BE9">
              <w:rPr>
                <w:rFonts w:ascii="Times New Roman" w:hAnsi="Times New Roman" w:cs="Times New Roman"/>
                <w:sz w:val="24"/>
                <w:szCs w:val="24"/>
              </w:rPr>
              <w:t xml:space="preserve"> občinski proračun</w:t>
            </w:r>
            <w:r w:rsidRPr="00587BE9">
              <w:rPr>
                <w:rFonts w:ascii="Times New Roman" w:hAnsi="Times New Roman" w:cs="Times New Roman"/>
                <w:sz w:val="24"/>
                <w:szCs w:val="24"/>
              </w:rPr>
              <w:t>:</w:t>
            </w:r>
          </w:p>
        </w:tc>
      </w:tr>
      <w:tr w:rsidR="00827C75" w:rsidRPr="00587BE9" w14:paraId="70729261" w14:textId="77777777" w:rsidTr="00C20166">
        <w:trPr>
          <w:gridBefore w:val="1"/>
          <w:wBefore w:w="20" w:type="dxa"/>
          <w:trHeight w:val="1910"/>
        </w:trPr>
        <w:tc>
          <w:tcPr>
            <w:tcW w:w="13850" w:type="dxa"/>
          </w:tcPr>
          <w:tbl>
            <w:tblPr>
              <w:tblW w:w="13660" w:type="dxa"/>
              <w:tblLayout w:type="fixed"/>
              <w:tblCellMar>
                <w:left w:w="70" w:type="dxa"/>
                <w:right w:w="70" w:type="dxa"/>
              </w:tblCellMar>
              <w:tblLook w:val="04A0" w:firstRow="1" w:lastRow="0" w:firstColumn="1" w:lastColumn="0" w:noHBand="0" w:noVBand="1"/>
            </w:tblPr>
            <w:tblGrid>
              <w:gridCol w:w="3282"/>
              <w:gridCol w:w="1005"/>
              <w:gridCol w:w="1171"/>
              <w:gridCol w:w="1189"/>
              <w:gridCol w:w="1122"/>
              <w:gridCol w:w="1220"/>
              <w:gridCol w:w="760"/>
              <w:gridCol w:w="1189"/>
              <w:gridCol w:w="1122"/>
              <w:gridCol w:w="1600"/>
            </w:tblGrid>
            <w:tr w:rsidR="00C20166" w:rsidRPr="00587BE9" w14:paraId="2BD09D21" w14:textId="77777777" w:rsidTr="00C20166">
              <w:trPr>
                <w:trHeight w:val="360"/>
              </w:trPr>
              <w:tc>
                <w:tcPr>
                  <w:tcW w:w="12060" w:type="dxa"/>
                  <w:gridSpan w:val="9"/>
                  <w:tcBorders>
                    <w:top w:val="nil"/>
                    <w:left w:val="nil"/>
                    <w:bottom w:val="nil"/>
                    <w:right w:val="nil"/>
                  </w:tcBorders>
                  <w:shd w:val="clear" w:color="auto" w:fill="auto"/>
                  <w:noWrap/>
                  <w:vAlign w:val="bottom"/>
                  <w:hideMark/>
                </w:tcPr>
                <w:p w14:paraId="74AC4C3A" w14:textId="77777777" w:rsidR="00C20166" w:rsidRPr="00587BE9" w:rsidRDefault="00C20166" w:rsidP="00C20166">
                  <w:pPr>
                    <w:spacing w:line="240" w:lineRule="auto"/>
                    <w:rPr>
                      <w:rFonts w:ascii="Times New Roman" w:hAnsi="Times New Roman"/>
                      <w:color w:val="000000"/>
                      <w:sz w:val="24"/>
                      <w:lang w:eastAsia="sl-SI"/>
                    </w:rPr>
                  </w:pPr>
                  <w:r w:rsidRPr="00587BE9">
                    <w:rPr>
                      <w:rFonts w:ascii="Times New Roman" w:hAnsi="Times New Roman"/>
                      <w:color w:val="000000"/>
                      <w:sz w:val="24"/>
                      <w:lang w:eastAsia="sl-SI"/>
                    </w:rPr>
                    <w:t>Primerjava sejnin zaradi znižanega števila članov v predlogu Poslovnika Občinskega sveta-I.obravnava</w:t>
                  </w:r>
                </w:p>
              </w:tc>
              <w:tc>
                <w:tcPr>
                  <w:tcW w:w="1600" w:type="dxa"/>
                  <w:tcBorders>
                    <w:top w:val="nil"/>
                    <w:left w:val="nil"/>
                    <w:bottom w:val="nil"/>
                    <w:right w:val="nil"/>
                  </w:tcBorders>
                  <w:shd w:val="clear" w:color="auto" w:fill="auto"/>
                  <w:noWrap/>
                  <w:vAlign w:val="bottom"/>
                  <w:hideMark/>
                </w:tcPr>
                <w:p w14:paraId="10F54123" w14:textId="77777777" w:rsidR="00C20166" w:rsidRPr="00587BE9" w:rsidRDefault="00C20166" w:rsidP="00C20166">
                  <w:pPr>
                    <w:spacing w:line="240" w:lineRule="auto"/>
                    <w:jc w:val="right"/>
                    <w:rPr>
                      <w:rFonts w:ascii="Times New Roman" w:hAnsi="Times New Roman"/>
                      <w:color w:val="000000"/>
                      <w:sz w:val="24"/>
                      <w:lang w:eastAsia="sl-SI"/>
                    </w:rPr>
                  </w:pPr>
                  <w:r w:rsidRPr="00587BE9">
                    <w:rPr>
                      <w:rFonts w:ascii="Times New Roman" w:hAnsi="Times New Roman"/>
                      <w:color w:val="000000"/>
                      <w:sz w:val="24"/>
                      <w:lang w:eastAsia="sl-SI"/>
                    </w:rPr>
                    <w:t>12.11.2015</w:t>
                  </w:r>
                </w:p>
              </w:tc>
            </w:tr>
            <w:tr w:rsidR="00C20166" w:rsidRPr="00587BE9" w14:paraId="659BA82E" w14:textId="77777777" w:rsidTr="008764BC">
              <w:trPr>
                <w:trHeight w:val="336"/>
              </w:trPr>
              <w:tc>
                <w:tcPr>
                  <w:tcW w:w="3282" w:type="dxa"/>
                  <w:tcBorders>
                    <w:top w:val="nil"/>
                    <w:left w:val="nil"/>
                    <w:bottom w:val="nil"/>
                    <w:right w:val="nil"/>
                  </w:tcBorders>
                  <w:shd w:val="clear" w:color="auto" w:fill="auto"/>
                  <w:noWrap/>
                  <w:vAlign w:val="bottom"/>
                  <w:hideMark/>
                </w:tcPr>
                <w:p w14:paraId="7D28C46A" w14:textId="77777777" w:rsidR="00C20166" w:rsidRPr="00587BE9" w:rsidRDefault="00C20166" w:rsidP="00C20166">
                  <w:pPr>
                    <w:spacing w:line="240" w:lineRule="auto"/>
                    <w:jc w:val="right"/>
                    <w:rPr>
                      <w:rFonts w:ascii="Times New Roman" w:hAnsi="Times New Roman"/>
                      <w:color w:val="000000"/>
                      <w:sz w:val="24"/>
                      <w:lang w:eastAsia="sl-SI"/>
                    </w:rPr>
                  </w:pPr>
                </w:p>
              </w:tc>
              <w:tc>
                <w:tcPr>
                  <w:tcW w:w="3365" w:type="dxa"/>
                  <w:gridSpan w:val="3"/>
                  <w:tcBorders>
                    <w:top w:val="nil"/>
                    <w:left w:val="nil"/>
                    <w:bottom w:val="nil"/>
                    <w:right w:val="nil"/>
                  </w:tcBorders>
                  <w:shd w:val="clear" w:color="auto" w:fill="auto"/>
                  <w:noWrap/>
                  <w:vAlign w:val="bottom"/>
                  <w:hideMark/>
                </w:tcPr>
                <w:p w14:paraId="20041703" w14:textId="77777777" w:rsidR="00C20166" w:rsidRPr="00587BE9" w:rsidRDefault="00C20166" w:rsidP="00C20166">
                  <w:pPr>
                    <w:spacing w:line="240" w:lineRule="auto"/>
                    <w:rPr>
                      <w:rFonts w:ascii="Times New Roman" w:hAnsi="Times New Roman"/>
                      <w:b/>
                      <w:bCs/>
                      <w:color w:val="000000"/>
                      <w:sz w:val="24"/>
                      <w:lang w:eastAsia="sl-SI"/>
                    </w:rPr>
                  </w:pPr>
                  <w:r w:rsidRPr="00587BE9">
                    <w:rPr>
                      <w:rFonts w:ascii="Times New Roman" w:hAnsi="Times New Roman"/>
                      <w:b/>
                      <w:bCs/>
                      <w:color w:val="000000"/>
                      <w:sz w:val="24"/>
                      <w:lang w:eastAsia="sl-SI"/>
                    </w:rPr>
                    <w:t>SEJNINE V LETU 2014</w:t>
                  </w:r>
                </w:p>
              </w:tc>
              <w:tc>
                <w:tcPr>
                  <w:tcW w:w="1122" w:type="dxa"/>
                  <w:tcBorders>
                    <w:top w:val="nil"/>
                    <w:left w:val="nil"/>
                    <w:bottom w:val="nil"/>
                    <w:right w:val="nil"/>
                  </w:tcBorders>
                  <w:shd w:val="clear" w:color="auto" w:fill="auto"/>
                  <w:noWrap/>
                  <w:vAlign w:val="bottom"/>
                  <w:hideMark/>
                </w:tcPr>
                <w:p w14:paraId="57F39558" w14:textId="77777777" w:rsidR="00C20166" w:rsidRPr="00587BE9" w:rsidRDefault="00C20166" w:rsidP="00C20166">
                  <w:pPr>
                    <w:spacing w:line="240" w:lineRule="auto"/>
                    <w:rPr>
                      <w:rFonts w:ascii="Times New Roman" w:hAnsi="Times New Roman"/>
                      <w:b/>
                      <w:bCs/>
                      <w:color w:val="000000"/>
                      <w:sz w:val="24"/>
                      <w:lang w:eastAsia="sl-SI"/>
                    </w:rPr>
                  </w:pPr>
                </w:p>
              </w:tc>
              <w:tc>
                <w:tcPr>
                  <w:tcW w:w="1220" w:type="dxa"/>
                  <w:tcBorders>
                    <w:top w:val="nil"/>
                    <w:left w:val="nil"/>
                    <w:bottom w:val="nil"/>
                    <w:right w:val="nil"/>
                  </w:tcBorders>
                  <w:shd w:val="clear" w:color="auto" w:fill="auto"/>
                  <w:noWrap/>
                  <w:vAlign w:val="bottom"/>
                  <w:hideMark/>
                </w:tcPr>
                <w:p w14:paraId="36B54735" w14:textId="77777777" w:rsidR="00C20166" w:rsidRPr="00587BE9" w:rsidRDefault="00C20166" w:rsidP="00C20166">
                  <w:pPr>
                    <w:spacing w:line="240" w:lineRule="auto"/>
                    <w:rPr>
                      <w:rFonts w:ascii="Times New Roman" w:hAnsi="Times New Roman"/>
                      <w:sz w:val="24"/>
                      <w:lang w:eastAsia="sl-SI"/>
                    </w:rPr>
                  </w:pPr>
                </w:p>
              </w:tc>
              <w:tc>
                <w:tcPr>
                  <w:tcW w:w="760" w:type="dxa"/>
                  <w:tcBorders>
                    <w:top w:val="nil"/>
                    <w:left w:val="nil"/>
                    <w:bottom w:val="nil"/>
                    <w:right w:val="nil"/>
                  </w:tcBorders>
                  <w:shd w:val="clear" w:color="auto" w:fill="auto"/>
                  <w:noWrap/>
                  <w:vAlign w:val="bottom"/>
                  <w:hideMark/>
                </w:tcPr>
                <w:p w14:paraId="637987DB" w14:textId="77777777" w:rsidR="00C20166" w:rsidRPr="00587BE9" w:rsidRDefault="00C20166" w:rsidP="00C20166">
                  <w:pPr>
                    <w:spacing w:line="240" w:lineRule="auto"/>
                    <w:jc w:val="center"/>
                    <w:rPr>
                      <w:rFonts w:ascii="Times New Roman" w:hAnsi="Times New Roman"/>
                      <w:sz w:val="24"/>
                      <w:lang w:eastAsia="sl-SI"/>
                    </w:rPr>
                  </w:pPr>
                </w:p>
              </w:tc>
              <w:tc>
                <w:tcPr>
                  <w:tcW w:w="1189" w:type="dxa"/>
                  <w:tcBorders>
                    <w:top w:val="nil"/>
                    <w:left w:val="nil"/>
                    <w:bottom w:val="nil"/>
                    <w:right w:val="nil"/>
                  </w:tcBorders>
                  <w:shd w:val="clear" w:color="auto" w:fill="auto"/>
                  <w:noWrap/>
                  <w:vAlign w:val="bottom"/>
                  <w:hideMark/>
                </w:tcPr>
                <w:p w14:paraId="485DC0F6" w14:textId="77777777" w:rsidR="00C20166" w:rsidRPr="00587BE9" w:rsidRDefault="00C20166" w:rsidP="00C20166">
                  <w:pPr>
                    <w:spacing w:line="240" w:lineRule="auto"/>
                    <w:jc w:val="center"/>
                    <w:rPr>
                      <w:rFonts w:ascii="Times New Roman" w:hAnsi="Times New Roman"/>
                      <w:sz w:val="24"/>
                      <w:lang w:eastAsia="sl-SI"/>
                    </w:rPr>
                  </w:pPr>
                </w:p>
              </w:tc>
              <w:tc>
                <w:tcPr>
                  <w:tcW w:w="1122" w:type="dxa"/>
                  <w:tcBorders>
                    <w:top w:val="nil"/>
                    <w:left w:val="nil"/>
                    <w:bottom w:val="nil"/>
                    <w:right w:val="nil"/>
                  </w:tcBorders>
                  <w:shd w:val="clear" w:color="auto" w:fill="auto"/>
                  <w:noWrap/>
                  <w:vAlign w:val="bottom"/>
                  <w:hideMark/>
                </w:tcPr>
                <w:p w14:paraId="4FC0867E" w14:textId="77777777" w:rsidR="00C20166" w:rsidRPr="00587BE9" w:rsidRDefault="00C20166" w:rsidP="00C20166">
                  <w:pPr>
                    <w:spacing w:line="240" w:lineRule="auto"/>
                    <w:jc w:val="center"/>
                    <w:rPr>
                      <w:rFonts w:ascii="Times New Roman" w:hAnsi="Times New Roman"/>
                      <w:sz w:val="24"/>
                      <w:lang w:eastAsia="sl-SI"/>
                    </w:rPr>
                  </w:pPr>
                </w:p>
              </w:tc>
              <w:tc>
                <w:tcPr>
                  <w:tcW w:w="1600" w:type="dxa"/>
                  <w:tcBorders>
                    <w:top w:val="nil"/>
                    <w:left w:val="nil"/>
                    <w:bottom w:val="nil"/>
                    <w:right w:val="nil"/>
                  </w:tcBorders>
                  <w:shd w:val="clear" w:color="auto" w:fill="auto"/>
                  <w:noWrap/>
                  <w:vAlign w:val="bottom"/>
                  <w:hideMark/>
                </w:tcPr>
                <w:p w14:paraId="27F4638C" w14:textId="77777777" w:rsidR="00C20166" w:rsidRPr="00587BE9" w:rsidRDefault="00C20166" w:rsidP="00C20166">
                  <w:pPr>
                    <w:spacing w:line="240" w:lineRule="auto"/>
                    <w:rPr>
                      <w:rFonts w:ascii="Times New Roman" w:hAnsi="Times New Roman"/>
                      <w:sz w:val="24"/>
                      <w:lang w:eastAsia="sl-SI"/>
                    </w:rPr>
                  </w:pPr>
                </w:p>
              </w:tc>
            </w:tr>
            <w:tr w:rsidR="00C20166" w:rsidRPr="00587BE9" w14:paraId="1AB8A6AF" w14:textId="77777777" w:rsidTr="008764BC">
              <w:trPr>
                <w:trHeight w:val="336"/>
              </w:trPr>
              <w:tc>
                <w:tcPr>
                  <w:tcW w:w="3282" w:type="dxa"/>
                  <w:tcBorders>
                    <w:top w:val="nil"/>
                    <w:left w:val="nil"/>
                    <w:bottom w:val="nil"/>
                    <w:right w:val="nil"/>
                  </w:tcBorders>
                  <w:shd w:val="clear" w:color="auto" w:fill="auto"/>
                  <w:noWrap/>
                  <w:vAlign w:val="bottom"/>
                  <w:hideMark/>
                </w:tcPr>
                <w:p w14:paraId="1F8FE100" w14:textId="77777777" w:rsidR="00C20166" w:rsidRPr="00587BE9" w:rsidRDefault="00C20166" w:rsidP="00C20166">
                  <w:pPr>
                    <w:spacing w:line="240" w:lineRule="auto"/>
                    <w:rPr>
                      <w:rFonts w:ascii="Times New Roman" w:hAnsi="Times New Roman"/>
                      <w:sz w:val="24"/>
                      <w:lang w:eastAsia="sl-SI"/>
                    </w:rPr>
                  </w:pPr>
                </w:p>
              </w:tc>
              <w:tc>
                <w:tcPr>
                  <w:tcW w:w="1005" w:type="dxa"/>
                  <w:tcBorders>
                    <w:top w:val="nil"/>
                    <w:left w:val="nil"/>
                    <w:bottom w:val="nil"/>
                    <w:right w:val="nil"/>
                  </w:tcBorders>
                  <w:shd w:val="clear" w:color="auto" w:fill="auto"/>
                  <w:noWrap/>
                  <w:vAlign w:val="bottom"/>
                  <w:hideMark/>
                </w:tcPr>
                <w:p w14:paraId="6DB7933D" w14:textId="77777777" w:rsidR="00C20166" w:rsidRPr="00587BE9" w:rsidRDefault="00C20166" w:rsidP="00C20166">
                  <w:pPr>
                    <w:spacing w:line="240" w:lineRule="auto"/>
                    <w:rPr>
                      <w:rFonts w:ascii="Times New Roman" w:hAnsi="Times New Roman"/>
                      <w:sz w:val="24"/>
                      <w:lang w:eastAsia="sl-SI"/>
                    </w:rPr>
                  </w:pPr>
                </w:p>
              </w:tc>
              <w:tc>
                <w:tcPr>
                  <w:tcW w:w="1171" w:type="dxa"/>
                  <w:tcBorders>
                    <w:top w:val="nil"/>
                    <w:left w:val="nil"/>
                    <w:bottom w:val="nil"/>
                    <w:right w:val="nil"/>
                  </w:tcBorders>
                  <w:shd w:val="clear" w:color="auto" w:fill="auto"/>
                  <w:noWrap/>
                  <w:vAlign w:val="bottom"/>
                  <w:hideMark/>
                </w:tcPr>
                <w:p w14:paraId="36988DFC" w14:textId="77777777" w:rsidR="00C20166" w:rsidRPr="00587BE9" w:rsidRDefault="00C20166" w:rsidP="00C20166">
                  <w:pPr>
                    <w:spacing w:line="240" w:lineRule="auto"/>
                    <w:jc w:val="center"/>
                    <w:rPr>
                      <w:rFonts w:ascii="Times New Roman" w:hAnsi="Times New Roman"/>
                      <w:sz w:val="24"/>
                      <w:lang w:eastAsia="sl-SI"/>
                    </w:rPr>
                  </w:pPr>
                </w:p>
              </w:tc>
              <w:tc>
                <w:tcPr>
                  <w:tcW w:w="1189" w:type="dxa"/>
                  <w:tcBorders>
                    <w:top w:val="nil"/>
                    <w:left w:val="nil"/>
                    <w:bottom w:val="nil"/>
                    <w:right w:val="nil"/>
                  </w:tcBorders>
                  <w:shd w:val="clear" w:color="auto" w:fill="auto"/>
                  <w:noWrap/>
                  <w:vAlign w:val="bottom"/>
                  <w:hideMark/>
                </w:tcPr>
                <w:p w14:paraId="158BDC15" w14:textId="77777777" w:rsidR="00C20166" w:rsidRPr="00587BE9" w:rsidRDefault="00C20166" w:rsidP="00C20166">
                  <w:pPr>
                    <w:spacing w:line="240" w:lineRule="auto"/>
                    <w:jc w:val="center"/>
                    <w:rPr>
                      <w:rFonts w:ascii="Times New Roman" w:hAnsi="Times New Roman"/>
                      <w:sz w:val="24"/>
                      <w:lang w:eastAsia="sl-SI"/>
                    </w:rPr>
                  </w:pPr>
                </w:p>
              </w:tc>
              <w:tc>
                <w:tcPr>
                  <w:tcW w:w="1122" w:type="dxa"/>
                  <w:tcBorders>
                    <w:top w:val="nil"/>
                    <w:left w:val="nil"/>
                    <w:bottom w:val="nil"/>
                    <w:right w:val="nil"/>
                  </w:tcBorders>
                  <w:shd w:val="clear" w:color="auto" w:fill="auto"/>
                  <w:noWrap/>
                  <w:vAlign w:val="bottom"/>
                  <w:hideMark/>
                </w:tcPr>
                <w:p w14:paraId="3186DBCF" w14:textId="77777777" w:rsidR="00C20166" w:rsidRPr="00587BE9" w:rsidRDefault="00C20166" w:rsidP="00C20166">
                  <w:pPr>
                    <w:spacing w:line="240" w:lineRule="auto"/>
                    <w:jc w:val="center"/>
                    <w:rPr>
                      <w:rFonts w:ascii="Times New Roman" w:hAnsi="Times New Roman"/>
                      <w:sz w:val="24"/>
                      <w:lang w:eastAsia="sl-SI"/>
                    </w:rPr>
                  </w:pPr>
                </w:p>
              </w:tc>
              <w:tc>
                <w:tcPr>
                  <w:tcW w:w="1220" w:type="dxa"/>
                  <w:tcBorders>
                    <w:top w:val="nil"/>
                    <w:left w:val="nil"/>
                    <w:bottom w:val="nil"/>
                    <w:right w:val="nil"/>
                  </w:tcBorders>
                  <w:shd w:val="clear" w:color="auto" w:fill="auto"/>
                  <w:noWrap/>
                  <w:vAlign w:val="bottom"/>
                  <w:hideMark/>
                </w:tcPr>
                <w:p w14:paraId="1DAB674C"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NOVO</w:t>
                  </w:r>
                </w:p>
              </w:tc>
              <w:tc>
                <w:tcPr>
                  <w:tcW w:w="760" w:type="dxa"/>
                  <w:tcBorders>
                    <w:top w:val="nil"/>
                    <w:left w:val="nil"/>
                    <w:bottom w:val="nil"/>
                    <w:right w:val="nil"/>
                  </w:tcBorders>
                  <w:shd w:val="clear" w:color="auto" w:fill="auto"/>
                  <w:noWrap/>
                  <w:vAlign w:val="bottom"/>
                  <w:hideMark/>
                </w:tcPr>
                <w:p w14:paraId="53A692F1" w14:textId="77777777" w:rsidR="00C20166" w:rsidRPr="00587BE9" w:rsidRDefault="00C20166" w:rsidP="00C20166">
                  <w:pPr>
                    <w:spacing w:line="240" w:lineRule="auto"/>
                    <w:jc w:val="center"/>
                    <w:rPr>
                      <w:rFonts w:ascii="Times New Roman" w:hAnsi="Times New Roman"/>
                      <w:color w:val="000000"/>
                      <w:sz w:val="24"/>
                      <w:lang w:eastAsia="sl-SI"/>
                    </w:rPr>
                  </w:pPr>
                </w:p>
              </w:tc>
              <w:tc>
                <w:tcPr>
                  <w:tcW w:w="1189" w:type="dxa"/>
                  <w:tcBorders>
                    <w:top w:val="nil"/>
                    <w:left w:val="nil"/>
                    <w:bottom w:val="nil"/>
                    <w:right w:val="nil"/>
                  </w:tcBorders>
                  <w:shd w:val="clear" w:color="auto" w:fill="auto"/>
                  <w:noWrap/>
                  <w:vAlign w:val="bottom"/>
                  <w:hideMark/>
                </w:tcPr>
                <w:p w14:paraId="38601A91" w14:textId="77777777" w:rsidR="00C20166" w:rsidRPr="00587BE9" w:rsidRDefault="00C20166" w:rsidP="00C20166">
                  <w:pPr>
                    <w:spacing w:line="240" w:lineRule="auto"/>
                    <w:jc w:val="center"/>
                    <w:rPr>
                      <w:rFonts w:ascii="Times New Roman" w:hAnsi="Times New Roman"/>
                      <w:sz w:val="24"/>
                      <w:lang w:eastAsia="sl-SI"/>
                    </w:rPr>
                  </w:pPr>
                </w:p>
              </w:tc>
              <w:tc>
                <w:tcPr>
                  <w:tcW w:w="1122" w:type="dxa"/>
                  <w:tcBorders>
                    <w:top w:val="nil"/>
                    <w:left w:val="nil"/>
                    <w:bottom w:val="nil"/>
                    <w:right w:val="nil"/>
                  </w:tcBorders>
                  <w:shd w:val="clear" w:color="auto" w:fill="auto"/>
                  <w:noWrap/>
                  <w:vAlign w:val="bottom"/>
                  <w:hideMark/>
                </w:tcPr>
                <w:p w14:paraId="59E7FF8C" w14:textId="77777777" w:rsidR="00C20166" w:rsidRPr="00587BE9" w:rsidRDefault="00C20166" w:rsidP="00C20166">
                  <w:pPr>
                    <w:spacing w:line="240" w:lineRule="auto"/>
                    <w:jc w:val="center"/>
                    <w:rPr>
                      <w:rFonts w:ascii="Times New Roman" w:hAnsi="Times New Roman"/>
                      <w:sz w:val="24"/>
                      <w:lang w:eastAsia="sl-SI"/>
                    </w:rPr>
                  </w:pPr>
                </w:p>
              </w:tc>
              <w:tc>
                <w:tcPr>
                  <w:tcW w:w="1600" w:type="dxa"/>
                  <w:tcBorders>
                    <w:top w:val="nil"/>
                    <w:left w:val="nil"/>
                    <w:bottom w:val="nil"/>
                    <w:right w:val="nil"/>
                  </w:tcBorders>
                  <w:shd w:val="clear" w:color="auto" w:fill="auto"/>
                  <w:noWrap/>
                  <w:vAlign w:val="bottom"/>
                  <w:hideMark/>
                </w:tcPr>
                <w:p w14:paraId="344373A7" w14:textId="77777777" w:rsidR="00C20166" w:rsidRPr="00587BE9" w:rsidRDefault="00C20166" w:rsidP="00C20166">
                  <w:pPr>
                    <w:spacing w:line="240" w:lineRule="auto"/>
                    <w:rPr>
                      <w:rFonts w:ascii="Times New Roman" w:hAnsi="Times New Roman"/>
                      <w:sz w:val="24"/>
                      <w:lang w:eastAsia="sl-SI"/>
                    </w:rPr>
                  </w:pPr>
                </w:p>
              </w:tc>
            </w:tr>
            <w:tr w:rsidR="00C20166" w:rsidRPr="00587BE9" w14:paraId="1EB3B4D1" w14:textId="77777777" w:rsidTr="008764BC">
              <w:trPr>
                <w:trHeight w:val="336"/>
              </w:trPr>
              <w:tc>
                <w:tcPr>
                  <w:tcW w:w="3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F5952"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Naziv</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6B727F25"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Št. članov</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14:paraId="22849EE9"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Št. sej</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54D11CD8"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EUR/sejo</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14:paraId="754C8041"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SKUPAJ</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2E12C23"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Št. članov</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6366EB31"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Št. sej</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7E59A4A4"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EUR/sejo</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14:paraId="500E32B8"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SKUPAJ</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4BBCA285" w14:textId="77777777" w:rsidR="00C20166" w:rsidRPr="00587BE9" w:rsidRDefault="00C20166" w:rsidP="00C20166">
                  <w:pPr>
                    <w:spacing w:line="240" w:lineRule="auto"/>
                    <w:rPr>
                      <w:rFonts w:ascii="Times New Roman" w:hAnsi="Times New Roman"/>
                      <w:color w:val="000000"/>
                      <w:sz w:val="24"/>
                      <w:lang w:eastAsia="sl-SI"/>
                    </w:rPr>
                  </w:pPr>
                  <w:r w:rsidRPr="00587BE9">
                    <w:rPr>
                      <w:rFonts w:ascii="Times New Roman" w:hAnsi="Times New Roman"/>
                      <w:color w:val="000000"/>
                      <w:sz w:val="24"/>
                      <w:lang w:eastAsia="sl-SI"/>
                    </w:rPr>
                    <w:t>PRIHRANEK</w:t>
                  </w:r>
                </w:p>
              </w:tc>
            </w:tr>
            <w:tr w:rsidR="00C20166" w:rsidRPr="00587BE9" w14:paraId="2B4199F2" w14:textId="77777777" w:rsidTr="008764BC">
              <w:trPr>
                <w:trHeight w:val="336"/>
              </w:trPr>
              <w:tc>
                <w:tcPr>
                  <w:tcW w:w="3282" w:type="dxa"/>
                  <w:tcBorders>
                    <w:top w:val="nil"/>
                    <w:left w:val="single" w:sz="4" w:space="0" w:color="auto"/>
                    <w:bottom w:val="nil"/>
                    <w:right w:val="single" w:sz="4" w:space="0" w:color="auto"/>
                  </w:tcBorders>
                  <w:shd w:val="clear" w:color="auto" w:fill="auto"/>
                  <w:noWrap/>
                  <w:vAlign w:val="bottom"/>
                  <w:hideMark/>
                </w:tcPr>
                <w:p w14:paraId="6F2C6A00" w14:textId="77777777" w:rsidR="00C20166" w:rsidRPr="00587BE9" w:rsidRDefault="00C20166" w:rsidP="00C20166">
                  <w:pPr>
                    <w:spacing w:line="240" w:lineRule="auto"/>
                    <w:rPr>
                      <w:rFonts w:ascii="Times New Roman" w:hAnsi="Times New Roman"/>
                      <w:color w:val="000000"/>
                      <w:sz w:val="24"/>
                      <w:lang w:eastAsia="sl-SI"/>
                    </w:rPr>
                  </w:pPr>
                  <w:r w:rsidRPr="00587BE9">
                    <w:rPr>
                      <w:rFonts w:ascii="Times New Roman" w:hAnsi="Times New Roman"/>
                      <w:color w:val="000000"/>
                      <w:sz w:val="24"/>
                      <w:lang w:eastAsia="sl-SI"/>
                    </w:rPr>
                    <w:t>Mandatna komisija</w:t>
                  </w:r>
                </w:p>
              </w:tc>
              <w:tc>
                <w:tcPr>
                  <w:tcW w:w="1005" w:type="dxa"/>
                  <w:tcBorders>
                    <w:top w:val="nil"/>
                    <w:left w:val="nil"/>
                    <w:bottom w:val="nil"/>
                    <w:right w:val="nil"/>
                  </w:tcBorders>
                  <w:shd w:val="clear" w:color="auto" w:fill="auto"/>
                  <w:noWrap/>
                  <w:vAlign w:val="bottom"/>
                  <w:hideMark/>
                </w:tcPr>
                <w:p w14:paraId="15EB650F"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5</w:t>
                  </w:r>
                </w:p>
              </w:tc>
              <w:tc>
                <w:tcPr>
                  <w:tcW w:w="1171" w:type="dxa"/>
                  <w:tcBorders>
                    <w:top w:val="nil"/>
                    <w:left w:val="nil"/>
                    <w:bottom w:val="nil"/>
                    <w:right w:val="nil"/>
                  </w:tcBorders>
                  <w:shd w:val="clear" w:color="auto" w:fill="auto"/>
                  <w:noWrap/>
                  <w:vAlign w:val="bottom"/>
                  <w:hideMark/>
                </w:tcPr>
                <w:p w14:paraId="0290A906"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13</w:t>
                  </w:r>
                </w:p>
              </w:tc>
              <w:tc>
                <w:tcPr>
                  <w:tcW w:w="1189" w:type="dxa"/>
                  <w:tcBorders>
                    <w:top w:val="nil"/>
                    <w:left w:val="nil"/>
                    <w:bottom w:val="nil"/>
                    <w:right w:val="nil"/>
                  </w:tcBorders>
                  <w:shd w:val="clear" w:color="auto" w:fill="auto"/>
                  <w:noWrap/>
                  <w:vAlign w:val="bottom"/>
                  <w:hideMark/>
                </w:tcPr>
                <w:p w14:paraId="02B103FB"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325,55</w:t>
                  </w:r>
                </w:p>
              </w:tc>
              <w:tc>
                <w:tcPr>
                  <w:tcW w:w="1122" w:type="dxa"/>
                  <w:tcBorders>
                    <w:top w:val="nil"/>
                    <w:left w:val="nil"/>
                    <w:bottom w:val="nil"/>
                    <w:right w:val="single" w:sz="4" w:space="0" w:color="auto"/>
                  </w:tcBorders>
                  <w:shd w:val="clear" w:color="auto" w:fill="auto"/>
                  <w:noWrap/>
                  <w:vAlign w:val="bottom"/>
                  <w:hideMark/>
                </w:tcPr>
                <w:p w14:paraId="5BF25B86" w14:textId="77777777" w:rsidR="00C20166" w:rsidRPr="00587BE9" w:rsidRDefault="00C20166" w:rsidP="00C20166">
                  <w:pPr>
                    <w:spacing w:line="240" w:lineRule="auto"/>
                    <w:jc w:val="right"/>
                    <w:rPr>
                      <w:rFonts w:ascii="Times New Roman" w:hAnsi="Times New Roman"/>
                      <w:color w:val="000000"/>
                      <w:sz w:val="24"/>
                      <w:lang w:eastAsia="sl-SI"/>
                    </w:rPr>
                  </w:pPr>
                  <w:r w:rsidRPr="00587BE9">
                    <w:rPr>
                      <w:rFonts w:ascii="Times New Roman" w:hAnsi="Times New Roman"/>
                      <w:color w:val="000000"/>
                      <w:sz w:val="24"/>
                      <w:lang w:eastAsia="sl-SI"/>
                    </w:rPr>
                    <w:t>4.232,15</w:t>
                  </w:r>
                </w:p>
              </w:tc>
              <w:tc>
                <w:tcPr>
                  <w:tcW w:w="1220" w:type="dxa"/>
                  <w:tcBorders>
                    <w:top w:val="nil"/>
                    <w:left w:val="nil"/>
                    <w:bottom w:val="nil"/>
                    <w:right w:val="nil"/>
                  </w:tcBorders>
                  <w:shd w:val="clear" w:color="auto" w:fill="auto"/>
                  <w:noWrap/>
                  <w:vAlign w:val="bottom"/>
                  <w:hideMark/>
                </w:tcPr>
                <w:p w14:paraId="7BADFC03" w14:textId="77777777" w:rsidR="00C20166" w:rsidRPr="00587BE9" w:rsidRDefault="00C20166" w:rsidP="00C20166">
                  <w:pPr>
                    <w:spacing w:line="240" w:lineRule="auto"/>
                    <w:jc w:val="center"/>
                    <w:rPr>
                      <w:rFonts w:ascii="Times New Roman" w:hAnsi="Times New Roman"/>
                      <w:color w:val="0070C0"/>
                      <w:sz w:val="24"/>
                      <w:lang w:eastAsia="sl-SI"/>
                    </w:rPr>
                  </w:pPr>
                  <w:r w:rsidRPr="00587BE9">
                    <w:rPr>
                      <w:rFonts w:ascii="Times New Roman" w:hAnsi="Times New Roman"/>
                      <w:color w:val="0070C0"/>
                      <w:sz w:val="24"/>
                      <w:lang w:eastAsia="sl-SI"/>
                    </w:rPr>
                    <w:t>5</w:t>
                  </w:r>
                </w:p>
              </w:tc>
              <w:tc>
                <w:tcPr>
                  <w:tcW w:w="760" w:type="dxa"/>
                  <w:tcBorders>
                    <w:top w:val="nil"/>
                    <w:left w:val="nil"/>
                    <w:bottom w:val="nil"/>
                    <w:right w:val="nil"/>
                  </w:tcBorders>
                  <w:shd w:val="clear" w:color="auto" w:fill="auto"/>
                  <w:noWrap/>
                  <w:vAlign w:val="bottom"/>
                  <w:hideMark/>
                </w:tcPr>
                <w:p w14:paraId="5CA9FD91"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13</w:t>
                  </w:r>
                </w:p>
              </w:tc>
              <w:tc>
                <w:tcPr>
                  <w:tcW w:w="1189" w:type="dxa"/>
                  <w:tcBorders>
                    <w:top w:val="nil"/>
                    <w:left w:val="nil"/>
                    <w:bottom w:val="nil"/>
                    <w:right w:val="nil"/>
                  </w:tcBorders>
                  <w:shd w:val="clear" w:color="auto" w:fill="auto"/>
                  <w:noWrap/>
                  <w:vAlign w:val="bottom"/>
                  <w:hideMark/>
                </w:tcPr>
                <w:p w14:paraId="007194E6"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325,55</w:t>
                  </w:r>
                </w:p>
              </w:tc>
              <w:tc>
                <w:tcPr>
                  <w:tcW w:w="1122" w:type="dxa"/>
                  <w:tcBorders>
                    <w:top w:val="nil"/>
                    <w:left w:val="nil"/>
                    <w:bottom w:val="nil"/>
                    <w:right w:val="single" w:sz="4" w:space="0" w:color="auto"/>
                  </w:tcBorders>
                  <w:shd w:val="clear" w:color="auto" w:fill="auto"/>
                  <w:noWrap/>
                  <w:vAlign w:val="bottom"/>
                  <w:hideMark/>
                </w:tcPr>
                <w:p w14:paraId="2069DA47" w14:textId="77777777" w:rsidR="00C20166" w:rsidRPr="00587BE9" w:rsidRDefault="00C20166" w:rsidP="00C20166">
                  <w:pPr>
                    <w:spacing w:line="240" w:lineRule="auto"/>
                    <w:jc w:val="right"/>
                    <w:rPr>
                      <w:rFonts w:ascii="Times New Roman" w:hAnsi="Times New Roman"/>
                      <w:color w:val="000000"/>
                      <w:sz w:val="24"/>
                      <w:lang w:eastAsia="sl-SI"/>
                    </w:rPr>
                  </w:pPr>
                  <w:r w:rsidRPr="00587BE9">
                    <w:rPr>
                      <w:rFonts w:ascii="Times New Roman" w:hAnsi="Times New Roman"/>
                      <w:color w:val="000000"/>
                      <w:sz w:val="24"/>
                      <w:lang w:eastAsia="sl-SI"/>
                    </w:rPr>
                    <w:t>4.232,15</w:t>
                  </w:r>
                </w:p>
              </w:tc>
              <w:tc>
                <w:tcPr>
                  <w:tcW w:w="1600" w:type="dxa"/>
                  <w:tcBorders>
                    <w:top w:val="nil"/>
                    <w:left w:val="nil"/>
                    <w:bottom w:val="nil"/>
                    <w:right w:val="single" w:sz="4" w:space="0" w:color="auto"/>
                  </w:tcBorders>
                  <w:shd w:val="clear" w:color="auto" w:fill="auto"/>
                  <w:noWrap/>
                  <w:vAlign w:val="bottom"/>
                  <w:hideMark/>
                </w:tcPr>
                <w:p w14:paraId="17E79B68" w14:textId="77777777" w:rsidR="00C20166" w:rsidRPr="00587BE9" w:rsidRDefault="00C20166" w:rsidP="00C20166">
                  <w:pPr>
                    <w:spacing w:line="240" w:lineRule="auto"/>
                    <w:rPr>
                      <w:rFonts w:ascii="Times New Roman" w:hAnsi="Times New Roman"/>
                      <w:color w:val="000000"/>
                      <w:sz w:val="24"/>
                      <w:lang w:eastAsia="sl-SI"/>
                    </w:rPr>
                  </w:pPr>
                  <w:r w:rsidRPr="00587BE9">
                    <w:rPr>
                      <w:rFonts w:ascii="Times New Roman" w:hAnsi="Times New Roman"/>
                      <w:color w:val="000000"/>
                      <w:sz w:val="24"/>
                      <w:lang w:eastAsia="sl-SI"/>
                    </w:rPr>
                    <w:t> </w:t>
                  </w:r>
                </w:p>
              </w:tc>
            </w:tr>
            <w:tr w:rsidR="00C20166" w:rsidRPr="00587BE9" w14:paraId="6F367115" w14:textId="77777777" w:rsidTr="008764BC">
              <w:trPr>
                <w:trHeight w:val="336"/>
              </w:trPr>
              <w:tc>
                <w:tcPr>
                  <w:tcW w:w="3282" w:type="dxa"/>
                  <w:tcBorders>
                    <w:top w:val="nil"/>
                    <w:left w:val="single" w:sz="4" w:space="0" w:color="auto"/>
                    <w:bottom w:val="nil"/>
                    <w:right w:val="single" w:sz="4" w:space="0" w:color="auto"/>
                  </w:tcBorders>
                  <w:shd w:val="clear" w:color="auto" w:fill="auto"/>
                  <w:noWrap/>
                  <w:vAlign w:val="bottom"/>
                  <w:hideMark/>
                </w:tcPr>
                <w:p w14:paraId="0EBB9ABE" w14:textId="77777777" w:rsidR="00C20166" w:rsidRPr="00587BE9" w:rsidRDefault="00C20166" w:rsidP="00C20166">
                  <w:pPr>
                    <w:spacing w:line="240" w:lineRule="auto"/>
                    <w:rPr>
                      <w:rFonts w:ascii="Times New Roman" w:hAnsi="Times New Roman"/>
                      <w:color w:val="000000"/>
                      <w:sz w:val="24"/>
                      <w:lang w:eastAsia="sl-SI"/>
                    </w:rPr>
                  </w:pPr>
                  <w:r w:rsidRPr="00587BE9">
                    <w:rPr>
                      <w:rFonts w:ascii="Times New Roman" w:hAnsi="Times New Roman"/>
                      <w:color w:val="000000"/>
                      <w:sz w:val="24"/>
                      <w:lang w:eastAsia="sl-SI"/>
                    </w:rPr>
                    <w:t>Odbor za gospodarstvo</w:t>
                  </w:r>
                </w:p>
              </w:tc>
              <w:tc>
                <w:tcPr>
                  <w:tcW w:w="1005" w:type="dxa"/>
                  <w:tcBorders>
                    <w:top w:val="nil"/>
                    <w:left w:val="nil"/>
                    <w:bottom w:val="nil"/>
                    <w:right w:val="nil"/>
                  </w:tcBorders>
                  <w:shd w:val="clear" w:color="auto" w:fill="auto"/>
                  <w:noWrap/>
                  <w:vAlign w:val="bottom"/>
                  <w:hideMark/>
                </w:tcPr>
                <w:p w14:paraId="4E2C213C"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7</w:t>
                  </w:r>
                </w:p>
              </w:tc>
              <w:tc>
                <w:tcPr>
                  <w:tcW w:w="1171" w:type="dxa"/>
                  <w:tcBorders>
                    <w:top w:val="nil"/>
                    <w:left w:val="nil"/>
                    <w:bottom w:val="nil"/>
                    <w:right w:val="nil"/>
                  </w:tcBorders>
                  <w:shd w:val="clear" w:color="auto" w:fill="auto"/>
                  <w:noWrap/>
                  <w:vAlign w:val="bottom"/>
                  <w:hideMark/>
                </w:tcPr>
                <w:p w14:paraId="0E03D174"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3</w:t>
                  </w:r>
                </w:p>
              </w:tc>
              <w:tc>
                <w:tcPr>
                  <w:tcW w:w="1189" w:type="dxa"/>
                  <w:tcBorders>
                    <w:top w:val="nil"/>
                    <w:left w:val="nil"/>
                    <w:bottom w:val="nil"/>
                    <w:right w:val="nil"/>
                  </w:tcBorders>
                  <w:shd w:val="clear" w:color="auto" w:fill="auto"/>
                  <w:noWrap/>
                  <w:vAlign w:val="bottom"/>
                  <w:hideMark/>
                </w:tcPr>
                <w:p w14:paraId="4387186C"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448,39</w:t>
                  </w:r>
                </w:p>
              </w:tc>
              <w:tc>
                <w:tcPr>
                  <w:tcW w:w="1122" w:type="dxa"/>
                  <w:tcBorders>
                    <w:top w:val="nil"/>
                    <w:left w:val="nil"/>
                    <w:bottom w:val="nil"/>
                    <w:right w:val="single" w:sz="4" w:space="0" w:color="auto"/>
                  </w:tcBorders>
                  <w:shd w:val="clear" w:color="auto" w:fill="auto"/>
                  <w:noWrap/>
                  <w:vAlign w:val="bottom"/>
                  <w:hideMark/>
                </w:tcPr>
                <w:p w14:paraId="30C0B370" w14:textId="77777777" w:rsidR="00C20166" w:rsidRPr="00587BE9" w:rsidRDefault="00C20166" w:rsidP="00C20166">
                  <w:pPr>
                    <w:spacing w:line="240" w:lineRule="auto"/>
                    <w:jc w:val="right"/>
                    <w:rPr>
                      <w:rFonts w:ascii="Times New Roman" w:hAnsi="Times New Roman"/>
                      <w:color w:val="000000"/>
                      <w:sz w:val="24"/>
                      <w:lang w:eastAsia="sl-SI"/>
                    </w:rPr>
                  </w:pPr>
                  <w:r w:rsidRPr="00587BE9">
                    <w:rPr>
                      <w:rFonts w:ascii="Times New Roman" w:hAnsi="Times New Roman"/>
                      <w:color w:val="000000"/>
                      <w:sz w:val="24"/>
                      <w:lang w:eastAsia="sl-SI"/>
                    </w:rPr>
                    <w:t>1.345,17</w:t>
                  </w:r>
                </w:p>
              </w:tc>
              <w:tc>
                <w:tcPr>
                  <w:tcW w:w="1220" w:type="dxa"/>
                  <w:tcBorders>
                    <w:top w:val="nil"/>
                    <w:left w:val="nil"/>
                    <w:bottom w:val="nil"/>
                    <w:right w:val="nil"/>
                  </w:tcBorders>
                  <w:shd w:val="clear" w:color="auto" w:fill="auto"/>
                  <w:noWrap/>
                  <w:vAlign w:val="bottom"/>
                  <w:hideMark/>
                </w:tcPr>
                <w:p w14:paraId="6BB09F1C" w14:textId="77777777" w:rsidR="00C20166" w:rsidRPr="00587BE9" w:rsidRDefault="00C20166" w:rsidP="00C20166">
                  <w:pPr>
                    <w:spacing w:line="240" w:lineRule="auto"/>
                    <w:jc w:val="center"/>
                    <w:rPr>
                      <w:rFonts w:ascii="Times New Roman" w:hAnsi="Times New Roman"/>
                      <w:color w:val="0070C0"/>
                      <w:sz w:val="24"/>
                      <w:lang w:eastAsia="sl-SI"/>
                    </w:rPr>
                  </w:pPr>
                  <w:r w:rsidRPr="00587BE9">
                    <w:rPr>
                      <w:rFonts w:ascii="Times New Roman" w:hAnsi="Times New Roman"/>
                      <w:color w:val="0070C0"/>
                      <w:sz w:val="24"/>
                      <w:lang w:eastAsia="sl-SI"/>
                    </w:rPr>
                    <w:t>3</w:t>
                  </w:r>
                </w:p>
              </w:tc>
              <w:tc>
                <w:tcPr>
                  <w:tcW w:w="760" w:type="dxa"/>
                  <w:tcBorders>
                    <w:top w:val="nil"/>
                    <w:left w:val="nil"/>
                    <w:bottom w:val="nil"/>
                    <w:right w:val="nil"/>
                  </w:tcBorders>
                  <w:shd w:val="clear" w:color="auto" w:fill="auto"/>
                  <w:noWrap/>
                  <w:vAlign w:val="bottom"/>
                  <w:hideMark/>
                </w:tcPr>
                <w:p w14:paraId="71D4E3B0"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3</w:t>
                  </w:r>
                </w:p>
              </w:tc>
              <w:tc>
                <w:tcPr>
                  <w:tcW w:w="1189" w:type="dxa"/>
                  <w:tcBorders>
                    <w:top w:val="nil"/>
                    <w:left w:val="nil"/>
                    <w:bottom w:val="nil"/>
                    <w:right w:val="nil"/>
                  </w:tcBorders>
                  <w:shd w:val="clear" w:color="auto" w:fill="auto"/>
                  <w:noWrap/>
                  <w:vAlign w:val="bottom"/>
                  <w:hideMark/>
                </w:tcPr>
                <w:p w14:paraId="0F2FD425"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192,17</w:t>
                  </w:r>
                </w:p>
              </w:tc>
              <w:tc>
                <w:tcPr>
                  <w:tcW w:w="1122" w:type="dxa"/>
                  <w:tcBorders>
                    <w:top w:val="nil"/>
                    <w:left w:val="nil"/>
                    <w:bottom w:val="nil"/>
                    <w:right w:val="single" w:sz="4" w:space="0" w:color="auto"/>
                  </w:tcBorders>
                  <w:shd w:val="clear" w:color="auto" w:fill="auto"/>
                  <w:noWrap/>
                  <w:vAlign w:val="bottom"/>
                  <w:hideMark/>
                </w:tcPr>
                <w:p w14:paraId="38EA5700" w14:textId="77777777" w:rsidR="00C20166" w:rsidRPr="00587BE9" w:rsidRDefault="00C20166" w:rsidP="00C20166">
                  <w:pPr>
                    <w:spacing w:line="240" w:lineRule="auto"/>
                    <w:jc w:val="right"/>
                    <w:rPr>
                      <w:rFonts w:ascii="Times New Roman" w:hAnsi="Times New Roman"/>
                      <w:color w:val="000000"/>
                      <w:sz w:val="24"/>
                      <w:lang w:eastAsia="sl-SI"/>
                    </w:rPr>
                  </w:pPr>
                  <w:r w:rsidRPr="00587BE9">
                    <w:rPr>
                      <w:rFonts w:ascii="Times New Roman" w:hAnsi="Times New Roman"/>
                      <w:color w:val="000000"/>
                      <w:sz w:val="24"/>
                      <w:lang w:eastAsia="sl-SI"/>
                    </w:rPr>
                    <w:t>576,50</w:t>
                  </w:r>
                </w:p>
              </w:tc>
              <w:tc>
                <w:tcPr>
                  <w:tcW w:w="1600" w:type="dxa"/>
                  <w:tcBorders>
                    <w:top w:val="nil"/>
                    <w:left w:val="nil"/>
                    <w:bottom w:val="nil"/>
                    <w:right w:val="single" w:sz="4" w:space="0" w:color="auto"/>
                  </w:tcBorders>
                  <w:shd w:val="clear" w:color="auto" w:fill="auto"/>
                  <w:noWrap/>
                  <w:vAlign w:val="bottom"/>
                  <w:hideMark/>
                </w:tcPr>
                <w:p w14:paraId="11186063" w14:textId="77777777" w:rsidR="00C20166" w:rsidRPr="00587BE9" w:rsidRDefault="00C20166" w:rsidP="00C20166">
                  <w:pPr>
                    <w:spacing w:line="240" w:lineRule="auto"/>
                    <w:rPr>
                      <w:rFonts w:ascii="Times New Roman" w:hAnsi="Times New Roman"/>
                      <w:color w:val="000000"/>
                      <w:sz w:val="24"/>
                      <w:lang w:eastAsia="sl-SI"/>
                    </w:rPr>
                  </w:pPr>
                  <w:r w:rsidRPr="00587BE9">
                    <w:rPr>
                      <w:rFonts w:ascii="Times New Roman" w:hAnsi="Times New Roman"/>
                      <w:color w:val="000000"/>
                      <w:sz w:val="24"/>
                      <w:lang w:eastAsia="sl-SI"/>
                    </w:rPr>
                    <w:t> </w:t>
                  </w:r>
                </w:p>
              </w:tc>
            </w:tr>
            <w:tr w:rsidR="00C20166" w:rsidRPr="00587BE9" w14:paraId="6F9BF531" w14:textId="77777777" w:rsidTr="008764BC">
              <w:trPr>
                <w:trHeight w:val="336"/>
              </w:trPr>
              <w:tc>
                <w:tcPr>
                  <w:tcW w:w="3282" w:type="dxa"/>
                  <w:tcBorders>
                    <w:top w:val="nil"/>
                    <w:left w:val="single" w:sz="4" w:space="0" w:color="auto"/>
                    <w:bottom w:val="nil"/>
                    <w:right w:val="single" w:sz="4" w:space="0" w:color="auto"/>
                  </w:tcBorders>
                  <w:shd w:val="clear" w:color="auto" w:fill="auto"/>
                  <w:noWrap/>
                  <w:vAlign w:val="bottom"/>
                  <w:hideMark/>
                </w:tcPr>
                <w:p w14:paraId="169D1889" w14:textId="77777777" w:rsidR="00C20166" w:rsidRPr="00587BE9" w:rsidRDefault="00C20166" w:rsidP="00C20166">
                  <w:pPr>
                    <w:spacing w:line="240" w:lineRule="auto"/>
                    <w:rPr>
                      <w:rFonts w:ascii="Times New Roman" w:hAnsi="Times New Roman"/>
                      <w:color w:val="000000"/>
                      <w:sz w:val="24"/>
                      <w:lang w:eastAsia="sl-SI"/>
                    </w:rPr>
                  </w:pPr>
                  <w:r w:rsidRPr="00587BE9">
                    <w:rPr>
                      <w:rFonts w:ascii="Times New Roman" w:hAnsi="Times New Roman"/>
                      <w:color w:val="000000"/>
                      <w:sz w:val="24"/>
                      <w:lang w:eastAsia="sl-SI"/>
                    </w:rPr>
                    <w:t>Odbor za negospodarstvo</w:t>
                  </w:r>
                </w:p>
              </w:tc>
              <w:tc>
                <w:tcPr>
                  <w:tcW w:w="1005" w:type="dxa"/>
                  <w:tcBorders>
                    <w:top w:val="nil"/>
                    <w:left w:val="nil"/>
                    <w:bottom w:val="nil"/>
                    <w:right w:val="nil"/>
                  </w:tcBorders>
                  <w:shd w:val="clear" w:color="auto" w:fill="auto"/>
                  <w:noWrap/>
                  <w:vAlign w:val="bottom"/>
                  <w:hideMark/>
                </w:tcPr>
                <w:p w14:paraId="23C2F472"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5</w:t>
                  </w:r>
                </w:p>
              </w:tc>
              <w:tc>
                <w:tcPr>
                  <w:tcW w:w="1171" w:type="dxa"/>
                  <w:tcBorders>
                    <w:top w:val="nil"/>
                    <w:left w:val="nil"/>
                    <w:bottom w:val="nil"/>
                    <w:right w:val="nil"/>
                  </w:tcBorders>
                  <w:shd w:val="clear" w:color="auto" w:fill="auto"/>
                  <w:noWrap/>
                  <w:vAlign w:val="bottom"/>
                  <w:hideMark/>
                </w:tcPr>
                <w:p w14:paraId="0928877E"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5</w:t>
                  </w:r>
                </w:p>
              </w:tc>
              <w:tc>
                <w:tcPr>
                  <w:tcW w:w="1189" w:type="dxa"/>
                  <w:tcBorders>
                    <w:top w:val="nil"/>
                    <w:left w:val="nil"/>
                    <w:bottom w:val="nil"/>
                    <w:right w:val="nil"/>
                  </w:tcBorders>
                  <w:shd w:val="clear" w:color="auto" w:fill="auto"/>
                  <w:noWrap/>
                  <w:vAlign w:val="bottom"/>
                  <w:hideMark/>
                </w:tcPr>
                <w:p w14:paraId="72E2AA96"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324,47</w:t>
                  </w:r>
                </w:p>
              </w:tc>
              <w:tc>
                <w:tcPr>
                  <w:tcW w:w="1122" w:type="dxa"/>
                  <w:tcBorders>
                    <w:top w:val="nil"/>
                    <w:left w:val="nil"/>
                    <w:bottom w:val="nil"/>
                    <w:right w:val="single" w:sz="4" w:space="0" w:color="auto"/>
                  </w:tcBorders>
                  <w:shd w:val="clear" w:color="auto" w:fill="auto"/>
                  <w:noWrap/>
                  <w:vAlign w:val="bottom"/>
                  <w:hideMark/>
                </w:tcPr>
                <w:p w14:paraId="7CB73712" w14:textId="77777777" w:rsidR="00C20166" w:rsidRPr="00587BE9" w:rsidRDefault="00C20166" w:rsidP="00C20166">
                  <w:pPr>
                    <w:spacing w:line="240" w:lineRule="auto"/>
                    <w:jc w:val="right"/>
                    <w:rPr>
                      <w:rFonts w:ascii="Times New Roman" w:hAnsi="Times New Roman"/>
                      <w:color w:val="000000"/>
                      <w:sz w:val="24"/>
                      <w:lang w:eastAsia="sl-SI"/>
                    </w:rPr>
                  </w:pPr>
                  <w:r w:rsidRPr="00587BE9">
                    <w:rPr>
                      <w:rFonts w:ascii="Times New Roman" w:hAnsi="Times New Roman"/>
                      <w:color w:val="000000"/>
                      <w:sz w:val="24"/>
                      <w:lang w:eastAsia="sl-SI"/>
                    </w:rPr>
                    <w:t>1.622,35</w:t>
                  </w:r>
                </w:p>
              </w:tc>
              <w:tc>
                <w:tcPr>
                  <w:tcW w:w="1220" w:type="dxa"/>
                  <w:tcBorders>
                    <w:top w:val="nil"/>
                    <w:left w:val="nil"/>
                    <w:bottom w:val="nil"/>
                    <w:right w:val="nil"/>
                  </w:tcBorders>
                  <w:shd w:val="clear" w:color="auto" w:fill="auto"/>
                  <w:noWrap/>
                  <w:vAlign w:val="bottom"/>
                  <w:hideMark/>
                </w:tcPr>
                <w:p w14:paraId="1BC8B40A" w14:textId="77777777" w:rsidR="00C20166" w:rsidRPr="00587BE9" w:rsidRDefault="00C20166" w:rsidP="00C20166">
                  <w:pPr>
                    <w:spacing w:line="240" w:lineRule="auto"/>
                    <w:jc w:val="center"/>
                    <w:rPr>
                      <w:rFonts w:ascii="Times New Roman" w:hAnsi="Times New Roman"/>
                      <w:color w:val="0070C0"/>
                      <w:sz w:val="24"/>
                      <w:lang w:eastAsia="sl-SI"/>
                    </w:rPr>
                  </w:pPr>
                  <w:r w:rsidRPr="00587BE9">
                    <w:rPr>
                      <w:rFonts w:ascii="Times New Roman" w:hAnsi="Times New Roman"/>
                      <w:color w:val="0070C0"/>
                      <w:sz w:val="24"/>
                      <w:lang w:eastAsia="sl-SI"/>
                    </w:rPr>
                    <w:t>3</w:t>
                  </w:r>
                </w:p>
              </w:tc>
              <w:tc>
                <w:tcPr>
                  <w:tcW w:w="760" w:type="dxa"/>
                  <w:tcBorders>
                    <w:top w:val="nil"/>
                    <w:left w:val="nil"/>
                    <w:bottom w:val="nil"/>
                    <w:right w:val="nil"/>
                  </w:tcBorders>
                  <w:shd w:val="clear" w:color="auto" w:fill="auto"/>
                  <w:noWrap/>
                  <w:vAlign w:val="bottom"/>
                  <w:hideMark/>
                </w:tcPr>
                <w:p w14:paraId="7DAF98E7"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5</w:t>
                  </w:r>
                </w:p>
              </w:tc>
              <w:tc>
                <w:tcPr>
                  <w:tcW w:w="1189" w:type="dxa"/>
                  <w:tcBorders>
                    <w:top w:val="nil"/>
                    <w:left w:val="nil"/>
                    <w:bottom w:val="nil"/>
                    <w:right w:val="nil"/>
                  </w:tcBorders>
                  <w:shd w:val="clear" w:color="auto" w:fill="auto"/>
                  <w:noWrap/>
                  <w:vAlign w:val="bottom"/>
                  <w:hideMark/>
                </w:tcPr>
                <w:p w14:paraId="5489DBBD"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194,68</w:t>
                  </w:r>
                </w:p>
              </w:tc>
              <w:tc>
                <w:tcPr>
                  <w:tcW w:w="1122" w:type="dxa"/>
                  <w:tcBorders>
                    <w:top w:val="nil"/>
                    <w:left w:val="nil"/>
                    <w:bottom w:val="nil"/>
                    <w:right w:val="single" w:sz="4" w:space="0" w:color="auto"/>
                  </w:tcBorders>
                  <w:shd w:val="clear" w:color="auto" w:fill="auto"/>
                  <w:noWrap/>
                  <w:vAlign w:val="bottom"/>
                  <w:hideMark/>
                </w:tcPr>
                <w:p w14:paraId="47BFCB62" w14:textId="77777777" w:rsidR="00C20166" w:rsidRPr="00587BE9" w:rsidRDefault="00C20166" w:rsidP="00C20166">
                  <w:pPr>
                    <w:spacing w:line="240" w:lineRule="auto"/>
                    <w:jc w:val="right"/>
                    <w:rPr>
                      <w:rFonts w:ascii="Times New Roman" w:hAnsi="Times New Roman"/>
                      <w:color w:val="000000"/>
                      <w:sz w:val="24"/>
                      <w:lang w:eastAsia="sl-SI"/>
                    </w:rPr>
                  </w:pPr>
                  <w:r w:rsidRPr="00587BE9">
                    <w:rPr>
                      <w:rFonts w:ascii="Times New Roman" w:hAnsi="Times New Roman"/>
                      <w:color w:val="000000"/>
                      <w:sz w:val="24"/>
                      <w:lang w:eastAsia="sl-SI"/>
                    </w:rPr>
                    <w:t>973,41</w:t>
                  </w:r>
                </w:p>
              </w:tc>
              <w:tc>
                <w:tcPr>
                  <w:tcW w:w="1600" w:type="dxa"/>
                  <w:tcBorders>
                    <w:top w:val="nil"/>
                    <w:left w:val="nil"/>
                    <w:bottom w:val="nil"/>
                    <w:right w:val="single" w:sz="4" w:space="0" w:color="auto"/>
                  </w:tcBorders>
                  <w:shd w:val="clear" w:color="auto" w:fill="auto"/>
                  <w:noWrap/>
                  <w:vAlign w:val="bottom"/>
                  <w:hideMark/>
                </w:tcPr>
                <w:p w14:paraId="23EA53C2" w14:textId="77777777" w:rsidR="00C20166" w:rsidRPr="00587BE9" w:rsidRDefault="00C20166" w:rsidP="00C20166">
                  <w:pPr>
                    <w:spacing w:line="240" w:lineRule="auto"/>
                    <w:rPr>
                      <w:rFonts w:ascii="Times New Roman" w:hAnsi="Times New Roman"/>
                      <w:color w:val="000000"/>
                      <w:sz w:val="24"/>
                      <w:lang w:eastAsia="sl-SI"/>
                    </w:rPr>
                  </w:pPr>
                  <w:r w:rsidRPr="00587BE9">
                    <w:rPr>
                      <w:rFonts w:ascii="Times New Roman" w:hAnsi="Times New Roman"/>
                      <w:color w:val="000000"/>
                      <w:sz w:val="24"/>
                      <w:lang w:eastAsia="sl-SI"/>
                    </w:rPr>
                    <w:t> </w:t>
                  </w:r>
                </w:p>
              </w:tc>
            </w:tr>
            <w:tr w:rsidR="00C20166" w:rsidRPr="00587BE9" w14:paraId="50BC1FAB" w14:textId="77777777" w:rsidTr="008764BC">
              <w:trPr>
                <w:trHeight w:val="336"/>
              </w:trPr>
              <w:tc>
                <w:tcPr>
                  <w:tcW w:w="3282" w:type="dxa"/>
                  <w:tcBorders>
                    <w:top w:val="nil"/>
                    <w:left w:val="single" w:sz="4" w:space="0" w:color="auto"/>
                    <w:bottom w:val="nil"/>
                    <w:right w:val="single" w:sz="4" w:space="0" w:color="auto"/>
                  </w:tcBorders>
                  <w:shd w:val="clear" w:color="auto" w:fill="auto"/>
                  <w:noWrap/>
                  <w:vAlign w:val="bottom"/>
                  <w:hideMark/>
                </w:tcPr>
                <w:p w14:paraId="4D1A5016" w14:textId="77777777" w:rsidR="00C20166" w:rsidRPr="00587BE9" w:rsidRDefault="00C20166" w:rsidP="00C20166">
                  <w:pPr>
                    <w:spacing w:line="240" w:lineRule="auto"/>
                    <w:rPr>
                      <w:rFonts w:ascii="Times New Roman" w:hAnsi="Times New Roman"/>
                      <w:color w:val="000000"/>
                      <w:sz w:val="24"/>
                      <w:lang w:eastAsia="sl-SI"/>
                    </w:rPr>
                  </w:pPr>
                  <w:r w:rsidRPr="00587BE9">
                    <w:rPr>
                      <w:rFonts w:ascii="Times New Roman" w:hAnsi="Times New Roman"/>
                      <w:color w:val="000000"/>
                      <w:sz w:val="24"/>
                      <w:lang w:eastAsia="sl-SI"/>
                    </w:rPr>
                    <w:t>Odbor za proračun</w:t>
                  </w:r>
                </w:p>
              </w:tc>
              <w:tc>
                <w:tcPr>
                  <w:tcW w:w="1005" w:type="dxa"/>
                  <w:tcBorders>
                    <w:top w:val="nil"/>
                    <w:left w:val="nil"/>
                    <w:bottom w:val="nil"/>
                    <w:right w:val="nil"/>
                  </w:tcBorders>
                  <w:shd w:val="clear" w:color="auto" w:fill="auto"/>
                  <w:noWrap/>
                  <w:vAlign w:val="bottom"/>
                  <w:hideMark/>
                </w:tcPr>
                <w:p w14:paraId="057F3C6E"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5</w:t>
                  </w:r>
                </w:p>
              </w:tc>
              <w:tc>
                <w:tcPr>
                  <w:tcW w:w="1171" w:type="dxa"/>
                  <w:tcBorders>
                    <w:top w:val="nil"/>
                    <w:left w:val="nil"/>
                    <w:bottom w:val="nil"/>
                    <w:right w:val="nil"/>
                  </w:tcBorders>
                  <w:shd w:val="clear" w:color="auto" w:fill="auto"/>
                  <w:noWrap/>
                  <w:vAlign w:val="bottom"/>
                  <w:hideMark/>
                </w:tcPr>
                <w:p w14:paraId="7D3DF2AB"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2</w:t>
                  </w:r>
                </w:p>
              </w:tc>
              <w:tc>
                <w:tcPr>
                  <w:tcW w:w="1189" w:type="dxa"/>
                  <w:tcBorders>
                    <w:top w:val="nil"/>
                    <w:left w:val="nil"/>
                    <w:bottom w:val="nil"/>
                    <w:right w:val="nil"/>
                  </w:tcBorders>
                  <w:shd w:val="clear" w:color="auto" w:fill="auto"/>
                  <w:noWrap/>
                  <w:vAlign w:val="bottom"/>
                  <w:hideMark/>
                </w:tcPr>
                <w:p w14:paraId="4C93787D"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344,57</w:t>
                  </w:r>
                </w:p>
              </w:tc>
              <w:tc>
                <w:tcPr>
                  <w:tcW w:w="1122" w:type="dxa"/>
                  <w:tcBorders>
                    <w:top w:val="nil"/>
                    <w:left w:val="nil"/>
                    <w:bottom w:val="nil"/>
                    <w:right w:val="single" w:sz="4" w:space="0" w:color="auto"/>
                  </w:tcBorders>
                  <w:shd w:val="clear" w:color="auto" w:fill="auto"/>
                  <w:noWrap/>
                  <w:vAlign w:val="bottom"/>
                  <w:hideMark/>
                </w:tcPr>
                <w:p w14:paraId="508242AE" w14:textId="77777777" w:rsidR="00C20166" w:rsidRPr="00587BE9" w:rsidRDefault="00C20166" w:rsidP="00C20166">
                  <w:pPr>
                    <w:spacing w:line="240" w:lineRule="auto"/>
                    <w:jc w:val="right"/>
                    <w:rPr>
                      <w:rFonts w:ascii="Times New Roman" w:hAnsi="Times New Roman"/>
                      <w:color w:val="000000"/>
                      <w:sz w:val="24"/>
                      <w:lang w:eastAsia="sl-SI"/>
                    </w:rPr>
                  </w:pPr>
                  <w:r w:rsidRPr="00587BE9">
                    <w:rPr>
                      <w:rFonts w:ascii="Times New Roman" w:hAnsi="Times New Roman"/>
                      <w:color w:val="000000"/>
                      <w:sz w:val="24"/>
                      <w:lang w:eastAsia="sl-SI"/>
                    </w:rPr>
                    <w:t>689,14</w:t>
                  </w:r>
                </w:p>
              </w:tc>
              <w:tc>
                <w:tcPr>
                  <w:tcW w:w="1220" w:type="dxa"/>
                  <w:tcBorders>
                    <w:top w:val="nil"/>
                    <w:left w:val="nil"/>
                    <w:bottom w:val="nil"/>
                    <w:right w:val="nil"/>
                  </w:tcBorders>
                  <w:shd w:val="clear" w:color="auto" w:fill="auto"/>
                  <w:noWrap/>
                  <w:vAlign w:val="bottom"/>
                  <w:hideMark/>
                </w:tcPr>
                <w:p w14:paraId="3044DCF0" w14:textId="77777777" w:rsidR="00C20166" w:rsidRPr="00587BE9" w:rsidRDefault="00C20166" w:rsidP="00C20166">
                  <w:pPr>
                    <w:spacing w:line="240" w:lineRule="auto"/>
                    <w:jc w:val="center"/>
                    <w:rPr>
                      <w:rFonts w:ascii="Times New Roman" w:hAnsi="Times New Roman"/>
                      <w:color w:val="0070C0"/>
                      <w:sz w:val="24"/>
                      <w:lang w:eastAsia="sl-SI"/>
                    </w:rPr>
                  </w:pPr>
                  <w:r w:rsidRPr="00587BE9">
                    <w:rPr>
                      <w:rFonts w:ascii="Times New Roman" w:hAnsi="Times New Roman"/>
                      <w:color w:val="0070C0"/>
                      <w:sz w:val="24"/>
                      <w:lang w:eastAsia="sl-SI"/>
                    </w:rPr>
                    <w:t>3</w:t>
                  </w:r>
                </w:p>
              </w:tc>
              <w:tc>
                <w:tcPr>
                  <w:tcW w:w="760" w:type="dxa"/>
                  <w:tcBorders>
                    <w:top w:val="nil"/>
                    <w:left w:val="nil"/>
                    <w:bottom w:val="nil"/>
                    <w:right w:val="nil"/>
                  </w:tcBorders>
                  <w:shd w:val="clear" w:color="auto" w:fill="auto"/>
                  <w:noWrap/>
                  <w:vAlign w:val="bottom"/>
                  <w:hideMark/>
                </w:tcPr>
                <w:p w14:paraId="5CDCA0DA"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2</w:t>
                  </w:r>
                </w:p>
              </w:tc>
              <w:tc>
                <w:tcPr>
                  <w:tcW w:w="1189" w:type="dxa"/>
                  <w:tcBorders>
                    <w:top w:val="nil"/>
                    <w:left w:val="nil"/>
                    <w:bottom w:val="nil"/>
                    <w:right w:val="nil"/>
                  </w:tcBorders>
                  <w:shd w:val="clear" w:color="auto" w:fill="auto"/>
                  <w:noWrap/>
                  <w:vAlign w:val="bottom"/>
                  <w:hideMark/>
                </w:tcPr>
                <w:p w14:paraId="1713B7D8"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206,74</w:t>
                  </w:r>
                </w:p>
              </w:tc>
              <w:tc>
                <w:tcPr>
                  <w:tcW w:w="1122" w:type="dxa"/>
                  <w:tcBorders>
                    <w:top w:val="nil"/>
                    <w:left w:val="nil"/>
                    <w:bottom w:val="nil"/>
                    <w:right w:val="single" w:sz="4" w:space="0" w:color="auto"/>
                  </w:tcBorders>
                  <w:shd w:val="clear" w:color="auto" w:fill="auto"/>
                  <w:noWrap/>
                  <w:vAlign w:val="bottom"/>
                  <w:hideMark/>
                </w:tcPr>
                <w:p w14:paraId="6A809B7A" w14:textId="77777777" w:rsidR="00C20166" w:rsidRPr="00587BE9" w:rsidRDefault="00C20166" w:rsidP="00C20166">
                  <w:pPr>
                    <w:spacing w:line="240" w:lineRule="auto"/>
                    <w:jc w:val="right"/>
                    <w:rPr>
                      <w:rFonts w:ascii="Times New Roman" w:hAnsi="Times New Roman"/>
                      <w:color w:val="000000"/>
                      <w:sz w:val="24"/>
                      <w:lang w:eastAsia="sl-SI"/>
                    </w:rPr>
                  </w:pPr>
                  <w:r w:rsidRPr="00587BE9">
                    <w:rPr>
                      <w:rFonts w:ascii="Times New Roman" w:hAnsi="Times New Roman"/>
                      <w:color w:val="000000"/>
                      <w:sz w:val="24"/>
                      <w:lang w:eastAsia="sl-SI"/>
                    </w:rPr>
                    <w:t>413,48</w:t>
                  </w:r>
                </w:p>
              </w:tc>
              <w:tc>
                <w:tcPr>
                  <w:tcW w:w="1600" w:type="dxa"/>
                  <w:tcBorders>
                    <w:top w:val="nil"/>
                    <w:left w:val="nil"/>
                    <w:bottom w:val="nil"/>
                    <w:right w:val="single" w:sz="4" w:space="0" w:color="auto"/>
                  </w:tcBorders>
                  <w:shd w:val="clear" w:color="auto" w:fill="auto"/>
                  <w:noWrap/>
                  <w:vAlign w:val="bottom"/>
                  <w:hideMark/>
                </w:tcPr>
                <w:p w14:paraId="62D9987F" w14:textId="77777777" w:rsidR="00C20166" w:rsidRPr="00587BE9" w:rsidRDefault="00C20166" w:rsidP="00C20166">
                  <w:pPr>
                    <w:spacing w:line="240" w:lineRule="auto"/>
                    <w:rPr>
                      <w:rFonts w:ascii="Times New Roman" w:hAnsi="Times New Roman"/>
                      <w:color w:val="000000"/>
                      <w:sz w:val="24"/>
                      <w:lang w:eastAsia="sl-SI"/>
                    </w:rPr>
                  </w:pPr>
                  <w:r w:rsidRPr="00587BE9">
                    <w:rPr>
                      <w:rFonts w:ascii="Times New Roman" w:hAnsi="Times New Roman"/>
                      <w:color w:val="000000"/>
                      <w:sz w:val="24"/>
                      <w:lang w:eastAsia="sl-SI"/>
                    </w:rPr>
                    <w:t> </w:t>
                  </w:r>
                </w:p>
              </w:tc>
            </w:tr>
            <w:tr w:rsidR="00C20166" w:rsidRPr="00587BE9" w14:paraId="17AB46A0" w14:textId="77777777" w:rsidTr="008764BC">
              <w:trPr>
                <w:trHeight w:val="336"/>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14:paraId="5C17D3A9" w14:textId="77777777" w:rsidR="00C20166" w:rsidRPr="00587BE9" w:rsidRDefault="00C20166" w:rsidP="00C20166">
                  <w:pPr>
                    <w:spacing w:line="240" w:lineRule="auto"/>
                    <w:rPr>
                      <w:rFonts w:ascii="Times New Roman" w:hAnsi="Times New Roman"/>
                      <w:color w:val="000000"/>
                      <w:sz w:val="24"/>
                      <w:lang w:eastAsia="sl-SI"/>
                    </w:rPr>
                  </w:pPr>
                  <w:r w:rsidRPr="00587BE9">
                    <w:rPr>
                      <w:rFonts w:ascii="Times New Roman" w:hAnsi="Times New Roman"/>
                      <w:color w:val="000000"/>
                      <w:sz w:val="24"/>
                      <w:lang w:eastAsia="sl-SI"/>
                    </w:rPr>
                    <w:t>Statutarno prav. komisija</w:t>
                  </w:r>
                </w:p>
              </w:tc>
              <w:tc>
                <w:tcPr>
                  <w:tcW w:w="1005" w:type="dxa"/>
                  <w:tcBorders>
                    <w:top w:val="nil"/>
                    <w:left w:val="nil"/>
                    <w:bottom w:val="nil"/>
                    <w:right w:val="nil"/>
                  </w:tcBorders>
                  <w:shd w:val="clear" w:color="auto" w:fill="auto"/>
                  <w:noWrap/>
                  <w:vAlign w:val="bottom"/>
                  <w:hideMark/>
                </w:tcPr>
                <w:p w14:paraId="191FF3DB"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3</w:t>
                  </w:r>
                </w:p>
              </w:tc>
              <w:tc>
                <w:tcPr>
                  <w:tcW w:w="1171" w:type="dxa"/>
                  <w:tcBorders>
                    <w:top w:val="nil"/>
                    <w:left w:val="nil"/>
                    <w:bottom w:val="nil"/>
                    <w:right w:val="nil"/>
                  </w:tcBorders>
                  <w:shd w:val="clear" w:color="auto" w:fill="auto"/>
                  <w:noWrap/>
                  <w:vAlign w:val="bottom"/>
                  <w:hideMark/>
                </w:tcPr>
                <w:p w14:paraId="79DADCE4"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0</w:t>
                  </w:r>
                </w:p>
              </w:tc>
              <w:tc>
                <w:tcPr>
                  <w:tcW w:w="1189" w:type="dxa"/>
                  <w:tcBorders>
                    <w:top w:val="nil"/>
                    <w:left w:val="nil"/>
                    <w:bottom w:val="nil"/>
                    <w:right w:val="nil"/>
                  </w:tcBorders>
                  <w:shd w:val="clear" w:color="auto" w:fill="auto"/>
                  <w:noWrap/>
                  <w:vAlign w:val="bottom"/>
                  <w:hideMark/>
                </w:tcPr>
                <w:p w14:paraId="5C5909D7"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184,27</w:t>
                  </w:r>
                </w:p>
              </w:tc>
              <w:tc>
                <w:tcPr>
                  <w:tcW w:w="1122" w:type="dxa"/>
                  <w:tcBorders>
                    <w:top w:val="nil"/>
                    <w:left w:val="nil"/>
                    <w:bottom w:val="single" w:sz="4" w:space="0" w:color="auto"/>
                    <w:right w:val="single" w:sz="4" w:space="0" w:color="auto"/>
                  </w:tcBorders>
                  <w:shd w:val="clear" w:color="auto" w:fill="auto"/>
                  <w:noWrap/>
                  <w:vAlign w:val="bottom"/>
                  <w:hideMark/>
                </w:tcPr>
                <w:p w14:paraId="5EDB766A" w14:textId="77777777" w:rsidR="00C20166" w:rsidRPr="00587BE9" w:rsidRDefault="00C20166" w:rsidP="00C20166">
                  <w:pPr>
                    <w:spacing w:line="240" w:lineRule="auto"/>
                    <w:jc w:val="right"/>
                    <w:rPr>
                      <w:rFonts w:ascii="Times New Roman" w:hAnsi="Times New Roman"/>
                      <w:color w:val="000000"/>
                      <w:sz w:val="24"/>
                      <w:lang w:eastAsia="sl-SI"/>
                    </w:rPr>
                  </w:pPr>
                  <w:r w:rsidRPr="00587BE9">
                    <w:rPr>
                      <w:rFonts w:ascii="Times New Roman" w:hAnsi="Times New Roman"/>
                      <w:color w:val="000000"/>
                      <w:sz w:val="24"/>
                      <w:lang w:eastAsia="sl-SI"/>
                    </w:rPr>
                    <w:t>0,00</w:t>
                  </w:r>
                </w:p>
              </w:tc>
              <w:tc>
                <w:tcPr>
                  <w:tcW w:w="1220" w:type="dxa"/>
                  <w:tcBorders>
                    <w:top w:val="nil"/>
                    <w:left w:val="nil"/>
                    <w:bottom w:val="nil"/>
                    <w:right w:val="nil"/>
                  </w:tcBorders>
                  <w:shd w:val="clear" w:color="auto" w:fill="auto"/>
                  <w:noWrap/>
                  <w:vAlign w:val="bottom"/>
                  <w:hideMark/>
                </w:tcPr>
                <w:p w14:paraId="245A9D45" w14:textId="77777777" w:rsidR="00C20166" w:rsidRPr="00587BE9" w:rsidRDefault="00C20166" w:rsidP="00C20166">
                  <w:pPr>
                    <w:spacing w:line="240" w:lineRule="auto"/>
                    <w:jc w:val="center"/>
                    <w:rPr>
                      <w:rFonts w:ascii="Times New Roman" w:hAnsi="Times New Roman"/>
                      <w:color w:val="0070C0"/>
                      <w:sz w:val="24"/>
                      <w:lang w:eastAsia="sl-SI"/>
                    </w:rPr>
                  </w:pPr>
                  <w:r w:rsidRPr="00587BE9">
                    <w:rPr>
                      <w:rFonts w:ascii="Times New Roman" w:hAnsi="Times New Roman"/>
                      <w:color w:val="0070C0"/>
                      <w:sz w:val="24"/>
                      <w:lang w:eastAsia="sl-SI"/>
                    </w:rPr>
                    <w:t>3</w:t>
                  </w:r>
                </w:p>
              </w:tc>
              <w:tc>
                <w:tcPr>
                  <w:tcW w:w="760" w:type="dxa"/>
                  <w:tcBorders>
                    <w:top w:val="nil"/>
                    <w:left w:val="nil"/>
                    <w:bottom w:val="nil"/>
                    <w:right w:val="nil"/>
                  </w:tcBorders>
                  <w:shd w:val="clear" w:color="auto" w:fill="auto"/>
                  <w:noWrap/>
                  <w:vAlign w:val="bottom"/>
                  <w:hideMark/>
                </w:tcPr>
                <w:p w14:paraId="435034F6"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0</w:t>
                  </w:r>
                </w:p>
              </w:tc>
              <w:tc>
                <w:tcPr>
                  <w:tcW w:w="1189" w:type="dxa"/>
                  <w:tcBorders>
                    <w:top w:val="nil"/>
                    <w:left w:val="nil"/>
                    <w:bottom w:val="nil"/>
                    <w:right w:val="nil"/>
                  </w:tcBorders>
                  <w:shd w:val="clear" w:color="auto" w:fill="auto"/>
                  <w:noWrap/>
                  <w:vAlign w:val="bottom"/>
                  <w:hideMark/>
                </w:tcPr>
                <w:p w14:paraId="770C937C"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184,27</w:t>
                  </w:r>
                </w:p>
              </w:tc>
              <w:tc>
                <w:tcPr>
                  <w:tcW w:w="1122" w:type="dxa"/>
                  <w:tcBorders>
                    <w:top w:val="nil"/>
                    <w:left w:val="nil"/>
                    <w:bottom w:val="single" w:sz="4" w:space="0" w:color="auto"/>
                    <w:right w:val="single" w:sz="4" w:space="0" w:color="auto"/>
                  </w:tcBorders>
                  <w:shd w:val="clear" w:color="auto" w:fill="auto"/>
                  <w:noWrap/>
                  <w:vAlign w:val="bottom"/>
                  <w:hideMark/>
                </w:tcPr>
                <w:p w14:paraId="3882FF3F" w14:textId="77777777" w:rsidR="00C20166" w:rsidRPr="00587BE9" w:rsidRDefault="00C20166" w:rsidP="00C20166">
                  <w:pPr>
                    <w:spacing w:line="240" w:lineRule="auto"/>
                    <w:jc w:val="right"/>
                    <w:rPr>
                      <w:rFonts w:ascii="Times New Roman" w:hAnsi="Times New Roman"/>
                      <w:color w:val="000000"/>
                      <w:sz w:val="24"/>
                      <w:lang w:eastAsia="sl-SI"/>
                    </w:rPr>
                  </w:pPr>
                  <w:r w:rsidRPr="00587BE9">
                    <w:rPr>
                      <w:rFonts w:ascii="Times New Roman" w:hAnsi="Times New Roman"/>
                      <w:color w:val="000000"/>
                      <w:sz w:val="24"/>
                      <w:lang w:eastAsia="sl-SI"/>
                    </w:rPr>
                    <w:t>0,00</w:t>
                  </w:r>
                </w:p>
              </w:tc>
              <w:tc>
                <w:tcPr>
                  <w:tcW w:w="1600" w:type="dxa"/>
                  <w:tcBorders>
                    <w:top w:val="nil"/>
                    <w:left w:val="nil"/>
                    <w:bottom w:val="nil"/>
                    <w:right w:val="single" w:sz="4" w:space="0" w:color="auto"/>
                  </w:tcBorders>
                  <w:shd w:val="clear" w:color="auto" w:fill="auto"/>
                  <w:noWrap/>
                  <w:vAlign w:val="bottom"/>
                  <w:hideMark/>
                </w:tcPr>
                <w:p w14:paraId="1486EFD4" w14:textId="77777777" w:rsidR="00C20166" w:rsidRPr="00587BE9" w:rsidRDefault="00C20166" w:rsidP="00C20166">
                  <w:pPr>
                    <w:spacing w:line="240" w:lineRule="auto"/>
                    <w:rPr>
                      <w:rFonts w:ascii="Times New Roman" w:hAnsi="Times New Roman"/>
                      <w:color w:val="000000"/>
                      <w:sz w:val="24"/>
                      <w:lang w:eastAsia="sl-SI"/>
                    </w:rPr>
                  </w:pPr>
                  <w:r w:rsidRPr="00587BE9">
                    <w:rPr>
                      <w:rFonts w:ascii="Times New Roman" w:hAnsi="Times New Roman"/>
                      <w:color w:val="000000"/>
                      <w:sz w:val="24"/>
                      <w:lang w:eastAsia="sl-SI"/>
                    </w:rPr>
                    <w:t> </w:t>
                  </w:r>
                </w:p>
              </w:tc>
            </w:tr>
            <w:tr w:rsidR="00C20166" w:rsidRPr="00587BE9" w14:paraId="0A7950F1" w14:textId="77777777" w:rsidTr="008764BC">
              <w:trPr>
                <w:trHeight w:val="336"/>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14:paraId="20C11ADB" w14:textId="77777777" w:rsidR="00C20166" w:rsidRPr="00587BE9" w:rsidRDefault="00C20166" w:rsidP="00C20166">
                  <w:pPr>
                    <w:spacing w:line="240" w:lineRule="auto"/>
                    <w:rPr>
                      <w:rFonts w:ascii="Times New Roman" w:hAnsi="Times New Roman"/>
                      <w:b/>
                      <w:bCs/>
                      <w:color w:val="000000"/>
                      <w:sz w:val="24"/>
                      <w:lang w:eastAsia="sl-SI"/>
                    </w:rPr>
                  </w:pPr>
                  <w:r w:rsidRPr="00587BE9">
                    <w:rPr>
                      <w:rFonts w:ascii="Times New Roman" w:hAnsi="Times New Roman"/>
                      <w:b/>
                      <w:bCs/>
                      <w:color w:val="000000"/>
                      <w:sz w:val="24"/>
                      <w:lang w:eastAsia="sl-SI"/>
                    </w:rPr>
                    <w:t>SKUPAJ:</w:t>
                  </w:r>
                </w:p>
              </w:tc>
              <w:tc>
                <w:tcPr>
                  <w:tcW w:w="1005" w:type="dxa"/>
                  <w:tcBorders>
                    <w:top w:val="nil"/>
                    <w:left w:val="nil"/>
                    <w:bottom w:val="single" w:sz="4" w:space="0" w:color="auto"/>
                    <w:right w:val="nil"/>
                  </w:tcBorders>
                  <w:shd w:val="clear" w:color="auto" w:fill="auto"/>
                  <w:noWrap/>
                  <w:vAlign w:val="bottom"/>
                  <w:hideMark/>
                </w:tcPr>
                <w:p w14:paraId="2B2FF5E9" w14:textId="77777777" w:rsidR="00C20166" w:rsidRPr="00587BE9" w:rsidRDefault="00C20166" w:rsidP="00C20166">
                  <w:pPr>
                    <w:spacing w:line="240" w:lineRule="auto"/>
                    <w:jc w:val="center"/>
                    <w:rPr>
                      <w:rFonts w:ascii="Times New Roman" w:hAnsi="Times New Roman"/>
                      <w:b/>
                      <w:bCs/>
                      <w:color w:val="000000"/>
                      <w:sz w:val="24"/>
                      <w:lang w:eastAsia="sl-SI"/>
                    </w:rPr>
                  </w:pPr>
                  <w:r w:rsidRPr="00587BE9">
                    <w:rPr>
                      <w:rFonts w:ascii="Times New Roman" w:hAnsi="Times New Roman"/>
                      <w:b/>
                      <w:bCs/>
                      <w:color w:val="000000"/>
                      <w:sz w:val="24"/>
                      <w:lang w:eastAsia="sl-SI"/>
                    </w:rPr>
                    <w:t> </w:t>
                  </w:r>
                </w:p>
              </w:tc>
              <w:tc>
                <w:tcPr>
                  <w:tcW w:w="1171" w:type="dxa"/>
                  <w:tcBorders>
                    <w:top w:val="nil"/>
                    <w:left w:val="nil"/>
                    <w:bottom w:val="single" w:sz="4" w:space="0" w:color="auto"/>
                    <w:right w:val="nil"/>
                  </w:tcBorders>
                  <w:shd w:val="clear" w:color="auto" w:fill="auto"/>
                  <w:noWrap/>
                  <w:vAlign w:val="bottom"/>
                  <w:hideMark/>
                </w:tcPr>
                <w:p w14:paraId="69F9C7E1" w14:textId="77777777" w:rsidR="00C20166" w:rsidRPr="00587BE9" w:rsidRDefault="00C20166" w:rsidP="00C20166">
                  <w:pPr>
                    <w:spacing w:line="240" w:lineRule="auto"/>
                    <w:jc w:val="center"/>
                    <w:rPr>
                      <w:rFonts w:ascii="Times New Roman" w:hAnsi="Times New Roman"/>
                      <w:b/>
                      <w:bCs/>
                      <w:color w:val="000000"/>
                      <w:sz w:val="24"/>
                      <w:lang w:eastAsia="sl-SI"/>
                    </w:rPr>
                  </w:pPr>
                  <w:r w:rsidRPr="00587BE9">
                    <w:rPr>
                      <w:rFonts w:ascii="Times New Roman" w:hAnsi="Times New Roman"/>
                      <w:b/>
                      <w:bCs/>
                      <w:color w:val="000000"/>
                      <w:sz w:val="24"/>
                      <w:lang w:eastAsia="sl-SI"/>
                    </w:rPr>
                    <w:t> </w:t>
                  </w:r>
                </w:p>
              </w:tc>
              <w:tc>
                <w:tcPr>
                  <w:tcW w:w="1189" w:type="dxa"/>
                  <w:tcBorders>
                    <w:top w:val="nil"/>
                    <w:left w:val="nil"/>
                    <w:bottom w:val="single" w:sz="4" w:space="0" w:color="auto"/>
                    <w:right w:val="nil"/>
                  </w:tcBorders>
                  <w:shd w:val="clear" w:color="auto" w:fill="auto"/>
                  <w:noWrap/>
                  <w:vAlign w:val="bottom"/>
                  <w:hideMark/>
                </w:tcPr>
                <w:p w14:paraId="2E75F395" w14:textId="77777777" w:rsidR="00C20166" w:rsidRPr="00587BE9" w:rsidRDefault="00C20166" w:rsidP="00C20166">
                  <w:pPr>
                    <w:spacing w:line="240" w:lineRule="auto"/>
                    <w:jc w:val="center"/>
                    <w:rPr>
                      <w:rFonts w:ascii="Times New Roman" w:hAnsi="Times New Roman"/>
                      <w:b/>
                      <w:bCs/>
                      <w:color w:val="000000"/>
                      <w:sz w:val="24"/>
                      <w:lang w:eastAsia="sl-SI"/>
                    </w:rPr>
                  </w:pPr>
                  <w:r w:rsidRPr="00587BE9">
                    <w:rPr>
                      <w:rFonts w:ascii="Times New Roman" w:hAnsi="Times New Roman"/>
                      <w:b/>
                      <w:bCs/>
                      <w:color w:val="000000"/>
                      <w:sz w:val="24"/>
                      <w:lang w:eastAsia="sl-SI"/>
                    </w:rPr>
                    <w:t> </w:t>
                  </w:r>
                </w:p>
              </w:tc>
              <w:tc>
                <w:tcPr>
                  <w:tcW w:w="1122" w:type="dxa"/>
                  <w:tcBorders>
                    <w:top w:val="nil"/>
                    <w:left w:val="nil"/>
                    <w:bottom w:val="single" w:sz="4" w:space="0" w:color="auto"/>
                    <w:right w:val="single" w:sz="4" w:space="0" w:color="auto"/>
                  </w:tcBorders>
                  <w:shd w:val="clear" w:color="auto" w:fill="auto"/>
                  <w:noWrap/>
                  <w:vAlign w:val="bottom"/>
                  <w:hideMark/>
                </w:tcPr>
                <w:p w14:paraId="7E0E63BB" w14:textId="77777777" w:rsidR="00C20166" w:rsidRPr="00587BE9" w:rsidRDefault="00C20166" w:rsidP="00C20166">
                  <w:pPr>
                    <w:spacing w:line="240" w:lineRule="auto"/>
                    <w:jc w:val="right"/>
                    <w:rPr>
                      <w:rFonts w:ascii="Times New Roman" w:hAnsi="Times New Roman"/>
                      <w:b/>
                      <w:bCs/>
                      <w:color w:val="000000"/>
                      <w:sz w:val="24"/>
                      <w:lang w:eastAsia="sl-SI"/>
                    </w:rPr>
                  </w:pPr>
                  <w:r w:rsidRPr="00587BE9">
                    <w:rPr>
                      <w:rFonts w:ascii="Times New Roman" w:hAnsi="Times New Roman"/>
                      <w:b/>
                      <w:bCs/>
                      <w:color w:val="000000"/>
                      <w:sz w:val="24"/>
                      <w:lang w:eastAsia="sl-SI"/>
                    </w:rPr>
                    <w:t>7.888,81</w:t>
                  </w:r>
                </w:p>
              </w:tc>
              <w:tc>
                <w:tcPr>
                  <w:tcW w:w="1220" w:type="dxa"/>
                  <w:tcBorders>
                    <w:top w:val="nil"/>
                    <w:left w:val="nil"/>
                    <w:bottom w:val="single" w:sz="4" w:space="0" w:color="auto"/>
                    <w:right w:val="nil"/>
                  </w:tcBorders>
                  <w:shd w:val="clear" w:color="auto" w:fill="auto"/>
                  <w:noWrap/>
                  <w:vAlign w:val="bottom"/>
                  <w:hideMark/>
                </w:tcPr>
                <w:p w14:paraId="0914FD84" w14:textId="77777777" w:rsidR="00C20166" w:rsidRPr="00587BE9" w:rsidRDefault="00C20166" w:rsidP="00C20166">
                  <w:pPr>
                    <w:spacing w:line="240" w:lineRule="auto"/>
                    <w:jc w:val="center"/>
                    <w:rPr>
                      <w:rFonts w:ascii="Times New Roman" w:hAnsi="Times New Roman"/>
                      <w:b/>
                      <w:bCs/>
                      <w:color w:val="000000"/>
                      <w:sz w:val="24"/>
                      <w:lang w:eastAsia="sl-SI"/>
                    </w:rPr>
                  </w:pPr>
                  <w:r w:rsidRPr="00587BE9">
                    <w:rPr>
                      <w:rFonts w:ascii="Times New Roman" w:hAnsi="Times New Roman"/>
                      <w:b/>
                      <w:bCs/>
                      <w:color w:val="000000"/>
                      <w:sz w:val="24"/>
                      <w:lang w:eastAsia="sl-SI"/>
                    </w:rPr>
                    <w:t> </w:t>
                  </w:r>
                </w:p>
              </w:tc>
              <w:tc>
                <w:tcPr>
                  <w:tcW w:w="760" w:type="dxa"/>
                  <w:tcBorders>
                    <w:top w:val="nil"/>
                    <w:left w:val="nil"/>
                    <w:bottom w:val="single" w:sz="4" w:space="0" w:color="auto"/>
                    <w:right w:val="nil"/>
                  </w:tcBorders>
                  <w:shd w:val="clear" w:color="auto" w:fill="auto"/>
                  <w:noWrap/>
                  <w:vAlign w:val="bottom"/>
                  <w:hideMark/>
                </w:tcPr>
                <w:p w14:paraId="054E58BE" w14:textId="77777777" w:rsidR="00C20166" w:rsidRPr="00587BE9" w:rsidRDefault="00C20166" w:rsidP="00C20166">
                  <w:pPr>
                    <w:spacing w:line="240" w:lineRule="auto"/>
                    <w:jc w:val="center"/>
                    <w:rPr>
                      <w:rFonts w:ascii="Times New Roman" w:hAnsi="Times New Roman"/>
                      <w:b/>
                      <w:bCs/>
                      <w:color w:val="000000"/>
                      <w:sz w:val="24"/>
                      <w:lang w:eastAsia="sl-SI"/>
                    </w:rPr>
                  </w:pPr>
                  <w:r w:rsidRPr="00587BE9">
                    <w:rPr>
                      <w:rFonts w:ascii="Times New Roman" w:hAnsi="Times New Roman"/>
                      <w:b/>
                      <w:bCs/>
                      <w:color w:val="000000"/>
                      <w:sz w:val="24"/>
                      <w:lang w:eastAsia="sl-SI"/>
                    </w:rPr>
                    <w:t> </w:t>
                  </w:r>
                </w:p>
              </w:tc>
              <w:tc>
                <w:tcPr>
                  <w:tcW w:w="1189" w:type="dxa"/>
                  <w:tcBorders>
                    <w:top w:val="nil"/>
                    <w:left w:val="nil"/>
                    <w:bottom w:val="single" w:sz="4" w:space="0" w:color="auto"/>
                    <w:right w:val="nil"/>
                  </w:tcBorders>
                  <w:shd w:val="clear" w:color="auto" w:fill="auto"/>
                  <w:noWrap/>
                  <w:vAlign w:val="bottom"/>
                  <w:hideMark/>
                </w:tcPr>
                <w:p w14:paraId="29AF35CF" w14:textId="77777777" w:rsidR="00C20166" w:rsidRPr="00587BE9" w:rsidRDefault="00C20166" w:rsidP="00C20166">
                  <w:pPr>
                    <w:spacing w:line="240" w:lineRule="auto"/>
                    <w:jc w:val="center"/>
                    <w:rPr>
                      <w:rFonts w:ascii="Times New Roman" w:hAnsi="Times New Roman"/>
                      <w:b/>
                      <w:bCs/>
                      <w:color w:val="000000"/>
                      <w:sz w:val="24"/>
                      <w:lang w:eastAsia="sl-SI"/>
                    </w:rPr>
                  </w:pPr>
                  <w:r w:rsidRPr="00587BE9">
                    <w:rPr>
                      <w:rFonts w:ascii="Times New Roman" w:hAnsi="Times New Roman"/>
                      <w:b/>
                      <w:bCs/>
                      <w:color w:val="000000"/>
                      <w:sz w:val="24"/>
                      <w:lang w:eastAsia="sl-SI"/>
                    </w:rPr>
                    <w:t> </w:t>
                  </w:r>
                </w:p>
              </w:tc>
              <w:tc>
                <w:tcPr>
                  <w:tcW w:w="1122" w:type="dxa"/>
                  <w:tcBorders>
                    <w:top w:val="nil"/>
                    <w:left w:val="nil"/>
                    <w:bottom w:val="single" w:sz="4" w:space="0" w:color="auto"/>
                    <w:right w:val="single" w:sz="4" w:space="0" w:color="auto"/>
                  </w:tcBorders>
                  <w:shd w:val="clear" w:color="auto" w:fill="auto"/>
                  <w:noWrap/>
                  <w:vAlign w:val="bottom"/>
                  <w:hideMark/>
                </w:tcPr>
                <w:p w14:paraId="41B0164C" w14:textId="77777777" w:rsidR="00C20166" w:rsidRPr="00587BE9" w:rsidRDefault="00C20166" w:rsidP="00C20166">
                  <w:pPr>
                    <w:spacing w:line="240" w:lineRule="auto"/>
                    <w:jc w:val="right"/>
                    <w:rPr>
                      <w:rFonts w:ascii="Times New Roman" w:hAnsi="Times New Roman"/>
                      <w:b/>
                      <w:bCs/>
                      <w:color w:val="000000"/>
                      <w:sz w:val="24"/>
                      <w:lang w:eastAsia="sl-SI"/>
                    </w:rPr>
                  </w:pPr>
                  <w:r w:rsidRPr="00587BE9">
                    <w:rPr>
                      <w:rFonts w:ascii="Times New Roman" w:hAnsi="Times New Roman"/>
                      <w:b/>
                      <w:bCs/>
                      <w:color w:val="000000"/>
                      <w:sz w:val="24"/>
                      <w:lang w:eastAsia="sl-SI"/>
                    </w:rPr>
                    <w:t>6.195,55</w:t>
                  </w:r>
                </w:p>
              </w:tc>
              <w:tc>
                <w:tcPr>
                  <w:tcW w:w="1600" w:type="dxa"/>
                  <w:tcBorders>
                    <w:top w:val="nil"/>
                    <w:left w:val="nil"/>
                    <w:bottom w:val="single" w:sz="4" w:space="0" w:color="auto"/>
                    <w:right w:val="single" w:sz="4" w:space="0" w:color="auto"/>
                  </w:tcBorders>
                  <w:shd w:val="clear" w:color="auto" w:fill="auto"/>
                  <w:noWrap/>
                  <w:vAlign w:val="bottom"/>
                  <w:hideMark/>
                </w:tcPr>
                <w:p w14:paraId="1B54421F" w14:textId="77777777" w:rsidR="00C20166" w:rsidRPr="00587BE9" w:rsidRDefault="00C20166" w:rsidP="00C20166">
                  <w:pPr>
                    <w:spacing w:line="240" w:lineRule="auto"/>
                    <w:jc w:val="right"/>
                    <w:rPr>
                      <w:rFonts w:ascii="Times New Roman" w:hAnsi="Times New Roman"/>
                      <w:b/>
                      <w:bCs/>
                      <w:color w:val="000000"/>
                      <w:sz w:val="24"/>
                      <w:lang w:eastAsia="sl-SI"/>
                    </w:rPr>
                  </w:pPr>
                  <w:r w:rsidRPr="00587BE9">
                    <w:rPr>
                      <w:rFonts w:ascii="Times New Roman" w:hAnsi="Times New Roman"/>
                      <w:b/>
                      <w:bCs/>
                      <w:color w:val="000000"/>
                      <w:sz w:val="24"/>
                      <w:lang w:eastAsia="sl-SI"/>
                    </w:rPr>
                    <w:t>1.693,26</w:t>
                  </w:r>
                </w:p>
              </w:tc>
            </w:tr>
            <w:tr w:rsidR="00C20166" w:rsidRPr="00587BE9" w14:paraId="27FD45DA" w14:textId="77777777" w:rsidTr="008764BC">
              <w:trPr>
                <w:trHeight w:val="58"/>
              </w:trPr>
              <w:tc>
                <w:tcPr>
                  <w:tcW w:w="3282" w:type="dxa"/>
                  <w:tcBorders>
                    <w:top w:val="nil"/>
                    <w:left w:val="nil"/>
                    <w:bottom w:val="nil"/>
                    <w:right w:val="nil"/>
                  </w:tcBorders>
                  <w:shd w:val="clear" w:color="auto" w:fill="auto"/>
                  <w:noWrap/>
                  <w:vAlign w:val="bottom"/>
                  <w:hideMark/>
                </w:tcPr>
                <w:p w14:paraId="6B22F16F" w14:textId="77777777" w:rsidR="00C20166" w:rsidRPr="00587BE9" w:rsidRDefault="00C20166" w:rsidP="00C20166">
                  <w:pPr>
                    <w:spacing w:line="240" w:lineRule="auto"/>
                    <w:jc w:val="right"/>
                    <w:rPr>
                      <w:rFonts w:ascii="Times New Roman" w:hAnsi="Times New Roman"/>
                      <w:b/>
                      <w:bCs/>
                      <w:color w:val="000000"/>
                      <w:sz w:val="24"/>
                      <w:lang w:eastAsia="sl-SI"/>
                    </w:rPr>
                  </w:pPr>
                </w:p>
              </w:tc>
              <w:tc>
                <w:tcPr>
                  <w:tcW w:w="1005" w:type="dxa"/>
                  <w:tcBorders>
                    <w:top w:val="nil"/>
                    <w:left w:val="nil"/>
                    <w:bottom w:val="nil"/>
                    <w:right w:val="nil"/>
                  </w:tcBorders>
                  <w:shd w:val="clear" w:color="auto" w:fill="auto"/>
                  <w:noWrap/>
                  <w:vAlign w:val="bottom"/>
                  <w:hideMark/>
                </w:tcPr>
                <w:p w14:paraId="36951EE5" w14:textId="77777777" w:rsidR="00C20166" w:rsidRPr="00587BE9" w:rsidRDefault="00C20166" w:rsidP="00C20166">
                  <w:pPr>
                    <w:spacing w:line="240" w:lineRule="auto"/>
                    <w:rPr>
                      <w:rFonts w:ascii="Times New Roman" w:hAnsi="Times New Roman"/>
                      <w:sz w:val="24"/>
                      <w:lang w:eastAsia="sl-SI"/>
                    </w:rPr>
                  </w:pPr>
                </w:p>
              </w:tc>
              <w:tc>
                <w:tcPr>
                  <w:tcW w:w="1171" w:type="dxa"/>
                  <w:tcBorders>
                    <w:top w:val="nil"/>
                    <w:left w:val="nil"/>
                    <w:bottom w:val="nil"/>
                    <w:right w:val="nil"/>
                  </w:tcBorders>
                  <w:shd w:val="clear" w:color="auto" w:fill="auto"/>
                  <w:noWrap/>
                  <w:vAlign w:val="bottom"/>
                  <w:hideMark/>
                </w:tcPr>
                <w:p w14:paraId="11CEFC81" w14:textId="77777777" w:rsidR="00C20166" w:rsidRPr="00587BE9" w:rsidRDefault="00C20166" w:rsidP="00C20166">
                  <w:pPr>
                    <w:spacing w:line="240" w:lineRule="auto"/>
                    <w:jc w:val="center"/>
                    <w:rPr>
                      <w:rFonts w:ascii="Times New Roman" w:hAnsi="Times New Roman"/>
                      <w:sz w:val="24"/>
                      <w:lang w:eastAsia="sl-SI"/>
                    </w:rPr>
                  </w:pPr>
                </w:p>
              </w:tc>
              <w:tc>
                <w:tcPr>
                  <w:tcW w:w="1189" w:type="dxa"/>
                  <w:tcBorders>
                    <w:top w:val="nil"/>
                    <w:left w:val="nil"/>
                    <w:bottom w:val="nil"/>
                    <w:right w:val="nil"/>
                  </w:tcBorders>
                  <w:shd w:val="clear" w:color="auto" w:fill="auto"/>
                  <w:noWrap/>
                  <w:vAlign w:val="bottom"/>
                  <w:hideMark/>
                </w:tcPr>
                <w:p w14:paraId="4CB99503" w14:textId="77777777" w:rsidR="00C20166" w:rsidRPr="00587BE9" w:rsidRDefault="00C20166" w:rsidP="00C20166">
                  <w:pPr>
                    <w:spacing w:line="240" w:lineRule="auto"/>
                    <w:jc w:val="center"/>
                    <w:rPr>
                      <w:rFonts w:ascii="Times New Roman" w:hAnsi="Times New Roman"/>
                      <w:sz w:val="24"/>
                      <w:lang w:eastAsia="sl-SI"/>
                    </w:rPr>
                  </w:pPr>
                </w:p>
              </w:tc>
              <w:tc>
                <w:tcPr>
                  <w:tcW w:w="1122" w:type="dxa"/>
                  <w:tcBorders>
                    <w:top w:val="nil"/>
                    <w:left w:val="nil"/>
                    <w:bottom w:val="nil"/>
                    <w:right w:val="nil"/>
                  </w:tcBorders>
                  <w:shd w:val="clear" w:color="auto" w:fill="auto"/>
                  <w:noWrap/>
                  <w:vAlign w:val="bottom"/>
                  <w:hideMark/>
                </w:tcPr>
                <w:p w14:paraId="06967E1E" w14:textId="77777777" w:rsidR="00C20166" w:rsidRPr="00587BE9" w:rsidRDefault="00C20166" w:rsidP="00C20166">
                  <w:pPr>
                    <w:spacing w:line="240" w:lineRule="auto"/>
                    <w:jc w:val="center"/>
                    <w:rPr>
                      <w:rFonts w:ascii="Times New Roman" w:hAnsi="Times New Roman"/>
                      <w:sz w:val="24"/>
                      <w:lang w:eastAsia="sl-SI"/>
                    </w:rPr>
                  </w:pPr>
                </w:p>
              </w:tc>
              <w:tc>
                <w:tcPr>
                  <w:tcW w:w="1220" w:type="dxa"/>
                  <w:tcBorders>
                    <w:top w:val="nil"/>
                    <w:left w:val="nil"/>
                    <w:bottom w:val="nil"/>
                    <w:right w:val="nil"/>
                  </w:tcBorders>
                  <w:shd w:val="clear" w:color="auto" w:fill="auto"/>
                  <w:noWrap/>
                  <w:vAlign w:val="bottom"/>
                  <w:hideMark/>
                </w:tcPr>
                <w:p w14:paraId="5670F933" w14:textId="77777777" w:rsidR="00C20166" w:rsidRPr="00587BE9" w:rsidRDefault="00C20166" w:rsidP="00C20166">
                  <w:pPr>
                    <w:spacing w:line="240" w:lineRule="auto"/>
                    <w:rPr>
                      <w:rFonts w:ascii="Times New Roman" w:hAnsi="Times New Roman"/>
                      <w:sz w:val="24"/>
                      <w:lang w:eastAsia="sl-SI"/>
                    </w:rPr>
                  </w:pPr>
                </w:p>
              </w:tc>
              <w:tc>
                <w:tcPr>
                  <w:tcW w:w="760" w:type="dxa"/>
                  <w:tcBorders>
                    <w:top w:val="nil"/>
                    <w:left w:val="nil"/>
                    <w:bottom w:val="nil"/>
                    <w:right w:val="nil"/>
                  </w:tcBorders>
                  <w:shd w:val="clear" w:color="auto" w:fill="auto"/>
                  <w:noWrap/>
                  <w:vAlign w:val="bottom"/>
                  <w:hideMark/>
                </w:tcPr>
                <w:p w14:paraId="4714EB20" w14:textId="77777777" w:rsidR="00C20166" w:rsidRPr="00587BE9" w:rsidRDefault="00C20166" w:rsidP="00C20166">
                  <w:pPr>
                    <w:spacing w:line="240" w:lineRule="auto"/>
                    <w:jc w:val="center"/>
                    <w:rPr>
                      <w:rFonts w:ascii="Times New Roman" w:hAnsi="Times New Roman"/>
                      <w:sz w:val="24"/>
                      <w:lang w:eastAsia="sl-SI"/>
                    </w:rPr>
                  </w:pPr>
                </w:p>
              </w:tc>
              <w:tc>
                <w:tcPr>
                  <w:tcW w:w="1189" w:type="dxa"/>
                  <w:tcBorders>
                    <w:top w:val="nil"/>
                    <w:left w:val="nil"/>
                    <w:bottom w:val="nil"/>
                    <w:right w:val="nil"/>
                  </w:tcBorders>
                  <w:shd w:val="clear" w:color="auto" w:fill="auto"/>
                  <w:noWrap/>
                  <w:vAlign w:val="bottom"/>
                  <w:hideMark/>
                </w:tcPr>
                <w:p w14:paraId="088CFD0D" w14:textId="77777777" w:rsidR="00C20166" w:rsidRPr="00587BE9" w:rsidRDefault="00C20166" w:rsidP="00C20166">
                  <w:pPr>
                    <w:spacing w:line="240" w:lineRule="auto"/>
                    <w:jc w:val="center"/>
                    <w:rPr>
                      <w:rFonts w:ascii="Times New Roman" w:hAnsi="Times New Roman"/>
                      <w:sz w:val="24"/>
                      <w:lang w:eastAsia="sl-SI"/>
                    </w:rPr>
                  </w:pPr>
                </w:p>
              </w:tc>
              <w:tc>
                <w:tcPr>
                  <w:tcW w:w="1122" w:type="dxa"/>
                  <w:tcBorders>
                    <w:top w:val="nil"/>
                    <w:left w:val="nil"/>
                    <w:bottom w:val="nil"/>
                    <w:right w:val="nil"/>
                  </w:tcBorders>
                  <w:shd w:val="clear" w:color="auto" w:fill="auto"/>
                  <w:noWrap/>
                  <w:vAlign w:val="bottom"/>
                  <w:hideMark/>
                </w:tcPr>
                <w:p w14:paraId="23D487B5" w14:textId="77777777" w:rsidR="00C20166" w:rsidRPr="00587BE9" w:rsidRDefault="00C20166" w:rsidP="00C20166">
                  <w:pPr>
                    <w:spacing w:line="240" w:lineRule="auto"/>
                    <w:jc w:val="center"/>
                    <w:rPr>
                      <w:rFonts w:ascii="Times New Roman" w:hAnsi="Times New Roman"/>
                      <w:sz w:val="24"/>
                      <w:lang w:eastAsia="sl-SI"/>
                    </w:rPr>
                  </w:pPr>
                </w:p>
              </w:tc>
              <w:tc>
                <w:tcPr>
                  <w:tcW w:w="1600" w:type="dxa"/>
                  <w:tcBorders>
                    <w:top w:val="nil"/>
                    <w:left w:val="nil"/>
                    <w:bottom w:val="nil"/>
                    <w:right w:val="nil"/>
                  </w:tcBorders>
                  <w:shd w:val="clear" w:color="auto" w:fill="auto"/>
                  <w:noWrap/>
                  <w:vAlign w:val="bottom"/>
                  <w:hideMark/>
                </w:tcPr>
                <w:p w14:paraId="2B66F622" w14:textId="77777777" w:rsidR="00C20166" w:rsidRPr="00587BE9" w:rsidRDefault="00C20166" w:rsidP="00C20166">
                  <w:pPr>
                    <w:spacing w:line="240" w:lineRule="auto"/>
                    <w:rPr>
                      <w:rFonts w:ascii="Times New Roman" w:hAnsi="Times New Roman"/>
                      <w:sz w:val="24"/>
                      <w:lang w:eastAsia="sl-SI"/>
                    </w:rPr>
                  </w:pPr>
                </w:p>
              </w:tc>
            </w:tr>
            <w:tr w:rsidR="00C20166" w:rsidRPr="00587BE9" w14:paraId="47CA5AFF" w14:textId="77777777" w:rsidTr="008764BC">
              <w:trPr>
                <w:trHeight w:val="336"/>
              </w:trPr>
              <w:tc>
                <w:tcPr>
                  <w:tcW w:w="3282" w:type="dxa"/>
                  <w:tcBorders>
                    <w:top w:val="nil"/>
                    <w:left w:val="nil"/>
                    <w:bottom w:val="nil"/>
                    <w:right w:val="nil"/>
                  </w:tcBorders>
                  <w:shd w:val="clear" w:color="auto" w:fill="auto"/>
                  <w:noWrap/>
                  <w:vAlign w:val="bottom"/>
                  <w:hideMark/>
                </w:tcPr>
                <w:p w14:paraId="3A6D8B52" w14:textId="77777777" w:rsidR="00C20166" w:rsidRPr="00587BE9" w:rsidRDefault="00C20166" w:rsidP="00C20166">
                  <w:pPr>
                    <w:spacing w:line="240" w:lineRule="auto"/>
                    <w:rPr>
                      <w:rFonts w:ascii="Times New Roman" w:hAnsi="Times New Roman"/>
                      <w:sz w:val="24"/>
                      <w:lang w:eastAsia="sl-SI"/>
                    </w:rPr>
                  </w:pPr>
                </w:p>
              </w:tc>
              <w:tc>
                <w:tcPr>
                  <w:tcW w:w="3365" w:type="dxa"/>
                  <w:gridSpan w:val="3"/>
                  <w:tcBorders>
                    <w:top w:val="nil"/>
                    <w:left w:val="nil"/>
                    <w:bottom w:val="nil"/>
                    <w:right w:val="nil"/>
                  </w:tcBorders>
                  <w:shd w:val="clear" w:color="auto" w:fill="auto"/>
                  <w:noWrap/>
                  <w:vAlign w:val="bottom"/>
                  <w:hideMark/>
                </w:tcPr>
                <w:p w14:paraId="17869B70" w14:textId="77777777" w:rsidR="00C20166" w:rsidRPr="00587BE9" w:rsidRDefault="00C20166" w:rsidP="00C20166">
                  <w:pPr>
                    <w:spacing w:line="240" w:lineRule="auto"/>
                    <w:rPr>
                      <w:rFonts w:ascii="Times New Roman" w:hAnsi="Times New Roman"/>
                      <w:b/>
                      <w:bCs/>
                      <w:color w:val="000000"/>
                      <w:sz w:val="24"/>
                      <w:lang w:eastAsia="sl-SI"/>
                    </w:rPr>
                  </w:pPr>
                  <w:r w:rsidRPr="00587BE9">
                    <w:rPr>
                      <w:rFonts w:ascii="Times New Roman" w:hAnsi="Times New Roman"/>
                      <w:b/>
                      <w:bCs/>
                      <w:color w:val="000000"/>
                      <w:sz w:val="24"/>
                      <w:lang w:eastAsia="sl-SI"/>
                    </w:rPr>
                    <w:t>SEJNINE V LETU 2015</w:t>
                  </w:r>
                </w:p>
              </w:tc>
              <w:tc>
                <w:tcPr>
                  <w:tcW w:w="1122" w:type="dxa"/>
                  <w:tcBorders>
                    <w:top w:val="nil"/>
                    <w:left w:val="nil"/>
                    <w:bottom w:val="nil"/>
                    <w:right w:val="nil"/>
                  </w:tcBorders>
                  <w:shd w:val="clear" w:color="auto" w:fill="auto"/>
                  <w:noWrap/>
                  <w:vAlign w:val="bottom"/>
                  <w:hideMark/>
                </w:tcPr>
                <w:p w14:paraId="2205D894" w14:textId="77777777" w:rsidR="00C20166" w:rsidRPr="00587BE9" w:rsidRDefault="00C20166" w:rsidP="00C20166">
                  <w:pPr>
                    <w:spacing w:line="240" w:lineRule="auto"/>
                    <w:rPr>
                      <w:rFonts w:ascii="Times New Roman" w:hAnsi="Times New Roman"/>
                      <w:b/>
                      <w:bCs/>
                      <w:color w:val="000000"/>
                      <w:sz w:val="24"/>
                      <w:lang w:eastAsia="sl-SI"/>
                    </w:rPr>
                  </w:pPr>
                </w:p>
              </w:tc>
              <w:tc>
                <w:tcPr>
                  <w:tcW w:w="1220" w:type="dxa"/>
                  <w:tcBorders>
                    <w:top w:val="nil"/>
                    <w:left w:val="nil"/>
                    <w:bottom w:val="nil"/>
                    <w:right w:val="nil"/>
                  </w:tcBorders>
                  <w:shd w:val="clear" w:color="auto" w:fill="auto"/>
                  <w:noWrap/>
                  <w:vAlign w:val="bottom"/>
                  <w:hideMark/>
                </w:tcPr>
                <w:p w14:paraId="555264C8" w14:textId="77777777" w:rsidR="00C20166" w:rsidRPr="00587BE9" w:rsidRDefault="00C20166" w:rsidP="00C20166">
                  <w:pPr>
                    <w:spacing w:line="240" w:lineRule="auto"/>
                    <w:rPr>
                      <w:rFonts w:ascii="Times New Roman" w:hAnsi="Times New Roman"/>
                      <w:sz w:val="24"/>
                      <w:lang w:eastAsia="sl-SI"/>
                    </w:rPr>
                  </w:pPr>
                </w:p>
              </w:tc>
              <w:tc>
                <w:tcPr>
                  <w:tcW w:w="760" w:type="dxa"/>
                  <w:tcBorders>
                    <w:top w:val="nil"/>
                    <w:left w:val="nil"/>
                    <w:bottom w:val="nil"/>
                    <w:right w:val="nil"/>
                  </w:tcBorders>
                  <w:shd w:val="clear" w:color="auto" w:fill="auto"/>
                  <w:noWrap/>
                  <w:vAlign w:val="bottom"/>
                  <w:hideMark/>
                </w:tcPr>
                <w:p w14:paraId="54F11D47" w14:textId="77777777" w:rsidR="00C20166" w:rsidRPr="00587BE9" w:rsidRDefault="00C20166" w:rsidP="00C20166">
                  <w:pPr>
                    <w:spacing w:line="240" w:lineRule="auto"/>
                    <w:jc w:val="center"/>
                    <w:rPr>
                      <w:rFonts w:ascii="Times New Roman" w:hAnsi="Times New Roman"/>
                      <w:sz w:val="24"/>
                      <w:lang w:eastAsia="sl-SI"/>
                    </w:rPr>
                  </w:pPr>
                </w:p>
              </w:tc>
              <w:tc>
                <w:tcPr>
                  <w:tcW w:w="1189" w:type="dxa"/>
                  <w:tcBorders>
                    <w:top w:val="nil"/>
                    <w:left w:val="nil"/>
                    <w:bottom w:val="nil"/>
                    <w:right w:val="nil"/>
                  </w:tcBorders>
                  <w:shd w:val="clear" w:color="auto" w:fill="auto"/>
                  <w:noWrap/>
                  <w:vAlign w:val="bottom"/>
                  <w:hideMark/>
                </w:tcPr>
                <w:p w14:paraId="40FD17B7" w14:textId="77777777" w:rsidR="00C20166" w:rsidRPr="00587BE9" w:rsidRDefault="00C20166" w:rsidP="00C20166">
                  <w:pPr>
                    <w:spacing w:line="240" w:lineRule="auto"/>
                    <w:jc w:val="center"/>
                    <w:rPr>
                      <w:rFonts w:ascii="Times New Roman" w:hAnsi="Times New Roman"/>
                      <w:sz w:val="24"/>
                      <w:lang w:eastAsia="sl-SI"/>
                    </w:rPr>
                  </w:pPr>
                </w:p>
              </w:tc>
              <w:tc>
                <w:tcPr>
                  <w:tcW w:w="1122" w:type="dxa"/>
                  <w:tcBorders>
                    <w:top w:val="nil"/>
                    <w:left w:val="nil"/>
                    <w:bottom w:val="nil"/>
                    <w:right w:val="nil"/>
                  </w:tcBorders>
                  <w:shd w:val="clear" w:color="auto" w:fill="auto"/>
                  <w:noWrap/>
                  <w:vAlign w:val="bottom"/>
                  <w:hideMark/>
                </w:tcPr>
                <w:p w14:paraId="4883A909" w14:textId="77777777" w:rsidR="00C20166" w:rsidRPr="00587BE9" w:rsidRDefault="00C20166" w:rsidP="00C20166">
                  <w:pPr>
                    <w:spacing w:line="240" w:lineRule="auto"/>
                    <w:jc w:val="center"/>
                    <w:rPr>
                      <w:rFonts w:ascii="Times New Roman" w:hAnsi="Times New Roman"/>
                      <w:sz w:val="24"/>
                      <w:lang w:eastAsia="sl-SI"/>
                    </w:rPr>
                  </w:pPr>
                </w:p>
              </w:tc>
              <w:tc>
                <w:tcPr>
                  <w:tcW w:w="1600" w:type="dxa"/>
                  <w:tcBorders>
                    <w:top w:val="nil"/>
                    <w:left w:val="nil"/>
                    <w:bottom w:val="nil"/>
                    <w:right w:val="nil"/>
                  </w:tcBorders>
                  <w:shd w:val="clear" w:color="auto" w:fill="auto"/>
                  <w:noWrap/>
                  <w:vAlign w:val="bottom"/>
                  <w:hideMark/>
                </w:tcPr>
                <w:p w14:paraId="7DF8AB23" w14:textId="77777777" w:rsidR="00C20166" w:rsidRPr="00587BE9" w:rsidRDefault="00C20166" w:rsidP="00C20166">
                  <w:pPr>
                    <w:spacing w:line="240" w:lineRule="auto"/>
                    <w:rPr>
                      <w:rFonts w:ascii="Times New Roman" w:hAnsi="Times New Roman"/>
                      <w:sz w:val="24"/>
                      <w:lang w:eastAsia="sl-SI"/>
                    </w:rPr>
                  </w:pPr>
                </w:p>
              </w:tc>
            </w:tr>
            <w:tr w:rsidR="00C20166" w:rsidRPr="00587BE9" w14:paraId="5388B0DE" w14:textId="77777777" w:rsidTr="008764BC">
              <w:trPr>
                <w:trHeight w:val="336"/>
              </w:trPr>
              <w:tc>
                <w:tcPr>
                  <w:tcW w:w="3282" w:type="dxa"/>
                  <w:tcBorders>
                    <w:top w:val="nil"/>
                    <w:left w:val="nil"/>
                    <w:bottom w:val="nil"/>
                    <w:right w:val="nil"/>
                  </w:tcBorders>
                  <w:shd w:val="clear" w:color="auto" w:fill="auto"/>
                  <w:noWrap/>
                  <w:vAlign w:val="bottom"/>
                  <w:hideMark/>
                </w:tcPr>
                <w:p w14:paraId="3911B716" w14:textId="77777777" w:rsidR="00C20166" w:rsidRPr="00587BE9" w:rsidRDefault="00C20166" w:rsidP="00C20166">
                  <w:pPr>
                    <w:spacing w:line="240" w:lineRule="auto"/>
                    <w:rPr>
                      <w:rFonts w:ascii="Times New Roman" w:hAnsi="Times New Roman"/>
                      <w:sz w:val="24"/>
                      <w:lang w:eastAsia="sl-SI"/>
                    </w:rPr>
                  </w:pPr>
                </w:p>
              </w:tc>
              <w:tc>
                <w:tcPr>
                  <w:tcW w:w="1005" w:type="dxa"/>
                  <w:tcBorders>
                    <w:top w:val="nil"/>
                    <w:left w:val="nil"/>
                    <w:bottom w:val="nil"/>
                    <w:right w:val="nil"/>
                  </w:tcBorders>
                  <w:shd w:val="clear" w:color="auto" w:fill="auto"/>
                  <w:noWrap/>
                  <w:vAlign w:val="bottom"/>
                  <w:hideMark/>
                </w:tcPr>
                <w:p w14:paraId="77A9A7A6" w14:textId="77777777" w:rsidR="00C20166" w:rsidRPr="00587BE9" w:rsidRDefault="00C20166" w:rsidP="00C20166">
                  <w:pPr>
                    <w:spacing w:line="240" w:lineRule="auto"/>
                    <w:rPr>
                      <w:rFonts w:ascii="Times New Roman" w:hAnsi="Times New Roman"/>
                      <w:sz w:val="24"/>
                      <w:lang w:eastAsia="sl-SI"/>
                    </w:rPr>
                  </w:pPr>
                </w:p>
              </w:tc>
              <w:tc>
                <w:tcPr>
                  <w:tcW w:w="1171" w:type="dxa"/>
                  <w:tcBorders>
                    <w:top w:val="nil"/>
                    <w:left w:val="nil"/>
                    <w:bottom w:val="nil"/>
                    <w:right w:val="nil"/>
                  </w:tcBorders>
                  <w:shd w:val="clear" w:color="auto" w:fill="auto"/>
                  <w:noWrap/>
                  <w:vAlign w:val="bottom"/>
                  <w:hideMark/>
                </w:tcPr>
                <w:p w14:paraId="42917148"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Ocenjeno</w:t>
                  </w:r>
                </w:p>
              </w:tc>
              <w:tc>
                <w:tcPr>
                  <w:tcW w:w="1189" w:type="dxa"/>
                  <w:tcBorders>
                    <w:top w:val="nil"/>
                    <w:left w:val="nil"/>
                    <w:bottom w:val="nil"/>
                    <w:right w:val="nil"/>
                  </w:tcBorders>
                  <w:shd w:val="clear" w:color="auto" w:fill="auto"/>
                  <w:noWrap/>
                  <w:vAlign w:val="bottom"/>
                  <w:hideMark/>
                </w:tcPr>
                <w:p w14:paraId="60B3B93C" w14:textId="77777777" w:rsidR="00C20166" w:rsidRPr="00587BE9" w:rsidRDefault="00C20166" w:rsidP="00C20166">
                  <w:pPr>
                    <w:spacing w:line="240" w:lineRule="auto"/>
                    <w:jc w:val="center"/>
                    <w:rPr>
                      <w:rFonts w:ascii="Times New Roman" w:hAnsi="Times New Roman"/>
                      <w:color w:val="000000"/>
                      <w:sz w:val="24"/>
                      <w:lang w:eastAsia="sl-SI"/>
                    </w:rPr>
                  </w:pPr>
                </w:p>
              </w:tc>
              <w:tc>
                <w:tcPr>
                  <w:tcW w:w="1122" w:type="dxa"/>
                  <w:tcBorders>
                    <w:top w:val="nil"/>
                    <w:left w:val="nil"/>
                    <w:bottom w:val="nil"/>
                    <w:right w:val="nil"/>
                  </w:tcBorders>
                  <w:shd w:val="clear" w:color="auto" w:fill="auto"/>
                  <w:noWrap/>
                  <w:vAlign w:val="bottom"/>
                  <w:hideMark/>
                </w:tcPr>
                <w:p w14:paraId="69D62A15" w14:textId="77777777" w:rsidR="00C20166" w:rsidRPr="00587BE9" w:rsidRDefault="00C20166" w:rsidP="00C20166">
                  <w:pPr>
                    <w:spacing w:line="240" w:lineRule="auto"/>
                    <w:jc w:val="center"/>
                    <w:rPr>
                      <w:rFonts w:ascii="Times New Roman" w:hAnsi="Times New Roman"/>
                      <w:sz w:val="24"/>
                      <w:lang w:eastAsia="sl-SI"/>
                    </w:rPr>
                  </w:pPr>
                </w:p>
              </w:tc>
              <w:tc>
                <w:tcPr>
                  <w:tcW w:w="1220" w:type="dxa"/>
                  <w:tcBorders>
                    <w:top w:val="nil"/>
                    <w:left w:val="nil"/>
                    <w:bottom w:val="nil"/>
                    <w:right w:val="nil"/>
                  </w:tcBorders>
                  <w:shd w:val="clear" w:color="auto" w:fill="auto"/>
                  <w:noWrap/>
                  <w:vAlign w:val="bottom"/>
                  <w:hideMark/>
                </w:tcPr>
                <w:p w14:paraId="5819480F"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NOVO</w:t>
                  </w:r>
                </w:p>
              </w:tc>
              <w:tc>
                <w:tcPr>
                  <w:tcW w:w="760" w:type="dxa"/>
                  <w:tcBorders>
                    <w:top w:val="nil"/>
                    <w:left w:val="nil"/>
                    <w:bottom w:val="nil"/>
                    <w:right w:val="nil"/>
                  </w:tcBorders>
                  <w:shd w:val="clear" w:color="auto" w:fill="auto"/>
                  <w:noWrap/>
                  <w:vAlign w:val="bottom"/>
                  <w:hideMark/>
                </w:tcPr>
                <w:p w14:paraId="5CEE5EE2" w14:textId="77777777" w:rsidR="00C20166" w:rsidRPr="00587BE9" w:rsidRDefault="00C20166" w:rsidP="00C20166">
                  <w:pPr>
                    <w:spacing w:line="240" w:lineRule="auto"/>
                    <w:jc w:val="center"/>
                    <w:rPr>
                      <w:rFonts w:ascii="Times New Roman" w:hAnsi="Times New Roman"/>
                      <w:color w:val="000000"/>
                      <w:sz w:val="24"/>
                      <w:lang w:eastAsia="sl-SI"/>
                    </w:rPr>
                  </w:pPr>
                </w:p>
              </w:tc>
              <w:tc>
                <w:tcPr>
                  <w:tcW w:w="1189" w:type="dxa"/>
                  <w:tcBorders>
                    <w:top w:val="nil"/>
                    <w:left w:val="nil"/>
                    <w:bottom w:val="nil"/>
                    <w:right w:val="nil"/>
                  </w:tcBorders>
                  <w:shd w:val="clear" w:color="auto" w:fill="auto"/>
                  <w:noWrap/>
                  <w:vAlign w:val="bottom"/>
                  <w:hideMark/>
                </w:tcPr>
                <w:p w14:paraId="3FBAF279" w14:textId="77777777" w:rsidR="00C20166" w:rsidRPr="00587BE9" w:rsidRDefault="00C20166" w:rsidP="00C20166">
                  <w:pPr>
                    <w:spacing w:line="240" w:lineRule="auto"/>
                    <w:jc w:val="center"/>
                    <w:rPr>
                      <w:rFonts w:ascii="Times New Roman" w:hAnsi="Times New Roman"/>
                      <w:sz w:val="24"/>
                      <w:lang w:eastAsia="sl-SI"/>
                    </w:rPr>
                  </w:pPr>
                </w:p>
              </w:tc>
              <w:tc>
                <w:tcPr>
                  <w:tcW w:w="1122" w:type="dxa"/>
                  <w:tcBorders>
                    <w:top w:val="nil"/>
                    <w:left w:val="nil"/>
                    <w:bottom w:val="nil"/>
                    <w:right w:val="nil"/>
                  </w:tcBorders>
                  <w:shd w:val="clear" w:color="auto" w:fill="auto"/>
                  <w:noWrap/>
                  <w:vAlign w:val="bottom"/>
                  <w:hideMark/>
                </w:tcPr>
                <w:p w14:paraId="01F4D4CB" w14:textId="77777777" w:rsidR="00C20166" w:rsidRPr="00587BE9" w:rsidRDefault="00C20166" w:rsidP="00C20166">
                  <w:pPr>
                    <w:spacing w:line="240" w:lineRule="auto"/>
                    <w:jc w:val="center"/>
                    <w:rPr>
                      <w:rFonts w:ascii="Times New Roman" w:hAnsi="Times New Roman"/>
                      <w:sz w:val="24"/>
                      <w:lang w:eastAsia="sl-SI"/>
                    </w:rPr>
                  </w:pPr>
                </w:p>
              </w:tc>
              <w:tc>
                <w:tcPr>
                  <w:tcW w:w="1600" w:type="dxa"/>
                  <w:tcBorders>
                    <w:top w:val="nil"/>
                    <w:left w:val="nil"/>
                    <w:bottom w:val="nil"/>
                    <w:right w:val="nil"/>
                  </w:tcBorders>
                  <w:shd w:val="clear" w:color="auto" w:fill="auto"/>
                  <w:noWrap/>
                  <w:vAlign w:val="bottom"/>
                  <w:hideMark/>
                </w:tcPr>
                <w:p w14:paraId="28941224" w14:textId="77777777" w:rsidR="00C20166" w:rsidRPr="00587BE9" w:rsidRDefault="00C20166" w:rsidP="00C20166">
                  <w:pPr>
                    <w:spacing w:line="240" w:lineRule="auto"/>
                    <w:rPr>
                      <w:rFonts w:ascii="Times New Roman" w:hAnsi="Times New Roman"/>
                      <w:sz w:val="24"/>
                      <w:lang w:eastAsia="sl-SI"/>
                    </w:rPr>
                  </w:pPr>
                </w:p>
              </w:tc>
            </w:tr>
            <w:tr w:rsidR="00C20166" w:rsidRPr="00587BE9" w14:paraId="01078E41" w14:textId="77777777" w:rsidTr="008764BC">
              <w:trPr>
                <w:trHeight w:val="336"/>
              </w:trPr>
              <w:tc>
                <w:tcPr>
                  <w:tcW w:w="3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6118F"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Naziv</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240C7DC8"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Št. članov</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14:paraId="0E422B8A"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Št. sej</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1B8D045C"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EUR/sejo</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14:paraId="0BECEBE2"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SKUPAJ</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B21E1E5"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Št. članov</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7DE3C8C8"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Št. sej</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269AA282"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EUR/sejo</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14:paraId="155926D4"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SKUPAJ</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18333F14" w14:textId="77777777" w:rsidR="00C20166" w:rsidRPr="00587BE9" w:rsidRDefault="00C20166" w:rsidP="00C20166">
                  <w:pPr>
                    <w:spacing w:line="240" w:lineRule="auto"/>
                    <w:rPr>
                      <w:rFonts w:ascii="Times New Roman" w:hAnsi="Times New Roman"/>
                      <w:color w:val="000000"/>
                      <w:sz w:val="24"/>
                      <w:lang w:eastAsia="sl-SI"/>
                    </w:rPr>
                  </w:pPr>
                  <w:r w:rsidRPr="00587BE9">
                    <w:rPr>
                      <w:rFonts w:ascii="Times New Roman" w:hAnsi="Times New Roman"/>
                      <w:color w:val="000000"/>
                      <w:sz w:val="24"/>
                      <w:lang w:eastAsia="sl-SI"/>
                    </w:rPr>
                    <w:t>PRIHRANEK</w:t>
                  </w:r>
                </w:p>
              </w:tc>
            </w:tr>
            <w:tr w:rsidR="00C20166" w:rsidRPr="00587BE9" w14:paraId="0F688206" w14:textId="77777777" w:rsidTr="008764BC">
              <w:trPr>
                <w:trHeight w:val="336"/>
              </w:trPr>
              <w:tc>
                <w:tcPr>
                  <w:tcW w:w="3282" w:type="dxa"/>
                  <w:tcBorders>
                    <w:top w:val="nil"/>
                    <w:left w:val="single" w:sz="4" w:space="0" w:color="auto"/>
                    <w:bottom w:val="nil"/>
                    <w:right w:val="single" w:sz="4" w:space="0" w:color="auto"/>
                  </w:tcBorders>
                  <w:shd w:val="clear" w:color="auto" w:fill="auto"/>
                  <w:noWrap/>
                  <w:vAlign w:val="bottom"/>
                  <w:hideMark/>
                </w:tcPr>
                <w:p w14:paraId="19E8F8A1" w14:textId="77777777" w:rsidR="00C20166" w:rsidRPr="00587BE9" w:rsidRDefault="00C20166" w:rsidP="00C20166">
                  <w:pPr>
                    <w:spacing w:line="240" w:lineRule="auto"/>
                    <w:rPr>
                      <w:rFonts w:ascii="Times New Roman" w:hAnsi="Times New Roman"/>
                      <w:color w:val="000000"/>
                      <w:sz w:val="24"/>
                      <w:lang w:eastAsia="sl-SI"/>
                    </w:rPr>
                  </w:pPr>
                  <w:r w:rsidRPr="00587BE9">
                    <w:rPr>
                      <w:rFonts w:ascii="Times New Roman" w:hAnsi="Times New Roman"/>
                      <w:color w:val="000000"/>
                      <w:sz w:val="24"/>
                      <w:lang w:eastAsia="sl-SI"/>
                    </w:rPr>
                    <w:t>Mandatna komisija</w:t>
                  </w:r>
                </w:p>
              </w:tc>
              <w:tc>
                <w:tcPr>
                  <w:tcW w:w="1005" w:type="dxa"/>
                  <w:tcBorders>
                    <w:top w:val="nil"/>
                    <w:left w:val="nil"/>
                    <w:bottom w:val="nil"/>
                    <w:right w:val="nil"/>
                  </w:tcBorders>
                  <w:shd w:val="clear" w:color="auto" w:fill="auto"/>
                  <w:noWrap/>
                  <w:vAlign w:val="bottom"/>
                  <w:hideMark/>
                </w:tcPr>
                <w:p w14:paraId="199707FE"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5</w:t>
                  </w:r>
                </w:p>
              </w:tc>
              <w:tc>
                <w:tcPr>
                  <w:tcW w:w="1171" w:type="dxa"/>
                  <w:tcBorders>
                    <w:top w:val="nil"/>
                    <w:left w:val="nil"/>
                    <w:bottom w:val="nil"/>
                    <w:right w:val="nil"/>
                  </w:tcBorders>
                  <w:shd w:val="clear" w:color="auto" w:fill="auto"/>
                  <w:noWrap/>
                  <w:vAlign w:val="bottom"/>
                  <w:hideMark/>
                </w:tcPr>
                <w:p w14:paraId="521A4F89" w14:textId="77777777" w:rsidR="00C20166" w:rsidRPr="00587BE9" w:rsidRDefault="00C20166" w:rsidP="00C20166">
                  <w:pPr>
                    <w:spacing w:line="240" w:lineRule="auto"/>
                    <w:jc w:val="center"/>
                    <w:rPr>
                      <w:rFonts w:ascii="Times New Roman" w:hAnsi="Times New Roman"/>
                      <w:sz w:val="24"/>
                      <w:lang w:eastAsia="sl-SI"/>
                    </w:rPr>
                  </w:pPr>
                  <w:r w:rsidRPr="00587BE9">
                    <w:rPr>
                      <w:rFonts w:ascii="Times New Roman" w:hAnsi="Times New Roman"/>
                      <w:sz w:val="24"/>
                      <w:lang w:eastAsia="sl-SI"/>
                    </w:rPr>
                    <w:t>6</w:t>
                  </w:r>
                </w:p>
              </w:tc>
              <w:tc>
                <w:tcPr>
                  <w:tcW w:w="1189" w:type="dxa"/>
                  <w:tcBorders>
                    <w:top w:val="nil"/>
                    <w:left w:val="nil"/>
                    <w:bottom w:val="nil"/>
                    <w:right w:val="nil"/>
                  </w:tcBorders>
                  <w:shd w:val="clear" w:color="auto" w:fill="auto"/>
                  <w:noWrap/>
                  <w:vAlign w:val="bottom"/>
                  <w:hideMark/>
                </w:tcPr>
                <w:p w14:paraId="566A1C10"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325,55</w:t>
                  </w:r>
                </w:p>
              </w:tc>
              <w:tc>
                <w:tcPr>
                  <w:tcW w:w="1122" w:type="dxa"/>
                  <w:tcBorders>
                    <w:top w:val="nil"/>
                    <w:left w:val="nil"/>
                    <w:bottom w:val="nil"/>
                    <w:right w:val="single" w:sz="4" w:space="0" w:color="auto"/>
                  </w:tcBorders>
                  <w:shd w:val="clear" w:color="auto" w:fill="auto"/>
                  <w:noWrap/>
                  <w:vAlign w:val="bottom"/>
                  <w:hideMark/>
                </w:tcPr>
                <w:p w14:paraId="3FC37983" w14:textId="77777777" w:rsidR="00C20166" w:rsidRPr="00587BE9" w:rsidRDefault="00C20166" w:rsidP="00C20166">
                  <w:pPr>
                    <w:spacing w:line="240" w:lineRule="auto"/>
                    <w:jc w:val="right"/>
                    <w:rPr>
                      <w:rFonts w:ascii="Times New Roman" w:hAnsi="Times New Roman"/>
                      <w:color w:val="000000"/>
                      <w:sz w:val="24"/>
                      <w:lang w:eastAsia="sl-SI"/>
                    </w:rPr>
                  </w:pPr>
                  <w:r w:rsidRPr="00587BE9">
                    <w:rPr>
                      <w:rFonts w:ascii="Times New Roman" w:hAnsi="Times New Roman"/>
                      <w:color w:val="000000"/>
                      <w:sz w:val="24"/>
                      <w:lang w:eastAsia="sl-SI"/>
                    </w:rPr>
                    <w:t>1.953,30</w:t>
                  </w:r>
                </w:p>
              </w:tc>
              <w:tc>
                <w:tcPr>
                  <w:tcW w:w="1220" w:type="dxa"/>
                  <w:tcBorders>
                    <w:top w:val="nil"/>
                    <w:left w:val="nil"/>
                    <w:bottom w:val="nil"/>
                    <w:right w:val="nil"/>
                  </w:tcBorders>
                  <w:shd w:val="clear" w:color="auto" w:fill="auto"/>
                  <w:noWrap/>
                  <w:vAlign w:val="bottom"/>
                  <w:hideMark/>
                </w:tcPr>
                <w:p w14:paraId="49197F6A" w14:textId="77777777" w:rsidR="00C20166" w:rsidRPr="00587BE9" w:rsidRDefault="00C20166" w:rsidP="00C20166">
                  <w:pPr>
                    <w:spacing w:line="240" w:lineRule="auto"/>
                    <w:jc w:val="center"/>
                    <w:rPr>
                      <w:rFonts w:ascii="Times New Roman" w:hAnsi="Times New Roman"/>
                      <w:color w:val="0070C0"/>
                      <w:sz w:val="24"/>
                      <w:lang w:eastAsia="sl-SI"/>
                    </w:rPr>
                  </w:pPr>
                  <w:r w:rsidRPr="00587BE9">
                    <w:rPr>
                      <w:rFonts w:ascii="Times New Roman" w:hAnsi="Times New Roman"/>
                      <w:color w:val="0070C0"/>
                      <w:sz w:val="24"/>
                      <w:lang w:eastAsia="sl-SI"/>
                    </w:rPr>
                    <w:t>5</w:t>
                  </w:r>
                </w:p>
              </w:tc>
              <w:tc>
                <w:tcPr>
                  <w:tcW w:w="760" w:type="dxa"/>
                  <w:tcBorders>
                    <w:top w:val="nil"/>
                    <w:left w:val="nil"/>
                    <w:bottom w:val="nil"/>
                    <w:right w:val="nil"/>
                  </w:tcBorders>
                  <w:shd w:val="clear" w:color="auto" w:fill="auto"/>
                  <w:noWrap/>
                  <w:vAlign w:val="bottom"/>
                  <w:hideMark/>
                </w:tcPr>
                <w:p w14:paraId="7239E3C4"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6</w:t>
                  </w:r>
                </w:p>
              </w:tc>
              <w:tc>
                <w:tcPr>
                  <w:tcW w:w="1189" w:type="dxa"/>
                  <w:tcBorders>
                    <w:top w:val="nil"/>
                    <w:left w:val="nil"/>
                    <w:bottom w:val="nil"/>
                    <w:right w:val="nil"/>
                  </w:tcBorders>
                  <w:shd w:val="clear" w:color="auto" w:fill="auto"/>
                  <w:noWrap/>
                  <w:vAlign w:val="bottom"/>
                  <w:hideMark/>
                </w:tcPr>
                <w:p w14:paraId="31E3C360"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325,55</w:t>
                  </w:r>
                </w:p>
              </w:tc>
              <w:tc>
                <w:tcPr>
                  <w:tcW w:w="1122" w:type="dxa"/>
                  <w:tcBorders>
                    <w:top w:val="nil"/>
                    <w:left w:val="nil"/>
                    <w:bottom w:val="nil"/>
                    <w:right w:val="single" w:sz="4" w:space="0" w:color="auto"/>
                  </w:tcBorders>
                  <w:shd w:val="clear" w:color="auto" w:fill="auto"/>
                  <w:noWrap/>
                  <w:vAlign w:val="bottom"/>
                  <w:hideMark/>
                </w:tcPr>
                <w:p w14:paraId="09CB0661" w14:textId="77777777" w:rsidR="00C20166" w:rsidRPr="00587BE9" w:rsidRDefault="00C20166" w:rsidP="00C20166">
                  <w:pPr>
                    <w:spacing w:line="240" w:lineRule="auto"/>
                    <w:jc w:val="right"/>
                    <w:rPr>
                      <w:rFonts w:ascii="Times New Roman" w:hAnsi="Times New Roman"/>
                      <w:color w:val="000000"/>
                      <w:sz w:val="24"/>
                      <w:lang w:eastAsia="sl-SI"/>
                    </w:rPr>
                  </w:pPr>
                  <w:r w:rsidRPr="00587BE9">
                    <w:rPr>
                      <w:rFonts w:ascii="Times New Roman" w:hAnsi="Times New Roman"/>
                      <w:color w:val="000000"/>
                      <w:sz w:val="24"/>
                      <w:lang w:eastAsia="sl-SI"/>
                    </w:rPr>
                    <w:t>1.953,30</w:t>
                  </w:r>
                </w:p>
              </w:tc>
              <w:tc>
                <w:tcPr>
                  <w:tcW w:w="1600" w:type="dxa"/>
                  <w:tcBorders>
                    <w:top w:val="nil"/>
                    <w:left w:val="nil"/>
                    <w:bottom w:val="nil"/>
                    <w:right w:val="single" w:sz="4" w:space="0" w:color="auto"/>
                  </w:tcBorders>
                  <w:shd w:val="clear" w:color="auto" w:fill="auto"/>
                  <w:noWrap/>
                  <w:vAlign w:val="bottom"/>
                  <w:hideMark/>
                </w:tcPr>
                <w:p w14:paraId="4CC07C2C" w14:textId="77777777" w:rsidR="00C20166" w:rsidRPr="00587BE9" w:rsidRDefault="00C20166" w:rsidP="00C20166">
                  <w:pPr>
                    <w:spacing w:line="240" w:lineRule="auto"/>
                    <w:rPr>
                      <w:rFonts w:ascii="Times New Roman" w:hAnsi="Times New Roman"/>
                      <w:color w:val="000000"/>
                      <w:sz w:val="24"/>
                      <w:lang w:eastAsia="sl-SI"/>
                    </w:rPr>
                  </w:pPr>
                  <w:r w:rsidRPr="00587BE9">
                    <w:rPr>
                      <w:rFonts w:ascii="Times New Roman" w:hAnsi="Times New Roman"/>
                      <w:color w:val="000000"/>
                      <w:sz w:val="24"/>
                      <w:lang w:eastAsia="sl-SI"/>
                    </w:rPr>
                    <w:t> </w:t>
                  </w:r>
                </w:p>
              </w:tc>
            </w:tr>
            <w:tr w:rsidR="00C20166" w:rsidRPr="00587BE9" w14:paraId="10AD420D" w14:textId="77777777" w:rsidTr="008764BC">
              <w:trPr>
                <w:trHeight w:val="336"/>
              </w:trPr>
              <w:tc>
                <w:tcPr>
                  <w:tcW w:w="3282" w:type="dxa"/>
                  <w:tcBorders>
                    <w:top w:val="nil"/>
                    <w:left w:val="single" w:sz="4" w:space="0" w:color="auto"/>
                    <w:bottom w:val="nil"/>
                    <w:right w:val="single" w:sz="4" w:space="0" w:color="auto"/>
                  </w:tcBorders>
                  <w:shd w:val="clear" w:color="auto" w:fill="auto"/>
                  <w:noWrap/>
                  <w:vAlign w:val="bottom"/>
                  <w:hideMark/>
                </w:tcPr>
                <w:p w14:paraId="3750D215" w14:textId="77777777" w:rsidR="00C20166" w:rsidRPr="00587BE9" w:rsidRDefault="00C20166" w:rsidP="00C20166">
                  <w:pPr>
                    <w:spacing w:line="240" w:lineRule="auto"/>
                    <w:rPr>
                      <w:rFonts w:ascii="Times New Roman" w:hAnsi="Times New Roman"/>
                      <w:color w:val="000000"/>
                      <w:sz w:val="24"/>
                      <w:lang w:eastAsia="sl-SI"/>
                    </w:rPr>
                  </w:pPr>
                  <w:r w:rsidRPr="00587BE9">
                    <w:rPr>
                      <w:rFonts w:ascii="Times New Roman" w:hAnsi="Times New Roman"/>
                      <w:color w:val="000000"/>
                      <w:sz w:val="24"/>
                      <w:lang w:eastAsia="sl-SI"/>
                    </w:rPr>
                    <w:t>Odbor za gospodarstvo</w:t>
                  </w:r>
                </w:p>
              </w:tc>
              <w:tc>
                <w:tcPr>
                  <w:tcW w:w="1005" w:type="dxa"/>
                  <w:tcBorders>
                    <w:top w:val="nil"/>
                    <w:left w:val="nil"/>
                    <w:bottom w:val="nil"/>
                    <w:right w:val="nil"/>
                  </w:tcBorders>
                  <w:shd w:val="clear" w:color="auto" w:fill="auto"/>
                  <w:noWrap/>
                  <w:vAlign w:val="bottom"/>
                  <w:hideMark/>
                </w:tcPr>
                <w:p w14:paraId="3298486C"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7</w:t>
                  </w:r>
                </w:p>
              </w:tc>
              <w:tc>
                <w:tcPr>
                  <w:tcW w:w="1171" w:type="dxa"/>
                  <w:tcBorders>
                    <w:top w:val="nil"/>
                    <w:left w:val="nil"/>
                    <w:bottom w:val="nil"/>
                    <w:right w:val="nil"/>
                  </w:tcBorders>
                  <w:shd w:val="clear" w:color="auto" w:fill="auto"/>
                  <w:noWrap/>
                  <w:vAlign w:val="bottom"/>
                  <w:hideMark/>
                </w:tcPr>
                <w:p w14:paraId="171F1414" w14:textId="77777777" w:rsidR="00C20166" w:rsidRPr="00587BE9" w:rsidRDefault="00C20166" w:rsidP="00C20166">
                  <w:pPr>
                    <w:spacing w:line="240" w:lineRule="auto"/>
                    <w:jc w:val="center"/>
                    <w:rPr>
                      <w:rFonts w:ascii="Times New Roman" w:hAnsi="Times New Roman"/>
                      <w:sz w:val="24"/>
                      <w:lang w:eastAsia="sl-SI"/>
                    </w:rPr>
                  </w:pPr>
                  <w:r w:rsidRPr="00587BE9">
                    <w:rPr>
                      <w:rFonts w:ascii="Times New Roman" w:hAnsi="Times New Roman"/>
                      <w:sz w:val="24"/>
                      <w:lang w:eastAsia="sl-SI"/>
                    </w:rPr>
                    <w:t>3</w:t>
                  </w:r>
                </w:p>
              </w:tc>
              <w:tc>
                <w:tcPr>
                  <w:tcW w:w="1189" w:type="dxa"/>
                  <w:tcBorders>
                    <w:top w:val="nil"/>
                    <w:left w:val="nil"/>
                    <w:bottom w:val="nil"/>
                    <w:right w:val="nil"/>
                  </w:tcBorders>
                  <w:shd w:val="clear" w:color="auto" w:fill="auto"/>
                  <w:noWrap/>
                  <w:vAlign w:val="bottom"/>
                  <w:hideMark/>
                </w:tcPr>
                <w:p w14:paraId="1E5209A0"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448,39</w:t>
                  </w:r>
                </w:p>
              </w:tc>
              <w:tc>
                <w:tcPr>
                  <w:tcW w:w="1122" w:type="dxa"/>
                  <w:tcBorders>
                    <w:top w:val="nil"/>
                    <w:left w:val="nil"/>
                    <w:bottom w:val="nil"/>
                    <w:right w:val="single" w:sz="4" w:space="0" w:color="auto"/>
                  </w:tcBorders>
                  <w:shd w:val="clear" w:color="auto" w:fill="auto"/>
                  <w:noWrap/>
                  <w:vAlign w:val="bottom"/>
                  <w:hideMark/>
                </w:tcPr>
                <w:p w14:paraId="4C48081B" w14:textId="77777777" w:rsidR="00C20166" w:rsidRPr="00587BE9" w:rsidRDefault="00C20166" w:rsidP="00C20166">
                  <w:pPr>
                    <w:spacing w:line="240" w:lineRule="auto"/>
                    <w:jc w:val="right"/>
                    <w:rPr>
                      <w:rFonts w:ascii="Times New Roman" w:hAnsi="Times New Roman"/>
                      <w:color w:val="000000"/>
                      <w:sz w:val="24"/>
                      <w:lang w:eastAsia="sl-SI"/>
                    </w:rPr>
                  </w:pPr>
                  <w:r w:rsidRPr="00587BE9">
                    <w:rPr>
                      <w:rFonts w:ascii="Times New Roman" w:hAnsi="Times New Roman"/>
                      <w:color w:val="000000"/>
                      <w:sz w:val="24"/>
                      <w:lang w:eastAsia="sl-SI"/>
                    </w:rPr>
                    <w:t>1.345,17</w:t>
                  </w:r>
                </w:p>
              </w:tc>
              <w:tc>
                <w:tcPr>
                  <w:tcW w:w="1220" w:type="dxa"/>
                  <w:tcBorders>
                    <w:top w:val="nil"/>
                    <w:left w:val="nil"/>
                    <w:bottom w:val="nil"/>
                    <w:right w:val="nil"/>
                  </w:tcBorders>
                  <w:shd w:val="clear" w:color="auto" w:fill="auto"/>
                  <w:noWrap/>
                  <w:vAlign w:val="bottom"/>
                  <w:hideMark/>
                </w:tcPr>
                <w:p w14:paraId="026BCA81" w14:textId="77777777" w:rsidR="00C20166" w:rsidRPr="00587BE9" w:rsidRDefault="00C20166" w:rsidP="00C20166">
                  <w:pPr>
                    <w:spacing w:line="240" w:lineRule="auto"/>
                    <w:jc w:val="center"/>
                    <w:rPr>
                      <w:rFonts w:ascii="Times New Roman" w:hAnsi="Times New Roman"/>
                      <w:color w:val="0070C0"/>
                      <w:sz w:val="24"/>
                      <w:lang w:eastAsia="sl-SI"/>
                    </w:rPr>
                  </w:pPr>
                  <w:r w:rsidRPr="00587BE9">
                    <w:rPr>
                      <w:rFonts w:ascii="Times New Roman" w:hAnsi="Times New Roman"/>
                      <w:color w:val="0070C0"/>
                      <w:sz w:val="24"/>
                      <w:lang w:eastAsia="sl-SI"/>
                    </w:rPr>
                    <w:t>3</w:t>
                  </w:r>
                </w:p>
              </w:tc>
              <w:tc>
                <w:tcPr>
                  <w:tcW w:w="760" w:type="dxa"/>
                  <w:tcBorders>
                    <w:top w:val="nil"/>
                    <w:left w:val="nil"/>
                    <w:bottom w:val="nil"/>
                    <w:right w:val="nil"/>
                  </w:tcBorders>
                  <w:shd w:val="clear" w:color="auto" w:fill="auto"/>
                  <w:noWrap/>
                  <w:vAlign w:val="bottom"/>
                  <w:hideMark/>
                </w:tcPr>
                <w:p w14:paraId="7C447068"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3</w:t>
                  </w:r>
                </w:p>
              </w:tc>
              <w:tc>
                <w:tcPr>
                  <w:tcW w:w="1189" w:type="dxa"/>
                  <w:tcBorders>
                    <w:top w:val="nil"/>
                    <w:left w:val="nil"/>
                    <w:bottom w:val="nil"/>
                    <w:right w:val="nil"/>
                  </w:tcBorders>
                  <w:shd w:val="clear" w:color="auto" w:fill="auto"/>
                  <w:noWrap/>
                  <w:vAlign w:val="bottom"/>
                  <w:hideMark/>
                </w:tcPr>
                <w:p w14:paraId="689932CD"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192,17</w:t>
                  </w:r>
                </w:p>
              </w:tc>
              <w:tc>
                <w:tcPr>
                  <w:tcW w:w="1122" w:type="dxa"/>
                  <w:tcBorders>
                    <w:top w:val="nil"/>
                    <w:left w:val="nil"/>
                    <w:bottom w:val="nil"/>
                    <w:right w:val="single" w:sz="4" w:space="0" w:color="auto"/>
                  </w:tcBorders>
                  <w:shd w:val="clear" w:color="auto" w:fill="auto"/>
                  <w:noWrap/>
                  <w:vAlign w:val="bottom"/>
                  <w:hideMark/>
                </w:tcPr>
                <w:p w14:paraId="583EDE54" w14:textId="77777777" w:rsidR="00C20166" w:rsidRPr="00587BE9" w:rsidRDefault="00C20166" w:rsidP="00C20166">
                  <w:pPr>
                    <w:spacing w:line="240" w:lineRule="auto"/>
                    <w:jc w:val="right"/>
                    <w:rPr>
                      <w:rFonts w:ascii="Times New Roman" w:hAnsi="Times New Roman"/>
                      <w:color w:val="000000"/>
                      <w:sz w:val="24"/>
                      <w:lang w:eastAsia="sl-SI"/>
                    </w:rPr>
                  </w:pPr>
                  <w:r w:rsidRPr="00587BE9">
                    <w:rPr>
                      <w:rFonts w:ascii="Times New Roman" w:hAnsi="Times New Roman"/>
                      <w:color w:val="000000"/>
                      <w:sz w:val="24"/>
                      <w:lang w:eastAsia="sl-SI"/>
                    </w:rPr>
                    <w:t>576,50</w:t>
                  </w:r>
                </w:p>
              </w:tc>
              <w:tc>
                <w:tcPr>
                  <w:tcW w:w="1600" w:type="dxa"/>
                  <w:tcBorders>
                    <w:top w:val="nil"/>
                    <w:left w:val="nil"/>
                    <w:bottom w:val="nil"/>
                    <w:right w:val="single" w:sz="4" w:space="0" w:color="auto"/>
                  </w:tcBorders>
                  <w:shd w:val="clear" w:color="auto" w:fill="auto"/>
                  <w:noWrap/>
                  <w:vAlign w:val="bottom"/>
                  <w:hideMark/>
                </w:tcPr>
                <w:p w14:paraId="7EE42004" w14:textId="77777777" w:rsidR="00C20166" w:rsidRPr="00587BE9" w:rsidRDefault="00C20166" w:rsidP="00C20166">
                  <w:pPr>
                    <w:spacing w:line="240" w:lineRule="auto"/>
                    <w:rPr>
                      <w:rFonts w:ascii="Times New Roman" w:hAnsi="Times New Roman"/>
                      <w:color w:val="000000"/>
                      <w:sz w:val="24"/>
                      <w:lang w:eastAsia="sl-SI"/>
                    </w:rPr>
                  </w:pPr>
                  <w:r w:rsidRPr="00587BE9">
                    <w:rPr>
                      <w:rFonts w:ascii="Times New Roman" w:hAnsi="Times New Roman"/>
                      <w:color w:val="000000"/>
                      <w:sz w:val="24"/>
                      <w:lang w:eastAsia="sl-SI"/>
                    </w:rPr>
                    <w:t> </w:t>
                  </w:r>
                </w:p>
              </w:tc>
            </w:tr>
            <w:tr w:rsidR="00C20166" w:rsidRPr="00587BE9" w14:paraId="27395672" w14:textId="77777777" w:rsidTr="008764BC">
              <w:trPr>
                <w:trHeight w:val="336"/>
              </w:trPr>
              <w:tc>
                <w:tcPr>
                  <w:tcW w:w="3282" w:type="dxa"/>
                  <w:tcBorders>
                    <w:top w:val="nil"/>
                    <w:left w:val="single" w:sz="4" w:space="0" w:color="auto"/>
                    <w:bottom w:val="nil"/>
                    <w:right w:val="single" w:sz="4" w:space="0" w:color="auto"/>
                  </w:tcBorders>
                  <w:shd w:val="clear" w:color="auto" w:fill="auto"/>
                  <w:noWrap/>
                  <w:vAlign w:val="bottom"/>
                  <w:hideMark/>
                </w:tcPr>
                <w:p w14:paraId="61CBA54B" w14:textId="77777777" w:rsidR="00C20166" w:rsidRPr="00587BE9" w:rsidRDefault="00C20166" w:rsidP="00C20166">
                  <w:pPr>
                    <w:spacing w:line="240" w:lineRule="auto"/>
                    <w:rPr>
                      <w:rFonts w:ascii="Times New Roman" w:hAnsi="Times New Roman"/>
                      <w:color w:val="000000"/>
                      <w:sz w:val="24"/>
                      <w:lang w:eastAsia="sl-SI"/>
                    </w:rPr>
                  </w:pPr>
                  <w:r w:rsidRPr="00587BE9">
                    <w:rPr>
                      <w:rFonts w:ascii="Times New Roman" w:hAnsi="Times New Roman"/>
                      <w:color w:val="000000"/>
                      <w:sz w:val="24"/>
                      <w:lang w:eastAsia="sl-SI"/>
                    </w:rPr>
                    <w:t>Odbor za negospodarstvo</w:t>
                  </w:r>
                </w:p>
              </w:tc>
              <w:tc>
                <w:tcPr>
                  <w:tcW w:w="1005" w:type="dxa"/>
                  <w:tcBorders>
                    <w:top w:val="nil"/>
                    <w:left w:val="nil"/>
                    <w:bottom w:val="nil"/>
                    <w:right w:val="nil"/>
                  </w:tcBorders>
                  <w:shd w:val="clear" w:color="auto" w:fill="auto"/>
                  <w:noWrap/>
                  <w:vAlign w:val="bottom"/>
                  <w:hideMark/>
                </w:tcPr>
                <w:p w14:paraId="5C910D67"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5</w:t>
                  </w:r>
                </w:p>
              </w:tc>
              <w:tc>
                <w:tcPr>
                  <w:tcW w:w="1171" w:type="dxa"/>
                  <w:tcBorders>
                    <w:top w:val="nil"/>
                    <w:left w:val="nil"/>
                    <w:bottom w:val="nil"/>
                    <w:right w:val="nil"/>
                  </w:tcBorders>
                  <w:shd w:val="clear" w:color="auto" w:fill="auto"/>
                  <w:noWrap/>
                  <w:vAlign w:val="bottom"/>
                  <w:hideMark/>
                </w:tcPr>
                <w:p w14:paraId="43BC1C7B" w14:textId="77777777" w:rsidR="00C20166" w:rsidRPr="00587BE9" w:rsidRDefault="00C20166" w:rsidP="00C20166">
                  <w:pPr>
                    <w:spacing w:line="240" w:lineRule="auto"/>
                    <w:jc w:val="center"/>
                    <w:rPr>
                      <w:rFonts w:ascii="Times New Roman" w:hAnsi="Times New Roman"/>
                      <w:sz w:val="24"/>
                      <w:lang w:eastAsia="sl-SI"/>
                    </w:rPr>
                  </w:pPr>
                  <w:r w:rsidRPr="00587BE9">
                    <w:rPr>
                      <w:rFonts w:ascii="Times New Roman" w:hAnsi="Times New Roman"/>
                      <w:sz w:val="24"/>
                      <w:lang w:eastAsia="sl-SI"/>
                    </w:rPr>
                    <w:t>5</w:t>
                  </w:r>
                </w:p>
              </w:tc>
              <w:tc>
                <w:tcPr>
                  <w:tcW w:w="1189" w:type="dxa"/>
                  <w:tcBorders>
                    <w:top w:val="nil"/>
                    <w:left w:val="nil"/>
                    <w:bottom w:val="nil"/>
                    <w:right w:val="nil"/>
                  </w:tcBorders>
                  <w:shd w:val="clear" w:color="auto" w:fill="auto"/>
                  <w:noWrap/>
                  <w:vAlign w:val="bottom"/>
                  <w:hideMark/>
                </w:tcPr>
                <w:p w14:paraId="229D8263"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324,47</w:t>
                  </w:r>
                </w:p>
              </w:tc>
              <w:tc>
                <w:tcPr>
                  <w:tcW w:w="1122" w:type="dxa"/>
                  <w:tcBorders>
                    <w:top w:val="nil"/>
                    <w:left w:val="nil"/>
                    <w:bottom w:val="nil"/>
                    <w:right w:val="single" w:sz="4" w:space="0" w:color="auto"/>
                  </w:tcBorders>
                  <w:shd w:val="clear" w:color="auto" w:fill="auto"/>
                  <w:noWrap/>
                  <w:vAlign w:val="bottom"/>
                  <w:hideMark/>
                </w:tcPr>
                <w:p w14:paraId="0F9FD26E" w14:textId="77777777" w:rsidR="00C20166" w:rsidRPr="00587BE9" w:rsidRDefault="00C20166" w:rsidP="00C20166">
                  <w:pPr>
                    <w:spacing w:line="240" w:lineRule="auto"/>
                    <w:jc w:val="right"/>
                    <w:rPr>
                      <w:rFonts w:ascii="Times New Roman" w:hAnsi="Times New Roman"/>
                      <w:color w:val="000000"/>
                      <w:sz w:val="24"/>
                      <w:lang w:eastAsia="sl-SI"/>
                    </w:rPr>
                  </w:pPr>
                  <w:r w:rsidRPr="00587BE9">
                    <w:rPr>
                      <w:rFonts w:ascii="Times New Roman" w:hAnsi="Times New Roman"/>
                      <w:color w:val="000000"/>
                      <w:sz w:val="24"/>
                      <w:lang w:eastAsia="sl-SI"/>
                    </w:rPr>
                    <w:t>1.622,35</w:t>
                  </w:r>
                </w:p>
              </w:tc>
              <w:tc>
                <w:tcPr>
                  <w:tcW w:w="1220" w:type="dxa"/>
                  <w:tcBorders>
                    <w:top w:val="nil"/>
                    <w:left w:val="nil"/>
                    <w:bottom w:val="nil"/>
                    <w:right w:val="nil"/>
                  </w:tcBorders>
                  <w:shd w:val="clear" w:color="auto" w:fill="auto"/>
                  <w:noWrap/>
                  <w:vAlign w:val="bottom"/>
                  <w:hideMark/>
                </w:tcPr>
                <w:p w14:paraId="01587DDD" w14:textId="77777777" w:rsidR="00C20166" w:rsidRPr="00587BE9" w:rsidRDefault="00C20166" w:rsidP="00C20166">
                  <w:pPr>
                    <w:spacing w:line="240" w:lineRule="auto"/>
                    <w:jc w:val="center"/>
                    <w:rPr>
                      <w:rFonts w:ascii="Times New Roman" w:hAnsi="Times New Roman"/>
                      <w:color w:val="0070C0"/>
                      <w:sz w:val="24"/>
                      <w:lang w:eastAsia="sl-SI"/>
                    </w:rPr>
                  </w:pPr>
                  <w:r w:rsidRPr="00587BE9">
                    <w:rPr>
                      <w:rFonts w:ascii="Times New Roman" w:hAnsi="Times New Roman"/>
                      <w:color w:val="0070C0"/>
                      <w:sz w:val="24"/>
                      <w:lang w:eastAsia="sl-SI"/>
                    </w:rPr>
                    <w:t>3</w:t>
                  </w:r>
                </w:p>
              </w:tc>
              <w:tc>
                <w:tcPr>
                  <w:tcW w:w="760" w:type="dxa"/>
                  <w:tcBorders>
                    <w:top w:val="nil"/>
                    <w:left w:val="nil"/>
                    <w:bottom w:val="nil"/>
                    <w:right w:val="nil"/>
                  </w:tcBorders>
                  <w:shd w:val="clear" w:color="auto" w:fill="auto"/>
                  <w:noWrap/>
                  <w:vAlign w:val="bottom"/>
                  <w:hideMark/>
                </w:tcPr>
                <w:p w14:paraId="3AE127BB"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5</w:t>
                  </w:r>
                </w:p>
              </w:tc>
              <w:tc>
                <w:tcPr>
                  <w:tcW w:w="1189" w:type="dxa"/>
                  <w:tcBorders>
                    <w:top w:val="nil"/>
                    <w:left w:val="nil"/>
                    <w:bottom w:val="nil"/>
                    <w:right w:val="nil"/>
                  </w:tcBorders>
                  <w:shd w:val="clear" w:color="auto" w:fill="auto"/>
                  <w:noWrap/>
                  <w:vAlign w:val="bottom"/>
                  <w:hideMark/>
                </w:tcPr>
                <w:p w14:paraId="6ABDFD5C"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194,68</w:t>
                  </w:r>
                </w:p>
              </w:tc>
              <w:tc>
                <w:tcPr>
                  <w:tcW w:w="1122" w:type="dxa"/>
                  <w:tcBorders>
                    <w:top w:val="nil"/>
                    <w:left w:val="nil"/>
                    <w:bottom w:val="nil"/>
                    <w:right w:val="single" w:sz="4" w:space="0" w:color="auto"/>
                  </w:tcBorders>
                  <w:shd w:val="clear" w:color="auto" w:fill="auto"/>
                  <w:noWrap/>
                  <w:vAlign w:val="bottom"/>
                  <w:hideMark/>
                </w:tcPr>
                <w:p w14:paraId="15ADA238" w14:textId="77777777" w:rsidR="00C20166" w:rsidRPr="00587BE9" w:rsidRDefault="00C20166" w:rsidP="00C20166">
                  <w:pPr>
                    <w:spacing w:line="240" w:lineRule="auto"/>
                    <w:jc w:val="right"/>
                    <w:rPr>
                      <w:rFonts w:ascii="Times New Roman" w:hAnsi="Times New Roman"/>
                      <w:color w:val="000000"/>
                      <w:sz w:val="24"/>
                      <w:lang w:eastAsia="sl-SI"/>
                    </w:rPr>
                  </w:pPr>
                  <w:r w:rsidRPr="00587BE9">
                    <w:rPr>
                      <w:rFonts w:ascii="Times New Roman" w:hAnsi="Times New Roman"/>
                      <w:color w:val="000000"/>
                      <w:sz w:val="24"/>
                      <w:lang w:eastAsia="sl-SI"/>
                    </w:rPr>
                    <w:t>973,41</w:t>
                  </w:r>
                </w:p>
              </w:tc>
              <w:tc>
                <w:tcPr>
                  <w:tcW w:w="1600" w:type="dxa"/>
                  <w:tcBorders>
                    <w:top w:val="nil"/>
                    <w:left w:val="nil"/>
                    <w:bottom w:val="nil"/>
                    <w:right w:val="single" w:sz="4" w:space="0" w:color="auto"/>
                  </w:tcBorders>
                  <w:shd w:val="clear" w:color="auto" w:fill="auto"/>
                  <w:noWrap/>
                  <w:vAlign w:val="bottom"/>
                  <w:hideMark/>
                </w:tcPr>
                <w:p w14:paraId="4134F21F" w14:textId="77777777" w:rsidR="00C20166" w:rsidRPr="00587BE9" w:rsidRDefault="00C20166" w:rsidP="00C20166">
                  <w:pPr>
                    <w:spacing w:line="240" w:lineRule="auto"/>
                    <w:rPr>
                      <w:rFonts w:ascii="Times New Roman" w:hAnsi="Times New Roman"/>
                      <w:color w:val="000000"/>
                      <w:sz w:val="24"/>
                      <w:lang w:eastAsia="sl-SI"/>
                    </w:rPr>
                  </w:pPr>
                  <w:r w:rsidRPr="00587BE9">
                    <w:rPr>
                      <w:rFonts w:ascii="Times New Roman" w:hAnsi="Times New Roman"/>
                      <w:color w:val="000000"/>
                      <w:sz w:val="24"/>
                      <w:lang w:eastAsia="sl-SI"/>
                    </w:rPr>
                    <w:t> </w:t>
                  </w:r>
                </w:p>
              </w:tc>
            </w:tr>
            <w:tr w:rsidR="00C20166" w:rsidRPr="00587BE9" w14:paraId="429DF441" w14:textId="77777777" w:rsidTr="008764BC">
              <w:trPr>
                <w:trHeight w:val="336"/>
              </w:trPr>
              <w:tc>
                <w:tcPr>
                  <w:tcW w:w="3282" w:type="dxa"/>
                  <w:tcBorders>
                    <w:top w:val="nil"/>
                    <w:left w:val="single" w:sz="4" w:space="0" w:color="auto"/>
                    <w:bottom w:val="nil"/>
                    <w:right w:val="single" w:sz="4" w:space="0" w:color="auto"/>
                  </w:tcBorders>
                  <w:shd w:val="clear" w:color="auto" w:fill="auto"/>
                  <w:noWrap/>
                  <w:vAlign w:val="bottom"/>
                  <w:hideMark/>
                </w:tcPr>
                <w:p w14:paraId="5DB61C51" w14:textId="77777777" w:rsidR="00C20166" w:rsidRPr="00587BE9" w:rsidRDefault="00C20166" w:rsidP="00C20166">
                  <w:pPr>
                    <w:spacing w:line="240" w:lineRule="auto"/>
                    <w:rPr>
                      <w:rFonts w:ascii="Times New Roman" w:hAnsi="Times New Roman"/>
                      <w:color w:val="000000"/>
                      <w:sz w:val="24"/>
                      <w:lang w:eastAsia="sl-SI"/>
                    </w:rPr>
                  </w:pPr>
                  <w:r w:rsidRPr="00587BE9">
                    <w:rPr>
                      <w:rFonts w:ascii="Times New Roman" w:hAnsi="Times New Roman"/>
                      <w:color w:val="000000"/>
                      <w:sz w:val="24"/>
                      <w:lang w:eastAsia="sl-SI"/>
                    </w:rPr>
                    <w:t>Odbor za proračun</w:t>
                  </w:r>
                </w:p>
              </w:tc>
              <w:tc>
                <w:tcPr>
                  <w:tcW w:w="1005" w:type="dxa"/>
                  <w:tcBorders>
                    <w:top w:val="nil"/>
                    <w:left w:val="nil"/>
                    <w:bottom w:val="nil"/>
                    <w:right w:val="nil"/>
                  </w:tcBorders>
                  <w:shd w:val="clear" w:color="auto" w:fill="auto"/>
                  <w:noWrap/>
                  <w:vAlign w:val="bottom"/>
                  <w:hideMark/>
                </w:tcPr>
                <w:p w14:paraId="2E694584"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5</w:t>
                  </w:r>
                </w:p>
              </w:tc>
              <w:tc>
                <w:tcPr>
                  <w:tcW w:w="1171" w:type="dxa"/>
                  <w:tcBorders>
                    <w:top w:val="nil"/>
                    <w:left w:val="nil"/>
                    <w:bottom w:val="nil"/>
                    <w:right w:val="nil"/>
                  </w:tcBorders>
                  <w:shd w:val="clear" w:color="auto" w:fill="auto"/>
                  <w:noWrap/>
                  <w:vAlign w:val="bottom"/>
                  <w:hideMark/>
                </w:tcPr>
                <w:p w14:paraId="179C969F" w14:textId="77777777" w:rsidR="00C20166" w:rsidRPr="00587BE9" w:rsidRDefault="00C20166" w:rsidP="00C20166">
                  <w:pPr>
                    <w:spacing w:line="240" w:lineRule="auto"/>
                    <w:jc w:val="center"/>
                    <w:rPr>
                      <w:rFonts w:ascii="Times New Roman" w:hAnsi="Times New Roman"/>
                      <w:sz w:val="24"/>
                      <w:lang w:eastAsia="sl-SI"/>
                    </w:rPr>
                  </w:pPr>
                  <w:r w:rsidRPr="00587BE9">
                    <w:rPr>
                      <w:rFonts w:ascii="Times New Roman" w:hAnsi="Times New Roman"/>
                      <w:sz w:val="24"/>
                      <w:lang w:eastAsia="sl-SI"/>
                    </w:rPr>
                    <w:t>5</w:t>
                  </w:r>
                </w:p>
              </w:tc>
              <w:tc>
                <w:tcPr>
                  <w:tcW w:w="1189" w:type="dxa"/>
                  <w:tcBorders>
                    <w:top w:val="nil"/>
                    <w:left w:val="nil"/>
                    <w:bottom w:val="nil"/>
                    <w:right w:val="nil"/>
                  </w:tcBorders>
                  <w:shd w:val="clear" w:color="auto" w:fill="auto"/>
                  <w:noWrap/>
                  <w:vAlign w:val="bottom"/>
                  <w:hideMark/>
                </w:tcPr>
                <w:p w14:paraId="6D4B180B"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344,57</w:t>
                  </w:r>
                </w:p>
              </w:tc>
              <w:tc>
                <w:tcPr>
                  <w:tcW w:w="1122" w:type="dxa"/>
                  <w:tcBorders>
                    <w:top w:val="nil"/>
                    <w:left w:val="nil"/>
                    <w:bottom w:val="nil"/>
                    <w:right w:val="single" w:sz="4" w:space="0" w:color="auto"/>
                  </w:tcBorders>
                  <w:shd w:val="clear" w:color="auto" w:fill="auto"/>
                  <w:noWrap/>
                  <w:vAlign w:val="bottom"/>
                  <w:hideMark/>
                </w:tcPr>
                <w:p w14:paraId="74E6465E" w14:textId="77777777" w:rsidR="00C20166" w:rsidRPr="00587BE9" w:rsidRDefault="00C20166" w:rsidP="00C20166">
                  <w:pPr>
                    <w:spacing w:line="240" w:lineRule="auto"/>
                    <w:jc w:val="right"/>
                    <w:rPr>
                      <w:rFonts w:ascii="Times New Roman" w:hAnsi="Times New Roman"/>
                      <w:color w:val="000000"/>
                      <w:sz w:val="24"/>
                      <w:lang w:eastAsia="sl-SI"/>
                    </w:rPr>
                  </w:pPr>
                  <w:r w:rsidRPr="00587BE9">
                    <w:rPr>
                      <w:rFonts w:ascii="Times New Roman" w:hAnsi="Times New Roman"/>
                      <w:color w:val="000000"/>
                      <w:sz w:val="24"/>
                      <w:lang w:eastAsia="sl-SI"/>
                    </w:rPr>
                    <w:t>1.722,85</w:t>
                  </w:r>
                </w:p>
              </w:tc>
              <w:tc>
                <w:tcPr>
                  <w:tcW w:w="1220" w:type="dxa"/>
                  <w:tcBorders>
                    <w:top w:val="nil"/>
                    <w:left w:val="nil"/>
                    <w:bottom w:val="nil"/>
                    <w:right w:val="nil"/>
                  </w:tcBorders>
                  <w:shd w:val="clear" w:color="auto" w:fill="auto"/>
                  <w:noWrap/>
                  <w:vAlign w:val="bottom"/>
                  <w:hideMark/>
                </w:tcPr>
                <w:p w14:paraId="41268566" w14:textId="77777777" w:rsidR="00C20166" w:rsidRPr="00587BE9" w:rsidRDefault="00C20166" w:rsidP="00C20166">
                  <w:pPr>
                    <w:spacing w:line="240" w:lineRule="auto"/>
                    <w:jc w:val="center"/>
                    <w:rPr>
                      <w:rFonts w:ascii="Times New Roman" w:hAnsi="Times New Roman"/>
                      <w:color w:val="0070C0"/>
                      <w:sz w:val="24"/>
                      <w:lang w:eastAsia="sl-SI"/>
                    </w:rPr>
                  </w:pPr>
                  <w:r w:rsidRPr="00587BE9">
                    <w:rPr>
                      <w:rFonts w:ascii="Times New Roman" w:hAnsi="Times New Roman"/>
                      <w:color w:val="0070C0"/>
                      <w:sz w:val="24"/>
                      <w:lang w:eastAsia="sl-SI"/>
                    </w:rPr>
                    <w:t>3</w:t>
                  </w:r>
                </w:p>
              </w:tc>
              <w:tc>
                <w:tcPr>
                  <w:tcW w:w="760" w:type="dxa"/>
                  <w:tcBorders>
                    <w:top w:val="nil"/>
                    <w:left w:val="nil"/>
                    <w:bottom w:val="nil"/>
                    <w:right w:val="nil"/>
                  </w:tcBorders>
                  <w:shd w:val="clear" w:color="auto" w:fill="auto"/>
                  <w:noWrap/>
                  <w:vAlign w:val="bottom"/>
                  <w:hideMark/>
                </w:tcPr>
                <w:p w14:paraId="7DD880A1"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5</w:t>
                  </w:r>
                </w:p>
              </w:tc>
              <w:tc>
                <w:tcPr>
                  <w:tcW w:w="1189" w:type="dxa"/>
                  <w:tcBorders>
                    <w:top w:val="nil"/>
                    <w:left w:val="nil"/>
                    <w:bottom w:val="nil"/>
                    <w:right w:val="nil"/>
                  </w:tcBorders>
                  <w:shd w:val="clear" w:color="auto" w:fill="auto"/>
                  <w:noWrap/>
                  <w:vAlign w:val="bottom"/>
                  <w:hideMark/>
                </w:tcPr>
                <w:p w14:paraId="75CB93E0"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206,74</w:t>
                  </w:r>
                </w:p>
              </w:tc>
              <w:tc>
                <w:tcPr>
                  <w:tcW w:w="1122" w:type="dxa"/>
                  <w:tcBorders>
                    <w:top w:val="nil"/>
                    <w:left w:val="nil"/>
                    <w:bottom w:val="nil"/>
                    <w:right w:val="single" w:sz="4" w:space="0" w:color="auto"/>
                  </w:tcBorders>
                  <w:shd w:val="clear" w:color="auto" w:fill="auto"/>
                  <w:noWrap/>
                  <w:vAlign w:val="bottom"/>
                  <w:hideMark/>
                </w:tcPr>
                <w:p w14:paraId="1DF4EE17" w14:textId="77777777" w:rsidR="00C20166" w:rsidRPr="00587BE9" w:rsidRDefault="00C20166" w:rsidP="00C20166">
                  <w:pPr>
                    <w:spacing w:line="240" w:lineRule="auto"/>
                    <w:jc w:val="right"/>
                    <w:rPr>
                      <w:rFonts w:ascii="Times New Roman" w:hAnsi="Times New Roman"/>
                      <w:color w:val="000000"/>
                      <w:sz w:val="24"/>
                      <w:lang w:eastAsia="sl-SI"/>
                    </w:rPr>
                  </w:pPr>
                  <w:r w:rsidRPr="00587BE9">
                    <w:rPr>
                      <w:rFonts w:ascii="Times New Roman" w:hAnsi="Times New Roman"/>
                      <w:color w:val="000000"/>
                      <w:sz w:val="24"/>
                      <w:lang w:eastAsia="sl-SI"/>
                    </w:rPr>
                    <w:t>1.033,71</w:t>
                  </w:r>
                </w:p>
              </w:tc>
              <w:tc>
                <w:tcPr>
                  <w:tcW w:w="1600" w:type="dxa"/>
                  <w:tcBorders>
                    <w:top w:val="nil"/>
                    <w:left w:val="nil"/>
                    <w:bottom w:val="nil"/>
                    <w:right w:val="single" w:sz="4" w:space="0" w:color="auto"/>
                  </w:tcBorders>
                  <w:shd w:val="clear" w:color="auto" w:fill="auto"/>
                  <w:noWrap/>
                  <w:vAlign w:val="bottom"/>
                  <w:hideMark/>
                </w:tcPr>
                <w:p w14:paraId="585EA99E" w14:textId="77777777" w:rsidR="00C20166" w:rsidRPr="00587BE9" w:rsidRDefault="00C20166" w:rsidP="00C20166">
                  <w:pPr>
                    <w:spacing w:line="240" w:lineRule="auto"/>
                    <w:rPr>
                      <w:rFonts w:ascii="Times New Roman" w:hAnsi="Times New Roman"/>
                      <w:color w:val="000000"/>
                      <w:sz w:val="24"/>
                      <w:lang w:eastAsia="sl-SI"/>
                    </w:rPr>
                  </w:pPr>
                  <w:r w:rsidRPr="00587BE9">
                    <w:rPr>
                      <w:rFonts w:ascii="Times New Roman" w:hAnsi="Times New Roman"/>
                      <w:color w:val="000000"/>
                      <w:sz w:val="24"/>
                      <w:lang w:eastAsia="sl-SI"/>
                    </w:rPr>
                    <w:t> </w:t>
                  </w:r>
                </w:p>
              </w:tc>
            </w:tr>
            <w:tr w:rsidR="00C20166" w:rsidRPr="00587BE9" w14:paraId="5141EC93" w14:textId="77777777" w:rsidTr="008764BC">
              <w:trPr>
                <w:trHeight w:val="336"/>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14:paraId="40B043FF" w14:textId="77777777" w:rsidR="00C20166" w:rsidRPr="00587BE9" w:rsidRDefault="00C20166" w:rsidP="00C20166">
                  <w:pPr>
                    <w:spacing w:line="240" w:lineRule="auto"/>
                    <w:rPr>
                      <w:rFonts w:ascii="Times New Roman" w:hAnsi="Times New Roman"/>
                      <w:color w:val="000000"/>
                      <w:sz w:val="24"/>
                      <w:lang w:eastAsia="sl-SI"/>
                    </w:rPr>
                  </w:pPr>
                  <w:r w:rsidRPr="00587BE9">
                    <w:rPr>
                      <w:rFonts w:ascii="Times New Roman" w:hAnsi="Times New Roman"/>
                      <w:color w:val="000000"/>
                      <w:sz w:val="24"/>
                      <w:lang w:eastAsia="sl-SI"/>
                    </w:rPr>
                    <w:t>Statutarno prav. komisija</w:t>
                  </w:r>
                </w:p>
              </w:tc>
              <w:tc>
                <w:tcPr>
                  <w:tcW w:w="1005" w:type="dxa"/>
                  <w:tcBorders>
                    <w:top w:val="nil"/>
                    <w:left w:val="nil"/>
                    <w:bottom w:val="nil"/>
                    <w:right w:val="nil"/>
                  </w:tcBorders>
                  <w:shd w:val="clear" w:color="auto" w:fill="auto"/>
                  <w:noWrap/>
                  <w:vAlign w:val="bottom"/>
                  <w:hideMark/>
                </w:tcPr>
                <w:p w14:paraId="452D5412"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3</w:t>
                  </w:r>
                </w:p>
              </w:tc>
              <w:tc>
                <w:tcPr>
                  <w:tcW w:w="1171" w:type="dxa"/>
                  <w:tcBorders>
                    <w:top w:val="nil"/>
                    <w:left w:val="nil"/>
                    <w:bottom w:val="nil"/>
                    <w:right w:val="nil"/>
                  </w:tcBorders>
                  <w:shd w:val="clear" w:color="auto" w:fill="auto"/>
                  <w:noWrap/>
                  <w:vAlign w:val="bottom"/>
                  <w:hideMark/>
                </w:tcPr>
                <w:p w14:paraId="76FF067C" w14:textId="77777777" w:rsidR="00C20166" w:rsidRPr="00587BE9" w:rsidRDefault="00C20166" w:rsidP="00C20166">
                  <w:pPr>
                    <w:spacing w:line="240" w:lineRule="auto"/>
                    <w:jc w:val="center"/>
                    <w:rPr>
                      <w:rFonts w:ascii="Times New Roman" w:hAnsi="Times New Roman"/>
                      <w:sz w:val="24"/>
                      <w:lang w:eastAsia="sl-SI"/>
                    </w:rPr>
                  </w:pPr>
                  <w:r w:rsidRPr="00587BE9">
                    <w:rPr>
                      <w:rFonts w:ascii="Times New Roman" w:hAnsi="Times New Roman"/>
                      <w:sz w:val="24"/>
                      <w:lang w:eastAsia="sl-SI"/>
                    </w:rPr>
                    <w:t>3</w:t>
                  </w:r>
                </w:p>
              </w:tc>
              <w:tc>
                <w:tcPr>
                  <w:tcW w:w="1189" w:type="dxa"/>
                  <w:tcBorders>
                    <w:top w:val="nil"/>
                    <w:left w:val="nil"/>
                    <w:bottom w:val="nil"/>
                    <w:right w:val="nil"/>
                  </w:tcBorders>
                  <w:shd w:val="clear" w:color="auto" w:fill="auto"/>
                  <w:noWrap/>
                  <w:vAlign w:val="bottom"/>
                  <w:hideMark/>
                </w:tcPr>
                <w:p w14:paraId="30A8BBFB"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184,27</w:t>
                  </w:r>
                </w:p>
              </w:tc>
              <w:tc>
                <w:tcPr>
                  <w:tcW w:w="1122" w:type="dxa"/>
                  <w:tcBorders>
                    <w:top w:val="nil"/>
                    <w:left w:val="nil"/>
                    <w:bottom w:val="single" w:sz="4" w:space="0" w:color="auto"/>
                    <w:right w:val="single" w:sz="4" w:space="0" w:color="auto"/>
                  </w:tcBorders>
                  <w:shd w:val="clear" w:color="auto" w:fill="auto"/>
                  <w:noWrap/>
                  <w:vAlign w:val="bottom"/>
                  <w:hideMark/>
                </w:tcPr>
                <w:p w14:paraId="54406C9E" w14:textId="77777777" w:rsidR="00C20166" w:rsidRPr="00587BE9" w:rsidRDefault="00C20166" w:rsidP="00C20166">
                  <w:pPr>
                    <w:spacing w:line="240" w:lineRule="auto"/>
                    <w:jc w:val="right"/>
                    <w:rPr>
                      <w:rFonts w:ascii="Times New Roman" w:hAnsi="Times New Roman"/>
                      <w:color w:val="000000"/>
                      <w:sz w:val="24"/>
                      <w:lang w:eastAsia="sl-SI"/>
                    </w:rPr>
                  </w:pPr>
                  <w:r w:rsidRPr="00587BE9">
                    <w:rPr>
                      <w:rFonts w:ascii="Times New Roman" w:hAnsi="Times New Roman"/>
                      <w:color w:val="000000"/>
                      <w:sz w:val="24"/>
                      <w:lang w:eastAsia="sl-SI"/>
                    </w:rPr>
                    <w:t>552,81</w:t>
                  </w:r>
                </w:p>
              </w:tc>
              <w:tc>
                <w:tcPr>
                  <w:tcW w:w="1220" w:type="dxa"/>
                  <w:tcBorders>
                    <w:top w:val="nil"/>
                    <w:left w:val="nil"/>
                    <w:bottom w:val="nil"/>
                    <w:right w:val="nil"/>
                  </w:tcBorders>
                  <w:shd w:val="clear" w:color="auto" w:fill="auto"/>
                  <w:noWrap/>
                  <w:vAlign w:val="bottom"/>
                  <w:hideMark/>
                </w:tcPr>
                <w:p w14:paraId="4693BA79" w14:textId="77777777" w:rsidR="00C20166" w:rsidRPr="00587BE9" w:rsidRDefault="00C20166" w:rsidP="00C20166">
                  <w:pPr>
                    <w:spacing w:line="240" w:lineRule="auto"/>
                    <w:jc w:val="center"/>
                    <w:rPr>
                      <w:rFonts w:ascii="Times New Roman" w:hAnsi="Times New Roman"/>
                      <w:color w:val="0070C0"/>
                      <w:sz w:val="24"/>
                      <w:lang w:eastAsia="sl-SI"/>
                    </w:rPr>
                  </w:pPr>
                  <w:r w:rsidRPr="00587BE9">
                    <w:rPr>
                      <w:rFonts w:ascii="Times New Roman" w:hAnsi="Times New Roman"/>
                      <w:color w:val="0070C0"/>
                      <w:sz w:val="24"/>
                      <w:lang w:eastAsia="sl-SI"/>
                    </w:rPr>
                    <w:t>3</w:t>
                  </w:r>
                </w:p>
              </w:tc>
              <w:tc>
                <w:tcPr>
                  <w:tcW w:w="760" w:type="dxa"/>
                  <w:tcBorders>
                    <w:top w:val="nil"/>
                    <w:left w:val="nil"/>
                    <w:bottom w:val="nil"/>
                    <w:right w:val="nil"/>
                  </w:tcBorders>
                  <w:shd w:val="clear" w:color="auto" w:fill="auto"/>
                  <w:noWrap/>
                  <w:vAlign w:val="bottom"/>
                  <w:hideMark/>
                </w:tcPr>
                <w:p w14:paraId="2C657BF7"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3</w:t>
                  </w:r>
                </w:p>
              </w:tc>
              <w:tc>
                <w:tcPr>
                  <w:tcW w:w="1189" w:type="dxa"/>
                  <w:tcBorders>
                    <w:top w:val="nil"/>
                    <w:left w:val="nil"/>
                    <w:bottom w:val="nil"/>
                    <w:right w:val="nil"/>
                  </w:tcBorders>
                  <w:shd w:val="clear" w:color="auto" w:fill="auto"/>
                  <w:noWrap/>
                  <w:vAlign w:val="bottom"/>
                  <w:hideMark/>
                </w:tcPr>
                <w:p w14:paraId="4C517B8F"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184,27</w:t>
                  </w:r>
                </w:p>
              </w:tc>
              <w:tc>
                <w:tcPr>
                  <w:tcW w:w="1122" w:type="dxa"/>
                  <w:tcBorders>
                    <w:top w:val="nil"/>
                    <w:left w:val="nil"/>
                    <w:bottom w:val="single" w:sz="4" w:space="0" w:color="auto"/>
                    <w:right w:val="single" w:sz="4" w:space="0" w:color="auto"/>
                  </w:tcBorders>
                  <w:shd w:val="clear" w:color="auto" w:fill="auto"/>
                  <w:noWrap/>
                  <w:vAlign w:val="bottom"/>
                  <w:hideMark/>
                </w:tcPr>
                <w:p w14:paraId="6CFE0C11" w14:textId="77777777" w:rsidR="00C20166" w:rsidRPr="00587BE9" w:rsidRDefault="00C20166" w:rsidP="00C20166">
                  <w:pPr>
                    <w:spacing w:line="240" w:lineRule="auto"/>
                    <w:jc w:val="right"/>
                    <w:rPr>
                      <w:rFonts w:ascii="Times New Roman" w:hAnsi="Times New Roman"/>
                      <w:color w:val="000000"/>
                      <w:sz w:val="24"/>
                      <w:lang w:eastAsia="sl-SI"/>
                    </w:rPr>
                  </w:pPr>
                  <w:r w:rsidRPr="00587BE9">
                    <w:rPr>
                      <w:rFonts w:ascii="Times New Roman" w:hAnsi="Times New Roman"/>
                      <w:color w:val="000000"/>
                      <w:sz w:val="24"/>
                      <w:lang w:eastAsia="sl-SI"/>
                    </w:rPr>
                    <w:t>552,81</w:t>
                  </w:r>
                </w:p>
              </w:tc>
              <w:tc>
                <w:tcPr>
                  <w:tcW w:w="1600" w:type="dxa"/>
                  <w:tcBorders>
                    <w:top w:val="nil"/>
                    <w:left w:val="nil"/>
                    <w:bottom w:val="nil"/>
                    <w:right w:val="single" w:sz="4" w:space="0" w:color="auto"/>
                  </w:tcBorders>
                  <w:shd w:val="clear" w:color="auto" w:fill="auto"/>
                  <w:noWrap/>
                  <w:vAlign w:val="bottom"/>
                  <w:hideMark/>
                </w:tcPr>
                <w:p w14:paraId="6921D053" w14:textId="77777777" w:rsidR="00C20166" w:rsidRPr="00587BE9" w:rsidRDefault="00C20166" w:rsidP="00C20166">
                  <w:pPr>
                    <w:spacing w:line="240" w:lineRule="auto"/>
                    <w:rPr>
                      <w:rFonts w:ascii="Times New Roman" w:hAnsi="Times New Roman"/>
                      <w:color w:val="000000"/>
                      <w:sz w:val="24"/>
                      <w:lang w:eastAsia="sl-SI"/>
                    </w:rPr>
                  </w:pPr>
                  <w:r w:rsidRPr="00587BE9">
                    <w:rPr>
                      <w:rFonts w:ascii="Times New Roman" w:hAnsi="Times New Roman"/>
                      <w:color w:val="000000"/>
                      <w:sz w:val="24"/>
                      <w:lang w:eastAsia="sl-SI"/>
                    </w:rPr>
                    <w:t> </w:t>
                  </w:r>
                </w:p>
              </w:tc>
            </w:tr>
            <w:tr w:rsidR="00C20166" w:rsidRPr="00587BE9" w14:paraId="39AFE4D4" w14:textId="77777777" w:rsidTr="008764BC">
              <w:trPr>
                <w:trHeight w:val="336"/>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14:paraId="691D96DF" w14:textId="77777777" w:rsidR="00C20166" w:rsidRPr="00587BE9" w:rsidRDefault="00C20166" w:rsidP="00C20166">
                  <w:pPr>
                    <w:spacing w:line="240" w:lineRule="auto"/>
                    <w:rPr>
                      <w:rFonts w:ascii="Times New Roman" w:hAnsi="Times New Roman"/>
                      <w:b/>
                      <w:bCs/>
                      <w:color w:val="000000"/>
                      <w:sz w:val="24"/>
                      <w:lang w:eastAsia="sl-SI"/>
                    </w:rPr>
                  </w:pPr>
                  <w:r w:rsidRPr="00587BE9">
                    <w:rPr>
                      <w:rFonts w:ascii="Times New Roman" w:hAnsi="Times New Roman"/>
                      <w:b/>
                      <w:bCs/>
                      <w:color w:val="000000"/>
                      <w:sz w:val="24"/>
                      <w:lang w:eastAsia="sl-SI"/>
                    </w:rPr>
                    <w:t>SKUPAJ:</w:t>
                  </w:r>
                </w:p>
              </w:tc>
              <w:tc>
                <w:tcPr>
                  <w:tcW w:w="1005" w:type="dxa"/>
                  <w:tcBorders>
                    <w:top w:val="nil"/>
                    <w:left w:val="nil"/>
                    <w:bottom w:val="single" w:sz="4" w:space="0" w:color="auto"/>
                    <w:right w:val="nil"/>
                  </w:tcBorders>
                  <w:shd w:val="clear" w:color="auto" w:fill="auto"/>
                  <w:noWrap/>
                  <w:vAlign w:val="bottom"/>
                  <w:hideMark/>
                </w:tcPr>
                <w:p w14:paraId="2F31D030" w14:textId="77777777" w:rsidR="00C20166" w:rsidRPr="00587BE9" w:rsidRDefault="00C20166" w:rsidP="00C20166">
                  <w:pPr>
                    <w:spacing w:line="240" w:lineRule="auto"/>
                    <w:jc w:val="center"/>
                    <w:rPr>
                      <w:rFonts w:ascii="Times New Roman" w:hAnsi="Times New Roman"/>
                      <w:b/>
                      <w:bCs/>
                      <w:color w:val="000000"/>
                      <w:sz w:val="24"/>
                      <w:lang w:eastAsia="sl-SI"/>
                    </w:rPr>
                  </w:pPr>
                  <w:r w:rsidRPr="00587BE9">
                    <w:rPr>
                      <w:rFonts w:ascii="Times New Roman" w:hAnsi="Times New Roman"/>
                      <w:b/>
                      <w:bCs/>
                      <w:color w:val="000000"/>
                      <w:sz w:val="24"/>
                      <w:lang w:eastAsia="sl-SI"/>
                    </w:rPr>
                    <w:t> </w:t>
                  </w:r>
                </w:p>
              </w:tc>
              <w:tc>
                <w:tcPr>
                  <w:tcW w:w="1171" w:type="dxa"/>
                  <w:tcBorders>
                    <w:top w:val="nil"/>
                    <w:left w:val="nil"/>
                    <w:bottom w:val="single" w:sz="4" w:space="0" w:color="auto"/>
                    <w:right w:val="nil"/>
                  </w:tcBorders>
                  <w:shd w:val="clear" w:color="auto" w:fill="auto"/>
                  <w:noWrap/>
                  <w:vAlign w:val="bottom"/>
                  <w:hideMark/>
                </w:tcPr>
                <w:p w14:paraId="250C9FD9" w14:textId="77777777" w:rsidR="00C20166" w:rsidRPr="00587BE9" w:rsidRDefault="00C20166" w:rsidP="00C20166">
                  <w:pPr>
                    <w:spacing w:line="240" w:lineRule="auto"/>
                    <w:jc w:val="center"/>
                    <w:rPr>
                      <w:rFonts w:ascii="Times New Roman" w:hAnsi="Times New Roman"/>
                      <w:b/>
                      <w:bCs/>
                      <w:color w:val="000000"/>
                      <w:sz w:val="24"/>
                      <w:lang w:eastAsia="sl-SI"/>
                    </w:rPr>
                  </w:pPr>
                  <w:r w:rsidRPr="00587BE9">
                    <w:rPr>
                      <w:rFonts w:ascii="Times New Roman" w:hAnsi="Times New Roman"/>
                      <w:b/>
                      <w:bCs/>
                      <w:color w:val="000000"/>
                      <w:sz w:val="24"/>
                      <w:lang w:eastAsia="sl-SI"/>
                    </w:rPr>
                    <w:t> </w:t>
                  </w:r>
                </w:p>
              </w:tc>
              <w:tc>
                <w:tcPr>
                  <w:tcW w:w="1189" w:type="dxa"/>
                  <w:tcBorders>
                    <w:top w:val="nil"/>
                    <w:left w:val="nil"/>
                    <w:bottom w:val="single" w:sz="4" w:space="0" w:color="auto"/>
                    <w:right w:val="nil"/>
                  </w:tcBorders>
                  <w:shd w:val="clear" w:color="auto" w:fill="auto"/>
                  <w:noWrap/>
                  <w:vAlign w:val="bottom"/>
                  <w:hideMark/>
                </w:tcPr>
                <w:p w14:paraId="705D1C93" w14:textId="77777777" w:rsidR="00C20166" w:rsidRPr="00587BE9" w:rsidRDefault="00C20166" w:rsidP="00C20166">
                  <w:pPr>
                    <w:spacing w:line="240" w:lineRule="auto"/>
                    <w:jc w:val="center"/>
                    <w:rPr>
                      <w:rFonts w:ascii="Times New Roman" w:hAnsi="Times New Roman"/>
                      <w:b/>
                      <w:bCs/>
                      <w:color w:val="000000"/>
                      <w:sz w:val="24"/>
                      <w:lang w:eastAsia="sl-SI"/>
                    </w:rPr>
                  </w:pPr>
                  <w:r w:rsidRPr="00587BE9">
                    <w:rPr>
                      <w:rFonts w:ascii="Times New Roman" w:hAnsi="Times New Roman"/>
                      <w:b/>
                      <w:bCs/>
                      <w:color w:val="000000"/>
                      <w:sz w:val="24"/>
                      <w:lang w:eastAsia="sl-SI"/>
                    </w:rPr>
                    <w:t> </w:t>
                  </w:r>
                </w:p>
              </w:tc>
              <w:tc>
                <w:tcPr>
                  <w:tcW w:w="1122" w:type="dxa"/>
                  <w:tcBorders>
                    <w:top w:val="nil"/>
                    <w:left w:val="nil"/>
                    <w:bottom w:val="single" w:sz="4" w:space="0" w:color="auto"/>
                    <w:right w:val="single" w:sz="4" w:space="0" w:color="auto"/>
                  </w:tcBorders>
                  <w:shd w:val="clear" w:color="auto" w:fill="auto"/>
                  <w:noWrap/>
                  <w:vAlign w:val="bottom"/>
                  <w:hideMark/>
                </w:tcPr>
                <w:p w14:paraId="3F1E1DF3" w14:textId="77777777" w:rsidR="00C20166" w:rsidRPr="00587BE9" w:rsidRDefault="00C20166" w:rsidP="00C20166">
                  <w:pPr>
                    <w:spacing w:line="240" w:lineRule="auto"/>
                    <w:jc w:val="right"/>
                    <w:rPr>
                      <w:rFonts w:ascii="Times New Roman" w:hAnsi="Times New Roman"/>
                      <w:b/>
                      <w:bCs/>
                      <w:color w:val="000000"/>
                      <w:sz w:val="24"/>
                      <w:lang w:eastAsia="sl-SI"/>
                    </w:rPr>
                  </w:pPr>
                  <w:r w:rsidRPr="00587BE9">
                    <w:rPr>
                      <w:rFonts w:ascii="Times New Roman" w:hAnsi="Times New Roman"/>
                      <w:b/>
                      <w:bCs/>
                      <w:color w:val="000000"/>
                      <w:sz w:val="24"/>
                      <w:lang w:eastAsia="sl-SI"/>
                    </w:rPr>
                    <w:t>7.196,48</w:t>
                  </w:r>
                </w:p>
              </w:tc>
              <w:tc>
                <w:tcPr>
                  <w:tcW w:w="1220" w:type="dxa"/>
                  <w:tcBorders>
                    <w:top w:val="nil"/>
                    <w:left w:val="nil"/>
                    <w:bottom w:val="single" w:sz="4" w:space="0" w:color="auto"/>
                    <w:right w:val="nil"/>
                  </w:tcBorders>
                  <w:shd w:val="clear" w:color="auto" w:fill="auto"/>
                  <w:noWrap/>
                  <w:vAlign w:val="bottom"/>
                  <w:hideMark/>
                </w:tcPr>
                <w:p w14:paraId="016FD882" w14:textId="77777777" w:rsidR="00C20166" w:rsidRPr="00587BE9" w:rsidRDefault="00C20166" w:rsidP="00C20166">
                  <w:pPr>
                    <w:spacing w:line="240" w:lineRule="auto"/>
                    <w:jc w:val="center"/>
                    <w:rPr>
                      <w:rFonts w:ascii="Times New Roman" w:hAnsi="Times New Roman"/>
                      <w:b/>
                      <w:bCs/>
                      <w:color w:val="000000"/>
                      <w:sz w:val="24"/>
                      <w:lang w:eastAsia="sl-SI"/>
                    </w:rPr>
                  </w:pPr>
                  <w:r w:rsidRPr="00587BE9">
                    <w:rPr>
                      <w:rFonts w:ascii="Times New Roman" w:hAnsi="Times New Roman"/>
                      <w:b/>
                      <w:bCs/>
                      <w:color w:val="000000"/>
                      <w:sz w:val="24"/>
                      <w:lang w:eastAsia="sl-SI"/>
                    </w:rPr>
                    <w:t> </w:t>
                  </w:r>
                </w:p>
              </w:tc>
              <w:tc>
                <w:tcPr>
                  <w:tcW w:w="760" w:type="dxa"/>
                  <w:tcBorders>
                    <w:top w:val="nil"/>
                    <w:left w:val="nil"/>
                    <w:bottom w:val="single" w:sz="4" w:space="0" w:color="auto"/>
                    <w:right w:val="nil"/>
                  </w:tcBorders>
                  <w:shd w:val="clear" w:color="auto" w:fill="auto"/>
                  <w:noWrap/>
                  <w:vAlign w:val="bottom"/>
                  <w:hideMark/>
                </w:tcPr>
                <w:p w14:paraId="3AD1B5EA" w14:textId="77777777" w:rsidR="00C20166" w:rsidRPr="00587BE9" w:rsidRDefault="00C20166" w:rsidP="00C20166">
                  <w:pPr>
                    <w:spacing w:line="240" w:lineRule="auto"/>
                    <w:jc w:val="center"/>
                    <w:rPr>
                      <w:rFonts w:ascii="Times New Roman" w:hAnsi="Times New Roman"/>
                      <w:b/>
                      <w:bCs/>
                      <w:color w:val="000000"/>
                      <w:sz w:val="24"/>
                      <w:lang w:eastAsia="sl-SI"/>
                    </w:rPr>
                  </w:pPr>
                  <w:r w:rsidRPr="00587BE9">
                    <w:rPr>
                      <w:rFonts w:ascii="Times New Roman" w:hAnsi="Times New Roman"/>
                      <w:b/>
                      <w:bCs/>
                      <w:color w:val="000000"/>
                      <w:sz w:val="24"/>
                      <w:lang w:eastAsia="sl-SI"/>
                    </w:rPr>
                    <w:t> </w:t>
                  </w:r>
                </w:p>
              </w:tc>
              <w:tc>
                <w:tcPr>
                  <w:tcW w:w="1189" w:type="dxa"/>
                  <w:tcBorders>
                    <w:top w:val="nil"/>
                    <w:left w:val="nil"/>
                    <w:bottom w:val="single" w:sz="4" w:space="0" w:color="auto"/>
                    <w:right w:val="nil"/>
                  </w:tcBorders>
                  <w:shd w:val="clear" w:color="auto" w:fill="auto"/>
                  <w:noWrap/>
                  <w:vAlign w:val="bottom"/>
                  <w:hideMark/>
                </w:tcPr>
                <w:p w14:paraId="1A3C9ED0" w14:textId="77777777" w:rsidR="00C20166" w:rsidRPr="00587BE9" w:rsidRDefault="00C20166" w:rsidP="00C20166">
                  <w:pPr>
                    <w:spacing w:line="240" w:lineRule="auto"/>
                    <w:jc w:val="center"/>
                    <w:rPr>
                      <w:rFonts w:ascii="Times New Roman" w:hAnsi="Times New Roman"/>
                      <w:b/>
                      <w:bCs/>
                      <w:color w:val="000000"/>
                      <w:sz w:val="24"/>
                      <w:lang w:eastAsia="sl-SI"/>
                    </w:rPr>
                  </w:pPr>
                  <w:r w:rsidRPr="00587BE9">
                    <w:rPr>
                      <w:rFonts w:ascii="Times New Roman" w:hAnsi="Times New Roman"/>
                      <w:b/>
                      <w:bCs/>
                      <w:color w:val="000000"/>
                      <w:sz w:val="24"/>
                      <w:lang w:eastAsia="sl-SI"/>
                    </w:rPr>
                    <w:t> </w:t>
                  </w:r>
                </w:p>
              </w:tc>
              <w:tc>
                <w:tcPr>
                  <w:tcW w:w="1122" w:type="dxa"/>
                  <w:tcBorders>
                    <w:top w:val="nil"/>
                    <w:left w:val="nil"/>
                    <w:bottom w:val="single" w:sz="4" w:space="0" w:color="auto"/>
                    <w:right w:val="single" w:sz="4" w:space="0" w:color="auto"/>
                  </w:tcBorders>
                  <w:shd w:val="clear" w:color="auto" w:fill="auto"/>
                  <w:noWrap/>
                  <w:vAlign w:val="bottom"/>
                  <w:hideMark/>
                </w:tcPr>
                <w:p w14:paraId="22A55779" w14:textId="77777777" w:rsidR="00C20166" w:rsidRPr="00587BE9" w:rsidRDefault="00C20166" w:rsidP="00C20166">
                  <w:pPr>
                    <w:spacing w:line="240" w:lineRule="auto"/>
                    <w:jc w:val="right"/>
                    <w:rPr>
                      <w:rFonts w:ascii="Times New Roman" w:hAnsi="Times New Roman"/>
                      <w:b/>
                      <w:bCs/>
                      <w:color w:val="000000"/>
                      <w:sz w:val="24"/>
                      <w:lang w:eastAsia="sl-SI"/>
                    </w:rPr>
                  </w:pPr>
                  <w:r w:rsidRPr="00587BE9">
                    <w:rPr>
                      <w:rFonts w:ascii="Times New Roman" w:hAnsi="Times New Roman"/>
                      <w:b/>
                      <w:bCs/>
                      <w:color w:val="000000"/>
                      <w:sz w:val="24"/>
                      <w:lang w:eastAsia="sl-SI"/>
                    </w:rPr>
                    <w:t>5.089,73</w:t>
                  </w:r>
                </w:p>
              </w:tc>
              <w:tc>
                <w:tcPr>
                  <w:tcW w:w="1600" w:type="dxa"/>
                  <w:tcBorders>
                    <w:top w:val="nil"/>
                    <w:left w:val="nil"/>
                    <w:bottom w:val="single" w:sz="4" w:space="0" w:color="auto"/>
                    <w:right w:val="single" w:sz="4" w:space="0" w:color="auto"/>
                  </w:tcBorders>
                  <w:shd w:val="clear" w:color="auto" w:fill="auto"/>
                  <w:noWrap/>
                  <w:vAlign w:val="bottom"/>
                  <w:hideMark/>
                </w:tcPr>
                <w:p w14:paraId="3C19827E" w14:textId="77777777" w:rsidR="00C20166" w:rsidRPr="00587BE9" w:rsidRDefault="00C20166" w:rsidP="00C20166">
                  <w:pPr>
                    <w:spacing w:line="240" w:lineRule="auto"/>
                    <w:jc w:val="right"/>
                    <w:rPr>
                      <w:rFonts w:ascii="Times New Roman" w:hAnsi="Times New Roman"/>
                      <w:b/>
                      <w:bCs/>
                      <w:color w:val="000000"/>
                      <w:sz w:val="24"/>
                      <w:lang w:eastAsia="sl-SI"/>
                    </w:rPr>
                  </w:pPr>
                  <w:r w:rsidRPr="00587BE9">
                    <w:rPr>
                      <w:rFonts w:ascii="Times New Roman" w:hAnsi="Times New Roman"/>
                      <w:b/>
                      <w:bCs/>
                      <w:color w:val="000000"/>
                      <w:sz w:val="24"/>
                      <w:lang w:eastAsia="sl-SI"/>
                    </w:rPr>
                    <w:t>2.106,75</w:t>
                  </w:r>
                </w:p>
              </w:tc>
            </w:tr>
            <w:tr w:rsidR="00C20166" w:rsidRPr="00587BE9" w14:paraId="10826029" w14:textId="77777777" w:rsidTr="008764BC">
              <w:trPr>
                <w:trHeight w:val="58"/>
              </w:trPr>
              <w:tc>
                <w:tcPr>
                  <w:tcW w:w="3282" w:type="dxa"/>
                  <w:tcBorders>
                    <w:top w:val="nil"/>
                    <w:left w:val="nil"/>
                    <w:bottom w:val="nil"/>
                    <w:right w:val="nil"/>
                  </w:tcBorders>
                  <w:shd w:val="clear" w:color="auto" w:fill="auto"/>
                  <w:noWrap/>
                  <w:vAlign w:val="bottom"/>
                  <w:hideMark/>
                </w:tcPr>
                <w:p w14:paraId="2BEA76AD" w14:textId="77777777" w:rsidR="00C20166" w:rsidRPr="00587BE9" w:rsidRDefault="00C20166" w:rsidP="00C20166">
                  <w:pPr>
                    <w:spacing w:line="240" w:lineRule="auto"/>
                    <w:jc w:val="right"/>
                    <w:rPr>
                      <w:rFonts w:ascii="Times New Roman" w:hAnsi="Times New Roman"/>
                      <w:b/>
                      <w:bCs/>
                      <w:color w:val="000000"/>
                      <w:sz w:val="24"/>
                      <w:lang w:eastAsia="sl-SI"/>
                    </w:rPr>
                  </w:pPr>
                </w:p>
              </w:tc>
              <w:tc>
                <w:tcPr>
                  <w:tcW w:w="1005" w:type="dxa"/>
                  <w:tcBorders>
                    <w:top w:val="nil"/>
                    <w:left w:val="nil"/>
                    <w:bottom w:val="nil"/>
                    <w:right w:val="nil"/>
                  </w:tcBorders>
                  <w:shd w:val="clear" w:color="auto" w:fill="auto"/>
                  <w:noWrap/>
                  <w:vAlign w:val="bottom"/>
                  <w:hideMark/>
                </w:tcPr>
                <w:p w14:paraId="5CD7A6A2" w14:textId="77777777" w:rsidR="00C20166" w:rsidRPr="00587BE9" w:rsidRDefault="00C20166" w:rsidP="00C20166">
                  <w:pPr>
                    <w:spacing w:line="240" w:lineRule="auto"/>
                    <w:rPr>
                      <w:rFonts w:ascii="Times New Roman" w:hAnsi="Times New Roman"/>
                      <w:sz w:val="24"/>
                      <w:lang w:eastAsia="sl-SI"/>
                    </w:rPr>
                  </w:pPr>
                </w:p>
              </w:tc>
              <w:tc>
                <w:tcPr>
                  <w:tcW w:w="1171" w:type="dxa"/>
                  <w:tcBorders>
                    <w:top w:val="nil"/>
                    <w:left w:val="nil"/>
                    <w:bottom w:val="nil"/>
                    <w:right w:val="nil"/>
                  </w:tcBorders>
                  <w:shd w:val="clear" w:color="auto" w:fill="auto"/>
                  <w:noWrap/>
                  <w:vAlign w:val="bottom"/>
                  <w:hideMark/>
                </w:tcPr>
                <w:p w14:paraId="5820823F" w14:textId="77777777" w:rsidR="00C20166" w:rsidRPr="00587BE9" w:rsidRDefault="00C20166" w:rsidP="00C20166">
                  <w:pPr>
                    <w:spacing w:line="240" w:lineRule="auto"/>
                    <w:jc w:val="center"/>
                    <w:rPr>
                      <w:rFonts w:ascii="Times New Roman" w:hAnsi="Times New Roman"/>
                      <w:sz w:val="24"/>
                      <w:lang w:eastAsia="sl-SI"/>
                    </w:rPr>
                  </w:pPr>
                </w:p>
              </w:tc>
              <w:tc>
                <w:tcPr>
                  <w:tcW w:w="1189" w:type="dxa"/>
                  <w:tcBorders>
                    <w:top w:val="nil"/>
                    <w:left w:val="nil"/>
                    <w:bottom w:val="nil"/>
                    <w:right w:val="nil"/>
                  </w:tcBorders>
                  <w:shd w:val="clear" w:color="auto" w:fill="auto"/>
                  <w:noWrap/>
                  <w:vAlign w:val="bottom"/>
                  <w:hideMark/>
                </w:tcPr>
                <w:p w14:paraId="72318C37" w14:textId="77777777" w:rsidR="00C20166" w:rsidRPr="00587BE9" w:rsidRDefault="00C20166" w:rsidP="00C20166">
                  <w:pPr>
                    <w:spacing w:line="240" w:lineRule="auto"/>
                    <w:jc w:val="center"/>
                    <w:rPr>
                      <w:rFonts w:ascii="Times New Roman" w:hAnsi="Times New Roman"/>
                      <w:sz w:val="24"/>
                      <w:lang w:eastAsia="sl-SI"/>
                    </w:rPr>
                  </w:pPr>
                </w:p>
              </w:tc>
              <w:tc>
                <w:tcPr>
                  <w:tcW w:w="1122" w:type="dxa"/>
                  <w:tcBorders>
                    <w:top w:val="nil"/>
                    <w:left w:val="nil"/>
                    <w:bottom w:val="nil"/>
                    <w:right w:val="nil"/>
                  </w:tcBorders>
                  <w:shd w:val="clear" w:color="auto" w:fill="auto"/>
                  <w:noWrap/>
                  <w:vAlign w:val="bottom"/>
                  <w:hideMark/>
                </w:tcPr>
                <w:p w14:paraId="71DD184F" w14:textId="77777777" w:rsidR="00C20166" w:rsidRPr="00587BE9" w:rsidRDefault="00C20166" w:rsidP="00C20166">
                  <w:pPr>
                    <w:spacing w:line="240" w:lineRule="auto"/>
                    <w:jc w:val="center"/>
                    <w:rPr>
                      <w:rFonts w:ascii="Times New Roman" w:hAnsi="Times New Roman"/>
                      <w:sz w:val="24"/>
                      <w:lang w:eastAsia="sl-SI"/>
                    </w:rPr>
                  </w:pPr>
                </w:p>
              </w:tc>
              <w:tc>
                <w:tcPr>
                  <w:tcW w:w="1220" w:type="dxa"/>
                  <w:tcBorders>
                    <w:top w:val="nil"/>
                    <w:left w:val="nil"/>
                    <w:bottom w:val="nil"/>
                    <w:right w:val="nil"/>
                  </w:tcBorders>
                  <w:shd w:val="clear" w:color="auto" w:fill="auto"/>
                  <w:noWrap/>
                  <w:vAlign w:val="bottom"/>
                  <w:hideMark/>
                </w:tcPr>
                <w:p w14:paraId="49FA7221" w14:textId="77777777" w:rsidR="00C20166" w:rsidRPr="00587BE9" w:rsidRDefault="00C20166" w:rsidP="00C20166">
                  <w:pPr>
                    <w:spacing w:line="240" w:lineRule="auto"/>
                    <w:rPr>
                      <w:rFonts w:ascii="Times New Roman" w:hAnsi="Times New Roman"/>
                      <w:sz w:val="24"/>
                      <w:lang w:eastAsia="sl-SI"/>
                    </w:rPr>
                  </w:pPr>
                </w:p>
              </w:tc>
              <w:tc>
                <w:tcPr>
                  <w:tcW w:w="760" w:type="dxa"/>
                  <w:tcBorders>
                    <w:top w:val="nil"/>
                    <w:left w:val="nil"/>
                    <w:bottom w:val="nil"/>
                    <w:right w:val="nil"/>
                  </w:tcBorders>
                  <w:shd w:val="clear" w:color="auto" w:fill="auto"/>
                  <w:noWrap/>
                  <w:vAlign w:val="bottom"/>
                  <w:hideMark/>
                </w:tcPr>
                <w:p w14:paraId="27F93754" w14:textId="77777777" w:rsidR="00C20166" w:rsidRPr="00587BE9" w:rsidRDefault="00C20166" w:rsidP="00C20166">
                  <w:pPr>
                    <w:spacing w:line="240" w:lineRule="auto"/>
                    <w:jc w:val="center"/>
                    <w:rPr>
                      <w:rFonts w:ascii="Times New Roman" w:hAnsi="Times New Roman"/>
                      <w:sz w:val="24"/>
                      <w:lang w:eastAsia="sl-SI"/>
                    </w:rPr>
                  </w:pPr>
                </w:p>
              </w:tc>
              <w:tc>
                <w:tcPr>
                  <w:tcW w:w="1189" w:type="dxa"/>
                  <w:tcBorders>
                    <w:top w:val="nil"/>
                    <w:left w:val="nil"/>
                    <w:bottom w:val="nil"/>
                    <w:right w:val="nil"/>
                  </w:tcBorders>
                  <w:shd w:val="clear" w:color="auto" w:fill="auto"/>
                  <w:noWrap/>
                  <w:vAlign w:val="bottom"/>
                  <w:hideMark/>
                </w:tcPr>
                <w:p w14:paraId="1ECC551A" w14:textId="77777777" w:rsidR="00C20166" w:rsidRPr="00587BE9" w:rsidRDefault="00C20166" w:rsidP="00C20166">
                  <w:pPr>
                    <w:spacing w:line="240" w:lineRule="auto"/>
                    <w:jc w:val="center"/>
                    <w:rPr>
                      <w:rFonts w:ascii="Times New Roman" w:hAnsi="Times New Roman"/>
                      <w:sz w:val="24"/>
                      <w:lang w:eastAsia="sl-SI"/>
                    </w:rPr>
                  </w:pPr>
                </w:p>
              </w:tc>
              <w:tc>
                <w:tcPr>
                  <w:tcW w:w="1122" w:type="dxa"/>
                  <w:tcBorders>
                    <w:top w:val="nil"/>
                    <w:left w:val="nil"/>
                    <w:bottom w:val="nil"/>
                    <w:right w:val="nil"/>
                  </w:tcBorders>
                  <w:shd w:val="clear" w:color="auto" w:fill="auto"/>
                  <w:noWrap/>
                  <w:vAlign w:val="bottom"/>
                  <w:hideMark/>
                </w:tcPr>
                <w:p w14:paraId="1FE99A24" w14:textId="77777777" w:rsidR="00C20166" w:rsidRPr="00587BE9" w:rsidRDefault="00C20166" w:rsidP="00C20166">
                  <w:pPr>
                    <w:spacing w:line="240" w:lineRule="auto"/>
                    <w:jc w:val="center"/>
                    <w:rPr>
                      <w:rFonts w:ascii="Times New Roman" w:hAnsi="Times New Roman"/>
                      <w:sz w:val="24"/>
                      <w:lang w:eastAsia="sl-SI"/>
                    </w:rPr>
                  </w:pPr>
                </w:p>
              </w:tc>
              <w:tc>
                <w:tcPr>
                  <w:tcW w:w="1600" w:type="dxa"/>
                  <w:tcBorders>
                    <w:top w:val="nil"/>
                    <w:left w:val="nil"/>
                    <w:bottom w:val="nil"/>
                    <w:right w:val="nil"/>
                  </w:tcBorders>
                  <w:shd w:val="clear" w:color="auto" w:fill="auto"/>
                  <w:noWrap/>
                  <w:vAlign w:val="bottom"/>
                  <w:hideMark/>
                </w:tcPr>
                <w:p w14:paraId="5FCB2CCB" w14:textId="77777777" w:rsidR="00C20166" w:rsidRPr="00587BE9" w:rsidRDefault="00C20166" w:rsidP="00C20166">
                  <w:pPr>
                    <w:spacing w:line="240" w:lineRule="auto"/>
                    <w:rPr>
                      <w:rFonts w:ascii="Times New Roman" w:hAnsi="Times New Roman"/>
                      <w:sz w:val="24"/>
                      <w:lang w:eastAsia="sl-SI"/>
                    </w:rPr>
                  </w:pPr>
                </w:p>
              </w:tc>
            </w:tr>
            <w:tr w:rsidR="00C20166" w:rsidRPr="00587BE9" w14:paraId="4AE7142E" w14:textId="77777777" w:rsidTr="008764BC">
              <w:trPr>
                <w:trHeight w:val="336"/>
              </w:trPr>
              <w:tc>
                <w:tcPr>
                  <w:tcW w:w="3282" w:type="dxa"/>
                  <w:tcBorders>
                    <w:top w:val="nil"/>
                    <w:left w:val="nil"/>
                    <w:bottom w:val="nil"/>
                    <w:right w:val="nil"/>
                  </w:tcBorders>
                  <w:shd w:val="clear" w:color="auto" w:fill="auto"/>
                  <w:noWrap/>
                  <w:vAlign w:val="bottom"/>
                  <w:hideMark/>
                </w:tcPr>
                <w:p w14:paraId="74AFB465" w14:textId="77777777" w:rsidR="00C20166" w:rsidRPr="00587BE9" w:rsidRDefault="00C20166" w:rsidP="00C20166">
                  <w:pPr>
                    <w:spacing w:line="240" w:lineRule="auto"/>
                    <w:rPr>
                      <w:rFonts w:ascii="Times New Roman" w:hAnsi="Times New Roman"/>
                      <w:sz w:val="24"/>
                      <w:lang w:eastAsia="sl-SI"/>
                    </w:rPr>
                  </w:pPr>
                </w:p>
              </w:tc>
              <w:tc>
                <w:tcPr>
                  <w:tcW w:w="4487" w:type="dxa"/>
                  <w:gridSpan w:val="4"/>
                  <w:tcBorders>
                    <w:top w:val="nil"/>
                    <w:left w:val="nil"/>
                    <w:bottom w:val="nil"/>
                    <w:right w:val="nil"/>
                  </w:tcBorders>
                  <w:shd w:val="clear" w:color="auto" w:fill="auto"/>
                  <w:noWrap/>
                  <w:vAlign w:val="bottom"/>
                  <w:hideMark/>
                </w:tcPr>
                <w:p w14:paraId="13A88D0A" w14:textId="77777777" w:rsidR="00C20166" w:rsidRPr="00587BE9" w:rsidRDefault="00C20166" w:rsidP="00C20166">
                  <w:pPr>
                    <w:spacing w:line="240" w:lineRule="auto"/>
                    <w:rPr>
                      <w:rFonts w:ascii="Times New Roman" w:hAnsi="Times New Roman"/>
                      <w:b/>
                      <w:bCs/>
                      <w:color w:val="000000"/>
                      <w:sz w:val="24"/>
                      <w:lang w:eastAsia="sl-SI"/>
                    </w:rPr>
                  </w:pPr>
                  <w:r w:rsidRPr="00587BE9">
                    <w:rPr>
                      <w:rFonts w:ascii="Times New Roman" w:hAnsi="Times New Roman"/>
                      <w:b/>
                      <w:bCs/>
                      <w:color w:val="000000"/>
                      <w:sz w:val="24"/>
                      <w:lang w:eastAsia="sl-SI"/>
                    </w:rPr>
                    <w:t>PLAN SEJNIN V LETU 2016</w:t>
                  </w:r>
                </w:p>
              </w:tc>
              <w:tc>
                <w:tcPr>
                  <w:tcW w:w="1220" w:type="dxa"/>
                  <w:tcBorders>
                    <w:top w:val="nil"/>
                    <w:left w:val="nil"/>
                    <w:bottom w:val="nil"/>
                    <w:right w:val="nil"/>
                  </w:tcBorders>
                  <w:shd w:val="clear" w:color="auto" w:fill="auto"/>
                  <w:noWrap/>
                  <w:vAlign w:val="bottom"/>
                  <w:hideMark/>
                </w:tcPr>
                <w:p w14:paraId="44378655" w14:textId="77777777" w:rsidR="00C20166" w:rsidRPr="00587BE9" w:rsidRDefault="00C20166" w:rsidP="00C20166">
                  <w:pPr>
                    <w:spacing w:line="240" w:lineRule="auto"/>
                    <w:rPr>
                      <w:rFonts w:ascii="Times New Roman" w:hAnsi="Times New Roman"/>
                      <w:b/>
                      <w:bCs/>
                      <w:color w:val="000000"/>
                      <w:sz w:val="24"/>
                      <w:lang w:eastAsia="sl-SI"/>
                    </w:rPr>
                  </w:pPr>
                </w:p>
              </w:tc>
              <w:tc>
                <w:tcPr>
                  <w:tcW w:w="760" w:type="dxa"/>
                  <w:tcBorders>
                    <w:top w:val="nil"/>
                    <w:left w:val="nil"/>
                    <w:bottom w:val="nil"/>
                    <w:right w:val="nil"/>
                  </w:tcBorders>
                  <w:shd w:val="clear" w:color="auto" w:fill="auto"/>
                  <w:noWrap/>
                  <w:vAlign w:val="bottom"/>
                  <w:hideMark/>
                </w:tcPr>
                <w:p w14:paraId="21295295" w14:textId="77777777" w:rsidR="00C20166" w:rsidRPr="00587BE9" w:rsidRDefault="00C20166" w:rsidP="00C20166">
                  <w:pPr>
                    <w:spacing w:line="240" w:lineRule="auto"/>
                    <w:jc w:val="center"/>
                    <w:rPr>
                      <w:rFonts w:ascii="Times New Roman" w:hAnsi="Times New Roman"/>
                      <w:sz w:val="24"/>
                      <w:lang w:eastAsia="sl-SI"/>
                    </w:rPr>
                  </w:pPr>
                </w:p>
              </w:tc>
              <w:tc>
                <w:tcPr>
                  <w:tcW w:w="1189" w:type="dxa"/>
                  <w:tcBorders>
                    <w:top w:val="nil"/>
                    <w:left w:val="nil"/>
                    <w:bottom w:val="nil"/>
                    <w:right w:val="nil"/>
                  </w:tcBorders>
                  <w:shd w:val="clear" w:color="auto" w:fill="auto"/>
                  <w:noWrap/>
                  <w:vAlign w:val="bottom"/>
                  <w:hideMark/>
                </w:tcPr>
                <w:p w14:paraId="4951E097" w14:textId="77777777" w:rsidR="00C20166" w:rsidRPr="00587BE9" w:rsidRDefault="00C20166" w:rsidP="00C20166">
                  <w:pPr>
                    <w:spacing w:line="240" w:lineRule="auto"/>
                    <w:jc w:val="center"/>
                    <w:rPr>
                      <w:rFonts w:ascii="Times New Roman" w:hAnsi="Times New Roman"/>
                      <w:sz w:val="24"/>
                      <w:lang w:eastAsia="sl-SI"/>
                    </w:rPr>
                  </w:pPr>
                </w:p>
              </w:tc>
              <w:tc>
                <w:tcPr>
                  <w:tcW w:w="1122" w:type="dxa"/>
                  <w:tcBorders>
                    <w:top w:val="nil"/>
                    <w:left w:val="nil"/>
                    <w:bottom w:val="nil"/>
                    <w:right w:val="nil"/>
                  </w:tcBorders>
                  <w:shd w:val="clear" w:color="auto" w:fill="auto"/>
                  <w:noWrap/>
                  <w:vAlign w:val="bottom"/>
                  <w:hideMark/>
                </w:tcPr>
                <w:p w14:paraId="6521DF1D" w14:textId="77777777" w:rsidR="00C20166" w:rsidRPr="00587BE9" w:rsidRDefault="00C20166" w:rsidP="00C20166">
                  <w:pPr>
                    <w:spacing w:line="240" w:lineRule="auto"/>
                    <w:jc w:val="center"/>
                    <w:rPr>
                      <w:rFonts w:ascii="Times New Roman" w:hAnsi="Times New Roman"/>
                      <w:sz w:val="24"/>
                      <w:lang w:eastAsia="sl-SI"/>
                    </w:rPr>
                  </w:pPr>
                </w:p>
              </w:tc>
              <w:tc>
                <w:tcPr>
                  <w:tcW w:w="1600" w:type="dxa"/>
                  <w:tcBorders>
                    <w:top w:val="nil"/>
                    <w:left w:val="nil"/>
                    <w:bottom w:val="nil"/>
                    <w:right w:val="nil"/>
                  </w:tcBorders>
                  <w:shd w:val="clear" w:color="auto" w:fill="auto"/>
                  <w:noWrap/>
                  <w:vAlign w:val="bottom"/>
                  <w:hideMark/>
                </w:tcPr>
                <w:p w14:paraId="5F7948B4" w14:textId="77777777" w:rsidR="00C20166" w:rsidRPr="00587BE9" w:rsidRDefault="00C20166" w:rsidP="00C20166">
                  <w:pPr>
                    <w:spacing w:line="240" w:lineRule="auto"/>
                    <w:rPr>
                      <w:rFonts w:ascii="Times New Roman" w:hAnsi="Times New Roman"/>
                      <w:sz w:val="24"/>
                      <w:lang w:eastAsia="sl-SI"/>
                    </w:rPr>
                  </w:pPr>
                </w:p>
              </w:tc>
            </w:tr>
            <w:tr w:rsidR="00C20166" w:rsidRPr="00587BE9" w14:paraId="050ADA88" w14:textId="77777777" w:rsidTr="008764BC">
              <w:trPr>
                <w:trHeight w:val="336"/>
              </w:trPr>
              <w:tc>
                <w:tcPr>
                  <w:tcW w:w="3282" w:type="dxa"/>
                  <w:tcBorders>
                    <w:top w:val="nil"/>
                    <w:left w:val="nil"/>
                    <w:bottom w:val="nil"/>
                    <w:right w:val="nil"/>
                  </w:tcBorders>
                  <w:shd w:val="clear" w:color="auto" w:fill="auto"/>
                  <w:noWrap/>
                  <w:vAlign w:val="bottom"/>
                  <w:hideMark/>
                </w:tcPr>
                <w:p w14:paraId="1DFE0D0B" w14:textId="77777777" w:rsidR="00C20166" w:rsidRPr="00587BE9" w:rsidRDefault="00C20166" w:rsidP="00C20166">
                  <w:pPr>
                    <w:spacing w:line="240" w:lineRule="auto"/>
                    <w:rPr>
                      <w:rFonts w:ascii="Times New Roman" w:hAnsi="Times New Roman"/>
                      <w:sz w:val="24"/>
                      <w:lang w:eastAsia="sl-SI"/>
                    </w:rPr>
                  </w:pPr>
                </w:p>
              </w:tc>
              <w:tc>
                <w:tcPr>
                  <w:tcW w:w="1005" w:type="dxa"/>
                  <w:tcBorders>
                    <w:top w:val="nil"/>
                    <w:left w:val="nil"/>
                    <w:bottom w:val="nil"/>
                    <w:right w:val="nil"/>
                  </w:tcBorders>
                  <w:shd w:val="clear" w:color="auto" w:fill="auto"/>
                  <w:noWrap/>
                  <w:vAlign w:val="bottom"/>
                  <w:hideMark/>
                </w:tcPr>
                <w:p w14:paraId="36471ACA" w14:textId="77777777" w:rsidR="00C20166" w:rsidRPr="00587BE9" w:rsidRDefault="00C20166" w:rsidP="00C20166">
                  <w:pPr>
                    <w:spacing w:line="240" w:lineRule="auto"/>
                    <w:rPr>
                      <w:rFonts w:ascii="Times New Roman" w:hAnsi="Times New Roman"/>
                      <w:sz w:val="24"/>
                      <w:lang w:eastAsia="sl-SI"/>
                    </w:rPr>
                  </w:pPr>
                </w:p>
              </w:tc>
              <w:tc>
                <w:tcPr>
                  <w:tcW w:w="1171" w:type="dxa"/>
                  <w:tcBorders>
                    <w:top w:val="nil"/>
                    <w:left w:val="nil"/>
                    <w:bottom w:val="nil"/>
                    <w:right w:val="nil"/>
                  </w:tcBorders>
                  <w:shd w:val="clear" w:color="auto" w:fill="auto"/>
                  <w:noWrap/>
                  <w:vAlign w:val="bottom"/>
                  <w:hideMark/>
                </w:tcPr>
                <w:p w14:paraId="60DB8F46" w14:textId="77777777" w:rsidR="00C20166" w:rsidRPr="00587BE9" w:rsidRDefault="00C20166" w:rsidP="00C20166">
                  <w:pPr>
                    <w:spacing w:line="240" w:lineRule="auto"/>
                    <w:jc w:val="center"/>
                    <w:rPr>
                      <w:rFonts w:ascii="Times New Roman" w:hAnsi="Times New Roman"/>
                      <w:sz w:val="24"/>
                      <w:lang w:eastAsia="sl-SI"/>
                    </w:rPr>
                  </w:pPr>
                </w:p>
              </w:tc>
              <w:tc>
                <w:tcPr>
                  <w:tcW w:w="1189" w:type="dxa"/>
                  <w:tcBorders>
                    <w:top w:val="nil"/>
                    <w:left w:val="nil"/>
                    <w:bottom w:val="nil"/>
                    <w:right w:val="nil"/>
                  </w:tcBorders>
                  <w:shd w:val="clear" w:color="auto" w:fill="auto"/>
                  <w:noWrap/>
                  <w:vAlign w:val="bottom"/>
                  <w:hideMark/>
                </w:tcPr>
                <w:p w14:paraId="62144CBD" w14:textId="77777777" w:rsidR="00C20166" w:rsidRPr="00587BE9" w:rsidRDefault="00C20166" w:rsidP="00C20166">
                  <w:pPr>
                    <w:spacing w:line="240" w:lineRule="auto"/>
                    <w:jc w:val="center"/>
                    <w:rPr>
                      <w:rFonts w:ascii="Times New Roman" w:hAnsi="Times New Roman"/>
                      <w:sz w:val="24"/>
                      <w:lang w:eastAsia="sl-SI"/>
                    </w:rPr>
                  </w:pPr>
                </w:p>
              </w:tc>
              <w:tc>
                <w:tcPr>
                  <w:tcW w:w="1122" w:type="dxa"/>
                  <w:tcBorders>
                    <w:top w:val="nil"/>
                    <w:left w:val="nil"/>
                    <w:bottom w:val="nil"/>
                    <w:right w:val="nil"/>
                  </w:tcBorders>
                  <w:shd w:val="clear" w:color="auto" w:fill="auto"/>
                  <w:noWrap/>
                  <w:vAlign w:val="bottom"/>
                  <w:hideMark/>
                </w:tcPr>
                <w:p w14:paraId="3FD0E679" w14:textId="77777777" w:rsidR="00C20166" w:rsidRPr="00587BE9" w:rsidRDefault="00C20166" w:rsidP="00C20166">
                  <w:pPr>
                    <w:spacing w:line="240" w:lineRule="auto"/>
                    <w:jc w:val="center"/>
                    <w:rPr>
                      <w:rFonts w:ascii="Times New Roman" w:hAnsi="Times New Roman"/>
                      <w:sz w:val="24"/>
                      <w:lang w:eastAsia="sl-SI"/>
                    </w:rPr>
                  </w:pPr>
                </w:p>
              </w:tc>
              <w:tc>
                <w:tcPr>
                  <w:tcW w:w="1220" w:type="dxa"/>
                  <w:tcBorders>
                    <w:top w:val="nil"/>
                    <w:left w:val="nil"/>
                    <w:bottom w:val="nil"/>
                    <w:right w:val="nil"/>
                  </w:tcBorders>
                  <w:shd w:val="clear" w:color="auto" w:fill="auto"/>
                  <w:noWrap/>
                  <w:vAlign w:val="bottom"/>
                  <w:hideMark/>
                </w:tcPr>
                <w:p w14:paraId="4C267471"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NOVO</w:t>
                  </w:r>
                </w:p>
              </w:tc>
              <w:tc>
                <w:tcPr>
                  <w:tcW w:w="760" w:type="dxa"/>
                  <w:tcBorders>
                    <w:top w:val="nil"/>
                    <w:left w:val="nil"/>
                    <w:bottom w:val="nil"/>
                    <w:right w:val="nil"/>
                  </w:tcBorders>
                  <w:shd w:val="clear" w:color="auto" w:fill="auto"/>
                  <w:noWrap/>
                  <w:vAlign w:val="bottom"/>
                  <w:hideMark/>
                </w:tcPr>
                <w:p w14:paraId="7A4DEDA3" w14:textId="77777777" w:rsidR="00C20166" w:rsidRPr="00587BE9" w:rsidRDefault="00C20166" w:rsidP="00C20166">
                  <w:pPr>
                    <w:spacing w:line="240" w:lineRule="auto"/>
                    <w:jc w:val="center"/>
                    <w:rPr>
                      <w:rFonts w:ascii="Times New Roman" w:hAnsi="Times New Roman"/>
                      <w:color w:val="000000"/>
                      <w:sz w:val="24"/>
                      <w:lang w:eastAsia="sl-SI"/>
                    </w:rPr>
                  </w:pPr>
                </w:p>
              </w:tc>
              <w:tc>
                <w:tcPr>
                  <w:tcW w:w="1189" w:type="dxa"/>
                  <w:tcBorders>
                    <w:top w:val="nil"/>
                    <w:left w:val="nil"/>
                    <w:bottom w:val="nil"/>
                    <w:right w:val="nil"/>
                  </w:tcBorders>
                  <w:shd w:val="clear" w:color="auto" w:fill="auto"/>
                  <w:noWrap/>
                  <w:vAlign w:val="bottom"/>
                  <w:hideMark/>
                </w:tcPr>
                <w:p w14:paraId="1AA27736" w14:textId="77777777" w:rsidR="00C20166" w:rsidRPr="00587BE9" w:rsidRDefault="00C20166" w:rsidP="00C20166">
                  <w:pPr>
                    <w:spacing w:line="240" w:lineRule="auto"/>
                    <w:jc w:val="center"/>
                    <w:rPr>
                      <w:rFonts w:ascii="Times New Roman" w:hAnsi="Times New Roman"/>
                      <w:sz w:val="24"/>
                      <w:lang w:eastAsia="sl-SI"/>
                    </w:rPr>
                  </w:pPr>
                </w:p>
              </w:tc>
              <w:tc>
                <w:tcPr>
                  <w:tcW w:w="1122" w:type="dxa"/>
                  <w:tcBorders>
                    <w:top w:val="nil"/>
                    <w:left w:val="nil"/>
                    <w:bottom w:val="nil"/>
                    <w:right w:val="nil"/>
                  </w:tcBorders>
                  <w:shd w:val="clear" w:color="auto" w:fill="auto"/>
                  <w:noWrap/>
                  <w:vAlign w:val="bottom"/>
                  <w:hideMark/>
                </w:tcPr>
                <w:p w14:paraId="65C402CB" w14:textId="77777777" w:rsidR="00C20166" w:rsidRPr="00587BE9" w:rsidRDefault="00C20166" w:rsidP="00C20166">
                  <w:pPr>
                    <w:spacing w:line="240" w:lineRule="auto"/>
                    <w:jc w:val="center"/>
                    <w:rPr>
                      <w:rFonts w:ascii="Times New Roman" w:hAnsi="Times New Roman"/>
                      <w:sz w:val="24"/>
                      <w:lang w:eastAsia="sl-SI"/>
                    </w:rPr>
                  </w:pPr>
                </w:p>
              </w:tc>
              <w:tc>
                <w:tcPr>
                  <w:tcW w:w="1600" w:type="dxa"/>
                  <w:tcBorders>
                    <w:top w:val="nil"/>
                    <w:left w:val="nil"/>
                    <w:bottom w:val="nil"/>
                    <w:right w:val="nil"/>
                  </w:tcBorders>
                  <w:shd w:val="clear" w:color="auto" w:fill="auto"/>
                  <w:noWrap/>
                  <w:vAlign w:val="bottom"/>
                  <w:hideMark/>
                </w:tcPr>
                <w:p w14:paraId="2BAC1E15" w14:textId="77777777" w:rsidR="00C20166" w:rsidRPr="00587BE9" w:rsidRDefault="00C20166" w:rsidP="00C20166">
                  <w:pPr>
                    <w:spacing w:line="240" w:lineRule="auto"/>
                    <w:rPr>
                      <w:rFonts w:ascii="Times New Roman" w:hAnsi="Times New Roman"/>
                      <w:sz w:val="24"/>
                      <w:lang w:eastAsia="sl-SI"/>
                    </w:rPr>
                  </w:pPr>
                </w:p>
              </w:tc>
            </w:tr>
            <w:tr w:rsidR="00C20166" w:rsidRPr="00587BE9" w14:paraId="57F0DF38" w14:textId="77777777" w:rsidTr="008764BC">
              <w:trPr>
                <w:trHeight w:val="336"/>
              </w:trPr>
              <w:tc>
                <w:tcPr>
                  <w:tcW w:w="3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E5127"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Naziv</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7F2BEC0D"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Št. članov</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14:paraId="530BB957"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Št. sej</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03D219F2"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EUR/sejo</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14:paraId="2E3A1C80"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SKUPAJ</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6642E33"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Št. članov</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4C4D09E2"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Št. sej</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4280F526"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EUR/sejo</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14:paraId="684988AC"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SKUPAJ</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680D0E77" w14:textId="77777777" w:rsidR="00C20166" w:rsidRPr="00587BE9" w:rsidRDefault="00C20166" w:rsidP="00C20166">
                  <w:pPr>
                    <w:spacing w:line="240" w:lineRule="auto"/>
                    <w:rPr>
                      <w:rFonts w:ascii="Times New Roman" w:hAnsi="Times New Roman"/>
                      <w:color w:val="000000"/>
                      <w:sz w:val="24"/>
                      <w:lang w:eastAsia="sl-SI"/>
                    </w:rPr>
                  </w:pPr>
                  <w:r w:rsidRPr="00587BE9">
                    <w:rPr>
                      <w:rFonts w:ascii="Times New Roman" w:hAnsi="Times New Roman"/>
                      <w:color w:val="000000"/>
                      <w:sz w:val="24"/>
                      <w:lang w:eastAsia="sl-SI"/>
                    </w:rPr>
                    <w:t>PRIHRANEK</w:t>
                  </w:r>
                </w:p>
              </w:tc>
            </w:tr>
            <w:tr w:rsidR="00C20166" w:rsidRPr="00587BE9" w14:paraId="5429A0AE" w14:textId="77777777" w:rsidTr="008764BC">
              <w:trPr>
                <w:trHeight w:val="336"/>
              </w:trPr>
              <w:tc>
                <w:tcPr>
                  <w:tcW w:w="3282" w:type="dxa"/>
                  <w:tcBorders>
                    <w:top w:val="nil"/>
                    <w:left w:val="single" w:sz="4" w:space="0" w:color="auto"/>
                    <w:bottom w:val="nil"/>
                    <w:right w:val="single" w:sz="4" w:space="0" w:color="auto"/>
                  </w:tcBorders>
                  <w:shd w:val="clear" w:color="auto" w:fill="auto"/>
                  <w:noWrap/>
                  <w:vAlign w:val="bottom"/>
                  <w:hideMark/>
                </w:tcPr>
                <w:p w14:paraId="4EB04813" w14:textId="77777777" w:rsidR="00C20166" w:rsidRPr="00587BE9" w:rsidRDefault="00C20166" w:rsidP="00C20166">
                  <w:pPr>
                    <w:spacing w:line="240" w:lineRule="auto"/>
                    <w:rPr>
                      <w:rFonts w:ascii="Times New Roman" w:hAnsi="Times New Roman"/>
                      <w:color w:val="000000"/>
                      <w:sz w:val="24"/>
                      <w:lang w:eastAsia="sl-SI"/>
                    </w:rPr>
                  </w:pPr>
                  <w:r w:rsidRPr="00587BE9">
                    <w:rPr>
                      <w:rFonts w:ascii="Times New Roman" w:hAnsi="Times New Roman"/>
                      <w:color w:val="000000"/>
                      <w:sz w:val="24"/>
                      <w:lang w:eastAsia="sl-SI"/>
                    </w:rPr>
                    <w:lastRenderedPageBreak/>
                    <w:t>Mandatna komisija</w:t>
                  </w:r>
                </w:p>
              </w:tc>
              <w:tc>
                <w:tcPr>
                  <w:tcW w:w="1005" w:type="dxa"/>
                  <w:tcBorders>
                    <w:top w:val="nil"/>
                    <w:left w:val="nil"/>
                    <w:bottom w:val="nil"/>
                    <w:right w:val="nil"/>
                  </w:tcBorders>
                  <w:shd w:val="clear" w:color="auto" w:fill="auto"/>
                  <w:noWrap/>
                  <w:vAlign w:val="bottom"/>
                  <w:hideMark/>
                </w:tcPr>
                <w:p w14:paraId="5BC9EDD9"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5</w:t>
                  </w:r>
                </w:p>
              </w:tc>
              <w:tc>
                <w:tcPr>
                  <w:tcW w:w="1171" w:type="dxa"/>
                  <w:tcBorders>
                    <w:top w:val="nil"/>
                    <w:left w:val="nil"/>
                    <w:bottom w:val="nil"/>
                    <w:right w:val="nil"/>
                  </w:tcBorders>
                  <w:shd w:val="clear" w:color="auto" w:fill="auto"/>
                  <w:noWrap/>
                  <w:vAlign w:val="bottom"/>
                  <w:hideMark/>
                </w:tcPr>
                <w:p w14:paraId="6CB67BB7" w14:textId="77777777" w:rsidR="00C20166" w:rsidRPr="00587BE9" w:rsidRDefault="00C20166" w:rsidP="00C20166">
                  <w:pPr>
                    <w:spacing w:line="240" w:lineRule="auto"/>
                    <w:jc w:val="center"/>
                    <w:rPr>
                      <w:rFonts w:ascii="Times New Roman" w:hAnsi="Times New Roman"/>
                      <w:sz w:val="24"/>
                      <w:lang w:eastAsia="sl-SI"/>
                    </w:rPr>
                  </w:pPr>
                  <w:r w:rsidRPr="00587BE9">
                    <w:rPr>
                      <w:rFonts w:ascii="Times New Roman" w:hAnsi="Times New Roman"/>
                      <w:sz w:val="24"/>
                      <w:lang w:eastAsia="sl-SI"/>
                    </w:rPr>
                    <w:t>6</w:t>
                  </w:r>
                </w:p>
              </w:tc>
              <w:tc>
                <w:tcPr>
                  <w:tcW w:w="1189" w:type="dxa"/>
                  <w:tcBorders>
                    <w:top w:val="nil"/>
                    <w:left w:val="nil"/>
                    <w:bottom w:val="nil"/>
                    <w:right w:val="nil"/>
                  </w:tcBorders>
                  <w:shd w:val="clear" w:color="auto" w:fill="auto"/>
                  <w:noWrap/>
                  <w:vAlign w:val="bottom"/>
                  <w:hideMark/>
                </w:tcPr>
                <w:p w14:paraId="2FB50C2D"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325,55</w:t>
                  </w:r>
                </w:p>
              </w:tc>
              <w:tc>
                <w:tcPr>
                  <w:tcW w:w="1122" w:type="dxa"/>
                  <w:tcBorders>
                    <w:top w:val="nil"/>
                    <w:left w:val="nil"/>
                    <w:bottom w:val="nil"/>
                    <w:right w:val="single" w:sz="4" w:space="0" w:color="auto"/>
                  </w:tcBorders>
                  <w:shd w:val="clear" w:color="auto" w:fill="auto"/>
                  <w:noWrap/>
                  <w:vAlign w:val="bottom"/>
                  <w:hideMark/>
                </w:tcPr>
                <w:p w14:paraId="4FA0D504" w14:textId="77777777" w:rsidR="00C20166" w:rsidRPr="00587BE9" w:rsidRDefault="00C20166" w:rsidP="00C20166">
                  <w:pPr>
                    <w:spacing w:line="240" w:lineRule="auto"/>
                    <w:jc w:val="right"/>
                    <w:rPr>
                      <w:rFonts w:ascii="Times New Roman" w:hAnsi="Times New Roman"/>
                      <w:color w:val="000000"/>
                      <w:sz w:val="24"/>
                      <w:lang w:eastAsia="sl-SI"/>
                    </w:rPr>
                  </w:pPr>
                  <w:r w:rsidRPr="00587BE9">
                    <w:rPr>
                      <w:rFonts w:ascii="Times New Roman" w:hAnsi="Times New Roman"/>
                      <w:color w:val="000000"/>
                      <w:sz w:val="24"/>
                      <w:lang w:eastAsia="sl-SI"/>
                    </w:rPr>
                    <w:t>1.953,30</w:t>
                  </w:r>
                </w:p>
              </w:tc>
              <w:tc>
                <w:tcPr>
                  <w:tcW w:w="1220" w:type="dxa"/>
                  <w:tcBorders>
                    <w:top w:val="nil"/>
                    <w:left w:val="nil"/>
                    <w:bottom w:val="nil"/>
                    <w:right w:val="nil"/>
                  </w:tcBorders>
                  <w:shd w:val="clear" w:color="auto" w:fill="auto"/>
                  <w:noWrap/>
                  <w:vAlign w:val="bottom"/>
                  <w:hideMark/>
                </w:tcPr>
                <w:p w14:paraId="6818DCE8" w14:textId="77777777" w:rsidR="00C20166" w:rsidRPr="00587BE9" w:rsidRDefault="00C20166" w:rsidP="00C20166">
                  <w:pPr>
                    <w:spacing w:line="240" w:lineRule="auto"/>
                    <w:jc w:val="center"/>
                    <w:rPr>
                      <w:rFonts w:ascii="Times New Roman" w:hAnsi="Times New Roman"/>
                      <w:color w:val="0070C0"/>
                      <w:sz w:val="24"/>
                      <w:lang w:eastAsia="sl-SI"/>
                    </w:rPr>
                  </w:pPr>
                  <w:r w:rsidRPr="00587BE9">
                    <w:rPr>
                      <w:rFonts w:ascii="Times New Roman" w:hAnsi="Times New Roman"/>
                      <w:color w:val="0070C0"/>
                      <w:sz w:val="24"/>
                      <w:lang w:eastAsia="sl-SI"/>
                    </w:rPr>
                    <w:t>5</w:t>
                  </w:r>
                </w:p>
              </w:tc>
              <w:tc>
                <w:tcPr>
                  <w:tcW w:w="760" w:type="dxa"/>
                  <w:tcBorders>
                    <w:top w:val="nil"/>
                    <w:left w:val="nil"/>
                    <w:bottom w:val="nil"/>
                    <w:right w:val="nil"/>
                  </w:tcBorders>
                  <w:shd w:val="clear" w:color="auto" w:fill="auto"/>
                  <w:noWrap/>
                  <w:vAlign w:val="bottom"/>
                  <w:hideMark/>
                </w:tcPr>
                <w:p w14:paraId="1CDFA40C"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6</w:t>
                  </w:r>
                </w:p>
              </w:tc>
              <w:tc>
                <w:tcPr>
                  <w:tcW w:w="1189" w:type="dxa"/>
                  <w:tcBorders>
                    <w:top w:val="nil"/>
                    <w:left w:val="nil"/>
                    <w:bottom w:val="nil"/>
                    <w:right w:val="nil"/>
                  </w:tcBorders>
                  <w:shd w:val="clear" w:color="auto" w:fill="auto"/>
                  <w:noWrap/>
                  <w:vAlign w:val="bottom"/>
                  <w:hideMark/>
                </w:tcPr>
                <w:p w14:paraId="4AA52C30"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325,55</w:t>
                  </w:r>
                </w:p>
              </w:tc>
              <w:tc>
                <w:tcPr>
                  <w:tcW w:w="1122" w:type="dxa"/>
                  <w:tcBorders>
                    <w:top w:val="nil"/>
                    <w:left w:val="nil"/>
                    <w:bottom w:val="nil"/>
                    <w:right w:val="single" w:sz="4" w:space="0" w:color="auto"/>
                  </w:tcBorders>
                  <w:shd w:val="clear" w:color="auto" w:fill="auto"/>
                  <w:noWrap/>
                  <w:vAlign w:val="bottom"/>
                  <w:hideMark/>
                </w:tcPr>
                <w:p w14:paraId="3D9D0062" w14:textId="77777777" w:rsidR="00C20166" w:rsidRPr="00587BE9" w:rsidRDefault="00C20166" w:rsidP="00C20166">
                  <w:pPr>
                    <w:spacing w:line="240" w:lineRule="auto"/>
                    <w:jc w:val="right"/>
                    <w:rPr>
                      <w:rFonts w:ascii="Times New Roman" w:hAnsi="Times New Roman"/>
                      <w:color w:val="000000"/>
                      <w:sz w:val="24"/>
                      <w:lang w:eastAsia="sl-SI"/>
                    </w:rPr>
                  </w:pPr>
                  <w:r w:rsidRPr="00587BE9">
                    <w:rPr>
                      <w:rFonts w:ascii="Times New Roman" w:hAnsi="Times New Roman"/>
                      <w:color w:val="000000"/>
                      <w:sz w:val="24"/>
                      <w:lang w:eastAsia="sl-SI"/>
                    </w:rPr>
                    <w:t>1.953,30</w:t>
                  </w:r>
                </w:p>
              </w:tc>
              <w:tc>
                <w:tcPr>
                  <w:tcW w:w="1600" w:type="dxa"/>
                  <w:tcBorders>
                    <w:top w:val="nil"/>
                    <w:left w:val="nil"/>
                    <w:bottom w:val="nil"/>
                    <w:right w:val="single" w:sz="4" w:space="0" w:color="auto"/>
                  </w:tcBorders>
                  <w:shd w:val="clear" w:color="auto" w:fill="auto"/>
                  <w:noWrap/>
                  <w:vAlign w:val="bottom"/>
                  <w:hideMark/>
                </w:tcPr>
                <w:p w14:paraId="4B248C5D" w14:textId="77777777" w:rsidR="00C20166" w:rsidRPr="00587BE9" w:rsidRDefault="00C20166" w:rsidP="00C20166">
                  <w:pPr>
                    <w:spacing w:line="240" w:lineRule="auto"/>
                    <w:rPr>
                      <w:rFonts w:ascii="Times New Roman" w:hAnsi="Times New Roman"/>
                      <w:color w:val="000000"/>
                      <w:sz w:val="24"/>
                      <w:lang w:eastAsia="sl-SI"/>
                    </w:rPr>
                  </w:pPr>
                  <w:r w:rsidRPr="00587BE9">
                    <w:rPr>
                      <w:rFonts w:ascii="Times New Roman" w:hAnsi="Times New Roman"/>
                      <w:color w:val="000000"/>
                      <w:sz w:val="24"/>
                      <w:lang w:eastAsia="sl-SI"/>
                    </w:rPr>
                    <w:t> </w:t>
                  </w:r>
                </w:p>
              </w:tc>
            </w:tr>
            <w:tr w:rsidR="00C20166" w:rsidRPr="00587BE9" w14:paraId="34B08662" w14:textId="77777777" w:rsidTr="008764BC">
              <w:trPr>
                <w:trHeight w:val="336"/>
              </w:trPr>
              <w:tc>
                <w:tcPr>
                  <w:tcW w:w="3282" w:type="dxa"/>
                  <w:tcBorders>
                    <w:top w:val="nil"/>
                    <w:left w:val="single" w:sz="4" w:space="0" w:color="auto"/>
                    <w:bottom w:val="nil"/>
                    <w:right w:val="single" w:sz="4" w:space="0" w:color="auto"/>
                  </w:tcBorders>
                  <w:shd w:val="clear" w:color="auto" w:fill="auto"/>
                  <w:noWrap/>
                  <w:vAlign w:val="bottom"/>
                  <w:hideMark/>
                </w:tcPr>
                <w:p w14:paraId="5C060555" w14:textId="77777777" w:rsidR="00C20166" w:rsidRPr="00587BE9" w:rsidRDefault="00C20166" w:rsidP="008764BC">
                  <w:pPr>
                    <w:spacing w:line="240" w:lineRule="auto"/>
                    <w:rPr>
                      <w:rFonts w:ascii="Times New Roman" w:hAnsi="Times New Roman"/>
                      <w:color w:val="000000"/>
                      <w:sz w:val="24"/>
                      <w:lang w:eastAsia="sl-SI"/>
                    </w:rPr>
                  </w:pPr>
                  <w:r w:rsidRPr="00587BE9">
                    <w:rPr>
                      <w:rFonts w:ascii="Times New Roman" w:hAnsi="Times New Roman"/>
                      <w:color w:val="000000"/>
                      <w:sz w:val="24"/>
                      <w:lang w:eastAsia="sl-SI"/>
                    </w:rPr>
                    <w:t>Odbor za gospodarstvo</w:t>
                  </w:r>
                </w:p>
              </w:tc>
              <w:tc>
                <w:tcPr>
                  <w:tcW w:w="1005" w:type="dxa"/>
                  <w:tcBorders>
                    <w:top w:val="nil"/>
                    <w:left w:val="nil"/>
                    <w:bottom w:val="nil"/>
                    <w:right w:val="nil"/>
                  </w:tcBorders>
                  <w:shd w:val="clear" w:color="auto" w:fill="auto"/>
                  <w:noWrap/>
                  <w:vAlign w:val="bottom"/>
                  <w:hideMark/>
                </w:tcPr>
                <w:p w14:paraId="6E076AB6"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7</w:t>
                  </w:r>
                </w:p>
              </w:tc>
              <w:tc>
                <w:tcPr>
                  <w:tcW w:w="1171" w:type="dxa"/>
                  <w:tcBorders>
                    <w:top w:val="nil"/>
                    <w:left w:val="nil"/>
                    <w:bottom w:val="nil"/>
                    <w:right w:val="nil"/>
                  </w:tcBorders>
                  <w:shd w:val="clear" w:color="auto" w:fill="auto"/>
                  <w:noWrap/>
                  <w:vAlign w:val="bottom"/>
                  <w:hideMark/>
                </w:tcPr>
                <w:p w14:paraId="2D95CA58" w14:textId="77777777" w:rsidR="00C20166" w:rsidRPr="00587BE9" w:rsidRDefault="00C20166" w:rsidP="00C20166">
                  <w:pPr>
                    <w:spacing w:line="240" w:lineRule="auto"/>
                    <w:jc w:val="center"/>
                    <w:rPr>
                      <w:rFonts w:ascii="Times New Roman" w:hAnsi="Times New Roman"/>
                      <w:sz w:val="24"/>
                      <w:lang w:eastAsia="sl-SI"/>
                    </w:rPr>
                  </w:pPr>
                  <w:r w:rsidRPr="00587BE9">
                    <w:rPr>
                      <w:rFonts w:ascii="Times New Roman" w:hAnsi="Times New Roman"/>
                      <w:sz w:val="24"/>
                      <w:lang w:eastAsia="sl-SI"/>
                    </w:rPr>
                    <w:t>3</w:t>
                  </w:r>
                </w:p>
              </w:tc>
              <w:tc>
                <w:tcPr>
                  <w:tcW w:w="1189" w:type="dxa"/>
                  <w:tcBorders>
                    <w:top w:val="nil"/>
                    <w:left w:val="nil"/>
                    <w:bottom w:val="nil"/>
                    <w:right w:val="nil"/>
                  </w:tcBorders>
                  <w:shd w:val="clear" w:color="auto" w:fill="auto"/>
                  <w:noWrap/>
                  <w:vAlign w:val="bottom"/>
                  <w:hideMark/>
                </w:tcPr>
                <w:p w14:paraId="6680601E"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448,39</w:t>
                  </w:r>
                </w:p>
              </w:tc>
              <w:tc>
                <w:tcPr>
                  <w:tcW w:w="1122" w:type="dxa"/>
                  <w:tcBorders>
                    <w:top w:val="nil"/>
                    <w:left w:val="nil"/>
                    <w:bottom w:val="nil"/>
                    <w:right w:val="single" w:sz="4" w:space="0" w:color="auto"/>
                  </w:tcBorders>
                  <w:shd w:val="clear" w:color="auto" w:fill="auto"/>
                  <w:noWrap/>
                  <w:vAlign w:val="bottom"/>
                  <w:hideMark/>
                </w:tcPr>
                <w:p w14:paraId="65F44A0B" w14:textId="77777777" w:rsidR="00C20166" w:rsidRPr="00587BE9" w:rsidRDefault="00C20166" w:rsidP="00C20166">
                  <w:pPr>
                    <w:spacing w:line="240" w:lineRule="auto"/>
                    <w:jc w:val="right"/>
                    <w:rPr>
                      <w:rFonts w:ascii="Times New Roman" w:hAnsi="Times New Roman"/>
                      <w:color w:val="000000"/>
                      <w:sz w:val="24"/>
                      <w:lang w:eastAsia="sl-SI"/>
                    </w:rPr>
                  </w:pPr>
                  <w:r w:rsidRPr="00587BE9">
                    <w:rPr>
                      <w:rFonts w:ascii="Times New Roman" w:hAnsi="Times New Roman"/>
                      <w:color w:val="000000"/>
                      <w:sz w:val="24"/>
                      <w:lang w:eastAsia="sl-SI"/>
                    </w:rPr>
                    <w:t>1.345,17</w:t>
                  </w:r>
                </w:p>
              </w:tc>
              <w:tc>
                <w:tcPr>
                  <w:tcW w:w="1220" w:type="dxa"/>
                  <w:tcBorders>
                    <w:top w:val="nil"/>
                    <w:left w:val="nil"/>
                    <w:bottom w:val="nil"/>
                    <w:right w:val="nil"/>
                  </w:tcBorders>
                  <w:shd w:val="clear" w:color="auto" w:fill="auto"/>
                  <w:noWrap/>
                  <w:vAlign w:val="bottom"/>
                  <w:hideMark/>
                </w:tcPr>
                <w:p w14:paraId="67C97E75" w14:textId="77777777" w:rsidR="00C20166" w:rsidRPr="00587BE9" w:rsidRDefault="00C20166" w:rsidP="00C20166">
                  <w:pPr>
                    <w:spacing w:line="240" w:lineRule="auto"/>
                    <w:jc w:val="center"/>
                    <w:rPr>
                      <w:rFonts w:ascii="Times New Roman" w:hAnsi="Times New Roman"/>
                      <w:color w:val="0070C0"/>
                      <w:sz w:val="24"/>
                      <w:lang w:eastAsia="sl-SI"/>
                    </w:rPr>
                  </w:pPr>
                  <w:r w:rsidRPr="00587BE9">
                    <w:rPr>
                      <w:rFonts w:ascii="Times New Roman" w:hAnsi="Times New Roman"/>
                      <w:color w:val="0070C0"/>
                      <w:sz w:val="24"/>
                      <w:lang w:eastAsia="sl-SI"/>
                    </w:rPr>
                    <w:t>3</w:t>
                  </w:r>
                </w:p>
              </w:tc>
              <w:tc>
                <w:tcPr>
                  <w:tcW w:w="760" w:type="dxa"/>
                  <w:tcBorders>
                    <w:top w:val="nil"/>
                    <w:left w:val="nil"/>
                    <w:bottom w:val="nil"/>
                    <w:right w:val="nil"/>
                  </w:tcBorders>
                  <w:shd w:val="clear" w:color="auto" w:fill="auto"/>
                  <w:noWrap/>
                  <w:vAlign w:val="bottom"/>
                  <w:hideMark/>
                </w:tcPr>
                <w:p w14:paraId="38052F03"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3</w:t>
                  </w:r>
                </w:p>
              </w:tc>
              <w:tc>
                <w:tcPr>
                  <w:tcW w:w="1189" w:type="dxa"/>
                  <w:tcBorders>
                    <w:top w:val="nil"/>
                    <w:left w:val="nil"/>
                    <w:bottom w:val="nil"/>
                    <w:right w:val="nil"/>
                  </w:tcBorders>
                  <w:shd w:val="clear" w:color="auto" w:fill="auto"/>
                  <w:noWrap/>
                  <w:vAlign w:val="bottom"/>
                  <w:hideMark/>
                </w:tcPr>
                <w:p w14:paraId="39E95E22"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192,17</w:t>
                  </w:r>
                </w:p>
              </w:tc>
              <w:tc>
                <w:tcPr>
                  <w:tcW w:w="1122" w:type="dxa"/>
                  <w:tcBorders>
                    <w:top w:val="nil"/>
                    <w:left w:val="nil"/>
                    <w:bottom w:val="nil"/>
                    <w:right w:val="single" w:sz="4" w:space="0" w:color="auto"/>
                  </w:tcBorders>
                  <w:shd w:val="clear" w:color="auto" w:fill="auto"/>
                  <w:noWrap/>
                  <w:vAlign w:val="bottom"/>
                  <w:hideMark/>
                </w:tcPr>
                <w:p w14:paraId="48CD023D" w14:textId="77777777" w:rsidR="00C20166" w:rsidRPr="00587BE9" w:rsidRDefault="00C20166" w:rsidP="00C20166">
                  <w:pPr>
                    <w:spacing w:line="240" w:lineRule="auto"/>
                    <w:jc w:val="right"/>
                    <w:rPr>
                      <w:rFonts w:ascii="Times New Roman" w:hAnsi="Times New Roman"/>
                      <w:color w:val="000000"/>
                      <w:sz w:val="24"/>
                      <w:lang w:eastAsia="sl-SI"/>
                    </w:rPr>
                  </w:pPr>
                  <w:r w:rsidRPr="00587BE9">
                    <w:rPr>
                      <w:rFonts w:ascii="Times New Roman" w:hAnsi="Times New Roman"/>
                      <w:color w:val="000000"/>
                      <w:sz w:val="24"/>
                      <w:lang w:eastAsia="sl-SI"/>
                    </w:rPr>
                    <w:t>576,50</w:t>
                  </w:r>
                </w:p>
              </w:tc>
              <w:tc>
                <w:tcPr>
                  <w:tcW w:w="1600" w:type="dxa"/>
                  <w:tcBorders>
                    <w:top w:val="nil"/>
                    <w:left w:val="nil"/>
                    <w:bottom w:val="nil"/>
                    <w:right w:val="single" w:sz="4" w:space="0" w:color="auto"/>
                  </w:tcBorders>
                  <w:shd w:val="clear" w:color="auto" w:fill="auto"/>
                  <w:noWrap/>
                  <w:vAlign w:val="bottom"/>
                  <w:hideMark/>
                </w:tcPr>
                <w:p w14:paraId="7BDBA75D" w14:textId="77777777" w:rsidR="00C20166" w:rsidRPr="00587BE9" w:rsidRDefault="00C20166" w:rsidP="00C20166">
                  <w:pPr>
                    <w:spacing w:line="240" w:lineRule="auto"/>
                    <w:rPr>
                      <w:rFonts w:ascii="Times New Roman" w:hAnsi="Times New Roman"/>
                      <w:color w:val="000000"/>
                      <w:sz w:val="24"/>
                      <w:lang w:eastAsia="sl-SI"/>
                    </w:rPr>
                  </w:pPr>
                  <w:r w:rsidRPr="00587BE9">
                    <w:rPr>
                      <w:rFonts w:ascii="Times New Roman" w:hAnsi="Times New Roman"/>
                      <w:color w:val="000000"/>
                      <w:sz w:val="24"/>
                      <w:lang w:eastAsia="sl-SI"/>
                    </w:rPr>
                    <w:t> </w:t>
                  </w:r>
                </w:p>
              </w:tc>
            </w:tr>
            <w:tr w:rsidR="00C20166" w:rsidRPr="00587BE9" w14:paraId="23F71097" w14:textId="77777777" w:rsidTr="008764BC">
              <w:trPr>
                <w:trHeight w:val="336"/>
              </w:trPr>
              <w:tc>
                <w:tcPr>
                  <w:tcW w:w="3282" w:type="dxa"/>
                  <w:tcBorders>
                    <w:top w:val="nil"/>
                    <w:left w:val="single" w:sz="4" w:space="0" w:color="auto"/>
                    <w:bottom w:val="nil"/>
                    <w:right w:val="single" w:sz="4" w:space="0" w:color="auto"/>
                  </w:tcBorders>
                  <w:shd w:val="clear" w:color="auto" w:fill="auto"/>
                  <w:noWrap/>
                  <w:vAlign w:val="bottom"/>
                  <w:hideMark/>
                </w:tcPr>
                <w:p w14:paraId="73203125" w14:textId="77777777" w:rsidR="00C20166" w:rsidRPr="00587BE9" w:rsidRDefault="00C20166" w:rsidP="00C20166">
                  <w:pPr>
                    <w:spacing w:line="240" w:lineRule="auto"/>
                    <w:rPr>
                      <w:rFonts w:ascii="Times New Roman" w:hAnsi="Times New Roman"/>
                      <w:color w:val="000000"/>
                      <w:sz w:val="24"/>
                      <w:lang w:eastAsia="sl-SI"/>
                    </w:rPr>
                  </w:pPr>
                  <w:r w:rsidRPr="00587BE9">
                    <w:rPr>
                      <w:rFonts w:ascii="Times New Roman" w:hAnsi="Times New Roman"/>
                      <w:color w:val="000000"/>
                      <w:sz w:val="24"/>
                      <w:lang w:eastAsia="sl-SI"/>
                    </w:rPr>
                    <w:t>Odbor za negospodarstvo</w:t>
                  </w:r>
                </w:p>
              </w:tc>
              <w:tc>
                <w:tcPr>
                  <w:tcW w:w="1005" w:type="dxa"/>
                  <w:tcBorders>
                    <w:top w:val="nil"/>
                    <w:left w:val="nil"/>
                    <w:bottom w:val="nil"/>
                    <w:right w:val="nil"/>
                  </w:tcBorders>
                  <w:shd w:val="clear" w:color="auto" w:fill="auto"/>
                  <w:noWrap/>
                  <w:vAlign w:val="bottom"/>
                  <w:hideMark/>
                </w:tcPr>
                <w:p w14:paraId="350A4696"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5</w:t>
                  </w:r>
                </w:p>
              </w:tc>
              <w:tc>
                <w:tcPr>
                  <w:tcW w:w="1171" w:type="dxa"/>
                  <w:tcBorders>
                    <w:top w:val="nil"/>
                    <w:left w:val="nil"/>
                    <w:bottom w:val="nil"/>
                    <w:right w:val="nil"/>
                  </w:tcBorders>
                  <w:shd w:val="clear" w:color="auto" w:fill="auto"/>
                  <w:noWrap/>
                  <w:vAlign w:val="bottom"/>
                  <w:hideMark/>
                </w:tcPr>
                <w:p w14:paraId="6642C2EE" w14:textId="77777777" w:rsidR="00C20166" w:rsidRPr="00587BE9" w:rsidRDefault="00C20166" w:rsidP="00C20166">
                  <w:pPr>
                    <w:spacing w:line="240" w:lineRule="auto"/>
                    <w:jc w:val="center"/>
                    <w:rPr>
                      <w:rFonts w:ascii="Times New Roman" w:hAnsi="Times New Roman"/>
                      <w:sz w:val="24"/>
                      <w:lang w:eastAsia="sl-SI"/>
                    </w:rPr>
                  </w:pPr>
                  <w:r w:rsidRPr="00587BE9">
                    <w:rPr>
                      <w:rFonts w:ascii="Times New Roman" w:hAnsi="Times New Roman"/>
                      <w:sz w:val="24"/>
                      <w:lang w:eastAsia="sl-SI"/>
                    </w:rPr>
                    <w:t>5</w:t>
                  </w:r>
                </w:p>
              </w:tc>
              <w:tc>
                <w:tcPr>
                  <w:tcW w:w="1189" w:type="dxa"/>
                  <w:tcBorders>
                    <w:top w:val="nil"/>
                    <w:left w:val="nil"/>
                    <w:bottom w:val="nil"/>
                    <w:right w:val="nil"/>
                  </w:tcBorders>
                  <w:shd w:val="clear" w:color="auto" w:fill="auto"/>
                  <w:noWrap/>
                  <w:vAlign w:val="bottom"/>
                  <w:hideMark/>
                </w:tcPr>
                <w:p w14:paraId="2A3D0785"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324,47</w:t>
                  </w:r>
                </w:p>
              </w:tc>
              <w:tc>
                <w:tcPr>
                  <w:tcW w:w="1122" w:type="dxa"/>
                  <w:tcBorders>
                    <w:top w:val="nil"/>
                    <w:left w:val="nil"/>
                    <w:bottom w:val="nil"/>
                    <w:right w:val="single" w:sz="4" w:space="0" w:color="auto"/>
                  </w:tcBorders>
                  <w:shd w:val="clear" w:color="auto" w:fill="auto"/>
                  <w:noWrap/>
                  <w:vAlign w:val="bottom"/>
                  <w:hideMark/>
                </w:tcPr>
                <w:p w14:paraId="025631BE" w14:textId="77777777" w:rsidR="00C20166" w:rsidRPr="00587BE9" w:rsidRDefault="00C20166" w:rsidP="00C20166">
                  <w:pPr>
                    <w:spacing w:line="240" w:lineRule="auto"/>
                    <w:jc w:val="right"/>
                    <w:rPr>
                      <w:rFonts w:ascii="Times New Roman" w:hAnsi="Times New Roman"/>
                      <w:color w:val="000000"/>
                      <w:sz w:val="24"/>
                      <w:lang w:eastAsia="sl-SI"/>
                    </w:rPr>
                  </w:pPr>
                  <w:r w:rsidRPr="00587BE9">
                    <w:rPr>
                      <w:rFonts w:ascii="Times New Roman" w:hAnsi="Times New Roman"/>
                      <w:color w:val="000000"/>
                      <w:sz w:val="24"/>
                      <w:lang w:eastAsia="sl-SI"/>
                    </w:rPr>
                    <w:t>1.622,35</w:t>
                  </w:r>
                </w:p>
              </w:tc>
              <w:tc>
                <w:tcPr>
                  <w:tcW w:w="1220" w:type="dxa"/>
                  <w:tcBorders>
                    <w:top w:val="nil"/>
                    <w:left w:val="nil"/>
                    <w:bottom w:val="nil"/>
                    <w:right w:val="nil"/>
                  </w:tcBorders>
                  <w:shd w:val="clear" w:color="auto" w:fill="auto"/>
                  <w:noWrap/>
                  <w:vAlign w:val="bottom"/>
                  <w:hideMark/>
                </w:tcPr>
                <w:p w14:paraId="3FBEF0E2" w14:textId="77777777" w:rsidR="00C20166" w:rsidRPr="00587BE9" w:rsidRDefault="00C20166" w:rsidP="00C20166">
                  <w:pPr>
                    <w:spacing w:line="240" w:lineRule="auto"/>
                    <w:jc w:val="center"/>
                    <w:rPr>
                      <w:rFonts w:ascii="Times New Roman" w:hAnsi="Times New Roman"/>
                      <w:color w:val="0070C0"/>
                      <w:sz w:val="24"/>
                      <w:lang w:eastAsia="sl-SI"/>
                    </w:rPr>
                  </w:pPr>
                  <w:r w:rsidRPr="00587BE9">
                    <w:rPr>
                      <w:rFonts w:ascii="Times New Roman" w:hAnsi="Times New Roman"/>
                      <w:color w:val="0070C0"/>
                      <w:sz w:val="24"/>
                      <w:lang w:eastAsia="sl-SI"/>
                    </w:rPr>
                    <w:t>3</w:t>
                  </w:r>
                </w:p>
              </w:tc>
              <w:tc>
                <w:tcPr>
                  <w:tcW w:w="760" w:type="dxa"/>
                  <w:tcBorders>
                    <w:top w:val="nil"/>
                    <w:left w:val="nil"/>
                    <w:bottom w:val="nil"/>
                    <w:right w:val="nil"/>
                  </w:tcBorders>
                  <w:shd w:val="clear" w:color="auto" w:fill="auto"/>
                  <w:noWrap/>
                  <w:vAlign w:val="bottom"/>
                  <w:hideMark/>
                </w:tcPr>
                <w:p w14:paraId="1B2BE40D"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5</w:t>
                  </w:r>
                </w:p>
              </w:tc>
              <w:tc>
                <w:tcPr>
                  <w:tcW w:w="1189" w:type="dxa"/>
                  <w:tcBorders>
                    <w:top w:val="nil"/>
                    <w:left w:val="nil"/>
                    <w:bottom w:val="nil"/>
                    <w:right w:val="nil"/>
                  </w:tcBorders>
                  <w:shd w:val="clear" w:color="auto" w:fill="auto"/>
                  <w:noWrap/>
                  <w:vAlign w:val="bottom"/>
                  <w:hideMark/>
                </w:tcPr>
                <w:p w14:paraId="7DD877F2"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194,68</w:t>
                  </w:r>
                </w:p>
              </w:tc>
              <w:tc>
                <w:tcPr>
                  <w:tcW w:w="1122" w:type="dxa"/>
                  <w:tcBorders>
                    <w:top w:val="nil"/>
                    <w:left w:val="nil"/>
                    <w:bottom w:val="nil"/>
                    <w:right w:val="single" w:sz="4" w:space="0" w:color="auto"/>
                  </w:tcBorders>
                  <w:shd w:val="clear" w:color="auto" w:fill="auto"/>
                  <w:noWrap/>
                  <w:vAlign w:val="bottom"/>
                  <w:hideMark/>
                </w:tcPr>
                <w:p w14:paraId="747E8C13" w14:textId="77777777" w:rsidR="00C20166" w:rsidRPr="00587BE9" w:rsidRDefault="00C20166" w:rsidP="00C20166">
                  <w:pPr>
                    <w:spacing w:line="240" w:lineRule="auto"/>
                    <w:jc w:val="right"/>
                    <w:rPr>
                      <w:rFonts w:ascii="Times New Roman" w:hAnsi="Times New Roman"/>
                      <w:color w:val="000000"/>
                      <w:sz w:val="24"/>
                      <w:lang w:eastAsia="sl-SI"/>
                    </w:rPr>
                  </w:pPr>
                  <w:r w:rsidRPr="00587BE9">
                    <w:rPr>
                      <w:rFonts w:ascii="Times New Roman" w:hAnsi="Times New Roman"/>
                      <w:color w:val="000000"/>
                      <w:sz w:val="24"/>
                      <w:lang w:eastAsia="sl-SI"/>
                    </w:rPr>
                    <w:t>973,41</w:t>
                  </w:r>
                </w:p>
              </w:tc>
              <w:tc>
                <w:tcPr>
                  <w:tcW w:w="1600" w:type="dxa"/>
                  <w:tcBorders>
                    <w:top w:val="nil"/>
                    <w:left w:val="nil"/>
                    <w:bottom w:val="nil"/>
                    <w:right w:val="single" w:sz="4" w:space="0" w:color="auto"/>
                  </w:tcBorders>
                  <w:shd w:val="clear" w:color="auto" w:fill="auto"/>
                  <w:noWrap/>
                  <w:vAlign w:val="bottom"/>
                  <w:hideMark/>
                </w:tcPr>
                <w:p w14:paraId="35D0BD33" w14:textId="77777777" w:rsidR="00C20166" w:rsidRPr="00587BE9" w:rsidRDefault="00C20166" w:rsidP="00C20166">
                  <w:pPr>
                    <w:spacing w:line="240" w:lineRule="auto"/>
                    <w:rPr>
                      <w:rFonts w:ascii="Times New Roman" w:hAnsi="Times New Roman"/>
                      <w:color w:val="000000"/>
                      <w:sz w:val="24"/>
                      <w:lang w:eastAsia="sl-SI"/>
                    </w:rPr>
                  </w:pPr>
                  <w:r w:rsidRPr="00587BE9">
                    <w:rPr>
                      <w:rFonts w:ascii="Times New Roman" w:hAnsi="Times New Roman"/>
                      <w:color w:val="000000"/>
                      <w:sz w:val="24"/>
                      <w:lang w:eastAsia="sl-SI"/>
                    </w:rPr>
                    <w:t> </w:t>
                  </w:r>
                </w:p>
              </w:tc>
            </w:tr>
            <w:tr w:rsidR="00C20166" w:rsidRPr="00587BE9" w14:paraId="34B5934D" w14:textId="77777777" w:rsidTr="008764BC">
              <w:trPr>
                <w:trHeight w:val="336"/>
              </w:trPr>
              <w:tc>
                <w:tcPr>
                  <w:tcW w:w="3282" w:type="dxa"/>
                  <w:tcBorders>
                    <w:top w:val="nil"/>
                    <w:left w:val="single" w:sz="4" w:space="0" w:color="auto"/>
                    <w:bottom w:val="nil"/>
                    <w:right w:val="single" w:sz="4" w:space="0" w:color="auto"/>
                  </w:tcBorders>
                  <w:shd w:val="clear" w:color="auto" w:fill="auto"/>
                  <w:noWrap/>
                  <w:vAlign w:val="bottom"/>
                  <w:hideMark/>
                </w:tcPr>
                <w:p w14:paraId="58443A22" w14:textId="77777777" w:rsidR="00C20166" w:rsidRPr="00587BE9" w:rsidRDefault="00C20166" w:rsidP="00C20166">
                  <w:pPr>
                    <w:spacing w:line="240" w:lineRule="auto"/>
                    <w:rPr>
                      <w:rFonts w:ascii="Times New Roman" w:hAnsi="Times New Roman"/>
                      <w:color w:val="000000"/>
                      <w:sz w:val="24"/>
                      <w:lang w:eastAsia="sl-SI"/>
                    </w:rPr>
                  </w:pPr>
                  <w:r w:rsidRPr="00587BE9">
                    <w:rPr>
                      <w:rFonts w:ascii="Times New Roman" w:hAnsi="Times New Roman"/>
                      <w:color w:val="000000"/>
                      <w:sz w:val="24"/>
                      <w:lang w:eastAsia="sl-SI"/>
                    </w:rPr>
                    <w:t>Odbor za proračun</w:t>
                  </w:r>
                </w:p>
              </w:tc>
              <w:tc>
                <w:tcPr>
                  <w:tcW w:w="1005" w:type="dxa"/>
                  <w:tcBorders>
                    <w:top w:val="nil"/>
                    <w:left w:val="nil"/>
                    <w:bottom w:val="nil"/>
                    <w:right w:val="nil"/>
                  </w:tcBorders>
                  <w:shd w:val="clear" w:color="auto" w:fill="auto"/>
                  <w:noWrap/>
                  <w:vAlign w:val="bottom"/>
                  <w:hideMark/>
                </w:tcPr>
                <w:p w14:paraId="4C771CEB"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5</w:t>
                  </w:r>
                </w:p>
              </w:tc>
              <w:tc>
                <w:tcPr>
                  <w:tcW w:w="1171" w:type="dxa"/>
                  <w:tcBorders>
                    <w:top w:val="nil"/>
                    <w:left w:val="nil"/>
                    <w:bottom w:val="nil"/>
                    <w:right w:val="nil"/>
                  </w:tcBorders>
                  <w:shd w:val="clear" w:color="auto" w:fill="auto"/>
                  <w:noWrap/>
                  <w:vAlign w:val="bottom"/>
                  <w:hideMark/>
                </w:tcPr>
                <w:p w14:paraId="109D32CC" w14:textId="77777777" w:rsidR="00C20166" w:rsidRPr="00587BE9" w:rsidRDefault="00C20166" w:rsidP="00C20166">
                  <w:pPr>
                    <w:spacing w:line="240" w:lineRule="auto"/>
                    <w:jc w:val="center"/>
                    <w:rPr>
                      <w:rFonts w:ascii="Times New Roman" w:hAnsi="Times New Roman"/>
                      <w:sz w:val="24"/>
                      <w:lang w:eastAsia="sl-SI"/>
                    </w:rPr>
                  </w:pPr>
                  <w:r w:rsidRPr="00587BE9">
                    <w:rPr>
                      <w:rFonts w:ascii="Times New Roman" w:hAnsi="Times New Roman"/>
                      <w:sz w:val="24"/>
                      <w:lang w:eastAsia="sl-SI"/>
                    </w:rPr>
                    <w:t>4</w:t>
                  </w:r>
                </w:p>
              </w:tc>
              <w:tc>
                <w:tcPr>
                  <w:tcW w:w="1189" w:type="dxa"/>
                  <w:tcBorders>
                    <w:top w:val="nil"/>
                    <w:left w:val="nil"/>
                    <w:bottom w:val="nil"/>
                    <w:right w:val="nil"/>
                  </w:tcBorders>
                  <w:shd w:val="clear" w:color="auto" w:fill="auto"/>
                  <w:noWrap/>
                  <w:vAlign w:val="bottom"/>
                  <w:hideMark/>
                </w:tcPr>
                <w:p w14:paraId="79B28443"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344,57</w:t>
                  </w:r>
                </w:p>
              </w:tc>
              <w:tc>
                <w:tcPr>
                  <w:tcW w:w="1122" w:type="dxa"/>
                  <w:tcBorders>
                    <w:top w:val="nil"/>
                    <w:left w:val="nil"/>
                    <w:bottom w:val="nil"/>
                    <w:right w:val="single" w:sz="4" w:space="0" w:color="auto"/>
                  </w:tcBorders>
                  <w:shd w:val="clear" w:color="auto" w:fill="auto"/>
                  <w:noWrap/>
                  <w:vAlign w:val="bottom"/>
                  <w:hideMark/>
                </w:tcPr>
                <w:p w14:paraId="5088FB78" w14:textId="77777777" w:rsidR="00C20166" w:rsidRPr="00587BE9" w:rsidRDefault="00C20166" w:rsidP="00C20166">
                  <w:pPr>
                    <w:spacing w:line="240" w:lineRule="auto"/>
                    <w:jc w:val="right"/>
                    <w:rPr>
                      <w:rFonts w:ascii="Times New Roman" w:hAnsi="Times New Roman"/>
                      <w:color w:val="000000"/>
                      <w:sz w:val="24"/>
                      <w:lang w:eastAsia="sl-SI"/>
                    </w:rPr>
                  </w:pPr>
                  <w:r w:rsidRPr="00587BE9">
                    <w:rPr>
                      <w:rFonts w:ascii="Times New Roman" w:hAnsi="Times New Roman"/>
                      <w:color w:val="000000"/>
                      <w:sz w:val="24"/>
                      <w:lang w:eastAsia="sl-SI"/>
                    </w:rPr>
                    <w:t>1.378,28</w:t>
                  </w:r>
                </w:p>
              </w:tc>
              <w:tc>
                <w:tcPr>
                  <w:tcW w:w="1220" w:type="dxa"/>
                  <w:tcBorders>
                    <w:top w:val="nil"/>
                    <w:left w:val="nil"/>
                    <w:bottom w:val="nil"/>
                    <w:right w:val="nil"/>
                  </w:tcBorders>
                  <w:shd w:val="clear" w:color="auto" w:fill="auto"/>
                  <w:noWrap/>
                  <w:vAlign w:val="bottom"/>
                  <w:hideMark/>
                </w:tcPr>
                <w:p w14:paraId="3224119F" w14:textId="77777777" w:rsidR="00C20166" w:rsidRPr="00587BE9" w:rsidRDefault="00C20166" w:rsidP="00C20166">
                  <w:pPr>
                    <w:spacing w:line="240" w:lineRule="auto"/>
                    <w:jc w:val="center"/>
                    <w:rPr>
                      <w:rFonts w:ascii="Times New Roman" w:hAnsi="Times New Roman"/>
                      <w:color w:val="0070C0"/>
                      <w:sz w:val="24"/>
                      <w:lang w:eastAsia="sl-SI"/>
                    </w:rPr>
                  </w:pPr>
                  <w:r w:rsidRPr="00587BE9">
                    <w:rPr>
                      <w:rFonts w:ascii="Times New Roman" w:hAnsi="Times New Roman"/>
                      <w:color w:val="0070C0"/>
                      <w:sz w:val="24"/>
                      <w:lang w:eastAsia="sl-SI"/>
                    </w:rPr>
                    <w:t>3</w:t>
                  </w:r>
                </w:p>
              </w:tc>
              <w:tc>
                <w:tcPr>
                  <w:tcW w:w="760" w:type="dxa"/>
                  <w:tcBorders>
                    <w:top w:val="nil"/>
                    <w:left w:val="nil"/>
                    <w:bottom w:val="nil"/>
                    <w:right w:val="nil"/>
                  </w:tcBorders>
                  <w:shd w:val="clear" w:color="auto" w:fill="auto"/>
                  <w:noWrap/>
                  <w:vAlign w:val="bottom"/>
                  <w:hideMark/>
                </w:tcPr>
                <w:p w14:paraId="2CC4D13C"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4</w:t>
                  </w:r>
                </w:p>
              </w:tc>
              <w:tc>
                <w:tcPr>
                  <w:tcW w:w="1189" w:type="dxa"/>
                  <w:tcBorders>
                    <w:top w:val="nil"/>
                    <w:left w:val="nil"/>
                    <w:bottom w:val="nil"/>
                    <w:right w:val="nil"/>
                  </w:tcBorders>
                  <w:shd w:val="clear" w:color="auto" w:fill="auto"/>
                  <w:noWrap/>
                  <w:vAlign w:val="bottom"/>
                  <w:hideMark/>
                </w:tcPr>
                <w:p w14:paraId="159BC7C9"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206,74</w:t>
                  </w:r>
                </w:p>
              </w:tc>
              <w:tc>
                <w:tcPr>
                  <w:tcW w:w="1122" w:type="dxa"/>
                  <w:tcBorders>
                    <w:top w:val="nil"/>
                    <w:left w:val="nil"/>
                    <w:bottom w:val="nil"/>
                    <w:right w:val="single" w:sz="4" w:space="0" w:color="auto"/>
                  </w:tcBorders>
                  <w:shd w:val="clear" w:color="auto" w:fill="auto"/>
                  <w:noWrap/>
                  <w:vAlign w:val="bottom"/>
                  <w:hideMark/>
                </w:tcPr>
                <w:p w14:paraId="144C2D75" w14:textId="77777777" w:rsidR="00C20166" w:rsidRPr="00587BE9" w:rsidRDefault="00C20166" w:rsidP="00C20166">
                  <w:pPr>
                    <w:spacing w:line="240" w:lineRule="auto"/>
                    <w:jc w:val="right"/>
                    <w:rPr>
                      <w:rFonts w:ascii="Times New Roman" w:hAnsi="Times New Roman"/>
                      <w:color w:val="000000"/>
                      <w:sz w:val="24"/>
                      <w:lang w:eastAsia="sl-SI"/>
                    </w:rPr>
                  </w:pPr>
                  <w:r w:rsidRPr="00587BE9">
                    <w:rPr>
                      <w:rFonts w:ascii="Times New Roman" w:hAnsi="Times New Roman"/>
                      <w:color w:val="000000"/>
                      <w:sz w:val="24"/>
                      <w:lang w:eastAsia="sl-SI"/>
                    </w:rPr>
                    <w:t>826,97</w:t>
                  </w:r>
                </w:p>
              </w:tc>
              <w:tc>
                <w:tcPr>
                  <w:tcW w:w="1600" w:type="dxa"/>
                  <w:tcBorders>
                    <w:top w:val="nil"/>
                    <w:left w:val="nil"/>
                    <w:bottom w:val="nil"/>
                    <w:right w:val="single" w:sz="4" w:space="0" w:color="auto"/>
                  </w:tcBorders>
                  <w:shd w:val="clear" w:color="auto" w:fill="auto"/>
                  <w:noWrap/>
                  <w:vAlign w:val="bottom"/>
                  <w:hideMark/>
                </w:tcPr>
                <w:p w14:paraId="4978A743" w14:textId="77777777" w:rsidR="00C20166" w:rsidRPr="00587BE9" w:rsidRDefault="00C20166" w:rsidP="00C20166">
                  <w:pPr>
                    <w:spacing w:line="240" w:lineRule="auto"/>
                    <w:rPr>
                      <w:rFonts w:ascii="Times New Roman" w:hAnsi="Times New Roman"/>
                      <w:color w:val="000000"/>
                      <w:sz w:val="24"/>
                      <w:lang w:eastAsia="sl-SI"/>
                    </w:rPr>
                  </w:pPr>
                  <w:r w:rsidRPr="00587BE9">
                    <w:rPr>
                      <w:rFonts w:ascii="Times New Roman" w:hAnsi="Times New Roman"/>
                      <w:color w:val="000000"/>
                      <w:sz w:val="24"/>
                      <w:lang w:eastAsia="sl-SI"/>
                    </w:rPr>
                    <w:t> </w:t>
                  </w:r>
                </w:p>
              </w:tc>
            </w:tr>
            <w:tr w:rsidR="00C20166" w:rsidRPr="00587BE9" w14:paraId="5C628A5B" w14:textId="77777777" w:rsidTr="008764BC">
              <w:trPr>
                <w:trHeight w:val="336"/>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14:paraId="34E0C245" w14:textId="77777777" w:rsidR="00C20166" w:rsidRPr="00587BE9" w:rsidRDefault="00C20166" w:rsidP="00C20166">
                  <w:pPr>
                    <w:spacing w:line="240" w:lineRule="auto"/>
                    <w:rPr>
                      <w:rFonts w:ascii="Times New Roman" w:hAnsi="Times New Roman"/>
                      <w:color w:val="000000"/>
                      <w:sz w:val="24"/>
                      <w:lang w:eastAsia="sl-SI"/>
                    </w:rPr>
                  </w:pPr>
                  <w:r w:rsidRPr="00587BE9">
                    <w:rPr>
                      <w:rFonts w:ascii="Times New Roman" w:hAnsi="Times New Roman"/>
                      <w:color w:val="000000"/>
                      <w:sz w:val="24"/>
                      <w:lang w:eastAsia="sl-SI"/>
                    </w:rPr>
                    <w:t>Statutarno prav. komisija</w:t>
                  </w:r>
                </w:p>
              </w:tc>
              <w:tc>
                <w:tcPr>
                  <w:tcW w:w="1005" w:type="dxa"/>
                  <w:tcBorders>
                    <w:top w:val="nil"/>
                    <w:left w:val="nil"/>
                    <w:bottom w:val="nil"/>
                    <w:right w:val="nil"/>
                  </w:tcBorders>
                  <w:shd w:val="clear" w:color="auto" w:fill="auto"/>
                  <w:noWrap/>
                  <w:vAlign w:val="bottom"/>
                  <w:hideMark/>
                </w:tcPr>
                <w:p w14:paraId="2D89ADFB"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3</w:t>
                  </w:r>
                </w:p>
              </w:tc>
              <w:tc>
                <w:tcPr>
                  <w:tcW w:w="1171" w:type="dxa"/>
                  <w:tcBorders>
                    <w:top w:val="nil"/>
                    <w:left w:val="nil"/>
                    <w:bottom w:val="nil"/>
                    <w:right w:val="nil"/>
                  </w:tcBorders>
                  <w:shd w:val="clear" w:color="auto" w:fill="auto"/>
                  <w:noWrap/>
                  <w:vAlign w:val="bottom"/>
                  <w:hideMark/>
                </w:tcPr>
                <w:p w14:paraId="15E432A7" w14:textId="77777777" w:rsidR="00C20166" w:rsidRPr="00587BE9" w:rsidRDefault="00C20166" w:rsidP="00C20166">
                  <w:pPr>
                    <w:spacing w:line="240" w:lineRule="auto"/>
                    <w:jc w:val="center"/>
                    <w:rPr>
                      <w:rFonts w:ascii="Times New Roman" w:hAnsi="Times New Roman"/>
                      <w:sz w:val="24"/>
                      <w:lang w:eastAsia="sl-SI"/>
                    </w:rPr>
                  </w:pPr>
                  <w:r w:rsidRPr="00587BE9">
                    <w:rPr>
                      <w:rFonts w:ascii="Times New Roman" w:hAnsi="Times New Roman"/>
                      <w:sz w:val="24"/>
                      <w:lang w:eastAsia="sl-SI"/>
                    </w:rPr>
                    <w:t>3</w:t>
                  </w:r>
                </w:p>
              </w:tc>
              <w:tc>
                <w:tcPr>
                  <w:tcW w:w="1189" w:type="dxa"/>
                  <w:tcBorders>
                    <w:top w:val="nil"/>
                    <w:left w:val="nil"/>
                    <w:bottom w:val="nil"/>
                    <w:right w:val="nil"/>
                  </w:tcBorders>
                  <w:shd w:val="clear" w:color="auto" w:fill="auto"/>
                  <w:noWrap/>
                  <w:vAlign w:val="bottom"/>
                  <w:hideMark/>
                </w:tcPr>
                <w:p w14:paraId="6E77FA8B"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184,27</w:t>
                  </w:r>
                </w:p>
              </w:tc>
              <w:tc>
                <w:tcPr>
                  <w:tcW w:w="1122" w:type="dxa"/>
                  <w:tcBorders>
                    <w:top w:val="nil"/>
                    <w:left w:val="nil"/>
                    <w:bottom w:val="single" w:sz="4" w:space="0" w:color="auto"/>
                    <w:right w:val="single" w:sz="4" w:space="0" w:color="auto"/>
                  </w:tcBorders>
                  <w:shd w:val="clear" w:color="auto" w:fill="auto"/>
                  <w:noWrap/>
                  <w:vAlign w:val="bottom"/>
                  <w:hideMark/>
                </w:tcPr>
                <w:p w14:paraId="0BD3AA73" w14:textId="77777777" w:rsidR="00C20166" w:rsidRPr="00587BE9" w:rsidRDefault="00C20166" w:rsidP="00C20166">
                  <w:pPr>
                    <w:spacing w:line="240" w:lineRule="auto"/>
                    <w:jc w:val="right"/>
                    <w:rPr>
                      <w:rFonts w:ascii="Times New Roman" w:hAnsi="Times New Roman"/>
                      <w:color w:val="000000"/>
                      <w:sz w:val="24"/>
                      <w:lang w:eastAsia="sl-SI"/>
                    </w:rPr>
                  </w:pPr>
                  <w:r w:rsidRPr="00587BE9">
                    <w:rPr>
                      <w:rFonts w:ascii="Times New Roman" w:hAnsi="Times New Roman"/>
                      <w:color w:val="000000"/>
                      <w:sz w:val="24"/>
                      <w:lang w:eastAsia="sl-SI"/>
                    </w:rPr>
                    <w:t>552,81</w:t>
                  </w:r>
                </w:p>
              </w:tc>
              <w:tc>
                <w:tcPr>
                  <w:tcW w:w="1220" w:type="dxa"/>
                  <w:tcBorders>
                    <w:top w:val="nil"/>
                    <w:left w:val="nil"/>
                    <w:bottom w:val="nil"/>
                    <w:right w:val="nil"/>
                  </w:tcBorders>
                  <w:shd w:val="clear" w:color="auto" w:fill="auto"/>
                  <w:noWrap/>
                  <w:vAlign w:val="bottom"/>
                  <w:hideMark/>
                </w:tcPr>
                <w:p w14:paraId="523EAC4F" w14:textId="77777777" w:rsidR="00C20166" w:rsidRPr="00587BE9" w:rsidRDefault="00C20166" w:rsidP="00C20166">
                  <w:pPr>
                    <w:spacing w:line="240" w:lineRule="auto"/>
                    <w:jc w:val="center"/>
                    <w:rPr>
                      <w:rFonts w:ascii="Times New Roman" w:hAnsi="Times New Roman"/>
                      <w:color w:val="0070C0"/>
                      <w:sz w:val="24"/>
                      <w:lang w:eastAsia="sl-SI"/>
                    </w:rPr>
                  </w:pPr>
                  <w:r w:rsidRPr="00587BE9">
                    <w:rPr>
                      <w:rFonts w:ascii="Times New Roman" w:hAnsi="Times New Roman"/>
                      <w:color w:val="0070C0"/>
                      <w:sz w:val="24"/>
                      <w:lang w:eastAsia="sl-SI"/>
                    </w:rPr>
                    <w:t>3</w:t>
                  </w:r>
                </w:p>
              </w:tc>
              <w:tc>
                <w:tcPr>
                  <w:tcW w:w="760" w:type="dxa"/>
                  <w:tcBorders>
                    <w:top w:val="nil"/>
                    <w:left w:val="nil"/>
                    <w:bottom w:val="nil"/>
                    <w:right w:val="nil"/>
                  </w:tcBorders>
                  <w:shd w:val="clear" w:color="auto" w:fill="auto"/>
                  <w:noWrap/>
                  <w:vAlign w:val="bottom"/>
                  <w:hideMark/>
                </w:tcPr>
                <w:p w14:paraId="496524D2"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3</w:t>
                  </w:r>
                </w:p>
              </w:tc>
              <w:tc>
                <w:tcPr>
                  <w:tcW w:w="1189" w:type="dxa"/>
                  <w:tcBorders>
                    <w:top w:val="nil"/>
                    <w:left w:val="nil"/>
                    <w:bottom w:val="nil"/>
                    <w:right w:val="nil"/>
                  </w:tcBorders>
                  <w:shd w:val="clear" w:color="auto" w:fill="auto"/>
                  <w:noWrap/>
                  <w:vAlign w:val="bottom"/>
                  <w:hideMark/>
                </w:tcPr>
                <w:p w14:paraId="48426920" w14:textId="77777777" w:rsidR="00C20166" w:rsidRPr="00587BE9" w:rsidRDefault="00C20166" w:rsidP="00C20166">
                  <w:pPr>
                    <w:spacing w:line="240" w:lineRule="auto"/>
                    <w:jc w:val="center"/>
                    <w:rPr>
                      <w:rFonts w:ascii="Times New Roman" w:hAnsi="Times New Roman"/>
                      <w:color w:val="000000"/>
                      <w:sz w:val="24"/>
                      <w:lang w:eastAsia="sl-SI"/>
                    </w:rPr>
                  </w:pPr>
                  <w:r w:rsidRPr="00587BE9">
                    <w:rPr>
                      <w:rFonts w:ascii="Times New Roman" w:hAnsi="Times New Roman"/>
                      <w:color w:val="000000"/>
                      <w:sz w:val="24"/>
                      <w:lang w:eastAsia="sl-SI"/>
                    </w:rPr>
                    <w:t>184,27</w:t>
                  </w:r>
                </w:p>
              </w:tc>
              <w:tc>
                <w:tcPr>
                  <w:tcW w:w="1122" w:type="dxa"/>
                  <w:tcBorders>
                    <w:top w:val="nil"/>
                    <w:left w:val="nil"/>
                    <w:bottom w:val="single" w:sz="4" w:space="0" w:color="auto"/>
                    <w:right w:val="single" w:sz="4" w:space="0" w:color="auto"/>
                  </w:tcBorders>
                  <w:shd w:val="clear" w:color="auto" w:fill="auto"/>
                  <w:noWrap/>
                  <w:vAlign w:val="bottom"/>
                  <w:hideMark/>
                </w:tcPr>
                <w:p w14:paraId="36C7CC7D" w14:textId="77777777" w:rsidR="00C20166" w:rsidRPr="00587BE9" w:rsidRDefault="00C20166" w:rsidP="00C20166">
                  <w:pPr>
                    <w:spacing w:line="240" w:lineRule="auto"/>
                    <w:jc w:val="right"/>
                    <w:rPr>
                      <w:rFonts w:ascii="Times New Roman" w:hAnsi="Times New Roman"/>
                      <w:color w:val="000000"/>
                      <w:sz w:val="24"/>
                      <w:lang w:eastAsia="sl-SI"/>
                    </w:rPr>
                  </w:pPr>
                  <w:r w:rsidRPr="00587BE9">
                    <w:rPr>
                      <w:rFonts w:ascii="Times New Roman" w:hAnsi="Times New Roman"/>
                      <w:color w:val="000000"/>
                      <w:sz w:val="24"/>
                      <w:lang w:eastAsia="sl-SI"/>
                    </w:rPr>
                    <w:t>552,81</w:t>
                  </w:r>
                </w:p>
              </w:tc>
              <w:tc>
                <w:tcPr>
                  <w:tcW w:w="1600" w:type="dxa"/>
                  <w:tcBorders>
                    <w:top w:val="nil"/>
                    <w:left w:val="nil"/>
                    <w:bottom w:val="nil"/>
                    <w:right w:val="single" w:sz="4" w:space="0" w:color="auto"/>
                  </w:tcBorders>
                  <w:shd w:val="clear" w:color="auto" w:fill="auto"/>
                  <w:noWrap/>
                  <w:vAlign w:val="bottom"/>
                  <w:hideMark/>
                </w:tcPr>
                <w:p w14:paraId="29FCA56A" w14:textId="77777777" w:rsidR="00C20166" w:rsidRPr="00587BE9" w:rsidRDefault="00C20166" w:rsidP="00C20166">
                  <w:pPr>
                    <w:spacing w:line="240" w:lineRule="auto"/>
                    <w:rPr>
                      <w:rFonts w:ascii="Times New Roman" w:hAnsi="Times New Roman"/>
                      <w:color w:val="000000"/>
                      <w:sz w:val="24"/>
                      <w:lang w:eastAsia="sl-SI"/>
                    </w:rPr>
                  </w:pPr>
                  <w:r w:rsidRPr="00587BE9">
                    <w:rPr>
                      <w:rFonts w:ascii="Times New Roman" w:hAnsi="Times New Roman"/>
                      <w:color w:val="000000"/>
                      <w:sz w:val="24"/>
                      <w:lang w:eastAsia="sl-SI"/>
                    </w:rPr>
                    <w:t> </w:t>
                  </w:r>
                </w:p>
              </w:tc>
            </w:tr>
            <w:tr w:rsidR="00C20166" w:rsidRPr="00587BE9" w14:paraId="1777D50D" w14:textId="77777777" w:rsidTr="008764BC">
              <w:trPr>
                <w:trHeight w:val="336"/>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14:paraId="4B629D66" w14:textId="77777777" w:rsidR="00C20166" w:rsidRPr="00587BE9" w:rsidRDefault="00C20166" w:rsidP="00C20166">
                  <w:pPr>
                    <w:spacing w:line="240" w:lineRule="auto"/>
                    <w:rPr>
                      <w:rFonts w:ascii="Times New Roman" w:hAnsi="Times New Roman"/>
                      <w:b/>
                      <w:bCs/>
                      <w:color w:val="000000"/>
                      <w:sz w:val="24"/>
                      <w:lang w:eastAsia="sl-SI"/>
                    </w:rPr>
                  </w:pPr>
                  <w:r w:rsidRPr="00587BE9">
                    <w:rPr>
                      <w:rFonts w:ascii="Times New Roman" w:hAnsi="Times New Roman"/>
                      <w:b/>
                      <w:bCs/>
                      <w:color w:val="000000"/>
                      <w:sz w:val="24"/>
                      <w:lang w:eastAsia="sl-SI"/>
                    </w:rPr>
                    <w:t>SKUPAJ:</w:t>
                  </w:r>
                </w:p>
              </w:tc>
              <w:tc>
                <w:tcPr>
                  <w:tcW w:w="1005" w:type="dxa"/>
                  <w:tcBorders>
                    <w:top w:val="nil"/>
                    <w:left w:val="nil"/>
                    <w:bottom w:val="single" w:sz="4" w:space="0" w:color="auto"/>
                    <w:right w:val="nil"/>
                  </w:tcBorders>
                  <w:shd w:val="clear" w:color="auto" w:fill="auto"/>
                  <w:noWrap/>
                  <w:vAlign w:val="bottom"/>
                  <w:hideMark/>
                </w:tcPr>
                <w:p w14:paraId="213D31D1" w14:textId="77777777" w:rsidR="00C20166" w:rsidRPr="00587BE9" w:rsidRDefault="00C20166" w:rsidP="00C20166">
                  <w:pPr>
                    <w:spacing w:line="240" w:lineRule="auto"/>
                    <w:jc w:val="center"/>
                    <w:rPr>
                      <w:rFonts w:ascii="Times New Roman" w:hAnsi="Times New Roman"/>
                      <w:b/>
                      <w:bCs/>
                      <w:color w:val="000000"/>
                      <w:sz w:val="24"/>
                      <w:lang w:eastAsia="sl-SI"/>
                    </w:rPr>
                  </w:pPr>
                  <w:r w:rsidRPr="00587BE9">
                    <w:rPr>
                      <w:rFonts w:ascii="Times New Roman" w:hAnsi="Times New Roman"/>
                      <w:b/>
                      <w:bCs/>
                      <w:color w:val="000000"/>
                      <w:sz w:val="24"/>
                      <w:lang w:eastAsia="sl-SI"/>
                    </w:rPr>
                    <w:t> </w:t>
                  </w:r>
                </w:p>
              </w:tc>
              <w:tc>
                <w:tcPr>
                  <w:tcW w:w="1171" w:type="dxa"/>
                  <w:tcBorders>
                    <w:top w:val="nil"/>
                    <w:left w:val="nil"/>
                    <w:bottom w:val="single" w:sz="4" w:space="0" w:color="auto"/>
                    <w:right w:val="nil"/>
                  </w:tcBorders>
                  <w:shd w:val="clear" w:color="auto" w:fill="auto"/>
                  <w:noWrap/>
                  <w:vAlign w:val="bottom"/>
                  <w:hideMark/>
                </w:tcPr>
                <w:p w14:paraId="43ACD7A6" w14:textId="77777777" w:rsidR="00C20166" w:rsidRPr="00587BE9" w:rsidRDefault="00C20166" w:rsidP="00C20166">
                  <w:pPr>
                    <w:spacing w:line="240" w:lineRule="auto"/>
                    <w:jc w:val="center"/>
                    <w:rPr>
                      <w:rFonts w:ascii="Times New Roman" w:hAnsi="Times New Roman"/>
                      <w:b/>
                      <w:bCs/>
                      <w:color w:val="000000"/>
                      <w:sz w:val="24"/>
                      <w:lang w:eastAsia="sl-SI"/>
                    </w:rPr>
                  </w:pPr>
                  <w:r w:rsidRPr="00587BE9">
                    <w:rPr>
                      <w:rFonts w:ascii="Times New Roman" w:hAnsi="Times New Roman"/>
                      <w:b/>
                      <w:bCs/>
                      <w:color w:val="000000"/>
                      <w:sz w:val="24"/>
                      <w:lang w:eastAsia="sl-SI"/>
                    </w:rPr>
                    <w:t> </w:t>
                  </w:r>
                </w:p>
              </w:tc>
              <w:tc>
                <w:tcPr>
                  <w:tcW w:w="1189" w:type="dxa"/>
                  <w:tcBorders>
                    <w:top w:val="nil"/>
                    <w:left w:val="nil"/>
                    <w:bottom w:val="single" w:sz="4" w:space="0" w:color="auto"/>
                    <w:right w:val="nil"/>
                  </w:tcBorders>
                  <w:shd w:val="clear" w:color="auto" w:fill="auto"/>
                  <w:noWrap/>
                  <w:vAlign w:val="bottom"/>
                  <w:hideMark/>
                </w:tcPr>
                <w:p w14:paraId="58D9C209" w14:textId="77777777" w:rsidR="00C20166" w:rsidRPr="00587BE9" w:rsidRDefault="00C20166" w:rsidP="00C20166">
                  <w:pPr>
                    <w:spacing w:line="240" w:lineRule="auto"/>
                    <w:jc w:val="center"/>
                    <w:rPr>
                      <w:rFonts w:ascii="Times New Roman" w:hAnsi="Times New Roman"/>
                      <w:b/>
                      <w:bCs/>
                      <w:color w:val="000000"/>
                      <w:sz w:val="24"/>
                      <w:lang w:eastAsia="sl-SI"/>
                    </w:rPr>
                  </w:pPr>
                  <w:r w:rsidRPr="00587BE9">
                    <w:rPr>
                      <w:rFonts w:ascii="Times New Roman" w:hAnsi="Times New Roman"/>
                      <w:b/>
                      <w:bCs/>
                      <w:color w:val="000000"/>
                      <w:sz w:val="24"/>
                      <w:lang w:eastAsia="sl-SI"/>
                    </w:rPr>
                    <w:t> </w:t>
                  </w:r>
                </w:p>
              </w:tc>
              <w:tc>
                <w:tcPr>
                  <w:tcW w:w="1122" w:type="dxa"/>
                  <w:tcBorders>
                    <w:top w:val="nil"/>
                    <w:left w:val="nil"/>
                    <w:bottom w:val="single" w:sz="4" w:space="0" w:color="auto"/>
                    <w:right w:val="single" w:sz="4" w:space="0" w:color="auto"/>
                  </w:tcBorders>
                  <w:shd w:val="clear" w:color="auto" w:fill="auto"/>
                  <w:noWrap/>
                  <w:vAlign w:val="bottom"/>
                  <w:hideMark/>
                </w:tcPr>
                <w:p w14:paraId="34F5BF18" w14:textId="77777777" w:rsidR="00C20166" w:rsidRPr="00587BE9" w:rsidRDefault="00C20166" w:rsidP="00C20166">
                  <w:pPr>
                    <w:spacing w:line="240" w:lineRule="auto"/>
                    <w:jc w:val="right"/>
                    <w:rPr>
                      <w:rFonts w:ascii="Times New Roman" w:hAnsi="Times New Roman"/>
                      <w:b/>
                      <w:bCs/>
                      <w:color w:val="000000"/>
                      <w:sz w:val="24"/>
                      <w:lang w:eastAsia="sl-SI"/>
                    </w:rPr>
                  </w:pPr>
                  <w:r w:rsidRPr="00587BE9">
                    <w:rPr>
                      <w:rFonts w:ascii="Times New Roman" w:hAnsi="Times New Roman"/>
                      <w:b/>
                      <w:bCs/>
                      <w:color w:val="000000"/>
                      <w:sz w:val="24"/>
                      <w:lang w:eastAsia="sl-SI"/>
                    </w:rPr>
                    <w:t>6.851,91</w:t>
                  </w:r>
                </w:p>
              </w:tc>
              <w:tc>
                <w:tcPr>
                  <w:tcW w:w="1220" w:type="dxa"/>
                  <w:tcBorders>
                    <w:top w:val="nil"/>
                    <w:left w:val="nil"/>
                    <w:bottom w:val="single" w:sz="4" w:space="0" w:color="auto"/>
                    <w:right w:val="nil"/>
                  </w:tcBorders>
                  <w:shd w:val="clear" w:color="auto" w:fill="auto"/>
                  <w:noWrap/>
                  <w:vAlign w:val="bottom"/>
                  <w:hideMark/>
                </w:tcPr>
                <w:p w14:paraId="52B0BDCE" w14:textId="77777777" w:rsidR="00C20166" w:rsidRPr="00587BE9" w:rsidRDefault="00C20166" w:rsidP="00C20166">
                  <w:pPr>
                    <w:spacing w:line="240" w:lineRule="auto"/>
                    <w:jc w:val="center"/>
                    <w:rPr>
                      <w:rFonts w:ascii="Times New Roman" w:hAnsi="Times New Roman"/>
                      <w:b/>
                      <w:bCs/>
                      <w:color w:val="000000"/>
                      <w:sz w:val="24"/>
                      <w:lang w:eastAsia="sl-SI"/>
                    </w:rPr>
                  </w:pPr>
                  <w:r w:rsidRPr="00587BE9">
                    <w:rPr>
                      <w:rFonts w:ascii="Times New Roman" w:hAnsi="Times New Roman"/>
                      <w:b/>
                      <w:bCs/>
                      <w:color w:val="000000"/>
                      <w:sz w:val="24"/>
                      <w:lang w:eastAsia="sl-SI"/>
                    </w:rPr>
                    <w:t> </w:t>
                  </w:r>
                </w:p>
              </w:tc>
              <w:tc>
                <w:tcPr>
                  <w:tcW w:w="760" w:type="dxa"/>
                  <w:tcBorders>
                    <w:top w:val="nil"/>
                    <w:left w:val="nil"/>
                    <w:bottom w:val="single" w:sz="4" w:space="0" w:color="auto"/>
                    <w:right w:val="nil"/>
                  </w:tcBorders>
                  <w:shd w:val="clear" w:color="auto" w:fill="auto"/>
                  <w:noWrap/>
                  <w:vAlign w:val="bottom"/>
                  <w:hideMark/>
                </w:tcPr>
                <w:p w14:paraId="616E699E" w14:textId="77777777" w:rsidR="00C20166" w:rsidRPr="00587BE9" w:rsidRDefault="00C20166" w:rsidP="00C20166">
                  <w:pPr>
                    <w:spacing w:line="240" w:lineRule="auto"/>
                    <w:jc w:val="center"/>
                    <w:rPr>
                      <w:rFonts w:ascii="Times New Roman" w:hAnsi="Times New Roman"/>
                      <w:b/>
                      <w:bCs/>
                      <w:color w:val="000000"/>
                      <w:sz w:val="24"/>
                      <w:lang w:eastAsia="sl-SI"/>
                    </w:rPr>
                  </w:pPr>
                  <w:r w:rsidRPr="00587BE9">
                    <w:rPr>
                      <w:rFonts w:ascii="Times New Roman" w:hAnsi="Times New Roman"/>
                      <w:b/>
                      <w:bCs/>
                      <w:color w:val="000000"/>
                      <w:sz w:val="24"/>
                      <w:lang w:eastAsia="sl-SI"/>
                    </w:rPr>
                    <w:t> </w:t>
                  </w:r>
                </w:p>
              </w:tc>
              <w:tc>
                <w:tcPr>
                  <w:tcW w:w="1189" w:type="dxa"/>
                  <w:tcBorders>
                    <w:top w:val="nil"/>
                    <w:left w:val="nil"/>
                    <w:bottom w:val="single" w:sz="4" w:space="0" w:color="auto"/>
                    <w:right w:val="nil"/>
                  </w:tcBorders>
                  <w:shd w:val="clear" w:color="auto" w:fill="auto"/>
                  <w:noWrap/>
                  <w:vAlign w:val="bottom"/>
                  <w:hideMark/>
                </w:tcPr>
                <w:p w14:paraId="63D6ADCF" w14:textId="77777777" w:rsidR="00C20166" w:rsidRPr="00587BE9" w:rsidRDefault="00C20166" w:rsidP="00C20166">
                  <w:pPr>
                    <w:spacing w:line="240" w:lineRule="auto"/>
                    <w:jc w:val="center"/>
                    <w:rPr>
                      <w:rFonts w:ascii="Times New Roman" w:hAnsi="Times New Roman"/>
                      <w:b/>
                      <w:bCs/>
                      <w:color w:val="000000"/>
                      <w:sz w:val="24"/>
                      <w:lang w:eastAsia="sl-SI"/>
                    </w:rPr>
                  </w:pPr>
                  <w:r w:rsidRPr="00587BE9">
                    <w:rPr>
                      <w:rFonts w:ascii="Times New Roman" w:hAnsi="Times New Roman"/>
                      <w:b/>
                      <w:bCs/>
                      <w:color w:val="000000"/>
                      <w:sz w:val="24"/>
                      <w:lang w:eastAsia="sl-SI"/>
                    </w:rPr>
                    <w:t> </w:t>
                  </w:r>
                </w:p>
              </w:tc>
              <w:tc>
                <w:tcPr>
                  <w:tcW w:w="1122" w:type="dxa"/>
                  <w:tcBorders>
                    <w:top w:val="nil"/>
                    <w:left w:val="nil"/>
                    <w:bottom w:val="single" w:sz="4" w:space="0" w:color="auto"/>
                    <w:right w:val="single" w:sz="4" w:space="0" w:color="auto"/>
                  </w:tcBorders>
                  <w:shd w:val="clear" w:color="auto" w:fill="auto"/>
                  <w:noWrap/>
                  <w:vAlign w:val="bottom"/>
                  <w:hideMark/>
                </w:tcPr>
                <w:p w14:paraId="3DD6CF1E" w14:textId="77777777" w:rsidR="00C20166" w:rsidRPr="00587BE9" w:rsidRDefault="00C20166" w:rsidP="00C20166">
                  <w:pPr>
                    <w:spacing w:line="240" w:lineRule="auto"/>
                    <w:jc w:val="right"/>
                    <w:rPr>
                      <w:rFonts w:ascii="Times New Roman" w:hAnsi="Times New Roman"/>
                      <w:b/>
                      <w:bCs/>
                      <w:color w:val="000000"/>
                      <w:sz w:val="24"/>
                      <w:lang w:eastAsia="sl-SI"/>
                    </w:rPr>
                  </w:pPr>
                  <w:r w:rsidRPr="00587BE9">
                    <w:rPr>
                      <w:rFonts w:ascii="Times New Roman" w:hAnsi="Times New Roman"/>
                      <w:b/>
                      <w:bCs/>
                      <w:color w:val="000000"/>
                      <w:sz w:val="24"/>
                      <w:lang w:eastAsia="sl-SI"/>
                    </w:rPr>
                    <w:t>4.882,99</w:t>
                  </w:r>
                </w:p>
              </w:tc>
              <w:tc>
                <w:tcPr>
                  <w:tcW w:w="1600" w:type="dxa"/>
                  <w:tcBorders>
                    <w:top w:val="nil"/>
                    <w:left w:val="nil"/>
                    <w:bottom w:val="single" w:sz="4" w:space="0" w:color="auto"/>
                    <w:right w:val="single" w:sz="4" w:space="0" w:color="auto"/>
                  </w:tcBorders>
                  <w:shd w:val="clear" w:color="auto" w:fill="auto"/>
                  <w:noWrap/>
                  <w:vAlign w:val="bottom"/>
                  <w:hideMark/>
                </w:tcPr>
                <w:p w14:paraId="74D48178" w14:textId="77777777" w:rsidR="00C20166" w:rsidRPr="00587BE9" w:rsidRDefault="00C20166" w:rsidP="00C20166">
                  <w:pPr>
                    <w:spacing w:line="240" w:lineRule="auto"/>
                    <w:jc w:val="right"/>
                    <w:rPr>
                      <w:rFonts w:ascii="Times New Roman" w:hAnsi="Times New Roman"/>
                      <w:b/>
                      <w:bCs/>
                      <w:color w:val="000000"/>
                      <w:sz w:val="24"/>
                      <w:lang w:eastAsia="sl-SI"/>
                    </w:rPr>
                  </w:pPr>
                  <w:r w:rsidRPr="00587BE9">
                    <w:rPr>
                      <w:rFonts w:ascii="Times New Roman" w:hAnsi="Times New Roman"/>
                      <w:b/>
                      <w:bCs/>
                      <w:color w:val="000000"/>
                      <w:sz w:val="24"/>
                      <w:lang w:eastAsia="sl-SI"/>
                    </w:rPr>
                    <w:t>1.968,92</w:t>
                  </w:r>
                </w:p>
              </w:tc>
            </w:tr>
          </w:tbl>
          <w:p w14:paraId="6B352252" w14:textId="77777777" w:rsidR="00827C75" w:rsidRPr="00587BE9" w:rsidRDefault="00827C75" w:rsidP="00827C75">
            <w:pPr>
              <w:widowControl w:val="0"/>
              <w:suppressAutoHyphens/>
              <w:overflowPunct w:val="0"/>
              <w:autoSpaceDE w:val="0"/>
              <w:autoSpaceDN w:val="0"/>
              <w:adjustRightInd w:val="0"/>
              <w:spacing w:line="240" w:lineRule="exact"/>
              <w:jc w:val="both"/>
              <w:textAlignment w:val="baseline"/>
              <w:rPr>
                <w:rFonts w:ascii="Times New Roman" w:hAnsi="Times New Roman"/>
                <w:b/>
                <w:bCs/>
                <w:color w:val="FF0000"/>
                <w:spacing w:val="40"/>
                <w:sz w:val="24"/>
                <w:lang w:eastAsia="sl-SI"/>
              </w:rPr>
            </w:pPr>
          </w:p>
        </w:tc>
      </w:tr>
    </w:tbl>
    <w:p w14:paraId="76669755" w14:textId="77777777" w:rsidR="004065A3" w:rsidRPr="00587BE9" w:rsidRDefault="004065A3" w:rsidP="00C20166">
      <w:pPr>
        <w:spacing w:line="240" w:lineRule="auto"/>
        <w:rPr>
          <w:rFonts w:ascii="Times New Roman" w:hAnsi="Times New Roman"/>
          <w:color w:val="000000"/>
          <w:sz w:val="24"/>
          <w:lang w:eastAsia="sl-SI"/>
        </w:rPr>
        <w:sectPr w:rsidR="004065A3" w:rsidRPr="00587BE9" w:rsidSect="008764BC">
          <w:pgSz w:w="16838" w:h="11906" w:orient="landscape"/>
          <w:pgMar w:top="851" w:right="1417" w:bottom="0" w:left="1417" w:header="708" w:footer="708" w:gutter="0"/>
          <w:cols w:space="708"/>
          <w:docGrid w:linePitch="360"/>
        </w:sectPr>
      </w:pPr>
    </w:p>
    <w:tbl>
      <w:tblPr>
        <w:tblpPr w:leftFromText="141" w:rightFromText="141" w:vertAnchor="page" w:horzAnchor="margin" w:tblpY="1801"/>
        <w:tblW w:w="10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39"/>
        <w:gridCol w:w="5166"/>
      </w:tblGrid>
      <w:tr w:rsidR="00827C75" w:rsidRPr="00587BE9" w14:paraId="23D81FDC" w14:textId="77777777" w:rsidTr="008764BC">
        <w:trPr>
          <w:trHeight w:val="210"/>
        </w:trPr>
        <w:tc>
          <w:tcPr>
            <w:tcW w:w="10105" w:type="dxa"/>
            <w:gridSpan w:val="2"/>
          </w:tcPr>
          <w:p w14:paraId="58C8A112" w14:textId="77777777" w:rsidR="00827C75" w:rsidRPr="00587BE9" w:rsidRDefault="004065A3" w:rsidP="008764BC">
            <w:pPr>
              <w:pStyle w:val="Oddelek"/>
              <w:widowControl w:val="0"/>
              <w:numPr>
                <w:ilvl w:val="0"/>
                <w:numId w:val="0"/>
              </w:numPr>
              <w:spacing w:before="0" w:after="0" w:line="240" w:lineRule="exact"/>
              <w:jc w:val="left"/>
              <w:rPr>
                <w:rFonts w:ascii="Times New Roman" w:hAnsi="Times New Roman" w:cs="Times New Roman"/>
                <w:sz w:val="24"/>
                <w:szCs w:val="24"/>
              </w:rPr>
            </w:pPr>
            <w:r w:rsidRPr="00587BE9">
              <w:rPr>
                <w:rFonts w:ascii="Times New Roman" w:hAnsi="Times New Roman" w:cs="Times New Roman"/>
                <w:sz w:val="24"/>
                <w:szCs w:val="24"/>
              </w:rPr>
              <w:lastRenderedPageBreak/>
              <w:t>7</w:t>
            </w:r>
            <w:r w:rsidR="00827C75" w:rsidRPr="00587BE9">
              <w:rPr>
                <w:rFonts w:ascii="Times New Roman" w:hAnsi="Times New Roman" w:cs="Times New Roman"/>
                <w:sz w:val="24"/>
                <w:szCs w:val="24"/>
              </w:rPr>
              <w:t>. Predstavitev sodelovanja javnosti:</w:t>
            </w:r>
          </w:p>
        </w:tc>
      </w:tr>
      <w:tr w:rsidR="00827C75" w:rsidRPr="00587BE9" w14:paraId="751A2F52" w14:textId="77777777" w:rsidTr="008764BC">
        <w:trPr>
          <w:trHeight w:val="210"/>
        </w:trPr>
        <w:tc>
          <w:tcPr>
            <w:tcW w:w="4939" w:type="dxa"/>
          </w:tcPr>
          <w:p w14:paraId="354AF91D" w14:textId="77777777" w:rsidR="00827C75" w:rsidRPr="00587BE9" w:rsidRDefault="00827C75" w:rsidP="008764BC">
            <w:pPr>
              <w:pStyle w:val="Neotevilenodstavek"/>
              <w:widowControl w:val="0"/>
              <w:spacing w:before="0" w:after="0" w:line="240" w:lineRule="exact"/>
              <w:rPr>
                <w:rFonts w:ascii="Times New Roman" w:hAnsi="Times New Roman" w:cs="Times New Roman"/>
                <w:sz w:val="24"/>
                <w:szCs w:val="24"/>
              </w:rPr>
            </w:pPr>
            <w:r w:rsidRPr="00587BE9">
              <w:rPr>
                <w:rFonts w:ascii="Times New Roman" w:hAnsi="Times New Roman" w:cs="Times New Roman"/>
                <w:iCs/>
                <w:sz w:val="24"/>
                <w:szCs w:val="24"/>
              </w:rPr>
              <w:t>Gradivo je bilo predhodno objavljeno na spletni strani predlagatelja:</w:t>
            </w:r>
          </w:p>
        </w:tc>
        <w:tc>
          <w:tcPr>
            <w:tcW w:w="5166" w:type="dxa"/>
          </w:tcPr>
          <w:p w14:paraId="18439E3C" w14:textId="77777777" w:rsidR="00827C75" w:rsidRPr="00587BE9" w:rsidRDefault="00827C75" w:rsidP="008764BC">
            <w:pPr>
              <w:pStyle w:val="Neotevilenodstavek"/>
              <w:widowControl w:val="0"/>
              <w:spacing w:before="0" w:after="0" w:line="240" w:lineRule="exact"/>
              <w:jc w:val="center"/>
              <w:rPr>
                <w:rFonts w:ascii="Times New Roman" w:hAnsi="Times New Roman" w:cs="Times New Roman"/>
                <w:iCs/>
                <w:sz w:val="24"/>
                <w:szCs w:val="24"/>
              </w:rPr>
            </w:pPr>
            <w:r w:rsidRPr="00587BE9">
              <w:rPr>
                <w:rFonts w:ascii="Times New Roman" w:hAnsi="Times New Roman" w:cs="Times New Roman"/>
                <w:sz w:val="24"/>
                <w:szCs w:val="24"/>
              </w:rPr>
              <w:t>DA</w:t>
            </w:r>
            <w:r w:rsidRPr="00587BE9">
              <w:rPr>
                <w:rFonts w:ascii="Times New Roman" w:hAnsi="Times New Roman" w:cs="Times New Roman"/>
                <w:b/>
                <w:sz w:val="24"/>
                <w:szCs w:val="24"/>
              </w:rPr>
              <w:t>/NE</w:t>
            </w:r>
          </w:p>
        </w:tc>
      </w:tr>
      <w:tr w:rsidR="00587BE9" w:rsidRPr="00587BE9" w14:paraId="5001ADB9" w14:textId="77777777" w:rsidTr="00587BE9">
        <w:trPr>
          <w:trHeight w:val="135"/>
        </w:trPr>
        <w:tc>
          <w:tcPr>
            <w:tcW w:w="10105" w:type="dxa"/>
            <w:gridSpan w:val="2"/>
          </w:tcPr>
          <w:p w14:paraId="27C51D4C" w14:textId="016F6C0C" w:rsidR="00587BE9" w:rsidRPr="00587BE9" w:rsidRDefault="00587BE9" w:rsidP="00587BE9">
            <w:pPr>
              <w:pStyle w:val="Neotevilenodstavek"/>
              <w:widowControl w:val="0"/>
              <w:spacing w:before="0" w:after="0" w:line="240" w:lineRule="exact"/>
              <w:rPr>
                <w:rFonts w:ascii="Times New Roman" w:hAnsi="Times New Roman" w:cs="Times New Roman"/>
                <w:b/>
                <w:iCs/>
                <w:sz w:val="24"/>
                <w:szCs w:val="24"/>
              </w:rPr>
            </w:pPr>
            <w:r w:rsidRPr="00587BE9">
              <w:rPr>
                <w:rFonts w:ascii="Times New Roman" w:hAnsi="Times New Roman" w:cs="Times New Roman"/>
                <w:b/>
                <w:iCs/>
                <w:sz w:val="24"/>
                <w:szCs w:val="24"/>
              </w:rPr>
              <w:t xml:space="preserve">8. </w:t>
            </w:r>
            <w:r>
              <w:rPr>
                <w:rFonts w:ascii="Times New Roman" w:hAnsi="Times New Roman" w:cs="Times New Roman"/>
                <w:b/>
                <w:iCs/>
                <w:sz w:val="24"/>
                <w:szCs w:val="24"/>
              </w:rPr>
              <w:t>P</w:t>
            </w:r>
            <w:r w:rsidRPr="00587BE9">
              <w:rPr>
                <w:rFonts w:ascii="Times New Roman" w:hAnsi="Times New Roman" w:cs="Times New Roman"/>
                <w:b/>
                <w:iCs/>
                <w:sz w:val="24"/>
                <w:szCs w:val="24"/>
              </w:rPr>
              <w:t>ripomb</w:t>
            </w:r>
            <w:r>
              <w:rPr>
                <w:rFonts w:ascii="Times New Roman" w:hAnsi="Times New Roman" w:cs="Times New Roman"/>
                <w:b/>
                <w:iCs/>
                <w:sz w:val="24"/>
                <w:szCs w:val="24"/>
              </w:rPr>
              <w:t>a, ki jo je podala</w:t>
            </w:r>
            <w:r w:rsidRPr="00587BE9">
              <w:rPr>
                <w:rFonts w:ascii="Times New Roman" w:hAnsi="Times New Roman" w:cs="Times New Roman"/>
                <w:b/>
                <w:iCs/>
                <w:sz w:val="24"/>
                <w:szCs w:val="24"/>
              </w:rPr>
              <w:t xml:space="preserve"> Komisije za mandatna vprašanja, volitve, imenovanja in priznanja: </w:t>
            </w:r>
          </w:p>
        </w:tc>
      </w:tr>
      <w:tr w:rsidR="00587BE9" w:rsidRPr="00587BE9" w14:paraId="786D6DB7" w14:textId="77777777" w:rsidTr="00587BE9">
        <w:trPr>
          <w:trHeight w:val="135"/>
        </w:trPr>
        <w:tc>
          <w:tcPr>
            <w:tcW w:w="10105" w:type="dxa"/>
            <w:gridSpan w:val="2"/>
          </w:tcPr>
          <w:p w14:paraId="0DC3DD68" w14:textId="7C7AA112" w:rsidR="00587BE9" w:rsidRPr="00796483" w:rsidRDefault="00587BE9" w:rsidP="00796483">
            <w:pPr>
              <w:shd w:val="clear" w:color="auto" w:fill="FFFFFF"/>
              <w:jc w:val="both"/>
              <w:rPr>
                <w:rFonts w:ascii="Times New Roman" w:hAnsi="Times New Roman"/>
                <w:sz w:val="24"/>
              </w:rPr>
            </w:pPr>
            <w:r w:rsidRPr="00796483">
              <w:rPr>
                <w:rFonts w:ascii="Times New Roman" w:hAnsi="Times New Roman"/>
                <w:sz w:val="24"/>
              </w:rPr>
              <w:t>Iz zapisnika 3. sestanka Statutarno pravne komisije – obravnava pripombe, ki jo je na osnutek poslovnika podala komisija za mandatna vprašanja, volitve, imenovanja in priznanja. Pripomb</w:t>
            </w:r>
            <w:r w:rsidR="00796483" w:rsidRPr="00796483">
              <w:rPr>
                <w:rFonts w:ascii="Times New Roman" w:hAnsi="Times New Roman"/>
                <w:sz w:val="24"/>
              </w:rPr>
              <w:t>a je bila obravnavana ž</w:t>
            </w:r>
            <w:r w:rsidRPr="00796483">
              <w:rPr>
                <w:rFonts w:ascii="Times New Roman" w:hAnsi="Times New Roman"/>
                <w:sz w:val="24"/>
              </w:rPr>
              <w:t xml:space="preserve">e pri pripravi </w:t>
            </w:r>
            <w:r w:rsidR="00796483" w:rsidRPr="00796483">
              <w:rPr>
                <w:rFonts w:ascii="Times New Roman" w:hAnsi="Times New Roman"/>
                <w:sz w:val="24"/>
              </w:rPr>
              <w:t>poslovnika</w:t>
            </w:r>
            <w:r w:rsidRPr="00796483">
              <w:rPr>
                <w:rFonts w:ascii="Times New Roman" w:hAnsi="Times New Roman"/>
                <w:sz w:val="24"/>
              </w:rPr>
              <w:t>, ki ga je občinski svet prejel v I. obravnavo.</w:t>
            </w:r>
          </w:p>
          <w:p w14:paraId="3AAC9888" w14:textId="77777777" w:rsidR="00796483" w:rsidRDefault="00796483" w:rsidP="00587BE9">
            <w:pPr>
              <w:overflowPunct w:val="0"/>
              <w:autoSpaceDE w:val="0"/>
              <w:autoSpaceDN w:val="0"/>
              <w:adjustRightInd w:val="0"/>
              <w:spacing w:line="288" w:lineRule="auto"/>
              <w:jc w:val="both"/>
              <w:textAlignment w:val="baseline"/>
              <w:rPr>
                <w:rFonts w:ascii="Times New Roman" w:hAnsi="Times New Roman"/>
                <w:sz w:val="24"/>
                <w:lang w:eastAsia="sl-SI"/>
              </w:rPr>
            </w:pPr>
          </w:p>
          <w:p w14:paraId="1B799F58" w14:textId="52C69D9C" w:rsidR="00587BE9" w:rsidRPr="00587BE9" w:rsidRDefault="00796483" w:rsidP="00587BE9">
            <w:pPr>
              <w:overflowPunct w:val="0"/>
              <w:autoSpaceDE w:val="0"/>
              <w:autoSpaceDN w:val="0"/>
              <w:adjustRightInd w:val="0"/>
              <w:spacing w:line="288" w:lineRule="auto"/>
              <w:jc w:val="both"/>
              <w:textAlignment w:val="baseline"/>
              <w:rPr>
                <w:rFonts w:ascii="Times New Roman" w:hAnsi="Times New Roman"/>
                <w:sz w:val="24"/>
                <w:lang w:eastAsia="sl-SI"/>
              </w:rPr>
            </w:pPr>
            <w:r>
              <w:rPr>
                <w:rFonts w:ascii="Times New Roman" w:hAnsi="Times New Roman"/>
                <w:sz w:val="24"/>
                <w:lang w:eastAsia="sl-SI"/>
              </w:rPr>
              <w:t>»</w:t>
            </w:r>
            <w:r w:rsidR="00587BE9" w:rsidRPr="00587BE9">
              <w:rPr>
                <w:rFonts w:ascii="Times New Roman" w:hAnsi="Times New Roman"/>
                <w:sz w:val="24"/>
                <w:lang w:eastAsia="sl-SI"/>
              </w:rPr>
              <w:t>Tina Gutman člana odbora seznani tudi s sklepom komisije za mandatna vprašanja, volitve, imenovanja in priznanja, ki se glasi: »Komisija za mandatna vprašanja, volitve, imenovanja in priznanja Občinskemu svetu predlaga, da Statutarno pravna komisija pregleda, ali se lahko naloge določenih odborov in komisij združijo v skladu z zakonodajo. Statutarno pravna komisija naj pregleda statut in poslovnik v celoti in predlaga ustrezne dopolnitve. V poslovniku naj se opredelijo naloge vseh odborov in komisij, kot so predstavljene v predlaganem gradivu«.</w:t>
            </w:r>
          </w:p>
          <w:p w14:paraId="23E2C338" w14:textId="77777777" w:rsidR="00587BE9" w:rsidRPr="00587BE9" w:rsidRDefault="00587BE9" w:rsidP="00587BE9">
            <w:pPr>
              <w:overflowPunct w:val="0"/>
              <w:autoSpaceDE w:val="0"/>
              <w:autoSpaceDN w:val="0"/>
              <w:adjustRightInd w:val="0"/>
              <w:spacing w:line="288" w:lineRule="auto"/>
              <w:jc w:val="both"/>
              <w:textAlignment w:val="baseline"/>
              <w:rPr>
                <w:rFonts w:ascii="Times New Roman" w:hAnsi="Times New Roman"/>
                <w:sz w:val="24"/>
                <w:lang w:eastAsia="sl-SI"/>
              </w:rPr>
            </w:pPr>
          </w:p>
          <w:p w14:paraId="4D68036D" w14:textId="77777777" w:rsidR="00587BE9" w:rsidRPr="00587BE9" w:rsidRDefault="00587BE9" w:rsidP="00587BE9">
            <w:pPr>
              <w:overflowPunct w:val="0"/>
              <w:autoSpaceDE w:val="0"/>
              <w:autoSpaceDN w:val="0"/>
              <w:adjustRightInd w:val="0"/>
              <w:spacing w:line="288" w:lineRule="auto"/>
              <w:jc w:val="both"/>
              <w:textAlignment w:val="baseline"/>
              <w:rPr>
                <w:rFonts w:ascii="Times New Roman" w:hAnsi="Times New Roman"/>
                <w:sz w:val="24"/>
                <w:lang w:eastAsia="sl-SI"/>
              </w:rPr>
            </w:pPr>
            <w:r w:rsidRPr="00587BE9">
              <w:rPr>
                <w:rFonts w:ascii="Times New Roman" w:hAnsi="Times New Roman"/>
                <w:sz w:val="24"/>
                <w:lang w:eastAsia="sl-SI"/>
              </w:rPr>
              <w:t>Komisija na sklep iz prejšnjega odstavka podaja svoje stališče:</w:t>
            </w:r>
          </w:p>
          <w:p w14:paraId="074EE32A" w14:textId="50E302D1" w:rsidR="00587BE9" w:rsidRPr="00587BE9" w:rsidRDefault="00587BE9" w:rsidP="00587BE9">
            <w:pPr>
              <w:overflowPunct w:val="0"/>
              <w:autoSpaceDE w:val="0"/>
              <w:autoSpaceDN w:val="0"/>
              <w:adjustRightInd w:val="0"/>
              <w:spacing w:line="288" w:lineRule="auto"/>
              <w:jc w:val="both"/>
              <w:textAlignment w:val="baseline"/>
              <w:rPr>
                <w:rFonts w:ascii="Times New Roman" w:hAnsi="Times New Roman"/>
                <w:b/>
                <w:iCs/>
                <w:sz w:val="24"/>
              </w:rPr>
            </w:pPr>
            <w:r w:rsidRPr="00587BE9">
              <w:rPr>
                <w:rFonts w:ascii="Times New Roman" w:hAnsi="Times New Roman"/>
                <w:sz w:val="24"/>
                <w:lang w:eastAsia="sl-SI"/>
              </w:rPr>
              <w:t>Komisija je pregledala tako statut kot poslovnik, katerih čistopis predlaga občinskemu svetu v prvo obravnavo. Iz zapisnika komisije za mandatna vprašanja, volitve, imenovanja in priznanja izhaja, da je komisija obravnavala, poleg stalnih delovnih teles občinskega sveta, ki so predmet obravnave  statuta in poslovnika, tudi ostale imenovane komisije in odbore, ki se ustanavljajo z odloki oz. sklepi župana. Naloge stalnih delovnih teles je komisija vnesla v poslovnik, naloge ostalih odborov in komisij pa so predmet aktov, s katerimi se ustanavljajo in ne predmet poslovnika občinskega sveta, ki določa naloge občinskega sveta in njegovih delovnih teles. Predlog odločitve glede oblikovanja stalnih delovnih teles in njihove naloge je razviden iz predloga poslovnika, ki bo predložen v I. obravnavo na občinski svet.</w:t>
            </w:r>
            <w:r w:rsidR="00796483">
              <w:rPr>
                <w:rFonts w:ascii="Times New Roman" w:hAnsi="Times New Roman"/>
                <w:sz w:val="24"/>
                <w:lang w:eastAsia="sl-SI"/>
              </w:rPr>
              <w:t>«</w:t>
            </w:r>
          </w:p>
        </w:tc>
      </w:tr>
      <w:tr w:rsidR="00A21498" w:rsidRPr="00587BE9" w14:paraId="78F77F3E" w14:textId="77777777" w:rsidTr="00587BE9">
        <w:trPr>
          <w:trHeight w:val="135"/>
        </w:trPr>
        <w:tc>
          <w:tcPr>
            <w:tcW w:w="10105" w:type="dxa"/>
            <w:gridSpan w:val="2"/>
          </w:tcPr>
          <w:p w14:paraId="53CCF59E" w14:textId="6A668D50" w:rsidR="00A21498" w:rsidRPr="00A21498" w:rsidRDefault="00A21498" w:rsidP="00796483">
            <w:pPr>
              <w:shd w:val="clear" w:color="auto" w:fill="FFFFFF"/>
              <w:jc w:val="both"/>
              <w:rPr>
                <w:rFonts w:ascii="Times New Roman" w:hAnsi="Times New Roman"/>
                <w:b/>
                <w:sz w:val="24"/>
              </w:rPr>
            </w:pPr>
            <w:r w:rsidRPr="00A21498">
              <w:rPr>
                <w:rFonts w:ascii="Times New Roman" w:hAnsi="Times New Roman"/>
                <w:b/>
                <w:sz w:val="24"/>
              </w:rPr>
              <w:t>9. Pripomba, ki jo je podal župan, Stanko Ogradi</w:t>
            </w:r>
          </w:p>
        </w:tc>
      </w:tr>
      <w:tr w:rsidR="00A21498" w:rsidRPr="00587BE9" w14:paraId="3544EB0A" w14:textId="77777777" w:rsidTr="00587BE9">
        <w:trPr>
          <w:trHeight w:val="135"/>
        </w:trPr>
        <w:tc>
          <w:tcPr>
            <w:tcW w:w="10105" w:type="dxa"/>
            <w:gridSpan w:val="2"/>
          </w:tcPr>
          <w:p w14:paraId="61DC03CC" w14:textId="77777777" w:rsidR="00A21498" w:rsidRPr="00A21498" w:rsidRDefault="00A21498" w:rsidP="00A21498">
            <w:pPr>
              <w:tabs>
                <w:tab w:val="left" w:pos="426"/>
              </w:tabs>
              <w:overflowPunct w:val="0"/>
              <w:autoSpaceDE w:val="0"/>
              <w:autoSpaceDN w:val="0"/>
              <w:adjustRightInd w:val="0"/>
              <w:spacing w:line="240" w:lineRule="auto"/>
              <w:jc w:val="both"/>
              <w:textAlignment w:val="baseline"/>
              <w:rPr>
                <w:rFonts w:ascii="Times New Roman" w:hAnsi="Times New Roman"/>
                <w:sz w:val="24"/>
              </w:rPr>
            </w:pPr>
            <w:r w:rsidRPr="00A21498">
              <w:rPr>
                <w:rFonts w:ascii="Times New Roman" w:hAnsi="Times New Roman"/>
                <w:sz w:val="24"/>
              </w:rPr>
              <w:t>Na 10. redni seji občinskega sveta Občine Gornji Grad se je obravnaval predlog poslovnika Občine Gornji Grad v prvi obravnavi.  V okviru pripomb in predlogov je bil s strani članov občinskega sveta podan predlog, da se drugi odstavek 84. člena poslovnika oblikuje na način, da se v predlog rebalansa vključijo in poimensko naštejejo vsi trije odbori, kot stalna delovna telesa občinskega sveta.</w:t>
            </w:r>
          </w:p>
          <w:p w14:paraId="508A91C9" w14:textId="77777777" w:rsidR="00A21498" w:rsidRPr="00A21498" w:rsidRDefault="00A21498" w:rsidP="00A21498">
            <w:pPr>
              <w:tabs>
                <w:tab w:val="left" w:pos="426"/>
              </w:tabs>
              <w:jc w:val="both"/>
              <w:rPr>
                <w:rFonts w:ascii="Times New Roman" w:hAnsi="Times New Roman"/>
                <w:sz w:val="24"/>
              </w:rPr>
            </w:pPr>
          </w:p>
          <w:p w14:paraId="6F079C57" w14:textId="77777777" w:rsidR="00A21498" w:rsidRPr="00A21498" w:rsidRDefault="00A21498" w:rsidP="00A21498">
            <w:pPr>
              <w:tabs>
                <w:tab w:val="left" w:pos="426"/>
              </w:tabs>
              <w:jc w:val="both"/>
              <w:rPr>
                <w:rFonts w:ascii="Times New Roman" w:hAnsi="Times New Roman"/>
                <w:sz w:val="24"/>
              </w:rPr>
            </w:pPr>
            <w:r w:rsidRPr="00A21498">
              <w:rPr>
                <w:rFonts w:ascii="Times New Roman" w:hAnsi="Times New Roman"/>
                <w:sz w:val="24"/>
              </w:rPr>
              <w:t>Obrazložitev:</w:t>
            </w:r>
          </w:p>
          <w:p w14:paraId="1205AB05" w14:textId="77777777" w:rsidR="00A21498" w:rsidRPr="00A21498" w:rsidRDefault="00A21498" w:rsidP="00A21498">
            <w:pPr>
              <w:tabs>
                <w:tab w:val="left" w:pos="426"/>
              </w:tabs>
              <w:jc w:val="both"/>
              <w:rPr>
                <w:rFonts w:ascii="Times New Roman" w:hAnsi="Times New Roman"/>
                <w:sz w:val="24"/>
              </w:rPr>
            </w:pPr>
          </w:p>
          <w:p w14:paraId="7E7EAA91" w14:textId="77777777" w:rsidR="00A21498" w:rsidRPr="00A21498" w:rsidRDefault="00A21498" w:rsidP="00A21498">
            <w:pPr>
              <w:tabs>
                <w:tab w:val="left" w:pos="426"/>
              </w:tabs>
              <w:jc w:val="both"/>
              <w:rPr>
                <w:rFonts w:ascii="Times New Roman" w:hAnsi="Times New Roman"/>
                <w:sz w:val="24"/>
              </w:rPr>
            </w:pPr>
            <w:r w:rsidRPr="00A21498">
              <w:rPr>
                <w:rFonts w:ascii="Times New Roman" w:hAnsi="Times New Roman"/>
                <w:sz w:val="24"/>
              </w:rPr>
              <w:t>Kot je zapisano v 79. členu poslovnika, ki se predlaga v II. obravnavo, predlog proračuna obravnava delovno telo sveta, pristojno za proračun. Za obravnavo proračuna je skladno s 55. členom istega akta pristojen odbor za proračun, prostorsko planiranje in gospodarjenje s premoženjem občine. Odbor za negospodarstvo, in javne službe družbenih dejavnosti skladno s 53. členom obravnava vsebine s svojega področja, enako kot odbor za gospodarstvo, varstvo okolja in gospodarske javne službe, katerega pristojnosti so določene v 54. členu. Rebalans proračuna se pripravlja v okviru potrjenih vsebin, ki so bile predhodno dorečene, tudi na obeh  odborih, osnova za pripravo rebalansa pa je proračun, predlog katerega je obravnaval odbor za proračun, zato je smiselno, da postopek uravnovešanja sprejetega proračuna nadaljuje za to pristojen odbor in ne vsi trije. Predlagam, da se 84. člen poenoti s 53., 54., 55. in 79. členom, torej da je za obravnavo rebalansa proračuna pristojen odbor za proračun, prostorsko planiranje in gospodarjenje s premoženjem občine, enako kot za obravnavo predloga proračuna. V okviru vsebin, ki so v pristojnosti ostalih dveh odborov pa lahko predsednika na dnevni red sestankov po želji uvrstita proračunske postavke iz področij odborov.</w:t>
            </w:r>
          </w:p>
          <w:p w14:paraId="49D96D5A" w14:textId="77777777" w:rsidR="00A21498" w:rsidRPr="00796483" w:rsidRDefault="00A21498" w:rsidP="00796483">
            <w:pPr>
              <w:shd w:val="clear" w:color="auto" w:fill="FFFFFF"/>
              <w:jc w:val="both"/>
              <w:rPr>
                <w:rFonts w:ascii="Times New Roman" w:hAnsi="Times New Roman"/>
                <w:sz w:val="24"/>
              </w:rPr>
            </w:pPr>
          </w:p>
        </w:tc>
      </w:tr>
    </w:tbl>
    <w:p w14:paraId="094BF709" w14:textId="77777777" w:rsidR="00A6710D" w:rsidRDefault="00A6710D"/>
    <w:p w14:paraId="2CF538C9" w14:textId="77777777" w:rsidR="00AC5FC9" w:rsidRPr="00AC5FC9" w:rsidRDefault="00AC5FC9" w:rsidP="00AC5FC9">
      <w:pPr>
        <w:tabs>
          <w:tab w:val="left" w:pos="2127"/>
        </w:tabs>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lastRenderedPageBreak/>
        <w:t>Na podlagi 36. člena Zakona o lokalni samoupravi /ZLS/ (Uradni list RS, št. 94/2007-UPB2, 76/2008, 79/2009, 51/2010, 40/2012-ZUJF in 14/15-ZUUJFO) in 19. člena Statuta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Gornji Grad</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"ime občine"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color w:val="222222"/>
          <w:sz w:val="24"/>
          <w:lang w:eastAsia="sl-SI"/>
        </w:rPr>
        <w:t xml:space="preserve"> (Uradno glasilo slovenskih občin, št. ...) je Občinski svet Občine Gornji Grad</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"ime občine"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w:t>
      </w:r>
      <w:r w:rsidRPr="00AC5FC9">
        <w:rPr>
          <w:rFonts w:ascii="Times New Roman" w:hAnsi="Times New Roman"/>
          <w:color w:val="222222"/>
          <w:sz w:val="24"/>
          <w:lang w:eastAsia="sl-SI"/>
        </w:rPr>
        <w:t xml:space="preserve"> na svoji ... seji dne ... sprejel</w:t>
      </w:r>
    </w:p>
    <w:p w14:paraId="56905042" w14:textId="77777777" w:rsidR="00AC5FC9" w:rsidRPr="00AC5FC9" w:rsidRDefault="00AC5FC9" w:rsidP="00AC5FC9">
      <w:pPr>
        <w:spacing w:line="240" w:lineRule="auto"/>
        <w:jc w:val="both"/>
        <w:rPr>
          <w:rFonts w:ascii="Times New Roman" w:hAnsi="Times New Roman"/>
          <w:b/>
          <w:i/>
          <w:color w:val="222222"/>
          <w:sz w:val="24"/>
          <w:lang w:eastAsia="sl-SI"/>
        </w:rPr>
      </w:pPr>
    </w:p>
    <w:p w14:paraId="7963DAA0"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06C7267D"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i/>
          <w:color w:val="222222"/>
          <w:sz w:val="24"/>
          <w:lang w:eastAsia="sl-SI"/>
        </w:rPr>
        <w:t>V skladu s prvim odstavkom 36. člena Zakona o lokalni samoupravi /ZLS/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ki ga sprejema z dvotretjinsko večino navzočih članov.</w:t>
      </w:r>
    </w:p>
    <w:p w14:paraId="211C2E5A" w14:textId="77777777" w:rsidR="00AC5FC9" w:rsidRPr="00AC5FC9" w:rsidRDefault="00AC5FC9" w:rsidP="00AC5FC9">
      <w:pPr>
        <w:spacing w:line="240" w:lineRule="auto"/>
        <w:jc w:val="both"/>
        <w:rPr>
          <w:rFonts w:ascii="Times New Roman" w:hAnsi="Times New Roman"/>
          <w:color w:val="222222"/>
          <w:sz w:val="24"/>
          <w:lang w:eastAsia="sl-SI"/>
        </w:rPr>
      </w:pPr>
    </w:p>
    <w:p w14:paraId="512AFB3A" w14:textId="77777777" w:rsidR="00AC5FC9" w:rsidRPr="00AC5FC9" w:rsidRDefault="00AC5FC9" w:rsidP="00AC5FC9">
      <w:pPr>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 xml:space="preserve">Poslovnik </w:t>
      </w:r>
    </w:p>
    <w:p w14:paraId="78F4B350" w14:textId="77777777" w:rsidR="00AC5FC9" w:rsidRPr="00AC5FC9" w:rsidRDefault="00AC5FC9" w:rsidP="00AC5FC9">
      <w:pPr>
        <w:spacing w:line="240" w:lineRule="auto"/>
        <w:ind w:firstLine="720"/>
        <w:jc w:val="center"/>
        <w:rPr>
          <w:rFonts w:ascii="Times New Roman" w:hAnsi="Times New Roman"/>
          <w:i/>
          <w:color w:val="222222"/>
          <w:sz w:val="24"/>
          <w:lang w:eastAsia="sl-SI"/>
        </w:rPr>
      </w:pPr>
      <w:r w:rsidRPr="00AC5FC9">
        <w:rPr>
          <w:rFonts w:ascii="Times New Roman" w:hAnsi="Times New Roman"/>
          <w:b/>
          <w:color w:val="222222"/>
          <w:sz w:val="24"/>
          <w:lang w:eastAsia="sl-SI"/>
        </w:rPr>
        <w:t>Občinskega sveta Občine Gornji Grad</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"ime občine"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p>
    <w:p w14:paraId="5E8FFCB2" w14:textId="77777777" w:rsidR="00AC5FC9" w:rsidRPr="00AC5FC9" w:rsidRDefault="00AC5FC9" w:rsidP="00AC5FC9">
      <w:pPr>
        <w:spacing w:line="240" w:lineRule="auto"/>
        <w:ind w:left="709" w:hanging="709"/>
        <w:jc w:val="both"/>
        <w:rPr>
          <w:rFonts w:ascii="Times New Roman" w:hAnsi="Times New Roman"/>
          <w:b/>
          <w:color w:val="222222"/>
          <w:sz w:val="24"/>
          <w:lang w:eastAsia="sl-SI"/>
        </w:rPr>
      </w:pPr>
    </w:p>
    <w:p w14:paraId="54DE2396" w14:textId="77777777" w:rsidR="00AC5FC9" w:rsidRPr="00AC5FC9" w:rsidRDefault="00AC5FC9" w:rsidP="00AC5FC9">
      <w:pPr>
        <w:tabs>
          <w:tab w:val="left" w:pos="567"/>
        </w:tabs>
        <w:spacing w:line="240" w:lineRule="auto"/>
        <w:jc w:val="both"/>
        <w:rPr>
          <w:rFonts w:ascii="Times New Roman" w:hAnsi="Times New Roman"/>
          <w:b/>
          <w:iCs/>
          <w:sz w:val="24"/>
          <w:lang w:eastAsia="sl-SI"/>
        </w:rPr>
      </w:pPr>
      <w:bookmarkStart w:id="1" w:name="_Toc180336069"/>
      <w:bookmarkStart w:id="2" w:name="_Toc180336649"/>
      <w:bookmarkStart w:id="3" w:name="_Toc373409373"/>
      <w:bookmarkStart w:id="4" w:name="_Toc415909097"/>
      <w:bookmarkStart w:id="5" w:name="_Toc416625090"/>
      <w:r w:rsidRPr="00AC5FC9">
        <w:rPr>
          <w:rFonts w:ascii="Times New Roman" w:hAnsi="Times New Roman"/>
          <w:b/>
          <w:iCs/>
          <w:sz w:val="24"/>
          <w:lang w:eastAsia="sl-SI"/>
        </w:rPr>
        <w:t>1</w:t>
      </w:r>
      <w:r w:rsidRPr="00AC5FC9">
        <w:rPr>
          <w:rFonts w:ascii="Times New Roman" w:hAnsi="Times New Roman"/>
          <w:b/>
          <w:iCs/>
          <w:sz w:val="24"/>
          <w:lang w:eastAsia="sl-SI"/>
        </w:rPr>
        <w:tab/>
        <w:t>Splošne določbe</w:t>
      </w:r>
      <w:bookmarkEnd w:id="1"/>
      <w:bookmarkEnd w:id="2"/>
      <w:bookmarkEnd w:id="3"/>
      <w:bookmarkEnd w:id="4"/>
      <w:bookmarkEnd w:id="5"/>
    </w:p>
    <w:p w14:paraId="6908130C" w14:textId="77777777" w:rsidR="00AC5FC9" w:rsidRPr="00AC5FC9" w:rsidRDefault="00AC5FC9" w:rsidP="00AC5FC9">
      <w:pPr>
        <w:spacing w:line="240" w:lineRule="auto"/>
        <w:jc w:val="both"/>
        <w:rPr>
          <w:rFonts w:ascii="Times New Roman" w:hAnsi="Times New Roman"/>
          <w:b/>
          <w:color w:val="222222"/>
          <w:sz w:val="24"/>
          <w:lang w:eastAsia="sl-SI"/>
        </w:rPr>
      </w:pPr>
    </w:p>
    <w:p w14:paraId="75CFA03A" w14:textId="77777777" w:rsidR="00AC5FC9" w:rsidRPr="00AC5FC9" w:rsidRDefault="00AC5FC9" w:rsidP="00AC5FC9">
      <w:pPr>
        <w:numPr>
          <w:ilvl w:val="0"/>
          <w:numId w:val="15"/>
        </w:numPr>
        <w:spacing w:line="240" w:lineRule="auto"/>
        <w:ind w:left="284" w:hanging="284"/>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3942CE5A" w14:textId="77777777" w:rsidR="00AC5FC9" w:rsidRPr="00AC5FC9" w:rsidRDefault="00AC5FC9" w:rsidP="00AC5FC9">
      <w:p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 xml:space="preserve"> (vsebina poslovnika)</w:t>
      </w:r>
    </w:p>
    <w:p w14:paraId="52F32125"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Vsebina tega poslovnika so določbe, s katerimi je podrobneje urejena organizacija in način dela občinskega sveta (v nadaljnjem besedilu: svet), in sicer:</w:t>
      </w:r>
    </w:p>
    <w:p w14:paraId="544B6919" w14:textId="77777777" w:rsidR="00AC5FC9" w:rsidRPr="00AC5FC9" w:rsidRDefault="00AC5FC9" w:rsidP="00AC5FC9">
      <w:pPr>
        <w:numPr>
          <w:ilvl w:val="0"/>
          <w:numId w:val="19"/>
        </w:numPr>
        <w:spacing w:line="240" w:lineRule="auto"/>
        <w:ind w:left="426" w:hanging="284"/>
        <w:jc w:val="both"/>
        <w:rPr>
          <w:rFonts w:ascii="Times New Roman" w:hAnsi="Times New Roman"/>
          <w:noProof/>
          <w:sz w:val="24"/>
          <w:lang w:eastAsia="sl-SI"/>
        </w:rPr>
      </w:pPr>
      <w:r w:rsidRPr="00AC5FC9">
        <w:rPr>
          <w:rFonts w:ascii="Times New Roman" w:hAnsi="Times New Roman"/>
          <w:color w:val="222222"/>
          <w:sz w:val="24"/>
          <w:lang w:eastAsia="sl-SI"/>
        </w:rPr>
        <w:t>konstituiranje sveta,</w:t>
      </w:r>
    </w:p>
    <w:p w14:paraId="6C0BCA0F" w14:textId="77777777" w:rsidR="00AC5FC9" w:rsidRPr="00AC5FC9" w:rsidRDefault="00AC5FC9" w:rsidP="00AC5FC9">
      <w:pPr>
        <w:numPr>
          <w:ilvl w:val="0"/>
          <w:numId w:val="19"/>
        </w:numPr>
        <w:spacing w:line="240" w:lineRule="auto"/>
        <w:ind w:left="426" w:hanging="284"/>
        <w:jc w:val="both"/>
        <w:rPr>
          <w:rFonts w:ascii="Times New Roman" w:hAnsi="Times New Roman"/>
          <w:noProof/>
          <w:sz w:val="24"/>
          <w:lang w:eastAsia="sl-SI"/>
        </w:rPr>
      </w:pPr>
      <w:r w:rsidRPr="00AC5FC9">
        <w:rPr>
          <w:rFonts w:ascii="Times New Roman" w:hAnsi="Times New Roman"/>
          <w:color w:val="222222"/>
          <w:sz w:val="24"/>
          <w:lang w:eastAsia="sl-SI"/>
        </w:rPr>
        <w:t>pravice in dolžnosti članov sveta,</w:t>
      </w:r>
    </w:p>
    <w:p w14:paraId="1B538375" w14:textId="77777777" w:rsidR="00AC5FC9" w:rsidRPr="00AC5FC9" w:rsidRDefault="00AC5FC9" w:rsidP="00AC5FC9">
      <w:pPr>
        <w:numPr>
          <w:ilvl w:val="0"/>
          <w:numId w:val="19"/>
        </w:numPr>
        <w:spacing w:line="240" w:lineRule="auto"/>
        <w:ind w:left="426" w:hanging="284"/>
        <w:jc w:val="both"/>
        <w:rPr>
          <w:rFonts w:ascii="Times New Roman" w:hAnsi="Times New Roman"/>
          <w:noProof/>
          <w:sz w:val="24"/>
          <w:lang w:eastAsia="sl-SI"/>
        </w:rPr>
      </w:pPr>
      <w:r w:rsidRPr="00AC5FC9">
        <w:rPr>
          <w:rFonts w:ascii="Times New Roman" w:hAnsi="Times New Roman"/>
          <w:color w:val="222222"/>
          <w:sz w:val="24"/>
          <w:lang w:eastAsia="sl-SI"/>
        </w:rPr>
        <w:t>seje sveta,</w:t>
      </w:r>
    </w:p>
    <w:p w14:paraId="6DE6E975" w14:textId="77777777" w:rsidR="00AC5FC9" w:rsidRPr="00AC5FC9" w:rsidRDefault="00AC5FC9" w:rsidP="00AC5FC9">
      <w:pPr>
        <w:numPr>
          <w:ilvl w:val="0"/>
          <w:numId w:val="19"/>
        </w:numPr>
        <w:spacing w:line="240" w:lineRule="auto"/>
        <w:ind w:left="426" w:hanging="284"/>
        <w:jc w:val="both"/>
        <w:rPr>
          <w:rFonts w:ascii="Times New Roman" w:hAnsi="Times New Roman"/>
          <w:noProof/>
          <w:sz w:val="24"/>
          <w:lang w:eastAsia="sl-SI"/>
        </w:rPr>
      </w:pPr>
      <w:r w:rsidRPr="00AC5FC9">
        <w:rPr>
          <w:rFonts w:ascii="Times New Roman" w:hAnsi="Times New Roman"/>
          <w:color w:val="222222"/>
          <w:sz w:val="24"/>
          <w:lang w:eastAsia="sl-SI"/>
        </w:rPr>
        <w:t>akti sveta,</w:t>
      </w:r>
    </w:p>
    <w:p w14:paraId="4E97120F" w14:textId="77777777" w:rsidR="00AC5FC9" w:rsidRPr="00AC5FC9" w:rsidRDefault="00AC5FC9" w:rsidP="00AC5FC9">
      <w:pPr>
        <w:numPr>
          <w:ilvl w:val="0"/>
          <w:numId w:val="19"/>
        </w:numPr>
        <w:spacing w:line="240" w:lineRule="auto"/>
        <w:ind w:left="426" w:hanging="284"/>
        <w:jc w:val="both"/>
        <w:rPr>
          <w:rFonts w:ascii="Times New Roman" w:hAnsi="Times New Roman"/>
          <w:noProof/>
          <w:sz w:val="24"/>
          <w:lang w:eastAsia="sl-SI"/>
        </w:rPr>
      </w:pPr>
      <w:r w:rsidRPr="00AC5FC9">
        <w:rPr>
          <w:rFonts w:ascii="Times New Roman" w:hAnsi="Times New Roman"/>
          <w:color w:val="222222"/>
          <w:sz w:val="24"/>
          <w:lang w:eastAsia="sl-SI"/>
        </w:rPr>
        <w:t>volitve in imenovanja,</w:t>
      </w:r>
    </w:p>
    <w:p w14:paraId="149C9A4D" w14:textId="77777777" w:rsidR="00AC5FC9" w:rsidRPr="00AC5FC9" w:rsidRDefault="00AC5FC9" w:rsidP="00AC5FC9">
      <w:pPr>
        <w:numPr>
          <w:ilvl w:val="0"/>
          <w:numId w:val="19"/>
        </w:numPr>
        <w:spacing w:line="240" w:lineRule="auto"/>
        <w:ind w:left="426" w:hanging="284"/>
        <w:jc w:val="both"/>
        <w:rPr>
          <w:rFonts w:ascii="Times New Roman" w:hAnsi="Times New Roman"/>
          <w:noProof/>
          <w:sz w:val="24"/>
          <w:lang w:eastAsia="sl-SI"/>
        </w:rPr>
      </w:pPr>
      <w:r w:rsidRPr="00AC5FC9">
        <w:rPr>
          <w:rFonts w:ascii="Times New Roman" w:hAnsi="Times New Roman"/>
          <w:color w:val="222222"/>
          <w:sz w:val="24"/>
          <w:lang w:eastAsia="sl-SI"/>
        </w:rPr>
        <w:t>razmerje med županom in svetom,</w:t>
      </w:r>
    </w:p>
    <w:p w14:paraId="56D82F13" w14:textId="77777777" w:rsidR="00AC5FC9" w:rsidRPr="00AC5FC9" w:rsidRDefault="00AC5FC9" w:rsidP="00AC5FC9">
      <w:pPr>
        <w:numPr>
          <w:ilvl w:val="0"/>
          <w:numId w:val="19"/>
        </w:numPr>
        <w:spacing w:line="240" w:lineRule="auto"/>
        <w:ind w:left="426" w:hanging="284"/>
        <w:jc w:val="both"/>
        <w:rPr>
          <w:rFonts w:ascii="Times New Roman" w:hAnsi="Times New Roman"/>
          <w:noProof/>
          <w:sz w:val="24"/>
          <w:lang w:eastAsia="sl-SI"/>
        </w:rPr>
      </w:pPr>
      <w:r w:rsidRPr="00AC5FC9">
        <w:rPr>
          <w:rFonts w:ascii="Times New Roman" w:hAnsi="Times New Roman"/>
          <w:color w:val="222222"/>
          <w:sz w:val="24"/>
          <w:lang w:eastAsia="sl-SI"/>
        </w:rPr>
        <w:t>delo sveta v izrednem stanju,</w:t>
      </w:r>
    </w:p>
    <w:p w14:paraId="3E92C119" w14:textId="77777777" w:rsidR="00AC5FC9" w:rsidRPr="00AC5FC9" w:rsidRDefault="00AC5FC9" w:rsidP="00AC5FC9">
      <w:pPr>
        <w:numPr>
          <w:ilvl w:val="0"/>
          <w:numId w:val="19"/>
        </w:numPr>
        <w:spacing w:line="240" w:lineRule="auto"/>
        <w:ind w:left="426" w:hanging="284"/>
        <w:jc w:val="both"/>
        <w:rPr>
          <w:rFonts w:ascii="Times New Roman" w:hAnsi="Times New Roman"/>
          <w:noProof/>
          <w:sz w:val="24"/>
          <w:lang w:eastAsia="sl-SI"/>
        </w:rPr>
      </w:pPr>
      <w:r w:rsidRPr="00AC5FC9">
        <w:rPr>
          <w:rFonts w:ascii="Times New Roman" w:hAnsi="Times New Roman"/>
          <w:color w:val="222222"/>
          <w:sz w:val="24"/>
          <w:lang w:eastAsia="sl-SI"/>
        </w:rPr>
        <w:t>spremembe in dopolnitve ter razlaga poslovnika.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TOC \o "1-3" \h \z \u </w:instrText>
      </w:r>
      <w:r w:rsidRPr="00AC5FC9">
        <w:rPr>
          <w:rFonts w:ascii="Times New Roman" w:hAnsi="Times New Roman"/>
          <w:color w:val="222222"/>
          <w:sz w:val="24"/>
          <w:lang w:eastAsia="sl-SI"/>
        </w:rPr>
        <w:fldChar w:fldCharType="separate"/>
      </w:r>
    </w:p>
    <w:p w14:paraId="1F06A3B7" w14:textId="77777777" w:rsidR="00AC5FC9" w:rsidRPr="00AC5FC9" w:rsidRDefault="00AC5FC9" w:rsidP="00AC5FC9">
      <w:pPr>
        <w:spacing w:line="240" w:lineRule="auto"/>
        <w:jc w:val="both"/>
        <w:rPr>
          <w:rFonts w:ascii="Times New Roman" w:hAnsi="Times New Roman"/>
          <w:iCs/>
          <w:color w:val="222222"/>
          <w:sz w:val="24"/>
          <w:lang w:eastAsia="sl-SI"/>
        </w:rPr>
      </w:pPr>
      <w:r w:rsidRPr="00AC5FC9">
        <w:rPr>
          <w:rFonts w:ascii="Times New Roman" w:hAnsi="Times New Roman"/>
          <w:color w:val="222222"/>
          <w:sz w:val="24"/>
          <w:lang w:eastAsia="sl-SI"/>
        </w:rPr>
        <w:fldChar w:fldCharType="end"/>
      </w:r>
      <w:r w:rsidRPr="00AC5FC9">
        <w:rPr>
          <w:rFonts w:ascii="Times New Roman" w:hAnsi="Times New Roman"/>
          <w:iCs/>
          <w:color w:val="222222"/>
          <w:sz w:val="24"/>
          <w:lang w:eastAsia="sl-SI"/>
        </w:rPr>
        <w:t>(2) V poslovniku uporabljeni izrazi v slovnični obliki za moški spol se uporabljajo kot nevtralni za ženski in moški spol.</w:t>
      </w:r>
    </w:p>
    <w:p w14:paraId="5CC36FD5" w14:textId="77777777" w:rsidR="00AC5FC9" w:rsidRPr="00AC5FC9" w:rsidRDefault="00AC5FC9" w:rsidP="00AC5FC9">
      <w:pPr>
        <w:spacing w:line="240" w:lineRule="auto"/>
        <w:jc w:val="both"/>
        <w:rPr>
          <w:rFonts w:ascii="Times New Roman" w:hAnsi="Times New Roman"/>
          <w:iCs/>
          <w:color w:val="222222"/>
          <w:sz w:val="24"/>
          <w:lang w:eastAsia="sl-SI"/>
        </w:rPr>
      </w:pPr>
    </w:p>
    <w:p w14:paraId="50A61BBD"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0F8307F1"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w:t>
      </w:r>
    </w:p>
    <w:p w14:paraId="30D459B4"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5D822E39"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v skladu z določili Zakona o uresničevanju načela enakega obravnavanja /ZUNEO/, ki v 7. členu določa, da mora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okviru svoje pristojnosti ustvarjati pogoje za enako obravnavanje oseb ne glede na katerokoli osebno okoliščino z osveščanjem in spremljanjem položaja na tem področju ter z ukrepi normativne in politične narave.</w:t>
      </w:r>
    </w:p>
    <w:p w14:paraId="663426C2" w14:textId="77777777" w:rsidR="00AC5FC9" w:rsidRPr="00AC5FC9" w:rsidRDefault="00AC5FC9" w:rsidP="00AC5FC9">
      <w:pPr>
        <w:spacing w:line="240" w:lineRule="auto"/>
        <w:ind w:left="13"/>
        <w:jc w:val="both"/>
        <w:rPr>
          <w:rFonts w:ascii="Times New Roman" w:hAnsi="Times New Roman"/>
          <w:b/>
          <w:bCs/>
          <w:color w:val="222222"/>
          <w:sz w:val="24"/>
          <w:lang w:eastAsia="sl-SI"/>
        </w:rPr>
      </w:pPr>
    </w:p>
    <w:p w14:paraId="79BFC973" w14:textId="77777777" w:rsidR="00AC5FC9" w:rsidRPr="00AC5FC9" w:rsidRDefault="00AC5FC9" w:rsidP="00AC5FC9">
      <w:pPr>
        <w:numPr>
          <w:ilvl w:val="0"/>
          <w:numId w:val="15"/>
        </w:numPr>
        <w:spacing w:line="240" w:lineRule="auto"/>
        <w:ind w:left="284" w:hanging="284"/>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4DA02CF9" w14:textId="77777777" w:rsidR="00AC5FC9" w:rsidRPr="00AC5FC9" w:rsidRDefault="00AC5FC9" w:rsidP="00AC5FC9">
      <w:p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 xml:space="preserve"> (uporaba poslovnika)</w:t>
      </w:r>
    </w:p>
    <w:p w14:paraId="14EA3163"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(1) Ta poslovnik se uporablja za delo občinskega sveta in smiselno za delo njegovih delovnih teles. </w:t>
      </w:r>
    </w:p>
    <w:p w14:paraId="77757023"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Če posamezne zadeve z delovnega področja delovnega telesa tako zahtevajo, se lahko način njegovega dela v teh zadevah v skladu s tem poslovnikom</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ureja tudi v aktu o ustanovitvi ali s posebnim poslovnikom.</w:t>
      </w:r>
    </w:p>
    <w:p w14:paraId="6F5BF25C" w14:textId="77777777" w:rsidR="00AC5FC9" w:rsidRPr="00AC5FC9" w:rsidRDefault="00AC5FC9" w:rsidP="00AC5FC9">
      <w:pPr>
        <w:spacing w:line="240" w:lineRule="auto"/>
        <w:jc w:val="both"/>
        <w:rPr>
          <w:rFonts w:ascii="Times New Roman" w:hAnsi="Times New Roman"/>
          <w:color w:val="222222"/>
          <w:sz w:val="24"/>
          <w:lang w:eastAsia="sl-SI"/>
        </w:rPr>
      </w:pPr>
    </w:p>
    <w:p w14:paraId="356DB92B"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4D65894D"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31. člena Zakona o lokalni samoupravi /ZLS/, ki določa, da komisije in odbori občinskega sveta (delovna telesa občinskega sveta) v okviru svojega delovnega področja v skladu s statutom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in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občinskega sveta obravnavajo zadeve iz pristojnosti občinskega sveta in dajejo občinskemu svetu mnenja in predloge. </w:t>
      </w:r>
    </w:p>
    <w:p w14:paraId="4B513147" w14:textId="77777777" w:rsidR="00AC5FC9" w:rsidRPr="00AC5FC9" w:rsidRDefault="00AC5FC9" w:rsidP="00AC5FC9">
      <w:pPr>
        <w:spacing w:line="240" w:lineRule="auto"/>
        <w:jc w:val="both"/>
        <w:rPr>
          <w:rFonts w:ascii="Times New Roman" w:hAnsi="Times New Roman"/>
          <w:color w:val="222222"/>
          <w:sz w:val="24"/>
          <w:lang w:eastAsia="sl-SI"/>
        </w:rPr>
      </w:pPr>
    </w:p>
    <w:p w14:paraId="04DC56A0" w14:textId="77777777" w:rsidR="00AC5FC9" w:rsidRPr="00AC5FC9" w:rsidRDefault="00AC5FC9" w:rsidP="00AC5FC9">
      <w:pPr>
        <w:numPr>
          <w:ilvl w:val="0"/>
          <w:numId w:val="15"/>
        </w:numPr>
        <w:spacing w:line="240" w:lineRule="auto"/>
        <w:ind w:left="284" w:hanging="284"/>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lastRenderedPageBreak/>
        <w:t>člen</w:t>
      </w:r>
    </w:p>
    <w:p w14:paraId="13F3E5D6" w14:textId="77777777" w:rsidR="00AC5FC9" w:rsidRPr="00AC5FC9" w:rsidRDefault="00AC5FC9" w:rsidP="00AC5FC9">
      <w:p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 xml:space="preserve"> (javnost dela)</w:t>
      </w:r>
    </w:p>
    <w:p w14:paraId="0EC4EE94"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Delo sveta je javno. Za zagotavljanje javnosti dela sveta skrbi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w:instrText>
      </w:r>
      <w:r w:rsidRPr="00AC5FC9">
        <w:rPr>
          <w:rFonts w:ascii="Times New Roman" w:hAnsi="Times New Roman"/>
          <w:bCs/>
          <w:iCs/>
          <w:color w:val="222222"/>
          <w:sz w:val="24"/>
          <w:lang w:eastAsia="sl-SI"/>
        </w:rPr>
        <w:instrText>župan</w:instrText>
      </w:r>
      <w:r w:rsidRPr="00AC5FC9">
        <w:rPr>
          <w:rFonts w:ascii="Times New Roman" w:hAnsi="Times New Roman"/>
          <w:color w:val="222222"/>
          <w:sz w:val="24"/>
          <w:lang w:eastAsia="sl-SI"/>
        </w:rPr>
        <w:instrText xml:space="preserv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w:t>
      </w:r>
    </w:p>
    <w:p w14:paraId="34016135"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Javnost dela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"javnost dela"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se zagotavlja:</w:t>
      </w:r>
    </w:p>
    <w:p w14:paraId="33FB05FF" w14:textId="77777777" w:rsidR="00AC5FC9" w:rsidRPr="00AC5FC9" w:rsidRDefault="00AC5FC9" w:rsidP="00AC5FC9">
      <w:pPr>
        <w:numPr>
          <w:ilvl w:val="0"/>
          <w:numId w:val="18"/>
        </w:numPr>
        <w:tabs>
          <w:tab w:val="left" w:pos="426"/>
        </w:tabs>
        <w:spacing w:line="240" w:lineRule="auto"/>
        <w:ind w:left="426" w:hanging="284"/>
        <w:contextualSpacing/>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z objavljanjem dokumentov in drugih informacij, ki so v skladu z zakonom informacije javnega značaja, na spletni strani občine, </w:t>
      </w:r>
    </w:p>
    <w:p w14:paraId="4021D603" w14:textId="77777777" w:rsidR="00AC5FC9" w:rsidRPr="00AC5FC9" w:rsidRDefault="00AC5FC9" w:rsidP="00AC5FC9">
      <w:pPr>
        <w:numPr>
          <w:ilvl w:val="0"/>
          <w:numId w:val="18"/>
        </w:numPr>
        <w:tabs>
          <w:tab w:val="left" w:pos="426"/>
        </w:tabs>
        <w:spacing w:line="240" w:lineRule="auto"/>
        <w:ind w:left="426" w:hanging="284"/>
        <w:contextualSpacing/>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zagotavljanjem informacij javnega značaja fizičnim in pravnim osebam na njihovo zahtevo, </w:t>
      </w:r>
    </w:p>
    <w:p w14:paraId="6D1C0AC7" w14:textId="77777777" w:rsidR="00AC5FC9" w:rsidRPr="00AC5FC9" w:rsidRDefault="00AC5FC9" w:rsidP="00AC5FC9">
      <w:pPr>
        <w:numPr>
          <w:ilvl w:val="0"/>
          <w:numId w:val="18"/>
        </w:numPr>
        <w:tabs>
          <w:tab w:val="left" w:pos="426"/>
        </w:tabs>
        <w:spacing w:line="240" w:lineRule="auto"/>
        <w:ind w:left="426" w:hanging="284"/>
        <w:contextualSpacing/>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objavljanjem sklicev sej z dnevnimi redi in gradivi, </w:t>
      </w:r>
    </w:p>
    <w:p w14:paraId="67D65E64" w14:textId="77777777" w:rsidR="00AC5FC9" w:rsidRPr="00AC5FC9" w:rsidRDefault="00AC5FC9" w:rsidP="00AC5FC9">
      <w:pPr>
        <w:numPr>
          <w:ilvl w:val="0"/>
          <w:numId w:val="18"/>
        </w:numPr>
        <w:tabs>
          <w:tab w:val="left" w:pos="426"/>
        </w:tabs>
        <w:spacing w:line="240" w:lineRule="auto"/>
        <w:ind w:left="426" w:hanging="284"/>
        <w:contextualSpacing/>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z zagotavljanjem sodelovanja občanov pri pripravi splošnih aktov občine, </w:t>
      </w:r>
    </w:p>
    <w:p w14:paraId="25F003F6" w14:textId="77777777" w:rsidR="00AC5FC9" w:rsidRPr="00AC5FC9" w:rsidRDefault="00AC5FC9" w:rsidP="00AC5FC9">
      <w:pPr>
        <w:numPr>
          <w:ilvl w:val="0"/>
          <w:numId w:val="18"/>
        </w:numPr>
        <w:tabs>
          <w:tab w:val="left" w:pos="426"/>
        </w:tabs>
        <w:spacing w:line="240" w:lineRule="auto"/>
        <w:ind w:left="426" w:hanging="284"/>
        <w:contextualSpacing/>
        <w:jc w:val="both"/>
        <w:rPr>
          <w:rFonts w:ascii="Times New Roman" w:hAnsi="Times New Roman"/>
          <w:color w:val="222222"/>
          <w:sz w:val="24"/>
          <w:lang w:eastAsia="sl-SI"/>
        </w:rPr>
      </w:pPr>
      <w:r w:rsidRPr="00AC5FC9">
        <w:rPr>
          <w:rFonts w:ascii="Times New Roman" w:hAnsi="Times New Roman"/>
          <w:color w:val="222222"/>
          <w:sz w:val="24"/>
          <w:lang w:eastAsia="sl-SI"/>
        </w:rPr>
        <w:t>z uradnim objavljanjem splošnih aktov občine,</w:t>
      </w:r>
    </w:p>
    <w:p w14:paraId="03D4C1D9" w14:textId="77777777" w:rsidR="00AC5FC9" w:rsidRPr="00AC5FC9" w:rsidRDefault="00AC5FC9" w:rsidP="00AC5FC9">
      <w:pPr>
        <w:numPr>
          <w:ilvl w:val="0"/>
          <w:numId w:val="18"/>
        </w:numPr>
        <w:tabs>
          <w:tab w:val="left" w:pos="426"/>
        </w:tabs>
        <w:spacing w:line="240" w:lineRule="auto"/>
        <w:ind w:left="426" w:hanging="284"/>
        <w:contextualSpacing/>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z obvestili za javnost, </w:t>
      </w:r>
    </w:p>
    <w:p w14:paraId="141D4E44" w14:textId="77777777" w:rsidR="00AC5FC9" w:rsidRPr="00AC5FC9" w:rsidRDefault="00AC5FC9" w:rsidP="00AC5FC9">
      <w:pPr>
        <w:numPr>
          <w:ilvl w:val="0"/>
          <w:numId w:val="18"/>
        </w:numPr>
        <w:tabs>
          <w:tab w:val="left" w:pos="426"/>
        </w:tabs>
        <w:spacing w:line="240" w:lineRule="auto"/>
        <w:ind w:left="426" w:hanging="284"/>
        <w:contextualSpacing/>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s posredovanjem posebnih pisnih sporočil sredstvom javnega obveščanja, </w:t>
      </w:r>
    </w:p>
    <w:p w14:paraId="43505587" w14:textId="77777777" w:rsidR="00AC5FC9" w:rsidRPr="00AC5FC9" w:rsidRDefault="00AC5FC9" w:rsidP="00AC5FC9">
      <w:pPr>
        <w:numPr>
          <w:ilvl w:val="0"/>
          <w:numId w:val="18"/>
        </w:numPr>
        <w:tabs>
          <w:tab w:val="left" w:pos="426"/>
        </w:tabs>
        <w:spacing w:line="240" w:lineRule="auto"/>
        <w:ind w:left="426" w:hanging="284"/>
        <w:contextualSpacing/>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z navzočnostjo občanov in </w:t>
      </w:r>
    </w:p>
    <w:p w14:paraId="7BEDF92D" w14:textId="77777777" w:rsidR="00AC5FC9" w:rsidRPr="00AC5FC9" w:rsidRDefault="00AC5FC9" w:rsidP="00AC5FC9">
      <w:pPr>
        <w:numPr>
          <w:ilvl w:val="0"/>
          <w:numId w:val="18"/>
        </w:numPr>
        <w:tabs>
          <w:tab w:val="left" w:pos="426"/>
        </w:tabs>
        <w:spacing w:line="240" w:lineRule="auto"/>
        <w:ind w:left="426" w:hanging="284"/>
        <w:contextualSpacing/>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z navzočnostjo predstavnikov sredstev javnega obveščanja na sejah ter </w:t>
      </w:r>
    </w:p>
    <w:p w14:paraId="737D2B15" w14:textId="77777777" w:rsidR="00AC5FC9" w:rsidRPr="00AC5FC9" w:rsidRDefault="00AC5FC9" w:rsidP="00AC5FC9">
      <w:pPr>
        <w:numPr>
          <w:ilvl w:val="0"/>
          <w:numId w:val="18"/>
        </w:numPr>
        <w:tabs>
          <w:tab w:val="left" w:pos="426"/>
        </w:tabs>
        <w:spacing w:line="240" w:lineRule="auto"/>
        <w:ind w:left="426" w:hanging="284"/>
        <w:contextualSpacing/>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na druge načine. </w:t>
      </w:r>
    </w:p>
    <w:p w14:paraId="23EAA8A9"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Javnost dela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"javnost dela"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se lahko omeji ali izključi, če to zahtevajo razlogi varovanja osebnih podatkov, dokumentov in gradiv, ki vsebujejo podatke, ki so v skladu z zakonom, drugim predpisom ali splošnim aktom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oziroma druge javne ali zasebno pravne osebe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"pravna oseba"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zaupne narave oziroma državna, vojaška ali uradna tajnost. Za ravnanje z gradivi zaupne narave se upoštevajo zakonski  in drugi predpisi, ki urejajo to področje.</w:t>
      </w:r>
    </w:p>
    <w:p w14:paraId="7C5521C0"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Podrobneje način zagotavljanja javnosti dela in način omejitve javnosti dela sveta in njegovih delovnih teles določa ta poslovnik.</w:t>
      </w:r>
    </w:p>
    <w:p w14:paraId="68FCB217" w14:textId="77777777" w:rsidR="00AC5FC9" w:rsidRPr="00AC5FC9" w:rsidRDefault="00AC5FC9" w:rsidP="00AC5FC9">
      <w:pPr>
        <w:spacing w:line="240" w:lineRule="auto"/>
        <w:jc w:val="both"/>
        <w:rPr>
          <w:rFonts w:ascii="Times New Roman" w:hAnsi="Times New Roman"/>
          <w:color w:val="222222"/>
          <w:sz w:val="24"/>
          <w:lang w:eastAsia="sl-SI"/>
        </w:rPr>
      </w:pPr>
    </w:p>
    <w:p w14:paraId="41491990"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2C6670CC"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navedenim je z besedilom določena javnost dela občinskega sveta in njegovih delovnih teles. </w:t>
      </w:r>
    </w:p>
    <w:p w14:paraId="71020086" w14:textId="77777777" w:rsidR="00AC5FC9" w:rsidRPr="00AC5FC9" w:rsidRDefault="00AC5FC9" w:rsidP="00AC5FC9">
      <w:pPr>
        <w:spacing w:line="240" w:lineRule="auto"/>
        <w:jc w:val="both"/>
        <w:rPr>
          <w:rFonts w:ascii="Times New Roman" w:hAnsi="Times New Roman"/>
          <w:color w:val="222222"/>
          <w:sz w:val="24"/>
          <w:lang w:eastAsia="sl-SI"/>
        </w:rPr>
      </w:pPr>
    </w:p>
    <w:p w14:paraId="74DAFA48" w14:textId="77777777" w:rsidR="00AC5FC9" w:rsidRPr="00AC5FC9" w:rsidRDefault="00AC5FC9" w:rsidP="00AC5FC9">
      <w:pPr>
        <w:numPr>
          <w:ilvl w:val="0"/>
          <w:numId w:val="15"/>
        </w:numPr>
        <w:tabs>
          <w:tab w:val="num" w:pos="284"/>
        </w:tabs>
        <w:spacing w:line="240" w:lineRule="auto"/>
        <w:ind w:left="284" w:hanging="284"/>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0FC081B0" w14:textId="77777777" w:rsidR="00AC5FC9" w:rsidRPr="00AC5FC9" w:rsidRDefault="00AC5FC9" w:rsidP="00AC5FC9">
      <w:pPr>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 xml:space="preserve"> (seje sveta)</w:t>
      </w:r>
    </w:p>
    <w:p w14:paraId="673BF535"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Svet dela na rednih, izrednih, dopisnih in slavnostnih sejah.</w:t>
      </w:r>
    </w:p>
    <w:p w14:paraId="023ADBE8"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Redne seje se sklicujejo v skladu s terminskim programom sej sveta, ki ga sprejme svet na začetku mandata.</w:t>
      </w:r>
    </w:p>
    <w:p w14:paraId="27130B1B"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(3) Izredna seja se skliče na zahtevo najmanj ene četrtine članov občinskega sveta (v nadaljevanju: člani sveta) ali, če župan oceni, da je to potrebno zaradi nujnosti odločanja sveta. </w:t>
      </w:r>
    </w:p>
    <w:p w14:paraId="209DCAA7"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Dopisne seje se sklicujejo po določbah tega poslovnika v primerih, ko niso izpolnjeni pogoji za sklic izredne seje.</w:t>
      </w:r>
    </w:p>
    <w:p w14:paraId="607429DB"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(5) Za sklic seje iz tretjega oziroma četrtega odstavka tega člena ne veljajo rokovne omejitve, ki veljajo za sklic redne seje, razen za sklic izredne seje na zahtevo članov sveta, ko se uporabljajo roki, določeni z zakonom.</w:t>
      </w:r>
    </w:p>
    <w:p w14:paraId="63769172"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(6) Slavnostne seje se sklicujejo ob praznikih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in drugih svečanih priložnostih.</w:t>
      </w:r>
    </w:p>
    <w:p w14:paraId="56B6A8EA" w14:textId="77777777" w:rsidR="00AC5FC9" w:rsidRPr="00AC5FC9" w:rsidRDefault="00AC5FC9" w:rsidP="00AC5FC9">
      <w:pPr>
        <w:spacing w:line="240" w:lineRule="auto"/>
        <w:jc w:val="both"/>
        <w:rPr>
          <w:rFonts w:ascii="Times New Roman" w:hAnsi="Times New Roman"/>
          <w:color w:val="222222"/>
          <w:sz w:val="24"/>
          <w:lang w:eastAsia="sl-SI"/>
        </w:rPr>
      </w:pPr>
    </w:p>
    <w:p w14:paraId="387B056E"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628C206E"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prvega odstavka je oblikovano na podlagi določila prvega odstavka 35.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sprejema odločitve na svoji seji z večino opredeljenih glasov navzočih članov. Tako je z besedilom prvega odstavka določeno, da občinski svet dela na rednih, izrednih, dopisnih in slavnostnih sejah. </w:t>
      </w:r>
    </w:p>
    <w:p w14:paraId="34C50323"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05163421"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lastRenderedPageBreak/>
        <w:t>Besedilo drugega odstavka je oblikovano na podlagi določila tretjega odstavka 35. člena Zakona o lokalni samoupravi /ZLS/, ki določa, da seje občinskega sveta sklicuje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določbami statuta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in poslovnika občinskega sveta, mora pa jih sklicati najmanj štirikrat letno. S tem poslovnikom je določeno, da občinski svet ob začetku mandata sprejme terminski program svojih sej. Ta program je podlaga za načrtovanje dela občinske uprave.</w:t>
      </w:r>
    </w:p>
    <w:p w14:paraId="3FDA845F"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3D14F4B2"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nadaljnjimi odstavki so določeni pogoji za sklic izredne, dopisne in slavnostne seje občinskega sveta.</w:t>
      </w:r>
    </w:p>
    <w:p w14:paraId="67FC35BD" w14:textId="77777777" w:rsidR="00AC5FC9" w:rsidRPr="00AC5FC9" w:rsidRDefault="00AC5FC9" w:rsidP="00AC5FC9">
      <w:pPr>
        <w:spacing w:line="240" w:lineRule="auto"/>
        <w:jc w:val="both"/>
        <w:rPr>
          <w:rFonts w:ascii="Times New Roman" w:hAnsi="Times New Roman"/>
          <w:color w:val="222222"/>
          <w:sz w:val="24"/>
          <w:lang w:eastAsia="sl-SI"/>
        </w:rPr>
      </w:pPr>
    </w:p>
    <w:p w14:paraId="51A69523" w14:textId="77777777" w:rsidR="00AC5FC9" w:rsidRPr="00AC5FC9" w:rsidRDefault="00AC5FC9" w:rsidP="00AC5FC9">
      <w:pPr>
        <w:numPr>
          <w:ilvl w:val="0"/>
          <w:numId w:val="15"/>
        </w:numPr>
        <w:spacing w:line="240" w:lineRule="auto"/>
        <w:ind w:left="284" w:hanging="284"/>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7EB434C1" w14:textId="77777777" w:rsidR="00AC5FC9" w:rsidRPr="00AC5FC9" w:rsidRDefault="00AC5FC9" w:rsidP="00AC5FC9">
      <w:pPr>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 xml:space="preserve"> (uporaba žiga)</w:t>
      </w:r>
    </w:p>
    <w:p w14:paraId="6258D688"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Svet uporablja žig</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"žig občine"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w:t>
      </w:r>
      <w:r w:rsidRPr="00AC5FC9">
        <w:rPr>
          <w:rFonts w:ascii="Times New Roman" w:hAnsi="Times New Roman"/>
          <w:sz w:val="24"/>
          <w:lang w:eastAsia="sl-SI"/>
        </w:rPr>
        <w:t>ki je podrobneje določen z odlokom</w:t>
      </w:r>
      <w:r w:rsidRPr="00AC5FC9">
        <w:rPr>
          <w:rFonts w:ascii="Times New Roman" w:hAnsi="Times New Roman"/>
          <w:color w:val="FF0000"/>
          <w:sz w:val="24"/>
          <w:lang w:eastAsia="sl-SI"/>
        </w:rPr>
        <w:fldChar w:fldCharType="begin"/>
      </w:r>
      <w:r w:rsidRPr="00AC5FC9">
        <w:rPr>
          <w:rFonts w:ascii="Times New Roman" w:hAnsi="Times New Roman"/>
          <w:color w:val="FF0000"/>
          <w:sz w:val="24"/>
          <w:lang w:eastAsia="sl-SI"/>
        </w:rPr>
        <w:instrText xml:space="preserve"> XE "občina" </w:instrText>
      </w:r>
      <w:r w:rsidRPr="00AC5FC9">
        <w:rPr>
          <w:rFonts w:ascii="Times New Roman" w:hAnsi="Times New Roman"/>
          <w:color w:val="FF0000"/>
          <w:sz w:val="24"/>
          <w:lang w:eastAsia="sl-SI"/>
        </w:rPr>
        <w:fldChar w:fldCharType="end"/>
      </w:r>
      <w:r w:rsidRPr="00AC5FC9">
        <w:rPr>
          <w:rFonts w:ascii="Times New Roman" w:hAnsi="Times New Roman"/>
          <w:color w:val="222222"/>
          <w:sz w:val="24"/>
          <w:lang w:eastAsia="sl-SI"/>
        </w:rPr>
        <w:t>, v katerega notranjem krogu je ime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"ime občine"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občinskega organa “OBČINSKI SVET”.</w:t>
      </w:r>
    </w:p>
    <w:p w14:paraId="052B1A84"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Svet uporablja žig</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"žig občine"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na vabilih za seje, na splošnih aktih in aktih o drugih odločitvah ter na dopisih.</w:t>
      </w:r>
    </w:p>
    <w:p w14:paraId="61A4FE23"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Žig sveta uporabljajo v okviru svojih nalog tudi delovna telesa sveta.</w:t>
      </w:r>
    </w:p>
    <w:p w14:paraId="11B669CC" w14:textId="77777777" w:rsidR="00AC5FC9" w:rsidRPr="00AC5FC9" w:rsidRDefault="00AC5FC9" w:rsidP="00AC5FC9">
      <w:pPr>
        <w:spacing w:line="240" w:lineRule="auto"/>
        <w:jc w:val="both"/>
        <w:rPr>
          <w:rFonts w:ascii="Times New Roman" w:hAnsi="Times New Roman"/>
          <w:color w:val="222222"/>
          <w:sz w:val="24"/>
          <w:lang w:eastAsia="sl-SI"/>
        </w:rPr>
      </w:pPr>
    </w:p>
    <w:p w14:paraId="1E056BDC"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5107ABF7"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tretjega odstavka 10. člena Zakona o lokalni samoupravi /ZLS/, ki določa, da samooupravne lokalne skupnosti uporabljajo žig</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"žig občine"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ki mora vsebovati označbo in ime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"ime občine"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samoupravne lokalne skupnosti</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"samoupravna lokalna skupnost"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w:t>
      </w:r>
    </w:p>
    <w:p w14:paraId="2E5D02CA" w14:textId="77777777" w:rsidR="00AC5FC9" w:rsidRPr="00AC5FC9" w:rsidRDefault="00AC5FC9" w:rsidP="00AC5FC9">
      <w:pPr>
        <w:spacing w:line="240" w:lineRule="auto"/>
        <w:jc w:val="both"/>
        <w:rPr>
          <w:rFonts w:ascii="Times New Roman" w:hAnsi="Times New Roman"/>
          <w:color w:val="222222"/>
          <w:sz w:val="24"/>
          <w:lang w:eastAsia="sl-SI"/>
        </w:rPr>
      </w:pPr>
    </w:p>
    <w:p w14:paraId="4140D3FA" w14:textId="77777777" w:rsidR="00AC5FC9" w:rsidRPr="00AC5FC9" w:rsidRDefault="00AC5FC9" w:rsidP="00AC5FC9">
      <w:pPr>
        <w:tabs>
          <w:tab w:val="left" w:pos="567"/>
        </w:tabs>
        <w:spacing w:line="240" w:lineRule="auto"/>
        <w:jc w:val="both"/>
        <w:rPr>
          <w:rFonts w:ascii="Times New Roman" w:hAnsi="Times New Roman"/>
          <w:b/>
          <w:iCs/>
          <w:sz w:val="24"/>
          <w:lang w:eastAsia="sl-SI"/>
        </w:rPr>
      </w:pPr>
      <w:bookmarkStart w:id="6" w:name="_Toc180336070"/>
      <w:bookmarkStart w:id="7" w:name="_Toc180336650"/>
      <w:bookmarkStart w:id="8" w:name="_Toc373409374"/>
      <w:bookmarkStart w:id="9" w:name="_Toc416625091"/>
      <w:r w:rsidRPr="00AC5FC9">
        <w:rPr>
          <w:rFonts w:ascii="Times New Roman" w:hAnsi="Times New Roman"/>
          <w:b/>
          <w:iCs/>
          <w:sz w:val="24"/>
          <w:lang w:eastAsia="sl-SI"/>
        </w:rPr>
        <w:t>2</w:t>
      </w:r>
      <w:r w:rsidRPr="00AC5FC9">
        <w:rPr>
          <w:rFonts w:ascii="Times New Roman" w:hAnsi="Times New Roman"/>
          <w:b/>
          <w:iCs/>
          <w:sz w:val="24"/>
          <w:lang w:eastAsia="sl-SI"/>
        </w:rPr>
        <w:tab/>
        <w:t>Konstituiranje sveta</w:t>
      </w:r>
      <w:bookmarkEnd w:id="6"/>
      <w:bookmarkEnd w:id="7"/>
      <w:bookmarkEnd w:id="8"/>
      <w:bookmarkEnd w:id="9"/>
    </w:p>
    <w:p w14:paraId="6F10FA6E" w14:textId="77777777" w:rsidR="00AC5FC9" w:rsidRPr="00AC5FC9" w:rsidRDefault="00AC5FC9" w:rsidP="00AC5FC9">
      <w:pPr>
        <w:spacing w:line="240" w:lineRule="auto"/>
        <w:jc w:val="both"/>
        <w:rPr>
          <w:rFonts w:ascii="Times New Roman" w:hAnsi="Times New Roman"/>
          <w:b/>
          <w:color w:val="222222"/>
          <w:sz w:val="24"/>
          <w:lang w:eastAsia="sl-SI"/>
        </w:rPr>
      </w:pPr>
    </w:p>
    <w:p w14:paraId="79643B47" w14:textId="77777777" w:rsidR="00AC5FC9" w:rsidRPr="00AC5FC9" w:rsidRDefault="00AC5FC9" w:rsidP="00AC5FC9">
      <w:pPr>
        <w:numPr>
          <w:ilvl w:val="0"/>
          <w:numId w:val="15"/>
        </w:numPr>
        <w:spacing w:line="240" w:lineRule="auto"/>
        <w:ind w:left="284" w:hanging="284"/>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15431399" w14:textId="77777777" w:rsidR="00AC5FC9" w:rsidRPr="00AC5FC9" w:rsidRDefault="00AC5FC9" w:rsidP="00AC5FC9">
      <w:pPr>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 xml:space="preserve"> (konstituiranje sveta)</w:t>
      </w:r>
    </w:p>
    <w:p w14:paraId="49539159"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(1) Svet se konstituira na prvi seji po volitvah, na kateri je potrjenih več kot polovica mandatov članov sveta. </w:t>
      </w:r>
    </w:p>
    <w:p w14:paraId="25FBE916"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Prvo sejo novoizvoljenega sveta skliče prejšnji župan praviloma v dvajsetih dneh po izvolitvi članov, vendar ne kasneje kot deset dni po izvedbi drugega kroga volitev župana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Prvo sejo vodi najstarejši član občinskega sveta oziroma član, ki ga na predlog najstarejšega člana določi občinski svet</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w:t>
      </w:r>
    </w:p>
    <w:p w14:paraId="4C29BE18"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Zaradi priprave na prvo sejo skliče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nosilce kandidatur, s katerih so bili izvoljeni člani sveta in izvoljenega župana.</w:t>
      </w:r>
    </w:p>
    <w:p w14:paraId="786E7508" w14:textId="77777777" w:rsidR="00AC5FC9" w:rsidRPr="00AC5FC9" w:rsidRDefault="00AC5FC9" w:rsidP="00AC5FC9">
      <w:pPr>
        <w:spacing w:line="240" w:lineRule="auto"/>
        <w:jc w:val="both"/>
        <w:rPr>
          <w:rFonts w:ascii="Times New Roman" w:hAnsi="Times New Roman"/>
          <w:color w:val="222222"/>
          <w:sz w:val="24"/>
          <w:lang w:eastAsia="sl-SI"/>
        </w:rPr>
      </w:pPr>
    </w:p>
    <w:p w14:paraId="408CBDB3"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7256575D"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prvega odstavka je oblikovano na podlagi določila petega odstavka 15.b člena Zakona o lokalni samoupravi /ZLS/, ki določa, da se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konstituira na prvi seji po volitvah, na kateri je potrjenih več kot polovica mandatov članov sveta.</w:t>
      </w:r>
    </w:p>
    <w:p w14:paraId="756274BB"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5D252424"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drugega odstavka je oblikovano na podlagi določila šestega odstavka 15.b člena Zakona o lokalni samoupravi /ZLS/, ki določa, da prvo sejo občinskega sveta skliče prejšnji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prvo sejo občinskega sveta nove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pa predsednik občinske volilne komisije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"volilna komisija"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Prvo sejo vodi najstarejši član občinskega sveta oziroma član, ki ga na predlog najstarejšega člana določi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w:t>
      </w:r>
    </w:p>
    <w:p w14:paraId="74E85CCE"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113D41FA"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tretjega odstavka je določeno, da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zaradi priprave na prvo sejo skliče nosilce kandidatnih list, s katerih so bili izvoljeni člani sveta. Takšna ureditev je možna, če gre za proporcionalne volitve v občinski svet. V tem primeru se pod izrazom »nosilec kandidatne liste« razume prvi izvoljeni kandidat na listi stranke ali listi, ki so jo podprli volivci s podpisovanjem. Ker pri večinskih volitvah list kandidatov ni, temveč se vlagajo predlogi kandidatov – (kandidature) se praviloma pozove vse izvoljene kandidate, ti pa se med seboj lahko dogovorijo, da jih pri pripravah zastopa eden. Tako bo praviloma takrat, ko je bilo več kandidatur v občini določenih s strani politične stranke ali so jih določili volivci v volilni enoti (če se v posamezni volilni enoti voli več članov občinskega sveta).</w:t>
      </w:r>
    </w:p>
    <w:p w14:paraId="7618C01A" w14:textId="77777777" w:rsidR="00AC5FC9" w:rsidRPr="00AC5FC9" w:rsidRDefault="00AC5FC9" w:rsidP="00AC5FC9">
      <w:pPr>
        <w:spacing w:line="240" w:lineRule="auto"/>
        <w:jc w:val="both"/>
        <w:rPr>
          <w:rFonts w:ascii="Times New Roman" w:hAnsi="Times New Roman"/>
          <w:b/>
          <w:color w:val="222222"/>
          <w:sz w:val="24"/>
          <w:lang w:eastAsia="sl-SI"/>
        </w:rPr>
      </w:pPr>
    </w:p>
    <w:p w14:paraId="2E8E8CB3" w14:textId="77777777" w:rsidR="00AC5FC9" w:rsidRPr="00AC5FC9" w:rsidRDefault="00AC5FC9" w:rsidP="00AC5FC9">
      <w:pPr>
        <w:numPr>
          <w:ilvl w:val="0"/>
          <w:numId w:val="15"/>
        </w:numPr>
        <w:spacing w:line="240" w:lineRule="auto"/>
        <w:ind w:left="284" w:hanging="284"/>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2DB86E31" w14:textId="77777777" w:rsidR="00AC5FC9" w:rsidRPr="00AC5FC9" w:rsidRDefault="00AC5FC9" w:rsidP="00AC5FC9">
      <w:pPr>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 xml:space="preserve"> (dnevni red prve seje sveta)</w:t>
      </w:r>
    </w:p>
    <w:p w14:paraId="17682C5D"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Obvezni dnevni red prve seje sveta je:</w:t>
      </w:r>
    </w:p>
    <w:p w14:paraId="127AA81B" w14:textId="77777777" w:rsidR="00AC5FC9" w:rsidRPr="00AC5FC9" w:rsidRDefault="00AC5FC9" w:rsidP="00AC5FC9">
      <w:pPr>
        <w:numPr>
          <w:ilvl w:val="0"/>
          <w:numId w:val="16"/>
        </w:numPr>
        <w:tabs>
          <w:tab w:val="num" w:pos="426"/>
        </w:tabs>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ugotovitev števila navzočih novoizvoljenih članov sveta,</w:t>
      </w:r>
    </w:p>
    <w:p w14:paraId="068FCFC1" w14:textId="77777777" w:rsidR="00AC5FC9" w:rsidRPr="00AC5FC9" w:rsidRDefault="00AC5FC9" w:rsidP="00AC5FC9">
      <w:pPr>
        <w:numPr>
          <w:ilvl w:val="0"/>
          <w:numId w:val="16"/>
        </w:numPr>
        <w:tabs>
          <w:tab w:val="num" w:pos="426"/>
        </w:tabs>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poročilo občinske volilne komisije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"volilna komisija"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o izidu volitev v svet in volitev župana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14:paraId="5621DE94" w14:textId="77777777" w:rsidR="00AC5FC9" w:rsidRPr="00AC5FC9" w:rsidRDefault="00AC5FC9" w:rsidP="00AC5FC9">
      <w:pPr>
        <w:numPr>
          <w:ilvl w:val="0"/>
          <w:numId w:val="16"/>
        </w:numPr>
        <w:tabs>
          <w:tab w:val="num" w:pos="426"/>
        </w:tabs>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imenovanje mandatne komisije za pregled prispelih pritožb in pripravo predloga potrditve mandatov članov sveta in ugotovitve izvolitve župana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14:paraId="6C64A7D5" w14:textId="77777777" w:rsidR="00AC5FC9" w:rsidRPr="00AC5FC9" w:rsidRDefault="00AC5FC9" w:rsidP="00AC5FC9">
      <w:pPr>
        <w:numPr>
          <w:ilvl w:val="0"/>
          <w:numId w:val="16"/>
        </w:numPr>
        <w:tabs>
          <w:tab w:val="num" w:pos="426"/>
        </w:tabs>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poročilo mandatne komisije in potrditev mandatov članov sveta,</w:t>
      </w:r>
    </w:p>
    <w:p w14:paraId="6C878EF0" w14:textId="77777777" w:rsidR="00AC5FC9" w:rsidRPr="00AC5FC9" w:rsidRDefault="00AC5FC9" w:rsidP="00AC5FC9">
      <w:pPr>
        <w:numPr>
          <w:ilvl w:val="0"/>
          <w:numId w:val="16"/>
        </w:numPr>
        <w:tabs>
          <w:tab w:val="num" w:pos="426"/>
        </w:tabs>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poročilo mandatne komisije in ugotovitev izvolitve župana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14:paraId="27837112"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(2) Če je bil županu potrjen mandat člana sveta, lahko predsedujoči na podlagi njegove ustne izjave, da bo opravljal funkcijo župana, razširi dnevni red prve seje s sklepom o ugotovitvi predčasnega prenehanja mandata člana občinskega sveta zaradi nezdružljivosti obeh funkcij in potrditvijo mandata nadomestnega člana sveta. </w:t>
      </w:r>
    </w:p>
    <w:p w14:paraId="789577F5"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O obveznem dnevnem redu prve seje svet ne razpravlja in ne odloča.</w:t>
      </w:r>
    </w:p>
    <w:p w14:paraId="1927E998"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(4) Dnevni red prve seje </w:t>
      </w:r>
      <w:r w:rsidRPr="00820374">
        <w:rPr>
          <w:rFonts w:ascii="Times New Roman" w:hAnsi="Times New Roman"/>
          <w:strike/>
          <w:color w:val="222222"/>
          <w:sz w:val="24"/>
          <w:lang w:eastAsia="sl-SI"/>
          <w:rPrChange w:id="10" w:author="Tina Gutman" w:date="2016-01-04T10:00:00Z">
            <w:rPr>
              <w:rFonts w:ascii="Times New Roman" w:hAnsi="Times New Roman"/>
              <w:color w:val="222222"/>
              <w:sz w:val="24"/>
              <w:lang w:eastAsia="sl-SI"/>
            </w:rPr>
          </w:rPrChange>
        </w:rPr>
        <w:t xml:space="preserve">praviloma </w:t>
      </w:r>
      <w:r w:rsidRPr="00AC5FC9">
        <w:rPr>
          <w:rFonts w:ascii="Times New Roman" w:hAnsi="Times New Roman"/>
          <w:color w:val="222222"/>
          <w:sz w:val="24"/>
          <w:lang w:eastAsia="sl-SI"/>
        </w:rPr>
        <w:t>vsebuje imenovanje komisije za mandatna vprašanja, volitve in imenovanja</w:t>
      </w:r>
      <w:ins w:id="11" w:author="Tina Gutman" w:date="2016-01-04T10:00:00Z">
        <w:r w:rsidR="00820374">
          <w:rPr>
            <w:rFonts w:ascii="Times New Roman" w:hAnsi="Times New Roman"/>
            <w:color w:val="222222"/>
            <w:sz w:val="24"/>
            <w:lang w:eastAsia="sl-SI"/>
          </w:rPr>
          <w:t>,</w:t>
        </w:r>
      </w:ins>
      <w:r w:rsidRPr="00AC5FC9">
        <w:rPr>
          <w:rFonts w:ascii="Times New Roman" w:hAnsi="Times New Roman"/>
          <w:color w:val="222222"/>
          <w:sz w:val="24"/>
          <w:lang w:eastAsia="sl-SI"/>
        </w:rPr>
        <w:t xml:space="preserve"> </w:t>
      </w:r>
      <w:r w:rsidRPr="00820374">
        <w:rPr>
          <w:rFonts w:ascii="Times New Roman" w:hAnsi="Times New Roman"/>
          <w:strike/>
          <w:color w:val="222222"/>
          <w:sz w:val="24"/>
          <w:lang w:eastAsia="sl-SI"/>
          <w:rPrChange w:id="12" w:author="Tina Gutman" w:date="2016-01-04T10:01:00Z">
            <w:rPr>
              <w:rFonts w:ascii="Times New Roman" w:hAnsi="Times New Roman"/>
              <w:color w:val="222222"/>
              <w:sz w:val="24"/>
              <w:lang w:eastAsia="sl-SI"/>
            </w:rPr>
          </w:rPrChange>
        </w:rPr>
        <w:t>lahko pa tudi</w:t>
      </w:r>
      <w:r w:rsidRPr="00AC5FC9">
        <w:rPr>
          <w:rFonts w:ascii="Times New Roman" w:hAnsi="Times New Roman"/>
          <w:color w:val="222222"/>
          <w:sz w:val="24"/>
          <w:lang w:eastAsia="sl-SI"/>
        </w:rPr>
        <w:t xml:space="preserve"> slovesno prisego župana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in njegov pozdravni nagovor.</w:t>
      </w:r>
      <w:r w:rsidRPr="00AC5FC9">
        <w:rPr>
          <w:rFonts w:ascii="Times New Roman" w:hAnsi="Times New Roman"/>
          <w:color w:val="222222"/>
          <w:sz w:val="24"/>
          <w:vertAlign w:val="superscript"/>
          <w:lang w:eastAsia="sl-SI"/>
        </w:rPr>
        <w:t xml:space="preserve"> </w:t>
      </w:r>
    </w:p>
    <w:p w14:paraId="2B391BCD"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(5) Dnevni red prve seje predlaga prejšnji župan v skladu s tem členom in sklepi pripravljalnega sestanka iz tretjega odstavka prejšnjega člena tega poslovnika.</w:t>
      </w:r>
    </w:p>
    <w:p w14:paraId="48EC4810"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(6) Postopek potrditve mandatov članov sveta in odločanje o morebitnih pritožbah kandidatov za člane sveta ali predstavnikov kandidatur oziroma kandidatov za župana ali predstavnikov kandidatur za župana določa zakon.</w:t>
      </w:r>
    </w:p>
    <w:p w14:paraId="2B955752" w14:textId="77777777" w:rsidR="00AC5FC9" w:rsidRPr="00AC5FC9" w:rsidRDefault="00AC5FC9" w:rsidP="00AC5FC9">
      <w:pPr>
        <w:spacing w:line="240" w:lineRule="auto"/>
        <w:jc w:val="both"/>
        <w:rPr>
          <w:rFonts w:ascii="Times New Roman" w:hAnsi="Times New Roman"/>
          <w:color w:val="222222"/>
          <w:sz w:val="24"/>
          <w:lang w:eastAsia="sl-SI"/>
        </w:rPr>
      </w:pPr>
    </w:p>
    <w:p w14:paraId="1B439F89"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0C4C0DD5"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S prvim odstavkom je v skladu z 15.b členom Zakona o lokalni samoupravi /ZLS/ določen obvezni dnevni red prve seje sveta. Poslovnik ne povzema neposredno veljavnih določb tega člena, ker se uporabljajo neposredno. Z drugim odstavkom je urejena situacija, ko je ista oseba izvoljena za člana občinskega sveta in za župana. Ker gre za nezdružljivi funkciji po 37.b členu Zakona o lokalni samoupravi /ZLS/, je treba nezdružljivost odpraviti v skladu z 37.a členom Zakona o lokalni samoupravi /ZLS/. Zato je mogoče neposredno odločanje o predčasnem prenehanju mandata člana občinskega sveta na podlagi ustno izražene volje župana, ki se zapiše v zapisnik, da bo opravljal funkcijo župana. Ker izražena volja nedvomno pomeni, da se župan ne bo pritožil zoper ugotovitveni sklep, je mogoče v nadaljevanju na podlagi poročila občinske volilne komisije potrditi mandat nadomestnemu članu občinskega sveta.</w:t>
      </w:r>
    </w:p>
    <w:p w14:paraId="5CBB6DA8"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1D6AB899"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Imenovanje komisije za mandatna vprašanja, volitve in imenovanja ne spada pod obvezno vsebino prve seje novoizvoljenega občinskega sveta. Praksa pa je, da se v okviru priprave na prvo sejo dogovori tudi sestava tega obveznega delovnega telesa občinskega sveta, ki mora nemudoma pripraviti predloge za imenovanja v druga delovna telesa in v nadzorni odbor občine.</w:t>
      </w:r>
    </w:p>
    <w:p w14:paraId="22389502" w14:textId="77777777" w:rsidR="00AC5FC9" w:rsidRPr="00AC5FC9" w:rsidRDefault="00AC5FC9" w:rsidP="00AC5FC9">
      <w:pPr>
        <w:spacing w:line="240" w:lineRule="auto"/>
        <w:jc w:val="both"/>
        <w:rPr>
          <w:rFonts w:ascii="Times New Roman" w:hAnsi="Times New Roman"/>
          <w:b/>
          <w:color w:val="222222"/>
          <w:sz w:val="24"/>
          <w:lang w:eastAsia="sl-SI"/>
        </w:rPr>
      </w:pPr>
    </w:p>
    <w:p w14:paraId="6FB935E1" w14:textId="77777777" w:rsidR="00AC5FC9" w:rsidRPr="00AC5FC9" w:rsidRDefault="00AC5FC9" w:rsidP="00AC5FC9">
      <w:pPr>
        <w:numPr>
          <w:ilvl w:val="0"/>
          <w:numId w:val="15"/>
        </w:numPr>
        <w:spacing w:line="240" w:lineRule="auto"/>
        <w:ind w:left="284" w:hanging="284"/>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2F54F5DF" w14:textId="77777777" w:rsidR="00AC5FC9" w:rsidRPr="00AC5FC9" w:rsidRDefault="00AC5FC9" w:rsidP="00AC5FC9">
      <w:pPr>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(imenovanje mandatne komisije)</w:t>
      </w:r>
    </w:p>
    <w:p w14:paraId="69692CAC"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Na prvi seji svet izmed navzočih izvoljenih članov sveta najprej imenuje petčlansko mandatno komisijo za pregled prispelih pritožb in pripravo predloga potrditve mandatov članov sveta. Člane mandatne komisije predlaga predsedujoči, lahko pa vsak član sveta. Svet glasuje o predlogih po vrstnem redu, kot so bili vloženi, dokler ni imenovanih pet članov komisije. O preostalih predlogih svet ne odloča.</w:t>
      </w:r>
    </w:p>
    <w:p w14:paraId="02E3B953" w14:textId="77777777" w:rsidR="00AC5FC9" w:rsidRPr="00AC5FC9" w:rsidRDefault="00AC5FC9" w:rsidP="00AC5FC9">
      <w:pPr>
        <w:spacing w:line="240" w:lineRule="auto"/>
        <w:jc w:val="both"/>
        <w:rPr>
          <w:rFonts w:ascii="Times New Roman" w:hAnsi="Times New Roman"/>
          <w:color w:val="222222"/>
          <w:sz w:val="24"/>
          <w:lang w:eastAsia="sl-SI"/>
        </w:rPr>
      </w:pPr>
    </w:p>
    <w:p w14:paraId="75495BC6"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1A52A4BC"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sedmega odstavka 15.b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na prvi seji najprej imenuje komisijo za potrditev mandatov članov </w:t>
      </w:r>
      <w:r w:rsidRPr="00AC5FC9">
        <w:rPr>
          <w:rFonts w:ascii="Times New Roman" w:hAnsi="Times New Roman"/>
          <w:i/>
          <w:color w:val="222222"/>
          <w:sz w:val="24"/>
          <w:lang w:eastAsia="sl-SI"/>
        </w:rPr>
        <w:lastRenderedPageBreak/>
        <w:t>občinskega sveta in ugotovitev izvolitve župana</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Z besedilom je določen način predlaganja in glasovanja o članih komisije.</w:t>
      </w:r>
    </w:p>
    <w:p w14:paraId="6F8676C4" w14:textId="77777777" w:rsidR="00AC5FC9" w:rsidRPr="00AC5FC9" w:rsidRDefault="00AC5FC9" w:rsidP="00AC5FC9">
      <w:pPr>
        <w:spacing w:line="240" w:lineRule="auto"/>
        <w:ind w:left="13"/>
        <w:jc w:val="center"/>
        <w:rPr>
          <w:rFonts w:ascii="Times New Roman" w:hAnsi="Times New Roman"/>
          <w:b/>
          <w:bCs/>
          <w:color w:val="222222"/>
          <w:sz w:val="24"/>
          <w:lang w:eastAsia="sl-SI"/>
        </w:rPr>
      </w:pPr>
    </w:p>
    <w:p w14:paraId="14873F6E"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23992D1D" w14:textId="77777777" w:rsidR="00AC5FC9" w:rsidRPr="00AC5FC9" w:rsidRDefault="00AC5FC9" w:rsidP="00AC5FC9">
      <w:pPr>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(prepoved odločanja o pritožbi zoper mandat župana)</w:t>
      </w:r>
    </w:p>
    <w:p w14:paraId="46647652"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Če je za župana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izvoljen kandidat, ki je bil hkrati izvoljen tudi za člana sveta, pa je zoper njegov mandat župana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vložena pritožba, o pritožbi ne sme glasovati. Glasovati ne sme niti vlagatelj pritožbe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če je bil izvoljen za člana sveta.</w:t>
      </w:r>
    </w:p>
    <w:p w14:paraId="171BF7E4" w14:textId="77777777" w:rsidR="00AC5FC9" w:rsidRPr="00AC5FC9" w:rsidRDefault="00AC5FC9" w:rsidP="00AC5FC9">
      <w:pPr>
        <w:spacing w:line="240" w:lineRule="auto"/>
        <w:jc w:val="both"/>
        <w:rPr>
          <w:rFonts w:ascii="Times New Roman" w:hAnsi="Times New Roman"/>
          <w:color w:val="222222"/>
          <w:sz w:val="24"/>
          <w:lang w:eastAsia="sl-SI"/>
        </w:rPr>
      </w:pPr>
    </w:p>
    <w:p w14:paraId="27019FF9"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0462EB80"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ob smiselni uporabi določbe enajstega odstavka 15.b člena Zakona o lokalni samoupravi /ZLS/, ki določa, da član občinskega sveta, čigar mandat je sporen, o potrditvi svojega mandata ne glasuje. Razlog je v tem, da občinski svet s potrditvijo mandata odloči o pritožbah zoper ta mandat. Po dopustni analogiji je mogoča tudi prepoved, ki jo ureja ta člen.</w:t>
      </w:r>
    </w:p>
    <w:p w14:paraId="61F15162" w14:textId="77777777" w:rsidR="00AC5FC9" w:rsidRPr="00AC5FC9" w:rsidRDefault="00AC5FC9" w:rsidP="00AC5FC9">
      <w:pPr>
        <w:spacing w:line="240" w:lineRule="auto"/>
        <w:jc w:val="both"/>
        <w:rPr>
          <w:rFonts w:ascii="Times New Roman" w:hAnsi="Times New Roman"/>
          <w:b/>
          <w:i/>
          <w:color w:val="222222"/>
          <w:sz w:val="24"/>
          <w:lang w:eastAsia="sl-SI"/>
        </w:rPr>
      </w:pPr>
    </w:p>
    <w:p w14:paraId="01CC0C2D"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0BFBB939" w14:textId="77777777" w:rsidR="00AC5FC9" w:rsidRPr="00AC5FC9" w:rsidRDefault="00AC5FC9" w:rsidP="00AC5FC9">
      <w:p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 xml:space="preserve"> (slovesna prisega)</w:t>
      </w:r>
    </w:p>
    <w:p w14:paraId="52FD6CE4"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Slovesna prisega župana se glasi: »Prisegam, da bom vestno in odgovorno v skladu z Ustavo Republike Slovenije, Evropsko listino lokalne samouprave, zakonom, statutom občine in občinskimi predpisi opravljal/a dolžnosti župana/nje spoštoval/a interese in potrebe lokalne skupnosti in deloval/a za blaginjo občank in občanov ter napredek in razvoj Občine Gornji Grad.«</w:t>
      </w:r>
    </w:p>
    <w:p w14:paraId="5F47459A" w14:textId="77777777" w:rsidR="00AC5FC9" w:rsidRPr="00AC5FC9" w:rsidRDefault="00AC5FC9" w:rsidP="00AC5FC9">
      <w:pPr>
        <w:spacing w:line="240" w:lineRule="auto"/>
        <w:jc w:val="both"/>
        <w:rPr>
          <w:rFonts w:ascii="Times New Roman" w:hAnsi="Times New Roman"/>
          <w:color w:val="222222"/>
          <w:sz w:val="24"/>
          <w:lang w:eastAsia="sl-SI"/>
        </w:rPr>
      </w:pPr>
    </w:p>
    <w:p w14:paraId="4C460D3F"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3676FDBB"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i/>
          <w:color w:val="222222"/>
          <w:sz w:val="24"/>
          <w:lang w:eastAsia="sl-SI"/>
        </w:rPr>
        <w:t>V četrtem odstavku 7. člena tega poslovnika je določeno, da lahko dnevni red prve seje vsebuje slovesno prisego novoizvoljenega župana</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in njegov pozdravni nagovor. To določilo je fakultativno. V primeru, da poslovnik vsebuje navedeno določilo, je potrebno določiti besedilo slovesne prisege.</w:t>
      </w:r>
      <w:r w:rsidRPr="00AC5FC9">
        <w:rPr>
          <w:rFonts w:ascii="Times New Roman" w:hAnsi="Times New Roman"/>
          <w:b/>
          <w:i/>
          <w:color w:val="222222"/>
          <w:sz w:val="24"/>
          <w:lang w:eastAsia="sl-SI"/>
        </w:rPr>
        <w:t xml:space="preserve"> </w:t>
      </w:r>
    </w:p>
    <w:p w14:paraId="0DF0D297" w14:textId="77777777" w:rsidR="00AC5FC9" w:rsidRPr="00AC5FC9" w:rsidRDefault="00AC5FC9" w:rsidP="00AC5FC9">
      <w:pPr>
        <w:spacing w:line="240" w:lineRule="auto"/>
        <w:ind w:left="357"/>
        <w:jc w:val="both"/>
        <w:rPr>
          <w:rFonts w:ascii="Times New Roman" w:hAnsi="Times New Roman"/>
          <w:b/>
          <w:bCs/>
          <w:color w:val="222222"/>
          <w:sz w:val="24"/>
          <w:lang w:eastAsia="sl-SI"/>
        </w:rPr>
      </w:pPr>
    </w:p>
    <w:p w14:paraId="6ACBB4A8"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23DE8E04" w14:textId="77777777" w:rsidR="00AC5FC9" w:rsidRPr="00AC5FC9" w:rsidRDefault="00AC5FC9" w:rsidP="00AC5FC9">
      <w:pPr>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(komisija</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"komisija"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 xml:space="preserve"> za mandatna vprašanja, volitve in imenovanja)</w:t>
      </w:r>
    </w:p>
    <w:p w14:paraId="2BFAE208"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Ko je svet konstituiran, imenuje izmed članov komisijo za mandatna vprašanja, volitve in imenovanja kot svoje stalno delovno telo. Če komisija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"komisija"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ni imenovana na konstitutivni seji, se imenuje najkasneje na naslednji seji.</w:t>
      </w:r>
    </w:p>
    <w:p w14:paraId="52BE17AF" w14:textId="77777777" w:rsidR="00AC5FC9" w:rsidRPr="00AC5FC9" w:rsidRDefault="00AC5FC9" w:rsidP="00AC5FC9">
      <w:pPr>
        <w:spacing w:line="240" w:lineRule="auto"/>
        <w:jc w:val="both"/>
        <w:rPr>
          <w:rFonts w:ascii="Times New Roman" w:hAnsi="Times New Roman"/>
          <w:strike/>
          <w:color w:val="222222"/>
          <w:sz w:val="24"/>
          <w:lang w:eastAsia="sl-SI"/>
        </w:rPr>
      </w:pPr>
    </w:p>
    <w:p w14:paraId="619F790D"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3DF3D7D1"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30. člena Zakona o lokalni samoupravi /ZLS/, ki določa, da ima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komisijo za mandatna vprašanja, volitve in imenovanja, ki jo imenuje izmed članov občinskega sveta.</w:t>
      </w:r>
    </w:p>
    <w:p w14:paraId="4EAB3C93" w14:textId="77777777" w:rsidR="00AC5FC9" w:rsidRPr="00AC5FC9" w:rsidRDefault="00AC5FC9" w:rsidP="00AC5FC9">
      <w:pPr>
        <w:spacing w:line="240" w:lineRule="auto"/>
        <w:jc w:val="both"/>
        <w:rPr>
          <w:rFonts w:ascii="Times New Roman" w:hAnsi="Times New Roman"/>
          <w:color w:val="222222"/>
          <w:sz w:val="24"/>
          <w:lang w:eastAsia="sl-SI"/>
        </w:rPr>
      </w:pPr>
    </w:p>
    <w:p w14:paraId="1A3FB077" w14:textId="77777777" w:rsidR="00AC5FC9" w:rsidRPr="00AC5FC9" w:rsidRDefault="00AC5FC9" w:rsidP="00AC5FC9">
      <w:pPr>
        <w:tabs>
          <w:tab w:val="left" w:pos="567"/>
        </w:tabs>
        <w:spacing w:line="240" w:lineRule="auto"/>
        <w:jc w:val="both"/>
        <w:rPr>
          <w:rFonts w:ascii="Times New Roman" w:hAnsi="Times New Roman"/>
          <w:b/>
          <w:iCs/>
          <w:sz w:val="24"/>
          <w:lang w:eastAsia="sl-SI"/>
        </w:rPr>
      </w:pPr>
      <w:bookmarkStart w:id="13" w:name="_Toc180336071"/>
      <w:bookmarkStart w:id="14" w:name="_Toc180336651"/>
      <w:bookmarkStart w:id="15" w:name="_Toc373409375"/>
      <w:bookmarkStart w:id="16" w:name="_Toc416625092"/>
      <w:r w:rsidRPr="00AC5FC9">
        <w:rPr>
          <w:rFonts w:ascii="Times New Roman" w:hAnsi="Times New Roman"/>
          <w:b/>
          <w:iCs/>
          <w:sz w:val="24"/>
          <w:lang w:eastAsia="sl-SI"/>
        </w:rPr>
        <w:t>3</w:t>
      </w:r>
      <w:r w:rsidRPr="00AC5FC9">
        <w:rPr>
          <w:rFonts w:ascii="Times New Roman" w:hAnsi="Times New Roman"/>
          <w:b/>
          <w:iCs/>
          <w:sz w:val="24"/>
          <w:lang w:eastAsia="sl-SI"/>
        </w:rPr>
        <w:tab/>
        <w:t>Pravice in dolžnosti članov sveta</w:t>
      </w:r>
      <w:bookmarkEnd w:id="13"/>
      <w:bookmarkEnd w:id="14"/>
      <w:bookmarkEnd w:id="15"/>
      <w:bookmarkEnd w:id="16"/>
    </w:p>
    <w:p w14:paraId="18618FA3" w14:textId="77777777" w:rsidR="00AC5FC9" w:rsidRPr="00AC5FC9" w:rsidRDefault="00AC5FC9" w:rsidP="00AC5FC9">
      <w:pPr>
        <w:spacing w:line="240" w:lineRule="auto"/>
        <w:jc w:val="both"/>
        <w:rPr>
          <w:rFonts w:ascii="Times New Roman" w:hAnsi="Times New Roman"/>
          <w:b/>
          <w:color w:val="222222"/>
          <w:sz w:val="24"/>
          <w:lang w:eastAsia="sl-SI"/>
        </w:rPr>
      </w:pPr>
    </w:p>
    <w:p w14:paraId="71D021D9"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58AF8687" w14:textId="77777777" w:rsidR="00AC5FC9" w:rsidRPr="00AC5FC9" w:rsidRDefault="00AC5FC9" w:rsidP="00AC5FC9">
      <w:pPr>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(pravice in dolžnosti članov sveta)</w:t>
      </w:r>
    </w:p>
    <w:p w14:paraId="60C8DD41"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Pravice in dolžnosti članov sveta so določene z zakonom, statutom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in tem poslovnikom</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14:paraId="14DCFC41"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Člani sveta imajo pravico in dolžnost udeleževati se sej sveta in njegovih delovnih teles, katerih člani so. Člani sveta se lahko udeležujejo tudi sej drugih delovnih teles in imajo pravico sodelovati pri njihovem delu, vendar brez pravice glasovanja.</w:t>
      </w:r>
    </w:p>
    <w:p w14:paraId="7CC603D4"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Član sveta ima pravico:</w:t>
      </w:r>
    </w:p>
    <w:p w14:paraId="538DE163" w14:textId="77777777" w:rsidR="00AC5FC9" w:rsidRPr="00AC5FC9" w:rsidRDefault="00AC5FC9" w:rsidP="00AC5FC9">
      <w:pPr>
        <w:numPr>
          <w:ilvl w:val="0"/>
          <w:numId w:val="20"/>
        </w:numPr>
        <w:tabs>
          <w:tab w:val="left" w:pos="426"/>
        </w:tabs>
        <w:spacing w:line="240" w:lineRule="auto"/>
        <w:ind w:left="426" w:hanging="284"/>
        <w:contextualSpacing/>
        <w:jc w:val="both"/>
        <w:rPr>
          <w:rFonts w:ascii="Times New Roman" w:hAnsi="Times New Roman"/>
          <w:color w:val="222222"/>
          <w:sz w:val="24"/>
          <w:lang w:eastAsia="sl-SI"/>
        </w:rPr>
      </w:pPr>
      <w:r w:rsidRPr="00AC5FC9">
        <w:rPr>
          <w:rFonts w:ascii="Times New Roman" w:hAnsi="Times New Roman"/>
          <w:color w:val="222222"/>
          <w:sz w:val="24"/>
          <w:lang w:eastAsia="sl-SI"/>
        </w:rPr>
        <w:t>predlagati svetu v sprejem odloke in druge akte, razen proračuna, zaključnega računa in drugih aktov, za katere je v zakonu ali v statutu določeno, da jih sprejme svet na predlog župana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14:paraId="050C7919" w14:textId="77777777" w:rsidR="00AC5FC9" w:rsidRPr="00AC5FC9" w:rsidRDefault="00AC5FC9" w:rsidP="00AC5FC9">
      <w:pPr>
        <w:numPr>
          <w:ilvl w:val="0"/>
          <w:numId w:val="20"/>
        </w:numPr>
        <w:tabs>
          <w:tab w:val="left" w:pos="426"/>
        </w:tabs>
        <w:spacing w:line="240" w:lineRule="auto"/>
        <w:ind w:left="426" w:hanging="284"/>
        <w:contextualSpacing/>
        <w:jc w:val="both"/>
        <w:rPr>
          <w:rFonts w:ascii="Times New Roman" w:hAnsi="Times New Roman"/>
          <w:color w:val="222222"/>
          <w:sz w:val="24"/>
          <w:lang w:eastAsia="sl-SI"/>
        </w:rPr>
      </w:pPr>
      <w:r w:rsidRPr="00AC5FC9">
        <w:rPr>
          <w:rFonts w:ascii="Times New Roman" w:hAnsi="Times New Roman"/>
          <w:color w:val="222222"/>
          <w:sz w:val="24"/>
          <w:lang w:eastAsia="sl-SI"/>
        </w:rPr>
        <w:lastRenderedPageBreak/>
        <w:t>predlagati svetu obravnavo drugih vprašanj iz njegove pristojnosti;</w:t>
      </w:r>
    </w:p>
    <w:p w14:paraId="4A8E574C" w14:textId="77777777" w:rsidR="00AC5FC9" w:rsidRPr="00AC5FC9" w:rsidRDefault="00AC5FC9" w:rsidP="00AC5FC9">
      <w:pPr>
        <w:numPr>
          <w:ilvl w:val="0"/>
          <w:numId w:val="20"/>
        </w:numPr>
        <w:tabs>
          <w:tab w:val="left" w:pos="426"/>
        </w:tabs>
        <w:spacing w:line="240" w:lineRule="auto"/>
        <w:ind w:left="426" w:hanging="284"/>
        <w:contextualSpacing/>
        <w:jc w:val="both"/>
        <w:rPr>
          <w:rFonts w:ascii="Times New Roman" w:hAnsi="Times New Roman"/>
          <w:color w:val="222222"/>
          <w:sz w:val="24"/>
          <w:lang w:eastAsia="sl-SI"/>
        </w:rPr>
      </w:pPr>
      <w:r w:rsidRPr="00AC5FC9">
        <w:rPr>
          <w:rFonts w:ascii="Times New Roman" w:hAnsi="Times New Roman"/>
          <w:color w:val="222222"/>
          <w:sz w:val="24"/>
          <w:lang w:eastAsia="sl-SI"/>
        </w:rPr>
        <w:t>glasovati o predlogih splošnih aktov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drugih aktov in odločitev sveta ter predlagati dopolnila (amandmaje) teh predlogov;</w:t>
      </w:r>
    </w:p>
    <w:p w14:paraId="51B7E6AF" w14:textId="77777777" w:rsidR="00AC5FC9" w:rsidRPr="00AC5FC9" w:rsidRDefault="00AC5FC9" w:rsidP="00AC5FC9">
      <w:pPr>
        <w:numPr>
          <w:ilvl w:val="0"/>
          <w:numId w:val="20"/>
        </w:numPr>
        <w:tabs>
          <w:tab w:val="left" w:pos="426"/>
        </w:tabs>
        <w:spacing w:line="240" w:lineRule="auto"/>
        <w:ind w:left="426" w:hanging="284"/>
        <w:contextualSpacing/>
        <w:jc w:val="both"/>
        <w:rPr>
          <w:rFonts w:ascii="Times New Roman" w:hAnsi="Times New Roman"/>
          <w:color w:val="222222"/>
          <w:sz w:val="24"/>
          <w:lang w:eastAsia="sl-SI"/>
        </w:rPr>
      </w:pPr>
      <w:r w:rsidRPr="00AC5FC9">
        <w:rPr>
          <w:rFonts w:ascii="Times New Roman" w:hAnsi="Times New Roman"/>
          <w:color w:val="222222"/>
          <w:sz w:val="24"/>
          <w:lang w:eastAsia="sl-SI"/>
        </w:rPr>
        <w:t>sodelovati pri oblikovanju programa dela sveta in dnevnih redov njegovih sej;</w:t>
      </w:r>
    </w:p>
    <w:p w14:paraId="1719ACE1" w14:textId="77777777" w:rsidR="00AC5FC9" w:rsidRPr="00AC5FC9" w:rsidRDefault="00AC5FC9" w:rsidP="00AC5FC9">
      <w:pPr>
        <w:numPr>
          <w:ilvl w:val="0"/>
          <w:numId w:val="20"/>
        </w:numPr>
        <w:tabs>
          <w:tab w:val="left" w:pos="426"/>
        </w:tabs>
        <w:spacing w:line="240" w:lineRule="auto"/>
        <w:ind w:left="426" w:hanging="284"/>
        <w:contextualSpacing/>
        <w:jc w:val="both"/>
        <w:rPr>
          <w:rFonts w:ascii="Times New Roman" w:hAnsi="Times New Roman"/>
          <w:color w:val="222222"/>
          <w:sz w:val="24"/>
          <w:lang w:eastAsia="sl-SI"/>
        </w:rPr>
      </w:pPr>
      <w:r w:rsidRPr="00AC5FC9">
        <w:rPr>
          <w:rFonts w:ascii="Times New Roman" w:hAnsi="Times New Roman"/>
          <w:color w:val="222222"/>
          <w:sz w:val="24"/>
          <w:lang w:eastAsia="sl-SI"/>
        </w:rPr>
        <w:t>predlagati kandidate za člane občinskih organov, delovnih teles sveta in organov javnih zavodov</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"javni zavod"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javnih podjetij in skladov, katerih ustanoviteljica ali soustanoviteljica je občina oziroma, v katerih ima občina v skladu z zakonom svoje predstavnike.</w:t>
      </w:r>
    </w:p>
    <w:p w14:paraId="4F09FD64"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Član sveta ima dolžnost varovati podatke zaupne narave, ki so kot osebni podatki, državne, uradne in poslovne tajnosti opredeljene z zakonom, drugim predpisom ali z akti sveta in organizacij uporabnikov proračunskih sredstev, za katere zve pri svojem delu.</w:t>
      </w:r>
    </w:p>
    <w:p w14:paraId="4D4AD45F" w14:textId="77777777" w:rsidR="00AC5FC9" w:rsidRPr="00AC5FC9" w:rsidRDefault="00AC5FC9" w:rsidP="00AC5FC9">
      <w:pPr>
        <w:spacing w:line="240" w:lineRule="auto"/>
        <w:jc w:val="both"/>
        <w:rPr>
          <w:rFonts w:ascii="Times New Roman" w:hAnsi="Times New Roman"/>
          <w:strike/>
          <w:color w:val="222222"/>
          <w:sz w:val="24"/>
          <w:lang w:eastAsia="sl-SI"/>
        </w:rPr>
      </w:pPr>
      <w:r w:rsidRPr="00AC5FC9">
        <w:rPr>
          <w:rFonts w:ascii="Times New Roman" w:hAnsi="Times New Roman"/>
          <w:color w:val="222222"/>
          <w:sz w:val="24"/>
          <w:lang w:eastAsia="sl-SI"/>
        </w:rPr>
        <w:t>(5) Član sveta ima pravico do sejnine v skladu z zakonom in posebnim aktom sveta.</w:t>
      </w:r>
    </w:p>
    <w:p w14:paraId="4AC221B2" w14:textId="77777777" w:rsidR="00AC5FC9" w:rsidRPr="00AC5FC9" w:rsidRDefault="00AC5FC9" w:rsidP="00AC5FC9">
      <w:pPr>
        <w:spacing w:line="240" w:lineRule="auto"/>
        <w:jc w:val="both"/>
        <w:rPr>
          <w:rFonts w:ascii="Times New Roman" w:hAnsi="Times New Roman"/>
          <w:color w:val="222222"/>
          <w:sz w:val="24"/>
          <w:lang w:eastAsia="sl-SI"/>
        </w:rPr>
      </w:pPr>
    </w:p>
    <w:p w14:paraId="149373B2"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77CA38D2"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prvega odstavka je določeno, da so pravice in dolžnosti članov občinskega sveta določene z zakonom, statutom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in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občinskega sveta.</w:t>
      </w:r>
    </w:p>
    <w:p w14:paraId="23F2C33B"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33387A7D"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drugega odstavka je določena pravica in dolžnost članov sveta udeleževati se sej sveta in njegovih delovnih teles, katerih člani so.</w:t>
      </w:r>
    </w:p>
    <w:p w14:paraId="18BFCEE6"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11711DF5"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tretjega odstavka so določene pravice člana sveta, in sicer ima član sveta pravico:</w:t>
      </w:r>
    </w:p>
    <w:p w14:paraId="3B96EFA9" w14:textId="77777777" w:rsidR="00AC5FC9" w:rsidRPr="00AC5FC9" w:rsidRDefault="00AC5FC9" w:rsidP="00AC5FC9">
      <w:pPr>
        <w:numPr>
          <w:ilvl w:val="0"/>
          <w:numId w:val="21"/>
        </w:numPr>
        <w:shd w:val="clear" w:color="auto" w:fill="D9D9D9"/>
        <w:tabs>
          <w:tab w:val="left" w:pos="284"/>
        </w:tabs>
        <w:spacing w:line="240" w:lineRule="auto"/>
        <w:ind w:left="284" w:hanging="284"/>
        <w:contextualSpacing/>
        <w:jc w:val="both"/>
        <w:rPr>
          <w:rFonts w:ascii="Times New Roman" w:eastAsia="MS Mincho" w:hAnsi="Times New Roman"/>
          <w:i/>
          <w:sz w:val="24"/>
          <w:lang w:eastAsia="ja-JP"/>
        </w:rPr>
      </w:pPr>
      <w:r w:rsidRPr="00AC5FC9">
        <w:rPr>
          <w:rFonts w:ascii="Times New Roman" w:eastAsia="MS Mincho" w:hAnsi="Times New Roman"/>
          <w:i/>
          <w:sz w:val="24"/>
          <w:lang w:eastAsia="ja-JP"/>
        </w:rPr>
        <w:t>predlagati svetu v sprejem odloke in druge akte, razen proračuna, zaključnega računa in drugih aktov, za katere je v zakonu ali statutu določeno, da jih sprejme svet na predlog župana</w:t>
      </w:r>
      <w:r w:rsidRPr="00AC5FC9">
        <w:rPr>
          <w:rFonts w:ascii="Times New Roman" w:eastAsia="MS Mincho" w:hAnsi="Times New Roman"/>
          <w:i/>
          <w:sz w:val="24"/>
          <w:lang w:val="en-US" w:eastAsia="ja-JP"/>
        </w:rPr>
        <w:fldChar w:fldCharType="begin"/>
      </w:r>
      <w:r w:rsidRPr="00AC5FC9">
        <w:rPr>
          <w:rFonts w:ascii="Times New Roman" w:eastAsia="MS Mincho" w:hAnsi="Times New Roman"/>
          <w:i/>
          <w:sz w:val="24"/>
          <w:lang w:eastAsia="ja-JP"/>
        </w:rPr>
        <w:instrText xml:space="preserve"> XE "župan" </w:instrText>
      </w:r>
      <w:r w:rsidRPr="00AC5FC9">
        <w:rPr>
          <w:rFonts w:ascii="Times New Roman" w:eastAsia="MS Mincho" w:hAnsi="Times New Roman"/>
          <w:i/>
          <w:sz w:val="24"/>
          <w:lang w:val="en-US" w:eastAsia="ja-JP"/>
        </w:rPr>
        <w:fldChar w:fldCharType="end"/>
      </w:r>
      <w:r w:rsidRPr="00AC5FC9">
        <w:rPr>
          <w:rFonts w:ascii="Times New Roman" w:eastAsia="MS Mincho" w:hAnsi="Times New Roman"/>
          <w:i/>
          <w:sz w:val="24"/>
          <w:lang w:eastAsia="ja-JP"/>
        </w:rPr>
        <w:t xml:space="preserve"> (besedilo je oblikovano na podlagi določila drugega odstavka 31. člena Zakona o lokalni samoupravi /ZLS/, ki določa, da lahko vsak član občinskega sveta predlaga občinskemu svetu v sprejem odloke in druge akte iz njihove pristojnosti, razen proračuna in zaključnega računa proračuna in drugih aktov, za katere je v zakonu ali statutu občine</w:t>
      </w:r>
      <w:r w:rsidRPr="00AC5FC9">
        <w:rPr>
          <w:rFonts w:ascii="Times New Roman" w:eastAsia="MS Mincho" w:hAnsi="Times New Roman"/>
          <w:i/>
          <w:sz w:val="24"/>
          <w:lang w:val="en-US" w:eastAsia="ja-JP"/>
        </w:rPr>
        <w:fldChar w:fldCharType="begin"/>
      </w:r>
      <w:r w:rsidRPr="00AC5FC9">
        <w:rPr>
          <w:rFonts w:ascii="Times New Roman" w:eastAsia="MS Mincho" w:hAnsi="Times New Roman"/>
          <w:i/>
          <w:sz w:val="24"/>
          <w:lang w:eastAsia="ja-JP"/>
        </w:rPr>
        <w:instrText xml:space="preserve"> XE "občina" </w:instrText>
      </w:r>
      <w:r w:rsidRPr="00AC5FC9">
        <w:rPr>
          <w:rFonts w:ascii="Times New Roman" w:eastAsia="MS Mincho" w:hAnsi="Times New Roman"/>
          <w:i/>
          <w:sz w:val="24"/>
          <w:lang w:val="en-US" w:eastAsia="ja-JP"/>
        </w:rPr>
        <w:fldChar w:fldCharType="end"/>
      </w:r>
      <w:r w:rsidRPr="00AC5FC9">
        <w:rPr>
          <w:rFonts w:ascii="Times New Roman" w:eastAsia="MS Mincho" w:hAnsi="Times New Roman"/>
          <w:i/>
          <w:sz w:val="24"/>
          <w:lang w:eastAsia="ja-JP"/>
        </w:rPr>
        <w:t xml:space="preserve"> določeno, da jih sprejme občinski svet</w:t>
      </w:r>
      <w:r w:rsidRPr="00AC5FC9">
        <w:rPr>
          <w:rFonts w:ascii="Times New Roman" w:eastAsia="MS Mincho" w:hAnsi="Times New Roman"/>
          <w:i/>
          <w:sz w:val="24"/>
          <w:lang w:val="en-US" w:eastAsia="ja-JP"/>
        </w:rPr>
        <w:fldChar w:fldCharType="begin"/>
      </w:r>
      <w:r w:rsidRPr="00AC5FC9">
        <w:rPr>
          <w:rFonts w:ascii="Times New Roman" w:eastAsia="MS Mincho" w:hAnsi="Times New Roman"/>
          <w:i/>
          <w:sz w:val="24"/>
          <w:lang w:eastAsia="ja-JP"/>
        </w:rPr>
        <w:instrText xml:space="preserve"> XE "občinski svet" </w:instrText>
      </w:r>
      <w:r w:rsidRPr="00AC5FC9">
        <w:rPr>
          <w:rFonts w:ascii="Times New Roman" w:eastAsia="MS Mincho" w:hAnsi="Times New Roman"/>
          <w:i/>
          <w:sz w:val="24"/>
          <w:lang w:val="en-US" w:eastAsia="ja-JP"/>
        </w:rPr>
        <w:fldChar w:fldCharType="end"/>
      </w:r>
      <w:r w:rsidRPr="00AC5FC9">
        <w:rPr>
          <w:rFonts w:ascii="Times New Roman" w:eastAsia="MS Mincho" w:hAnsi="Times New Roman"/>
          <w:i/>
          <w:sz w:val="24"/>
          <w:lang w:eastAsia="ja-JP"/>
        </w:rPr>
        <w:t xml:space="preserve"> na predlog župana</w:t>
      </w:r>
      <w:r w:rsidRPr="00AC5FC9">
        <w:rPr>
          <w:rFonts w:ascii="Times New Roman" w:eastAsia="MS Mincho" w:hAnsi="Times New Roman"/>
          <w:i/>
          <w:sz w:val="24"/>
          <w:lang w:val="en-US" w:eastAsia="ja-JP"/>
        </w:rPr>
        <w:fldChar w:fldCharType="begin"/>
      </w:r>
      <w:r w:rsidRPr="00AC5FC9">
        <w:rPr>
          <w:rFonts w:ascii="Times New Roman" w:eastAsia="MS Mincho" w:hAnsi="Times New Roman"/>
          <w:i/>
          <w:sz w:val="24"/>
          <w:lang w:eastAsia="ja-JP"/>
        </w:rPr>
        <w:instrText xml:space="preserve"> XE "župan" </w:instrText>
      </w:r>
      <w:r w:rsidRPr="00AC5FC9">
        <w:rPr>
          <w:rFonts w:ascii="Times New Roman" w:eastAsia="MS Mincho" w:hAnsi="Times New Roman"/>
          <w:i/>
          <w:sz w:val="24"/>
          <w:lang w:val="en-US" w:eastAsia="ja-JP"/>
        </w:rPr>
        <w:fldChar w:fldCharType="end"/>
      </w:r>
      <w:r w:rsidRPr="00AC5FC9">
        <w:rPr>
          <w:rFonts w:ascii="Times New Roman" w:eastAsia="MS Mincho" w:hAnsi="Times New Roman"/>
          <w:i/>
          <w:sz w:val="24"/>
          <w:lang w:eastAsia="ja-JP"/>
        </w:rPr>
        <w:t>),</w:t>
      </w:r>
    </w:p>
    <w:p w14:paraId="2874EDF4" w14:textId="77777777" w:rsidR="00AC5FC9" w:rsidRPr="00AC5FC9" w:rsidRDefault="00AC5FC9" w:rsidP="00AC5FC9">
      <w:pPr>
        <w:numPr>
          <w:ilvl w:val="0"/>
          <w:numId w:val="21"/>
        </w:numPr>
        <w:shd w:val="clear" w:color="auto" w:fill="D9D9D9"/>
        <w:tabs>
          <w:tab w:val="left" w:pos="284"/>
        </w:tabs>
        <w:spacing w:line="240" w:lineRule="auto"/>
        <w:ind w:left="284" w:hanging="284"/>
        <w:contextualSpacing/>
        <w:jc w:val="both"/>
        <w:rPr>
          <w:rFonts w:ascii="Times New Roman" w:eastAsia="MS Mincho" w:hAnsi="Times New Roman"/>
          <w:i/>
          <w:sz w:val="24"/>
          <w:lang w:eastAsia="ja-JP"/>
        </w:rPr>
      </w:pPr>
      <w:r w:rsidRPr="00AC5FC9">
        <w:rPr>
          <w:rFonts w:ascii="Times New Roman" w:eastAsia="MS Mincho" w:hAnsi="Times New Roman"/>
          <w:i/>
          <w:sz w:val="24"/>
          <w:lang w:eastAsia="ja-JP"/>
        </w:rPr>
        <w:t>predlagati svetu obravnavo drugih vprašanj iz njegove pristojnosti,</w:t>
      </w:r>
    </w:p>
    <w:p w14:paraId="28D96F07" w14:textId="77777777" w:rsidR="00AC5FC9" w:rsidRPr="00AC5FC9" w:rsidRDefault="00AC5FC9" w:rsidP="00AC5FC9">
      <w:pPr>
        <w:numPr>
          <w:ilvl w:val="0"/>
          <w:numId w:val="21"/>
        </w:numPr>
        <w:shd w:val="clear" w:color="auto" w:fill="D9D9D9"/>
        <w:tabs>
          <w:tab w:val="left" w:pos="284"/>
        </w:tabs>
        <w:spacing w:line="240" w:lineRule="auto"/>
        <w:ind w:left="284" w:hanging="284"/>
        <w:contextualSpacing/>
        <w:jc w:val="both"/>
        <w:rPr>
          <w:rFonts w:ascii="Times New Roman" w:eastAsia="MS Mincho" w:hAnsi="Times New Roman"/>
          <w:i/>
          <w:sz w:val="24"/>
          <w:lang w:eastAsia="ja-JP"/>
        </w:rPr>
      </w:pPr>
      <w:r w:rsidRPr="00AC5FC9">
        <w:rPr>
          <w:rFonts w:ascii="Times New Roman" w:eastAsia="MS Mincho" w:hAnsi="Times New Roman"/>
          <w:i/>
          <w:sz w:val="24"/>
          <w:lang w:eastAsia="ja-JP"/>
        </w:rPr>
        <w:t>glasovati o predlogih splošnih aktov občine</w:t>
      </w:r>
      <w:r w:rsidRPr="00AC5FC9">
        <w:rPr>
          <w:rFonts w:ascii="Times New Roman" w:eastAsia="MS Mincho" w:hAnsi="Times New Roman"/>
          <w:i/>
          <w:sz w:val="24"/>
          <w:lang w:val="en-US" w:eastAsia="ja-JP"/>
        </w:rPr>
        <w:fldChar w:fldCharType="begin"/>
      </w:r>
      <w:r w:rsidRPr="00AC5FC9">
        <w:rPr>
          <w:rFonts w:ascii="Times New Roman" w:eastAsia="MS Mincho" w:hAnsi="Times New Roman"/>
          <w:i/>
          <w:sz w:val="24"/>
          <w:lang w:eastAsia="ja-JP"/>
        </w:rPr>
        <w:instrText xml:space="preserve"> XE "občina" </w:instrText>
      </w:r>
      <w:r w:rsidRPr="00AC5FC9">
        <w:rPr>
          <w:rFonts w:ascii="Times New Roman" w:eastAsia="MS Mincho" w:hAnsi="Times New Roman"/>
          <w:i/>
          <w:sz w:val="24"/>
          <w:lang w:val="en-US" w:eastAsia="ja-JP"/>
        </w:rPr>
        <w:fldChar w:fldCharType="end"/>
      </w:r>
      <w:r w:rsidRPr="00AC5FC9">
        <w:rPr>
          <w:rFonts w:ascii="Times New Roman" w:eastAsia="MS Mincho" w:hAnsi="Times New Roman"/>
          <w:i/>
          <w:sz w:val="24"/>
          <w:lang w:eastAsia="ja-JP"/>
        </w:rPr>
        <w:t>, drugih aktov in odločitev sveta ter predlagati dopolnila (amandmaje) teh predlogov (besedilo je oblikovano na podlagi določila prvega odstavka 35. člena Zakona o lokalni samoupravi /ZLS/, ki določa, da občinski svet</w:t>
      </w:r>
      <w:r w:rsidRPr="00AC5FC9">
        <w:rPr>
          <w:rFonts w:ascii="Times New Roman" w:eastAsia="MS Mincho" w:hAnsi="Times New Roman"/>
          <w:i/>
          <w:sz w:val="24"/>
          <w:lang w:val="en-US" w:eastAsia="ja-JP"/>
        </w:rPr>
        <w:fldChar w:fldCharType="begin"/>
      </w:r>
      <w:r w:rsidRPr="00AC5FC9">
        <w:rPr>
          <w:rFonts w:ascii="Times New Roman" w:eastAsia="MS Mincho" w:hAnsi="Times New Roman"/>
          <w:i/>
          <w:sz w:val="24"/>
          <w:lang w:eastAsia="ja-JP"/>
        </w:rPr>
        <w:instrText xml:space="preserve"> XE "občinski svet" </w:instrText>
      </w:r>
      <w:r w:rsidRPr="00AC5FC9">
        <w:rPr>
          <w:rFonts w:ascii="Times New Roman" w:eastAsia="MS Mincho" w:hAnsi="Times New Roman"/>
          <w:i/>
          <w:sz w:val="24"/>
          <w:lang w:val="en-US" w:eastAsia="ja-JP"/>
        </w:rPr>
        <w:fldChar w:fldCharType="end"/>
      </w:r>
      <w:r w:rsidRPr="00AC5FC9">
        <w:rPr>
          <w:rFonts w:ascii="Times New Roman" w:eastAsia="MS Mincho" w:hAnsi="Times New Roman"/>
          <w:i/>
          <w:sz w:val="24"/>
          <w:lang w:eastAsia="ja-JP"/>
        </w:rPr>
        <w:t xml:space="preserve"> sprejema odločitve na svoji seji z večino opredeljenih glasov navzočih članov),</w:t>
      </w:r>
    </w:p>
    <w:p w14:paraId="38851AAA" w14:textId="77777777" w:rsidR="00AC5FC9" w:rsidRPr="00AC5FC9" w:rsidRDefault="00AC5FC9" w:rsidP="00AC5FC9">
      <w:pPr>
        <w:numPr>
          <w:ilvl w:val="0"/>
          <w:numId w:val="21"/>
        </w:numPr>
        <w:shd w:val="clear" w:color="auto" w:fill="D9D9D9"/>
        <w:tabs>
          <w:tab w:val="left" w:pos="284"/>
        </w:tabs>
        <w:spacing w:line="240" w:lineRule="auto"/>
        <w:ind w:left="284" w:hanging="284"/>
        <w:contextualSpacing/>
        <w:jc w:val="both"/>
        <w:rPr>
          <w:rFonts w:ascii="Times New Roman" w:eastAsia="MS Mincho" w:hAnsi="Times New Roman"/>
          <w:i/>
          <w:sz w:val="24"/>
          <w:lang w:val="it-IT" w:eastAsia="ja-JP"/>
        </w:rPr>
      </w:pPr>
      <w:r w:rsidRPr="00AC5FC9">
        <w:rPr>
          <w:rFonts w:ascii="Times New Roman" w:eastAsia="MS Mincho" w:hAnsi="Times New Roman"/>
          <w:i/>
          <w:sz w:val="24"/>
          <w:lang w:val="it-IT" w:eastAsia="ja-JP"/>
        </w:rPr>
        <w:t>sodelovati pri oblikovanju programa dela sveta in dnevnih redov njegovih sej,</w:t>
      </w:r>
    </w:p>
    <w:p w14:paraId="655CAB4C" w14:textId="77777777" w:rsidR="00AC5FC9" w:rsidRPr="00AC5FC9" w:rsidRDefault="00AC5FC9" w:rsidP="00AC5FC9">
      <w:pPr>
        <w:numPr>
          <w:ilvl w:val="0"/>
          <w:numId w:val="21"/>
        </w:numPr>
        <w:shd w:val="clear" w:color="auto" w:fill="D9D9D9"/>
        <w:tabs>
          <w:tab w:val="left" w:pos="284"/>
        </w:tabs>
        <w:spacing w:line="240" w:lineRule="auto"/>
        <w:ind w:left="284" w:hanging="284"/>
        <w:contextualSpacing/>
        <w:jc w:val="both"/>
        <w:rPr>
          <w:rFonts w:ascii="Times New Roman" w:eastAsia="MS Mincho" w:hAnsi="Times New Roman"/>
          <w:i/>
          <w:sz w:val="24"/>
          <w:lang w:val="it-IT" w:eastAsia="ja-JP"/>
        </w:rPr>
      </w:pPr>
      <w:r w:rsidRPr="00AC5FC9">
        <w:rPr>
          <w:rFonts w:ascii="Times New Roman" w:eastAsia="MS Mincho" w:hAnsi="Times New Roman"/>
          <w:i/>
          <w:sz w:val="24"/>
          <w:lang w:val="it-IT" w:eastAsia="ja-JP"/>
        </w:rPr>
        <w:t>predlagati kandidate za člane občinskih organov, delovnih teles sveta in organov javnih zavodov</w:t>
      </w:r>
      <w:r w:rsidRPr="00AC5FC9">
        <w:rPr>
          <w:rFonts w:ascii="Times New Roman" w:eastAsia="MS Mincho" w:hAnsi="Times New Roman"/>
          <w:i/>
          <w:sz w:val="24"/>
          <w:lang w:val="en-US" w:eastAsia="ja-JP"/>
        </w:rPr>
        <w:fldChar w:fldCharType="begin"/>
      </w:r>
      <w:r w:rsidRPr="00AC5FC9">
        <w:rPr>
          <w:rFonts w:ascii="Times New Roman" w:eastAsia="MS Mincho" w:hAnsi="Times New Roman"/>
          <w:i/>
          <w:sz w:val="24"/>
          <w:lang w:val="it-IT" w:eastAsia="ja-JP"/>
        </w:rPr>
        <w:instrText xml:space="preserve"> XE "javni zavod" </w:instrText>
      </w:r>
      <w:r w:rsidRPr="00AC5FC9">
        <w:rPr>
          <w:rFonts w:ascii="Times New Roman" w:eastAsia="MS Mincho" w:hAnsi="Times New Roman"/>
          <w:i/>
          <w:sz w:val="24"/>
          <w:lang w:val="en-US" w:eastAsia="ja-JP"/>
        </w:rPr>
        <w:fldChar w:fldCharType="end"/>
      </w:r>
      <w:r w:rsidRPr="00AC5FC9">
        <w:rPr>
          <w:rFonts w:ascii="Times New Roman" w:eastAsia="MS Mincho" w:hAnsi="Times New Roman"/>
          <w:i/>
          <w:sz w:val="24"/>
          <w:lang w:val="it-IT" w:eastAsia="ja-JP"/>
        </w:rPr>
        <w:t>, javnih podjetij in skladov, katerih ustanoviteljica ali soustanoviteljica je občina oziroma, v katerih ima občina v skladu z zakonom svoje predstavnike.</w:t>
      </w:r>
    </w:p>
    <w:p w14:paraId="2F245DA6" w14:textId="77777777" w:rsidR="00AC5FC9" w:rsidRPr="00AC5FC9" w:rsidRDefault="00AC5FC9" w:rsidP="00AC5FC9">
      <w:pPr>
        <w:shd w:val="clear" w:color="auto" w:fill="D9D9D9"/>
        <w:spacing w:line="240" w:lineRule="auto"/>
        <w:jc w:val="both"/>
        <w:rPr>
          <w:rFonts w:ascii="Times New Roman" w:hAnsi="Times New Roman"/>
          <w:color w:val="222222"/>
          <w:sz w:val="24"/>
          <w:lang w:eastAsia="sl-SI"/>
        </w:rPr>
      </w:pPr>
    </w:p>
    <w:p w14:paraId="21297762"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četrtega odstavka je določena dolžnost člana občinskega sveta varovati podatke zaupne narave, ki so kot osebni podatki, državne, uradne in poslovne tajnosti opredeljene z zakonom, drugim predpisom ali z akti sveta in organizacij uporabnikov proračunskih sredstev, za katere zve pri svojem delu.</w:t>
      </w:r>
    </w:p>
    <w:p w14:paraId="4ED5A86B" w14:textId="77777777" w:rsidR="00AC5FC9" w:rsidRPr="00AC5FC9" w:rsidRDefault="00AC5FC9" w:rsidP="00AC5FC9">
      <w:pPr>
        <w:shd w:val="clear" w:color="auto" w:fill="D9D9D9"/>
        <w:spacing w:line="240" w:lineRule="auto"/>
        <w:jc w:val="both"/>
        <w:rPr>
          <w:rFonts w:ascii="Times New Roman" w:hAnsi="Times New Roman"/>
          <w:color w:val="222222"/>
          <w:sz w:val="24"/>
          <w:lang w:eastAsia="sl-SI"/>
        </w:rPr>
      </w:pPr>
    </w:p>
    <w:p w14:paraId="75AAE516"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petega odstavka je oblikovano na podlagi določila šestega odstavka 34.a člena Zakona o lokalni samoupravi /ZLS/, ki določa, da članu občinskega sveta, razen podžupanu, pripada sejnina za udeležbo na seji občinskega sveta ali seji delovnega telesa občinskega sveta. Letni znesek sejnin, vključno s sejninami za seje delovnih teles občinskega sveta, ki se izplača posameznemu članu občinskega sveta, ne sme presegati 15% plače župana</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Pri tem pa se ne upošteva dodatek za delovno dobo. Občinski svet mora s svojim aktom določiti merila za izplačilo sejnin za člane občinskih svetov, za člane delovnih teles občinskega sveta in člane drugih občinskih organov, kakor tudi merila za sejnine za člane svetov ožjih delov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w:t>
      </w:r>
    </w:p>
    <w:p w14:paraId="3823837D" w14:textId="77777777" w:rsidR="00AC5FC9" w:rsidRPr="00AC5FC9" w:rsidRDefault="00AC5FC9" w:rsidP="00AC5FC9">
      <w:pPr>
        <w:spacing w:line="240" w:lineRule="auto"/>
        <w:jc w:val="both"/>
        <w:rPr>
          <w:rFonts w:ascii="Times New Roman" w:hAnsi="Times New Roman"/>
          <w:i/>
          <w:color w:val="222222"/>
          <w:sz w:val="24"/>
          <w:lang w:eastAsia="sl-SI"/>
        </w:rPr>
      </w:pPr>
    </w:p>
    <w:p w14:paraId="45782E0C"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2E8B61D2" w14:textId="77777777" w:rsidR="00AC5FC9" w:rsidRPr="00AC5FC9" w:rsidRDefault="00AC5FC9" w:rsidP="00AC5FC9">
      <w:pPr>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(podatki in pojasnila)</w:t>
      </w:r>
    </w:p>
    <w:p w14:paraId="34347880"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Član sveta ima pravico zahtevati od župana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drugih občinskih organov in občinske uprave podatke in pojasnila, ki so mu potrebna za delo v občinskem svetu in njegovih delovnih telesih.</w:t>
      </w:r>
    </w:p>
    <w:p w14:paraId="5BFF9DB7"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Občinski organi iz prejšnjega odstavka so dolžni članu sveta omogočiti seznanitev s podatki in mu dati zahtevana pojasnila. Če član sveta to posebej zahteva, mu je treba posredovati pojasnila tudi v pisni obliki.</w:t>
      </w:r>
    </w:p>
    <w:p w14:paraId="78525FCD" w14:textId="77777777" w:rsidR="00AC5FC9" w:rsidRPr="00AC5FC9" w:rsidRDefault="00AC5FC9" w:rsidP="00AC5FC9">
      <w:pPr>
        <w:spacing w:line="240" w:lineRule="auto"/>
        <w:jc w:val="both"/>
        <w:rPr>
          <w:rFonts w:ascii="Times New Roman" w:hAnsi="Times New Roman"/>
          <w:color w:val="222222"/>
          <w:sz w:val="24"/>
          <w:lang w:eastAsia="sl-SI"/>
        </w:rPr>
      </w:pPr>
    </w:p>
    <w:p w14:paraId="0B323203"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1FB55E5B"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29. člena Zakona o lokalni samoupravi /ZLS/, ki določa, da je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najvišji organ odločanja o vseh zadevah v okviru pravic in dolžnosti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Pravica posameznega člana občinskega sveta je, da se pred sprejemom odločitve seznani z vsemi informacijami, ki so mu potrebne za delo v občinskem svetu in njegovih delovnih telesih. V ta namen lahko član občinskega sveta od župana</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drugih občinskih organov in občinske uprave zahteva obvestila in pojasnila. Navedeni organi pa so dolžni odgovoriti na vprašanja članov sveta in jim posredovati zahtevana pojasnila. Če član sveta tako zahteva, pa mu je potrebno odgovoriti oziroma posredovati pojasnila tudi v pisni obliki. </w:t>
      </w:r>
    </w:p>
    <w:p w14:paraId="0BF1848E" w14:textId="77777777" w:rsidR="00AC5FC9" w:rsidRPr="00AC5FC9" w:rsidRDefault="00AC5FC9" w:rsidP="00AC5FC9">
      <w:pPr>
        <w:spacing w:line="240" w:lineRule="auto"/>
        <w:jc w:val="both"/>
        <w:rPr>
          <w:rFonts w:ascii="Times New Roman" w:hAnsi="Times New Roman"/>
          <w:b/>
          <w:color w:val="222222"/>
          <w:sz w:val="24"/>
          <w:lang w:eastAsia="sl-SI"/>
        </w:rPr>
      </w:pPr>
    </w:p>
    <w:p w14:paraId="4B76F79A"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2E05BBBE" w14:textId="77777777" w:rsidR="00AC5FC9" w:rsidRPr="00AC5FC9" w:rsidRDefault="00AC5FC9" w:rsidP="00AC5FC9">
      <w:pPr>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(vprašanja in pobude članov sveta)</w:t>
      </w:r>
    </w:p>
    <w:p w14:paraId="2D0037F9"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Član sveta zastavlja vprašanja in daje pobude v pisni obliki ali ustno.</w:t>
      </w:r>
    </w:p>
    <w:p w14:paraId="7C701E06"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Na vsaki redni seji sveta mora biti predvidena posebna točka dnevnega reda za vprašanja in pobude članov.</w:t>
      </w:r>
    </w:p>
    <w:p w14:paraId="743CD2D3"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Vprašanja oziroma pobude morajo biti kratke in postavljene tako, da je njihova vsebina jasno razvidna. V nasprotnem primeru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ali za vodenje seje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"vodenje seje"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pooblaščeni podžupan oziroma član sveta na to opozori in člana sveta pozove, da vprašanje oziroma pobudo ustrezno dopolni.</w:t>
      </w:r>
    </w:p>
    <w:p w14:paraId="5C70D23A"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Ustno postavljeno vprašanje ne sme trajati več kot tri minute, obrazložitev pobude pa ne več kot pet minut.</w:t>
      </w:r>
    </w:p>
    <w:p w14:paraId="6F3DD25C"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(5) Pisno postavljeno vprašanje mora biti takoj posredovano tistemu, na katerega je naslovljeno.</w:t>
      </w:r>
    </w:p>
    <w:p w14:paraId="31BC04B7"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(6) Pri obravnavi vprašanj in pobud morata biti na seji obvezno prisotna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in direktor občinske uprave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"tajnik občine"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Če sta župan ali </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"tajnik občine"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direktor občinske uprave</w:t>
      </w:r>
      <w:r w:rsidRPr="00AC5FC9">
        <w:rPr>
          <w:rFonts w:ascii="Times New Roman" w:hAnsi="Times New Roman"/>
          <w:i/>
          <w:color w:val="222222"/>
          <w:sz w:val="24"/>
          <w:lang w:eastAsia="sl-SI"/>
        </w:rPr>
        <w:t xml:space="preserve"> </w:t>
      </w:r>
      <w:r w:rsidRPr="00AC5FC9">
        <w:rPr>
          <w:rFonts w:ascii="Times New Roman" w:hAnsi="Times New Roman"/>
          <w:color w:val="222222"/>
          <w:sz w:val="24"/>
          <w:lang w:eastAsia="sl-SI"/>
        </w:rPr>
        <w:t>zadržana, določita, kdo ju bo nadomeščal in odgovarjal na vprašanja in pobude.</w:t>
      </w:r>
    </w:p>
    <w:p w14:paraId="150DAC89"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(7) Na seji se odgovarja na vsa pisna vprašanja in pobude, ki so bila oddana do začetka seje, ter na ustna vprašanja dana ob obravnavi vprašanj in pobud članov sveta. Če zahteva odgovor na vprašanje podrobnejši pregled dokumentacije oziroma proučitev, lahko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ali </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"tajnik občine"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direktor občinske uprave odgovorita na naslednji seji.</w:t>
      </w:r>
    </w:p>
    <w:p w14:paraId="48A0C542"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(8)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w:instrText>
      </w:r>
      <w:r w:rsidRPr="00AC5FC9">
        <w:rPr>
          <w:rFonts w:ascii="Times New Roman" w:hAnsi="Times New Roman"/>
          <w:bCs/>
          <w:iCs/>
          <w:color w:val="222222"/>
          <w:sz w:val="24"/>
          <w:lang w:eastAsia="sl-SI"/>
        </w:rPr>
        <w:instrText>župan</w:instrText>
      </w:r>
      <w:r w:rsidRPr="00AC5FC9">
        <w:rPr>
          <w:rFonts w:ascii="Times New Roman" w:hAnsi="Times New Roman"/>
          <w:color w:val="222222"/>
          <w:sz w:val="24"/>
          <w:lang w:eastAsia="sl-SI"/>
        </w:rPr>
        <w:instrText xml:space="preserv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ali </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"tajnik občine"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direktor občinske uprave</w:t>
      </w:r>
      <w:r w:rsidRPr="00AC5FC9">
        <w:rPr>
          <w:rFonts w:ascii="Times New Roman" w:hAnsi="Times New Roman"/>
          <w:i/>
          <w:color w:val="222222"/>
          <w:sz w:val="24"/>
          <w:lang w:eastAsia="sl-SI"/>
        </w:rPr>
        <w:t xml:space="preserve"> </w:t>
      </w:r>
      <w:r w:rsidRPr="00AC5FC9">
        <w:rPr>
          <w:rFonts w:ascii="Times New Roman" w:hAnsi="Times New Roman"/>
          <w:color w:val="222222"/>
          <w:sz w:val="24"/>
          <w:lang w:eastAsia="sl-SI"/>
        </w:rPr>
        <w:t>lahko na posamezna vprašanja ali pobude odgovorita pisno, pisno morata odgovoriti tudi na vprašanja in pobude, za katere tako zahteva vlagatelj. Pisni odgovor mora biti posredovan vsem članom sveta s sklicem, najkasneje pa na prvi naslednji redni seji.</w:t>
      </w:r>
    </w:p>
    <w:p w14:paraId="5ABC4560" w14:textId="77777777" w:rsidR="00AC5FC9" w:rsidRPr="00AC5FC9" w:rsidRDefault="00AC5FC9" w:rsidP="00AC5FC9">
      <w:pPr>
        <w:spacing w:line="240" w:lineRule="auto"/>
        <w:jc w:val="both"/>
        <w:rPr>
          <w:rFonts w:ascii="Times New Roman" w:hAnsi="Times New Roman"/>
          <w:color w:val="222222"/>
          <w:sz w:val="24"/>
          <w:lang w:eastAsia="sl-SI"/>
        </w:rPr>
      </w:pPr>
    </w:p>
    <w:p w14:paraId="03BE49E6"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36259DC0"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Ena od pristojnosti občinskega sveta je tudi nadzorovanje župana, podžupana in občinske uprave glede izvrševanja odločitev občinskega sveta. Gre za  izvajanje »nadzorne funkcije« občinskega sveta, ki se kot podobna funkcija državnega organa izvaja tudi z vprašanji članov sveta in dolžnostjo odgovoriti na ta vprašanja. V skladu z navedenim je z besedilom določen način zastavljanja vprašanj in dajanja pobud članov sveta.</w:t>
      </w:r>
    </w:p>
    <w:p w14:paraId="5C219422" w14:textId="77777777" w:rsidR="00AC5FC9" w:rsidRDefault="00AC5FC9">
      <w:pPr>
        <w:spacing w:line="240" w:lineRule="auto"/>
        <w:rPr>
          <w:rFonts w:ascii="Times New Roman" w:hAnsi="Times New Roman"/>
          <w:b/>
          <w:color w:val="222222"/>
          <w:sz w:val="24"/>
          <w:lang w:eastAsia="sl-SI"/>
        </w:rPr>
      </w:pPr>
      <w:r>
        <w:rPr>
          <w:rFonts w:ascii="Times New Roman" w:hAnsi="Times New Roman"/>
          <w:b/>
          <w:color w:val="222222"/>
          <w:sz w:val="24"/>
          <w:lang w:eastAsia="sl-SI"/>
        </w:rPr>
        <w:br w:type="page"/>
      </w:r>
    </w:p>
    <w:p w14:paraId="0F3CBDD6"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lastRenderedPageBreak/>
        <w:t>člen</w:t>
      </w:r>
    </w:p>
    <w:p w14:paraId="284B7A48" w14:textId="77777777" w:rsidR="00AC5FC9" w:rsidRPr="00AC5FC9" w:rsidRDefault="00AC5FC9" w:rsidP="00AC5FC9">
      <w:pPr>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(zahteva za dodatna pojasnila)</w:t>
      </w:r>
    </w:p>
    <w:p w14:paraId="729EF731"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(1) Če član sveta ni zadovoljen z odgovorom na svoje vprašanje oziroma pobudo, lahko zahteva dodatno pojasnilo. Če tudi po tem ni zadovoljen, lahko predlaga svetu, da se o zadevi opravi razprava, o čemer odloči svet z glasovanjem. </w:t>
      </w:r>
    </w:p>
    <w:p w14:paraId="577E073D"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Če svet odloči, da bo o zadevi razpravljal, mora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uvrstiti to vprašanje na dnevni red prve naslednje redne seje.</w:t>
      </w:r>
    </w:p>
    <w:p w14:paraId="18E8937E" w14:textId="77777777" w:rsidR="00AC5FC9" w:rsidRPr="00AC5FC9" w:rsidRDefault="00AC5FC9" w:rsidP="00AC5FC9">
      <w:pPr>
        <w:spacing w:line="240" w:lineRule="auto"/>
        <w:jc w:val="both"/>
        <w:rPr>
          <w:rFonts w:ascii="Times New Roman" w:hAnsi="Times New Roman"/>
          <w:color w:val="222222"/>
          <w:sz w:val="24"/>
          <w:lang w:eastAsia="sl-SI"/>
        </w:rPr>
      </w:pPr>
    </w:p>
    <w:p w14:paraId="2D6F0491"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170F0692"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navedenim je z besedilom določeno, da lahko član sveta, ki ni zadovoljen z odgovorom na svoje vprašanje oziroma pobudo, zahteva dodatno pojasnilo. </w:t>
      </w:r>
    </w:p>
    <w:p w14:paraId="367BC4FD" w14:textId="77777777" w:rsidR="00AC5FC9" w:rsidRPr="00AC5FC9" w:rsidRDefault="00AC5FC9" w:rsidP="00AC5FC9">
      <w:pPr>
        <w:spacing w:line="240" w:lineRule="auto"/>
        <w:ind w:left="13"/>
        <w:jc w:val="center"/>
        <w:rPr>
          <w:rFonts w:ascii="Times New Roman" w:hAnsi="Times New Roman"/>
          <w:b/>
          <w:bCs/>
          <w:color w:val="222222"/>
          <w:sz w:val="24"/>
          <w:lang w:eastAsia="sl-SI"/>
        </w:rPr>
      </w:pPr>
    </w:p>
    <w:p w14:paraId="4540EF5B"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672B60E7" w14:textId="77777777" w:rsidR="00AC5FC9" w:rsidRPr="00AC5FC9" w:rsidRDefault="00AC5FC9" w:rsidP="00AC5FC9">
      <w:pPr>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(udeleževanje na sejah sveta in delovnih telesih)</w:t>
      </w:r>
    </w:p>
    <w:p w14:paraId="06317EE0"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Član sveta se je dolžan udeleževati sej sveta in delovnih teles, katerih član je.</w:t>
      </w:r>
    </w:p>
    <w:p w14:paraId="33DCFBA4"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Če ne more priti na sejo sveta ali delovnega telesa, katerega član je, mora o tem in o razlogih za to obvestiti župana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oziroma predsednika delovnega telesa najpozneje do začetka seje. </w:t>
      </w:r>
    </w:p>
    <w:p w14:paraId="3FAE991F"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Članu sveta, ki se ne udeleži redne ali izredne seje sveta, sejnina ne pripada.</w:t>
      </w:r>
    </w:p>
    <w:p w14:paraId="28350C3C"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Če se član delovnega telesa iz neopravičenih razlogov ne udeleži treh sej delovnega telesa v koledarskem letu, lahko predsednik delovnega telesa predlaga svetu njegovo razrešitev.</w:t>
      </w:r>
    </w:p>
    <w:p w14:paraId="162328B3" w14:textId="77777777" w:rsidR="00AC5FC9" w:rsidRPr="00AC5FC9" w:rsidRDefault="00AC5FC9" w:rsidP="00AC5FC9">
      <w:pPr>
        <w:spacing w:line="240" w:lineRule="auto"/>
        <w:jc w:val="both"/>
        <w:rPr>
          <w:rFonts w:ascii="Times New Roman" w:hAnsi="Times New Roman"/>
          <w:color w:val="222222"/>
          <w:sz w:val="24"/>
          <w:lang w:eastAsia="sl-SI"/>
        </w:rPr>
      </w:pPr>
    </w:p>
    <w:p w14:paraId="5DDD18C4"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060C0AD2"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V skladu z navedenim je z besedilom določena obveznost članov sveta, udeleževati se sej sveta in delovnih teles. Z besedilom tretjega odstavka je določena tudi “sankcija” za primer, da se član sveta ne udeleži seje sveta, in sicer mu v tem primeru ne pripada sejnina za sejo, katere se ni udeležil.</w:t>
      </w:r>
    </w:p>
    <w:p w14:paraId="1707D82F" w14:textId="77777777" w:rsidR="00AC5FC9" w:rsidRPr="00AC5FC9" w:rsidRDefault="00AC5FC9" w:rsidP="00AC5FC9">
      <w:pPr>
        <w:spacing w:line="240" w:lineRule="auto"/>
        <w:jc w:val="both"/>
        <w:rPr>
          <w:rFonts w:ascii="Times New Roman" w:hAnsi="Times New Roman"/>
          <w:i/>
          <w:color w:val="222222"/>
          <w:sz w:val="24"/>
          <w:lang w:eastAsia="sl-SI"/>
        </w:rPr>
      </w:pPr>
    </w:p>
    <w:p w14:paraId="22FD37E7" w14:textId="77777777" w:rsidR="00AC5FC9" w:rsidRPr="00AC5FC9" w:rsidRDefault="00AC5FC9" w:rsidP="00AC5FC9">
      <w:pPr>
        <w:tabs>
          <w:tab w:val="left" w:pos="567"/>
        </w:tabs>
        <w:spacing w:line="240" w:lineRule="auto"/>
        <w:jc w:val="both"/>
        <w:rPr>
          <w:rFonts w:ascii="Times New Roman" w:hAnsi="Times New Roman"/>
          <w:b/>
          <w:iCs/>
          <w:sz w:val="24"/>
          <w:lang w:eastAsia="sl-SI"/>
        </w:rPr>
      </w:pPr>
      <w:bookmarkStart w:id="17" w:name="_Toc180336072"/>
      <w:bookmarkStart w:id="18" w:name="_Toc180336652"/>
      <w:bookmarkStart w:id="19" w:name="_Toc373409376"/>
      <w:bookmarkStart w:id="20" w:name="_Toc416625093"/>
      <w:r w:rsidRPr="00AC5FC9">
        <w:rPr>
          <w:rFonts w:ascii="Times New Roman" w:hAnsi="Times New Roman"/>
          <w:b/>
          <w:iCs/>
          <w:sz w:val="24"/>
          <w:lang w:eastAsia="sl-SI"/>
        </w:rPr>
        <w:t>4</w:t>
      </w:r>
      <w:r w:rsidRPr="00AC5FC9">
        <w:rPr>
          <w:rFonts w:ascii="Times New Roman" w:hAnsi="Times New Roman"/>
          <w:b/>
          <w:iCs/>
          <w:sz w:val="24"/>
          <w:lang w:eastAsia="sl-SI"/>
        </w:rPr>
        <w:tab/>
        <w:t>Seje sveta</w:t>
      </w:r>
      <w:bookmarkEnd w:id="17"/>
      <w:bookmarkEnd w:id="18"/>
      <w:bookmarkEnd w:id="19"/>
      <w:bookmarkEnd w:id="20"/>
    </w:p>
    <w:p w14:paraId="67564E91" w14:textId="77777777" w:rsidR="00AC5FC9" w:rsidRPr="00AC5FC9" w:rsidRDefault="00AC5FC9" w:rsidP="00AC5FC9">
      <w:pPr>
        <w:spacing w:line="240" w:lineRule="auto"/>
        <w:jc w:val="both"/>
        <w:rPr>
          <w:rFonts w:ascii="Times New Roman" w:hAnsi="Times New Roman"/>
          <w:color w:val="222222"/>
          <w:sz w:val="24"/>
          <w:lang w:eastAsia="sl-SI"/>
        </w:rPr>
      </w:pPr>
    </w:p>
    <w:p w14:paraId="7510EC9C" w14:textId="77777777" w:rsidR="00AC5FC9" w:rsidRPr="00AC5FC9" w:rsidRDefault="00AC5FC9" w:rsidP="00AC5FC9">
      <w:pPr>
        <w:tabs>
          <w:tab w:val="left" w:pos="567"/>
        </w:tabs>
        <w:spacing w:line="240" w:lineRule="auto"/>
        <w:jc w:val="both"/>
        <w:rPr>
          <w:rFonts w:ascii="Times New Roman" w:hAnsi="Times New Roman"/>
          <w:b/>
          <w:iCs/>
          <w:sz w:val="24"/>
          <w:lang w:eastAsia="sl-SI"/>
        </w:rPr>
      </w:pPr>
      <w:bookmarkStart w:id="21" w:name="_Toc180336073"/>
      <w:bookmarkStart w:id="22" w:name="_Toc180336653"/>
      <w:bookmarkStart w:id="23" w:name="_Toc373409377"/>
      <w:bookmarkStart w:id="24" w:name="_Toc416625094"/>
      <w:r w:rsidRPr="00AC5FC9">
        <w:rPr>
          <w:rFonts w:ascii="Times New Roman" w:hAnsi="Times New Roman"/>
          <w:b/>
          <w:iCs/>
          <w:sz w:val="24"/>
          <w:lang w:eastAsia="sl-SI"/>
        </w:rPr>
        <w:t>4.1</w:t>
      </w:r>
      <w:r w:rsidRPr="00AC5FC9">
        <w:rPr>
          <w:rFonts w:ascii="Times New Roman" w:hAnsi="Times New Roman"/>
          <w:b/>
          <w:iCs/>
          <w:sz w:val="24"/>
          <w:lang w:eastAsia="sl-SI"/>
        </w:rPr>
        <w:tab/>
        <w:t>Sklicevanje sej, predsedovanje in udeležba na seji</w:t>
      </w:r>
      <w:bookmarkEnd w:id="21"/>
      <w:bookmarkEnd w:id="22"/>
      <w:bookmarkEnd w:id="23"/>
      <w:bookmarkEnd w:id="24"/>
    </w:p>
    <w:p w14:paraId="25521801" w14:textId="77777777" w:rsidR="00AC5FC9" w:rsidRPr="00AC5FC9" w:rsidRDefault="00AC5FC9" w:rsidP="00AC5FC9">
      <w:pPr>
        <w:spacing w:line="240" w:lineRule="auto"/>
        <w:jc w:val="both"/>
        <w:rPr>
          <w:rFonts w:ascii="Times New Roman" w:hAnsi="Times New Roman"/>
          <w:color w:val="222222"/>
          <w:sz w:val="24"/>
          <w:lang w:eastAsia="sl-SI"/>
        </w:rPr>
      </w:pPr>
    </w:p>
    <w:p w14:paraId="596FB79A"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2DE37599"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(sklic seje)</w:t>
      </w:r>
    </w:p>
    <w:p w14:paraId="0A234295"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(1) Seje sveta sklicuje župan </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v skladu s programom dela sveta, na zahtevo najmanj ene četrtine članov sveta ter glede na potrebe odločanja na svetu. Seje sveta mora župan sklicati najmanj </w:t>
      </w:r>
      <w:del w:id="25" w:author="Tina Gutman" w:date="2016-01-04T10:01:00Z">
        <w:r w:rsidRPr="00AC5FC9" w:rsidDel="00820374">
          <w:rPr>
            <w:rFonts w:ascii="Times New Roman" w:hAnsi="Times New Roman"/>
            <w:color w:val="222222"/>
            <w:sz w:val="24"/>
            <w:lang w:eastAsia="sl-SI"/>
          </w:rPr>
          <w:delText xml:space="preserve">štirikrat </w:delText>
        </w:r>
      </w:del>
      <w:ins w:id="26" w:author="Tina Gutman" w:date="2016-01-04T10:01:00Z">
        <w:r w:rsidR="00820374">
          <w:rPr>
            <w:rFonts w:ascii="Times New Roman" w:hAnsi="Times New Roman"/>
            <w:color w:val="222222"/>
            <w:sz w:val="24"/>
            <w:lang w:eastAsia="sl-SI"/>
          </w:rPr>
          <w:t>petkrat</w:t>
        </w:r>
        <w:r w:rsidR="00820374" w:rsidRPr="00AC5FC9">
          <w:rPr>
            <w:rFonts w:ascii="Times New Roman" w:hAnsi="Times New Roman"/>
            <w:color w:val="222222"/>
            <w:sz w:val="24"/>
            <w:lang w:eastAsia="sl-SI"/>
          </w:rPr>
          <w:t xml:space="preserve"> </w:t>
        </w:r>
      </w:ins>
      <w:r w:rsidRPr="00AC5FC9">
        <w:rPr>
          <w:rFonts w:ascii="Times New Roman" w:hAnsi="Times New Roman"/>
          <w:color w:val="222222"/>
          <w:sz w:val="24"/>
          <w:lang w:eastAsia="sl-SI"/>
        </w:rPr>
        <w:t>letno.</w:t>
      </w:r>
    </w:p>
    <w:p w14:paraId="05BDF2FF"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w:instrText>
      </w:r>
      <w:r w:rsidRPr="00AC5FC9">
        <w:rPr>
          <w:rFonts w:ascii="Times New Roman" w:hAnsi="Times New Roman"/>
          <w:bCs/>
          <w:iCs/>
          <w:color w:val="222222"/>
          <w:sz w:val="24"/>
          <w:lang w:eastAsia="sl-SI"/>
        </w:rPr>
        <w:instrText>župan</w:instrText>
      </w:r>
      <w:r w:rsidRPr="00AC5FC9">
        <w:rPr>
          <w:rFonts w:ascii="Times New Roman" w:hAnsi="Times New Roman"/>
          <w:color w:val="222222"/>
          <w:sz w:val="24"/>
          <w:lang w:eastAsia="sl-SI"/>
        </w:rPr>
        <w:instrText xml:space="preserv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lahko skliče redno sejo sveta, preden je končana predhodno sklicana seja, svet pa nove redne seje ne more začeti, dokler ne konča prejšnje redne seje.</w:t>
      </w:r>
    </w:p>
    <w:p w14:paraId="631FE232" w14:textId="77777777" w:rsidR="00AC5FC9" w:rsidRPr="00AC5FC9" w:rsidRDefault="00AC5FC9" w:rsidP="00AC5FC9">
      <w:pPr>
        <w:spacing w:line="240" w:lineRule="auto"/>
        <w:jc w:val="both"/>
        <w:rPr>
          <w:rFonts w:ascii="Times New Roman" w:hAnsi="Times New Roman"/>
          <w:color w:val="222222"/>
          <w:sz w:val="24"/>
          <w:lang w:eastAsia="sl-SI"/>
        </w:rPr>
      </w:pPr>
    </w:p>
    <w:p w14:paraId="593595E4"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77C44416"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tretjega odstavka 35. člena Zakona o lokalni samoupravi /ZLS/, ki določa, da župan sklicuje seje občinskega sveta v skladu z določbami statuta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in poslovnika občinskega sveta, mora pa jih sklicati najmanj štirikrat letno.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w:instrText>
      </w:r>
      <w:r w:rsidRPr="00AC5FC9">
        <w:rPr>
          <w:rFonts w:ascii="Times New Roman" w:hAnsi="Times New Roman"/>
          <w:bCs/>
          <w:iCs/>
          <w:color w:val="222222"/>
          <w:sz w:val="24"/>
          <w:lang w:eastAsia="sl-SI"/>
        </w:rPr>
        <w:instrText>župan</w:instrText>
      </w:r>
      <w:r w:rsidRPr="00AC5FC9">
        <w:rPr>
          <w:rFonts w:ascii="Times New Roman" w:hAnsi="Times New Roman"/>
          <w:color w:val="222222"/>
          <w:sz w:val="24"/>
          <w:lang w:eastAsia="sl-SI"/>
        </w:rPr>
        <w:instrText xml:space="preserve">"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mora sklicati sejo občinskega sveta, če to zahteva najmanj četrtina članov občinskega sveta, seja pa mora biti v petnajstih dneh potem, ko je bila podana pisna zahteva za sklic seje. Če župan seje občinskega sveta ne skliče v roku sedmih dni po prejemu pisne zahteve, jo lahko skličejo člani občinskega sveta, ki so zahtevo podali. Zahtevi za sklic seje občinskega sveta pa mora biti priložen dnevni red.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w:instrText>
      </w:r>
      <w:r w:rsidRPr="00AC5FC9">
        <w:rPr>
          <w:rFonts w:ascii="Times New Roman" w:hAnsi="Times New Roman"/>
          <w:bCs/>
          <w:iCs/>
          <w:color w:val="222222"/>
          <w:sz w:val="24"/>
          <w:lang w:eastAsia="sl-SI"/>
        </w:rPr>
        <w:instrText>župan</w:instrText>
      </w:r>
      <w:r w:rsidRPr="00AC5FC9">
        <w:rPr>
          <w:rFonts w:ascii="Times New Roman" w:hAnsi="Times New Roman"/>
          <w:color w:val="222222"/>
          <w:sz w:val="24"/>
          <w:lang w:eastAsia="sl-SI"/>
        </w:rPr>
        <w:instrText xml:space="preserve">"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mora dati na dnevni red predlagane točke, predlagan dnevni red pa lahko dopolni še z novimi točkami.</w:t>
      </w:r>
    </w:p>
    <w:p w14:paraId="3F74EE49"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03E64EC0"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 xml:space="preserve">Z besedilom drugega odstavka se določa obveznost občinskega sveta, da zaključi predhodno začeto sejo pred sklicem nove seje. </w:t>
      </w:r>
    </w:p>
    <w:p w14:paraId="3567C244" w14:textId="77777777" w:rsidR="00AC5FC9" w:rsidRPr="00AC5FC9" w:rsidRDefault="00AC5FC9" w:rsidP="00AC5FC9">
      <w:pPr>
        <w:spacing w:line="240" w:lineRule="auto"/>
        <w:jc w:val="both"/>
        <w:rPr>
          <w:rFonts w:ascii="Times New Roman" w:hAnsi="Times New Roman"/>
          <w:b/>
          <w:color w:val="222222"/>
          <w:sz w:val="24"/>
          <w:lang w:eastAsia="sl-SI"/>
        </w:rPr>
      </w:pPr>
    </w:p>
    <w:p w14:paraId="68946C1D"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21048455"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(vabilo)</w:t>
      </w:r>
    </w:p>
    <w:p w14:paraId="455564A8"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Vabilo za redno sejo sveta s predlogom dnevnega reda se pošlje članom sveta najkasneje sedem dni pred dnevom, določenim za sejo. Skupaj z vabilom se pošlje tudi gradivo, ki je bilo podlaga za uvrstitev zadev na dnevni red. Posamezno gradivo se lahko pošlje tudi kasneje, če je vsebina gradiva nujno potrebna pri odločanju o točki dnevnega reda.</w:t>
      </w:r>
    </w:p>
    <w:p w14:paraId="78034836"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(2) Vabilo za sejo sveta se pošlje tudi županu, podžupanu in </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direktorju občinske uprave</w:t>
      </w:r>
      <w:r w:rsidRPr="00AC5FC9">
        <w:rPr>
          <w:rFonts w:ascii="Times New Roman" w:hAnsi="Times New Roman"/>
          <w:i/>
          <w:color w:val="222222"/>
          <w:sz w:val="24"/>
          <w:lang w:eastAsia="sl-SI"/>
        </w:rPr>
        <w:t xml:space="preserve"> </w:t>
      </w:r>
      <w:r w:rsidRPr="00AC5FC9">
        <w:rPr>
          <w:rFonts w:ascii="Times New Roman" w:hAnsi="Times New Roman"/>
          <w:color w:val="222222"/>
          <w:sz w:val="24"/>
          <w:lang w:eastAsia="sl-SI"/>
        </w:rPr>
        <w:t>ter v vednost predsedniku nadzornega odbora občine in medijem. Javnost se obvesti z objavo vabila na spletni strani občine. Objava se opravi vsaj tri dni pred sejo.</w:t>
      </w:r>
    </w:p>
    <w:p w14:paraId="30F62EE3"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Vabila iz prejšnjih dveh odstavkov se pošljejo po elektronski pošti, po pošti v fizični obliki pa, če tako s pisno izjavo naroči prejemnik ali občinska uprava ne razpolaga z elektronskim naslovom prejemnika.</w:t>
      </w:r>
    </w:p>
    <w:p w14:paraId="6F718A43" w14:textId="77777777" w:rsidR="00AC5FC9" w:rsidRPr="00AC5FC9" w:rsidRDefault="00AC5FC9" w:rsidP="00AC5FC9">
      <w:pPr>
        <w:spacing w:line="240" w:lineRule="auto"/>
        <w:jc w:val="both"/>
        <w:rPr>
          <w:rFonts w:ascii="Times New Roman" w:hAnsi="Times New Roman"/>
          <w:color w:val="222222"/>
          <w:sz w:val="24"/>
          <w:lang w:eastAsia="sl-SI"/>
        </w:rPr>
      </w:pPr>
    </w:p>
    <w:p w14:paraId="71D21756"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23D626C5"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prvega odstavka je oblikovano na podlagi določila drugega odstavka 35. člena Zakona o lokalni samoupravi /ZLS/, ki določa, da seje občinskega sveta sklicuje in vodi župan.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w:instrText>
      </w:r>
      <w:r w:rsidRPr="00AC5FC9">
        <w:rPr>
          <w:rFonts w:ascii="Times New Roman" w:hAnsi="Times New Roman"/>
          <w:bCs/>
          <w:iCs/>
          <w:color w:val="222222"/>
          <w:sz w:val="24"/>
          <w:lang w:eastAsia="sl-SI"/>
        </w:rPr>
        <w:instrText>župan</w:instrText>
      </w:r>
      <w:r w:rsidRPr="00AC5FC9">
        <w:rPr>
          <w:rFonts w:ascii="Times New Roman" w:hAnsi="Times New Roman"/>
          <w:color w:val="222222"/>
          <w:sz w:val="24"/>
          <w:lang w:eastAsia="sl-SI"/>
        </w:rPr>
        <w:instrText xml:space="preserve">"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skliče sejo z vabilom, ki ga s predlogom dnevnega reda pošlje članom sveta najkasneje sedem dni pred dnevom, določenim za sejo. S statutom se lahko določi daljši rok za odpošiljanje vabil, ne pa krajši. Na tem mestu moramo posebej opomniti na določila 10. člena Uredbe o posredovanju in ponovni uporabi informacij javnega značaja (Uradni list RS, št. 76/2005, 119/2007, 95/2011), ki v tretjem in četrtem odstavku določa, da mora lokalna skupnost (občina) posredovati predlog splošnega akta v svetovni splet vsaj sedem (7) dni pred njegovo izdajo, predlog programa, strategije in drugega podobnega dokumenta pa vsaj petnajst (15) dni pred njegovim sprejetjem. </w:t>
      </w:r>
    </w:p>
    <w:p w14:paraId="699A1607"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574BE8CD"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drugim odstavkom so določeni naslovniki, katerim mora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poslati vabilo na sejo sveta. Ob tem bi posebej izpostavili, da župan o sklicu seje obvesti medije ter objavi vabilo v katalogu informacij javnega značaja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Kot je določeno v prvem odstavku 45. člena Zakona o medijih /ZMed/ (Uradni list RS, št. 110/2006-UPB1, 77/2010-ZSFCJA, 90/2010-odl US, 87/2011-ZAvMS, 47/2012), so informacije za medije informacije, ki jih organ (župan) na lastno pobudo posreduje medijem, in informacije organa, ki jih organ posreduje mediju kot odgovor na vprašanje in so vezane na delovno področje organa. Posredovanje informacij lahko mediji zahtevajo od vseh organov, ki jih kot zavezance določa zakon, ki ureja dostop do informacij javnega značaja. Kot določa Zakon o medijih /ZMed/, organi za omogočanje posredovanja informacij za medije določijo odgovorno osebo za posredovanje informacij za medije in javno objavijo njeno osebno ime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"ime občine"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službeno telefonsko številko in naslov službene elektronske pošte. Ob navedenem pa mora župan vabilo skupaj s celotnim gradivom za sejo občinskega sveta v skladu z določili veljavnega Zakona o dostopu do informacij javnega značaja /ZDIJZ/ in Uredbe o posredovanju in ponovni uporabi informacij javnega značaja </w:t>
      </w:r>
      <w:r w:rsidRPr="00AC5FC9">
        <w:rPr>
          <w:rFonts w:ascii="Times New Roman" w:hAnsi="Times New Roman"/>
          <w:i/>
          <w:sz w:val="24"/>
          <w:lang w:eastAsia="sl-SI"/>
        </w:rPr>
        <w:t>javno objaviti.</w:t>
      </w:r>
    </w:p>
    <w:p w14:paraId="162EEDA5"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215F9F5F"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tretjega odstavka je določen način pošiljanja vabila naslovnikom.</w:t>
      </w:r>
    </w:p>
    <w:p w14:paraId="6C71BD7A" w14:textId="77777777" w:rsidR="00AC5FC9" w:rsidRPr="00AC5FC9" w:rsidRDefault="00AC5FC9" w:rsidP="00AC5FC9">
      <w:pPr>
        <w:spacing w:line="240" w:lineRule="auto"/>
        <w:jc w:val="both"/>
        <w:rPr>
          <w:rFonts w:ascii="Times New Roman" w:hAnsi="Times New Roman"/>
          <w:b/>
          <w:color w:val="222222"/>
          <w:sz w:val="24"/>
          <w:lang w:eastAsia="sl-SI"/>
        </w:rPr>
      </w:pPr>
    </w:p>
    <w:p w14:paraId="627ED37A"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3683C75D"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(poročevalci in vabljeni)</w:t>
      </w:r>
    </w:p>
    <w:p w14:paraId="7883FEAB"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Na seje sveta se vabijo poročevalci za posamezne točke dnevnega reda, ki jih določi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oziroma </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"tajnik občine"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direktor občinske uprave.</w:t>
      </w:r>
    </w:p>
    <w:p w14:paraId="2580717A" w14:textId="77777777" w:rsidR="00AD511B" w:rsidRDefault="00AC5FC9" w:rsidP="00AD511B">
      <w:pPr>
        <w:spacing w:line="240" w:lineRule="auto"/>
        <w:jc w:val="both"/>
        <w:rPr>
          <w:ins w:id="27" w:author="Tina Gutman" w:date="2016-01-05T08:35:00Z"/>
          <w:rFonts w:ascii="Times New Roman" w:hAnsi="Times New Roman"/>
          <w:color w:val="222222"/>
          <w:sz w:val="24"/>
          <w:lang w:eastAsia="sl-SI"/>
        </w:rPr>
      </w:pPr>
      <w:r w:rsidRPr="00AC5FC9">
        <w:rPr>
          <w:rFonts w:ascii="Times New Roman" w:hAnsi="Times New Roman"/>
          <w:color w:val="222222"/>
          <w:sz w:val="24"/>
          <w:lang w:eastAsia="sl-SI"/>
        </w:rPr>
        <w:t>(2) Vabilo se pošlje tudi vsem, katerih navzočnost je, glede na dnevni red seje, potrebna.</w:t>
      </w:r>
    </w:p>
    <w:p w14:paraId="6D97E426" w14:textId="77777777" w:rsidR="00AD511B" w:rsidRDefault="00AD511B" w:rsidP="00AD511B">
      <w:pPr>
        <w:spacing w:line="240" w:lineRule="auto"/>
        <w:jc w:val="both"/>
        <w:rPr>
          <w:rFonts w:ascii="Times New Roman" w:hAnsi="Times New Roman"/>
          <w:b/>
          <w:i/>
          <w:color w:val="222222"/>
          <w:sz w:val="24"/>
          <w:lang w:eastAsia="sl-SI"/>
        </w:rPr>
      </w:pPr>
    </w:p>
    <w:p w14:paraId="0A56CD67" w14:textId="77777777" w:rsidR="00AD511B" w:rsidRDefault="00AD511B" w:rsidP="00AD511B">
      <w:pPr>
        <w:spacing w:line="240" w:lineRule="auto"/>
        <w:jc w:val="both"/>
        <w:rPr>
          <w:rFonts w:ascii="Times New Roman" w:hAnsi="Times New Roman"/>
          <w:b/>
          <w:i/>
          <w:color w:val="222222"/>
          <w:sz w:val="24"/>
          <w:lang w:eastAsia="sl-SI"/>
        </w:rPr>
      </w:pPr>
    </w:p>
    <w:p w14:paraId="1A69B743" w14:textId="3E382100" w:rsidR="00AC5FC9" w:rsidRPr="00AC5FC9" w:rsidRDefault="00AC5FC9" w:rsidP="00AD511B">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lastRenderedPageBreak/>
        <w:t>Obrazložitev:</w:t>
      </w:r>
    </w:p>
    <w:p w14:paraId="64A84FF7"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V skladu z navedenim je z besedilom določeno, da se na seje sveta vabijo poročevalci za posamezne točke dnevnega reda, ki jih določi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oziroma tajnik</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"tajnik občine"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(direktor občinske uprave). </w:t>
      </w:r>
    </w:p>
    <w:p w14:paraId="2810B3A3" w14:textId="77777777" w:rsidR="00AC5FC9" w:rsidRPr="00AC5FC9" w:rsidRDefault="00AC5FC9" w:rsidP="00AC5FC9">
      <w:pPr>
        <w:spacing w:line="240" w:lineRule="auto"/>
        <w:jc w:val="center"/>
        <w:rPr>
          <w:rFonts w:ascii="Times New Roman" w:hAnsi="Times New Roman"/>
          <w:b/>
          <w:bCs/>
          <w:color w:val="222222"/>
          <w:sz w:val="24"/>
          <w:lang w:eastAsia="sl-SI"/>
        </w:rPr>
      </w:pPr>
    </w:p>
    <w:p w14:paraId="23C84630"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55396E56"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 xml:space="preserve"> (izredna seja</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"izredna seja"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w:t>
      </w:r>
    </w:p>
    <w:p w14:paraId="174ABD59"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Izredna seja sveta se skliče za obravnavanje in odločanje o nujnih zadevah, kadar ni pogojev za sklic redne seje, ali na zahtevo četrtine članov sveta.</w:t>
      </w:r>
    </w:p>
    <w:p w14:paraId="294ECC96"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V zahtevi članov sveta za sklic izredne seje morajo biti navedeni razlogi za njen sklic. Zahtevi mora biti priloženo gradivo o zadevah, o katerih naj svet odloča, če člani sveta ne razpolagajo z gradivom, pa zahteva županu in občinski upravi, katero gradivo naj se za sejo pripravi.</w:t>
      </w:r>
    </w:p>
    <w:p w14:paraId="4F0B5462"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Izredno sejo sveta skliče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Če izredna seja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"izredna seja"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sveta, ki so jo zahtevali člani sveta, ni sklicana v roku sedmih  dni od predložitve pisne obrazložene zahteve za sklic s priloženim ustreznim gradivom, jo lahko skličejo člani sveta, ki so sklic zahtevali oziroma tisti član sveta, ki ga </w:t>
      </w:r>
      <w:r w:rsidRPr="00AC5FC9">
        <w:rPr>
          <w:rFonts w:ascii="Times New Roman" w:hAnsi="Times New Roman"/>
          <w:sz w:val="24"/>
          <w:lang w:eastAsia="sl-SI"/>
        </w:rPr>
        <w:t>sklicatelji</w:t>
      </w:r>
      <w:r w:rsidRPr="00AC5FC9">
        <w:rPr>
          <w:rFonts w:ascii="Times New Roman" w:hAnsi="Times New Roman"/>
          <w:color w:val="222222"/>
          <w:sz w:val="24"/>
          <w:lang w:eastAsia="sl-SI"/>
        </w:rPr>
        <w:t xml:space="preserve"> pooblastijo za sklic in vodenje seje.</w:t>
      </w:r>
    </w:p>
    <w:p w14:paraId="00B10ECB"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Vabilo za izredno sejo sveta z gradivom mora biti poslano članom sveta najkasneje pet dni pred sejo. Vabilo se pošlje v skladu z 18. členom tega poslovnika in se objavi na spletni strani občine.</w:t>
      </w:r>
    </w:p>
    <w:p w14:paraId="23913766"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(5) Če razmere terjajo drugače, se lahko izredna seja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"izredna seja"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sveta skliče v skrajnem roku, ki je potreben, da so s sklicem seznanjeni vsi člani sveta in se seje lahko udeležijo. V tem primeru se lahko dnevni red seje predlaga na sami seji, na sami seji pa se lahko predloži tudi gradivo za sejo. Svet pred sprejemom dnevnega reda tako sklicane izredne seje ugotovi utemeljenost razlogov za sklic. Če svet ugotovi, da ni bilo razlogov, se seja ne opravi in se skliče nova izredna ali redna seja v skladu s tem poslovnikom</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14:paraId="1506F9A2" w14:textId="77777777" w:rsidR="00AC5FC9" w:rsidRPr="00AC5FC9" w:rsidRDefault="00AC5FC9" w:rsidP="00AC5FC9">
      <w:pPr>
        <w:spacing w:line="240" w:lineRule="auto"/>
        <w:jc w:val="both"/>
        <w:rPr>
          <w:rFonts w:ascii="Times New Roman" w:hAnsi="Times New Roman"/>
          <w:color w:val="222222"/>
          <w:sz w:val="24"/>
          <w:lang w:eastAsia="sl-SI"/>
        </w:rPr>
      </w:pPr>
    </w:p>
    <w:p w14:paraId="47A375F5"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64F11FBD"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prvega in drugega odstavka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V skladu z navedenim je z besedilom določen način sklica izredne seje občinskega sveta. Tako se lahko izredna seja</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"izredna seja"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skliče za obravnavanje in odločanje o nujnih zadevah, kadar ni pogojev za sklic redne seje, ali na zahtevo četrtine članov (tretji odstavek 35. člena ZLS). V zahtevi za sklic izredne seje pa morajo biti navedeni razlogi za njen sklic ter k zahtevi mora biti priloženo gradivo o zadevah, o katerih naj svet odloča. </w:t>
      </w:r>
    </w:p>
    <w:p w14:paraId="115B9531"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01773220"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tretjega odstavka 35. člena Zakona o lokalni samoupravi /ZLS/, ki določa, da seje občinskega sveta sklicuje in vodi župan. Ob tem moramo opomniti na določilo tretjega odstavka 35. člena Zakona o lokalni samoupravi /ZLS/, ki določa, da mora župan sklicati sejo občinskega sveta, če to zahteva najmanj četrtina članov, seja pa mora biti v petnajstih dneh potem, ko je bila podana pisna zahteva za sklic seje. Če župan seje občinskega sveta ne skliče v roku sedmih (7) dni po prejemu pisne zahteve, jo lahko skličejo člani občinskega sveta, ki so zahtevo podali. Zahtevi za sklic pa mora biti priložen dnevni red.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w:instrText>
      </w:r>
      <w:r w:rsidRPr="00AC5FC9">
        <w:rPr>
          <w:rFonts w:ascii="Times New Roman" w:hAnsi="Times New Roman"/>
          <w:bCs/>
          <w:iCs/>
          <w:color w:val="222222"/>
          <w:sz w:val="24"/>
          <w:lang w:eastAsia="sl-SI"/>
        </w:rPr>
        <w:instrText>župan</w:instrText>
      </w:r>
      <w:r w:rsidRPr="00AC5FC9">
        <w:rPr>
          <w:rFonts w:ascii="Times New Roman" w:hAnsi="Times New Roman"/>
          <w:color w:val="222222"/>
          <w:sz w:val="24"/>
          <w:lang w:eastAsia="sl-SI"/>
        </w:rPr>
        <w:instrText xml:space="preserve">"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mora dati na dnevni red predlagane točke, predlagan dnevni red pa lahko dopolni še z novimi točkami.</w:t>
      </w:r>
    </w:p>
    <w:p w14:paraId="54CAA760"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7D83FF17"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četrtega in petega odstavka je določen način pošiljanja vabila ter sklic izredne seje v skrajnem roku.</w:t>
      </w:r>
    </w:p>
    <w:p w14:paraId="4BDE0C44" w14:textId="77777777" w:rsidR="00AC5FC9" w:rsidRPr="00AC5FC9" w:rsidRDefault="00AC5FC9" w:rsidP="00AC5FC9">
      <w:pPr>
        <w:spacing w:line="240" w:lineRule="auto"/>
        <w:jc w:val="both"/>
        <w:rPr>
          <w:rFonts w:ascii="Times New Roman" w:hAnsi="Times New Roman"/>
          <w:b/>
          <w:color w:val="222222"/>
          <w:sz w:val="24"/>
          <w:lang w:eastAsia="sl-SI"/>
        </w:rPr>
      </w:pPr>
    </w:p>
    <w:p w14:paraId="208970BC"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53B6A294"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(dopisna seja</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"dopisna seja"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w:t>
      </w:r>
    </w:p>
    <w:p w14:paraId="2087F025"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Dopisna seja se lahko opravi, kadar ni pogojev za sklic izredne seje sveta. Na dopisni seji ni mogoče odločati o proračunu in zaključnem računu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o splošnih aktih, s katerimi se v skladu z zakonom predpisujejo občinski davki in druge dajatve ter o zadevah, iz katerih izhajajo finančne obveznosti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Dopisna seja se opravi na podlagi v fizični ali elektronski obliki osebno vročenega vabila s priloženim </w:t>
      </w:r>
      <w:r w:rsidRPr="00AC5FC9">
        <w:rPr>
          <w:rFonts w:ascii="Times New Roman" w:hAnsi="Times New Roman"/>
          <w:color w:val="222222"/>
          <w:sz w:val="24"/>
          <w:lang w:eastAsia="sl-SI"/>
        </w:rPr>
        <w:lastRenderedPageBreak/>
        <w:t>gradivom ter predlogom sklepa, ki naj se sprejme, ter z osebnim telefonskim glasovanjem ali glasovanjem po elektronski pošti. Glede na način izvedbe dopisne seje mora sklic seje vsebovati rok trajanja dopisne seje (točen datum in čas trajanja seje, to je do katere ure se šteje trajanje seje).</w:t>
      </w:r>
    </w:p>
    <w:p w14:paraId="1A146FE5"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Dopisna seja je sklepčna, če je bilo vabilo poslano vsem članom sveta, od katerih jih je osebno vročitev potrdilo več kot polovica. Šteje se, da so osebno vročitev potrdili člani, ki so glasovali.</w:t>
      </w:r>
    </w:p>
    <w:p w14:paraId="1D155D5D" w14:textId="77777777" w:rsidR="00AC5FC9" w:rsidRPr="00AC5FC9" w:rsidRDefault="00AC5FC9" w:rsidP="00AC5FC9">
      <w:pPr>
        <w:spacing w:line="240" w:lineRule="auto"/>
        <w:jc w:val="both"/>
        <w:rPr>
          <w:rFonts w:ascii="Times New Roman" w:hAnsi="Times New Roman"/>
          <w:sz w:val="24"/>
          <w:lang w:eastAsia="sl-SI"/>
        </w:rPr>
      </w:pPr>
      <w:r w:rsidRPr="00AC5FC9">
        <w:rPr>
          <w:rFonts w:ascii="Times New Roman" w:hAnsi="Times New Roman"/>
          <w:color w:val="222222"/>
          <w:sz w:val="24"/>
          <w:lang w:eastAsia="sl-SI"/>
        </w:rPr>
        <w:t xml:space="preserve">(3) Predlog sklepa, ki je predložen na dopisno sejo, je sprejet, če nihče izmed članov sveta ni glasoval proti. </w:t>
      </w:r>
      <w:r w:rsidRPr="00AC5FC9">
        <w:rPr>
          <w:rFonts w:ascii="Times New Roman" w:hAnsi="Times New Roman"/>
          <w:sz w:val="24"/>
          <w:lang w:eastAsia="sl-SI"/>
        </w:rPr>
        <w:t xml:space="preserve">Če je kateri izmed članov sveta glasoval proti sklepu, se opravi izredna seja sveta ali pa se točka uvrsti na prvo naslednjo redno sejo sveta. </w:t>
      </w:r>
    </w:p>
    <w:p w14:paraId="57AB82F7"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O dopisni seji se vodi zapisnik, ki mora poleg sestavin, določenih s tem poslovnikom</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vsebovati še potrdila o osebni vročitvi vabil članom sveta oziroma ugotovitev, koliko članov sveta je glasovalo. Potrditev zapisnika dopisne seje se uvrsti na prvo naslednjo redno sejo sveta.</w:t>
      </w:r>
    </w:p>
    <w:p w14:paraId="69CC10D3" w14:textId="77777777" w:rsidR="00AC5FC9" w:rsidRPr="00AC5FC9" w:rsidRDefault="00AC5FC9" w:rsidP="00AC5FC9">
      <w:pPr>
        <w:spacing w:line="240" w:lineRule="auto"/>
        <w:jc w:val="both"/>
        <w:rPr>
          <w:rFonts w:ascii="Times New Roman" w:hAnsi="Times New Roman"/>
          <w:color w:val="222222"/>
          <w:sz w:val="24"/>
          <w:lang w:eastAsia="sl-SI"/>
        </w:rPr>
      </w:pPr>
    </w:p>
    <w:p w14:paraId="54AE5959"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3FA69E59"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navedenim je z besedilom določen način vodenja dopisne seje. </w:t>
      </w:r>
    </w:p>
    <w:p w14:paraId="76158F33" w14:textId="77777777" w:rsidR="00AC5FC9" w:rsidRPr="00AC5FC9" w:rsidRDefault="00AC5FC9" w:rsidP="00AC5FC9">
      <w:pPr>
        <w:spacing w:line="240" w:lineRule="auto"/>
        <w:jc w:val="both"/>
        <w:rPr>
          <w:rFonts w:ascii="Times New Roman" w:hAnsi="Times New Roman"/>
          <w:b/>
          <w:color w:val="222222"/>
          <w:sz w:val="24"/>
          <w:lang w:eastAsia="sl-SI"/>
        </w:rPr>
      </w:pPr>
    </w:p>
    <w:p w14:paraId="342393AF"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53E579AA"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(predlog dnevnega reda</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"predlog dnevnega reda"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w:t>
      </w:r>
    </w:p>
    <w:p w14:paraId="2579477A"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Dnevni red seje sveta predlaga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14:paraId="38B7C932"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Dnevni red lahko predlagajo tudi člani sveta, ki imajo pravico zahtevati sklic seje sveta. Posamezne točke dnevnega reda lahko predlaga posamezen član sveta.</w:t>
      </w:r>
    </w:p>
    <w:p w14:paraId="7DAE4DA4"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V predlog dnevnega reda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"predlog dnevnega reda"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seje sveta se lahko uvrstijo le točke, za katere obravnavo so izpolnjeni pogoji, ki so določeni s tem poslovnikom</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14:paraId="22E57B8D"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Na dnevni red ni mogoče uvrstiti akta, če še ni končan postopek o aktu z enako ali podobno vsebino.</w:t>
      </w:r>
    </w:p>
    <w:p w14:paraId="58C18426"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(5) Na dnevni red se prednostno uvrstijo odloki, ki so pripravljeni za drugo obravnavo.</w:t>
      </w:r>
    </w:p>
    <w:p w14:paraId="12F77AED" w14:textId="77777777" w:rsidR="00AC5FC9" w:rsidRPr="00AC5FC9" w:rsidRDefault="00AC5FC9" w:rsidP="00AC5FC9">
      <w:pPr>
        <w:spacing w:line="240" w:lineRule="auto"/>
        <w:jc w:val="both"/>
        <w:rPr>
          <w:rFonts w:ascii="Times New Roman" w:hAnsi="Times New Roman"/>
          <w:color w:val="222222"/>
          <w:sz w:val="24"/>
          <w:lang w:eastAsia="sl-SI"/>
        </w:rPr>
      </w:pPr>
    </w:p>
    <w:p w14:paraId="3B3396C3"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452B8750"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navedenim je z besedilom določen način priprave predloga dnevnega reda seje občinskega sveta. </w:t>
      </w:r>
    </w:p>
    <w:p w14:paraId="31F2E50D" w14:textId="77777777" w:rsidR="00AC5FC9" w:rsidRPr="00AC5FC9" w:rsidRDefault="00AC5FC9" w:rsidP="00AC5FC9">
      <w:pPr>
        <w:spacing w:line="240" w:lineRule="auto"/>
        <w:jc w:val="both"/>
        <w:rPr>
          <w:rFonts w:ascii="Times New Roman" w:hAnsi="Times New Roman"/>
          <w:b/>
          <w:color w:val="222222"/>
          <w:sz w:val="24"/>
          <w:lang w:eastAsia="sl-SI"/>
        </w:rPr>
      </w:pPr>
    </w:p>
    <w:p w14:paraId="4E49E728"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0435D5A8"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(vodenje seje</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"vodenje seje"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w:t>
      </w:r>
    </w:p>
    <w:p w14:paraId="205245A1"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Sejo sveta vodi župan.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w:instrText>
      </w:r>
      <w:r w:rsidRPr="00AC5FC9">
        <w:rPr>
          <w:rFonts w:ascii="Times New Roman" w:hAnsi="Times New Roman"/>
          <w:bCs/>
          <w:iCs/>
          <w:color w:val="222222"/>
          <w:sz w:val="24"/>
          <w:lang w:eastAsia="sl-SI"/>
        </w:rPr>
        <w:instrText>župan</w:instrText>
      </w:r>
      <w:r w:rsidRPr="00AC5FC9">
        <w:rPr>
          <w:rFonts w:ascii="Times New Roman" w:hAnsi="Times New Roman"/>
          <w:color w:val="222222"/>
          <w:sz w:val="24"/>
          <w:lang w:eastAsia="sl-SI"/>
        </w:rPr>
        <w:instrText xml:space="preserv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lahko za vodenje sej sveta pooblasti podžupana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"podžupan"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ali drugega člana sveta (v nadaljnjem besedilu: predsedujoči).</w:t>
      </w:r>
    </w:p>
    <w:p w14:paraId="0F4602CA"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Če nastopijo razlogi, zaradi katerih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ali predsedujoči ne more voditi že sklicane seje, jo vodi podžupan, če pa tudi to ni mogoče, jo vodi najstarejši član sveta.</w:t>
      </w:r>
    </w:p>
    <w:p w14:paraId="0BE5B5EF"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Izredno sejo sveta, ki jo skličejo člani sveta ker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ni opravil sklica v skladu z zakonom in tem poslovnikom</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vodi član sveta, ki ga pooblastijo člani sveta, ki so sklic seje zahtevali.</w:t>
      </w:r>
    </w:p>
    <w:p w14:paraId="06814E4C" w14:textId="77777777" w:rsidR="00AC5FC9" w:rsidRPr="00AC5FC9" w:rsidRDefault="00AC5FC9" w:rsidP="00AC5FC9">
      <w:pPr>
        <w:spacing w:line="240" w:lineRule="auto"/>
        <w:jc w:val="both"/>
        <w:rPr>
          <w:rFonts w:ascii="Times New Roman" w:hAnsi="Times New Roman"/>
          <w:color w:val="222222"/>
          <w:sz w:val="24"/>
          <w:lang w:eastAsia="sl-SI"/>
        </w:rPr>
      </w:pPr>
    </w:p>
    <w:p w14:paraId="29A55D21"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47F27236"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prvega odstavka je oblikovano na podlagi določila drugega odstavka 33. člena Zakona o lokalni samoupravi /ZLS/, ki določa, da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predstavlja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ga sklicuje in vodi, nima pa pravice glasovanja. </w:t>
      </w:r>
    </w:p>
    <w:p w14:paraId="3B145670"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1644D1D8"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drugega odstavka je oblikovano na podlagi določila prvega, tretjega, četrtega in petega odstavka 33.a člena Zakona o lokalni samoupravi /ZLS/, ki določajo, da ima občina najmanj enega podžupana</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"podžupan"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ki ga izmed članov občinskega sveta imenuje župan, ki pa ga lahko tudi razreši. Podžupan pomaga županu pri njegovem delu ter opravlja posamezne naloge iz pristojnosti župana</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za katere ga </w:t>
      </w:r>
      <w:r w:rsidRPr="00AC5FC9">
        <w:rPr>
          <w:rFonts w:ascii="Times New Roman" w:hAnsi="Times New Roman"/>
          <w:i/>
          <w:color w:val="222222"/>
          <w:sz w:val="24"/>
          <w:lang w:eastAsia="sl-SI"/>
        </w:rPr>
        <w:lastRenderedPageBreak/>
        <w:t>župan pooblasti. Podžupan nadomešča župana</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primeru njegove odsotnosti ali zadržanosti. Če ima občina več podžupanov, nadomešča župana</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tisti podžupan, ki ga določi župan, če ga ne določi, pa najstarejši župan. V času nadomeščanja opravlja podžupan tekoče naloge iz pristojnosti župana</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in tiste naloge, za katere ga župan pooblasti. Kadar pa nastopijo razlogi, da tako župan kot podžupan ne moreta opravljati svoje funkcije, nadomešča župana</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član občinskega sveta, ki ga določi župan, če ga ne določi, pa najstarejši član občinskega sveta. </w:t>
      </w:r>
    </w:p>
    <w:p w14:paraId="6933060F"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657C6F4C"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tretjega odstavka je oblikovano na podlagi določila tretjega odstavka 35. člena Zakona o lokalni samoupravi /ZLS/, ki določa, da mora župan sklicati sejo občinskega sveta, če to zahteva najmanj četrtina članov občinskega sveta, seja pa mora biti v petnajstih dneh potem, ko je bila podana pisna zahteva za sklic seje. Če župan seje občinskega sveta ne skliče v roku sedmih dni po prejemu pisne zahteve, jo lahko skličejo člani občinskega sveta, ki so zahtevo podali. Zahtevi za sklic seje občinskega sveta mora biti priložen dnevni red.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w:instrText>
      </w:r>
      <w:r w:rsidRPr="00AC5FC9">
        <w:rPr>
          <w:rFonts w:ascii="Times New Roman" w:hAnsi="Times New Roman"/>
          <w:bCs/>
          <w:iCs/>
          <w:color w:val="222222"/>
          <w:sz w:val="24"/>
          <w:lang w:eastAsia="sl-SI"/>
        </w:rPr>
        <w:instrText>župan</w:instrText>
      </w:r>
      <w:r w:rsidRPr="00AC5FC9">
        <w:rPr>
          <w:rFonts w:ascii="Times New Roman" w:hAnsi="Times New Roman"/>
          <w:color w:val="222222"/>
          <w:sz w:val="24"/>
          <w:lang w:eastAsia="sl-SI"/>
        </w:rPr>
        <w:instrText xml:space="preserve">"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pa mora dati na dnevni red predlagane točke, predlagan dnevni red pa lahko dopolni še z novimi točkami.</w:t>
      </w:r>
    </w:p>
    <w:p w14:paraId="71C6AE7E" w14:textId="77777777" w:rsidR="00AC5FC9" w:rsidRPr="00AC5FC9" w:rsidRDefault="00AC5FC9" w:rsidP="00AC5FC9">
      <w:pPr>
        <w:spacing w:line="240" w:lineRule="auto"/>
        <w:jc w:val="both"/>
        <w:rPr>
          <w:rFonts w:ascii="Times New Roman" w:hAnsi="Times New Roman"/>
          <w:b/>
          <w:color w:val="222222"/>
          <w:sz w:val="24"/>
          <w:lang w:eastAsia="sl-SI"/>
        </w:rPr>
      </w:pPr>
    </w:p>
    <w:p w14:paraId="6E210996" w14:textId="77777777" w:rsidR="00AC5FC9" w:rsidRPr="00AC5FC9" w:rsidRDefault="00AC5FC9" w:rsidP="00AC5FC9">
      <w:pPr>
        <w:tabs>
          <w:tab w:val="left" w:pos="567"/>
        </w:tabs>
        <w:spacing w:line="240" w:lineRule="auto"/>
        <w:jc w:val="both"/>
        <w:rPr>
          <w:rFonts w:ascii="Times New Roman" w:hAnsi="Times New Roman"/>
          <w:b/>
          <w:iCs/>
          <w:sz w:val="24"/>
          <w:lang w:eastAsia="sl-SI"/>
        </w:rPr>
      </w:pPr>
      <w:r w:rsidRPr="00AC5FC9">
        <w:rPr>
          <w:rFonts w:ascii="Times New Roman" w:hAnsi="Times New Roman"/>
          <w:b/>
          <w:iCs/>
          <w:sz w:val="24"/>
          <w:lang w:eastAsia="sl-SI"/>
        </w:rPr>
        <w:t>4.2</w:t>
      </w:r>
      <w:r w:rsidRPr="00AC5FC9">
        <w:rPr>
          <w:rFonts w:ascii="Times New Roman" w:hAnsi="Times New Roman"/>
          <w:b/>
          <w:iCs/>
          <w:sz w:val="24"/>
          <w:lang w:eastAsia="sl-SI"/>
        </w:rPr>
        <w:tab/>
        <w:t>Zagotavljanje javnosti dela sveta</w:t>
      </w:r>
    </w:p>
    <w:p w14:paraId="0479BC67" w14:textId="77777777" w:rsidR="00AC5FC9" w:rsidRPr="00AC5FC9" w:rsidRDefault="00AC5FC9" w:rsidP="00AC5FC9">
      <w:pPr>
        <w:spacing w:line="240" w:lineRule="auto"/>
        <w:ind w:left="1425"/>
        <w:contextualSpacing/>
        <w:jc w:val="both"/>
        <w:outlineLvl w:val="1"/>
        <w:rPr>
          <w:rFonts w:ascii="Times New Roman" w:hAnsi="Times New Roman"/>
          <w:b/>
          <w:color w:val="222222"/>
          <w:sz w:val="24"/>
          <w:lang w:eastAsia="sl-SI"/>
        </w:rPr>
      </w:pPr>
    </w:p>
    <w:p w14:paraId="4D3D671A" w14:textId="77777777" w:rsidR="00AC5FC9" w:rsidRPr="00AC5FC9" w:rsidRDefault="00AC5FC9" w:rsidP="00AC5FC9">
      <w:pPr>
        <w:numPr>
          <w:ilvl w:val="0"/>
          <w:numId w:val="15"/>
        </w:numPr>
        <w:spacing w:line="240" w:lineRule="auto"/>
        <w:jc w:val="center"/>
        <w:outlineLvl w:val="1"/>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47A92650" w14:textId="77777777" w:rsidR="00AC5FC9" w:rsidRPr="00AC5FC9" w:rsidRDefault="00AC5FC9" w:rsidP="00AC5FC9">
      <w:pPr>
        <w:tabs>
          <w:tab w:val="left" w:pos="2127"/>
        </w:tabs>
        <w:spacing w:line="240" w:lineRule="auto"/>
        <w:jc w:val="center"/>
        <w:outlineLvl w:val="1"/>
        <w:rPr>
          <w:rFonts w:ascii="Times New Roman" w:hAnsi="Times New Roman"/>
          <w:b/>
          <w:color w:val="222222"/>
          <w:sz w:val="24"/>
          <w:lang w:eastAsia="sl-SI"/>
        </w:rPr>
      </w:pPr>
      <w:r w:rsidRPr="00AC5FC9">
        <w:rPr>
          <w:rFonts w:ascii="Times New Roman" w:hAnsi="Times New Roman"/>
          <w:b/>
          <w:color w:val="222222"/>
          <w:sz w:val="24"/>
          <w:lang w:eastAsia="sl-SI"/>
        </w:rPr>
        <w:t>(zagotavljanje javnosti seje)</w:t>
      </w:r>
    </w:p>
    <w:p w14:paraId="3F2FAB0C" w14:textId="77777777" w:rsidR="00AC5FC9" w:rsidRPr="00AC5FC9" w:rsidRDefault="00AC5FC9" w:rsidP="00AC5FC9">
      <w:pPr>
        <w:spacing w:line="240" w:lineRule="auto"/>
        <w:jc w:val="both"/>
        <w:outlineLvl w:val="1"/>
        <w:rPr>
          <w:rFonts w:ascii="Times New Roman" w:hAnsi="Times New Roman"/>
          <w:color w:val="222222"/>
          <w:sz w:val="24"/>
          <w:lang w:eastAsia="sl-SI"/>
        </w:rPr>
      </w:pPr>
      <w:r w:rsidRPr="00AC5FC9">
        <w:rPr>
          <w:rFonts w:ascii="Times New Roman" w:hAnsi="Times New Roman"/>
          <w:color w:val="222222"/>
          <w:sz w:val="24"/>
          <w:lang w:eastAsia="sl-SI"/>
        </w:rPr>
        <w:t xml:space="preserve"> (1) Javnost seje sveta se praviloma zagotavlja z navzočnostjo predstavnikov sredstev javnega obveščanja na seji, </w:t>
      </w:r>
      <w:r w:rsidRPr="00AC5FC9">
        <w:rPr>
          <w:rFonts w:ascii="Times New Roman" w:hAnsi="Times New Roman"/>
          <w:sz w:val="24"/>
          <w:lang w:eastAsia="sl-SI"/>
        </w:rPr>
        <w:t>z objavo vabil in gradiv na spletni strani občine</w:t>
      </w:r>
      <w:r w:rsidRPr="00AC5FC9">
        <w:rPr>
          <w:rFonts w:ascii="Times New Roman" w:hAnsi="Times New Roman"/>
          <w:i/>
          <w:color w:val="222222"/>
          <w:sz w:val="24"/>
          <w:lang w:eastAsia="sl-SI"/>
        </w:rPr>
        <w:t xml:space="preserve"> </w:t>
      </w:r>
      <w:r w:rsidRPr="00AC5FC9">
        <w:rPr>
          <w:rFonts w:ascii="Times New Roman" w:hAnsi="Times New Roman"/>
          <w:color w:val="222222"/>
          <w:sz w:val="24"/>
          <w:lang w:eastAsia="sl-SI"/>
        </w:rPr>
        <w:t>ter z navzočnostjo javnosti v prostoru, v katerem seja sveta poteka.</w:t>
      </w:r>
    </w:p>
    <w:p w14:paraId="22C1B8FD" w14:textId="77777777" w:rsidR="00AC5FC9" w:rsidRPr="00AC5FC9" w:rsidRDefault="00AC5FC9" w:rsidP="00AC5FC9">
      <w:pPr>
        <w:spacing w:line="240" w:lineRule="auto"/>
        <w:jc w:val="both"/>
        <w:outlineLvl w:val="1"/>
        <w:rPr>
          <w:rFonts w:ascii="Times New Roman" w:hAnsi="Times New Roman"/>
          <w:color w:val="222222"/>
          <w:sz w:val="24"/>
          <w:lang w:eastAsia="sl-SI"/>
        </w:rPr>
      </w:pPr>
      <w:r w:rsidRPr="00AC5FC9">
        <w:rPr>
          <w:rFonts w:ascii="Times New Roman" w:hAnsi="Times New Roman"/>
          <w:color w:val="222222"/>
          <w:sz w:val="24"/>
          <w:lang w:eastAsia="sl-SI"/>
        </w:rPr>
        <w:t>(2) Predsedujoči mora poskrbeti, da ima javnost v prostoru, v katerem seja sveta poteka, primeren prostor, da lahko spremlja delo sveta ter pri tem dela ne moti. Prostor za javnost mora biti vidno ločen od prostora za člane sveta.</w:t>
      </w:r>
    </w:p>
    <w:p w14:paraId="7CE27C47" w14:textId="77777777" w:rsidR="00AC5FC9" w:rsidRPr="00AC5FC9" w:rsidRDefault="00AC5FC9" w:rsidP="00AC5FC9">
      <w:pPr>
        <w:spacing w:line="240" w:lineRule="auto"/>
        <w:jc w:val="both"/>
        <w:outlineLvl w:val="1"/>
        <w:rPr>
          <w:rFonts w:ascii="Times New Roman" w:hAnsi="Times New Roman"/>
          <w:color w:val="222222"/>
          <w:sz w:val="24"/>
          <w:lang w:eastAsia="sl-SI"/>
        </w:rPr>
      </w:pPr>
      <w:r w:rsidRPr="00AC5FC9">
        <w:rPr>
          <w:rFonts w:ascii="Times New Roman" w:hAnsi="Times New Roman"/>
          <w:color w:val="222222"/>
          <w:sz w:val="24"/>
          <w:lang w:eastAsia="sl-SI"/>
        </w:rPr>
        <w:t xml:space="preserve">(3) Predsedujoči lahko na </w:t>
      </w:r>
      <w:del w:id="28" w:author="Tina Gutman" w:date="2016-01-04T10:02:00Z">
        <w:r w:rsidRPr="00AC5FC9" w:rsidDel="00820374">
          <w:rPr>
            <w:rFonts w:ascii="Times New Roman" w:hAnsi="Times New Roman"/>
            <w:color w:val="222222"/>
            <w:sz w:val="24"/>
            <w:lang w:eastAsia="sl-SI"/>
          </w:rPr>
          <w:delText xml:space="preserve">zahtevo </w:delText>
        </w:r>
      </w:del>
      <w:ins w:id="29" w:author="Tina Gutman" w:date="2016-01-04T10:02:00Z">
        <w:r w:rsidR="00820374">
          <w:rPr>
            <w:rFonts w:ascii="Times New Roman" w:hAnsi="Times New Roman"/>
            <w:color w:val="222222"/>
            <w:sz w:val="24"/>
            <w:lang w:eastAsia="sl-SI"/>
          </w:rPr>
          <w:t>vlogo</w:t>
        </w:r>
        <w:r w:rsidR="00820374" w:rsidRPr="00AC5FC9">
          <w:rPr>
            <w:rFonts w:ascii="Times New Roman" w:hAnsi="Times New Roman"/>
            <w:color w:val="222222"/>
            <w:sz w:val="24"/>
            <w:lang w:eastAsia="sl-SI"/>
          </w:rPr>
          <w:t xml:space="preserve"> </w:t>
        </w:r>
      </w:ins>
      <w:r w:rsidRPr="00AC5FC9">
        <w:rPr>
          <w:rFonts w:ascii="Times New Roman" w:hAnsi="Times New Roman"/>
          <w:color w:val="222222"/>
          <w:sz w:val="24"/>
          <w:lang w:eastAsia="sl-SI"/>
        </w:rPr>
        <w:t xml:space="preserve">predstavnika javnega obveščanja dopusti zvočno in slikovno snemanje posameznih delov seje. </w:t>
      </w:r>
    </w:p>
    <w:p w14:paraId="17C69CBE" w14:textId="77777777" w:rsidR="00AC5FC9" w:rsidRPr="00AC5FC9" w:rsidRDefault="00AC5FC9" w:rsidP="00AC5FC9">
      <w:pPr>
        <w:spacing w:line="240" w:lineRule="auto"/>
        <w:jc w:val="both"/>
        <w:outlineLvl w:val="1"/>
        <w:rPr>
          <w:rFonts w:ascii="Times New Roman" w:hAnsi="Times New Roman"/>
          <w:color w:val="222222"/>
          <w:sz w:val="24"/>
          <w:lang w:eastAsia="sl-SI"/>
        </w:rPr>
      </w:pPr>
      <w:r w:rsidRPr="00AC5FC9">
        <w:rPr>
          <w:rFonts w:ascii="Times New Roman" w:hAnsi="Times New Roman"/>
          <w:color w:val="222222"/>
          <w:sz w:val="24"/>
          <w:lang w:eastAsia="sl-SI"/>
        </w:rPr>
        <w:t>(4) Če občan, ki spremlja sejo, ali predstavnik sredstva javnega obveščanja moti delo sveta, ga predsedujoči najprej opozori, če tudi po opozorilu ne neha motiti dela sveta, pa ga odstrani iz prostora.</w:t>
      </w:r>
    </w:p>
    <w:p w14:paraId="3977DCB2" w14:textId="77777777" w:rsidR="00AC5FC9" w:rsidRPr="00AC5FC9" w:rsidRDefault="00AC5FC9" w:rsidP="00AC5FC9">
      <w:pPr>
        <w:spacing w:line="240" w:lineRule="auto"/>
        <w:jc w:val="both"/>
        <w:outlineLvl w:val="1"/>
        <w:rPr>
          <w:rFonts w:ascii="Times New Roman" w:hAnsi="Times New Roman"/>
          <w:color w:val="222222"/>
          <w:sz w:val="24"/>
          <w:lang w:eastAsia="sl-SI"/>
        </w:rPr>
      </w:pPr>
    </w:p>
    <w:p w14:paraId="465A70EE" w14:textId="77777777" w:rsidR="00AC5FC9" w:rsidRPr="00AC5FC9" w:rsidRDefault="00AC5FC9" w:rsidP="00AC5FC9">
      <w:pPr>
        <w:spacing w:line="240" w:lineRule="auto"/>
        <w:jc w:val="both"/>
        <w:outlineLvl w:val="1"/>
        <w:rPr>
          <w:rFonts w:ascii="Times New Roman" w:hAnsi="Times New Roman"/>
          <w:color w:val="222222"/>
          <w:sz w:val="24"/>
          <w:lang w:eastAsia="sl-SI"/>
        </w:rPr>
      </w:pPr>
    </w:p>
    <w:p w14:paraId="16AB3341" w14:textId="77777777" w:rsidR="00AC5FC9" w:rsidRPr="00AC5FC9" w:rsidRDefault="00AC5FC9" w:rsidP="00AC5FC9">
      <w:pPr>
        <w:shd w:val="clear" w:color="auto" w:fill="D9D9D9"/>
        <w:spacing w:line="240" w:lineRule="auto"/>
        <w:jc w:val="both"/>
        <w:outlineLvl w:val="1"/>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40DA0175" w14:textId="77777777" w:rsidR="00AC5FC9" w:rsidRPr="00AC5FC9" w:rsidRDefault="00AC5FC9" w:rsidP="00AC5FC9">
      <w:pPr>
        <w:shd w:val="clear" w:color="auto" w:fill="D9D9D9"/>
        <w:spacing w:line="240" w:lineRule="auto"/>
        <w:jc w:val="both"/>
        <w:outlineLvl w:val="1"/>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drugega odstavka 36. člena Zakona o lokalni samoupravi /ZLS/, ki določa, da se v statutu določi način zagotavljanja javnosti dela organov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S statutom je tako določeno, da se javnost dela organov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zagotavlja z obveščanjem javnosti o delu občinskih organov, predvsem pa z uradnim objavljanjem splošnih aktov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z navzočnostjo občanov in predstavnikov sredstev javnega obveščanja na javnih sejah občinskih organov, z vpogledom v dokumentacijo in gradiva, ki so podlaga za odločanje občinskih organov. </w:t>
      </w:r>
    </w:p>
    <w:p w14:paraId="0676ABDE" w14:textId="77777777" w:rsidR="00AC5FC9" w:rsidRPr="00AC5FC9" w:rsidRDefault="00AC5FC9" w:rsidP="00AC5FC9">
      <w:pPr>
        <w:spacing w:line="240" w:lineRule="auto"/>
        <w:jc w:val="both"/>
        <w:outlineLvl w:val="1"/>
        <w:rPr>
          <w:rFonts w:ascii="Times New Roman" w:hAnsi="Times New Roman"/>
          <w:b/>
          <w:i/>
          <w:color w:val="222222"/>
          <w:sz w:val="24"/>
          <w:lang w:eastAsia="sl-SI"/>
        </w:rPr>
      </w:pPr>
    </w:p>
    <w:p w14:paraId="11AC0645" w14:textId="77777777" w:rsidR="00AC5FC9" w:rsidRPr="00AC5FC9" w:rsidRDefault="00AC5FC9" w:rsidP="00AC5FC9">
      <w:pPr>
        <w:numPr>
          <w:ilvl w:val="0"/>
          <w:numId w:val="15"/>
        </w:numPr>
        <w:spacing w:line="240" w:lineRule="auto"/>
        <w:jc w:val="center"/>
        <w:outlineLvl w:val="1"/>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0F793566" w14:textId="77777777" w:rsidR="00AC5FC9" w:rsidRPr="00AC5FC9" w:rsidRDefault="00AC5FC9" w:rsidP="00AC5FC9">
      <w:pPr>
        <w:tabs>
          <w:tab w:val="left" w:pos="2127"/>
        </w:tabs>
        <w:spacing w:line="240" w:lineRule="auto"/>
        <w:jc w:val="center"/>
        <w:outlineLvl w:val="1"/>
        <w:rPr>
          <w:rFonts w:ascii="Times New Roman" w:hAnsi="Times New Roman"/>
          <w:b/>
          <w:color w:val="222222"/>
          <w:sz w:val="24"/>
          <w:lang w:eastAsia="sl-SI"/>
        </w:rPr>
      </w:pPr>
      <w:r w:rsidRPr="00AC5FC9">
        <w:rPr>
          <w:rFonts w:ascii="Times New Roman" w:hAnsi="Times New Roman"/>
          <w:b/>
          <w:color w:val="222222"/>
          <w:sz w:val="24"/>
          <w:lang w:eastAsia="sl-SI"/>
        </w:rPr>
        <w:t>(izključitev javnosti)</w:t>
      </w:r>
    </w:p>
    <w:p w14:paraId="3802439A" w14:textId="77777777" w:rsidR="00AC5FC9" w:rsidRPr="00AC5FC9" w:rsidRDefault="00AC5FC9" w:rsidP="00AC5FC9">
      <w:pPr>
        <w:tabs>
          <w:tab w:val="left" w:pos="2127"/>
        </w:tabs>
        <w:spacing w:line="240" w:lineRule="auto"/>
        <w:jc w:val="both"/>
        <w:outlineLvl w:val="1"/>
        <w:rPr>
          <w:rFonts w:ascii="Times New Roman" w:hAnsi="Times New Roman"/>
          <w:color w:val="222222"/>
          <w:sz w:val="24"/>
          <w:lang w:eastAsia="sl-SI"/>
        </w:rPr>
      </w:pPr>
      <w:r w:rsidRPr="00AC5FC9">
        <w:rPr>
          <w:rFonts w:ascii="Times New Roman" w:hAnsi="Times New Roman"/>
          <w:color w:val="222222"/>
          <w:sz w:val="24"/>
          <w:lang w:eastAsia="sl-SI"/>
        </w:rPr>
        <w:t xml:space="preserve">(1) Predsedujoči predlaga svetu, da s sklepom zapre sejo za javnost v celoti ali ob obravnavi posamezne točke dnevnega reda, če to terja zagotovitev varstva podatkov, ki v skladu z zakonom niso informacije javnega značaja. </w:t>
      </w:r>
    </w:p>
    <w:p w14:paraId="49E8319A" w14:textId="77777777" w:rsidR="00AC5FC9" w:rsidRPr="00AC5FC9" w:rsidRDefault="00AC5FC9" w:rsidP="00AC5FC9">
      <w:p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outlineLvl w:val="1"/>
        <w:rPr>
          <w:rFonts w:ascii="Times New Roman" w:hAnsi="Times New Roman"/>
          <w:color w:val="222222"/>
          <w:sz w:val="24"/>
          <w:lang w:eastAsia="sl-SI"/>
        </w:rPr>
      </w:pPr>
      <w:r w:rsidRPr="00AC5FC9">
        <w:rPr>
          <w:rFonts w:ascii="Times New Roman" w:hAnsi="Times New Roman"/>
          <w:color w:val="222222"/>
          <w:sz w:val="24"/>
          <w:lang w:eastAsia="sl-SI"/>
        </w:rPr>
        <w:t>(2) Kadar svet sklene, da bo izključil javnost oziroma kako točko dnevnega reda obravnaval brez navzočnosti javnosti, odloči, kdo je lahko poleg župana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predsedujočega in članov sveta navzoč na seji.</w:t>
      </w:r>
    </w:p>
    <w:p w14:paraId="6BC3C5CC" w14:textId="77777777" w:rsidR="00AC5FC9" w:rsidRPr="00AC5FC9" w:rsidRDefault="00AC5FC9" w:rsidP="00AC5FC9">
      <w:p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outlineLvl w:val="1"/>
        <w:rPr>
          <w:rFonts w:ascii="Times New Roman" w:hAnsi="Times New Roman"/>
          <w:color w:val="222222"/>
          <w:sz w:val="24"/>
          <w:lang w:eastAsia="sl-SI"/>
        </w:rPr>
      </w:pPr>
      <w:r w:rsidRPr="00AC5FC9">
        <w:rPr>
          <w:rFonts w:ascii="Times New Roman" w:hAnsi="Times New Roman"/>
          <w:color w:val="222222"/>
          <w:sz w:val="24"/>
          <w:lang w:eastAsia="sl-SI"/>
        </w:rPr>
        <w:t>(3) Sklep o izključitvi javnosti mora v obrazložitvi vsebovati razloge za izključitev.</w:t>
      </w:r>
    </w:p>
    <w:p w14:paraId="50880FAE" w14:textId="77777777" w:rsidR="00AC5FC9" w:rsidRPr="00AC5FC9" w:rsidRDefault="00AC5FC9" w:rsidP="00AC5FC9">
      <w:p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outlineLvl w:val="1"/>
        <w:rPr>
          <w:rFonts w:ascii="Times New Roman" w:hAnsi="Times New Roman"/>
          <w:color w:val="222222"/>
          <w:sz w:val="24"/>
          <w:lang w:eastAsia="sl-SI"/>
        </w:rPr>
      </w:pPr>
    </w:p>
    <w:p w14:paraId="0ECE67B2" w14:textId="77777777" w:rsidR="00AC5FC9" w:rsidRPr="00AC5FC9" w:rsidRDefault="00AC5FC9" w:rsidP="00AC5FC9">
      <w:p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outlineLvl w:val="1"/>
        <w:rPr>
          <w:rFonts w:ascii="Times New Roman" w:hAnsi="Times New Roman"/>
          <w:color w:val="222222"/>
          <w:sz w:val="24"/>
          <w:lang w:eastAsia="sl-SI"/>
        </w:rPr>
      </w:pPr>
    </w:p>
    <w:p w14:paraId="1F6CD735" w14:textId="77777777" w:rsidR="00AC5FC9" w:rsidRPr="00AC5FC9" w:rsidRDefault="00AC5FC9" w:rsidP="00AC5FC9">
      <w:p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outlineLvl w:val="1"/>
        <w:rPr>
          <w:rFonts w:ascii="Times New Roman" w:hAnsi="Times New Roman"/>
          <w:color w:val="222222"/>
          <w:sz w:val="24"/>
          <w:lang w:eastAsia="sl-SI"/>
        </w:rPr>
      </w:pPr>
    </w:p>
    <w:p w14:paraId="2D88C0EE" w14:textId="77777777" w:rsidR="00AC5FC9" w:rsidRPr="00AC5FC9" w:rsidRDefault="00AC5FC9" w:rsidP="00AC5FC9">
      <w:p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outlineLvl w:val="1"/>
        <w:rPr>
          <w:rFonts w:ascii="Times New Roman" w:hAnsi="Times New Roman"/>
          <w:color w:val="222222"/>
          <w:sz w:val="24"/>
          <w:lang w:eastAsia="sl-SI"/>
        </w:rPr>
      </w:pPr>
    </w:p>
    <w:p w14:paraId="725E3889" w14:textId="77777777" w:rsidR="00AC5FC9" w:rsidRPr="00AC5FC9" w:rsidRDefault="00AC5FC9" w:rsidP="00AC5FC9">
      <w:pPr>
        <w:shd w:val="clear" w:color="auto" w:fill="D9D9D9"/>
        <w:spacing w:line="240" w:lineRule="auto"/>
        <w:jc w:val="both"/>
        <w:outlineLvl w:val="1"/>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23ABC3F3" w14:textId="77777777" w:rsidR="00AC5FC9" w:rsidRPr="00AC5FC9" w:rsidRDefault="00AC5FC9" w:rsidP="00AC5FC9">
      <w:pPr>
        <w:shd w:val="clear" w:color="auto" w:fill="D9D9D9"/>
        <w:spacing w:line="240" w:lineRule="auto"/>
        <w:jc w:val="both"/>
        <w:outlineLvl w:val="1"/>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navedenim je z besedilom določen način izključitve javnosti s seje občinskega sveta.  </w:t>
      </w:r>
    </w:p>
    <w:p w14:paraId="0F891593" w14:textId="77777777" w:rsidR="00AC5FC9" w:rsidRPr="00AC5FC9" w:rsidRDefault="00AC5FC9" w:rsidP="00AC5FC9">
      <w:pPr>
        <w:spacing w:line="240" w:lineRule="auto"/>
        <w:jc w:val="both"/>
        <w:outlineLvl w:val="1"/>
        <w:rPr>
          <w:rFonts w:ascii="Times New Roman" w:hAnsi="Times New Roman"/>
          <w:b/>
          <w:color w:val="222222"/>
          <w:sz w:val="24"/>
          <w:lang w:eastAsia="sl-SI"/>
        </w:rPr>
      </w:pPr>
    </w:p>
    <w:p w14:paraId="190D6925" w14:textId="77777777" w:rsidR="00AC5FC9" w:rsidRPr="00AC5FC9" w:rsidRDefault="00AC5FC9" w:rsidP="00AC5FC9">
      <w:pPr>
        <w:tabs>
          <w:tab w:val="left" w:pos="567"/>
        </w:tabs>
        <w:spacing w:line="240" w:lineRule="auto"/>
        <w:jc w:val="both"/>
        <w:rPr>
          <w:rFonts w:ascii="Times New Roman" w:hAnsi="Times New Roman"/>
          <w:b/>
          <w:iCs/>
          <w:sz w:val="24"/>
          <w:lang w:eastAsia="sl-SI"/>
        </w:rPr>
      </w:pPr>
      <w:bookmarkStart w:id="30" w:name="_Toc180336074"/>
      <w:bookmarkStart w:id="31" w:name="_Toc180336654"/>
      <w:bookmarkStart w:id="32" w:name="_Toc373409378"/>
      <w:bookmarkStart w:id="33" w:name="_Toc416625095"/>
      <w:r w:rsidRPr="00AC5FC9">
        <w:rPr>
          <w:rFonts w:ascii="Times New Roman" w:hAnsi="Times New Roman"/>
          <w:b/>
          <w:iCs/>
          <w:sz w:val="24"/>
          <w:lang w:eastAsia="sl-SI"/>
        </w:rPr>
        <w:t>4.3</w:t>
      </w:r>
      <w:r w:rsidRPr="00AC5FC9">
        <w:rPr>
          <w:rFonts w:ascii="Times New Roman" w:hAnsi="Times New Roman"/>
          <w:b/>
          <w:iCs/>
          <w:sz w:val="24"/>
          <w:lang w:eastAsia="sl-SI"/>
        </w:rPr>
        <w:tab/>
        <w:t>Potek seje</w:t>
      </w:r>
      <w:bookmarkEnd w:id="30"/>
      <w:bookmarkEnd w:id="31"/>
      <w:bookmarkEnd w:id="32"/>
      <w:bookmarkEnd w:id="33"/>
    </w:p>
    <w:p w14:paraId="32876185" w14:textId="77777777" w:rsidR="00AC5FC9" w:rsidRPr="00AC5FC9" w:rsidRDefault="00AC5FC9" w:rsidP="00AC5FC9">
      <w:pPr>
        <w:spacing w:line="240" w:lineRule="auto"/>
        <w:jc w:val="both"/>
        <w:rPr>
          <w:rFonts w:ascii="Times New Roman" w:hAnsi="Times New Roman"/>
          <w:color w:val="222222"/>
          <w:sz w:val="24"/>
          <w:lang w:eastAsia="sl-SI"/>
        </w:rPr>
      </w:pPr>
    </w:p>
    <w:p w14:paraId="0EB5042F"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516E42E2"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(ugotavljanje navzočnosti</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"sklepčnost"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w:t>
      </w:r>
    </w:p>
    <w:p w14:paraId="0E08C0B4"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Ko predsedujoči začne sejo, obvesti svet, kdo izmed članov sveta mu je sporočil, da je zadržan in se seje ne more udeležiti in koliko članov sveta je navzočnost potrdilo s podpisom na listi navzočnosti.</w:t>
      </w:r>
    </w:p>
    <w:p w14:paraId="00D582C0"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Predsedujoči obvesti svet tudi o tem, kdo je povabljen na sejo.</w:t>
      </w:r>
    </w:p>
    <w:p w14:paraId="1A05AC8F"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Predsedujoči nato ugotovi, da je svet sklepčen in se seja lahko začne. Če svet ni sklepčen predsedujoči ugotovi, da sklic seje ni bil uspešen in je treba sejo sklicati ponovno.</w:t>
      </w:r>
    </w:p>
    <w:p w14:paraId="66B9B540"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Na začetku seje lahko predsedujoči poda pojasnila v zvezi z delom na seji in drugimi vprašanji.</w:t>
      </w:r>
    </w:p>
    <w:p w14:paraId="7D6B52A4" w14:textId="77777777" w:rsidR="00AC5FC9" w:rsidRPr="00AC5FC9" w:rsidRDefault="00AC5FC9" w:rsidP="00AC5FC9">
      <w:pPr>
        <w:spacing w:line="240" w:lineRule="auto"/>
        <w:jc w:val="both"/>
        <w:rPr>
          <w:rFonts w:ascii="Times New Roman" w:hAnsi="Times New Roman"/>
          <w:color w:val="222222"/>
          <w:sz w:val="24"/>
          <w:lang w:eastAsia="sl-SI"/>
        </w:rPr>
      </w:pPr>
    </w:p>
    <w:p w14:paraId="194E65CD"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6FA425A3"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V skladu z navedenim je z besedilom določen način ugotavljanja sklepčnosti</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"sklepčnost"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w:t>
      </w:r>
    </w:p>
    <w:p w14:paraId="0744D8F4" w14:textId="77777777" w:rsidR="00AC5FC9" w:rsidRPr="00AC5FC9" w:rsidRDefault="00AC5FC9" w:rsidP="00AC5FC9">
      <w:pPr>
        <w:spacing w:line="240" w:lineRule="auto"/>
        <w:jc w:val="both"/>
        <w:rPr>
          <w:rFonts w:ascii="Times New Roman" w:hAnsi="Times New Roman"/>
          <w:b/>
          <w:color w:val="222222"/>
          <w:sz w:val="24"/>
          <w:lang w:eastAsia="sl-SI"/>
        </w:rPr>
      </w:pPr>
    </w:p>
    <w:p w14:paraId="7743AA21"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79E2BB9B"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(odločanje o zapisniku prejšnje seje)</w:t>
      </w:r>
    </w:p>
    <w:p w14:paraId="0A4420D3"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(1) </w:t>
      </w:r>
      <w:del w:id="34" w:author="Tina Gutman" w:date="2016-01-04T10:05:00Z">
        <w:r w:rsidRPr="00AC5FC9" w:rsidDel="00820374">
          <w:rPr>
            <w:rFonts w:ascii="Times New Roman" w:hAnsi="Times New Roman"/>
            <w:color w:val="222222"/>
            <w:sz w:val="24"/>
            <w:lang w:eastAsia="sl-SI"/>
          </w:rPr>
          <w:delText>Preden svet določi dnevni red redne seje</w:delText>
        </w:r>
      </w:del>
      <w:ins w:id="35" w:author="Tina Gutman" w:date="2016-01-04T10:05:00Z">
        <w:r w:rsidR="00820374">
          <w:rPr>
            <w:rFonts w:ascii="Times New Roman" w:hAnsi="Times New Roman"/>
            <w:color w:val="222222"/>
            <w:sz w:val="24"/>
            <w:lang w:eastAsia="sl-SI"/>
          </w:rPr>
          <w:t>Svet določi dnevni red seje</w:t>
        </w:r>
      </w:ins>
      <w:r w:rsidRPr="00AC5FC9">
        <w:rPr>
          <w:rFonts w:ascii="Times New Roman" w:hAnsi="Times New Roman"/>
          <w:color w:val="222222"/>
          <w:sz w:val="24"/>
          <w:lang w:eastAsia="sl-SI"/>
        </w:rPr>
        <w:t xml:space="preserve">, </w:t>
      </w:r>
      <w:ins w:id="36" w:author="Tina Gutman" w:date="2016-01-04T10:05:00Z">
        <w:r w:rsidR="00820374">
          <w:rPr>
            <w:rFonts w:ascii="Times New Roman" w:hAnsi="Times New Roman"/>
            <w:color w:val="222222"/>
            <w:sz w:val="24"/>
            <w:lang w:eastAsia="sl-SI"/>
          </w:rPr>
          <w:t xml:space="preserve">nato </w:t>
        </w:r>
      </w:ins>
      <w:r w:rsidRPr="00AC5FC9">
        <w:rPr>
          <w:rFonts w:ascii="Times New Roman" w:hAnsi="Times New Roman"/>
          <w:color w:val="222222"/>
          <w:sz w:val="24"/>
          <w:lang w:eastAsia="sl-SI"/>
        </w:rPr>
        <w:t xml:space="preserve">potrdi zapisnik prejšnje seje in zapisnike prej izvedenih sej, ki še niso bili potrjeni. </w:t>
      </w:r>
    </w:p>
    <w:p w14:paraId="72ABE756"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Član sveta lahko da pripombe k zapisniku prejšnje seje in zahteva, da se zapisnik ustrezno spremeni in dopolni. O utemeljenosti zahtevanih sprememb ali dopolnitev zapisnika prejšnje seje odloči svet.</w:t>
      </w:r>
    </w:p>
    <w:p w14:paraId="47D6C048"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Zapisnik</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"zapisnik"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se lahko potrdi z ugotovitvijo, da nanj niso bile podane pripombe, lahko pa ustrezno spremenjen in dopolnjen.</w:t>
      </w:r>
    </w:p>
    <w:p w14:paraId="149B75AE"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Svet na izrednih in dopisnih sejah ne potrjuje zapisnikov.</w:t>
      </w:r>
    </w:p>
    <w:p w14:paraId="2AFE60CA" w14:textId="77777777" w:rsidR="00AC5FC9" w:rsidRPr="00AC5FC9" w:rsidRDefault="00AC5FC9" w:rsidP="00AC5FC9">
      <w:pPr>
        <w:spacing w:line="240" w:lineRule="auto"/>
        <w:jc w:val="both"/>
        <w:rPr>
          <w:rFonts w:ascii="Times New Roman" w:hAnsi="Times New Roman"/>
          <w:sz w:val="24"/>
          <w:lang w:eastAsia="sl-SI"/>
        </w:rPr>
      </w:pPr>
      <w:r w:rsidRPr="00AC5FC9">
        <w:rPr>
          <w:rFonts w:ascii="Times New Roman" w:hAnsi="Times New Roman"/>
          <w:sz w:val="24"/>
          <w:lang w:eastAsia="sl-SI"/>
        </w:rPr>
        <w:t xml:space="preserve">(5) Zapisnik zadnje seje občinskega sveta v predhodnem mandatu potrdi občinski svet, ki je odločitve sprejel, na posebni dopisni seji, ki je namenjena izključno potrjevanju zapisnika zadnje seje sveta predhodnega mandata. Morebitne pripombe podane na zapisnik, se v končni zapisnik vnesejo, če se z njimi strinja večina članov sveta, ki so glasovali. Posebna dopisna seja sveta za potrjevanje zadnjega zapisnika prejšnjega mandata se opravi </w:t>
      </w:r>
      <w:del w:id="37" w:author="Tina Gutman" w:date="2016-01-04T10:06:00Z">
        <w:r w:rsidRPr="00AC5FC9" w:rsidDel="00820374">
          <w:rPr>
            <w:rFonts w:ascii="Times New Roman" w:hAnsi="Times New Roman"/>
            <w:sz w:val="24"/>
            <w:lang w:eastAsia="sl-SI"/>
          </w:rPr>
          <w:delText>pred sklicem prve seje, na kateri se konstituira novi svet</w:delText>
        </w:r>
      </w:del>
      <w:ins w:id="38" w:author="Tina Gutman" w:date="2016-01-04T10:07:00Z">
        <w:r w:rsidR="00820374">
          <w:rPr>
            <w:rFonts w:ascii="Times New Roman" w:hAnsi="Times New Roman"/>
            <w:sz w:val="24"/>
            <w:lang w:eastAsia="sl-SI"/>
          </w:rPr>
          <w:t xml:space="preserve">najkasneje v </w:t>
        </w:r>
      </w:ins>
      <w:ins w:id="39" w:author="Tina Gutman" w:date="2016-01-04T10:06:00Z">
        <w:r w:rsidR="00820374">
          <w:rPr>
            <w:rFonts w:ascii="Times New Roman" w:hAnsi="Times New Roman"/>
            <w:sz w:val="24"/>
            <w:lang w:eastAsia="sl-SI"/>
          </w:rPr>
          <w:t>petnajst</w:t>
        </w:r>
      </w:ins>
      <w:ins w:id="40" w:author="Tina Gutman" w:date="2016-01-04T10:07:00Z">
        <w:r w:rsidR="00820374">
          <w:rPr>
            <w:rFonts w:ascii="Times New Roman" w:hAnsi="Times New Roman"/>
            <w:sz w:val="24"/>
            <w:lang w:eastAsia="sl-SI"/>
          </w:rPr>
          <w:t>ih</w:t>
        </w:r>
      </w:ins>
      <w:ins w:id="41" w:author="Tina Gutman" w:date="2016-01-04T10:06:00Z">
        <w:r w:rsidR="00820374">
          <w:rPr>
            <w:rFonts w:ascii="Times New Roman" w:hAnsi="Times New Roman"/>
            <w:sz w:val="24"/>
            <w:lang w:eastAsia="sl-SI"/>
          </w:rPr>
          <w:t xml:space="preserve"> dn</w:t>
        </w:r>
      </w:ins>
      <w:ins w:id="42" w:author="Tina Gutman" w:date="2016-01-04T10:07:00Z">
        <w:r w:rsidR="00820374">
          <w:rPr>
            <w:rFonts w:ascii="Times New Roman" w:hAnsi="Times New Roman"/>
            <w:sz w:val="24"/>
            <w:lang w:eastAsia="sl-SI"/>
          </w:rPr>
          <w:t>eh</w:t>
        </w:r>
      </w:ins>
      <w:ins w:id="43" w:author="Tina Gutman" w:date="2016-01-04T10:06:00Z">
        <w:r w:rsidR="00820374">
          <w:rPr>
            <w:rFonts w:ascii="Times New Roman" w:hAnsi="Times New Roman"/>
            <w:sz w:val="24"/>
            <w:lang w:eastAsia="sl-SI"/>
          </w:rPr>
          <w:t xml:space="preserve"> po zadnji seji sveta</w:t>
        </w:r>
      </w:ins>
      <w:r w:rsidRPr="00AC5FC9">
        <w:rPr>
          <w:rFonts w:ascii="Times New Roman" w:hAnsi="Times New Roman"/>
          <w:sz w:val="24"/>
          <w:lang w:eastAsia="sl-SI"/>
        </w:rPr>
        <w:t xml:space="preserve">. </w:t>
      </w:r>
    </w:p>
    <w:p w14:paraId="7BD3F148" w14:textId="77777777" w:rsidR="00AC5FC9" w:rsidRPr="00AC5FC9" w:rsidRDefault="00AC5FC9" w:rsidP="00AC5FC9">
      <w:pPr>
        <w:spacing w:line="240" w:lineRule="auto"/>
        <w:jc w:val="both"/>
        <w:rPr>
          <w:rFonts w:ascii="Times New Roman" w:hAnsi="Times New Roman"/>
          <w:color w:val="222222"/>
          <w:sz w:val="24"/>
          <w:lang w:eastAsia="sl-SI"/>
        </w:rPr>
      </w:pPr>
    </w:p>
    <w:p w14:paraId="0CDC5770"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7C1315F6"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V skladu z navedenim je z besedilom določen način določanja dnevnega reda.</w:t>
      </w:r>
    </w:p>
    <w:p w14:paraId="033E7A01" w14:textId="77777777" w:rsidR="00AC5FC9" w:rsidRPr="00AC5FC9" w:rsidRDefault="00AC5FC9" w:rsidP="00AC5FC9">
      <w:pPr>
        <w:shd w:val="clear" w:color="auto" w:fill="D9D9D9"/>
        <w:spacing w:line="240" w:lineRule="auto"/>
        <w:jc w:val="both"/>
        <w:rPr>
          <w:rFonts w:ascii="Times New Roman" w:hAnsi="Times New Roman"/>
          <w:i/>
          <w:sz w:val="24"/>
          <w:lang w:eastAsia="sl-SI"/>
        </w:rPr>
      </w:pPr>
      <w:r w:rsidRPr="00AC5FC9">
        <w:rPr>
          <w:rFonts w:ascii="Times New Roman" w:hAnsi="Times New Roman"/>
          <w:i/>
          <w:sz w:val="24"/>
          <w:lang w:eastAsia="sl-SI"/>
        </w:rPr>
        <w:t>Besedilo petega odstavka je oblikovano na podlagi mnenja Ministrstva za javno upravo, št. 020-387/2014/2, z dne 23.12.2014, v katerem so med drugim zapisali, da verodostojnosti zapisnika zadnje seje občinskega sveta v predhodnem mandatu ne more potrditi novi občinski svet, saj ne gre za isto sestavo občinskega sveta. Menijo, da je vprašanje potrjevanja zapisnika zadnje seje sveta v predhodnem mandatu treba urediti v poslovniku občinskega sveta, na način kot je predviden v petem odstavku tega člena.</w:t>
      </w:r>
    </w:p>
    <w:p w14:paraId="0EDB20C1" w14:textId="77777777" w:rsidR="00AC5FC9" w:rsidRDefault="00AC5FC9">
      <w:pPr>
        <w:spacing w:line="240" w:lineRule="auto"/>
        <w:rPr>
          <w:rFonts w:ascii="Times New Roman" w:hAnsi="Times New Roman"/>
          <w:color w:val="222222"/>
          <w:sz w:val="24"/>
          <w:lang w:eastAsia="sl-SI"/>
        </w:rPr>
      </w:pPr>
      <w:r>
        <w:rPr>
          <w:rFonts w:ascii="Times New Roman" w:hAnsi="Times New Roman"/>
          <w:color w:val="222222"/>
          <w:sz w:val="24"/>
          <w:lang w:eastAsia="sl-SI"/>
        </w:rPr>
        <w:br w:type="page"/>
      </w:r>
    </w:p>
    <w:p w14:paraId="07843BEC"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lastRenderedPageBreak/>
        <w:t>člen</w:t>
      </w:r>
    </w:p>
    <w:p w14:paraId="76FB92DD"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(dnevni red)</w:t>
      </w:r>
    </w:p>
    <w:p w14:paraId="2C3E2917"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Svet na začetku seje določi dnevni red.</w:t>
      </w:r>
    </w:p>
    <w:p w14:paraId="67BB141F"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Pri določanju dnevnega reda svet najprej odloča o predlogih, da se posamezne zadeve umaknejo z dnevnega reda, nato o predlogih, da se dnevni red razširi, in nato o morebitnih predlogih za skrajšanje rokov, združitev obravnav ali hitri postopek</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"hitri postopek"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14:paraId="0EFFCF05" w14:textId="77777777" w:rsidR="00AC5FC9" w:rsidRPr="00AC5FC9" w:rsidRDefault="00AC5FC9" w:rsidP="00AC5FC9">
      <w:pPr>
        <w:spacing w:line="240" w:lineRule="auto"/>
        <w:jc w:val="both"/>
        <w:rPr>
          <w:rFonts w:ascii="Times New Roman" w:hAnsi="Times New Roman"/>
          <w:sz w:val="24"/>
          <w:lang w:eastAsia="sl-SI"/>
        </w:rPr>
      </w:pPr>
      <w:r w:rsidRPr="00AC5FC9">
        <w:rPr>
          <w:rFonts w:ascii="Times New Roman" w:hAnsi="Times New Roman"/>
          <w:sz w:val="24"/>
          <w:lang w:eastAsia="sl-SI"/>
        </w:rPr>
        <w:t>(3) Mandatne zadeve imajo prednost pred vsemi drugimi točkami dnevnega reda in se uvrstijo takoj za točko “potrditev zapisnika”.</w:t>
      </w:r>
    </w:p>
    <w:p w14:paraId="06B5998F"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Predlagatelj točke dnevnega reda lahko točko sam umakne vse do glasovanja o dnevnem redu. O predlagateljevem umiku točke svet ne razpravlja in ne glasuje. Kadar predlaga umik točke dnevnega reda oseba, ki ni predlagatelj točke, svet o tem razpravlja in glasuje.</w:t>
      </w:r>
    </w:p>
    <w:p w14:paraId="7FD0B2E6"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(5) Predlogi za razširitev dnevnega reda se lahko sprejmejo le, če so razlogi  nastali po sklicu seje in če je bilo članom sveta izročeno gradivo, ki je podlaga za uvrstitev zadeve na dnevni red. O predlogih za razširitev dnevnega reda svet razpravlja in glasuje.</w:t>
      </w:r>
    </w:p>
    <w:p w14:paraId="046C2B5A"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(6) Svet ne more odločiti, da se v dnevi red seje uvrstijo zadeve, h katerim ni dal svojega mnenja ali ni zavzel stališča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kadar ta ni bil predlagatelj, ali je ni obravnavalo pristojno delovno telo, razen v primerih, ko delovno telo še ni bilo ustanovljeno, pa je obravnava nujna. </w:t>
      </w:r>
    </w:p>
    <w:p w14:paraId="44C7D0AB"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b/>
          <w:color w:val="222222"/>
          <w:sz w:val="24"/>
          <w:lang w:eastAsia="sl-SI"/>
        </w:rPr>
        <w:t>(</w:t>
      </w:r>
      <w:r w:rsidRPr="00AC5FC9">
        <w:rPr>
          <w:rFonts w:ascii="Times New Roman" w:hAnsi="Times New Roman"/>
          <w:color w:val="222222"/>
          <w:sz w:val="24"/>
          <w:lang w:eastAsia="sl-SI"/>
        </w:rPr>
        <w:t>7) Po sprejetih posameznih odločitvah za umik oziroma za razširitev dnevnega reda potrdi svet dnevni red seje v celoti.</w:t>
      </w:r>
    </w:p>
    <w:p w14:paraId="409D1A12" w14:textId="77777777" w:rsidR="00AC5FC9" w:rsidRPr="00AC5FC9" w:rsidRDefault="00AC5FC9" w:rsidP="00AC5FC9">
      <w:pPr>
        <w:spacing w:line="240" w:lineRule="auto"/>
        <w:jc w:val="both"/>
        <w:rPr>
          <w:rFonts w:ascii="Times New Roman" w:hAnsi="Times New Roman"/>
          <w:color w:val="222222"/>
          <w:sz w:val="24"/>
          <w:lang w:eastAsia="sl-SI"/>
        </w:rPr>
      </w:pPr>
    </w:p>
    <w:p w14:paraId="65FDF83B"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5B28EB83"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navedenim je z besedilom določen postopek obravnave posameznih točk dnevnega reda. </w:t>
      </w:r>
    </w:p>
    <w:p w14:paraId="4BDFF900" w14:textId="77777777" w:rsidR="00AC5FC9" w:rsidRPr="00AC5FC9" w:rsidRDefault="00AC5FC9" w:rsidP="00AC5FC9">
      <w:pPr>
        <w:spacing w:line="240" w:lineRule="auto"/>
        <w:jc w:val="both"/>
        <w:rPr>
          <w:rFonts w:ascii="Times New Roman" w:hAnsi="Times New Roman"/>
          <w:color w:val="222222"/>
          <w:sz w:val="24"/>
          <w:lang w:eastAsia="sl-SI"/>
        </w:rPr>
      </w:pPr>
    </w:p>
    <w:p w14:paraId="6A604ADE"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0B2506A3"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(vrstni red obravnave točk dnevnega reda)</w:t>
      </w:r>
    </w:p>
    <w:p w14:paraId="267C427B"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Posamezne točke dnevnega reda se obravnavajo po sprejetem dnevnem redu.</w:t>
      </w:r>
    </w:p>
    <w:p w14:paraId="080F230E"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(2) Med sejo lahko svet izjemoma spremeni vrstni red obravnave posameznih točk dnevnega reda, če med potekom seje nastopijo okoliščine, zaradi katerih je potrebno posamezno gradivo obravnavati pred točko dnevnega reda, na katero je uvrščeno ali pozneje. </w:t>
      </w:r>
    </w:p>
    <w:p w14:paraId="47C096AB" w14:textId="77777777" w:rsidR="00AC5FC9" w:rsidRPr="00AC5FC9" w:rsidRDefault="00AC5FC9" w:rsidP="00AC5FC9">
      <w:pPr>
        <w:spacing w:line="240" w:lineRule="auto"/>
        <w:jc w:val="both"/>
        <w:rPr>
          <w:rFonts w:ascii="Times New Roman" w:hAnsi="Times New Roman"/>
          <w:color w:val="222222"/>
          <w:sz w:val="24"/>
          <w:lang w:eastAsia="sl-SI"/>
        </w:rPr>
      </w:pPr>
    </w:p>
    <w:p w14:paraId="4260FC02"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1DB0A30F"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navedenim je z besedilom določen način vodenja razprave na seji občinskega sveta.  </w:t>
      </w:r>
    </w:p>
    <w:p w14:paraId="1C6C311F" w14:textId="77777777" w:rsidR="00AC5FC9" w:rsidRPr="00AC5FC9" w:rsidRDefault="00AC5FC9" w:rsidP="00AC5FC9">
      <w:pPr>
        <w:spacing w:line="240" w:lineRule="auto"/>
        <w:jc w:val="both"/>
        <w:rPr>
          <w:rFonts w:ascii="Times New Roman" w:hAnsi="Times New Roman"/>
          <w:color w:val="222222"/>
          <w:sz w:val="24"/>
          <w:lang w:eastAsia="sl-SI"/>
        </w:rPr>
      </w:pPr>
    </w:p>
    <w:p w14:paraId="7DA52E5A"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44F02676"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(razprava)</w:t>
      </w:r>
    </w:p>
    <w:p w14:paraId="4C0048C5"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Na začetku obravnave vsake točke dnevnega reda lahko poda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ali oseba, ki jo določi župan oziroma predlagatelj, kadar to ni župan, dopolnilno obrazložitev. Dopolnilna obrazložitev sme trajati največ petnajst minut, če ni s tem poslovnikom</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drugače določeno. Kadar svet tako sklene, je predlagatelj dolžan podati dopolnilno obrazložitev.</w:t>
      </w:r>
    </w:p>
    <w:p w14:paraId="41F4877B"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Če ni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predlagatelj, poda župan ali podžupan oziroma </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"tajnik občine"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direktor občinske uprave mnenje k obravnavani zadevi. Potem dobi besedo predsednik delovnega telesa sveta, ki je zadevo obravnavalo. Obrazložitev županovega mnenja in beseda predsednika delovnega telesa lahko trajata največ po deset minut.</w:t>
      </w:r>
    </w:p>
    <w:p w14:paraId="5CFE5253"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Potem dobijo besedo člani sveta po vrstnem redu, kakor so se priglasili k razpravi. Razprava posameznega člana lahko traja največ sedem minut. Svet lahko sklene, da posamezen član iz utemeljenih razlogov lahko razpravlja dalj časa, vendar ne več kot petnajst minut.</w:t>
      </w:r>
    </w:p>
    <w:p w14:paraId="23A90F6C"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lastRenderedPageBreak/>
        <w:t>(4) Razpravljavec lahko praviloma razpravlja le enkrat, ima pa pravico do replike po razpravi vsakega drugega razpravljavca. Replika mora biti konkretna in se nanašati na napovedi replike označeno razpravo, sicer jo lahko predsedujoči prepove. Replike smejo trajati največ tri  minute.</w:t>
      </w:r>
    </w:p>
    <w:p w14:paraId="27C170D6"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(5) Ko je vrstni red priglašenih razpravljavcev izčrpan, predsedujoči vpraša, ali želi še kdo razpravljati. Dodatne razprave lahko trajajo le po tri minute.</w:t>
      </w:r>
    </w:p>
    <w:p w14:paraId="431289F9" w14:textId="77777777" w:rsidR="00AC5FC9" w:rsidRPr="00AC5FC9" w:rsidRDefault="00AC5FC9" w:rsidP="00AC5FC9">
      <w:pPr>
        <w:spacing w:line="240" w:lineRule="auto"/>
        <w:jc w:val="both"/>
        <w:rPr>
          <w:rFonts w:ascii="Times New Roman" w:hAnsi="Times New Roman"/>
          <w:color w:val="222222"/>
          <w:sz w:val="24"/>
          <w:lang w:eastAsia="sl-SI"/>
        </w:rPr>
      </w:pPr>
    </w:p>
    <w:p w14:paraId="3943F331"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7ED5818E"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navedenim je z besedilom določen način vodenja razprave na seji občinskega sveta. </w:t>
      </w:r>
    </w:p>
    <w:p w14:paraId="5FD80DDC" w14:textId="77777777" w:rsidR="00AC5FC9" w:rsidRPr="00AC5FC9" w:rsidRDefault="00AC5FC9" w:rsidP="00AC5FC9">
      <w:pPr>
        <w:spacing w:line="240" w:lineRule="auto"/>
        <w:jc w:val="both"/>
        <w:rPr>
          <w:rFonts w:ascii="Times New Roman" w:hAnsi="Times New Roman"/>
          <w:color w:val="222222"/>
          <w:sz w:val="24"/>
          <w:lang w:eastAsia="sl-SI"/>
        </w:rPr>
      </w:pPr>
    </w:p>
    <w:p w14:paraId="7E9892B3"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3E40DECE"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(opomin</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"opomin"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w:t>
      </w:r>
    </w:p>
    <w:p w14:paraId="59B04F63"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Razpravljavec sme govoriti le o vprašanju, ki je na dnevnem redu in o katerem teče razprava, h kateri je predsedujoči pozval.</w:t>
      </w:r>
    </w:p>
    <w:p w14:paraId="5BE27EE7"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Če se razpravljavec ne drži dnevnega reda ali prekorači čas za razpravo, ga predsedujoči opomni. Če se tudi po drugem opominu ne drži dnevnega reda oziroma nadaljuje z razpravo, mu predsedujoči lahko vzame besedo. Zoper odvzem besede lahko razpravljavec ugovarja. O ugovoru odloči svet brez razprave.</w:t>
      </w:r>
    </w:p>
    <w:p w14:paraId="1B2B3A03" w14:textId="77777777" w:rsidR="00AC5FC9" w:rsidRPr="00AC5FC9" w:rsidRDefault="00AC5FC9" w:rsidP="00AC5FC9">
      <w:pPr>
        <w:spacing w:line="240" w:lineRule="auto"/>
        <w:jc w:val="both"/>
        <w:rPr>
          <w:rFonts w:ascii="Times New Roman" w:hAnsi="Times New Roman"/>
          <w:color w:val="222222"/>
          <w:sz w:val="24"/>
          <w:lang w:eastAsia="sl-SI"/>
        </w:rPr>
      </w:pPr>
    </w:p>
    <w:p w14:paraId="645D539D" w14:textId="77777777" w:rsidR="00AC5FC9" w:rsidRPr="00AC5FC9" w:rsidRDefault="00AC5FC9" w:rsidP="00AC5FC9">
      <w:pPr>
        <w:spacing w:line="240" w:lineRule="auto"/>
        <w:jc w:val="both"/>
        <w:rPr>
          <w:rFonts w:ascii="Times New Roman" w:hAnsi="Times New Roman"/>
          <w:color w:val="222222"/>
          <w:sz w:val="24"/>
          <w:lang w:eastAsia="sl-SI"/>
        </w:rPr>
      </w:pPr>
    </w:p>
    <w:p w14:paraId="6B5D95A9"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00435641"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V skladu z navedenim je z besedilom določen način vodenja razprave na seji občinskega sveta.</w:t>
      </w:r>
    </w:p>
    <w:p w14:paraId="3250B7C8" w14:textId="77777777" w:rsidR="00AC5FC9" w:rsidRPr="00AC5FC9" w:rsidRDefault="00AC5FC9" w:rsidP="00AC5FC9">
      <w:pPr>
        <w:spacing w:line="240" w:lineRule="auto"/>
        <w:jc w:val="both"/>
        <w:rPr>
          <w:rFonts w:ascii="Times New Roman" w:hAnsi="Times New Roman"/>
          <w:color w:val="222222"/>
          <w:sz w:val="24"/>
          <w:lang w:eastAsia="sl-SI"/>
        </w:rPr>
      </w:pPr>
    </w:p>
    <w:p w14:paraId="5DA74807"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75830AA2"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(kršitve poslovnika)</w:t>
      </w:r>
    </w:p>
    <w:p w14:paraId="3F3BDDBD"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Članu sveta, ki želi govoriti o kršitvi poslovnika ali o kršitvi dnevnega reda, da predsedujoči besedo takoj, ko jo zahteva.</w:t>
      </w:r>
    </w:p>
    <w:p w14:paraId="76B68348"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Nato poda predsedujoči pojasnilo glede kršitve poslovnika ali dnevnega reda. Če član ni zadovoljen s pojasnilom, odloči svet o tem vprašanju brez razprave.</w:t>
      </w:r>
    </w:p>
    <w:p w14:paraId="52D76960"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Če član zahteva besedo, da bi opozoril na napako, ali popravil navedbo, ki po njegovem mnenju ni točna in je povzročila nesporazum ali potrebo po osebnem pojasnilu, mu da predsedujoči besedo takoj, ko jo zahteva. Pri tem se mora član omejiti na pojasnilo in njegov govor ne sme trajati več kot pet minut.</w:t>
      </w:r>
    </w:p>
    <w:p w14:paraId="2CF26A68" w14:textId="77777777" w:rsidR="00AC5FC9" w:rsidRPr="00AC5FC9" w:rsidRDefault="00AC5FC9" w:rsidP="00AC5FC9">
      <w:pPr>
        <w:spacing w:line="240" w:lineRule="auto"/>
        <w:jc w:val="both"/>
        <w:rPr>
          <w:rFonts w:ascii="Times New Roman" w:hAnsi="Times New Roman"/>
          <w:color w:val="222222"/>
          <w:sz w:val="24"/>
          <w:lang w:eastAsia="sl-SI"/>
        </w:rPr>
      </w:pPr>
    </w:p>
    <w:p w14:paraId="6AE8EC26"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04B85BE1"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V skladu z navedenim je z besedilom določen način postopanja ob morebitni kršitvi poslovnika ali ob kršitvi dnevnega reda.</w:t>
      </w:r>
    </w:p>
    <w:p w14:paraId="2FA973C6" w14:textId="77777777" w:rsidR="00AC5FC9" w:rsidRPr="00AC5FC9" w:rsidRDefault="00AC5FC9" w:rsidP="00AC5FC9">
      <w:pPr>
        <w:spacing w:line="240" w:lineRule="auto"/>
        <w:jc w:val="both"/>
        <w:rPr>
          <w:rFonts w:ascii="Times New Roman" w:hAnsi="Times New Roman"/>
          <w:color w:val="222222"/>
          <w:sz w:val="24"/>
          <w:lang w:eastAsia="sl-SI"/>
        </w:rPr>
      </w:pPr>
    </w:p>
    <w:p w14:paraId="12CB2CC7"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17818A77"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(prekinitev seje sveta)</w:t>
      </w:r>
    </w:p>
    <w:p w14:paraId="5FA9A53C"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Ko predsedujoči ugotovi, da ni več priglašenih k razpravi, sklene razpravo o posamezni točki dnevnega reda. Če je na podlagi razprave treba pripraviti predloge za odločitev ali stališča, se razprava o taki točki dnevnega reda prekine in nadaljuje po predložitvi teh predlogov.</w:t>
      </w:r>
    </w:p>
    <w:p w14:paraId="0A34DCDF"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(2) Predsedujoči lahko prekine sejo, če je to potrebno zaradi odmora, priprave predlogov po zaključeni razpravi, potrebe po posvetovanjih, pridobitve dodatnih strokovnih mnenj. </w:t>
      </w:r>
    </w:p>
    <w:p w14:paraId="290A03F8"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(3) Predsedujoči prekine sejo, če ugotovi, da svet ni več sklepčen, če so potrebna posvetovanja v delovnem telesu in v drugih primerih, ko tako sklene svet. </w:t>
      </w:r>
    </w:p>
    <w:p w14:paraId="00471A56"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lastRenderedPageBreak/>
        <w:t xml:space="preserve">(4) Predsedujoči prekine sejo, če z ukrepi, določenimi s tem poslovnikom, ne more zagotoviti nemotenega nadaljevanja seje. </w:t>
      </w:r>
    </w:p>
    <w:p w14:paraId="42CA1588"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(5) V vseh primerih prekinitve seje predsedujoči določi, kdaj se bo nadaljevala. </w:t>
      </w:r>
    </w:p>
    <w:p w14:paraId="5DA8D667"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(6) Če je seja prekinjena zato, ker svet ni več sklepčen, sklepčnosti</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"sklepčnost"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pa ni niti v nadaljevanju seje, predsedujoči sejo konča.</w:t>
      </w:r>
    </w:p>
    <w:p w14:paraId="31360709" w14:textId="77777777" w:rsidR="00AC5FC9" w:rsidRPr="00AC5FC9" w:rsidRDefault="00AC5FC9" w:rsidP="00AC5FC9">
      <w:pPr>
        <w:spacing w:line="240" w:lineRule="auto"/>
        <w:jc w:val="both"/>
        <w:rPr>
          <w:rFonts w:ascii="Times New Roman" w:hAnsi="Times New Roman"/>
          <w:color w:val="222222"/>
          <w:sz w:val="24"/>
          <w:lang w:eastAsia="sl-SI"/>
        </w:rPr>
      </w:pPr>
    </w:p>
    <w:p w14:paraId="00B8A10A"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4606BC06"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V skladu z navedenim so z besedilom določeni primeri, ko lahko predsedujoči prekine delo sveta.</w:t>
      </w:r>
    </w:p>
    <w:p w14:paraId="0B67FF49" w14:textId="77777777" w:rsidR="00AC5FC9" w:rsidRPr="00AC5FC9" w:rsidRDefault="00AC5FC9" w:rsidP="00AC5FC9">
      <w:pPr>
        <w:spacing w:line="240" w:lineRule="auto"/>
        <w:jc w:val="center"/>
        <w:rPr>
          <w:rFonts w:ascii="Times New Roman" w:hAnsi="Times New Roman"/>
          <w:b/>
          <w:bCs/>
          <w:color w:val="222222"/>
          <w:sz w:val="24"/>
          <w:lang w:eastAsia="sl-SI"/>
        </w:rPr>
      </w:pPr>
    </w:p>
    <w:p w14:paraId="2FB94EF0"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73162899"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(začetek seje, odmor in konec)</w:t>
      </w:r>
    </w:p>
    <w:p w14:paraId="34206680"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(1) Seje sveta se sklicujejo najprej ob sedemnajsti </w:t>
      </w:r>
      <w:ins w:id="44" w:author="Tina Gutman" w:date="2016-01-04T10:10:00Z">
        <w:r w:rsidR="00A91E11">
          <w:rPr>
            <w:rFonts w:ascii="Times New Roman" w:hAnsi="Times New Roman"/>
            <w:color w:val="222222"/>
            <w:sz w:val="24"/>
            <w:lang w:eastAsia="sl-SI"/>
          </w:rPr>
          <w:t xml:space="preserve">in najpozneje ob osemnajsti </w:t>
        </w:r>
      </w:ins>
      <w:r w:rsidRPr="00AC5FC9">
        <w:rPr>
          <w:rFonts w:ascii="Times New Roman" w:hAnsi="Times New Roman"/>
          <w:color w:val="222222"/>
          <w:sz w:val="24"/>
          <w:lang w:eastAsia="sl-SI"/>
        </w:rPr>
        <w:t>uri</w:t>
      </w:r>
      <w:ins w:id="45" w:author="Tina Gutman" w:date="2016-01-04T10:10:00Z">
        <w:r w:rsidR="00A91E11">
          <w:rPr>
            <w:rFonts w:ascii="Times New Roman" w:hAnsi="Times New Roman"/>
            <w:color w:val="222222"/>
            <w:sz w:val="24"/>
            <w:lang w:eastAsia="sl-SI"/>
          </w:rPr>
          <w:t>.</w:t>
        </w:r>
      </w:ins>
      <w:r w:rsidRPr="00AC5FC9">
        <w:rPr>
          <w:rFonts w:ascii="Times New Roman" w:hAnsi="Times New Roman"/>
          <w:color w:val="222222"/>
          <w:sz w:val="24"/>
          <w:lang w:eastAsia="sl-SI"/>
        </w:rPr>
        <w:t xml:space="preserve"> </w:t>
      </w:r>
      <w:del w:id="46" w:author="Tina Gutman" w:date="2016-01-04T10:10:00Z">
        <w:r w:rsidRPr="00AC5FC9" w:rsidDel="00A91E11">
          <w:rPr>
            <w:rFonts w:ascii="Times New Roman" w:hAnsi="Times New Roman"/>
            <w:color w:val="222222"/>
            <w:sz w:val="24"/>
            <w:lang w:eastAsia="sl-SI"/>
          </w:rPr>
          <w:delText xml:space="preserve">in </w:delText>
        </w:r>
      </w:del>
      <w:ins w:id="47" w:author="Tina Gutman" w:date="2016-01-04T10:10:00Z">
        <w:r w:rsidR="00A91E11">
          <w:rPr>
            <w:rFonts w:ascii="Times New Roman" w:hAnsi="Times New Roman"/>
            <w:color w:val="222222"/>
            <w:sz w:val="24"/>
            <w:lang w:eastAsia="sl-SI"/>
          </w:rPr>
          <w:t xml:space="preserve">Seje </w:t>
        </w:r>
      </w:ins>
      <w:r w:rsidRPr="00AC5FC9">
        <w:rPr>
          <w:rFonts w:ascii="Times New Roman" w:hAnsi="Times New Roman"/>
          <w:color w:val="222222"/>
          <w:sz w:val="24"/>
          <w:lang w:eastAsia="sl-SI"/>
        </w:rPr>
        <w:t>morajo biti načrtovane tako, da praviloma ne trajajo več kot štiri ure.</w:t>
      </w:r>
    </w:p>
    <w:p w14:paraId="5A090C26"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Predsedujoči odredi petnajst minutni odmor  vsaj po dveh urah neprekinjenega dela.</w:t>
      </w:r>
    </w:p>
    <w:p w14:paraId="2823EADE"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Odmor lahko predsedujoči odredi tudi na obrazložen predlog člana sveta, župana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ali predlagatelja, če je to potrebno zaradi priprave dopolnil (amandmajev), mnenj, stališč, dodatnih obrazložitev ali odgovorov oziroma pridobitve zahtevanih podatkov. Odmor lahko traja največ trideset minut, odredi pa se ga lahko pred oziroma v okviru posamezne točke največ dvakrat.</w:t>
      </w:r>
    </w:p>
    <w:p w14:paraId="04F6110E"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Če kdo od upravičencev predlaga dodatni odmor po izčrpanju možnosti iz prejšnjega odstavka, svet odloči, ali se lahko odredi odmor ali pa se seja prekine in nadaljuje drugič.</w:t>
      </w:r>
    </w:p>
    <w:p w14:paraId="6EF907B8"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(5) Ko so vse točke dnevnega reda izčrpane, je seja sveta končana.</w:t>
      </w:r>
    </w:p>
    <w:p w14:paraId="62AA228A" w14:textId="77777777" w:rsidR="00AC5FC9" w:rsidRPr="00AC5FC9" w:rsidRDefault="00AC5FC9" w:rsidP="00AC5FC9">
      <w:pPr>
        <w:spacing w:line="240" w:lineRule="auto"/>
        <w:jc w:val="both"/>
        <w:rPr>
          <w:rFonts w:ascii="Times New Roman" w:hAnsi="Times New Roman"/>
          <w:color w:val="222222"/>
          <w:sz w:val="24"/>
          <w:lang w:eastAsia="sl-SI"/>
        </w:rPr>
      </w:pPr>
    </w:p>
    <w:p w14:paraId="33FBFC59"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650CB19B"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navedenim je z besedilom določen začetek seje občinskega sveta in odmor. </w:t>
      </w:r>
    </w:p>
    <w:p w14:paraId="330667E4" w14:textId="77777777" w:rsidR="00AC5FC9" w:rsidRPr="00AC5FC9" w:rsidRDefault="00AC5FC9" w:rsidP="00AC5FC9">
      <w:pPr>
        <w:spacing w:line="240" w:lineRule="auto"/>
        <w:jc w:val="both"/>
        <w:rPr>
          <w:rFonts w:ascii="Times New Roman" w:hAnsi="Times New Roman"/>
          <w:b/>
          <w:i/>
          <w:color w:val="222222"/>
          <w:sz w:val="24"/>
          <w:lang w:eastAsia="sl-SI"/>
        </w:rPr>
      </w:pPr>
    </w:p>
    <w:p w14:paraId="17CC74D7"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19AB1BDF"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(preložitev)</w:t>
      </w:r>
    </w:p>
    <w:p w14:paraId="54590397"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Če svet o zadevi, ki jo je obravnaval, ni končal razprave ali če ni pogojev za odločanje, ali če svet o zadevi ne želi odločiti na isti seji, se razprava oziroma odločanje o zadevi preloži na eno izmed naslednjih sej. Enako lahko svet odloči, če časovno ni uspel obravnavati vseh točk dnevnega reda.</w:t>
      </w:r>
    </w:p>
    <w:p w14:paraId="75EB9FEE" w14:textId="77777777" w:rsidR="00AC5FC9" w:rsidRPr="00AC5FC9" w:rsidRDefault="00AC5FC9" w:rsidP="00AC5FC9">
      <w:pPr>
        <w:spacing w:line="240" w:lineRule="auto"/>
        <w:jc w:val="both"/>
        <w:rPr>
          <w:rFonts w:ascii="Times New Roman" w:hAnsi="Times New Roman"/>
          <w:color w:val="222222"/>
          <w:sz w:val="24"/>
          <w:lang w:eastAsia="sl-SI"/>
        </w:rPr>
      </w:pPr>
    </w:p>
    <w:p w14:paraId="6B6352C3"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5C6AF2DB"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navedenim so z besedilom določeni primeri, ko se lahko razprava oziroma odločanje o zadevi preloži na eno izmed naslednjih sej. </w:t>
      </w:r>
    </w:p>
    <w:p w14:paraId="0DF3AAAE" w14:textId="77777777" w:rsidR="00AC5FC9" w:rsidRPr="00AC5FC9" w:rsidRDefault="00AC5FC9" w:rsidP="00AC5FC9">
      <w:pPr>
        <w:spacing w:line="240" w:lineRule="auto"/>
        <w:jc w:val="both"/>
        <w:rPr>
          <w:rFonts w:ascii="Times New Roman" w:hAnsi="Times New Roman"/>
          <w:b/>
          <w:i/>
          <w:color w:val="222222"/>
          <w:sz w:val="24"/>
          <w:lang w:eastAsia="sl-SI"/>
        </w:rPr>
      </w:pPr>
    </w:p>
    <w:p w14:paraId="57E796FF" w14:textId="77777777" w:rsidR="00AC5FC9" w:rsidRPr="00AC5FC9" w:rsidRDefault="00AC5FC9" w:rsidP="00AC5FC9">
      <w:pPr>
        <w:tabs>
          <w:tab w:val="left" w:pos="567"/>
        </w:tabs>
        <w:spacing w:line="240" w:lineRule="auto"/>
        <w:jc w:val="both"/>
        <w:rPr>
          <w:rFonts w:ascii="Times New Roman" w:hAnsi="Times New Roman"/>
          <w:b/>
          <w:iCs/>
          <w:sz w:val="24"/>
          <w:lang w:eastAsia="sl-SI"/>
        </w:rPr>
      </w:pPr>
      <w:bookmarkStart w:id="48" w:name="_Toc180336075"/>
      <w:bookmarkStart w:id="49" w:name="_Toc180336655"/>
      <w:bookmarkStart w:id="50" w:name="_Toc373409379"/>
      <w:bookmarkStart w:id="51" w:name="_Toc416625096"/>
      <w:r w:rsidRPr="00AC5FC9">
        <w:rPr>
          <w:rFonts w:ascii="Times New Roman" w:hAnsi="Times New Roman"/>
          <w:b/>
          <w:iCs/>
          <w:sz w:val="24"/>
          <w:lang w:eastAsia="sl-SI"/>
        </w:rPr>
        <w:t>4.4</w:t>
      </w:r>
      <w:r w:rsidRPr="00AC5FC9">
        <w:rPr>
          <w:rFonts w:ascii="Times New Roman" w:hAnsi="Times New Roman"/>
          <w:b/>
          <w:iCs/>
          <w:sz w:val="24"/>
          <w:lang w:eastAsia="sl-SI"/>
        </w:rPr>
        <w:tab/>
        <w:t>Vzdrževanje reda na seji</w:t>
      </w:r>
      <w:bookmarkEnd w:id="48"/>
      <w:bookmarkEnd w:id="49"/>
      <w:bookmarkEnd w:id="50"/>
      <w:bookmarkEnd w:id="51"/>
    </w:p>
    <w:p w14:paraId="6A98A0E8" w14:textId="77777777" w:rsidR="00AC5FC9" w:rsidRPr="00AC5FC9" w:rsidRDefault="00AC5FC9" w:rsidP="00AC5FC9">
      <w:pPr>
        <w:spacing w:line="240" w:lineRule="auto"/>
        <w:jc w:val="both"/>
        <w:rPr>
          <w:rFonts w:ascii="Times New Roman" w:hAnsi="Times New Roman"/>
          <w:color w:val="222222"/>
          <w:sz w:val="24"/>
          <w:lang w:eastAsia="sl-SI"/>
        </w:rPr>
      </w:pPr>
    </w:p>
    <w:p w14:paraId="7C61D02D"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4F7C3DC4"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(red na seji)</w:t>
      </w:r>
    </w:p>
    <w:p w14:paraId="6C5A65F0"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Za red na seji skrbi predsedujoči. Na seji sveta ne sme nihče govoriti, dokler mu predsedujoči ne da besede.</w:t>
      </w:r>
    </w:p>
    <w:p w14:paraId="63058AF1"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Predsedujoči skrbi, da govornika nihče ne moti med govorom. Govornika lahko opomni na red ali mu seže v besedo le predsedujoči.</w:t>
      </w:r>
    </w:p>
    <w:p w14:paraId="66B028F9" w14:textId="77777777" w:rsidR="00AC5FC9" w:rsidRDefault="00AC5FC9">
      <w:pPr>
        <w:spacing w:line="240" w:lineRule="auto"/>
        <w:rPr>
          <w:rFonts w:ascii="Times New Roman" w:hAnsi="Times New Roman"/>
          <w:color w:val="222222"/>
          <w:sz w:val="24"/>
          <w:lang w:eastAsia="sl-SI"/>
        </w:rPr>
      </w:pPr>
      <w:r>
        <w:rPr>
          <w:rFonts w:ascii="Times New Roman" w:hAnsi="Times New Roman"/>
          <w:color w:val="222222"/>
          <w:sz w:val="24"/>
          <w:lang w:eastAsia="sl-SI"/>
        </w:rPr>
        <w:br w:type="page"/>
      </w:r>
    </w:p>
    <w:p w14:paraId="0F20C81A"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lastRenderedPageBreak/>
        <w:t>Obrazložitev:</w:t>
      </w:r>
    </w:p>
    <w:p w14:paraId="77A959A5"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navedenim je z besedilom določen način zagotavljanja reda na seji občinskega sveta. </w:t>
      </w:r>
    </w:p>
    <w:p w14:paraId="36E104BB" w14:textId="77777777" w:rsidR="00AC5FC9" w:rsidRPr="00AC5FC9" w:rsidRDefault="00AC5FC9" w:rsidP="00AC5FC9">
      <w:pPr>
        <w:spacing w:line="240" w:lineRule="auto"/>
        <w:jc w:val="both"/>
        <w:rPr>
          <w:rFonts w:ascii="Times New Roman" w:hAnsi="Times New Roman"/>
          <w:b/>
          <w:i/>
          <w:color w:val="222222"/>
          <w:sz w:val="24"/>
          <w:lang w:eastAsia="sl-SI"/>
        </w:rPr>
      </w:pPr>
    </w:p>
    <w:p w14:paraId="717F4216"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3A174320"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(ukrepi za zagotovitev reda na seji)</w:t>
      </w:r>
    </w:p>
    <w:p w14:paraId="2976E34A"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Za kršitev reda na seji sveta sme predsedujoči izreči naslednje ukrepe:</w:t>
      </w:r>
    </w:p>
    <w:p w14:paraId="50FA5E5B" w14:textId="77777777" w:rsidR="00AC5FC9" w:rsidRPr="00AC5FC9" w:rsidRDefault="00AC5FC9" w:rsidP="00AC5FC9">
      <w:pPr>
        <w:numPr>
          <w:ilvl w:val="0"/>
          <w:numId w:val="22"/>
        </w:numPr>
        <w:tabs>
          <w:tab w:val="left" w:pos="426"/>
        </w:tabs>
        <w:spacing w:line="240" w:lineRule="auto"/>
        <w:ind w:left="426" w:hanging="284"/>
        <w:contextualSpacing/>
        <w:jc w:val="both"/>
        <w:rPr>
          <w:rFonts w:ascii="Times New Roman" w:hAnsi="Times New Roman"/>
          <w:color w:val="222222"/>
          <w:sz w:val="24"/>
          <w:lang w:eastAsia="sl-SI"/>
        </w:rPr>
      </w:pPr>
      <w:r w:rsidRPr="00AC5FC9">
        <w:rPr>
          <w:rFonts w:ascii="Times New Roman" w:hAnsi="Times New Roman"/>
          <w:color w:val="222222"/>
          <w:sz w:val="24"/>
          <w:lang w:eastAsia="sl-SI"/>
        </w:rPr>
        <w:t>opomin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"opomin"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14:paraId="3002A60C" w14:textId="77777777" w:rsidR="00AC5FC9" w:rsidRPr="00AC5FC9" w:rsidRDefault="00AC5FC9" w:rsidP="00AC5FC9">
      <w:pPr>
        <w:numPr>
          <w:ilvl w:val="0"/>
          <w:numId w:val="22"/>
        </w:numPr>
        <w:tabs>
          <w:tab w:val="left" w:pos="426"/>
        </w:tabs>
        <w:spacing w:line="240" w:lineRule="auto"/>
        <w:ind w:left="426" w:hanging="284"/>
        <w:contextualSpacing/>
        <w:jc w:val="both"/>
        <w:rPr>
          <w:rFonts w:ascii="Times New Roman" w:hAnsi="Times New Roman"/>
          <w:color w:val="222222"/>
          <w:sz w:val="24"/>
          <w:lang w:eastAsia="sl-SI"/>
        </w:rPr>
      </w:pPr>
      <w:r w:rsidRPr="00AC5FC9">
        <w:rPr>
          <w:rFonts w:ascii="Times New Roman" w:hAnsi="Times New Roman"/>
          <w:color w:val="222222"/>
          <w:sz w:val="24"/>
          <w:lang w:eastAsia="sl-SI"/>
        </w:rPr>
        <w:t>odvzem besede,</w:t>
      </w:r>
    </w:p>
    <w:p w14:paraId="70A8DDCB" w14:textId="77777777" w:rsidR="00AC5FC9" w:rsidRPr="00AC5FC9" w:rsidRDefault="00AC5FC9" w:rsidP="00AC5FC9">
      <w:pPr>
        <w:numPr>
          <w:ilvl w:val="0"/>
          <w:numId w:val="22"/>
        </w:numPr>
        <w:tabs>
          <w:tab w:val="left" w:pos="426"/>
        </w:tabs>
        <w:spacing w:line="240" w:lineRule="auto"/>
        <w:ind w:left="426" w:hanging="284"/>
        <w:contextualSpacing/>
        <w:jc w:val="both"/>
        <w:rPr>
          <w:rFonts w:ascii="Times New Roman" w:hAnsi="Times New Roman"/>
          <w:color w:val="222222"/>
          <w:sz w:val="24"/>
          <w:lang w:eastAsia="sl-SI"/>
        </w:rPr>
      </w:pPr>
      <w:r w:rsidRPr="00AC5FC9">
        <w:rPr>
          <w:rFonts w:ascii="Times New Roman" w:hAnsi="Times New Roman"/>
          <w:color w:val="222222"/>
          <w:sz w:val="24"/>
          <w:lang w:eastAsia="sl-SI"/>
        </w:rPr>
        <w:t>odstranitev s seje ali z dela seje.</w:t>
      </w:r>
    </w:p>
    <w:p w14:paraId="1951A0DF"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Opomin se lahko izreče članu sveta, če govori, čeprav ni dobil besede, če sega govorniku v besedo ali če na kak drug način krši red na seji.</w:t>
      </w:r>
    </w:p>
    <w:p w14:paraId="6B9542AE"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Odvzem besede se lahko izreče govorniku, če s svojim govorom na seji krši red in določbe tega poslovnika in je bil na tej seji že dvakrat opominjan, naj spoštuje red in določbe tega poslovnika.</w:t>
      </w:r>
    </w:p>
    <w:p w14:paraId="582C0BD7"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Odstranitev s seje ali z dela seje se lahko izreče članu sveta oziroma govorniku, če kljub opominu ali odvzemu besede krši red na seji, tako da onemogoča delo sveta.</w:t>
      </w:r>
    </w:p>
    <w:p w14:paraId="2CCF100C"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(5) Član sveta oziroma govornik, ki mu je izrečen ukrep odstranitve s seje ali z dela seje, mora takoj zapustiti prostor, v katerem je seja.</w:t>
      </w:r>
    </w:p>
    <w:p w14:paraId="1EA76724"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(6) Predsedujoči lahko odredi, da se odstrani s seje in iz poslopja, v katerem je seja, vsak drug udeleženec, ki krši red na seji oziroma s svojim ravnanjem onemogoča nemoten potek seje.</w:t>
      </w:r>
    </w:p>
    <w:p w14:paraId="172C8E32"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(7) Če je red hudo kršen, lahko predsedujoči odredi, da se odstranijo vsi poslušalci.</w:t>
      </w:r>
    </w:p>
    <w:p w14:paraId="2357DDE5"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(8) Če predsedujoči z rednimi ukrepi ne more ohraniti reda na seji sveta, jo prekine.</w:t>
      </w:r>
    </w:p>
    <w:p w14:paraId="7CE869D6" w14:textId="77777777" w:rsidR="00AC5FC9" w:rsidRPr="00AC5FC9" w:rsidRDefault="00AC5FC9" w:rsidP="00AC5FC9">
      <w:pPr>
        <w:spacing w:line="240" w:lineRule="auto"/>
        <w:jc w:val="both"/>
        <w:rPr>
          <w:rFonts w:ascii="Times New Roman" w:hAnsi="Times New Roman"/>
          <w:color w:val="222222"/>
          <w:sz w:val="24"/>
          <w:lang w:eastAsia="sl-SI"/>
        </w:rPr>
      </w:pPr>
    </w:p>
    <w:p w14:paraId="7B313A2A"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2A914E2D"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navedenim so z besedilom določeni ukrepi za zagotovitev reda na seji občinskega sveta. </w:t>
      </w:r>
    </w:p>
    <w:p w14:paraId="2370E400" w14:textId="77777777" w:rsidR="00AC5FC9" w:rsidRPr="00AC5FC9" w:rsidRDefault="00AC5FC9" w:rsidP="00AC5FC9">
      <w:pPr>
        <w:tabs>
          <w:tab w:val="left" w:pos="567"/>
        </w:tabs>
        <w:spacing w:line="240" w:lineRule="auto"/>
        <w:jc w:val="both"/>
        <w:rPr>
          <w:rFonts w:ascii="Times New Roman" w:hAnsi="Times New Roman"/>
          <w:b/>
          <w:iCs/>
          <w:sz w:val="24"/>
          <w:lang w:eastAsia="sl-SI"/>
        </w:rPr>
      </w:pPr>
      <w:bookmarkStart w:id="52" w:name="_Toc180336076"/>
      <w:bookmarkStart w:id="53" w:name="_Toc180336656"/>
      <w:bookmarkStart w:id="54" w:name="_Toc373409380"/>
      <w:bookmarkStart w:id="55" w:name="_Toc416625097"/>
    </w:p>
    <w:p w14:paraId="3CE78AB3" w14:textId="77777777" w:rsidR="00AC5FC9" w:rsidRPr="00AC5FC9" w:rsidRDefault="00AC5FC9" w:rsidP="00AC5FC9">
      <w:pPr>
        <w:tabs>
          <w:tab w:val="left" w:pos="567"/>
        </w:tabs>
        <w:spacing w:line="240" w:lineRule="auto"/>
        <w:jc w:val="both"/>
        <w:rPr>
          <w:rFonts w:ascii="Times New Roman" w:hAnsi="Times New Roman"/>
          <w:b/>
          <w:iCs/>
          <w:sz w:val="24"/>
          <w:lang w:eastAsia="sl-SI"/>
        </w:rPr>
      </w:pPr>
      <w:r w:rsidRPr="00AC5FC9">
        <w:rPr>
          <w:rFonts w:ascii="Times New Roman" w:hAnsi="Times New Roman"/>
          <w:b/>
          <w:iCs/>
          <w:sz w:val="24"/>
          <w:lang w:eastAsia="sl-SI"/>
        </w:rPr>
        <w:t>4.5</w:t>
      </w:r>
      <w:r w:rsidRPr="00AC5FC9">
        <w:rPr>
          <w:rFonts w:ascii="Times New Roman" w:hAnsi="Times New Roman"/>
          <w:b/>
          <w:iCs/>
          <w:sz w:val="24"/>
          <w:lang w:eastAsia="sl-SI"/>
        </w:rPr>
        <w:tab/>
        <w:t>Odločanje</w:t>
      </w:r>
      <w:bookmarkEnd w:id="52"/>
      <w:bookmarkEnd w:id="53"/>
      <w:bookmarkEnd w:id="54"/>
      <w:bookmarkEnd w:id="55"/>
    </w:p>
    <w:p w14:paraId="19C0BF6F" w14:textId="77777777" w:rsidR="00AC5FC9" w:rsidRPr="00AC5FC9" w:rsidRDefault="00AC5FC9" w:rsidP="00AC5FC9">
      <w:pPr>
        <w:spacing w:line="240" w:lineRule="auto"/>
        <w:jc w:val="both"/>
        <w:rPr>
          <w:rFonts w:ascii="Times New Roman" w:hAnsi="Times New Roman"/>
          <w:b/>
          <w:color w:val="222222"/>
          <w:sz w:val="24"/>
          <w:lang w:eastAsia="sl-SI"/>
        </w:rPr>
      </w:pPr>
    </w:p>
    <w:p w14:paraId="127CC6F7"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57E9A9B3"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(sklepčnost)</w:t>
      </w:r>
    </w:p>
    <w:p w14:paraId="3A202C2B"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Svet veljavno odloča, če je na seji navzočih večina vseh članov sveta.</w:t>
      </w:r>
    </w:p>
    <w:p w14:paraId="7F4B35EC"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(2) Navzočnost se ugotavlja na začetku seje, pred vsakim glasovanjem in na začetku nadaljevanja seje po odmoru oziroma prekinitvi. </w:t>
      </w:r>
    </w:p>
    <w:p w14:paraId="0360A9CE"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Za sklepčnost je odločilna dejanska navzočnost članov sveta v sejni sobi na način, kot velja za glasovanje. Preverjanje sklepčnosti</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"sklepčnost"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lahko zahteva vsak član sveta ali predsedujoči kadarkoli.</w:t>
      </w:r>
    </w:p>
    <w:p w14:paraId="2E5EFC1C" w14:textId="77777777" w:rsidR="00AC5FC9" w:rsidRPr="00AC5FC9" w:rsidRDefault="00AC5FC9" w:rsidP="00AC5FC9">
      <w:pPr>
        <w:spacing w:line="240" w:lineRule="auto"/>
        <w:jc w:val="both"/>
        <w:rPr>
          <w:rFonts w:ascii="Times New Roman" w:hAnsi="Times New Roman"/>
          <w:color w:val="222222"/>
          <w:sz w:val="24"/>
          <w:lang w:eastAsia="sl-SI"/>
        </w:rPr>
      </w:pPr>
    </w:p>
    <w:p w14:paraId="0CFA8176"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014543B1"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prvega odstavka je oblikovano na podlagi določila prvega odstavka 35.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sprejema odločitve na svoji seji z večino opredeljenih glasov navzočih članov. Svet lahko veljavno sklepa, če je na seji navzoča večina članov občinskega sveta. </w:t>
      </w:r>
    </w:p>
    <w:p w14:paraId="59429D23"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6B933EA0"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 xml:space="preserve">Z besedilom drugega in tretjega odstavka se določa način ugotavljanja navzočnosti članov sveta na seji. </w:t>
      </w:r>
    </w:p>
    <w:p w14:paraId="0AD66F8C"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5F82053B"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 xml:space="preserve">Besedilo četrtega odstavka je oblikovano na podlagi določila prvega odstavka 36. člena Zakona o lokalni samoupravi /ZLS/, ki določa, da se poslovnik občinskega sveta sprejema z dvotretjinsko večino navzočih </w:t>
      </w:r>
      <w:r w:rsidRPr="00AC5FC9">
        <w:rPr>
          <w:rFonts w:ascii="Times New Roman" w:hAnsi="Times New Roman"/>
          <w:i/>
          <w:color w:val="222222"/>
          <w:sz w:val="24"/>
          <w:lang w:eastAsia="sl-SI"/>
        </w:rPr>
        <w:lastRenderedPageBreak/>
        <w:t>članov, in tretjega odstavka 64.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sprejme statut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"statut občine"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z dvotretjinsko večino vseh članov. </w:t>
      </w:r>
    </w:p>
    <w:p w14:paraId="1A0F8B31" w14:textId="77777777" w:rsidR="00AC5FC9" w:rsidRPr="00AC5FC9" w:rsidRDefault="00AC5FC9" w:rsidP="00AC5FC9">
      <w:pPr>
        <w:spacing w:line="240" w:lineRule="auto"/>
        <w:jc w:val="both"/>
        <w:rPr>
          <w:rFonts w:ascii="Times New Roman" w:hAnsi="Times New Roman"/>
          <w:b/>
          <w:i/>
          <w:color w:val="222222"/>
          <w:sz w:val="24"/>
          <w:lang w:eastAsia="sl-SI"/>
        </w:rPr>
      </w:pPr>
    </w:p>
    <w:p w14:paraId="615B99B6"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1224BCD4"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(odločanje na seji sveta)</w:t>
      </w:r>
    </w:p>
    <w:p w14:paraId="266CBF19" w14:textId="77777777" w:rsidR="00AC5FC9" w:rsidRPr="00AC5FC9" w:rsidRDefault="00AC5FC9" w:rsidP="00AC5FC9">
      <w:p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Predlagana odločitev je na sklepčni seji sveta sprejeta, če se je večina članov sveta, ki so glasovali, izrekla 'ZA' njen sprejem oziroma, če je 'ZA' sprejem glasovalo toliko članov, kot to za posamezno odločitev določa zakon.</w:t>
      </w:r>
    </w:p>
    <w:p w14:paraId="34EBF0C2" w14:textId="77777777" w:rsidR="00AC5FC9" w:rsidRPr="00AC5FC9" w:rsidRDefault="00AC5FC9" w:rsidP="00AC5FC9">
      <w:p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color w:val="222222"/>
          <w:sz w:val="24"/>
          <w:lang w:eastAsia="sl-SI"/>
        </w:rPr>
      </w:pPr>
    </w:p>
    <w:p w14:paraId="5A8011AD"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7E32F375"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35.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sprejema odločitve na svoji seji z večino opredeljenih glasov navzočih članov. Na podlagi navedenega je odločitev na sklepčni seji sveta sprejeta, če se je večina članov, ki so glasovali, izrekla “ZA” njen sprejem oziroma, če je “ZA” sprejem glasovalo toliko članov, kot to za posamezno odločitev določa zakon. </w:t>
      </w:r>
    </w:p>
    <w:p w14:paraId="03B2D900" w14:textId="77777777" w:rsidR="00AC5FC9" w:rsidRPr="00AC5FC9" w:rsidRDefault="00AC5FC9" w:rsidP="00AC5FC9">
      <w:pPr>
        <w:spacing w:line="240" w:lineRule="auto"/>
        <w:jc w:val="both"/>
        <w:rPr>
          <w:rFonts w:ascii="Times New Roman" w:hAnsi="Times New Roman"/>
          <w:b/>
          <w:i/>
          <w:color w:val="222222"/>
          <w:sz w:val="24"/>
          <w:lang w:eastAsia="sl-SI"/>
        </w:rPr>
      </w:pPr>
    </w:p>
    <w:p w14:paraId="7F3B9476"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2BBB6D4D"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(glasovanje)</w:t>
      </w:r>
    </w:p>
    <w:p w14:paraId="505CF551"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Svet praviloma odloča z javnim glasovanjem.</w:t>
      </w:r>
    </w:p>
    <w:p w14:paraId="193C162B"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S tajnim glasovanjem</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"tajno glasovanje"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lahko svet odloča, če tako sklene pred odločanjem  o posamezni zadevi oziroma vprašanju. Predlog za tajno glasovanje lahko da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ali vsak član sveta.</w:t>
      </w:r>
    </w:p>
    <w:p w14:paraId="312B3F1F"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Glasovanje se opravi po končani razpravi o predlogu, o katerem se odloča. Predsedujoči pred vsakim glasovanjem prebere predlagano besedilo sklepa ali amandmaja.</w:t>
      </w:r>
    </w:p>
    <w:p w14:paraId="63215762"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Član sveta ima pravico obrazložiti svoj glas, razen, če ta poslovnik ne določa drugače. Obrazložitev glasu se v okviru posameznega glasovanja dovoli le enkrat in sme trajati največ dve minuti.</w:t>
      </w:r>
    </w:p>
    <w:p w14:paraId="1122439D"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(5) K glasovanju pozove predsedujoči člane sveta tako, da jim najprej predlaga, da se opredelijo 'ZA' sprejem predlagane odločitve, po zaključenem opredeljevanju za sprejem odločitve pa še, da se opredelijo 'PROTI' sprejemu predlagane odločitve. Vsak član glasuje o isti odločitvi samo enkrat, razen če je glasovanje v celoti ponovljeno.</w:t>
      </w:r>
    </w:p>
    <w:p w14:paraId="6A889EEC"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(6) Predsedujoči po vsakem opravljenem glasovanju ugotovi in objavi izid glasovanja.</w:t>
      </w:r>
    </w:p>
    <w:p w14:paraId="1645A91D" w14:textId="77777777" w:rsidR="00AC5FC9" w:rsidRPr="00AC5FC9" w:rsidRDefault="00AC5FC9" w:rsidP="00AC5FC9">
      <w:pPr>
        <w:spacing w:line="240" w:lineRule="auto"/>
        <w:jc w:val="both"/>
        <w:rPr>
          <w:rFonts w:ascii="Times New Roman" w:hAnsi="Times New Roman"/>
          <w:color w:val="222222"/>
          <w:sz w:val="24"/>
          <w:lang w:eastAsia="sl-SI"/>
        </w:rPr>
      </w:pPr>
    </w:p>
    <w:p w14:paraId="09758E29"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7DDB7F73"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navedenim je z besedilom določen način glasovanja na seji občinskega sveta. </w:t>
      </w:r>
    </w:p>
    <w:p w14:paraId="68B566B2" w14:textId="77777777" w:rsidR="00AC5FC9" w:rsidRDefault="00AC5FC9" w:rsidP="00AC5FC9">
      <w:pPr>
        <w:spacing w:line="240" w:lineRule="auto"/>
        <w:ind w:left="357"/>
        <w:rPr>
          <w:rFonts w:ascii="Times New Roman" w:hAnsi="Times New Roman"/>
          <w:b/>
          <w:bCs/>
          <w:color w:val="222222"/>
          <w:sz w:val="24"/>
          <w:lang w:eastAsia="sl-SI"/>
        </w:rPr>
      </w:pPr>
    </w:p>
    <w:p w14:paraId="1231A7B0"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15FAC96E"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(javno in poimensko glasovanje)</w:t>
      </w:r>
    </w:p>
    <w:p w14:paraId="510E472B"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Javno glasovanje se opravi z dvigom rok, z uporabo glasovalne naprave ali s poimenskim izjavljanjem.</w:t>
      </w:r>
    </w:p>
    <w:p w14:paraId="2BCD1E08"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Poimensko glasujejo člani sveta, če svet tako odloči na predlog predsedujočega ali najmanj ene četrtine vseh članov sveta.</w:t>
      </w:r>
    </w:p>
    <w:p w14:paraId="7705D179"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Člane se pozove k poimenskemu glasovanju po abecednem redu prve črke njihovih priimkov. Član glasuje tako, da glasno izjavi 'ZA' ali 'PROTI'. O poimenskem glasovanju se piše zaznamek tako, da se pri vsakem članu sveta zapiše, kako je glasoval, ali pa se zabeleži njegova odsotnost. Zaznamek je sestavni del zapisnika seje.</w:t>
      </w:r>
    </w:p>
    <w:p w14:paraId="3542147B" w14:textId="77777777" w:rsidR="00AC5FC9" w:rsidRPr="00AC5FC9" w:rsidRDefault="00AC5FC9" w:rsidP="00AC5FC9">
      <w:pPr>
        <w:spacing w:line="240" w:lineRule="auto"/>
        <w:jc w:val="both"/>
        <w:rPr>
          <w:rFonts w:ascii="Times New Roman" w:hAnsi="Times New Roman"/>
          <w:color w:val="222222"/>
          <w:sz w:val="24"/>
          <w:lang w:eastAsia="sl-SI"/>
        </w:rPr>
      </w:pPr>
    </w:p>
    <w:p w14:paraId="43188089"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1E07D70C"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navedenim je z besedilom določen način javnega in poimenskega glasovanja na seji občinskega sveta. </w:t>
      </w:r>
    </w:p>
    <w:p w14:paraId="2DD1A195"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lastRenderedPageBreak/>
        <w:t>člen</w:t>
      </w:r>
    </w:p>
    <w:p w14:paraId="5E3089C6"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(tajno glasovanje</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"tajno glasovanje"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w:t>
      </w:r>
    </w:p>
    <w:p w14:paraId="07225710"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(1) Tajno se glasuje z glasovnicami. </w:t>
      </w:r>
    </w:p>
    <w:p w14:paraId="4B72A407"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Tajno glasovanje vodi in ugotavlja izide tričlanska komisija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"komisija"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ki jo vodi predsedujoči. Dva člana določi svet na predlog predsedujočega. Administrativno - tehnična opravila v zvezi s tajnim glasovanjem</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"tajno glasovanje"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opravlja direktor občinske uprave ali javni uslužbenec, ki ga določi direktor občinske uprave.</w:t>
      </w:r>
    </w:p>
    <w:p w14:paraId="080B889F"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Za glasovanje se natisne toliko enakih glasovnic, kot je članov sveta. Glasovnice morajo biti overjene z žigom, ki ga uporablja svet.</w:t>
      </w:r>
    </w:p>
    <w:p w14:paraId="3D84FAB4"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Pred začetkom glasovanja določi predsedujoči čas glasovanja.</w:t>
      </w:r>
    </w:p>
    <w:p w14:paraId="3192950C"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(5) Komisija vroči glasovnice članom sveta in sproti označi, kateri član je prejel glasovnico. Glasuje se na prostoru, ki je določen za glasovanje in na katerem je zagotovljena tajnost glasovanja.</w:t>
      </w:r>
    </w:p>
    <w:p w14:paraId="5F6CB60A"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(6) Glasovnica vsebuje predlog, o katerem se odloča, in praviloma opredelitev 'ZA' in 'PROTI'. 'ZA' je na dnu glasovnice za besedilom predloga na desni strani, 'PROTI' pa na levi. Glasuje se tako, da se obkroži besedo 'ZA' ali besedo 'PROTI'.</w:t>
      </w:r>
    </w:p>
    <w:p w14:paraId="68907ED0"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(7) Glasovnica mora vsebovati navodilo za glasovanje.</w:t>
      </w:r>
    </w:p>
    <w:p w14:paraId="0A5DE1F5"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(8) Glasovnica za imenovanje vsebuje zaporedne številke, imena in priimke kandidatov, če jih je več po abecednem redu prvih črk njihovih priimkov. Glasuje se tako, da se obkroži zaporedno številko pred priimkom in imenom kandidata, za katerega se želi glasovati, in največ toliko zaporednih številk, kolikor kandidatov je v skladu z navodilom</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w:instrText>
      </w:r>
      <w:r w:rsidRPr="00AC5FC9">
        <w:rPr>
          <w:rFonts w:ascii="Times New Roman" w:hAnsi="Times New Roman"/>
          <w:bCs/>
          <w:iCs/>
          <w:snapToGrid w:val="0"/>
          <w:color w:val="222222"/>
          <w:sz w:val="24"/>
          <w:lang w:eastAsia="sl-SI"/>
        </w:rPr>
        <w:instrText>navodila</w:instrText>
      </w:r>
      <w:r w:rsidRPr="00AC5FC9">
        <w:rPr>
          <w:rFonts w:ascii="Times New Roman" w:hAnsi="Times New Roman"/>
          <w:color w:val="222222"/>
          <w:sz w:val="24"/>
          <w:lang w:eastAsia="sl-SI"/>
        </w:rPr>
        <w:instrText xml:space="preserv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na glasovnici treba imenovati.</w:t>
      </w:r>
    </w:p>
    <w:p w14:paraId="4EB2392A"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(9) Ko član sveta izpolni glasovnico, odda glasovnico v glasovalno skrinjico.</w:t>
      </w:r>
    </w:p>
    <w:p w14:paraId="2647CCD6" w14:textId="77777777" w:rsidR="00AC5FC9" w:rsidRPr="00AC5FC9" w:rsidRDefault="00AC5FC9" w:rsidP="00AC5FC9">
      <w:pPr>
        <w:spacing w:line="240" w:lineRule="auto"/>
        <w:jc w:val="both"/>
        <w:rPr>
          <w:rFonts w:ascii="Times New Roman" w:hAnsi="Times New Roman"/>
          <w:color w:val="222222"/>
          <w:sz w:val="24"/>
          <w:lang w:eastAsia="sl-SI"/>
        </w:rPr>
      </w:pPr>
    </w:p>
    <w:p w14:paraId="2B89F9A5"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673B08DA"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navedenim je z besedilom določen način tajnega glasovanja na seji občinskega sveta. </w:t>
      </w:r>
    </w:p>
    <w:p w14:paraId="5ECF9232" w14:textId="77777777" w:rsidR="00AC5FC9" w:rsidRPr="00AC5FC9" w:rsidRDefault="00AC5FC9" w:rsidP="00AC5FC9">
      <w:pPr>
        <w:spacing w:line="240" w:lineRule="auto"/>
        <w:jc w:val="both"/>
        <w:rPr>
          <w:rFonts w:ascii="Times New Roman" w:hAnsi="Times New Roman"/>
          <w:b/>
          <w:i/>
          <w:color w:val="222222"/>
          <w:sz w:val="24"/>
          <w:lang w:eastAsia="sl-SI"/>
        </w:rPr>
      </w:pPr>
    </w:p>
    <w:p w14:paraId="5C2883CB"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1954F7B6"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(izid glasovanja)</w:t>
      </w:r>
    </w:p>
    <w:p w14:paraId="6BAFC959"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Ko je glasovanje končano, komisija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"komisija"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ugotovi izid glasovanja.</w:t>
      </w:r>
    </w:p>
    <w:p w14:paraId="51CC3911"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Poročilo o izidu glasovanja vsebuje podatke o:</w:t>
      </w:r>
    </w:p>
    <w:p w14:paraId="22B62402" w14:textId="77777777" w:rsidR="00AC5FC9" w:rsidRPr="00AC5FC9" w:rsidRDefault="00AC5FC9" w:rsidP="00AC5FC9">
      <w:pPr>
        <w:numPr>
          <w:ilvl w:val="0"/>
          <w:numId w:val="17"/>
        </w:numPr>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datumu in številki seje sveta,</w:t>
      </w:r>
    </w:p>
    <w:p w14:paraId="40902A9B" w14:textId="77777777" w:rsidR="00AC5FC9" w:rsidRPr="00AC5FC9" w:rsidRDefault="00AC5FC9" w:rsidP="00AC5FC9">
      <w:pPr>
        <w:numPr>
          <w:ilvl w:val="0"/>
          <w:numId w:val="17"/>
        </w:numPr>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predmetu glasovanja,</w:t>
      </w:r>
    </w:p>
    <w:p w14:paraId="75BF59E4" w14:textId="77777777" w:rsidR="00AC5FC9" w:rsidRPr="00AC5FC9" w:rsidRDefault="00AC5FC9" w:rsidP="00AC5FC9">
      <w:pPr>
        <w:numPr>
          <w:ilvl w:val="0"/>
          <w:numId w:val="17"/>
        </w:numPr>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sestavi glasovalne komisije s podpisi njenih članov,</w:t>
      </w:r>
    </w:p>
    <w:p w14:paraId="48E87B03" w14:textId="77777777" w:rsidR="00AC5FC9" w:rsidRPr="00AC5FC9" w:rsidRDefault="00AC5FC9" w:rsidP="00AC5FC9">
      <w:pPr>
        <w:numPr>
          <w:ilvl w:val="0"/>
          <w:numId w:val="17"/>
        </w:numPr>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številu razdeljenih glasovnic,</w:t>
      </w:r>
    </w:p>
    <w:p w14:paraId="19C3ED3F" w14:textId="77777777" w:rsidR="00AC5FC9" w:rsidRPr="00AC5FC9" w:rsidRDefault="00AC5FC9" w:rsidP="00AC5FC9">
      <w:pPr>
        <w:numPr>
          <w:ilvl w:val="0"/>
          <w:numId w:val="17"/>
        </w:numPr>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številu oddanih glasovnic,</w:t>
      </w:r>
    </w:p>
    <w:p w14:paraId="0C71447C" w14:textId="77777777" w:rsidR="00AC5FC9" w:rsidRPr="00AC5FC9" w:rsidRDefault="00AC5FC9" w:rsidP="00AC5FC9">
      <w:pPr>
        <w:numPr>
          <w:ilvl w:val="0"/>
          <w:numId w:val="17"/>
        </w:numPr>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številu neveljavnih glasovnic,</w:t>
      </w:r>
    </w:p>
    <w:p w14:paraId="705CFE2B" w14:textId="77777777" w:rsidR="00AC5FC9" w:rsidRPr="00AC5FC9" w:rsidRDefault="00AC5FC9" w:rsidP="00AC5FC9">
      <w:pPr>
        <w:numPr>
          <w:ilvl w:val="0"/>
          <w:numId w:val="17"/>
        </w:numPr>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številu veljavnih glasovnic,</w:t>
      </w:r>
    </w:p>
    <w:p w14:paraId="3A8FAF82" w14:textId="77777777" w:rsidR="00AC5FC9" w:rsidRPr="00AC5FC9" w:rsidRDefault="00AC5FC9" w:rsidP="00AC5FC9">
      <w:pPr>
        <w:numPr>
          <w:ilvl w:val="0"/>
          <w:numId w:val="17"/>
        </w:numPr>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številu glasov 'ZA' in število glasov 'PROTI'oziroma pri glasovanju o kandidatih,</w:t>
      </w:r>
    </w:p>
    <w:p w14:paraId="354CD9AE" w14:textId="77777777" w:rsidR="00AC5FC9" w:rsidRPr="00AC5FC9" w:rsidRDefault="00AC5FC9" w:rsidP="00AC5FC9">
      <w:pPr>
        <w:numPr>
          <w:ilvl w:val="0"/>
          <w:numId w:val="17"/>
        </w:numPr>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številu glasov, ki jih je dobil posamezni kandidat,</w:t>
      </w:r>
    </w:p>
    <w:p w14:paraId="6047BEAD" w14:textId="77777777" w:rsidR="00AC5FC9" w:rsidRPr="00AC5FC9" w:rsidRDefault="00AC5FC9" w:rsidP="00AC5FC9">
      <w:pPr>
        <w:numPr>
          <w:ilvl w:val="0"/>
          <w:numId w:val="17"/>
        </w:numPr>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ugotovitvi, da je predlog izglasovan s predpisano večino,  ali da predlog ni izglasovan, pri glasovanju o kandidatih pa, katerih kandidat je imenovan.</w:t>
      </w:r>
    </w:p>
    <w:p w14:paraId="3B6AE437"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Predsedujoči takoj po ugotovitvi rezultatov objavi izid glasovanja na seji sveta.</w:t>
      </w:r>
    </w:p>
    <w:p w14:paraId="0EC1E501" w14:textId="77777777" w:rsidR="00AC5FC9" w:rsidRPr="00AC5FC9" w:rsidRDefault="00AC5FC9" w:rsidP="00AC5FC9">
      <w:pPr>
        <w:spacing w:line="240" w:lineRule="auto"/>
        <w:jc w:val="both"/>
        <w:rPr>
          <w:rFonts w:ascii="Times New Roman" w:hAnsi="Times New Roman"/>
          <w:color w:val="222222"/>
          <w:sz w:val="24"/>
          <w:lang w:eastAsia="sl-SI"/>
        </w:rPr>
      </w:pPr>
    </w:p>
    <w:p w14:paraId="3F7B14BB" w14:textId="77777777" w:rsidR="00AC5FC9" w:rsidRPr="00AC5FC9" w:rsidRDefault="00AC5FC9" w:rsidP="00AC5FC9">
      <w:pPr>
        <w:spacing w:line="240" w:lineRule="auto"/>
        <w:jc w:val="both"/>
        <w:rPr>
          <w:rFonts w:ascii="Times New Roman" w:hAnsi="Times New Roman"/>
          <w:color w:val="222222"/>
          <w:sz w:val="24"/>
          <w:lang w:eastAsia="sl-SI"/>
        </w:rPr>
      </w:pPr>
    </w:p>
    <w:p w14:paraId="6FD71AB4"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2A286440"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navedenim je z besedilom določen način ugotavljanja izida glasovanja. </w:t>
      </w:r>
    </w:p>
    <w:p w14:paraId="6A9AC4A3" w14:textId="77777777" w:rsidR="00AC5FC9" w:rsidRPr="00AC5FC9" w:rsidRDefault="00AC5FC9" w:rsidP="00AC5FC9">
      <w:pPr>
        <w:spacing w:line="240" w:lineRule="auto"/>
        <w:jc w:val="both"/>
        <w:rPr>
          <w:rFonts w:ascii="Times New Roman" w:hAnsi="Times New Roman"/>
          <w:b/>
          <w:i/>
          <w:color w:val="222222"/>
          <w:sz w:val="24"/>
          <w:lang w:eastAsia="sl-SI"/>
        </w:rPr>
      </w:pPr>
    </w:p>
    <w:p w14:paraId="4E7695CD"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lastRenderedPageBreak/>
        <w:t>člen</w:t>
      </w:r>
    </w:p>
    <w:p w14:paraId="365DCB97"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(ponovitev glasovanja)</w:t>
      </w:r>
    </w:p>
    <w:p w14:paraId="47582BD5"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Če član sveta utemeljeno ugovarja poteku glasovanja ali ugotovitvi izida glasovanja, se lahko glasovanje ponovi.</w:t>
      </w:r>
    </w:p>
    <w:p w14:paraId="1C966B44"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O ponovitvi glasovanja odloči svet brez razprave na predlog člana, ki ugovarja poteku ali ugotovitvi izida glasovanja, ali na predlog predsedujočega. O isti zadevi je mogoče glasovati največ dvakrat. Javnega poimenskega glasovanja se ne ponavlja.</w:t>
      </w:r>
    </w:p>
    <w:p w14:paraId="519DBDDC" w14:textId="77777777" w:rsidR="00AC5FC9" w:rsidRPr="00AC5FC9" w:rsidRDefault="00AC5FC9" w:rsidP="00AC5FC9">
      <w:pPr>
        <w:spacing w:line="240" w:lineRule="auto"/>
        <w:jc w:val="both"/>
        <w:rPr>
          <w:rFonts w:ascii="Times New Roman" w:hAnsi="Times New Roman"/>
          <w:color w:val="222222"/>
          <w:sz w:val="24"/>
          <w:lang w:eastAsia="sl-SI"/>
        </w:rPr>
      </w:pPr>
    </w:p>
    <w:p w14:paraId="2B897691" w14:textId="77777777" w:rsidR="00AC5FC9" w:rsidRPr="00AC5FC9" w:rsidRDefault="00AC5FC9" w:rsidP="00AC5FC9">
      <w:pPr>
        <w:spacing w:line="240" w:lineRule="auto"/>
        <w:jc w:val="both"/>
        <w:rPr>
          <w:rFonts w:ascii="Times New Roman" w:hAnsi="Times New Roman"/>
          <w:color w:val="222222"/>
          <w:sz w:val="24"/>
          <w:lang w:eastAsia="sl-SI"/>
        </w:rPr>
      </w:pPr>
    </w:p>
    <w:p w14:paraId="539663C1"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4B7DBD1A"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navedenim je z besedilom določen način ponovitve glasovanja. </w:t>
      </w:r>
    </w:p>
    <w:p w14:paraId="31CC6E0E" w14:textId="77777777" w:rsidR="00AC5FC9" w:rsidRPr="00AC5FC9" w:rsidRDefault="00AC5FC9" w:rsidP="00AC5FC9">
      <w:pPr>
        <w:spacing w:line="240" w:lineRule="auto"/>
        <w:jc w:val="both"/>
        <w:rPr>
          <w:rFonts w:ascii="Times New Roman" w:hAnsi="Times New Roman"/>
          <w:b/>
          <w:i/>
          <w:color w:val="222222"/>
          <w:sz w:val="24"/>
          <w:lang w:eastAsia="sl-SI"/>
        </w:rPr>
      </w:pPr>
    </w:p>
    <w:p w14:paraId="0AA6E03D" w14:textId="77777777" w:rsidR="00AC5FC9" w:rsidRPr="00AC5FC9" w:rsidRDefault="00AC5FC9" w:rsidP="00AC5FC9">
      <w:pPr>
        <w:tabs>
          <w:tab w:val="left" w:pos="567"/>
        </w:tabs>
        <w:spacing w:line="240" w:lineRule="auto"/>
        <w:jc w:val="both"/>
        <w:rPr>
          <w:rFonts w:ascii="Times New Roman" w:hAnsi="Times New Roman"/>
          <w:b/>
          <w:iCs/>
          <w:sz w:val="24"/>
          <w:lang w:eastAsia="sl-SI"/>
        </w:rPr>
      </w:pPr>
      <w:bookmarkStart w:id="56" w:name="_Toc180336077"/>
      <w:bookmarkStart w:id="57" w:name="_Toc180336657"/>
      <w:bookmarkStart w:id="58" w:name="_Toc373409381"/>
      <w:bookmarkStart w:id="59" w:name="_Toc416625098"/>
      <w:r w:rsidRPr="00AC5FC9">
        <w:rPr>
          <w:rFonts w:ascii="Times New Roman" w:hAnsi="Times New Roman"/>
          <w:b/>
          <w:iCs/>
          <w:sz w:val="24"/>
          <w:lang w:eastAsia="sl-SI"/>
        </w:rPr>
        <w:t>4.6</w:t>
      </w:r>
      <w:r w:rsidRPr="00AC5FC9">
        <w:rPr>
          <w:rFonts w:ascii="Times New Roman" w:hAnsi="Times New Roman"/>
          <w:b/>
          <w:iCs/>
          <w:sz w:val="24"/>
          <w:lang w:eastAsia="sl-SI"/>
        </w:rPr>
        <w:tab/>
        <w:t>Zapisnik</w:t>
      </w:r>
      <w:r w:rsidRPr="00AC5FC9">
        <w:rPr>
          <w:rFonts w:ascii="Times New Roman" w:hAnsi="Times New Roman"/>
          <w:b/>
          <w:iCs/>
          <w:sz w:val="24"/>
          <w:lang w:eastAsia="sl-SI"/>
        </w:rPr>
        <w:fldChar w:fldCharType="begin"/>
      </w:r>
      <w:r w:rsidRPr="00AC5FC9">
        <w:rPr>
          <w:rFonts w:ascii="Times New Roman" w:hAnsi="Times New Roman"/>
          <w:b/>
          <w:iCs/>
          <w:sz w:val="24"/>
          <w:lang w:eastAsia="sl-SI"/>
        </w:rPr>
        <w:instrText xml:space="preserve"> XE "zapisnik" </w:instrText>
      </w:r>
      <w:r w:rsidRPr="00AC5FC9">
        <w:rPr>
          <w:rFonts w:ascii="Times New Roman" w:hAnsi="Times New Roman"/>
          <w:b/>
          <w:iCs/>
          <w:sz w:val="24"/>
          <w:lang w:eastAsia="sl-SI"/>
        </w:rPr>
        <w:fldChar w:fldCharType="end"/>
      </w:r>
      <w:r w:rsidRPr="00AC5FC9">
        <w:rPr>
          <w:rFonts w:ascii="Times New Roman" w:hAnsi="Times New Roman"/>
          <w:b/>
          <w:iCs/>
          <w:sz w:val="24"/>
          <w:lang w:eastAsia="sl-SI"/>
        </w:rPr>
        <w:t xml:space="preserve"> seje sveta</w:t>
      </w:r>
      <w:bookmarkEnd w:id="56"/>
      <w:bookmarkEnd w:id="57"/>
      <w:bookmarkEnd w:id="58"/>
      <w:bookmarkEnd w:id="59"/>
    </w:p>
    <w:p w14:paraId="3EF52CC6" w14:textId="77777777" w:rsidR="00AC5FC9" w:rsidRPr="00AC5FC9" w:rsidRDefault="00AC5FC9" w:rsidP="00AC5FC9">
      <w:pPr>
        <w:spacing w:line="240" w:lineRule="auto"/>
        <w:jc w:val="both"/>
        <w:rPr>
          <w:rFonts w:ascii="Times New Roman" w:hAnsi="Times New Roman"/>
          <w:b/>
          <w:color w:val="222222"/>
          <w:sz w:val="24"/>
          <w:lang w:eastAsia="sl-SI"/>
        </w:rPr>
      </w:pPr>
    </w:p>
    <w:p w14:paraId="5EC36CA3"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0A2B98B6"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(vsebina zapisnika seje sveta)</w:t>
      </w:r>
    </w:p>
    <w:p w14:paraId="458E3C62"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O vsaki seji sveta se piše zapisnik.</w:t>
      </w:r>
    </w:p>
    <w:p w14:paraId="7CAF5344"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Zapisnik</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"zapisnik"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obsega glavne podatke o delu na seji, zlasti pa podatke o navzočnosti članov sveta na seji in ob posameznem glasovanju, o odsotnosti članov sveta in razlogih zanjo, o udeležbi vabljenih, predstavnikov javnosti in občanov na seji, o sprejetem dnevnem redu, imenih razpravljavcev, predlogih sklepov, o izidih glasovanja o posameznih predlogih in o sklepih, ki so bili sprejeti, o vseh postopkovnih odločitvah predsedujočega in sveta ter o stališčih statutarno pravne komisije o postopkovnih vprašanjih. </w:t>
      </w:r>
    </w:p>
    <w:p w14:paraId="6D1A4578"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Potrjeni zapisnik seje sveta se kot dokumentarno gradivo hrani trajno v dosjeju seje, na katri je bil sestavljen. V dosje je treba vložiti original vabila in gradivo, ki je bilo predloženo oziroma obravnavano na seji.</w:t>
      </w:r>
    </w:p>
    <w:p w14:paraId="23E810D8" w14:textId="77777777" w:rsidR="00AC5FC9" w:rsidRPr="00AC5FC9" w:rsidRDefault="00AC5FC9" w:rsidP="00AC5FC9">
      <w:pPr>
        <w:spacing w:line="240" w:lineRule="auto"/>
        <w:jc w:val="both"/>
        <w:rPr>
          <w:rFonts w:ascii="Times New Roman" w:hAnsi="Times New Roman"/>
          <w:color w:val="222222"/>
          <w:sz w:val="24"/>
          <w:lang w:eastAsia="sl-SI"/>
        </w:rPr>
      </w:pPr>
    </w:p>
    <w:p w14:paraId="18DAF8E0"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238A6B04"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navedenim je z besedilom določen način vodenja zapisnika seje sveta. </w:t>
      </w:r>
    </w:p>
    <w:p w14:paraId="1038306E" w14:textId="77777777" w:rsidR="00AC5FC9" w:rsidRPr="00AC5FC9" w:rsidRDefault="00AC5FC9" w:rsidP="00AC5FC9">
      <w:pPr>
        <w:spacing w:line="240" w:lineRule="auto"/>
        <w:jc w:val="both"/>
        <w:rPr>
          <w:rFonts w:ascii="Times New Roman" w:hAnsi="Times New Roman"/>
          <w:color w:val="222222"/>
          <w:sz w:val="24"/>
          <w:lang w:eastAsia="sl-SI"/>
        </w:rPr>
      </w:pPr>
    </w:p>
    <w:p w14:paraId="56A6935F"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4F70922E"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(zapisnik seje sveta)</w:t>
      </w:r>
    </w:p>
    <w:p w14:paraId="2CA4D36B"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Za zapisnik seje sveta skrbi direktor občinske uprave. Direktor občinske uprave lahko za vodenje zapisnika seje sveta pooblasti drugega javnega uslužbenca.</w:t>
      </w:r>
    </w:p>
    <w:p w14:paraId="4A4F6824"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Sprejeti zapisnik podpišeta predsedujoči sveta, ki je sejo vodil, in direktor občinske uprave oziroma pooblaščeni javni uslužbenec, ki je vodil zapisnik.</w:t>
      </w:r>
    </w:p>
    <w:p w14:paraId="635B16BA"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Po sprejemu se zapisnik objavi na spletnih straneh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ter na krajevno običajen način.</w:t>
      </w:r>
    </w:p>
    <w:p w14:paraId="3883BBC2"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Zapisnik</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"zapisnik"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nejavne seje oziroma tisti del zapisnika, ki je bil voden na nejavnem delu seje sveta, se ne prilaga v gradivo za redno sejo sveta in ne objavlja. Člane sveta z njim pred potrjevanjem zapisnika seznani predsedujoči.</w:t>
      </w:r>
    </w:p>
    <w:p w14:paraId="30C6C151" w14:textId="77777777" w:rsidR="00AC5FC9" w:rsidRPr="00AC5FC9" w:rsidRDefault="00AC5FC9" w:rsidP="00AC5FC9">
      <w:pPr>
        <w:spacing w:line="240" w:lineRule="auto"/>
        <w:jc w:val="both"/>
        <w:rPr>
          <w:rFonts w:ascii="Times New Roman" w:hAnsi="Times New Roman"/>
          <w:color w:val="222222"/>
          <w:sz w:val="24"/>
          <w:lang w:eastAsia="sl-SI"/>
        </w:rPr>
      </w:pPr>
    </w:p>
    <w:p w14:paraId="53F310F9"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2EDF046A"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navedenim je z besedilom določen način vodenja zapisnika seje sveta. </w:t>
      </w:r>
    </w:p>
    <w:p w14:paraId="3CB915D3" w14:textId="77777777" w:rsidR="00AC5FC9" w:rsidRDefault="00AC5FC9">
      <w:pPr>
        <w:spacing w:line="240" w:lineRule="auto"/>
        <w:rPr>
          <w:rFonts w:ascii="Times New Roman" w:hAnsi="Times New Roman"/>
          <w:color w:val="222222"/>
          <w:sz w:val="24"/>
          <w:lang w:eastAsia="sl-SI"/>
        </w:rPr>
      </w:pPr>
      <w:r>
        <w:rPr>
          <w:rFonts w:ascii="Times New Roman" w:hAnsi="Times New Roman"/>
          <w:color w:val="222222"/>
          <w:sz w:val="24"/>
          <w:lang w:eastAsia="sl-SI"/>
        </w:rPr>
        <w:br w:type="page"/>
      </w:r>
    </w:p>
    <w:p w14:paraId="238705CA"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lastRenderedPageBreak/>
        <w:t>člen</w:t>
      </w:r>
    </w:p>
    <w:p w14:paraId="0DF5CA76"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(posnetek seje sveta)</w:t>
      </w:r>
    </w:p>
    <w:p w14:paraId="2964CD90"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(1) Potek seje se zvočno snema. </w:t>
      </w:r>
    </w:p>
    <w:p w14:paraId="1B2EC5BC"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Član sveta in drug udeleženec javne seje, če je za to dobil dovoljenje predsedujočega, ima pravico poslušati zvočni posnetek seje. Poslušanje se opravi v prostorih občinske uprave ob navzočnosti pooblaščenega javnega uslužbenca.</w:t>
      </w:r>
    </w:p>
    <w:p w14:paraId="6C648E84"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Vsakdo lahko zaprosi, da se del zvočnega posnetka seje, ki vsebuje informacijo javnega značaja, ki jo želi pridobiti, dobesedno prepiše in se mu posreduje (v nadaljevanju: magnetogram). Prošnjo, v kateri poleg svojega osebnega imena in naslova navede, kakšno informacijo želi dobiti, vloži ustno ali pisno pri pooblaščenem javnem uslužbencu, ki o zahtevi odloči v skladu z zakonom.</w:t>
      </w:r>
    </w:p>
    <w:p w14:paraId="68BC5A42" w14:textId="77777777" w:rsidR="00AC5FC9" w:rsidRPr="00AC5FC9" w:rsidRDefault="00AC5FC9" w:rsidP="00AC5FC9">
      <w:pPr>
        <w:spacing w:line="240" w:lineRule="auto"/>
        <w:jc w:val="both"/>
        <w:rPr>
          <w:rFonts w:ascii="Times New Roman" w:hAnsi="Times New Roman"/>
          <w:strike/>
          <w:sz w:val="24"/>
          <w:lang w:eastAsia="sl-SI"/>
        </w:rPr>
      </w:pPr>
      <w:r w:rsidRPr="00AC5FC9">
        <w:rPr>
          <w:rFonts w:ascii="Times New Roman" w:hAnsi="Times New Roman"/>
          <w:sz w:val="24"/>
          <w:lang w:eastAsia="sl-SI"/>
        </w:rPr>
        <w:t>(4) Magnetogram posamezne seje se hrani še eno leto po javni objavi zapisnika te seje.</w:t>
      </w:r>
    </w:p>
    <w:p w14:paraId="1CDF7D01" w14:textId="77777777" w:rsidR="00AC5FC9" w:rsidRPr="00AC5FC9" w:rsidRDefault="00AC5FC9" w:rsidP="00AC5FC9">
      <w:pPr>
        <w:spacing w:line="240" w:lineRule="auto"/>
        <w:jc w:val="both"/>
        <w:rPr>
          <w:rFonts w:ascii="Times New Roman" w:hAnsi="Times New Roman"/>
          <w:color w:val="222222"/>
          <w:sz w:val="24"/>
          <w:lang w:eastAsia="sl-SI"/>
        </w:rPr>
      </w:pPr>
    </w:p>
    <w:p w14:paraId="44CB5FD6"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492871BA"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navedenim je z besedilom določen način vodenja zvočnega zapisa seje sveta. </w:t>
      </w:r>
    </w:p>
    <w:p w14:paraId="2F9FD65F" w14:textId="77777777" w:rsidR="00AC5FC9" w:rsidRPr="00AC5FC9" w:rsidRDefault="00AC5FC9" w:rsidP="00AC5FC9">
      <w:pPr>
        <w:tabs>
          <w:tab w:val="left" w:pos="2127"/>
        </w:tabs>
        <w:spacing w:line="240" w:lineRule="auto"/>
        <w:jc w:val="both"/>
        <w:rPr>
          <w:rFonts w:ascii="Times New Roman" w:hAnsi="Times New Roman"/>
          <w:b/>
          <w:color w:val="222222"/>
          <w:sz w:val="24"/>
          <w:lang w:eastAsia="sl-SI"/>
        </w:rPr>
      </w:pPr>
    </w:p>
    <w:p w14:paraId="21EFC046"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05AFF508"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(ravnanje z gradivom sveta)</w:t>
      </w:r>
    </w:p>
    <w:p w14:paraId="4A57DED7"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Ravnanje z gradivom sveta, ki je zaupne narave, določa zakon.</w:t>
      </w:r>
    </w:p>
    <w:p w14:paraId="280CBB05"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Izvirniki odlokov, splošnih in drugih aktov sveta, zapisniki sej ter vse gradivo sveta in njegovih delovnih teles, se kot trajno gradivo hrani v stalni zbirki dokumentarnega gradiva občinske uprave.</w:t>
      </w:r>
    </w:p>
    <w:p w14:paraId="0B6F6B49" w14:textId="77777777" w:rsidR="00AC5FC9" w:rsidRPr="00AC5FC9" w:rsidRDefault="00AC5FC9" w:rsidP="00AC5FC9">
      <w:pPr>
        <w:spacing w:line="240" w:lineRule="auto"/>
        <w:jc w:val="both"/>
        <w:rPr>
          <w:rFonts w:ascii="Times New Roman" w:hAnsi="Times New Roman"/>
          <w:color w:val="222222"/>
          <w:sz w:val="24"/>
          <w:lang w:eastAsia="sl-SI"/>
        </w:rPr>
      </w:pPr>
    </w:p>
    <w:p w14:paraId="4C739966"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09D0BBA5"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navedenim je z besedilom določen način vodenja zapisnika seje sveta. </w:t>
      </w:r>
    </w:p>
    <w:p w14:paraId="27BB5766" w14:textId="77777777" w:rsidR="00AC5FC9" w:rsidRPr="00AC5FC9" w:rsidRDefault="00AC5FC9" w:rsidP="00AC5FC9">
      <w:pPr>
        <w:spacing w:line="240" w:lineRule="auto"/>
        <w:jc w:val="both"/>
        <w:rPr>
          <w:rFonts w:ascii="Times New Roman" w:hAnsi="Times New Roman"/>
          <w:color w:val="222222"/>
          <w:sz w:val="24"/>
          <w:lang w:eastAsia="sl-SI"/>
        </w:rPr>
      </w:pPr>
    </w:p>
    <w:p w14:paraId="5914AF35"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09926537"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(vpogled v gradivo)</w:t>
      </w:r>
    </w:p>
    <w:p w14:paraId="5041A41B"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(1) Član sveta ima pravico vpogleda v vse spise in gradivo, ki se hrani v stalni zbirki dokumentarnega gradiva, če je to potrebno zaradi opravljanja njegove funkcije. Vpogled odredi </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"tajnik občine"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direktor občinske uprave na podlagi zahteve člana sveta, podane skladno z zakonom. Vsi dokumenti v zvezi z vpogledom se hranijo pri gradivu, ki je bilo vpogledano.</w:t>
      </w:r>
    </w:p>
    <w:p w14:paraId="01417156"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V primeru dokumentarnega gradiva zaupne narave, odloči o vpogledu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v skladu z zakonom.</w:t>
      </w:r>
    </w:p>
    <w:p w14:paraId="46A59555" w14:textId="77777777" w:rsidR="00AC5FC9" w:rsidRPr="00AC5FC9" w:rsidRDefault="00AC5FC9" w:rsidP="00AC5FC9">
      <w:pPr>
        <w:spacing w:line="240" w:lineRule="auto"/>
        <w:jc w:val="both"/>
        <w:rPr>
          <w:rFonts w:ascii="Times New Roman" w:hAnsi="Times New Roman"/>
          <w:color w:val="222222"/>
          <w:sz w:val="24"/>
          <w:lang w:eastAsia="sl-SI"/>
        </w:rPr>
      </w:pPr>
    </w:p>
    <w:p w14:paraId="595EB459"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213990CD"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navedenim je z besedilom določen način vodenja zapisnika seje sveta. </w:t>
      </w:r>
    </w:p>
    <w:p w14:paraId="3874D37A" w14:textId="77777777" w:rsidR="00AC5FC9" w:rsidRPr="00AC5FC9" w:rsidRDefault="00AC5FC9" w:rsidP="00AC5FC9">
      <w:pPr>
        <w:spacing w:line="240" w:lineRule="auto"/>
        <w:jc w:val="both"/>
        <w:rPr>
          <w:rFonts w:ascii="Times New Roman" w:hAnsi="Times New Roman"/>
          <w:b/>
          <w:color w:val="222222"/>
          <w:sz w:val="24"/>
          <w:lang w:eastAsia="sl-SI"/>
        </w:rPr>
      </w:pPr>
    </w:p>
    <w:p w14:paraId="74E1C257" w14:textId="77777777" w:rsidR="00AC5FC9" w:rsidRPr="00AC5FC9" w:rsidRDefault="00AC5FC9" w:rsidP="00AC5FC9">
      <w:pPr>
        <w:tabs>
          <w:tab w:val="left" w:pos="567"/>
        </w:tabs>
        <w:spacing w:line="240" w:lineRule="auto"/>
        <w:jc w:val="both"/>
        <w:rPr>
          <w:rFonts w:ascii="Times New Roman" w:hAnsi="Times New Roman"/>
          <w:b/>
          <w:iCs/>
          <w:sz w:val="24"/>
          <w:lang w:eastAsia="sl-SI"/>
        </w:rPr>
      </w:pPr>
      <w:bookmarkStart w:id="60" w:name="_Toc180336078"/>
      <w:bookmarkStart w:id="61" w:name="_Toc180336658"/>
      <w:bookmarkStart w:id="62" w:name="_Toc373409382"/>
      <w:bookmarkStart w:id="63" w:name="_Toc416625099"/>
      <w:r w:rsidRPr="00AC5FC9">
        <w:rPr>
          <w:rFonts w:ascii="Times New Roman" w:hAnsi="Times New Roman"/>
          <w:b/>
          <w:iCs/>
          <w:sz w:val="24"/>
          <w:lang w:eastAsia="sl-SI"/>
        </w:rPr>
        <w:t>4.7</w:t>
      </w:r>
      <w:r w:rsidRPr="00AC5FC9">
        <w:rPr>
          <w:rFonts w:ascii="Times New Roman" w:hAnsi="Times New Roman"/>
          <w:b/>
          <w:iCs/>
          <w:sz w:val="24"/>
          <w:lang w:eastAsia="sl-SI"/>
        </w:rPr>
        <w:tab/>
        <w:t>Strokovno in administrativno delo za svet</w:t>
      </w:r>
      <w:bookmarkEnd w:id="60"/>
      <w:bookmarkEnd w:id="61"/>
      <w:bookmarkEnd w:id="62"/>
      <w:bookmarkEnd w:id="63"/>
    </w:p>
    <w:p w14:paraId="13E96757" w14:textId="77777777" w:rsidR="00AC5FC9" w:rsidRPr="00AC5FC9" w:rsidRDefault="00AC5FC9" w:rsidP="00AC5FC9">
      <w:pPr>
        <w:spacing w:line="240" w:lineRule="auto"/>
        <w:jc w:val="both"/>
        <w:rPr>
          <w:rFonts w:ascii="Times New Roman" w:hAnsi="Times New Roman"/>
          <w:b/>
          <w:color w:val="222222"/>
          <w:sz w:val="24"/>
          <w:lang w:eastAsia="sl-SI"/>
        </w:rPr>
      </w:pPr>
    </w:p>
    <w:p w14:paraId="7C2E1F16"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106B8ED3"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(strokovno in administrativno delo za svet)</w:t>
      </w:r>
    </w:p>
    <w:p w14:paraId="0952E3A3"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(1) Za strokovno in administrativno delo za svet in za delovna telesa sveta je odgovoren </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"tajnik občine"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direktor občinske uprave.</w:t>
      </w:r>
    </w:p>
    <w:p w14:paraId="4BF3936B"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(2) </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Direktor občinske uprave organizira strokovno in tehnično pripravo gradiv za potrebe sveta in določi javnega uslužbenca, ki pomaga pri pripravi in vodenju sej ter opravlja druga opravila, potrebna za </w:t>
      </w:r>
      <w:r w:rsidRPr="00AC5FC9">
        <w:rPr>
          <w:rFonts w:ascii="Times New Roman" w:hAnsi="Times New Roman"/>
          <w:color w:val="222222"/>
          <w:sz w:val="24"/>
          <w:lang w:eastAsia="sl-SI"/>
        </w:rPr>
        <w:lastRenderedPageBreak/>
        <w:t>nemoteno delo sveta in njegovih delovnih teles, če ni za to s sistemizacijo delovnih mest v občinski upravi določeno posebno delovno mesto.</w:t>
      </w:r>
    </w:p>
    <w:p w14:paraId="5A6B5A58" w14:textId="77777777" w:rsidR="00AC5FC9" w:rsidRPr="00AC5FC9" w:rsidRDefault="00AC5FC9" w:rsidP="00AC5FC9">
      <w:pPr>
        <w:spacing w:line="240" w:lineRule="auto"/>
        <w:jc w:val="both"/>
        <w:rPr>
          <w:rFonts w:ascii="Times New Roman" w:hAnsi="Times New Roman"/>
          <w:color w:val="222222"/>
          <w:sz w:val="24"/>
          <w:lang w:eastAsia="sl-SI"/>
        </w:rPr>
      </w:pPr>
    </w:p>
    <w:p w14:paraId="6375C014"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37569E80"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 xml:space="preserve">Besedilo prvega odstavka je oblikovano na podlagi določila četrtega odstavka 35. člena Zakona o lokalni samoupravi /ZLS/, ki določa, da strokovno in administrativno delo za potrebe občinskega sveta opravlja občinska uprava. </w:t>
      </w:r>
    </w:p>
    <w:p w14:paraId="110B692C"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7DCE7A33"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 xml:space="preserve">Z besedilom drugega odstavka se določa način zagotavljanja strokovnega in administrativnega dela za potrebe občinskega sveta. </w:t>
      </w:r>
    </w:p>
    <w:p w14:paraId="7532DFB9" w14:textId="77777777" w:rsidR="00AC5FC9" w:rsidRPr="00AC5FC9" w:rsidRDefault="00AC5FC9" w:rsidP="00AC5FC9">
      <w:pPr>
        <w:spacing w:line="240" w:lineRule="auto"/>
        <w:jc w:val="both"/>
        <w:rPr>
          <w:rFonts w:ascii="Times New Roman" w:hAnsi="Times New Roman"/>
          <w:b/>
          <w:i/>
          <w:color w:val="222222"/>
          <w:sz w:val="24"/>
          <w:lang w:eastAsia="sl-SI"/>
        </w:rPr>
      </w:pPr>
    </w:p>
    <w:p w14:paraId="3BBDBD4F" w14:textId="77777777" w:rsidR="00AC5FC9" w:rsidRPr="00AC5FC9" w:rsidRDefault="00AC5FC9" w:rsidP="00AC5FC9">
      <w:pPr>
        <w:tabs>
          <w:tab w:val="left" w:pos="567"/>
        </w:tabs>
        <w:spacing w:line="240" w:lineRule="auto"/>
        <w:jc w:val="both"/>
        <w:rPr>
          <w:rFonts w:ascii="Times New Roman" w:hAnsi="Times New Roman"/>
          <w:iCs/>
          <w:sz w:val="24"/>
          <w:lang w:eastAsia="sl-SI"/>
        </w:rPr>
      </w:pPr>
      <w:bookmarkStart w:id="64" w:name="_Toc180336079"/>
      <w:bookmarkStart w:id="65" w:name="_Toc180336659"/>
      <w:bookmarkStart w:id="66" w:name="_Toc373409383"/>
      <w:bookmarkStart w:id="67" w:name="_Toc416625100"/>
      <w:r w:rsidRPr="00AC5FC9">
        <w:rPr>
          <w:rFonts w:ascii="Times New Roman" w:hAnsi="Times New Roman"/>
          <w:b/>
          <w:iCs/>
          <w:sz w:val="24"/>
          <w:lang w:eastAsia="sl-SI"/>
        </w:rPr>
        <w:t>5</w:t>
      </w:r>
      <w:r w:rsidRPr="00AC5FC9">
        <w:rPr>
          <w:rFonts w:ascii="Times New Roman" w:hAnsi="Times New Roman"/>
          <w:b/>
          <w:iCs/>
          <w:sz w:val="24"/>
          <w:lang w:eastAsia="sl-SI"/>
        </w:rPr>
        <w:tab/>
        <w:t>Delovna telesa občinskega sveta</w:t>
      </w:r>
      <w:bookmarkEnd w:id="64"/>
      <w:bookmarkEnd w:id="65"/>
      <w:bookmarkEnd w:id="66"/>
      <w:bookmarkEnd w:id="67"/>
    </w:p>
    <w:p w14:paraId="79145856" w14:textId="77777777" w:rsidR="00AC5FC9" w:rsidRPr="00AC5FC9" w:rsidRDefault="00AC5FC9" w:rsidP="00AC5FC9">
      <w:pPr>
        <w:spacing w:line="240" w:lineRule="auto"/>
        <w:jc w:val="both"/>
        <w:rPr>
          <w:rFonts w:ascii="Times New Roman" w:hAnsi="Times New Roman"/>
          <w:color w:val="222222"/>
          <w:sz w:val="24"/>
          <w:lang w:eastAsia="sl-SI"/>
        </w:rPr>
      </w:pPr>
    </w:p>
    <w:p w14:paraId="1C8DD6E0"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08791E21"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(komisija</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"komisija"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 xml:space="preserve"> za mandatna vprašanja, volitve in imenovanja)</w:t>
      </w:r>
    </w:p>
    <w:p w14:paraId="298587CB"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Svet ima komisijo za mandatna vprašanja, volitve in imenovanja kot stalno delovno telo sveta, ki jo imenuje izmed svojih članov, praviloma na prvi seji.</w:t>
      </w:r>
    </w:p>
    <w:p w14:paraId="02B74C3E"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Komisija za mandatna vprašanja, volitve in imenovanja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"komisija za mandatna vprašanja, volitve in imenovanja"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ima pet članov.</w:t>
      </w:r>
    </w:p>
    <w:p w14:paraId="4CF4A3AA"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Komisija za mandatna vprašanja, volitve in imenovanja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"komisija za mandatna vprašanja, volitve in imenovanja"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opravlja zlasti naslednje naloge:</w:t>
      </w:r>
    </w:p>
    <w:p w14:paraId="603792FD" w14:textId="77777777" w:rsidR="00AC5FC9" w:rsidRPr="00AC5FC9" w:rsidRDefault="00AC5FC9" w:rsidP="00AC5FC9">
      <w:pPr>
        <w:numPr>
          <w:ilvl w:val="0"/>
          <w:numId w:val="28"/>
        </w:numPr>
        <w:spacing w:line="240" w:lineRule="auto"/>
        <w:contextualSpacing/>
        <w:jc w:val="both"/>
        <w:rPr>
          <w:rFonts w:ascii="Times New Roman" w:hAnsi="Times New Roman"/>
          <w:color w:val="222222"/>
          <w:sz w:val="24"/>
          <w:lang w:eastAsia="sl-SI"/>
        </w:rPr>
      </w:pPr>
      <w:r w:rsidRPr="00AC5FC9">
        <w:rPr>
          <w:rFonts w:ascii="Times New Roman" w:hAnsi="Times New Roman"/>
          <w:color w:val="222222"/>
          <w:sz w:val="24"/>
          <w:lang w:eastAsia="sl-SI"/>
        </w:rPr>
        <w:t>pripravlja odločitve občinskega sveta, ki se nanašajo na predčasno prenehanje mandatov občinskih funkcionarjev, potrditev mandatov nadomestnih članov občinskega sveta in odločanje o morebitnih pritožbah na izvolitev župana na nadomestnih volitvah,</w:t>
      </w:r>
    </w:p>
    <w:p w14:paraId="4F0EE9C6" w14:textId="6AA9AF40" w:rsidR="00AC5FC9" w:rsidRPr="00AC5FC9" w:rsidRDefault="00AC5FC9" w:rsidP="00AC5FC9">
      <w:pPr>
        <w:numPr>
          <w:ilvl w:val="0"/>
          <w:numId w:val="28"/>
        </w:numPr>
        <w:tabs>
          <w:tab w:val="left" w:pos="426"/>
        </w:tabs>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svetu predlaga kandidate za člane delovnih teles sveta, članov nadzornega odbora, občinske volilne komisije in drugih občinskih organov, ravnateljev, direktorjev in predstavnikov ustanovitelja v organih javnih zavodov</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"javni zavod"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javnih agencij, javnih skladov in javnih podjetij,</w:t>
      </w:r>
      <w:r w:rsidR="00A21498">
        <w:rPr>
          <w:rFonts w:ascii="Times New Roman" w:hAnsi="Times New Roman"/>
          <w:color w:val="222222"/>
          <w:sz w:val="24"/>
          <w:lang w:eastAsia="sl-SI"/>
        </w:rPr>
        <w:t xml:space="preserve"> </w:t>
      </w:r>
      <w:r w:rsidRPr="00AC5FC9">
        <w:rPr>
          <w:rFonts w:ascii="Times New Roman" w:hAnsi="Times New Roman"/>
          <w:color w:val="222222"/>
          <w:sz w:val="24"/>
          <w:lang w:eastAsia="sl-SI"/>
        </w:rPr>
        <w:t>ki jih je ustanovila občina,</w:t>
      </w:r>
    </w:p>
    <w:p w14:paraId="0A2B200F" w14:textId="77777777" w:rsidR="00AC5FC9" w:rsidRPr="00AC5FC9" w:rsidRDefault="00AC5FC9" w:rsidP="00AC5FC9">
      <w:pPr>
        <w:numPr>
          <w:ilvl w:val="0"/>
          <w:numId w:val="28"/>
        </w:numPr>
        <w:tabs>
          <w:tab w:val="left" w:pos="426"/>
        </w:tabs>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opravlja naloge v zvezi s preprečevanjem korupcije,</w:t>
      </w:r>
    </w:p>
    <w:p w14:paraId="33798BBC" w14:textId="77777777" w:rsidR="00AC5FC9" w:rsidRPr="00AC5FC9" w:rsidRDefault="00AC5FC9" w:rsidP="00AC5FC9">
      <w:pPr>
        <w:numPr>
          <w:ilvl w:val="0"/>
          <w:numId w:val="28"/>
        </w:numPr>
        <w:tabs>
          <w:tab w:val="left" w:pos="426"/>
        </w:tabs>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svetu ali županu daje pobude in predloge v zvezi s kadrovskimi vprašanji v občini, ki so v pristojnosti sveta,</w:t>
      </w:r>
    </w:p>
    <w:p w14:paraId="58F26C2F" w14:textId="77777777" w:rsidR="00AC5FC9" w:rsidRPr="00AC5FC9" w:rsidRDefault="00AC5FC9" w:rsidP="00AC5FC9">
      <w:pPr>
        <w:numPr>
          <w:ilvl w:val="0"/>
          <w:numId w:val="28"/>
        </w:numPr>
        <w:tabs>
          <w:tab w:val="left" w:pos="426"/>
        </w:tabs>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pripravlja predloge odločitev sveta v zvezi s sejninami, plačami ter drugimi prejemki občinskih funkcionarjev, članov občinskih organov in delovnih teles, plačami ter drugimi prejemki ravnateljev in direktorjev javnih zavodov</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"javni zavod"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javnih agencij in skladov ter direktorjev javnih podjetij, ki jih je ustanovila občina ter izvršuje odločitve sveta, </w:t>
      </w:r>
    </w:p>
    <w:p w14:paraId="672D2C73" w14:textId="77777777" w:rsidR="00AC5FC9" w:rsidRPr="00AC5FC9" w:rsidRDefault="00AC5FC9" w:rsidP="00AC5FC9">
      <w:pPr>
        <w:numPr>
          <w:ilvl w:val="0"/>
          <w:numId w:val="28"/>
        </w:numPr>
        <w:spacing w:line="240" w:lineRule="auto"/>
        <w:contextualSpacing/>
        <w:jc w:val="both"/>
        <w:rPr>
          <w:rFonts w:ascii="Times New Roman" w:hAnsi="Times New Roman"/>
          <w:color w:val="222222"/>
          <w:sz w:val="24"/>
          <w:lang w:eastAsia="sl-SI"/>
        </w:rPr>
      </w:pPr>
      <w:r w:rsidRPr="00AC5FC9">
        <w:rPr>
          <w:rFonts w:ascii="Times New Roman" w:hAnsi="Times New Roman"/>
          <w:color w:val="222222"/>
          <w:sz w:val="24"/>
          <w:lang w:eastAsia="sl-SI"/>
        </w:rPr>
        <w:t>Predsednik komisije za mandatna vprašanja, volitve in imenovanja izdaja posamične akte s področja pravic in obveznosti iz delovnih razmerij občinskih funkcionarjev in materialnih pravic iz dela in v zvezi z delom ter druge akte komisije za mandatna vprašanja, volitve in imenovanja,</w:t>
      </w:r>
    </w:p>
    <w:p w14:paraId="4B0F2EC3" w14:textId="77777777" w:rsidR="00AC5FC9" w:rsidRPr="00AC5FC9" w:rsidRDefault="00AC5FC9" w:rsidP="00AC5FC9">
      <w:pPr>
        <w:numPr>
          <w:ilvl w:val="0"/>
          <w:numId w:val="28"/>
        </w:numPr>
        <w:spacing w:line="240" w:lineRule="auto"/>
        <w:contextualSpacing/>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izvaja postopek ter za svet oblikuje predlog za podelitev priznanj in nagrad občine, </w:t>
      </w:r>
    </w:p>
    <w:p w14:paraId="2081D9C4" w14:textId="77777777" w:rsidR="00AC5FC9" w:rsidRPr="00AC5FC9" w:rsidRDefault="00AC5FC9" w:rsidP="00AC5FC9">
      <w:pPr>
        <w:numPr>
          <w:ilvl w:val="0"/>
          <w:numId w:val="28"/>
        </w:numPr>
        <w:tabs>
          <w:tab w:val="left" w:pos="426"/>
        </w:tabs>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obravnava druga vprašanja, ki ji jih določi svet.</w:t>
      </w:r>
    </w:p>
    <w:p w14:paraId="308BEF66" w14:textId="77777777" w:rsidR="00AC5FC9" w:rsidRPr="00AC5FC9" w:rsidRDefault="00AC5FC9" w:rsidP="00AC5FC9">
      <w:pPr>
        <w:tabs>
          <w:tab w:val="left" w:pos="426"/>
        </w:tabs>
        <w:spacing w:line="240" w:lineRule="auto"/>
        <w:ind w:left="142"/>
        <w:jc w:val="both"/>
        <w:rPr>
          <w:rFonts w:ascii="Times New Roman" w:hAnsi="Times New Roman"/>
          <w:i/>
          <w:color w:val="222222"/>
          <w:sz w:val="24"/>
          <w:lang w:eastAsia="sl-SI"/>
        </w:rPr>
      </w:pPr>
    </w:p>
    <w:p w14:paraId="036BE291"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5CDF853A"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Besedili prvega in drugega odstavka sta oblikovani na podlagi določila prvega odstavka 30. člena Zakona o lokalni samoupravi /ZLS/, ki določa, da ima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komisijo za mandatna vprašanja, volitve in imenovanja, ki jo imenuje izmed članov občinskega sveta.</w:t>
      </w:r>
    </w:p>
    <w:p w14:paraId="0606F6E3"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543A1CC2"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S tretjim odstavkom so določene naloge komisije za mandatna vprašanja, volitve in imenovanja.</w:t>
      </w:r>
    </w:p>
    <w:p w14:paraId="546E2474" w14:textId="5E6D5647" w:rsidR="00AC5FC9" w:rsidRDefault="00AC5FC9" w:rsidP="00AC5FC9">
      <w:pPr>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 xml:space="preserve"> </w:t>
      </w:r>
    </w:p>
    <w:p w14:paraId="2393D197" w14:textId="2B3E3DA2" w:rsidR="00A21498" w:rsidRDefault="00A21498" w:rsidP="00AC5FC9">
      <w:pPr>
        <w:spacing w:line="240" w:lineRule="auto"/>
        <w:jc w:val="both"/>
        <w:rPr>
          <w:rFonts w:ascii="Times New Roman" w:hAnsi="Times New Roman"/>
          <w:i/>
          <w:color w:val="222222"/>
          <w:sz w:val="24"/>
          <w:lang w:eastAsia="sl-SI"/>
        </w:rPr>
      </w:pPr>
    </w:p>
    <w:p w14:paraId="0DCF3923" w14:textId="40701C24" w:rsidR="00A21498" w:rsidRDefault="00A21498" w:rsidP="00AC5FC9">
      <w:pPr>
        <w:spacing w:line="240" w:lineRule="auto"/>
        <w:jc w:val="both"/>
        <w:rPr>
          <w:rFonts w:ascii="Times New Roman" w:hAnsi="Times New Roman"/>
          <w:i/>
          <w:color w:val="222222"/>
          <w:sz w:val="24"/>
          <w:lang w:eastAsia="sl-SI"/>
        </w:rPr>
      </w:pPr>
    </w:p>
    <w:p w14:paraId="27F46CB8" w14:textId="77777777" w:rsidR="00A21498" w:rsidRPr="00AC5FC9" w:rsidRDefault="00A21498" w:rsidP="00AC5FC9">
      <w:pPr>
        <w:spacing w:line="240" w:lineRule="auto"/>
        <w:jc w:val="both"/>
        <w:rPr>
          <w:rFonts w:ascii="Times New Roman" w:hAnsi="Times New Roman"/>
          <w:i/>
          <w:color w:val="222222"/>
          <w:sz w:val="24"/>
          <w:lang w:eastAsia="sl-SI"/>
        </w:rPr>
      </w:pPr>
    </w:p>
    <w:p w14:paraId="20795826"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lastRenderedPageBreak/>
        <w:t>člen</w:t>
      </w:r>
    </w:p>
    <w:p w14:paraId="6A3773C2"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 xml:space="preserve"> (stalna delovna telesa)</w:t>
      </w:r>
    </w:p>
    <w:p w14:paraId="6C60BE07" w14:textId="77777777" w:rsidR="00AC5FC9" w:rsidRPr="00AC5FC9" w:rsidRDefault="00AC5FC9" w:rsidP="00AC5FC9">
      <w:pPr>
        <w:tabs>
          <w:tab w:val="left" w:pos="2127"/>
        </w:tabs>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Stalna delovna telesa sveta </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so naslednji odbori in komisija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"komisija"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14:paraId="5667099A" w14:textId="77777777" w:rsidR="00AC5FC9" w:rsidRPr="00AC5FC9" w:rsidRDefault="00AC5FC9" w:rsidP="00AC5FC9">
      <w:pPr>
        <w:numPr>
          <w:ilvl w:val="0"/>
          <w:numId w:val="24"/>
        </w:numPr>
        <w:tabs>
          <w:tab w:val="left" w:pos="426"/>
        </w:tabs>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odbor</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"odbor"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za negospodarstvo in javne službe družbenih dejavnosti,</w:t>
      </w:r>
    </w:p>
    <w:p w14:paraId="49E84AE9" w14:textId="672FB997" w:rsidR="00AC5FC9" w:rsidRPr="00AC5FC9" w:rsidRDefault="00AC5FC9" w:rsidP="00AC5FC9">
      <w:pPr>
        <w:numPr>
          <w:ilvl w:val="0"/>
          <w:numId w:val="24"/>
        </w:numPr>
        <w:tabs>
          <w:tab w:val="left" w:pos="426"/>
        </w:tabs>
        <w:spacing w:line="240" w:lineRule="auto"/>
        <w:ind w:left="426" w:hanging="284"/>
        <w:jc w:val="both"/>
        <w:rPr>
          <w:rFonts w:ascii="Times New Roman" w:hAnsi="Times New Roman"/>
          <w:sz w:val="24"/>
          <w:lang w:eastAsia="sl-SI"/>
        </w:rPr>
      </w:pPr>
      <w:r w:rsidRPr="00AC5FC9">
        <w:rPr>
          <w:rFonts w:ascii="Times New Roman" w:hAnsi="Times New Roman"/>
          <w:sz w:val="24"/>
          <w:lang w:eastAsia="sl-SI"/>
        </w:rPr>
        <w:t>odbor</w:t>
      </w:r>
      <w:r w:rsidRPr="00AC5FC9">
        <w:rPr>
          <w:rFonts w:ascii="Times New Roman" w:hAnsi="Times New Roman"/>
          <w:sz w:val="24"/>
          <w:lang w:eastAsia="sl-SI"/>
        </w:rPr>
        <w:fldChar w:fldCharType="begin"/>
      </w:r>
      <w:r w:rsidRPr="00AC5FC9">
        <w:rPr>
          <w:rFonts w:ascii="Times New Roman" w:hAnsi="Times New Roman"/>
          <w:sz w:val="24"/>
          <w:lang w:eastAsia="sl-SI"/>
        </w:rPr>
        <w:instrText xml:space="preserve"> XE "odbor" </w:instrText>
      </w:r>
      <w:r w:rsidRPr="00AC5FC9">
        <w:rPr>
          <w:rFonts w:ascii="Times New Roman" w:hAnsi="Times New Roman"/>
          <w:sz w:val="24"/>
          <w:lang w:eastAsia="sl-SI"/>
        </w:rPr>
        <w:fldChar w:fldCharType="end"/>
      </w:r>
      <w:r w:rsidRPr="00AC5FC9">
        <w:rPr>
          <w:rFonts w:ascii="Times New Roman" w:hAnsi="Times New Roman"/>
          <w:sz w:val="24"/>
          <w:lang w:eastAsia="sl-SI"/>
        </w:rPr>
        <w:t xml:space="preserve"> za gospodarstvo, varstvo okolja</w:t>
      </w:r>
      <w:del w:id="68" w:author="Tina Gutman" w:date="2016-01-05T08:25:00Z">
        <w:r w:rsidRPr="00AC5FC9" w:rsidDel="00DD41A0">
          <w:rPr>
            <w:rFonts w:ascii="Times New Roman" w:hAnsi="Times New Roman"/>
            <w:sz w:val="24"/>
            <w:lang w:eastAsia="sl-SI"/>
          </w:rPr>
          <w:delText>,</w:delText>
        </w:r>
      </w:del>
      <w:r w:rsidRPr="00AC5FC9">
        <w:rPr>
          <w:rFonts w:ascii="Times New Roman" w:hAnsi="Times New Roman"/>
          <w:sz w:val="24"/>
          <w:lang w:eastAsia="sl-SI"/>
        </w:rPr>
        <w:t xml:space="preserve"> in gospodarske javne službe,</w:t>
      </w:r>
    </w:p>
    <w:p w14:paraId="6F8EB10C" w14:textId="77777777" w:rsidR="00AC5FC9" w:rsidRPr="00AC5FC9" w:rsidRDefault="00AC5FC9" w:rsidP="00AC5FC9">
      <w:pPr>
        <w:numPr>
          <w:ilvl w:val="0"/>
          <w:numId w:val="24"/>
        </w:numPr>
        <w:tabs>
          <w:tab w:val="left" w:pos="426"/>
        </w:tabs>
        <w:spacing w:line="240" w:lineRule="auto"/>
        <w:ind w:left="426" w:hanging="284"/>
        <w:jc w:val="both"/>
        <w:rPr>
          <w:rFonts w:ascii="Times New Roman" w:hAnsi="Times New Roman"/>
          <w:sz w:val="24"/>
          <w:lang w:eastAsia="sl-SI"/>
        </w:rPr>
      </w:pPr>
      <w:r w:rsidRPr="00AC5FC9">
        <w:rPr>
          <w:rFonts w:ascii="Times New Roman" w:hAnsi="Times New Roman"/>
          <w:sz w:val="24"/>
          <w:lang w:eastAsia="sl-SI"/>
        </w:rPr>
        <w:t>odbor</w:t>
      </w:r>
      <w:r w:rsidRPr="00AC5FC9">
        <w:rPr>
          <w:rFonts w:ascii="Times New Roman" w:hAnsi="Times New Roman"/>
          <w:sz w:val="24"/>
          <w:lang w:eastAsia="sl-SI"/>
        </w:rPr>
        <w:fldChar w:fldCharType="begin"/>
      </w:r>
      <w:r w:rsidRPr="00AC5FC9">
        <w:rPr>
          <w:rFonts w:ascii="Times New Roman" w:hAnsi="Times New Roman"/>
          <w:sz w:val="24"/>
          <w:lang w:eastAsia="sl-SI"/>
        </w:rPr>
        <w:instrText xml:space="preserve"> XE "odbor" </w:instrText>
      </w:r>
      <w:r w:rsidRPr="00AC5FC9">
        <w:rPr>
          <w:rFonts w:ascii="Times New Roman" w:hAnsi="Times New Roman"/>
          <w:sz w:val="24"/>
          <w:lang w:eastAsia="sl-SI"/>
        </w:rPr>
        <w:fldChar w:fldCharType="end"/>
      </w:r>
      <w:r w:rsidRPr="00AC5FC9">
        <w:rPr>
          <w:rFonts w:ascii="Times New Roman" w:hAnsi="Times New Roman"/>
          <w:sz w:val="24"/>
          <w:lang w:eastAsia="sl-SI"/>
        </w:rPr>
        <w:t xml:space="preserve"> za proračun, prostorsko planiranje in gospodarjenje s premoženjem občine,</w:t>
      </w:r>
    </w:p>
    <w:p w14:paraId="502B027C" w14:textId="77777777" w:rsidR="00AC5FC9" w:rsidRPr="00AC5FC9" w:rsidRDefault="00AC5FC9" w:rsidP="00AC5FC9">
      <w:pPr>
        <w:numPr>
          <w:ilvl w:val="0"/>
          <w:numId w:val="24"/>
        </w:numPr>
        <w:tabs>
          <w:tab w:val="left" w:pos="426"/>
        </w:tabs>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statutarno pravna komisija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"komisija"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14:paraId="1D0B22E5" w14:textId="77777777" w:rsidR="00AC5FC9" w:rsidRPr="00AC5FC9" w:rsidRDefault="00AC5FC9" w:rsidP="00AC5FC9">
      <w:pPr>
        <w:tabs>
          <w:tab w:val="left" w:pos="426"/>
        </w:tabs>
        <w:spacing w:line="240" w:lineRule="auto"/>
        <w:ind w:left="142"/>
        <w:jc w:val="both"/>
        <w:rPr>
          <w:rFonts w:ascii="Times New Roman" w:hAnsi="Times New Roman"/>
          <w:color w:val="222222"/>
          <w:sz w:val="24"/>
          <w:lang w:eastAsia="sl-SI"/>
        </w:rPr>
      </w:pPr>
    </w:p>
    <w:p w14:paraId="4F46687B"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5B2326DA"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drugega odstavka 30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lahko ustanovi komisije in odbore kot svoja delovna telesa. Z besedilom so tako predlagana delovna telesa po področjih pristojnosti občinskega sveta.</w:t>
      </w:r>
    </w:p>
    <w:p w14:paraId="6E964FCF" w14:textId="77777777" w:rsidR="00AC5FC9" w:rsidRPr="00AC5FC9" w:rsidRDefault="00AC5FC9" w:rsidP="00AC5FC9">
      <w:pPr>
        <w:spacing w:line="240" w:lineRule="auto"/>
        <w:jc w:val="both"/>
        <w:rPr>
          <w:rFonts w:ascii="Times New Roman" w:hAnsi="Times New Roman"/>
          <w:i/>
          <w:color w:val="222222"/>
          <w:sz w:val="24"/>
          <w:lang w:eastAsia="sl-SI"/>
        </w:rPr>
      </w:pPr>
    </w:p>
    <w:p w14:paraId="1780B781"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400C9AB8"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(odbor</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"odbor"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 xml:space="preserve"> za negospodarstvo in javne službe družbenih dejavnosti)</w:t>
      </w:r>
    </w:p>
    <w:p w14:paraId="3E9849EE" w14:textId="77777777" w:rsidR="00AC5FC9" w:rsidRPr="00AC5FC9" w:rsidRDefault="00AC5FC9" w:rsidP="00AC5FC9">
      <w:pPr>
        <w:tabs>
          <w:tab w:val="left" w:pos="2127"/>
        </w:tabs>
        <w:spacing w:line="240" w:lineRule="auto"/>
        <w:jc w:val="both"/>
        <w:rPr>
          <w:rFonts w:ascii="Times New Roman" w:hAnsi="Times New Roman"/>
          <w:sz w:val="24"/>
          <w:lang w:eastAsia="sl-SI"/>
        </w:rPr>
      </w:pPr>
      <w:r w:rsidRPr="00AC5FC9">
        <w:rPr>
          <w:rFonts w:ascii="Times New Roman" w:hAnsi="Times New Roman"/>
          <w:sz w:val="24"/>
          <w:lang w:eastAsia="sl-SI"/>
        </w:rPr>
        <w:t xml:space="preserve">(1) Odbor za negospodarstvo in javne službe družbenih dejavnosti ima </w:t>
      </w:r>
      <w:del w:id="69" w:author="Tina Gutman" w:date="2016-01-04T10:13:00Z">
        <w:r w:rsidRPr="00AC5FC9" w:rsidDel="00A91E11">
          <w:rPr>
            <w:rFonts w:ascii="Times New Roman" w:hAnsi="Times New Roman"/>
            <w:sz w:val="24"/>
            <w:lang w:eastAsia="sl-SI"/>
          </w:rPr>
          <w:delText>tri</w:delText>
        </w:r>
        <w:r w:rsidRPr="00AC5FC9" w:rsidDel="00A91E11">
          <w:rPr>
            <w:rFonts w:ascii="Times New Roman" w:hAnsi="Times New Roman"/>
            <w:i/>
            <w:sz w:val="24"/>
            <w:lang w:eastAsia="sl-SI"/>
          </w:rPr>
          <w:delText xml:space="preserve"> </w:delText>
        </w:r>
        <w:r w:rsidRPr="00AC5FC9" w:rsidDel="00A91E11">
          <w:rPr>
            <w:rFonts w:ascii="Times New Roman" w:hAnsi="Times New Roman"/>
            <w:sz w:val="24"/>
            <w:lang w:eastAsia="sl-SI"/>
          </w:rPr>
          <w:delText>člane</w:delText>
        </w:r>
      </w:del>
      <w:ins w:id="70" w:author="Tina Gutman" w:date="2016-01-04T10:13:00Z">
        <w:r w:rsidR="00A91E11">
          <w:rPr>
            <w:rFonts w:ascii="Times New Roman" w:hAnsi="Times New Roman"/>
            <w:sz w:val="24"/>
            <w:lang w:eastAsia="sl-SI"/>
          </w:rPr>
          <w:t>pet članov</w:t>
        </w:r>
      </w:ins>
      <w:r w:rsidRPr="00AC5FC9">
        <w:rPr>
          <w:rFonts w:ascii="Times New Roman" w:hAnsi="Times New Roman"/>
          <w:sz w:val="24"/>
          <w:lang w:eastAsia="sl-SI"/>
        </w:rPr>
        <w:t xml:space="preserve">. Svet imenuje predsednika in </w:t>
      </w:r>
      <w:del w:id="71" w:author="Tina Gutman" w:date="2016-01-04T10:15:00Z">
        <w:r w:rsidRPr="00AC5FC9" w:rsidDel="00A91E11">
          <w:rPr>
            <w:rFonts w:ascii="Times New Roman" w:hAnsi="Times New Roman"/>
            <w:sz w:val="24"/>
            <w:lang w:eastAsia="sl-SI"/>
          </w:rPr>
          <w:delText xml:space="preserve">enega </w:delText>
        </w:r>
      </w:del>
      <w:ins w:id="72" w:author="Tina Gutman" w:date="2016-01-04T10:15:00Z">
        <w:r w:rsidR="00A91E11">
          <w:rPr>
            <w:rFonts w:ascii="Times New Roman" w:hAnsi="Times New Roman"/>
            <w:sz w:val="24"/>
            <w:lang w:eastAsia="sl-SI"/>
          </w:rPr>
          <w:t>dva</w:t>
        </w:r>
        <w:r w:rsidR="00A91E11" w:rsidRPr="00AC5FC9">
          <w:rPr>
            <w:rFonts w:ascii="Times New Roman" w:hAnsi="Times New Roman"/>
            <w:sz w:val="24"/>
            <w:lang w:eastAsia="sl-SI"/>
          </w:rPr>
          <w:t xml:space="preserve"> </w:t>
        </w:r>
      </w:ins>
      <w:r w:rsidRPr="00AC5FC9">
        <w:rPr>
          <w:rFonts w:ascii="Times New Roman" w:hAnsi="Times New Roman"/>
          <w:sz w:val="24"/>
          <w:lang w:eastAsia="sl-SI"/>
        </w:rPr>
        <w:t xml:space="preserve">člana izmed članov sveta in </w:t>
      </w:r>
      <w:del w:id="73" w:author="Tina Gutman" w:date="2016-01-04T10:16:00Z">
        <w:r w:rsidRPr="00AC5FC9" w:rsidDel="00A91E11">
          <w:rPr>
            <w:rFonts w:ascii="Times New Roman" w:hAnsi="Times New Roman"/>
            <w:sz w:val="24"/>
            <w:lang w:eastAsia="sl-SI"/>
          </w:rPr>
          <w:delText xml:space="preserve">enega </w:delText>
        </w:r>
      </w:del>
      <w:ins w:id="74" w:author="Tina Gutman" w:date="2016-01-04T10:16:00Z">
        <w:r w:rsidR="00A91E11">
          <w:rPr>
            <w:rFonts w:ascii="Times New Roman" w:hAnsi="Times New Roman"/>
            <w:sz w:val="24"/>
            <w:lang w:eastAsia="sl-SI"/>
          </w:rPr>
          <w:t>dva</w:t>
        </w:r>
        <w:r w:rsidR="00A91E11" w:rsidRPr="00AC5FC9">
          <w:rPr>
            <w:rFonts w:ascii="Times New Roman" w:hAnsi="Times New Roman"/>
            <w:sz w:val="24"/>
            <w:lang w:eastAsia="sl-SI"/>
          </w:rPr>
          <w:t xml:space="preserve"> </w:t>
        </w:r>
      </w:ins>
      <w:r w:rsidRPr="00AC5FC9">
        <w:rPr>
          <w:rFonts w:ascii="Times New Roman" w:hAnsi="Times New Roman"/>
          <w:sz w:val="24"/>
          <w:lang w:eastAsia="sl-SI"/>
        </w:rPr>
        <w:t>člana izmed drugih občanov.</w:t>
      </w:r>
    </w:p>
    <w:p w14:paraId="7358F511" w14:textId="77777777" w:rsidR="00AC5FC9" w:rsidRPr="00AC5FC9" w:rsidRDefault="00AC5FC9" w:rsidP="00AC5FC9">
      <w:pPr>
        <w:tabs>
          <w:tab w:val="left" w:pos="2127"/>
        </w:tabs>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Odbor obravnava vse predloge aktov in drugih odločitev iz pristojnosti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na področju negospodarskih dejavnosti in javnih služb družbenih dejavnosti, ki so svetu predlagani v sprejem, oblikuje o njih svoje mnenje in svetu poda stališče s predlogom odločitve.</w:t>
      </w:r>
    </w:p>
    <w:p w14:paraId="36BE8390" w14:textId="77777777" w:rsidR="00AC5FC9" w:rsidRPr="00AC5FC9" w:rsidRDefault="00AC5FC9" w:rsidP="00AC5FC9">
      <w:pPr>
        <w:tabs>
          <w:tab w:val="left" w:pos="2127"/>
        </w:tabs>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Obravnavo je odbor</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"odbor"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dolžan opraviti najkasneje tri dni pred dnem, za katerega je sklicana redna seja sveta, ter svoje mnenje, stališče in predlog pisno predložiti županu, predsedujočemu in predlagatelju. Mnenje o dopolnilih k predlaganim splošnim aktom mora odbor predložiti najkasneje do začetka obravnave predloga splošnega akta.</w:t>
      </w:r>
    </w:p>
    <w:p w14:paraId="45CA04DA"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Odbor za negospodarstvo in javne službe družbenih dejavnosti lahko predlaga svetu v sprejem odloke in druge akte iz njegove pristojnosti na področju negospodarskih dejavnosti in javnih služb družbenih dejavnosti.</w:t>
      </w:r>
    </w:p>
    <w:p w14:paraId="7228FB5B" w14:textId="77777777" w:rsidR="00AC5FC9" w:rsidRPr="00AC5FC9" w:rsidRDefault="00AC5FC9" w:rsidP="00AC5FC9">
      <w:pPr>
        <w:spacing w:line="240" w:lineRule="auto"/>
        <w:jc w:val="both"/>
        <w:rPr>
          <w:rFonts w:ascii="Times New Roman" w:hAnsi="Times New Roman"/>
          <w:i/>
          <w:color w:val="222222"/>
          <w:sz w:val="24"/>
          <w:lang w:eastAsia="sl-SI"/>
        </w:rPr>
      </w:pPr>
    </w:p>
    <w:p w14:paraId="293FBBEF"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0D198CA1"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prvega odstavka je oblikovano na podlagi določila drugega odstavka 30. člena Zakona o lokalni samoupravi /ZLS/, ki določa, da lahko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ustanovi komisije in odbore kot svoja delovna telesa. </w:t>
      </w:r>
    </w:p>
    <w:p w14:paraId="2834B6EF"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095ABC61"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drugega in tretjega odstavka je oblikovano na podlagi določila prvega odstavka 31. člena Zakona o lokalni samoupravi /ZLS/, ki določa, da komisije in odbori občinskega sveta v okviru svojega delovnega področja v skladu s statutom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in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občinskega sveta obravnavajo zadeve iz pristojnosti občinskega sveta in dajejo občinskemu svetu mnenja in predloge. </w:t>
      </w:r>
    </w:p>
    <w:p w14:paraId="78F988A3"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17FBC649"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četrtega odstavka je oblikovano na podlagi določila drugega odstavka 31. člena Zakona o lokalni samoupravi /ZLS/, ki določa, da lahko komisije in odbori občinskega sveta ter vsak član občinskega sveta predlagajo občinskemu svetu v sprejem odloke in druge akte iz njegove pristojnosti, razen proračuna in zaključnega računa proračuna in drugih aktov, za katere je v zakonu ali v statutu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določeno, da jih sprejema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na predlog župana</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w:t>
      </w:r>
    </w:p>
    <w:p w14:paraId="30F295BE" w14:textId="77777777" w:rsidR="00AC5FC9" w:rsidRPr="00AC5FC9" w:rsidRDefault="00AC5FC9" w:rsidP="00AC5FC9">
      <w:pPr>
        <w:spacing w:line="240" w:lineRule="auto"/>
        <w:jc w:val="both"/>
        <w:rPr>
          <w:rFonts w:ascii="Times New Roman" w:hAnsi="Times New Roman"/>
          <w:i/>
          <w:color w:val="222222"/>
          <w:sz w:val="24"/>
          <w:lang w:eastAsia="sl-SI"/>
        </w:rPr>
      </w:pPr>
    </w:p>
    <w:p w14:paraId="65676ED7"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4C141F9F"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(odbor</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"odbor"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 xml:space="preserve"> za gospodarstvo, varstvo okolja in gospodarske javne službe)</w:t>
      </w:r>
    </w:p>
    <w:p w14:paraId="3B0DF7B8" w14:textId="77777777" w:rsidR="00AC5FC9" w:rsidRPr="00AC5FC9" w:rsidRDefault="00AC5FC9" w:rsidP="00AC5FC9">
      <w:pPr>
        <w:tabs>
          <w:tab w:val="left" w:pos="2127"/>
        </w:tabs>
        <w:spacing w:line="240" w:lineRule="auto"/>
        <w:jc w:val="both"/>
        <w:rPr>
          <w:rFonts w:ascii="Times New Roman" w:hAnsi="Times New Roman"/>
          <w:sz w:val="24"/>
          <w:lang w:eastAsia="sl-SI"/>
        </w:rPr>
      </w:pPr>
      <w:r w:rsidRPr="00AC5FC9">
        <w:rPr>
          <w:rFonts w:ascii="Times New Roman" w:hAnsi="Times New Roman"/>
          <w:sz w:val="24"/>
          <w:lang w:eastAsia="sl-SI"/>
        </w:rPr>
        <w:t xml:space="preserve">(1) Odbor za gospodarske dejavnosti, varstvo okolja in gospodarske javne službe ima </w:t>
      </w:r>
      <w:del w:id="75" w:author="Tina Gutman" w:date="2016-01-04T10:16:00Z">
        <w:r w:rsidRPr="00AC5FC9" w:rsidDel="00A91E11">
          <w:rPr>
            <w:rFonts w:ascii="Times New Roman" w:hAnsi="Times New Roman"/>
            <w:sz w:val="24"/>
            <w:lang w:eastAsia="sl-SI"/>
          </w:rPr>
          <w:delText>tri</w:delText>
        </w:r>
        <w:r w:rsidRPr="00AC5FC9" w:rsidDel="00A91E11">
          <w:rPr>
            <w:rFonts w:ascii="Times New Roman" w:hAnsi="Times New Roman"/>
            <w:i/>
            <w:sz w:val="24"/>
            <w:lang w:eastAsia="sl-SI"/>
          </w:rPr>
          <w:delText xml:space="preserve"> </w:delText>
        </w:r>
        <w:r w:rsidRPr="00AC5FC9" w:rsidDel="00A91E11">
          <w:rPr>
            <w:rFonts w:ascii="Times New Roman" w:hAnsi="Times New Roman"/>
            <w:sz w:val="24"/>
            <w:lang w:eastAsia="sl-SI"/>
          </w:rPr>
          <w:delText>člane</w:delText>
        </w:r>
      </w:del>
      <w:ins w:id="76" w:author="Tina Gutman" w:date="2016-01-04T10:16:00Z">
        <w:r w:rsidR="00A91E11">
          <w:rPr>
            <w:rFonts w:ascii="Times New Roman" w:hAnsi="Times New Roman"/>
            <w:sz w:val="24"/>
            <w:lang w:eastAsia="sl-SI"/>
          </w:rPr>
          <w:t>pet članov</w:t>
        </w:r>
      </w:ins>
      <w:r w:rsidRPr="00AC5FC9">
        <w:rPr>
          <w:rFonts w:ascii="Times New Roman" w:hAnsi="Times New Roman"/>
          <w:sz w:val="24"/>
          <w:lang w:eastAsia="sl-SI"/>
        </w:rPr>
        <w:t xml:space="preserve">. Svet imenuje predsednika in </w:t>
      </w:r>
      <w:del w:id="77" w:author="Tina Gutman" w:date="2016-01-04T10:16:00Z">
        <w:r w:rsidRPr="00AC5FC9" w:rsidDel="00A91E11">
          <w:rPr>
            <w:rFonts w:ascii="Times New Roman" w:hAnsi="Times New Roman"/>
            <w:sz w:val="24"/>
            <w:lang w:eastAsia="sl-SI"/>
          </w:rPr>
          <w:delText xml:space="preserve">enega </w:delText>
        </w:r>
      </w:del>
      <w:ins w:id="78" w:author="Tina Gutman" w:date="2016-01-04T10:16:00Z">
        <w:r w:rsidR="00A91E11">
          <w:rPr>
            <w:rFonts w:ascii="Times New Roman" w:hAnsi="Times New Roman"/>
            <w:sz w:val="24"/>
            <w:lang w:eastAsia="sl-SI"/>
          </w:rPr>
          <w:t>dva</w:t>
        </w:r>
        <w:r w:rsidR="00A91E11" w:rsidRPr="00AC5FC9">
          <w:rPr>
            <w:rFonts w:ascii="Times New Roman" w:hAnsi="Times New Roman"/>
            <w:sz w:val="24"/>
            <w:lang w:eastAsia="sl-SI"/>
          </w:rPr>
          <w:t xml:space="preserve"> </w:t>
        </w:r>
      </w:ins>
      <w:r w:rsidRPr="00AC5FC9">
        <w:rPr>
          <w:rFonts w:ascii="Times New Roman" w:hAnsi="Times New Roman"/>
          <w:sz w:val="24"/>
          <w:lang w:eastAsia="sl-SI"/>
        </w:rPr>
        <w:t xml:space="preserve">člana izmed članov sveta in </w:t>
      </w:r>
      <w:del w:id="79" w:author="Tina Gutman" w:date="2016-01-04T10:16:00Z">
        <w:r w:rsidRPr="00AC5FC9" w:rsidDel="00A91E11">
          <w:rPr>
            <w:rFonts w:ascii="Times New Roman" w:hAnsi="Times New Roman"/>
            <w:sz w:val="24"/>
            <w:lang w:eastAsia="sl-SI"/>
          </w:rPr>
          <w:delText xml:space="preserve">enega </w:delText>
        </w:r>
      </w:del>
      <w:ins w:id="80" w:author="Tina Gutman" w:date="2016-01-04T10:16:00Z">
        <w:r w:rsidR="00A91E11">
          <w:rPr>
            <w:rFonts w:ascii="Times New Roman" w:hAnsi="Times New Roman"/>
            <w:sz w:val="24"/>
            <w:lang w:eastAsia="sl-SI"/>
          </w:rPr>
          <w:t>dva</w:t>
        </w:r>
        <w:r w:rsidR="00A91E11" w:rsidRPr="00AC5FC9">
          <w:rPr>
            <w:rFonts w:ascii="Times New Roman" w:hAnsi="Times New Roman"/>
            <w:sz w:val="24"/>
            <w:lang w:eastAsia="sl-SI"/>
          </w:rPr>
          <w:t xml:space="preserve"> </w:t>
        </w:r>
      </w:ins>
      <w:r w:rsidRPr="00AC5FC9">
        <w:rPr>
          <w:rFonts w:ascii="Times New Roman" w:hAnsi="Times New Roman"/>
          <w:sz w:val="24"/>
          <w:lang w:eastAsia="sl-SI"/>
        </w:rPr>
        <w:t>člana izmed drugih občanov.</w:t>
      </w:r>
    </w:p>
    <w:p w14:paraId="21E52955" w14:textId="77777777" w:rsidR="00AC5FC9" w:rsidRPr="00AC5FC9" w:rsidRDefault="00AC5FC9" w:rsidP="00AC5FC9">
      <w:pPr>
        <w:tabs>
          <w:tab w:val="left" w:pos="2127"/>
        </w:tabs>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lastRenderedPageBreak/>
        <w:t>(2) Odbor obravnava vse predloge aktov in drugih odločitev iz pristojnosti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na področju gospodarskih dejavnosti, varstva okolja in gospodarskih javnih služb, ki so svetu predlagani v sprejem, oblikuje o njih svoje mnenje in svetu poda stališče s predlogom odločitve.</w:t>
      </w:r>
    </w:p>
    <w:p w14:paraId="6F6F7366" w14:textId="77777777" w:rsidR="00AC5FC9" w:rsidRPr="00AC5FC9" w:rsidRDefault="00AC5FC9" w:rsidP="00AC5FC9">
      <w:pPr>
        <w:tabs>
          <w:tab w:val="left" w:pos="2127"/>
        </w:tabs>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Obravnavo je odbor</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"odbor"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dolžan opraviti najkasneje tri dni pred dnem, za katerega je sklicana redna seja sveta, ter svoje mnenje, stališče in predlog pisno predložiti županu, predsedujočemu in predlagatelju. Mnenje o dopolnilih k predlaganim splošnim aktom mora odbor predložiti najkasneje do začetka obravnave predloga splošnega akta.</w:t>
      </w:r>
    </w:p>
    <w:p w14:paraId="21AB01DF"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Odbor za gospodarstvo, varstvo okolja in gospodarske javne službe lahko predlaga svetu v sprejem odloke in druge akte iz njegove pristojnosti na področju gospodarskih dejavnosti, varstva okolja in gospodarskih javnih služb.</w:t>
      </w:r>
    </w:p>
    <w:p w14:paraId="38739E8E" w14:textId="77777777" w:rsidR="00AC5FC9" w:rsidRPr="00AC5FC9" w:rsidRDefault="00AC5FC9" w:rsidP="00AC5FC9">
      <w:pPr>
        <w:spacing w:line="240" w:lineRule="auto"/>
        <w:jc w:val="both"/>
        <w:rPr>
          <w:rFonts w:ascii="Times New Roman" w:hAnsi="Times New Roman"/>
          <w:i/>
          <w:color w:val="222222"/>
          <w:sz w:val="24"/>
          <w:lang w:eastAsia="sl-SI"/>
        </w:rPr>
      </w:pPr>
    </w:p>
    <w:p w14:paraId="46967F8F"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16A85FDA"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prvega odstavka je oblikovano na podlagi določila drugega odstavka 30. člena Zakona o lokalni samoupravi /ZLS/, ki določa, da lahko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ustanovi komisije in odbore kot svoja delovna telesa. </w:t>
      </w:r>
    </w:p>
    <w:p w14:paraId="5471EBEF"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31752371"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drugega in tretjega odstavka je oblikovano na podlagi določila prvega odstavka 31. člena Zakona o lokalni samoupravi /ZLS/, ki določa, da komisije in odbori občinskega sveta v okviru svojega delovnega področja v skladu s statutom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in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občinskega sveta obravnavajo zadeve iz pristojnosti občinskega sveta in dajejo občinskemu svetu mnenja in predloge. </w:t>
      </w:r>
    </w:p>
    <w:p w14:paraId="75DD63F0"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494FEFBD"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četrtega odstavka je oblikovano na podlagi določila drugega odstavka 31. člena Zakona o lokalni samoupravi /ZLS/, ki določa, da lahko komisije in odbori občinskega sveta ter vsak član občinskega sveta predlagajo občinskemu svetu v sprejem odloke in druge akte iz njegove pristojnosti, razen proračuna in zaključnega računa proračuna in drugih aktov, za katere je v zakonu ali v statutu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določeno, da jih sprejema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na predlog župana</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w:t>
      </w:r>
    </w:p>
    <w:p w14:paraId="1AAD01C0" w14:textId="77777777" w:rsidR="00AC5FC9" w:rsidRPr="00AC5FC9" w:rsidRDefault="00AC5FC9" w:rsidP="00AC5FC9">
      <w:pPr>
        <w:spacing w:line="240" w:lineRule="auto"/>
        <w:jc w:val="both"/>
        <w:rPr>
          <w:rFonts w:ascii="Times New Roman" w:hAnsi="Times New Roman"/>
          <w:b/>
          <w:i/>
          <w:color w:val="222222"/>
          <w:sz w:val="24"/>
          <w:lang w:eastAsia="sl-SI"/>
        </w:rPr>
      </w:pPr>
    </w:p>
    <w:p w14:paraId="7A28DF4A"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0D0B1119"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(odbor</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"odbor"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 xml:space="preserve"> za proračun, prostorsko planiranje in gospodarjenje s premoženjem občine)</w:t>
      </w:r>
    </w:p>
    <w:p w14:paraId="7C9B9F41" w14:textId="77777777" w:rsidR="00AC5FC9" w:rsidRPr="00AC5FC9" w:rsidRDefault="00AC5FC9" w:rsidP="00AC5FC9">
      <w:pPr>
        <w:tabs>
          <w:tab w:val="left" w:pos="2127"/>
        </w:tabs>
        <w:spacing w:line="240" w:lineRule="auto"/>
        <w:jc w:val="both"/>
        <w:rPr>
          <w:rFonts w:ascii="Times New Roman" w:hAnsi="Times New Roman"/>
          <w:sz w:val="24"/>
          <w:lang w:eastAsia="sl-SI"/>
        </w:rPr>
      </w:pPr>
      <w:r w:rsidRPr="00AC5FC9">
        <w:rPr>
          <w:rFonts w:ascii="Times New Roman" w:hAnsi="Times New Roman"/>
          <w:sz w:val="24"/>
          <w:lang w:eastAsia="sl-SI"/>
        </w:rPr>
        <w:t xml:space="preserve">(1) Odbor za proračun, prostorsko planiranje in gospodarjenje s premoženjem občine ima </w:t>
      </w:r>
      <w:del w:id="81" w:author="Tina Gutman" w:date="2016-01-04T10:18:00Z">
        <w:r w:rsidRPr="00AC5FC9" w:rsidDel="00537BD6">
          <w:rPr>
            <w:rFonts w:ascii="Times New Roman" w:hAnsi="Times New Roman"/>
            <w:sz w:val="24"/>
            <w:lang w:eastAsia="sl-SI"/>
          </w:rPr>
          <w:delText>tri</w:delText>
        </w:r>
        <w:r w:rsidRPr="00AC5FC9" w:rsidDel="00537BD6">
          <w:rPr>
            <w:rFonts w:ascii="Times New Roman" w:hAnsi="Times New Roman"/>
            <w:i/>
            <w:sz w:val="24"/>
            <w:lang w:eastAsia="sl-SI"/>
          </w:rPr>
          <w:delText xml:space="preserve"> </w:delText>
        </w:r>
        <w:r w:rsidRPr="00AC5FC9" w:rsidDel="00537BD6">
          <w:rPr>
            <w:rFonts w:ascii="Times New Roman" w:hAnsi="Times New Roman"/>
            <w:sz w:val="24"/>
            <w:lang w:eastAsia="sl-SI"/>
          </w:rPr>
          <w:delText>člane</w:delText>
        </w:r>
      </w:del>
      <w:ins w:id="82" w:author="Tina Gutman" w:date="2016-01-04T10:18:00Z">
        <w:r w:rsidR="00537BD6">
          <w:rPr>
            <w:rFonts w:ascii="Times New Roman" w:hAnsi="Times New Roman"/>
            <w:sz w:val="24"/>
            <w:lang w:eastAsia="sl-SI"/>
          </w:rPr>
          <w:t>pet članov</w:t>
        </w:r>
      </w:ins>
      <w:r w:rsidRPr="00AC5FC9">
        <w:rPr>
          <w:rFonts w:ascii="Times New Roman" w:hAnsi="Times New Roman"/>
          <w:sz w:val="24"/>
          <w:lang w:eastAsia="sl-SI"/>
        </w:rPr>
        <w:t xml:space="preserve">. Svet imenuje predsednika in </w:t>
      </w:r>
      <w:del w:id="83" w:author="Tina Gutman" w:date="2016-01-04T10:19:00Z">
        <w:r w:rsidRPr="00AC5FC9" w:rsidDel="00537BD6">
          <w:rPr>
            <w:rFonts w:ascii="Times New Roman" w:hAnsi="Times New Roman"/>
            <w:sz w:val="24"/>
            <w:lang w:eastAsia="sl-SI"/>
          </w:rPr>
          <w:delText xml:space="preserve">enega </w:delText>
        </w:r>
      </w:del>
      <w:ins w:id="84" w:author="Tina Gutman" w:date="2016-01-04T10:19:00Z">
        <w:r w:rsidR="00537BD6">
          <w:rPr>
            <w:rFonts w:ascii="Times New Roman" w:hAnsi="Times New Roman"/>
            <w:sz w:val="24"/>
            <w:lang w:eastAsia="sl-SI"/>
          </w:rPr>
          <w:t>dva</w:t>
        </w:r>
        <w:r w:rsidR="00537BD6" w:rsidRPr="00AC5FC9">
          <w:rPr>
            <w:rFonts w:ascii="Times New Roman" w:hAnsi="Times New Roman"/>
            <w:sz w:val="24"/>
            <w:lang w:eastAsia="sl-SI"/>
          </w:rPr>
          <w:t xml:space="preserve"> </w:t>
        </w:r>
      </w:ins>
      <w:r w:rsidRPr="00AC5FC9">
        <w:rPr>
          <w:rFonts w:ascii="Times New Roman" w:hAnsi="Times New Roman"/>
          <w:sz w:val="24"/>
          <w:lang w:eastAsia="sl-SI"/>
        </w:rPr>
        <w:t xml:space="preserve">člana izmed članov sveta in </w:t>
      </w:r>
      <w:del w:id="85" w:author="Tina Gutman" w:date="2016-01-04T10:19:00Z">
        <w:r w:rsidRPr="00AC5FC9" w:rsidDel="00537BD6">
          <w:rPr>
            <w:rFonts w:ascii="Times New Roman" w:hAnsi="Times New Roman"/>
            <w:sz w:val="24"/>
            <w:lang w:eastAsia="sl-SI"/>
          </w:rPr>
          <w:delText xml:space="preserve">enega </w:delText>
        </w:r>
      </w:del>
      <w:ins w:id="86" w:author="Tina Gutman" w:date="2016-01-04T10:19:00Z">
        <w:r w:rsidR="00537BD6">
          <w:rPr>
            <w:rFonts w:ascii="Times New Roman" w:hAnsi="Times New Roman"/>
            <w:sz w:val="24"/>
            <w:lang w:eastAsia="sl-SI"/>
          </w:rPr>
          <w:t>dva</w:t>
        </w:r>
        <w:r w:rsidR="00537BD6" w:rsidRPr="00AC5FC9">
          <w:rPr>
            <w:rFonts w:ascii="Times New Roman" w:hAnsi="Times New Roman"/>
            <w:sz w:val="24"/>
            <w:lang w:eastAsia="sl-SI"/>
          </w:rPr>
          <w:t xml:space="preserve"> </w:t>
        </w:r>
      </w:ins>
      <w:r w:rsidRPr="00AC5FC9">
        <w:rPr>
          <w:rFonts w:ascii="Times New Roman" w:hAnsi="Times New Roman"/>
          <w:sz w:val="24"/>
          <w:lang w:eastAsia="sl-SI"/>
        </w:rPr>
        <w:t>člana izmed drugih občanov.</w:t>
      </w:r>
    </w:p>
    <w:p w14:paraId="79398323" w14:textId="77777777" w:rsidR="00AC5FC9" w:rsidRPr="00AC5FC9" w:rsidRDefault="00AC5FC9" w:rsidP="00AC5FC9">
      <w:pPr>
        <w:tabs>
          <w:tab w:val="left" w:pos="2127"/>
        </w:tabs>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Odbor obravnava vse predloge aktov in drugih odločitev iz pristojnosti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na področju proračuna in zaključnega računa proračuna, urejanja prostora in gospodarjenja s premoženjem občine, ki so svetu predlagani v sprejem, oblikuje o njih svoje mnenje in svetu poda stališče s predlogom odločitve.</w:t>
      </w:r>
    </w:p>
    <w:p w14:paraId="2E68BFBD" w14:textId="77777777" w:rsidR="00AC5FC9" w:rsidRPr="00AC5FC9" w:rsidRDefault="00AC5FC9" w:rsidP="00AC5FC9">
      <w:pPr>
        <w:tabs>
          <w:tab w:val="left" w:pos="2127"/>
        </w:tabs>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Obravnavo je odbor</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"odbor"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dolžan opraviti najkasneje tri dni pred dnem, za katerega je sklicana redna seja sveta, ter svoje mnenje, stališče in predlog pisno predložiti županu, predsedujočemu in predlagatelju. Mnenje o dopolnilih k predlaganim splošnim aktom mora odbor predložiti najkasneje do začetka obravnave predloga splošnega akta.</w:t>
      </w:r>
    </w:p>
    <w:p w14:paraId="03909067" w14:textId="77777777" w:rsidR="00AC5FC9" w:rsidRPr="00AC5FC9" w:rsidRDefault="00AC5FC9" w:rsidP="00AC5FC9">
      <w:pPr>
        <w:tabs>
          <w:tab w:val="left" w:pos="2127"/>
        </w:tabs>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Odbor za proračun, prostorsko planiranje in gospodarjenje s premoženjem občine lahko predlaga svetu v sprejem odloke in druge akte iz njegove pristojnosti na področju proračuna, razen proračuna in zaključnega računa proračun, ter odloke in druge akte iz njegove pristojnosti na področju urejanja prostora in gospodarjenja s premoženjem občine.</w:t>
      </w:r>
    </w:p>
    <w:p w14:paraId="5C00719E" w14:textId="77777777" w:rsidR="00AC5FC9" w:rsidRPr="00AC5FC9" w:rsidRDefault="00AC5FC9" w:rsidP="00AC5FC9">
      <w:pPr>
        <w:tabs>
          <w:tab w:val="left" w:pos="2127"/>
        </w:tabs>
        <w:spacing w:line="240" w:lineRule="auto"/>
        <w:jc w:val="both"/>
        <w:rPr>
          <w:rFonts w:ascii="Times New Roman" w:hAnsi="Times New Roman"/>
          <w:color w:val="222222"/>
          <w:sz w:val="24"/>
          <w:lang w:eastAsia="sl-SI"/>
        </w:rPr>
      </w:pPr>
    </w:p>
    <w:p w14:paraId="1813AF11"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462FCB89"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prvega odstavka je oblikovano na podlagi določila drugega odstavka 30. člena Zakona o lokalni samoupravi /ZLS/, ki določa, da lahko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ustanovi komisije in odbore kot svoja delovna telesa. </w:t>
      </w:r>
    </w:p>
    <w:p w14:paraId="32A00EA0"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415DF162"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drugega in tretjega odstavka je oblikovano na podlagi določila prvega odstavka 31. člena Zakona o lokalni samoupravi /ZLS/, ki določa, da komisije in odbori občinskega sveta v okviru svojega delovnega področja v skladu s statutom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in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občinskega sveta obravnavajo zadeve iz pristojnosti občinskega sveta in dajejo občinskemu svetu mnenja in predloge. </w:t>
      </w:r>
    </w:p>
    <w:p w14:paraId="4C020D99"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05D08DFD"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i/>
          <w:color w:val="222222"/>
          <w:sz w:val="24"/>
          <w:lang w:eastAsia="sl-SI"/>
        </w:rPr>
        <w:t>Besedilo četrtega odstavka je oblikovano na podlagi določila drugega odstavka 31. člena Zakona o lokalni samoupravi /ZLS/, ki določa, da lahko komisije in odbori občinskega sveta ter vsak član občinskega sveta predlagajo občinskemu svetu v sprejem odloke in druge akte iz njegove pristojnosti, razen proračuna in zaključnega računa proračuna in drugih aktov, za katere je v zakonu ali v statutu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določeno, da jih sprejema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na predlog župana</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w:t>
      </w:r>
    </w:p>
    <w:p w14:paraId="2CE3C980" w14:textId="77777777" w:rsidR="00AC5FC9" w:rsidRDefault="00AC5FC9" w:rsidP="00AC5FC9">
      <w:pPr>
        <w:spacing w:line="240" w:lineRule="auto"/>
        <w:ind w:left="357"/>
        <w:rPr>
          <w:rFonts w:ascii="Times New Roman" w:hAnsi="Times New Roman"/>
          <w:b/>
          <w:bCs/>
          <w:color w:val="222222"/>
          <w:sz w:val="24"/>
          <w:lang w:eastAsia="sl-SI"/>
        </w:rPr>
      </w:pPr>
    </w:p>
    <w:p w14:paraId="39B5FBE2"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158CD26A"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(statutarno pravna komisija</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"komisija"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w:t>
      </w:r>
    </w:p>
    <w:p w14:paraId="5670E0A8" w14:textId="77777777" w:rsidR="00AC5FC9" w:rsidRPr="00AC5FC9" w:rsidRDefault="00AC5FC9" w:rsidP="00AC5FC9">
      <w:pPr>
        <w:tabs>
          <w:tab w:val="left" w:pos="2127"/>
        </w:tabs>
        <w:spacing w:line="240" w:lineRule="auto"/>
        <w:jc w:val="both"/>
        <w:rPr>
          <w:rFonts w:ascii="Times New Roman" w:hAnsi="Times New Roman"/>
          <w:sz w:val="24"/>
          <w:lang w:eastAsia="sl-SI"/>
        </w:rPr>
      </w:pPr>
      <w:r w:rsidRPr="00AC5FC9">
        <w:rPr>
          <w:rFonts w:ascii="Times New Roman" w:hAnsi="Times New Roman"/>
          <w:sz w:val="24"/>
          <w:lang w:eastAsia="sl-SI"/>
        </w:rPr>
        <w:t>(1) Statutarno pravna komisija</w:t>
      </w:r>
      <w:r w:rsidRPr="00AC5FC9">
        <w:rPr>
          <w:rFonts w:ascii="Times New Roman" w:hAnsi="Times New Roman"/>
          <w:sz w:val="24"/>
          <w:lang w:eastAsia="sl-SI"/>
        </w:rPr>
        <w:fldChar w:fldCharType="begin"/>
      </w:r>
      <w:r w:rsidRPr="00AC5FC9">
        <w:rPr>
          <w:rFonts w:ascii="Times New Roman" w:hAnsi="Times New Roman"/>
          <w:sz w:val="24"/>
          <w:lang w:eastAsia="sl-SI"/>
        </w:rPr>
        <w:instrText xml:space="preserve"> XE "komisija" </w:instrText>
      </w:r>
      <w:r w:rsidRPr="00AC5FC9">
        <w:rPr>
          <w:rFonts w:ascii="Times New Roman" w:hAnsi="Times New Roman"/>
          <w:sz w:val="24"/>
          <w:lang w:eastAsia="sl-SI"/>
        </w:rPr>
        <w:fldChar w:fldCharType="end"/>
      </w:r>
      <w:r w:rsidRPr="00AC5FC9">
        <w:rPr>
          <w:rFonts w:ascii="Times New Roman" w:hAnsi="Times New Roman"/>
          <w:sz w:val="24"/>
          <w:lang w:eastAsia="sl-SI"/>
        </w:rPr>
        <w:t xml:space="preserve"> sveta ima tri</w:t>
      </w:r>
      <w:r w:rsidRPr="00AC5FC9">
        <w:rPr>
          <w:rFonts w:ascii="Times New Roman" w:hAnsi="Times New Roman"/>
          <w:i/>
          <w:sz w:val="24"/>
          <w:lang w:eastAsia="sl-SI"/>
        </w:rPr>
        <w:t xml:space="preserve"> </w:t>
      </w:r>
      <w:r w:rsidRPr="00AC5FC9">
        <w:rPr>
          <w:rFonts w:ascii="Times New Roman" w:hAnsi="Times New Roman"/>
          <w:sz w:val="24"/>
          <w:lang w:eastAsia="sl-SI"/>
        </w:rPr>
        <w:t>člane. Svet imenuje predsednika in enega člana izmed članov sveta in enega člana izmed drugih občanov.</w:t>
      </w:r>
    </w:p>
    <w:p w14:paraId="4367770E"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Komisija obravnava predlog statuta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in poslovnika sveta in njunih sprememb oziroma dopolnitev, odlokov in drugih splošnih aktov, ki jih sprejema svet.</w:t>
      </w:r>
    </w:p>
    <w:p w14:paraId="734F2EBF"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Komisija oblikuje svoje mnenje oziroma stališče glede skladnosti obravnavanih predlogov aktov z ustavo, zakoni in statutom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ter glede medsebojne skladnosti z drugimi veljavnimi splošnimi akti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14:paraId="3FC14D59"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Komisija lahko predlaga svetu v sprejem spremembe in dopolnitve statuta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in poslovnika sveta ter obvezno razlago določb splošnih aktov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14:paraId="75C121D3"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(5) Med dvema sejama sveta ali v času seje, če tako zahteva predsedujoči sveta, statutarno pravna komisija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"komisija"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razlaga poslovnik sveta.</w:t>
      </w:r>
    </w:p>
    <w:p w14:paraId="0D3B9B55" w14:textId="77777777" w:rsidR="00AC5FC9" w:rsidRPr="00AC5FC9" w:rsidRDefault="00AC5FC9" w:rsidP="00AC5FC9">
      <w:pPr>
        <w:spacing w:line="240" w:lineRule="auto"/>
        <w:jc w:val="both"/>
        <w:rPr>
          <w:rFonts w:ascii="Times New Roman" w:hAnsi="Times New Roman"/>
          <w:b/>
          <w:i/>
          <w:color w:val="222222"/>
          <w:sz w:val="24"/>
          <w:lang w:eastAsia="sl-SI"/>
        </w:rPr>
      </w:pPr>
    </w:p>
    <w:p w14:paraId="42C2D323"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472AB597"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prvega odstavka je oblikovano na podlagi določila drugega odstavka 30. člena Zakona o lokalni samoupravi /ZLS/, ki določa, da lahko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ustanovi komisije in odbore kot svoja delovna telesa. </w:t>
      </w:r>
    </w:p>
    <w:p w14:paraId="4C852D75"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2C2DC5E9"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drugega in tretjega odstavka je oblikovano na podlagi določila prvega odstavka 31. člena Zakona o lokalni samoupravi /ZLS/, ki določa, da komisije in odbori občinskega sveta v okviru svojega delovnega področja v skladu s statutom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in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občinskega sveta obravnavajo zadeve iz pristojnosti občinskega sveta in dajejo občinskemu svetu mnenja in predloge. </w:t>
      </w:r>
    </w:p>
    <w:p w14:paraId="730E3E67"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047CEF8E"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četrtega odstavka je oblikovano na podlagi določila drugega odstavka 31. člena Zakona o lokalni samoupravi /ZLS/, ki določa, da lahko komisije in odbori občinskega sveta ter vsak član občinskega sveta predlagajo občinskemu svetu v sprejem odloke in druge akte iz njegove pristojnosti, razen proračuna in zaključnega računa proračuna in drugih aktov, za katere je v zakonu ali v statutu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določeno, da jih sprejema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na predlog župana</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w:t>
      </w:r>
    </w:p>
    <w:p w14:paraId="47FED10F"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15A70850"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petega odstavka je določena pristojnost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da med dvema sejama sveta ali v času seje, če tako zahteva predsedujoči sveta, statutarno pravna komisija</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"komisija"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razlaga poslovnik sveta.</w:t>
      </w:r>
    </w:p>
    <w:p w14:paraId="43F6B310" w14:textId="77777777" w:rsidR="00AC5FC9" w:rsidRPr="00AC5FC9" w:rsidRDefault="00AC5FC9" w:rsidP="00AC5FC9">
      <w:pPr>
        <w:spacing w:line="240" w:lineRule="auto"/>
        <w:jc w:val="both"/>
        <w:rPr>
          <w:rFonts w:ascii="Times New Roman" w:hAnsi="Times New Roman"/>
          <w:i/>
          <w:color w:val="222222"/>
          <w:sz w:val="24"/>
          <w:lang w:eastAsia="sl-SI"/>
        </w:rPr>
      </w:pPr>
    </w:p>
    <w:p w14:paraId="6A404A05"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3F64A085"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(občasna delovna telesa)</w:t>
      </w:r>
    </w:p>
    <w:p w14:paraId="126EEE14" w14:textId="77777777" w:rsidR="00AC5FC9" w:rsidRPr="00AC5FC9" w:rsidRDefault="00AC5FC9" w:rsidP="00AC5FC9">
      <w:pPr>
        <w:tabs>
          <w:tab w:val="left" w:pos="2127"/>
        </w:tabs>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Občasna delovna telesa ustanovi svet s sklepom, s katerim določi naloge delovnega telesa in število članov ter opravi imenovanje.</w:t>
      </w:r>
    </w:p>
    <w:p w14:paraId="44B02DFD" w14:textId="77777777" w:rsidR="00AC5FC9" w:rsidRPr="00AC5FC9" w:rsidRDefault="00AC5FC9" w:rsidP="00AC5FC9">
      <w:pPr>
        <w:tabs>
          <w:tab w:val="left" w:pos="2127"/>
        </w:tabs>
        <w:spacing w:line="240" w:lineRule="auto"/>
        <w:jc w:val="both"/>
        <w:rPr>
          <w:rFonts w:ascii="Times New Roman" w:hAnsi="Times New Roman"/>
          <w:color w:val="222222"/>
          <w:sz w:val="24"/>
          <w:lang w:eastAsia="sl-SI"/>
        </w:rPr>
      </w:pPr>
    </w:p>
    <w:p w14:paraId="35E109A5"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153BC467"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i/>
          <w:color w:val="222222"/>
          <w:sz w:val="24"/>
          <w:lang w:eastAsia="sl-SI"/>
        </w:rPr>
        <w:t>Besedilo prvega je oblikovano na podlagi določila 30. člena Zakona o lokalni samoupravi /ZLS/, ki določa, da lahko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ustanovi komisije in odbore kot svoja delovna telesa. Člane komisij in odborov imenuje izmed članov občinskega sveta, lahko pa tudi izmed drugih občanov, vendar največ polovico članov. Delovno telo občinskega sveta vodi član občinskega sveta. Članstvo v komisiji ali odboru občinskega sveta pa ni združljivo s članstvom v nadzornem odboru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ali z delom v občinski upravi.</w:t>
      </w:r>
    </w:p>
    <w:p w14:paraId="30EA6582" w14:textId="16BFCCDE" w:rsidR="00AC5FC9" w:rsidRDefault="00AC5FC9">
      <w:pPr>
        <w:spacing w:line="240" w:lineRule="auto"/>
        <w:rPr>
          <w:rFonts w:ascii="Times New Roman" w:hAnsi="Times New Roman"/>
          <w:b/>
          <w:i/>
          <w:color w:val="222222"/>
          <w:sz w:val="24"/>
          <w:lang w:eastAsia="sl-SI"/>
        </w:rPr>
      </w:pPr>
    </w:p>
    <w:p w14:paraId="2B44E7A5"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0D77805B"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(imenovanje članov odborov in komisij)</w:t>
      </w:r>
    </w:p>
    <w:p w14:paraId="3C83ED9D" w14:textId="77777777" w:rsidR="00AC5FC9" w:rsidRPr="00AC5FC9" w:rsidRDefault="00AC5FC9" w:rsidP="00AC5FC9">
      <w:pPr>
        <w:tabs>
          <w:tab w:val="left" w:pos="2127"/>
        </w:tabs>
        <w:spacing w:line="240" w:lineRule="auto"/>
        <w:ind w:right="-143"/>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Člane stalnih odborov in komisije imenuje svet na predlog komisije za mandatna vprašanja, volitve in imenovanja, praviloma na drugi redni seji v mandatu. </w:t>
      </w:r>
    </w:p>
    <w:p w14:paraId="2C3F6F9C" w14:textId="77777777" w:rsidR="00AC5FC9" w:rsidRPr="00AC5FC9" w:rsidRDefault="00AC5FC9" w:rsidP="00AC5FC9">
      <w:pPr>
        <w:tabs>
          <w:tab w:val="left" w:pos="2127"/>
        </w:tabs>
        <w:spacing w:line="240" w:lineRule="auto"/>
        <w:ind w:right="-143"/>
        <w:jc w:val="both"/>
        <w:rPr>
          <w:rFonts w:ascii="Times New Roman" w:hAnsi="Times New Roman"/>
          <w:color w:val="222222"/>
          <w:sz w:val="24"/>
          <w:lang w:eastAsia="sl-SI"/>
        </w:rPr>
      </w:pPr>
    </w:p>
    <w:p w14:paraId="18A989C4"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3B16F2BB"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i/>
          <w:color w:val="222222"/>
          <w:sz w:val="24"/>
          <w:lang w:eastAsia="sl-SI"/>
        </w:rPr>
        <w:t>Besedilo je oblikovano na podlagi določila 30. člena Zakona o lokalni samoupravi /ZLS/, ki določa, da lahko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ustanovi komisije in odbore kot svoja delovna telesa. Člane komisij in odborov imenuje izmed članov občinskega sveta, lahko pa tudi izmed drugih občanov, vendar največ polovico članov. Delovno telo občinskega sveta vodi član občinskega sveta. Članstvo v komisiji ali odboru občinskega sveta pa ni združljivo s članstvom v nadzornem odboru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ali z delom v občinski upravi.</w:t>
      </w:r>
    </w:p>
    <w:p w14:paraId="7A6AB131" w14:textId="77777777" w:rsidR="00AC5FC9" w:rsidRPr="00AC5FC9" w:rsidRDefault="00AC5FC9" w:rsidP="00AC5FC9">
      <w:pPr>
        <w:spacing w:line="240" w:lineRule="auto"/>
        <w:jc w:val="both"/>
        <w:rPr>
          <w:rFonts w:ascii="Times New Roman" w:hAnsi="Times New Roman"/>
          <w:b/>
          <w:i/>
          <w:color w:val="222222"/>
          <w:sz w:val="24"/>
          <w:lang w:eastAsia="sl-SI"/>
        </w:rPr>
      </w:pPr>
    </w:p>
    <w:p w14:paraId="6A1CAD05"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69267B58"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commentRangeStart w:id="87"/>
      <w:r w:rsidRPr="00AC5FC9">
        <w:rPr>
          <w:rFonts w:ascii="Times New Roman" w:hAnsi="Times New Roman"/>
          <w:b/>
          <w:color w:val="222222"/>
          <w:sz w:val="24"/>
          <w:lang w:eastAsia="sl-SI"/>
        </w:rPr>
        <w:t>(skupna delovna telesa)</w:t>
      </w:r>
    </w:p>
    <w:p w14:paraId="0456D9B5"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Svet in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lahko ustanovita skupna delovna telesa. V aktu o ustanovitvi skupnega delovnega telesa se določi njihova sestava in naloge.</w:t>
      </w:r>
      <w:commentRangeEnd w:id="87"/>
      <w:r w:rsidR="00CE37CE">
        <w:rPr>
          <w:rStyle w:val="Pripombasklic"/>
          <w:rFonts w:ascii="Times New Roman" w:hAnsi="Times New Roman"/>
          <w:lang w:eastAsia="sl-SI"/>
        </w:rPr>
        <w:commentReference w:id="87"/>
      </w:r>
    </w:p>
    <w:p w14:paraId="12EA961A" w14:textId="77777777" w:rsidR="00AC5FC9" w:rsidRPr="00AC5FC9" w:rsidRDefault="00AC5FC9" w:rsidP="00AC5FC9">
      <w:pPr>
        <w:spacing w:line="240" w:lineRule="auto"/>
        <w:jc w:val="both"/>
        <w:rPr>
          <w:rFonts w:ascii="Times New Roman" w:hAnsi="Times New Roman"/>
          <w:color w:val="222222"/>
          <w:sz w:val="24"/>
          <w:lang w:eastAsia="sl-SI"/>
        </w:rPr>
      </w:pPr>
    </w:p>
    <w:p w14:paraId="4C8D1067"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5ABB18A8"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i/>
          <w:color w:val="222222"/>
          <w:sz w:val="24"/>
          <w:lang w:eastAsia="sl-SI"/>
        </w:rPr>
        <w:t>Besedilo je oblikovano na podlagi določila 30. člena Zakona o lokalni samoupravi /ZLS/, ki določa, da lahko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ustanovi komisije in odbore kot svoja delovna telesa.</w:t>
      </w:r>
    </w:p>
    <w:p w14:paraId="56ADCBAF" w14:textId="77777777" w:rsidR="00AC5FC9" w:rsidRPr="00AC5FC9" w:rsidRDefault="00AC5FC9" w:rsidP="00AC5FC9">
      <w:pPr>
        <w:spacing w:line="240" w:lineRule="auto"/>
        <w:jc w:val="both"/>
        <w:rPr>
          <w:rFonts w:ascii="Times New Roman" w:hAnsi="Times New Roman"/>
          <w:color w:val="222222"/>
          <w:sz w:val="24"/>
          <w:lang w:eastAsia="sl-SI"/>
        </w:rPr>
      </w:pPr>
    </w:p>
    <w:p w14:paraId="646BCC91"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1693C845"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(delo delovnega telesa)</w:t>
      </w:r>
    </w:p>
    <w:p w14:paraId="3E76C0A1" w14:textId="77777777" w:rsidR="00AC5FC9" w:rsidRPr="00AC5FC9" w:rsidRDefault="00AC5FC9" w:rsidP="00AC5FC9">
      <w:pPr>
        <w:tabs>
          <w:tab w:val="left" w:pos="2127"/>
        </w:tabs>
        <w:spacing w:line="240" w:lineRule="auto"/>
        <w:ind w:right="-143"/>
        <w:jc w:val="both"/>
        <w:rPr>
          <w:rFonts w:ascii="Times New Roman" w:hAnsi="Times New Roman"/>
          <w:color w:val="222222"/>
          <w:sz w:val="24"/>
          <w:lang w:eastAsia="sl-SI"/>
        </w:rPr>
      </w:pPr>
      <w:r w:rsidRPr="00AC5FC9">
        <w:rPr>
          <w:rFonts w:ascii="Times New Roman" w:hAnsi="Times New Roman"/>
          <w:color w:val="222222"/>
          <w:sz w:val="24"/>
          <w:lang w:eastAsia="sl-SI"/>
        </w:rPr>
        <w:t>(1) Prvo sejo delovnega telesa skliče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vse nadaljnje pa predsednik.</w:t>
      </w:r>
    </w:p>
    <w:p w14:paraId="6CC8B7DA"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Predsednik delovnega telesa organizira in vodi delo delovnega telesa, sklicuje njegove seje in zastopa njegova mnenja, stališča in predloge v občinskem svetu.</w:t>
      </w:r>
    </w:p>
    <w:p w14:paraId="6B421E74"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Seje delovnih teles se skličejo za obravnavo dodeljenih zadev po sklepu sveta, na podlagi dnevnega reda redne seje sveta ali na zahtevo župana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14:paraId="62973682"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Gradivo za sejo delovnega telesa mora biti poslano članom delovnega telesa najmanj tri dni pred sejo delovnega telesa, razen v izjemnih in utemeljenih primerih.</w:t>
      </w:r>
    </w:p>
    <w:p w14:paraId="5E13087E"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(5) Delovno telo dela na sejah. Delovno telo lahko veljavno sprejema svoje odločitve, če je na seji navzoča večina njegovih članov, svoje odločitve - mnenja, stališča in predloge pa sprejema z večino opredeljenih glasov navzočih članov.</w:t>
      </w:r>
    </w:p>
    <w:p w14:paraId="1B39BFDD"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(6) Glasovanje v delovnem telesu je javno.</w:t>
      </w:r>
    </w:p>
    <w:p w14:paraId="11823EF4"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(7) Za delo delovnih teles se smiselno uporabljajo določila tega poslovnika, ki se nanašajo na delo sveta.</w:t>
      </w:r>
    </w:p>
    <w:p w14:paraId="4CB5DCEC"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(8) Na sejo delovnega telesa so praviloma vabljeni javni uslužbenci, ki so sodelovali pri pripravi predlogov aktov in drugih odločitev sveta, ki jih določi predlagatelj, lahko pa tudi predstavniki organov in organizacij, zavodov, podjetij in skladov, katerih delo je neposredno povezano z obravnavano problematiko.</w:t>
      </w:r>
    </w:p>
    <w:p w14:paraId="77E9321B" w14:textId="77777777" w:rsidR="00AC5FC9" w:rsidRPr="00AC5FC9" w:rsidRDefault="00AC5FC9" w:rsidP="00AC5FC9">
      <w:pPr>
        <w:spacing w:line="240" w:lineRule="auto"/>
        <w:jc w:val="both"/>
        <w:rPr>
          <w:rFonts w:ascii="Times New Roman" w:hAnsi="Times New Roman"/>
          <w:color w:val="222222"/>
          <w:sz w:val="24"/>
          <w:lang w:eastAsia="sl-SI"/>
        </w:rPr>
      </w:pPr>
    </w:p>
    <w:p w14:paraId="483436FC"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162E4115"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navedenim je z besedilom določen način vodenja seje delovnega telesa občinskega sveta. </w:t>
      </w:r>
    </w:p>
    <w:p w14:paraId="07838CD0" w14:textId="77777777" w:rsidR="00AC5FC9" w:rsidRDefault="00AC5FC9" w:rsidP="00AC5FC9">
      <w:pPr>
        <w:spacing w:line="240" w:lineRule="auto"/>
        <w:jc w:val="both"/>
        <w:rPr>
          <w:rFonts w:ascii="Times New Roman" w:hAnsi="Times New Roman"/>
          <w:b/>
          <w:i/>
          <w:color w:val="222222"/>
          <w:sz w:val="24"/>
          <w:lang w:eastAsia="sl-SI"/>
        </w:rPr>
      </w:pPr>
    </w:p>
    <w:p w14:paraId="5CBDB44B" w14:textId="77777777" w:rsidR="00AC5FC9" w:rsidRDefault="00AC5FC9">
      <w:pPr>
        <w:spacing w:line="240" w:lineRule="auto"/>
        <w:rPr>
          <w:rFonts w:ascii="Times New Roman" w:hAnsi="Times New Roman"/>
          <w:b/>
          <w:i/>
          <w:color w:val="222222"/>
          <w:sz w:val="24"/>
          <w:lang w:eastAsia="sl-SI"/>
        </w:rPr>
      </w:pPr>
      <w:r>
        <w:rPr>
          <w:rFonts w:ascii="Times New Roman" w:hAnsi="Times New Roman"/>
          <w:b/>
          <w:i/>
          <w:color w:val="222222"/>
          <w:sz w:val="24"/>
          <w:lang w:eastAsia="sl-SI"/>
        </w:rPr>
        <w:br w:type="page"/>
      </w:r>
    </w:p>
    <w:p w14:paraId="74BA8BF1" w14:textId="77777777" w:rsidR="00AC5FC9" w:rsidRPr="00AC5FC9" w:rsidRDefault="00AC5FC9" w:rsidP="00AC5FC9">
      <w:pPr>
        <w:tabs>
          <w:tab w:val="left" w:pos="567"/>
        </w:tabs>
        <w:spacing w:line="240" w:lineRule="auto"/>
        <w:jc w:val="both"/>
        <w:rPr>
          <w:rFonts w:ascii="Times New Roman" w:hAnsi="Times New Roman"/>
          <w:b/>
          <w:iCs/>
          <w:sz w:val="24"/>
          <w:lang w:eastAsia="sl-SI"/>
        </w:rPr>
      </w:pPr>
      <w:bookmarkStart w:id="88" w:name="_Toc180336080"/>
      <w:bookmarkStart w:id="89" w:name="_Toc180336660"/>
      <w:bookmarkStart w:id="90" w:name="_Toc373409384"/>
      <w:bookmarkStart w:id="91" w:name="_Toc416625101"/>
      <w:r w:rsidRPr="00AC5FC9">
        <w:rPr>
          <w:rFonts w:ascii="Times New Roman" w:hAnsi="Times New Roman"/>
          <w:b/>
          <w:iCs/>
          <w:sz w:val="24"/>
          <w:lang w:eastAsia="sl-SI"/>
        </w:rPr>
        <w:lastRenderedPageBreak/>
        <w:t>6</w:t>
      </w:r>
      <w:r w:rsidRPr="00AC5FC9">
        <w:rPr>
          <w:rFonts w:ascii="Times New Roman" w:hAnsi="Times New Roman"/>
          <w:b/>
          <w:iCs/>
          <w:sz w:val="24"/>
          <w:lang w:eastAsia="sl-SI"/>
        </w:rPr>
        <w:tab/>
        <w:t>Akti sveta</w:t>
      </w:r>
      <w:bookmarkEnd w:id="88"/>
      <w:bookmarkEnd w:id="89"/>
      <w:bookmarkEnd w:id="90"/>
      <w:bookmarkEnd w:id="91"/>
    </w:p>
    <w:p w14:paraId="33978F91" w14:textId="77777777" w:rsidR="00AC5FC9" w:rsidRPr="00AC5FC9" w:rsidRDefault="00AC5FC9" w:rsidP="00AC5FC9">
      <w:pPr>
        <w:spacing w:line="240" w:lineRule="auto"/>
        <w:jc w:val="both"/>
        <w:rPr>
          <w:rFonts w:ascii="Times New Roman" w:hAnsi="Times New Roman"/>
          <w:b/>
          <w:color w:val="222222"/>
          <w:sz w:val="24"/>
          <w:lang w:eastAsia="sl-SI"/>
        </w:rPr>
      </w:pPr>
    </w:p>
    <w:p w14:paraId="586B809F" w14:textId="77777777" w:rsidR="00AC5FC9" w:rsidRPr="00AC5FC9" w:rsidRDefault="00AC5FC9" w:rsidP="00AC5FC9">
      <w:pPr>
        <w:tabs>
          <w:tab w:val="left" w:pos="567"/>
        </w:tabs>
        <w:spacing w:line="240" w:lineRule="auto"/>
        <w:jc w:val="both"/>
        <w:rPr>
          <w:rFonts w:ascii="Times New Roman" w:hAnsi="Times New Roman"/>
          <w:b/>
          <w:iCs/>
          <w:sz w:val="24"/>
          <w:lang w:eastAsia="sl-SI"/>
        </w:rPr>
      </w:pPr>
      <w:bookmarkStart w:id="92" w:name="_Toc180336081"/>
      <w:bookmarkStart w:id="93" w:name="_Toc180336661"/>
      <w:bookmarkStart w:id="94" w:name="_Toc373409385"/>
      <w:bookmarkStart w:id="95" w:name="_Toc416625102"/>
      <w:r w:rsidRPr="00AC5FC9">
        <w:rPr>
          <w:rFonts w:ascii="Times New Roman" w:hAnsi="Times New Roman"/>
          <w:b/>
          <w:iCs/>
          <w:sz w:val="24"/>
          <w:lang w:eastAsia="sl-SI"/>
        </w:rPr>
        <w:t>6.1</w:t>
      </w:r>
      <w:r w:rsidRPr="00AC5FC9">
        <w:rPr>
          <w:rFonts w:ascii="Times New Roman" w:hAnsi="Times New Roman"/>
          <w:b/>
          <w:iCs/>
          <w:sz w:val="24"/>
          <w:lang w:eastAsia="sl-SI"/>
        </w:rPr>
        <w:tab/>
        <w:t>Splošne določbe</w:t>
      </w:r>
      <w:bookmarkEnd w:id="92"/>
      <w:bookmarkEnd w:id="93"/>
      <w:bookmarkEnd w:id="94"/>
      <w:bookmarkEnd w:id="95"/>
    </w:p>
    <w:p w14:paraId="2F323086" w14:textId="77777777" w:rsidR="00AC5FC9" w:rsidRPr="00AC5FC9" w:rsidRDefault="00AC5FC9" w:rsidP="00AC5FC9">
      <w:pPr>
        <w:spacing w:line="240" w:lineRule="auto"/>
        <w:jc w:val="both"/>
        <w:rPr>
          <w:rFonts w:ascii="Times New Roman" w:hAnsi="Times New Roman"/>
          <w:b/>
          <w:color w:val="222222"/>
          <w:sz w:val="24"/>
          <w:lang w:eastAsia="sl-SI"/>
        </w:rPr>
      </w:pPr>
    </w:p>
    <w:p w14:paraId="337C5993"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44852E86"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(splošni akti občine in drugi akti sveta</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w:t>
      </w:r>
    </w:p>
    <w:p w14:paraId="4456A784"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Svet sprejema statut</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"statut občine"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in v skladu z zakonom in statutom naslednje akte:</w:t>
      </w:r>
    </w:p>
    <w:p w14:paraId="4B654ED1" w14:textId="77777777" w:rsidR="00AC5FC9" w:rsidRPr="00AC5FC9" w:rsidRDefault="00AC5FC9" w:rsidP="00AC5FC9">
      <w:pPr>
        <w:numPr>
          <w:ilvl w:val="0"/>
          <w:numId w:val="25"/>
        </w:numPr>
        <w:tabs>
          <w:tab w:val="left" w:pos="426"/>
        </w:tabs>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poslovnik občinskega sveta,</w:t>
      </w:r>
    </w:p>
    <w:p w14:paraId="088D75EE" w14:textId="77777777" w:rsidR="00AC5FC9" w:rsidRPr="00AC5FC9" w:rsidRDefault="00AC5FC9" w:rsidP="00AC5FC9">
      <w:pPr>
        <w:numPr>
          <w:ilvl w:val="0"/>
          <w:numId w:val="25"/>
        </w:numPr>
        <w:tabs>
          <w:tab w:val="left" w:pos="426"/>
        </w:tabs>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proračun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"proračun"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in zaključni račun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"zaključni račun"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14:paraId="35F1E24F" w14:textId="77777777" w:rsidR="00AC5FC9" w:rsidRPr="00AC5FC9" w:rsidRDefault="00AC5FC9" w:rsidP="00AC5FC9">
      <w:pPr>
        <w:numPr>
          <w:ilvl w:val="0"/>
          <w:numId w:val="25"/>
        </w:numPr>
        <w:tabs>
          <w:tab w:val="left" w:pos="426"/>
        </w:tabs>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planske in razvojne akte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ter prostorske izvedbene akte,</w:t>
      </w:r>
    </w:p>
    <w:p w14:paraId="1B83C90B" w14:textId="77777777" w:rsidR="00AC5FC9" w:rsidRPr="00AC5FC9" w:rsidRDefault="00AC5FC9" w:rsidP="00AC5FC9">
      <w:pPr>
        <w:numPr>
          <w:ilvl w:val="0"/>
          <w:numId w:val="25"/>
        </w:numPr>
        <w:tabs>
          <w:tab w:val="left" w:pos="426"/>
        </w:tabs>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odloke,</w:t>
      </w:r>
    </w:p>
    <w:p w14:paraId="29C46465" w14:textId="77777777" w:rsidR="00AC5FC9" w:rsidRPr="00AC5FC9" w:rsidRDefault="00AC5FC9" w:rsidP="00AC5FC9">
      <w:pPr>
        <w:numPr>
          <w:ilvl w:val="0"/>
          <w:numId w:val="25"/>
        </w:numPr>
        <w:tabs>
          <w:tab w:val="left" w:pos="426"/>
        </w:tabs>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odredbe,</w:t>
      </w:r>
    </w:p>
    <w:p w14:paraId="6E4C2F69" w14:textId="77777777" w:rsidR="00AC5FC9" w:rsidRPr="00AC5FC9" w:rsidRDefault="00AC5FC9" w:rsidP="00AC5FC9">
      <w:pPr>
        <w:numPr>
          <w:ilvl w:val="0"/>
          <w:numId w:val="25"/>
        </w:numPr>
        <w:tabs>
          <w:tab w:val="left" w:pos="426"/>
        </w:tabs>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pravilnike,</w:t>
      </w:r>
    </w:p>
    <w:p w14:paraId="7BC3BC3D" w14:textId="77777777" w:rsidR="00AC5FC9" w:rsidRPr="00AC5FC9" w:rsidRDefault="00AC5FC9" w:rsidP="00AC5FC9">
      <w:pPr>
        <w:numPr>
          <w:ilvl w:val="0"/>
          <w:numId w:val="25"/>
        </w:numPr>
        <w:tabs>
          <w:tab w:val="left" w:pos="426"/>
        </w:tabs>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navodila.</w:t>
      </w:r>
    </w:p>
    <w:p w14:paraId="1F195BFC"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Svet sprejema sklepe, stališča, mnenja, soglasja in druge akte v skladu z zakonom in statutom občine.</w:t>
      </w:r>
    </w:p>
    <w:p w14:paraId="2AEA94B6" w14:textId="77777777" w:rsidR="00AC5FC9" w:rsidRPr="00AC5FC9" w:rsidRDefault="00AC5FC9" w:rsidP="00AC5FC9">
      <w:pPr>
        <w:spacing w:line="240" w:lineRule="auto"/>
        <w:jc w:val="both"/>
        <w:rPr>
          <w:rFonts w:ascii="Times New Roman" w:hAnsi="Times New Roman"/>
          <w:color w:val="222222"/>
          <w:sz w:val="24"/>
          <w:lang w:eastAsia="sl-SI"/>
        </w:rPr>
      </w:pPr>
    </w:p>
    <w:p w14:paraId="0457CC82"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374D4828"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prvega odstavka je oblikovano na podlagi določila 64. člena Zakona o lokalni samoupravi /ZLS/, ki določa, da občina sprejme svoj statut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"statut občine"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s katerim določa temeljna načela za organizacijo in delovanje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oblikovanje in pristojnosti občinskih organov razen glede organov občinske uprave, način sodelovanja občanov pri sprejemanju odločitev v občini in druga vprašanja skupnega pomena v občini, ki jih določa zakon. V skladu z določilom 65. člena Zakona o lokalni samoupravi /ZLS/, občina ureja zadeve iz svoje pristojnosti z odloki, odredbami, pravilniki in navodili. </w:t>
      </w:r>
    </w:p>
    <w:p w14:paraId="2AD5F176"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6C9D07EB"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drugega odstavka so določene oblike drugih – praviloma posamičnih odločitev občinskega sveta. Ker je ali kdaj morda bo poimenovanje odločitev npr. v posameznih zakonih drugačno, ni mogoče navesti vseh oblik. Zato so dodani predpisi, ki take oblike odločitev določajo.</w:t>
      </w:r>
    </w:p>
    <w:p w14:paraId="5F45AA38" w14:textId="77777777" w:rsidR="00AC5FC9" w:rsidRPr="00AC5FC9" w:rsidRDefault="00AC5FC9" w:rsidP="00AC5FC9">
      <w:pPr>
        <w:spacing w:line="240" w:lineRule="auto"/>
        <w:jc w:val="both"/>
        <w:rPr>
          <w:rFonts w:ascii="Times New Roman" w:hAnsi="Times New Roman"/>
          <w:b/>
          <w:i/>
          <w:color w:val="222222"/>
          <w:sz w:val="24"/>
          <w:lang w:eastAsia="sl-SI"/>
        </w:rPr>
      </w:pPr>
    </w:p>
    <w:p w14:paraId="0EA01D42"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2F8F2A92"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(predlagalna pravica)</w:t>
      </w:r>
    </w:p>
    <w:p w14:paraId="2260E25B" w14:textId="77777777" w:rsidR="00AC5FC9" w:rsidRPr="00AC5FC9" w:rsidRDefault="00AC5FC9" w:rsidP="00AC5FC9">
      <w:pPr>
        <w:tabs>
          <w:tab w:val="left" w:pos="2127"/>
        </w:tabs>
        <w:spacing w:line="240" w:lineRule="auto"/>
        <w:ind w:right="51"/>
        <w:jc w:val="both"/>
        <w:rPr>
          <w:rFonts w:ascii="Times New Roman" w:hAnsi="Times New Roman"/>
          <w:color w:val="222222"/>
          <w:sz w:val="24"/>
          <w:lang w:eastAsia="sl-SI"/>
        </w:rPr>
      </w:pPr>
      <w:r w:rsidRPr="00AC5FC9">
        <w:rPr>
          <w:rFonts w:ascii="Times New Roman" w:hAnsi="Times New Roman"/>
          <w:color w:val="222222"/>
          <w:sz w:val="24"/>
          <w:lang w:eastAsia="sl-SI"/>
        </w:rPr>
        <w:t>(1) Proračun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"proračun"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in zaključni račun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"zaključni račun"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proračuna, odloke ter druge splošne akte, za katere je v zakonu ali  statutu občine tako določeno, predlaga svetu v sprejem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14:paraId="79D88330" w14:textId="77777777" w:rsidR="00AC5FC9" w:rsidRPr="00AC5FC9" w:rsidRDefault="00AC5FC9" w:rsidP="00AC5FC9">
      <w:pPr>
        <w:tabs>
          <w:tab w:val="left" w:pos="2127"/>
        </w:tabs>
        <w:spacing w:line="240" w:lineRule="auto"/>
        <w:ind w:right="51"/>
        <w:jc w:val="both"/>
        <w:rPr>
          <w:rFonts w:ascii="Times New Roman" w:hAnsi="Times New Roman"/>
          <w:color w:val="222222"/>
          <w:sz w:val="24"/>
          <w:lang w:eastAsia="sl-SI"/>
        </w:rPr>
      </w:pPr>
      <w:r w:rsidRPr="00AC5FC9">
        <w:rPr>
          <w:rFonts w:ascii="Times New Roman" w:hAnsi="Times New Roman"/>
          <w:color w:val="222222"/>
          <w:sz w:val="24"/>
          <w:lang w:eastAsia="sl-SI"/>
        </w:rPr>
        <w:t>(2) Komisije in odbori sveta ter vsak član sveta lahko predlagajo svetu v sprejem odloke in druge akte iz njegove pristojnosti, razen aktov iz prvega odstavka.</w:t>
      </w:r>
    </w:p>
    <w:p w14:paraId="022DC93E" w14:textId="77777777" w:rsidR="00AC5FC9" w:rsidRPr="00AC5FC9" w:rsidRDefault="00AC5FC9" w:rsidP="00AC5FC9">
      <w:pPr>
        <w:tabs>
          <w:tab w:val="left" w:pos="2127"/>
        </w:tabs>
        <w:spacing w:line="240" w:lineRule="auto"/>
        <w:ind w:right="51"/>
        <w:jc w:val="both"/>
        <w:rPr>
          <w:rFonts w:ascii="Times New Roman" w:hAnsi="Times New Roman"/>
          <w:color w:val="222222"/>
          <w:sz w:val="24"/>
          <w:lang w:eastAsia="sl-SI"/>
        </w:rPr>
      </w:pPr>
      <w:r w:rsidRPr="00AC5FC9">
        <w:rPr>
          <w:rFonts w:ascii="Times New Roman" w:hAnsi="Times New Roman"/>
          <w:color w:val="222222"/>
          <w:sz w:val="24"/>
          <w:lang w:eastAsia="sl-SI"/>
        </w:rPr>
        <w:t>(3) Najmanj pet odstotkov volivcev v občini lahko v skladu z zakonom in statutom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zahteva od sveta izdajo ali razveljavitev splošnega akta.</w:t>
      </w:r>
    </w:p>
    <w:p w14:paraId="318E0C4B" w14:textId="77777777" w:rsidR="00AC5FC9" w:rsidRPr="00AC5FC9" w:rsidRDefault="00AC5FC9" w:rsidP="00AC5FC9">
      <w:pPr>
        <w:tabs>
          <w:tab w:val="left" w:pos="2127"/>
        </w:tabs>
        <w:spacing w:line="240" w:lineRule="auto"/>
        <w:ind w:right="51"/>
        <w:jc w:val="both"/>
        <w:rPr>
          <w:rFonts w:ascii="Times New Roman" w:hAnsi="Times New Roman"/>
          <w:color w:val="222222"/>
          <w:sz w:val="24"/>
          <w:lang w:eastAsia="sl-SI"/>
        </w:rPr>
      </w:pPr>
    </w:p>
    <w:p w14:paraId="317A58A4"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3DA74952"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prvega odstavka je oblikovano na podlagi določila tretjega odstavka 33. člena Zakona o lokalni samoupravi /ZLS/, ki določa, da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predlaga občinskemu svetu v sprejem proračun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"proračun"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in zaključni račun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"zaključni račun"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proračuna, odloke in druge akte iz pristojnosti občinskega sveta ter skrbi za izvajanje odločitev občinskega sveta. </w:t>
      </w:r>
    </w:p>
    <w:p w14:paraId="55B49C0A"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0CD30FE4"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drugega odstavka je oblikovano na podlagi določila drugega odstavka 31. člena Zakona o lokalni samoupravi /ZLS/, ki določa, da lahko komisije in odbori občinskega sveta ter vsak član občinskega sveta predlagajo občinskemu svetu v sprejem odloke in druge akte iz njegove pristojnosti, razen proračuna in zaključnega računa proračuna in drugih aktov, za katere je v zakonu ali v statutu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določeno, da jih sprejme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na predlog župana</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w:t>
      </w:r>
    </w:p>
    <w:p w14:paraId="181552A8"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0510ACAF"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lastRenderedPageBreak/>
        <w:t xml:space="preserve">Besedilo tretjega odstavka je oblikovano na podlagi določila prvega odstavka 48. člena Zakona o lokalni samoupravi /ZLS/, ki določa, da lahko najmanj pet odstotkov volivcev v občini zahteva izdajo ali razveljavitev splošnega akta ali druge odločitve iz pristojnosti občinskega sveta oziroma drugih občinskih organov. </w:t>
      </w:r>
    </w:p>
    <w:p w14:paraId="6BBD6B25" w14:textId="77777777" w:rsidR="00AC5FC9" w:rsidRPr="00AC5FC9" w:rsidRDefault="00AC5FC9" w:rsidP="00AC5FC9">
      <w:pPr>
        <w:spacing w:line="240" w:lineRule="auto"/>
        <w:rPr>
          <w:rFonts w:ascii="Times New Roman" w:hAnsi="Times New Roman"/>
          <w:i/>
          <w:color w:val="222222"/>
          <w:sz w:val="24"/>
          <w:lang w:eastAsia="sl-SI"/>
        </w:rPr>
      </w:pPr>
    </w:p>
    <w:p w14:paraId="5CC465C6"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7581362B" w14:textId="77777777" w:rsidR="00AC5FC9" w:rsidRPr="00AC5FC9" w:rsidRDefault="00AC5FC9" w:rsidP="00AC5FC9">
      <w:pPr>
        <w:spacing w:line="240" w:lineRule="auto"/>
        <w:jc w:val="center"/>
        <w:rPr>
          <w:rFonts w:ascii="Times New Roman" w:hAnsi="Times New Roman"/>
          <w:b/>
          <w:bCs/>
          <w:sz w:val="24"/>
          <w:lang w:eastAsia="sl-SI"/>
        </w:rPr>
      </w:pPr>
      <w:r w:rsidRPr="00AC5FC9">
        <w:rPr>
          <w:rFonts w:ascii="Times New Roman" w:hAnsi="Times New Roman"/>
          <w:b/>
          <w:bCs/>
          <w:sz w:val="24"/>
          <w:lang w:eastAsia="sl-SI"/>
        </w:rPr>
        <w:t>(sodelovanje javnosti pri pripravi splošnih aktov občine)</w:t>
      </w:r>
    </w:p>
    <w:p w14:paraId="7907F645" w14:textId="77777777" w:rsidR="00AC5FC9" w:rsidRPr="00AC5FC9" w:rsidRDefault="00AC5FC9" w:rsidP="00AC5FC9">
      <w:pPr>
        <w:spacing w:line="240" w:lineRule="auto"/>
        <w:jc w:val="both"/>
        <w:rPr>
          <w:rFonts w:ascii="Times New Roman" w:hAnsi="Times New Roman"/>
          <w:bCs/>
          <w:sz w:val="24"/>
          <w:lang w:eastAsia="sl-SI"/>
        </w:rPr>
      </w:pPr>
      <w:r w:rsidRPr="00AC5FC9">
        <w:rPr>
          <w:rFonts w:ascii="Times New Roman" w:hAnsi="Times New Roman"/>
          <w:bCs/>
          <w:sz w:val="24"/>
          <w:lang w:eastAsia="sl-SI"/>
        </w:rPr>
        <w:t>(1) Zaradi večje legitimnosti sprejetih splošnih aktov občine in vključitve občanov, njihovih organizacij, strokovne in druge javnosti v pripravo predlogov splošnih aktov občine je treba predloge statuta občine, odlokov, proračuna,  prostorskih aktov in drugih načrtov razvoja objaviti na spletni strani občine, v katalogu informacij javnega značaja, najpozneje sedem dni pred sejo sveta, na kateri bo izvedena splošna razprava, in javnost pozvati, da v roku trideset dni na način, določen z objavo, sporoči morebitne pripombe in predloge.</w:t>
      </w:r>
    </w:p>
    <w:p w14:paraId="417FAF93" w14:textId="77777777" w:rsidR="00AC5FC9" w:rsidRPr="00AC5FC9" w:rsidRDefault="00AC5FC9" w:rsidP="00AC5FC9">
      <w:pPr>
        <w:spacing w:line="240" w:lineRule="auto"/>
        <w:jc w:val="both"/>
        <w:rPr>
          <w:rFonts w:ascii="Times New Roman" w:hAnsi="Times New Roman"/>
          <w:bCs/>
          <w:sz w:val="24"/>
          <w:lang w:eastAsia="sl-SI"/>
        </w:rPr>
      </w:pPr>
      <w:r w:rsidRPr="00AC5FC9">
        <w:rPr>
          <w:rFonts w:ascii="Times New Roman" w:hAnsi="Times New Roman"/>
          <w:bCs/>
          <w:sz w:val="24"/>
          <w:lang w:eastAsia="sl-SI"/>
        </w:rPr>
        <w:t>(2) Predlog splošnega akta se v roku iz prejšnjega odstavka pošlje subjektom, katerih sodelovanje določa zakon in statut občine ter subjektom, ki se ukvarjajo z zadevami, ki se jih vsebina splošnega akta tiče, s pozivom k predložitvi pripomb in predlogov najpozneje v roku, določenem v prejšnjem odstavku.</w:t>
      </w:r>
    </w:p>
    <w:p w14:paraId="5A7F73A4" w14:textId="77777777" w:rsidR="00AC5FC9" w:rsidRPr="00AC5FC9" w:rsidRDefault="00AC5FC9" w:rsidP="00AC5FC9">
      <w:pPr>
        <w:spacing w:line="240" w:lineRule="auto"/>
        <w:jc w:val="both"/>
        <w:rPr>
          <w:rFonts w:ascii="Times New Roman" w:hAnsi="Times New Roman"/>
          <w:bCs/>
          <w:sz w:val="24"/>
          <w:lang w:eastAsia="sl-SI"/>
        </w:rPr>
      </w:pPr>
      <w:r w:rsidRPr="00AC5FC9">
        <w:rPr>
          <w:rFonts w:ascii="Times New Roman" w:hAnsi="Times New Roman"/>
          <w:bCs/>
          <w:sz w:val="24"/>
          <w:lang w:eastAsia="sl-SI"/>
        </w:rPr>
        <w:t>(3) Objavi splošnega akta občine na spletni strani občine v katalogu informacij javnega značaja in dopisu iz prejšnjega odstavka se priloži povzetek vsebine s strokovnimi podlagami, ključnimi vprašanji, ki zadevajo predlog  splošnega akta in njegovimi cilji.</w:t>
      </w:r>
    </w:p>
    <w:p w14:paraId="6684413A" w14:textId="77777777" w:rsidR="00AC5FC9" w:rsidRPr="00AC5FC9" w:rsidRDefault="00AC5FC9" w:rsidP="00AC5FC9">
      <w:pPr>
        <w:spacing w:line="240" w:lineRule="auto"/>
        <w:jc w:val="both"/>
        <w:rPr>
          <w:rFonts w:ascii="Times New Roman" w:hAnsi="Times New Roman"/>
          <w:bCs/>
          <w:sz w:val="24"/>
          <w:lang w:eastAsia="sl-SI"/>
        </w:rPr>
      </w:pPr>
      <w:r w:rsidRPr="00AC5FC9">
        <w:rPr>
          <w:rFonts w:ascii="Times New Roman" w:hAnsi="Times New Roman"/>
          <w:bCs/>
          <w:sz w:val="24"/>
          <w:lang w:eastAsia="sl-SI"/>
        </w:rPr>
        <w:t xml:space="preserve">(4) Po končani obravnavi iz prvega in drugega odstavka tega člena pripravi občinska uprava osnutek poročila o sodelovanju javnosti s predstavitvijo vpliva pripomb in predlogov na vsebino predloga splošnega akta in ga predloži predlagatelju. </w:t>
      </w:r>
    </w:p>
    <w:p w14:paraId="7AC7486D" w14:textId="77777777" w:rsidR="00AC5FC9" w:rsidRPr="00AC5FC9" w:rsidRDefault="00AC5FC9" w:rsidP="00AC5FC9">
      <w:pPr>
        <w:spacing w:line="240" w:lineRule="auto"/>
        <w:jc w:val="both"/>
        <w:rPr>
          <w:rFonts w:ascii="Times New Roman" w:hAnsi="Times New Roman"/>
          <w:bCs/>
          <w:sz w:val="24"/>
          <w:lang w:eastAsia="sl-SI"/>
        </w:rPr>
      </w:pPr>
      <w:r w:rsidRPr="00AC5FC9">
        <w:rPr>
          <w:rFonts w:ascii="Times New Roman" w:hAnsi="Times New Roman"/>
          <w:bCs/>
          <w:sz w:val="24"/>
          <w:lang w:eastAsia="sl-SI"/>
        </w:rPr>
        <w:t>(5) Poročilo o sodelovanju javnosti pri pripravi splošnega akta ter o upoštevanih oziroma zavrnjenih pripombah in predlogih, se objavi na spletni strani občine v katalogu informacij javnega značaja in hrani v stalni zbirki dokumentarnega gradiva občine, skupaj z izvirnikom sprejetega splošnega akta.</w:t>
      </w:r>
    </w:p>
    <w:p w14:paraId="4A326F30" w14:textId="77777777" w:rsidR="00AC5FC9" w:rsidRPr="00AC5FC9" w:rsidRDefault="00AC5FC9" w:rsidP="00AC5FC9">
      <w:pPr>
        <w:spacing w:line="240" w:lineRule="auto"/>
        <w:jc w:val="both"/>
        <w:rPr>
          <w:rFonts w:ascii="Times New Roman" w:hAnsi="Times New Roman"/>
          <w:bCs/>
          <w:color w:val="222222"/>
          <w:sz w:val="24"/>
          <w:lang w:eastAsia="sl-SI"/>
        </w:rPr>
      </w:pPr>
    </w:p>
    <w:p w14:paraId="0BE06C5E"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3BAA0327"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 xml:space="preserve">Besedilo je oblikovano v skladu z Dodatnim protokolom k evropski listini lokalne samouprave o pravici do sodelovanja pri vprašanjih lokalne oblasti (Uradni list RS – Mednarodne pogodbe, št. </w:t>
      </w:r>
      <w:hyperlink r:id="rId13" w:history="1">
        <w:r w:rsidRPr="00AC5FC9">
          <w:rPr>
            <w:rFonts w:ascii="Times New Roman" w:hAnsi="Times New Roman"/>
            <w:i/>
            <w:sz w:val="24"/>
            <w:lang w:eastAsia="sl-SI"/>
          </w:rPr>
          <w:t>2/11</w:t>
        </w:r>
      </w:hyperlink>
      <w:r w:rsidRPr="00AC5FC9">
        <w:rPr>
          <w:rFonts w:ascii="Times New Roman" w:hAnsi="Times New Roman"/>
          <w:i/>
          <w:sz w:val="24"/>
          <w:lang w:eastAsia="sl-SI"/>
        </w:rPr>
        <w:t>),</w:t>
      </w:r>
      <w:r w:rsidRPr="00AC5FC9">
        <w:rPr>
          <w:rFonts w:ascii="Times New Roman" w:hAnsi="Times New Roman"/>
          <w:i/>
          <w:color w:val="222222"/>
          <w:sz w:val="24"/>
          <w:lang w:eastAsia="sl-SI"/>
        </w:rPr>
        <w:t xml:space="preserve"> na podlagi Smernic za sodelovanje s strokovno in z drugimi zainteresiranimi javnostmi, ki so sestavni del Resolucije o normativni dejavnosti (Uradni list RS, 95/09), 10. člena Zakona o dostopu do informacij javnega značaja (Uradni list RS, št. 51/05– uradno prečiščeno besedilo,117/06– ZDavP-2, 23/14, 50/14 in19/15– odl. US) in tretjega odstavka 10. člena Uredbe o posredovanju in ponovni uporabi informacij javnega značaja (Uradni list RS, št. 76/05, 119/07 in 95/11).</w:t>
      </w:r>
    </w:p>
    <w:p w14:paraId="0447C112" w14:textId="77777777" w:rsidR="00AC5FC9" w:rsidRPr="00AC5FC9" w:rsidRDefault="00AC5FC9" w:rsidP="00AC5FC9">
      <w:pPr>
        <w:spacing w:line="240" w:lineRule="auto"/>
        <w:rPr>
          <w:rFonts w:ascii="Times New Roman" w:hAnsi="Times New Roman"/>
          <w:bCs/>
          <w:color w:val="222222"/>
          <w:sz w:val="24"/>
          <w:lang w:eastAsia="sl-SI"/>
        </w:rPr>
      </w:pPr>
    </w:p>
    <w:p w14:paraId="4FC6711B"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0AEE010A"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(podpis in hramba aktov, ki jih sprejema svet)</w:t>
      </w:r>
    </w:p>
    <w:p w14:paraId="67AA8325"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Akte, ki jih sprejema svet, podpisuje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14:paraId="13760A38"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Izvirnike aktov sveta se ožigosa in shrani v stalni zbirki dokumentarnega gradiva občinske uprave.</w:t>
      </w:r>
    </w:p>
    <w:p w14:paraId="3272CFC6" w14:textId="77777777" w:rsidR="00AC5FC9" w:rsidRPr="00AC5FC9" w:rsidRDefault="00AC5FC9" w:rsidP="00AC5FC9">
      <w:pPr>
        <w:spacing w:line="240" w:lineRule="auto"/>
        <w:jc w:val="both"/>
        <w:rPr>
          <w:rFonts w:ascii="Times New Roman" w:hAnsi="Times New Roman"/>
          <w:color w:val="222222"/>
          <w:sz w:val="24"/>
          <w:lang w:eastAsia="sl-SI"/>
        </w:rPr>
      </w:pPr>
    </w:p>
    <w:p w14:paraId="7999B911"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195DAEB9"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četrtega odstavka 33. člena Zakona o lokalni samoupravi /ZLS/, ki določa, da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skrbi za objavo statuta, odlokov in drugih splošnih aktov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V skladu z navedenim akte, ki jih sprejema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podpisuje župan. Izvirnike aktov se ožigosa in shrani v stalni zbirki dokumentarnega gradiva občinske uprave. </w:t>
      </w:r>
    </w:p>
    <w:p w14:paraId="3A04B843" w14:textId="77777777" w:rsidR="00AC5FC9" w:rsidRDefault="00AC5FC9">
      <w:pPr>
        <w:spacing w:line="240" w:lineRule="auto"/>
        <w:rPr>
          <w:rFonts w:ascii="Times New Roman" w:hAnsi="Times New Roman"/>
          <w:i/>
          <w:color w:val="222222"/>
          <w:sz w:val="24"/>
          <w:lang w:eastAsia="sl-SI"/>
        </w:rPr>
      </w:pPr>
      <w:r>
        <w:rPr>
          <w:rFonts w:ascii="Times New Roman" w:hAnsi="Times New Roman"/>
          <w:i/>
          <w:color w:val="222222"/>
          <w:sz w:val="24"/>
          <w:lang w:eastAsia="sl-SI"/>
        </w:rPr>
        <w:br w:type="page"/>
      </w:r>
    </w:p>
    <w:p w14:paraId="621DC000" w14:textId="77777777" w:rsidR="00AC5FC9" w:rsidRPr="00AC5FC9" w:rsidRDefault="00AC5FC9" w:rsidP="00AC5FC9">
      <w:pPr>
        <w:tabs>
          <w:tab w:val="left" w:pos="567"/>
        </w:tabs>
        <w:spacing w:line="240" w:lineRule="auto"/>
        <w:jc w:val="both"/>
        <w:rPr>
          <w:rFonts w:ascii="Times New Roman" w:hAnsi="Times New Roman"/>
          <w:b/>
          <w:iCs/>
          <w:sz w:val="24"/>
          <w:lang w:eastAsia="sl-SI"/>
        </w:rPr>
      </w:pPr>
      <w:bookmarkStart w:id="96" w:name="_Toc180336082"/>
      <w:bookmarkStart w:id="97" w:name="_Toc180336662"/>
      <w:bookmarkStart w:id="98" w:name="_Toc373409386"/>
      <w:bookmarkStart w:id="99" w:name="_Toc416625103"/>
      <w:r w:rsidRPr="00AC5FC9">
        <w:rPr>
          <w:rFonts w:ascii="Times New Roman" w:hAnsi="Times New Roman"/>
          <w:b/>
          <w:iCs/>
          <w:sz w:val="24"/>
          <w:lang w:eastAsia="sl-SI"/>
        </w:rPr>
        <w:lastRenderedPageBreak/>
        <w:t>6.2</w:t>
      </w:r>
      <w:r w:rsidRPr="00AC5FC9">
        <w:rPr>
          <w:rFonts w:ascii="Times New Roman" w:hAnsi="Times New Roman"/>
          <w:b/>
          <w:iCs/>
          <w:sz w:val="24"/>
          <w:lang w:eastAsia="sl-SI"/>
        </w:rPr>
        <w:tab/>
        <w:t>Postopek za sprejem odloka</w:t>
      </w:r>
      <w:bookmarkEnd w:id="96"/>
      <w:bookmarkEnd w:id="97"/>
      <w:bookmarkEnd w:id="98"/>
      <w:bookmarkEnd w:id="99"/>
    </w:p>
    <w:p w14:paraId="2A5B9BCA" w14:textId="77777777" w:rsidR="00AC5FC9" w:rsidRPr="00AC5FC9" w:rsidRDefault="00AC5FC9" w:rsidP="00AC5FC9">
      <w:pPr>
        <w:spacing w:line="240" w:lineRule="auto"/>
        <w:jc w:val="both"/>
        <w:rPr>
          <w:rFonts w:ascii="Times New Roman" w:hAnsi="Times New Roman"/>
          <w:color w:val="222222"/>
          <w:sz w:val="24"/>
          <w:lang w:eastAsia="sl-SI"/>
        </w:rPr>
      </w:pPr>
    </w:p>
    <w:p w14:paraId="17745B6B"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65E3D2D6"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(vsebina predloga odloka)</w:t>
      </w:r>
    </w:p>
    <w:p w14:paraId="701C5A12" w14:textId="77777777" w:rsidR="00AC5FC9" w:rsidRPr="00AC5FC9" w:rsidRDefault="00AC5FC9" w:rsidP="00AC5FC9">
      <w:pPr>
        <w:tabs>
          <w:tab w:val="left" w:pos="2127"/>
        </w:tabs>
        <w:spacing w:line="240" w:lineRule="auto"/>
        <w:ind w:right="51"/>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(1) Predlog odloka mora vsebovati naslov odloka, uvod, besedilo členov in njihovo obrazložitev. </w:t>
      </w:r>
    </w:p>
    <w:p w14:paraId="0AB847D3" w14:textId="77777777" w:rsidR="00AC5FC9" w:rsidRPr="00AC5FC9" w:rsidRDefault="00AC5FC9" w:rsidP="00AC5FC9">
      <w:pPr>
        <w:tabs>
          <w:tab w:val="left" w:pos="2127"/>
        </w:tabs>
        <w:spacing w:line="240" w:lineRule="auto"/>
        <w:ind w:right="51"/>
        <w:jc w:val="both"/>
        <w:rPr>
          <w:rFonts w:ascii="Times New Roman" w:hAnsi="Times New Roman"/>
          <w:color w:val="222222"/>
          <w:sz w:val="24"/>
          <w:lang w:eastAsia="sl-SI"/>
        </w:rPr>
      </w:pPr>
      <w:r w:rsidRPr="00AC5FC9">
        <w:rPr>
          <w:rFonts w:ascii="Times New Roman" w:hAnsi="Times New Roman"/>
          <w:color w:val="222222"/>
          <w:sz w:val="24"/>
          <w:lang w:eastAsia="sl-SI"/>
        </w:rPr>
        <w:t>(2) Uvod obsega razloge za sprejetje odloka, oceno stanja, cilje in načela odloka ter oceno finančnih in drugih posledic, ki jih bo imelo sprejetje odloka. Glede na vsebino odloka mora biti uvodu priloženo tudi grafično ali kartografsko gradivo.</w:t>
      </w:r>
    </w:p>
    <w:p w14:paraId="5AA810B0" w14:textId="77777777" w:rsidR="00AC5FC9" w:rsidRPr="00AC5FC9" w:rsidRDefault="00AC5FC9" w:rsidP="00AC5FC9">
      <w:pPr>
        <w:tabs>
          <w:tab w:val="left" w:pos="2127"/>
        </w:tabs>
        <w:spacing w:line="240" w:lineRule="auto"/>
        <w:ind w:right="51"/>
        <w:jc w:val="both"/>
        <w:rPr>
          <w:rFonts w:ascii="Times New Roman" w:hAnsi="Times New Roman"/>
          <w:color w:val="222222"/>
          <w:sz w:val="24"/>
          <w:lang w:eastAsia="sl-SI"/>
        </w:rPr>
      </w:pPr>
      <w:r w:rsidRPr="00AC5FC9">
        <w:rPr>
          <w:rFonts w:ascii="Times New Roman" w:hAnsi="Times New Roman"/>
          <w:color w:val="222222"/>
          <w:sz w:val="24"/>
          <w:lang w:eastAsia="sl-SI"/>
        </w:rPr>
        <w:t>(3) Če je predlagatelj odloka delovno telo sveta ali član sveta pošlje predlog odloka županu s predlogom za uvrstitev na dnevni red seje sveta.</w:t>
      </w:r>
    </w:p>
    <w:p w14:paraId="7C952220" w14:textId="77777777" w:rsidR="00AC5FC9" w:rsidRPr="00AC5FC9" w:rsidRDefault="00AC5FC9" w:rsidP="00AC5FC9">
      <w:pPr>
        <w:tabs>
          <w:tab w:val="left" w:pos="2127"/>
        </w:tabs>
        <w:spacing w:line="240" w:lineRule="auto"/>
        <w:ind w:right="51"/>
        <w:jc w:val="both"/>
        <w:rPr>
          <w:rFonts w:ascii="Times New Roman" w:hAnsi="Times New Roman"/>
          <w:color w:val="222222"/>
          <w:sz w:val="24"/>
          <w:lang w:eastAsia="sl-SI"/>
        </w:rPr>
      </w:pPr>
    </w:p>
    <w:p w14:paraId="004B1EF0"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5CEE93A9"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 xml:space="preserve">Besedilo je oblikovano na podlagi določila prvega odstavka 65. člena Zakona o lokalni samoupravi /ZLS/, ki določa, da občina ureja zadeve iz svoje pristojnosti z odloki. </w:t>
      </w:r>
    </w:p>
    <w:p w14:paraId="47A39642"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69C83E5C"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 xml:space="preserve">S prvim in drugim odstavkom sta določena vsebina predloga odloka. Tako mora predlog odloka vsebovati naslov odloka, uvod, besedilo členov in njihovo obrazložitev. Uvod obsega razloge za sprejetje odloka, oceno stanja, cilje in načela odloka ter oceno finančnih in drugih posledic, ki jih bo imelo sprejetje odloka. Glede na vsebino odloka pa mora biti uvodu priloženo tudi grafično ali kartografsko gradivo. </w:t>
      </w:r>
    </w:p>
    <w:p w14:paraId="420D4E33"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137DE142"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i/>
          <w:color w:val="222222"/>
          <w:sz w:val="24"/>
          <w:lang w:eastAsia="sl-SI"/>
        </w:rPr>
        <w:t>Besedilo tretjega odstavka je oblikovano na podlagi določila drugega odstavka 31. člena Zakona o lokalni samoupravi /ZLS/, ki določa da lahko komisije in odbori občinskega sveta ter vsak član občinskega sveta lahko predlagajo občinskemu svetu v sprejem odloke in druge akte iz njegove pristojnosti, razen proračuna in zaključnega računa proračuna in drugih aktov, za katere je v zakonu ali v statutu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določeno, da jih sprejme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na predlog župana</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w:t>
      </w:r>
    </w:p>
    <w:p w14:paraId="5F375593" w14:textId="77777777" w:rsidR="00AC5FC9" w:rsidRPr="00AC5FC9" w:rsidRDefault="00AC5FC9" w:rsidP="00AC5FC9">
      <w:pPr>
        <w:spacing w:line="240" w:lineRule="auto"/>
        <w:jc w:val="both"/>
        <w:rPr>
          <w:rFonts w:ascii="Times New Roman" w:hAnsi="Times New Roman"/>
          <w:b/>
          <w:i/>
          <w:color w:val="222222"/>
          <w:sz w:val="24"/>
          <w:lang w:eastAsia="sl-SI"/>
        </w:rPr>
      </w:pPr>
    </w:p>
    <w:p w14:paraId="68DAD5DF"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2E4BB450"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(obravnava predloga odloka)</w:t>
      </w:r>
    </w:p>
    <w:p w14:paraId="295134E9" w14:textId="77777777" w:rsidR="00AC5FC9" w:rsidRPr="00AC5FC9" w:rsidRDefault="00AC5FC9" w:rsidP="00AC5FC9">
      <w:pPr>
        <w:tabs>
          <w:tab w:val="left" w:pos="2127"/>
        </w:tabs>
        <w:spacing w:line="240" w:lineRule="auto"/>
        <w:ind w:right="51"/>
        <w:jc w:val="both"/>
        <w:rPr>
          <w:rFonts w:ascii="Times New Roman" w:hAnsi="Times New Roman"/>
          <w:color w:val="222222"/>
          <w:sz w:val="24"/>
          <w:lang w:eastAsia="sl-SI"/>
        </w:rPr>
      </w:pPr>
      <w:r w:rsidRPr="00AC5FC9">
        <w:rPr>
          <w:rFonts w:ascii="Times New Roman" w:hAnsi="Times New Roman"/>
          <w:color w:val="222222"/>
          <w:sz w:val="24"/>
          <w:lang w:eastAsia="sl-SI"/>
        </w:rPr>
        <w:t>(1) Predlagatelj določi svojega predstavnika, ki bo sodeloval v obravnavah predloga odloka na sejah sveta.</w:t>
      </w:r>
    </w:p>
    <w:p w14:paraId="2B678BF0" w14:textId="77777777" w:rsidR="00AC5FC9" w:rsidRPr="00AC5FC9" w:rsidRDefault="00AC5FC9" w:rsidP="00AC5FC9">
      <w:pPr>
        <w:tabs>
          <w:tab w:val="left" w:pos="2127"/>
        </w:tabs>
        <w:spacing w:line="240" w:lineRule="auto"/>
        <w:ind w:right="51"/>
        <w:jc w:val="both"/>
        <w:rPr>
          <w:rFonts w:ascii="Times New Roman" w:hAnsi="Times New Roman"/>
          <w:color w:val="222222"/>
          <w:sz w:val="24"/>
          <w:lang w:eastAsia="sl-SI"/>
        </w:rPr>
      </w:pPr>
      <w:r w:rsidRPr="00AC5FC9">
        <w:rPr>
          <w:rFonts w:ascii="Times New Roman" w:hAnsi="Times New Roman"/>
          <w:color w:val="222222"/>
          <w:sz w:val="24"/>
          <w:lang w:eastAsia="sl-SI"/>
        </w:rPr>
        <w:t>(2)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w:instrText>
      </w:r>
      <w:r w:rsidRPr="00AC5FC9">
        <w:rPr>
          <w:rFonts w:ascii="Times New Roman" w:hAnsi="Times New Roman"/>
          <w:bCs/>
          <w:iCs/>
          <w:color w:val="222222"/>
          <w:sz w:val="24"/>
          <w:lang w:eastAsia="sl-SI"/>
        </w:rPr>
        <w:instrText>župan</w:instrText>
      </w:r>
      <w:r w:rsidRPr="00AC5FC9">
        <w:rPr>
          <w:rFonts w:ascii="Times New Roman" w:hAnsi="Times New Roman"/>
          <w:color w:val="222222"/>
          <w:sz w:val="24"/>
          <w:lang w:eastAsia="sl-SI"/>
        </w:rPr>
        <w:instrText xml:space="preserv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lahko sodeluje v vseh obravnavah predloga odloka na sejah sveta, tudi kadar ni predlagatelj.</w:t>
      </w:r>
    </w:p>
    <w:p w14:paraId="3E703FFE" w14:textId="77777777" w:rsidR="00AC5FC9" w:rsidRPr="00AC5FC9" w:rsidRDefault="00AC5FC9" w:rsidP="00AC5FC9">
      <w:pPr>
        <w:tabs>
          <w:tab w:val="left" w:pos="2127"/>
        </w:tabs>
        <w:spacing w:line="240" w:lineRule="auto"/>
        <w:ind w:right="51"/>
        <w:jc w:val="both"/>
        <w:rPr>
          <w:rFonts w:ascii="Times New Roman" w:hAnsi="Times New Roman"/>
          <w:color w:val="222222"/>
          <w:sz w:val="24"/>
          <w:lang w:eastAsia="sl-SI"/>
        </w:rPr>
      </w:pPr>
    </w:p>
    <w:p w14:paraId="7353C9E3"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707508C4"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 xml:space="preserve">Z besedilom prvega odstavka je določeno, da predlagatelj določi svojega predstavnika, ki bo sodeloval v obravnavah predloga odloka na sejah sveta. </w:t>
      </w:r>
    </w:p>
    <w:p w14:paraId="54DE386B"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6C274C64"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drugega odstavka je oblikovano na podlagi določila drugega odstavka 33. člena Zakona o lokalni samoupravi /ZLS/, ki določa, da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predstavlja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ga sklicuje in vodi seje občinskega sveta, nima pa pravice glasovanja. </w:t>
      </w:r>
    </w:p>
    <w:p w14:paraId="3AAA8B45" w14:textId="77777777" w:rsidR="00AC5FC9" w:rsidRPr="00AC5FC9" w:rsidRDefault="00AC5FC9" w:rsidP="00AC5FC9">
      <w:pPr>
        <w:spacing w:line="240" w:lineRule="auto"/>
        <w:jc w:val="both"/>
        <w:rPr>
          <w:rFonts w:ascii="Times New Roman" w:hAnsi="Times New Roman"/>
          <w:i/>
          <w:color w:val="222222"/>
          <w:sz w:val="24"/>
          <w:lang w:eastAsia="sl-SI"/>
        </w:rPr>
      </w:pPr>
    </w:p>
    <w:p w14:paraId="3BADA21F"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0F3140C1"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(razprava o predlogu odloka)</w:t>
      </w:r>
    </w:p>
    <w:p w14:paraId="6F8DD625" w14:textId="77777777" w:rsidR="00AC5FC9" w:rsidRPr="00AC5FC9" w:rsidRDefault="00AC5FC9" w:rsidP="00AC5FC9">
      <w:pPr>
        <w:tabs>
          <w:tab w:val="left" w:pos="2127"/>
        </w:tabs>
        <w:spacing w:line="240" w:lineRule="auto"/>
        <w:ind w:right="51"/>
        <w:jc w:val="both"/>
        <w:rPr>
          <w:rFonts w:ascii="Times New Roman" w:hAnsi="Times New Roman"/>
          <w:color w:val="222222"/>
          <w:sz w:val="24"/>
          <w:lang w:eastAsia="sl-SI"/>
        </w:rPr>
      </w:pPr>
      <w:r w:rsidRPr="00AC5FC9">
        <w:rPr>
          <w:rFonts w:ascii="Times New Roman" w:hAnsi="Times New Roman"/>
          <w:color w:val="222222"/>
          <w:sz w:val="24"/>
          <w:lang w:eastAsia="sl-SI"/>
        </w:rPr>
        <w:t>(1) Predlog odloka se pošlje članom sveta sedem dni pred dnem, določenim za sejo sveta, na kateri bo obravnavan.</w:t>
      </w:r>
    </w:p>
    <w:p w14:paraId="2F5D45D3" w14:textId="77777777" w:rsidR="00AC5FC9" w:rsidRPr="00AC5FC9" w:rsidRDefault="00AC5FC9" w:rsidP="00AC5FC9">
      <w:pPr>
        <w:tabs>
          <w:tab w:val="left" w:pos="2127"/>
        </w:tabs>
        <w:spacing w:line="240" w:lineRule="auto"/>
        <w:ind w:right="51"/>
        <w:jc w:val="both"/>
        <w:rPr>
          <w:rFonts w:ascii="Times New Roman" w:hAnsi="Times New Roman"/>
          <w:color w:val="222222"/>
          <w:sz w:val="24"/>
          <w:lang w:eastAsia="sl-SI"/>
        </w:rPr>
      </w:pPr>
      <w:r w:rsidRPr="00AC5FC9">
        <w:rPr>
          <w:rFonts w:ascii="Times New Roman" w:hAnsi="Times New Roman"/>
          <w:color w:val="222222"/>
          <w:sz w:val="24"/>
          <w:lang w:eastAsia="sl-SI"/>
        </w:rPr>
        <w:t>(2) Svet razpravlja o predlogu odloka na dveh obravnavah.</w:t>
      </w:r>
    </w:p>
    <w:p w14:paraId="284C7736" w14:textId="77777777" w:rsidR="00AC5FC9" w:rsidRPr="00AC5FC9" w:rsidRDefault="00AC5FC9" w:rsidP="00AC5FC9">
      <w:pPr>
        <w:tabs>
          <w:tab w:val="left" w:pos="2127"/>
        </w:tabs>
        <w:spacing w:line="240" w:lineRule="auto"/>
        <w:ind w:right="51"/>
        <w:jc w:val="both"/>
        <w:rPr>
          <w:rFonts w:ascii="Times New Roman" w:hAnsi="Times New Roman"/>
          <w:color w:val="222222"/>
          <w:sz w:val="24"/>
          <w:lang w:eastAsia="sl-SI"/>
        </w:rPr>
      </w:pPr>
    </w:p>
    <w:p w14:paraId="18861801"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6B53997B"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 xml:space="preserve">Z besedilom prvega odstavka je določeno, da se predlog odloka pošlje članom sveta pred dnem, določenim za sejo sveta, na kateri bo obravnavan. Na tem mestu moramo opomniti, da rok za pošiljanje predloga odloka ne sme biti krajši od sedmih dni, upoštevaje določilo tretjega odstavka 10. člena Uredbe o </w:t>
      </w:r>
      <w:r w:rsidRPr="00AC5FC9">
        <w:rPr>
          <w:rFonts w:ascii="Times New Roman" w:hAnsi="Times New Roman"/>
          <w:i/>
          <w:color w:val="222222"/>
          <w:sz w:val="24"/>
          <w:lang w:eastAsia="sl-SI"/>
        </w:rPr>
        <w:lastRenderedPageBreak/>
        <w:t xml:space="preserve">posredovanju in ponovni uporabi informacij javnega značaja (Uradni list RS, št. 76/2005, 119/2007), ki določa, da mora predlog splošnega akta lokalne skupnosti le-ta posredovati v svetovni splet vsaj 7 dni pred njegovo izdajo. </w:t>
      </w:r>
    </w:p>
    <w:p w14:paraId="0133E997"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3F94FA88"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drugega odstavka je določeno,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razpravlja o predlogu odloka na dveh obravnavah. </w:t>
      </w:r>
    </w:p>
    <w:p w14:paraId="515C017B" w14:textId="77777777" w:rsidR="00AC5FC9" w:rsidRPr="00AC5FC9" w:rsidRDefault="00AC5FC9" w:rsidP="00AC5FC9">
      <w:pPr>
        <w:spacing w:line="240" w:lineRule="auto"/>
        <w:jc w:val="both"/>
        <w:rPr>
          <w:rFonts w:ascii="Times New Roman" w:hAnsi="Times New Roman"/>
          <w:i/>
          <w:color w:val="222222"/>
          <w:sz w:val="24"/>
          <w:lang w:eastAsia="sl-SI"/>
        </w:rPr>
      </w:pPr>
    </w:p>
    <w:p w14:paraId="51B1BB53"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2A6C51B8"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(prva obravnava)</w:t>
      </w:r>
    </w:p>
    <w:p w14:paraId="1887CF45" w14:textId="77777777" w:rsidR="00AC5FC9" w:rsidRPr="00AC5FC9" w:rsidRDefault="00AC5FC9" w:rsidP="00AC5FC9">
      <w:pPr>
        <w:tabs>
          <w:tab w:val="left" w:pos="2127"/>
        </w:tabs>
        <w:spacing w:line="240" w:lineRule="auto"/>
        <w:ind w:right="51"/>
        <w:jc w:val="both"/>
        <w:rPr>
          <w:rFonts w:ascii="Times New Roman" w:hAnsi="Times New Roman"/>
          <w:color w:val="222222"/>
          <w:sz w:val="24"/>
          <w:lang w:eastAsia="sl-SI"/>
        </w:rPr>
      </w:pPr>
      <w:r w:rsidRPr="00AC5FC9">
        <w:rPr>
          <w:rFonts w:ascii="Times New Roman" w:hAnsi="Times New Roman"/>
          <w:color w:val="222222"/>
          <w:sz w:val="24"/>
          <w:lang w:eastAsia="sl-SI"/>
        </w:rPr>
        <w:t>(1) V prvi obravnavi predloga odloka se opravi splošna razprava o razlogih, ki zahtevajo sprejem odloka, ter o ciljih in načelih ter temeljnih rešitvah predloga odloka.</w:t>
      </w:r>
    </w:p>
    <w:p w14:paraId="2D275239" w14:textId="77777777" w:rsidR="00AC5FC9" w:rsidRPr="00AC5FC9" w:rsidRDefault="00AC5FC9" w:rsidP="00AC5FC9">
      <w:pPr>
        <w:tabs>
          <w:tab w:val="left" w:pos="2127"/>
        </w:tabs>
        <w:spacing w:line="240" w:lineRule="auto"/>
        <w:ind w:right="51"/>
        <w:jc w:val="both"/>
        <w:rPr>
          <w:rFonts w:ascii="Times New Roman" w:hAnsi="Times New Roman"/>
          <w:color w:val="222222"/>
          <w:sz w:val="24"/>
          <w:lang w:eastAsia="sl-SI"/>
        </w:rPr>
      </w:pPr>
      <w:r w:rsidRPr="00AC5FC9">
        <w:rPr>
          <w:rFonts w:ascii="Times New Roman" w:hAnsi="Times New Roman"/>
          <w:color w:val="222222"/>
          <w:sz w:val="24"/>
          <w:lang w:eastAsia="sl-SI"/>
        </w:rPr>
        <w:t>(2) Po končani obravnavi svet z večino opredeljenih glasov navzočih članov sprejme stališča in predloge o odloku.</w:t>
      </w:r>
    </w:p>
    <w:p w14:paraId="588A2B79" w14:textId="77777777" w:rsidR="00AC5FC9" w:rsidRPr="00AC5FC9" w:rsidRDefault="00AC5FC9" w:rsidP="00AC5FC9">
      <w:pPr>
        <w:tabs>
          <w:tab w:val="left" w:pos="144"/>
          <w:tab w:val="left" w:pos="2127"/>
        </w:tabs>
        <w:spacing w:line="240" w:lineRule="auto"/>
        <w:ind w:right="51"/>
        <w:jc w:val="both"/>
        <w:rPr>
          <w:rFonts w:ascii="Times New Roman" w:hAnsi="Times New Roman"/>
          <w:color w:val="222222"/>
          <w:sz w:val="24"/>
          <w:lang w:eastAsia="sl-SI"/>
        </w:rPr>
      </w:pPr>
      <w:r w:rsidRPr="00AC5FC9">
        <w:rPr>
          <w:rFonts w:ascii="Times New Roman" w:hAnsi="Times New Roman"/>
          <w:color w:val="222222"/>
          <w:sz w:val="24"/>
          <w:lang w:eastAsia="sl-SI"/>
        </w:rPr>
        <w:t>(3) Če svet meni, da predlog ni primeren za nadaljnjo obravnavo ali da odlok ni potreben, ga s sklepom zavrne.</w:t>
      </w:r>
    </w:p>
    <w:p w14:paraId="47B2A7D5" w14:textId="77777777" w:rsidR="00AC5FC9" w:rsidRPr="00AC5FC9" w:rsidRDefault="00AC5FC9" w:rsidP="00AC5FC9">
      <w:pPr>
        <w:tabs>
          <w:tab w:val="left" w:pos="144"/>
          <w:tab w:val="left" w:pos="2127"/>
        </w:tabs>
        <w:spacing w:line="240" w:lineRule="auto"/>
        <w:ind w:right="51"/>
        <w:jc w:val="both"/>
        <w:rPr>
          <w:rFonts w:ascii="Times New Roman" w:hAnsi="Times New Roman"/>
          <w:color w:val="222222"/>
          <w:sz w:val="24"/>
          <w:lang w:eastAsia="sl-SI"/>
        </w:rPr>
      </w:pPr>
      <w:r w:rsidRPr="00AC5FC9">
        <w:rPr>
          <w:rFonts w:ascii="Times New Roman" w:hAnsi="Times New Roman"/>
          <w:color w:val="222222"/>
          <w:sz w:val="24"/>
          <w:lang w:eastAsia="sl-SI"/>
        </w:rPr>
        <w:t>(4) Po končani prvi obravnavi lahko predlagatelj predlaga umik predloga odloka. O predlogu umika odloči svet s sklepom.</w:t>
      </w:r>
    </w:p>
    <w:p w14:paraId="2BDD7F48" w14:textId="77777777" w:rsidR="00AC5FC9" w:rsidRPr="00AC5FC9" w:rsidRDefault="00AC5FC9" w:rsidP="00AC5FC9">
      <w:pPr>
        <w:tabs>
          <w:tab w:val="left" w:pos="144"/>
          <w:tab w:val="left" w:pos="2127"/>
        </w:tabs>
        <w:spacing w:line="240" w:lineRule="auto"/>
        <w:ind w:right="51"/>
        <w:jc w:val="both"/>
        <w:rPr>
          <w:rFonts w:ascii="Times New Roman" w:hAnsi="Times New Roman"/>
          <w:color w:val="222222"/>
          <w:sz w:val="24"/>
          <w:lang w:eastAsia="sl-SI"/>
        </w:rPr>
      </w:pPr>
    </w:p>
    <w:p w14:paraId="6B68AC05"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299C24DE"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 xml:space="preserve">Z besedilom je določen postopek sprejema predloga odloka v prvi obravnavi. Tako se v skladu z določilom prvega odstavka v prvi obravnavi predloga odloka razpravlja o razlogih za sprejem odloka ter o ciljih in načelih ter temeljnih rešitvah predloga odloka. Po končani obravnavi lahko svet v skladu z določilom prvega odstavka 35. člena Zakona o lokalni samoupravi /ZLS/ z večino opredeljenih glasov navzočih članov sprejema stališča in predloge o odloku. </w:t>
      </w:r>
    </w:p>
    <w:p w14:paraId="663F2599"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1F924D54"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tretjega odstavka pa je dopuščena možnost, da lahko svet, če meni, da predlog ni primeren za nadaljnjo obravnavo ali da odlok ni potreben, s sklepom predlog odloka zavrne. Ob navedenem je z besedilom četrtega odstavka predlagatelju dopuščena možnost, da lahko predlaga umik predloga odloka. O tem predlogu pa odloči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s sklepom.</w:t>
      </w:r>
    </w:p>
    <w:p w14:paraId="4AAD54D3" w14:textId="77777777" w:rsidR="00AC5FC9" w:rsidRPr="00AC5FC9" w:rsidRDefault="00AC5FC9" w:rsidP="00AC5FC9">
      <w:pPr>
        <w:spacing w:line="240" w:lineRule="auto"/>
        <w:jc w:val="both"/>
        <w:rPr>
          <w:rFonts w:ascii="Times New Roman" w:hAnsi="Times New Roman"/>
          <w:i/>
          <w:color w:val="222222"/>
          <w:sz w:val="24"/>
          <w:lang w:eastAsia="sl-SI"/>
        </w:rPr>
      </w:pPr>
    </w:p>
    <w:p w14:paraId="769BFD2A"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594C1E48"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(priprava besedila za drugo obravnavo)</w:t>
      </w:r>
    </w:p>
    <w:p w14:paraId="58328AE5" w14:textId="77777777" w:rsidR="00AC5FC9" w:rsidRPr="00AC5FC9" w:rsidRDefault="00AC5FC9" w:rsidP="00AC5FC9">
      <w:pPr>
        <w:tabs>
          <w:tab w:val="left" w:pos="2127"/>
        </w:tabs>
        <w:spacing w:line="240" w:lineRule="auto"/>
        <w:ind w:right="51"/>
        <w:jc w:val="both"/>
        <w:rPr>
          <w:rFonts w:ascii="Times New Roman" w:hAnsi="Times New Roman"/>
          <w:color w:val="222222"/>
          <w:sz w:val="24"/>
          <w:lang w:eastAsia="sl-SI"/>
        </w:rPr>
      </w:pPr>
      <w:r w:rsidRPr="00AC5FC9">
        <w:rPr>
          <w:rFonts w:ascii="Times New Roman" w:hAnsi="Times New Roman"/>
          <w:color w:val="222222"/>
          <w:sz w:val="24"/>
          <w:lang w:eastAsia="sl-SI"/>
        </w:rPr>
        <w:t>(1) Pred začetkom druge obravnave mora predlagatelj pripraviti novo besedilo predloga odloka, pri čemer na primeren način upošteva stališča in predloge iz prve obravnave oziroma jih utemeljeno pisno zavrne.</w:t>
      </w:r>
    </w:p>
    <w:p w14:paraId="26074BC2" w14:textId="77777777" w:rsidR="00AC5FC9" w:rsidRPr="00AC5FC9" w:rsidRDefault="00AC5FC9" w:rsidP="00AC5FC9">
      <w:pPr>
        <w:spacing w:line="240" w:lineRule="auto"/>
        <w:jc w:val="both"/>
        <w:rPr>
          <w:rFonts w:ascii="Times New Roman" w:hAnsi="Times New Roman"/>
          <w:bCs/>
          <w:color w:val="222222"/>
          <w:sz w:val="24"/>
          <w:lang w:eastAsia="sl-SI"/>
        </w:rPr>
      </w:pPr>
      <w:r w:rsidRPr="00AC5FC9">
        <w:rPr>
          <w:rFonts w:ascii="Times New Roman" w:hAnsi="Times New Roman"/>
          <w:bCs/>
          <w:color w:val="222222"/>
          <w:sz w:val="24"/>
          <w:lang w:eastAsia="sl-SI"/>
        </w:rPr>
        <w:t xml:space="preserve">(2) Predlagatelj mora v predlogu odloka za drugo obravnavo ustrezno upoštevati pripombe in predloge javnosti, ali jih utemeljeno zavrniti. </w:t>
      </w:r>
    </w:p>
    <w:p w14:paraId="00F21FC8" w14:textId="77777777" w:rsidR="00AC5FC9" w:rsidRPr="00AC5FC9" w:rsidRDefault="00AC5FC9" w:rsidP="00AC5FC9">
      <w:pPr>
        <w:spacing w:line="240" w:lineRule="auto"/>
        <w:jc w:val="both"/>
        <w:rPr>
          <w:rFonts w:ascii="Times New Roman" w:hAnsi="Times New Roman"/>
          <w:bCs/>
          <w:color w:val="222222"/>
          <w:sz w:val="24"/>
          <w:lang w:eastAsia="sl-SI"/>
        </w:rPr>
      </w:pPr>
      <w:r w:rsidRPr="00AC5FC9">
        <w:rPr>
          <w:rFonts w:ascii="Times New Roman" w:hAnsi="Times New Roman"/>
          <w:bCs/>
          <w:color w:val="222222"/>
          <w:sz w:val="24"/>
          <w:lang w:eastAsia="sl-SI"/>
        </w:rPr>
        <w:t>(3) Poročilo o sodelovanju javnosti pri pripravi odloka ter o upoštevanih oziroma zavrnjenih pripombah in predlogih je sestavni del predloga odloka za drugo obravnavo.</w:t>
      </w:r>
    </w:p>
    <w:p w14:paraId="63B9E803" w14:textId="77777777" w:rsidR="00AC5FC9" w:rsidRPr="00AC5FC9" w:rsidRDefault="00AC5FC9" w:rsidP="00AC5FC9">
      <w:pPr>
        <w:spacing w:line="240" w:lineRule="auto"/>
        <w:jc w:val="both"/>
        <w:rPr>
          <w:rFonts w:ascii="Times New Roman" w:hAnsi="Times New Roman"/>
          <w:b/>
          <w:bCs/>
          <w:i/>
          <w:color w:val="222222"/>
          <w:sz w:val="24"/>
          <w:lang w:eastAsia="sl-SI"/>
        </w:rPr>
      </w:pPr>
    </w:p>
    <w:p w14:paraId="6E06A94F"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109A286C"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je določeno, da mora predlagatelj pred začetkom pripraviti novo besedilo predloga odloka, pri čemer mora na primeren način upoštevati stališča in predloge iz prve obravnave oziroma jih utemeljeno pisno zavrniti. Enako velja za pripombe in predloge splošne, strokovne in zainteresirane javnosti. Predlagatelj je z načeli sodelovanja javnosti zaveza k pripravi in predložitvi poročila o sodelovanju javnosti pri pripravi odloka.</w:t>
      </w:r>
    </w:p>
    <w:p w14:paraId="050D804B" w14:textId="77777777" w:rsidR="00AC5FC9" w:rsidRPr="00AC5FC9" w:rsidRDefault="00AC5FC9" w:rsidP="00AC5FC9">
      <w:pPr>
        <w:spacing w:line="240" w:lineRule="auto"/>
        <w:jc w:val="both"/>
        <w:rPr>
          <w:rFonts w:ascii="Times New Roman" w:hAnsi="Times New Roman"/>
          <w:i/>
          <w:color w:val="222222"/>
          <w:sz w:val="24"/>
          <w:lang w:eastAsia="sl-SI"/>
        </w:rPr>
      </w:pPr>
    </w:p>
    <w:p w14:paraId="71FF748A"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7026D448"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(druga obravnava)</w:t>
      </w:r>
    </w:p>
    <w:p w14:paraId="1CAABBA1" w14:textId="77777777" w:rsidR="00AC5FC9" w:rsidRPr="00AC5FC9" w:rsidRDefault="00AC5FC9" w:rsidP="00AC5FC9">
      <w:pPr>
        <w:tabs>
          <w:tab w:val="left" w:pos="144"/>
          <w:tab w:val="left" w:pos="2127"/>
        </w:tabs>
        <w:spacing w:line="240" w:lineRule="auto"/>
        <w:ind w:right="-5"/>
        <w:jc w:val="both"/>
        <w:rPr>
          <w:rFonts w:ascii="Times New Roman" w:hAnsi="Times New Roman"/>
          <w:color w:val="222222"/>
          <w:sz w:val="24"/>
          <w:lang w:eastAsia="sl-SI"/>
        </w:rPr>
      </w:pPr>
      <w:r w:rsidRPr="00AC5FC9">
        <w:rPr>
          <w:rFonts w:ascii="Times New Roman" w:hAnsi="Times New Roman"/>
          <w:color w:val="222222"/>
          <w:sz w:val="24"/>
          <w:lang w:eastAsia="sl-SI"/>
        </w:rPr>
        <w:t>(1) V drugi obravnavi predloga odloka lahko člani sveta predlagajo spremembe in dopolnitve naslova in členov predloga odloka v obliki amandmaja.</w:t>
      </w:r>
    </w:p>
    <w:p w14:paraId="5CECD180" w14:textId="77777777" w:rsidR="00AC5FC9" w:rsidRPr="00AC5FC9" w:rsidRDefault="00AC5FC9" w:rsidP="00AC5FC9">
      <w:pPr>
        <w:tabs>
          <w:tab w:val="left" w:pos="144"/>
          <w:tab w:val="left" w:pos="2127"/>
        </w:tabs>
        <w:spacing w:line="240" w:lineRule="auto"/>
        <w:ind w:right="-1"/>
        <w:jc w:val="both"/>
        <w:rPr>
          <w:rFonts w:ascii="Times New Roman" w:hAnsi="Times New Roman"/>
          <w:color w:val="222222"/>
          <w:sz w:val="24"/>
          <w:lang w:eastAsia="sl-SI"/>
        </w:rPr>
      </w:pPr>
      <w:r w:rsidRPr="00AC5FC9">
        <w:rPr>
          <w:rFonts w:ascii="Times New Roman" w:hAnsi="Times New Roman"/>
          <w:color w:val="222222"/>
          <w:sz w:val="24"/>
          <w:lang w:eastAsia="sl-SI"/>
        </w:rPr>
        <w:lastRenderedPageBreak/>
        <w:t>(2)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w:instrText>
      </w:r>
      <w:r w:rsidRPr="00AC5FC9">
        <w:rPr>
          <w:rFonts w:ascii="Times New Roman" w:hAnsi="Times New Roman"/>
          <w:bCs/>
          <w:iCs/>
          <w:color w:val="222222"/>
          <w:sz w:val="24"/>
          <w:lang w:eastAsia="sl-SI"/>
        </w:rPr>
        <w:instrText>župan</w:instrText>
      </w:r>
      <w:r w:rsidRPr="00AC5FC9">
        <w:rPr>
          <w:rFonts w:ascii="Times New Roman" w:hAnsi="Times New Roman"/>
          <w:color w:val="222222"/>
          <w:sz w:val="24"/>
          <w:lang w:eastAsia="sl-SI"/>
        </w:rPr>
        <w:instrText xml:space="preserv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lahko predlaga amandmaje, kadar ni sam predlagatelj odloka in amandmaje na amandmaje članov sveta k vsakemu predlogu odloka.</w:t>
      </w:r>
    </w:p>
    <w:p w14:paraId="042DF651" w14:textId="77777777" w:rsidR="00AC5FC9" w:rsidRPr="00AC5FC9" w:rsidRDefault="00AC5FC9" w:rsidP="00AC5FC9">
      <w:pPr>
        <w:tabs>
          <w:tab w:val="left" w:pos="144"/>
          <w:tab w:val="left" w:pos="2127"/>
          <w:tab w:val="left" w:pos="9355"/>
        </w:tabs>
        <w:spacing w:line="240" w:lineRule="auto"/>
        <w:ind w:right="-5"/>
        <w:jc w:val="both"/>
        <w:rPr>
          <w:rFonts w:ascii="Times New Roman" w:hAnsi="Times New Roman"/>
          <w:color w:val="222222"/>
          <w:sz w:val="24"/>
          <w:lang w:eastAsia="sl-SI"/>
        </w:rPr>
      </w:pPr>
      <w:r w:rsidRPr="00AC5FC9">
        <w:rPr>
          <w:rFonts w:ascii="Times New Roman" w:hAnsi="Times New Roman"/>
          <w:color w:val="222222"/>
          <w:sz w:val="24"/>
          <w:lang w:eastAsia="sl-SI"/>
        </w:rPr>
        <w:t>(3) Amandma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"amandma"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mora biti predložen članom sveta v pisni obliki z obrazložitvijo najmanj tri (tri) dni pred dnem, določenim za sejo sveta, na kateri bo obravnavan predlog odloka, h kateremu je predlagan amandma, ali na sami seji, na kateri lahko predlaga amandma najmanj ena četrtina vseh članov sveta ali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w:t>
      </w:r>
    </w:p>
    <w:p w14:paraId="724F3A98" w14:textId="77777777" w:rsidR="00AC5FC9" w:rsidRPr="00AC5FC9" w:rsidRDefault="00AC5FC9" w:rsidP="00AC5FC9">
      <w:pPr>
        <w:tabs>
          <w:tab w:val="left" w:pos="144"/>
          <w:tab w:val="left" w:pos="2127"/>
          <w:tab w:val="left" w:pos="9355"/>
        </w:tabs>
        <w:spacing w:line="240" w:lineRule="auto"/>
        <w:ind w:right="-5"/>
        <w:jc w:val="both"/>
        <w:rPr>
          <w:rFonts w:ascii="Times New Roman" w:hAnsi="Times New Roman"/>
          <w:color w:val="222222"/>
          <w:sz w:val="24"/>
          <w:lang w:eastAsia="sl-SI"/>
        </w:rPr>
      </w:pPr>
      <w:r w:rsidRPr="00AC5FC9">
        <w:rPr>
          <w:rFonts w:ascii="Times New Roman" w:hAnsi="Times New Roman"/>
          <w:color w:val="222222"/>
          <w:sz w:val="24"/>
          <w:lang w:eastAsia="sl-SI"/>
        </w:rPr>
        <w:t>(4) Če amandma ni predložen v pisni obliki ali je brez obrazložitve, ga predsedujoči ne sme dati v razpravo in odločanje.</w:t>
      </w:r>
    </w:p>
    <w:p w14:paraId="6487C9C2" w14:textId="77777777" w:rsidR="00AC5FC9" w:rsidRPr="00AC5FC9" w:rsidRDefault="00AC5FC9" w:rsidP="00AC5FC9">
      <w:pPr>
        <w:tabs>
          <w:tab w:val="left" w:pos="144"/>
          <w:tab w:val="left" w:pos="2127"/>
          <w:tab w:val="left" w:pos="9355"/>
        </w:tabs>
        <w:spacing w:line="240" w:lineRule="auto"/>
        <w:ind w:right="-5"/>
        <w:jc w:val="both"/>
        <w:rPr>
          <w:rFonts w:ascii="Times New Roman" w:hAnsi="Times New Roman"/>
          <w:color w:val="222222"/>
          <w:sz w:val="24"/>
          <w:lang w:eastAsia="sl-SI"/>
        </w:rPr>
      </w:pPr>
      <w:r w:rsidRPr="00AC5FC9">
        <w:rPr>
          <w:rFonts w:ascii="Times New Roman" w:hAnsi="Times New Roman"/>
          <w:color w:val="222222"/>
          <w:sz w:val="24"/>
          <w:lang w:eastAsia="sl-SI"/>
        </w:rPr>
        <w:t>(5)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w:instrText>
      </w:r>
      <w:r w:rsidRPr="00AC5FC9">
        <w:rPr>
          <w:rFonts w:ascii="Times New Roman" w:hAnsi="Times New Roman"/>
          <w:bCs/>
          <w:iCs/>
          <w:color w:val="222222"/>
          <w:sz w:val="24"/>
          <w:lang w:eastAsia="sl-SI"/>
        </w:rPr>
        <w:instrText>župan</w:instrText>
      </w:r>
      <w:r w:rsidRPr="00AC5FC9">
        <w:rPr>
          <w:rFonts w:ascii="Times New Roman" w:hAnsi="Times New Roman"/>
          <w:color w:val="222222"/>
          <w:sz w:val="24"/>
          <w:lang w:eastAsia="sl-SI"/>
        </w:rPr>
        <w:instrText xml:space="preserv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lahko predlaga amandma na amandma članov sveta na sami seji, na kateri se odlok obravnava. Amandma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"amandma"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na amandma mora vložiti pisno.</w:t>
      </w:r>
    </w:p>
    <w:p w14:paraId="48541116"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(6) Predlagatelj amandmaja ima pravico na seji do konca obravnave spremeniti ali dopolniti amandma oziroma ga umakniti.</w:t>
      </w:r>
    </w:p>
    <w:p w14:paraId="5C204B43" w14:textId="77777777" w:rsidR="00AC5FC9" w:rsidRPr="00AC5FC9" w:rsidRDefault="00AC5FC9" w:rsidP="00AC5FC9">
      <w:pPr>
        <w:spacing w:line="240" w:lineRule="auto"/>
        <w:jc w:val="both"/>
        <w:rPr>
          <w:rFonts w:ascii="Times New Roman" w:hAnsi="Times New Roman"/>
          <w:color w:val="222222"/>
          <w:sz w:val="24"/>
          <w:lang w:eastAsia="sl-SI"/>
        </w:rPr>
      </w:pPr>
    </w:p>
    <w:p w14:paraId="5DF4341C"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7C801027"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 xml:space="preserve">Z besedilom se določa način poteka druge obravnave predloga odloka. Tako je z besedilom prvega odstavka določeno, da lahko člani sveta v drugi obravnavi predlagajo spremembe in dopolnitve naslova in členov predloga odloka v obliki amandmaja.  </w:t>
      </w:r>
    </w:p>
    <w:p w14:paraId="57F89D48"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77B6A965"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drugega odstavka je v skladu z določilom tretjega odstavka 33. člena Zakona o lokalni samoupravi /ZLS/ določeno, da lahko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predlaga amandmaje, kadar ni sam predlagatelj odloka, in amandmaje članov sveta k vsakemu predlogu odloka. </w:t>
      </w:r>
    </w:p>
    <w:p w14:paraId="358D8A84"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1207C97D"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tretjega odstavka je določeno, da mora biti amandma predložen članom sveta v pisni obliki z obrazložitvijo najmanj tri (3) dni pred dnem, določenim za sejo sveta, na kateri bo obravnavan predlog odloka, h kateremu je predlagan amandma, ali na sami seji, na kateri lahko predlaga amandma najmanj ena četrtina vseh članov sveta ali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w:t>
      </w:r>
    </w:p>
    <w:p w14:paraId="4FC98A97"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01D695F4"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 xml:space="preserve">Z besedilom četrtega odstavka je določeno, da predsedujoči ne sme dati v razpravo in odločanje amandmaja, ki ni predložen v pisni obliki ali je brez obrazložitve. </w:t>
      </w:r>
    </w:p>
    <w:p w14:paraId="204375FA"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5711C479"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petega odstavka je v skladu z določilom 33. člena Zakona o lokalni samoupravi /ZLS/ določeno, da lahko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predlaga amandma na amandma članov sveta na sami seji, na kateri se odlok obravnava. Amandma</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"amandma"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na amandma pa se mora vložiti pisno. </w:t>
      </w:r>
    </w:p>
    <w:p w14:paraId="5FAB3FD4"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47BC9B1B"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šestega odstavka je določeno, da ima predlagatelj amandmaja pravico na seji do konca obravnave spremeniti ali dopolniti amandma oziroma ga umakniti.</w:t>
      </w:r>
    </w:p>
    <w:p w14:paraId="299734A6" w14:textId="77777777" w:rsidR="00AC5FC9" w:rsidRPr="00AC5FC9" w:rsidRDefault="00AC5FC9" w:rsidP="00AC5FC9">
      <w:pPr>
        <w:spacing w:line="240" w:lineRule="auto"/>
        <w:jc w:val="both"/>
        <w:rPr>
          <w:rFonts w:ascii="Times New Roman" w:hAnsi="Times New Roman"/>
          <w:i/>
          <w:color w:val="222222"/>
          <w:sz w:val="24"/>
          <w:lang w:eastAsia="sl-SI"/>
        </w:rPr>
      </w:pPr>
    </w:p>
    <w:p w14:paraId="28CB95FA"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25457136"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(sprejem amandmaja, člena odloka in odloka)</w:t>
      </w:r>
    </w:p>
    <w:p w14:paraId="7414F2D7" w14:textId="77777777" w:rsidR="00AC5FC9" w:rsidRPr="00AC5FC9" w:rsidRDefault="00AC5FC9" w:rsidP="00AC5FC9">
      <w:pPr>
        <w:tabs>
          <w:tab w:val="left" w:pos="144"/>
          <w:tab w:val="left" w:pos="2127"/>
          <w:tab w:val="left" w:pos="9355"/>
        </w:tabs>
        <w:spacing w:line="240" w:lineRule="auto"/>
        <w:ind w:right="-5"/>
        <w:jc w:val="both"/>
        <w:rPr>
          <w:rFonts w:ascii="Times New Roman" w:hAnsi="Times New Roman"/>
          <w:color w:val="222222"/>
          <w:sz w:val="24"/>
          <w:lang w:eastAsia="sl-SI"/>
        </w:rPr>
      </w:pPr>
      <w:r w:rsidRPr="00AC5FC9">
        <w:rPr>
          <w:rFonts w:ascii="Times New Roman" w:hAnsi="Times New Roman"/>
          <w:color w:val="222222"/>
          <w:sz w:val="24"/>
          <w:lang w:eastAsia="sl-SI"/>
        </w:rPr>
        <w:t>(1) Amandma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"amandma"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člen odloka, in odlok v celoti so sprejeti, če se zanje opredeli večina članov sveta, ki glasujejo.</w:t>
      </w:r>
    </w:p>
    <w:p w14:paraId="62B51438"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O vsakem amandmaju se glasuje posebej.</w:t>
      </w:r>
    </w:p>
    <w:p w14:paraId="57D59AC2" w14:textId="77777777" w:rsidR="00AC5FC9" w:rsidRPr="00AC5FC9" w:rsidRDefault="00AC5FC9" w:rsidP="00AC5FC9">
      <w:pPr>
        <w:spacing w:line="240" w:lineRule="auto"/>
        <w:jc w:val="both"/>
        <w:rPr>
          <w:rFonts w:ascii="Times New Roman" w:hAnsi="Times New Roman"/>
          <w:color w:val="222222"/>
          <w:sz w:val="24"/>
          <w:lang w:eastAsia="sl-SI"/>
        </w:rPr>
      </w:pPr>
    </w:p>
    <w:p w14:paraId="389EEC54"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43DD22EA"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35.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sprejema odločitve na svoji seji z večino opredeljenih glasov navzočih članov. </w:t>
      </w:r>
    </w:p>
    <w:p w14:paraId="15914107" w14:textId="77777777" w:rsidR="00AC5FC9" w:rsidRPr="00AC5FC9" w:rsidRDefault="00AC5FC9" w:rsidP="00AC5FC9">
      <w:pPr>
        <w:spacing w:line="240" w:lineRule="auto"/>
        <w:jc w:val="both"/>
        <w:rPr>
          <w:rFonts w:ascii="Times New Roman" w:hAnsi="Times New Roman"/>
          <w:b/>
          <w:color w:val="222222"/>
          <w:sz w:val="24"/>
          <w:lang w:eastAsia="sl-SI"/>
        </w:rPr>
      </w:pPr>
    </w:p>
    <w:p w14:paraId="0078711B"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2797B7D5"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(sprejem splošnih aktov občine</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w:t>
      </w:r>
    </w:p>
    <w:p w14:paraId="02742181" w14:textId="77777777" w:rsidR="00AC5FC9" w:rsidRPr="00AC5FC9" w:rsidRDefault="00AC5FC9" w:rsidP="00AC5FC9">
      <w:pPr>
        <w:tabs>
          <w:tab w:val="left" w:pos="144"/>
          <w:tab w:val="left" w:pos="2127"/>
          <w:tab w:val="left" w:pos="9355"/>
        </w:tabs>
        <w:spacing w:line="240" w:lineRule="auto"/>
        <w:ind w:right="-5"/>
        <w:jc w:val="both"/>
        <w:rPr>
          <w:rFonts w:ascii="Times New Roman" w:hAnsi="Times New Roman"/>
          <w:color w:val="222222"/>
          <w:sz w:val="24"/>
          <w:lang w:eastAsia="sl-SI"/>
        </w:rPr>
      </w:pPr>
      <w:r w:rsidRPr="00AC5FC9">
        <w:rPr>
          <w:rFonts w:ascii="Times New Roman" w:hAnsi="Times New Roman"/>
          <w:color w:val="222222"/>
          <w:sz w:val="24"/>
          <w:lang w:eastAsia="sl-SI"/>
        </w:rPr>
        <w:t>(1) Statut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in poslovnik sveta se sprejemata po enakem postopku, kot velja za sprejemanje odloka.</w:t>
      </w:r>
    </w:p>
    <w:p w14:paraId="3C35F68B" w14:textId="77777777" w:rsidR="00AC5FC9" w:rsidRPr="00AC5FC9" w:rsidRDefault="00AC5FC9" w:rsidP="00AC5FC9">
      <w:pPr>
        <w:tabs>
          <w:tab w:val="left" w:pos="144"/>
          <w:tab w:val="left" w:pos="2127"/>
          <w:tab w:val="left" w:pos="9355"/>
        </w:tabs>
        <w:spacing w:line="240" w:lineRule="auto"/>
        <w:ind w:right="-5"/>
        <w:jc w:val="both"/>
        <w:rPr>
          <w:rFonts w:ascii="Times New Roman" w:hAnsi="Times New Roman"/>
          <w:color w:val="222222"/>
          <w:sz w:val="24"/>
          <w:lang w:eastAsia="sl-SI"/>
        </w:rPr>
      </w:pPr>
      <w:r w:rsidRPr="00AC5FC9">
        <w:rPr>
          <w:rFonts w:ascii="Times New Roman" w:hAnsi="Times New Roman"/>
          <w:color w:val="222222"/>
          <w:sz w:val="24"/>
          <w:lang w:eastAsia="sl-SI"/>
        </w:rPr>
        <w:lastRenderedPageBreak/>
        <w:t>(2) Proračun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"proračun"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sprejema svet po postopku, določenem s tem poslovnikom</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14:paraId="7D3FF5D1"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O predlogih drugih aktov iz svoje pristojnosti odloča svet na eni obravnavi, če zakon ne določa drugače.</w:t>
      </w:r>
    </w:p>
    <w:p w14:paraId="19C65EBF" w14:textId="77777777" w:rsidR="00AC5FC9" w:rsidRPr="00AC5FC9" w:rsidRDefault="00AC5FC9" w:rsidP="00AC5FC9">
      <w:pPr>
        <w:spacing w:line="240" w:lineRule="auto"/>
        <w:jc w:val="both"/>
        <w:rPr>
          <w:rFonts w:ascii="Times New Roman" w:hAnsi="Times New Roman"/>
          <w:color w:val="222222"/>
          <w:sz w:val="24"/>
          <w:lang w:eastAsia="sl-SI"/>
        </w:rPr>
      </w:pPr>
    </w:p>
    <w:p w14:paraId="6A2D76C3"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6D320B93"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se določa način sprejema splošnih aktov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Tako je z besedilom prvega odstavka določeno, da se statut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"statut občine"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in poslovnik občinskega sveta sprejemata po enakem postopku, kot velja za sprejemanje odloka.</w:t>
      </w:r>
    </w:p>
    <w:p w14:paraId="33F30675"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0D4B7A51"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drugega odstavka je oblikovano na podlagi določila 29. člena Zakona o javnih financah /ZJF/, ki določa, da mora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sprejeti proračun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"proračun"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roku, ki omogoča uveljavitev proračuna s 1. januarjem leta, za katero se sprejema proračun. Postopke sprejemanja proračuna pa natančneje uredi občinski svet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w:t>
      </w:r>
    </w:p>
    <w:p w14:paraId="23A037AA"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54843E1D"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tretjega odstavka je določeno,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odloča o predlogih drugih aktov (odredbah, pravilnikih in navodilih) iz svoje pristojnosti na eni obravnavi, če zakon ne določa drugače. </w:t>
      </w:r>
    </w:p>
    <w:p w14:paraId="704FB1B4" w14:textId="77777777" w:rsidR="00AC5FC9" w:rsidRPr="00AC5FC9" w:rsidRDefault="00AC5FC9" w:rsidP="00AC5FC9">
      <w:pPr>
        <w:spacing w:line="240" w:lineRule="auto"/>
        <w:jc w:val="both"/>
        <w:rPr>
          <w:rFonts w:ascii="Times New Roman" w:hAnsi="Times New Roman"/>
          <w:b/>
          <w:i/>
          <w:color w:val="222222"/>
          <w:sz w:val="24"/>
          <w:lang w:eastAsia="sl-SI"/>
        </w:rPr>
      </w:pPr>
    </w:p>
    <w:p w14:paraId="3C61380F"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78B0600D"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(sprejem splošnih aktov občine</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 xml:space="preserve"> do prenehanja mandata)</w:t>
      </w:r>
    </w:p>
    <w:p w14:paraId="2161D34D" w14:textId="7E307031"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(1) Svet mora do prenehanja mandata </w:t>
      </w:r>
      <w:ins w:id="100" w:author="Tina Gutman" w:date="2016-01-05T08:21:00Z">
        <w:r w:rsidR="00DD41A0">
          <w:rPr>
            <w:rFonts w:ascii="Times New Roman" w:hAnsi="Times New Roman"/>
            <w:color w:val="222222"/>
            <w:sz w:val="24"/>
            <w:lang w:eastAsia="sl-SI"/>
          </w:rPr>
          <w:t xml:space="preserve">praviloma </w:t>
        </w:r>
      </w:ins>
      <w:r w:rsidRPr="00AC5FC9">
        <w:rPr>
          <w:rFonts w:ascii="Times New Roman" w:hAnsi="Times New Roman"/>
          <w:color w:val="222222"/>
          <w:sz w:val="24"/>
          <w:lang w:eastAsia="sl-SI"/>
        </w:rPr>
        <w:t>zaključiti vse postopke o predlaganih splošnih aktih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14:paraId="40F3FF20"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(2) Če posamezen postopek ni končan, se </w:t>
      </w:r>
      <w:r w:rsidRPr="00DD41A0">
        <w:rPr>
          <w:rFonts w:ascii="Times New Roman" w:hAnsi="Times New Roman"/>
          <w:strike/>
          <w:color w:val="222222"/>
          <w:sz w:val="24"/>
          <w:lang w:eastAsia="sl-SI"/>
          <w:rPrChange w:id="101" w:author="Tina Gutman" w:date="2016-01-05T08:21:00Z">
            <w:rPr>
              <w:rFonts w:ascii="Times New Roman" w:hAnsi="Times New Roman"/>
              <w:color w:val="222222"/>
              <w:sz w:val="24"/>
              <w:lang w:eastAsia="sl-SI"/>
            </w:rPr>
          </w:rPrChange>
        </w:rPr>
        <w:t>izjemoma</w:t>
      </w:r>
      <w:r w:rsidRPr="00AC5FC9">
        <w:rPr>
          <w:rFonts w:ascii="Times New Roman" w:hAnsi="Times New Roman"/>
          <w:color w:val="222222"/>
          <w:sz w:val="24"/>
          <w:lang w:eastAsia="sl-SI"/>
        </w:rPr>
        <w:t xml:space="preserve"> lahko nadaljuje v novem mandatu sveta, </w:t>
      </w:r>
      <w:r w:rsidRPr="00DD41A0">
        <w:rPr>
          <w:rFonts w:ascii="Times New Roman" w:hAnsi="Times New Roman"/>
          <w:strike/>
          <w:color w:val="222222"/>
          <w:sz w:val="24"/>
          <w:lang w:eastAsia="sl-SI"/>
          <w:rPrChange w:id="102" w:author="Tina Gutman" w:date="2016-01-05T08:21:00Z">
            <w:rPr>
              <w:rFonts w:ascii="Times New Roman" w:hAnsi="Times New Roman"/>
              <w:color w:val="222222"/>
              <w:sz w:val="24"/>
              <w:lang w:eastAsia="sl-SI"/>
            </w:rPr>
          </w:rPrChange>
        </w:rPr>
        <w:t>če sta v novem mandatu ponovno izvoljena župan</w:t>
      </w:r>
      <w:r w:rsidRPr="00DD41A0">
        <w:rPr>
          <w:rFonts w:ascii="Times New Roman" w:hAnsi="Times New Roman"/>
          <w:strike/>
          <w:color w:val="222222"/>
          <w:sz w:val="24"/>
          <w:lang w:eastAsia="sl-SI"/>
          <w:rPrChange w:id="103" w:author="Tina Gutman" w:date="2016-01-05T08:21:00Z">
            <w:rPr>
              <w:rFonts w:ascii="Times New Roman" w:hAnsi="Times New Roman"/>
              <w:color w:val="222222"/>
              <w:sz w:val="24"/>
              <w:lang w:eastAsia="sl-SI"/>
            </w:rPr>
          </w:rPrChange>
        </w:rPr>
        <w:fldChar w:fldCharType="begin"/>
      </w:r>
      <w:r w:rsidRPr="00DD41A0">
        <w:rPr>
          <w:rFonts w:ascii="Times New Roman" w:hAnsi="Times New Roman"/>
          <w:strike/>
          <w:color w:val="222222"/>
          <w:sz w:val="24"/>
          <w:lang w:eastAsia="sl-SI"/>
          <w:rPrChange w:id="104" w:author="Tina Gutman" w:date="2016-01-05T08:21:00Z">
            <w:rPr>
              <w:rFonts w:ascii="Times New Roman" w:hAnsi="Times New Roman"/>
              <w:color w:val="222222"/>
              <w:sz w:val="24"/>
              <w:lang w:eastAsia="sl-SI"/>
            </w:rPr>
          </w:rPrChange>
        </w:rPr>
        <w:instrText xml:space="preserve"> XE "župan" </w:instrText>
      </w:r>
      <w:r w:rsidRPr="00DD41A0">
        <w:rPr>
          <w:rFonts w:ascii="Times New Roman" w:hAnsi="Times New Roman"/>
          <w:strike/>
          <w:color w:val="222222"/>
          <w:sz w:val="24"/>
          <w:lang w:eastAsia="sl-SI"/>
          <w:rPrChange w:id="105" w:author="Tina Gutman" w:date="2016-01-05T08:21:00Z">
            <w:rPr>
              <w:rFonts w:ascii="Times New Roman" w:hAnsi="Times New Roman"/>
              <w:color w:val="222222"/>
              <w:sz w:val="24"/>
              <w:lang w:eastAsia="sl-SI"/>
            </w:rPr>
          </w:rPrChange>
        </w:rPr>
        <w:fldChar w:fldCharType="end"/>
      </w:r>
      <w:r w:rsidRPr="00DD41A0">
        <w:rPr>
          <w:rFonts w:ascii="Times New Roman" w:hAnsi="Times New Roman"/>
          <w:strike/>
          <w:color w:val="222222"/>
          <w:sz w:val="24"/>
          <w:lang w:eastAsia="sl-SI"/>
          <w:rPrChange w:id="106" w:author="Tina Gutman" w:date="2016-01-05T08:21:00Z">
            <w:rPr>
              <w:rFonts w:ascii="Times New Roman" w:hAnsi="Times New Roman"/>
              <w:color w:val="222222"/>
              <w:sz w:val="24"/>
              <w:lang w:eastAsia="sl-SI"/>
            </w:rPr>
          </w:rPrChange>
        </w:rPr>
        <w:t xml:space="preserve"> in član sveta, če je bil predlagatelj splošnega akta, in</w:t>
      </w:r>
      <w:r w:rsidRPr="00AC5FC9">
        <w:rPr>
          <w:rFonts w:ascii="Times New Roman" w:hAnsi="Times New Roman"/>
          <w:color w:val="222222"/>
          <w:sz w:val="24"/>
          <w:lang w:eastAsia="sl-SI"/>
        </w:rPr>
        <w:t xml:space="preserve"> če tako na predlog župana odloči svet.</w:t>
      </w:r>
    </w:p>
    <w:p w14:paraId="6B8F3368"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Evidenco o nedokončanih postopkih sprejemanja aktov vodi občinska uprava.</w:t>
      </w:r>
    </w:p>
    <w:p w14:paraId="6FB4133E" w14:textId="77777777" w:rsidR="00AC5FC9" w:rsidRPr="00AC5FC9" w:rsidRDefault="00AC5FC9" w:rsidP="00AC5FC9">
      <w:pPr>
        <w:spacing w:line="240" w:lineRule="auto"/>
        <w:jc w:val="both"/>
        <w:rPr>
          <w:rFonts w:ascii="Times New Roman" w:hAnsi="Times New Roman"/>
          <w:color w:val="222222"/>
          <w:sz w:val="24"/>
          <w:lang w:eastAsia="sl-SI"/>
        </w:rPr>
      </w:pPr>
    </w:p>
    <w:p w14:paraId="6A53121B"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0FEA74E5"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prvega odstavka se določa zaveza občinskemu svetu, da mora do prenehanja mandata svojih članov zaključiti vse postopke o predlaganih splošnih aktih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Izjema od navedenega pravila je določena z besedilom drugega odstavka, s katerim je določeno, da se postopki sprejemanja aktov, ki so se začeli v prejšnjem mandatu sveta, v novem mandatu izjemoma lahko nadaljujejo, če sta v novem mandatu ponovno izvoljena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(lahko samo župan) in član sveta, če je bil predlagatelj (v tem primeru kumulativno oba). O nadaljevanju odloči svet na predlog župana.</w:t>
      </w:r>
    </w:p>
    <w:p w14:paraId="30933BED"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1B6EB88F"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 xml:space="preserve">Besedilo tretjega odstavka je oblikovano na podlagi določila četrtega odstavka 35. člena Zakona o lokalni samoupravi /ZLS/, ki določa, da strokovno in administrativno delo za potrebe občinskega sveta opravlja občinska uprava. </w:t>
      </w:r>
    </w:p>
    <w:p w14:paraId="01AB080A" w14:textId="77777777" w:rsidR="00AC5FC9" w:rsidRPr="00AC5FC9" w:rsidRDefault="00AC5FC9" w:rsidP="00AC5FC9">
      <w:pPr>
        <w:spacing w:line="240" w:lineRule="auto"/>
        <w:jc w:val="both"/>
        <w:rPr>
          <w:rFonts w:ascii="Times New Roman" w:hAnsi="Times New Roman"/>
          <w:b/>
          <w:i/>
          <w:color w:val="222222"/>
          <w:sz w:val="24"/>
          <w:lang w:eastAsia="sl-SI"/>
        </w:rPr>
      </w:pPr>
    </w:p>
    <w:p w14:paraId="1960230E" w14:textId="77777777" w:rsidR="00AC5FC9" w:rsidRPr="00AC5FC9" w:rsidRDefault="00AC5FC9" w:rsidP="00AC5FC9">
      <w:pPr>
        <w:tabs>
          <w:tab w:val="left" w:pos="567"/>
        </w:tabs>
        <w:spacing w:line="240" w:lineRule="auto"/>
        <w:jc w:val="both"/>
        <w:rPr>
          <w:rFonts w:ascii="Times New Roman" w:hAnsi="Times New Roman"/>
          <w:b/>
          <w:iCs/>
          <w:sz w:val="24"/>
          <w:lang w:eastAsia="sl-SI"/>
        </w:rPr>
      </w:pPr>
      <w:bookmarkStart w:id="107" w:name="_Toc180336083"/>
      <w:bookmarkStart w:id="108" w:name="_Toc180336663"/>
      <w:bookmarkStart w:id="109" w:name="_Toc373409387"/>
      <w:bookmarkStart w:id="110" w:name="_Toc416625104"/>
      <w:r w:rsidRPr="00AC5FC9">
        <w:rPr>
          <w:rFonts w:ascii="Times New Roman" w:hAnsi="Times New Roman"/>
          <w:b/>
          <w:iCs/>
          <w:sz w:val="24"/>
          <w:lang w:eastAsia="sl-SI"/>
        </w:rPr>
        <w:t>6.3</w:t>
      </w:r>
      <w:r w:rsidRPr="00AC5FC9">
        <w:rPr>
          <w:rFonts w:ascii="Times New Roman" w:hAnsi="Times New Roman"/>
          <w:b/>
          <w:iCs/>
          <w:sz w:val="24"/>
          <w:lang w:eastAsia="sl-SI"/>
        </w:rPr>
        <w:tab/>
        <w:t>Hitri postopek za sprejem odlokov</w:t>
      </w:r>
      <w:bookmarkEnd w:id="107"/>
      <w:bookmarkEnd w:id="108"/>
      <w:bookmarkEnd w:id="109"/>
      <w:bookmarkEnd w:id="110"/>
    </w:p>
    <w:p w14:paraId="182D8524" w14:textId="77777777" w:rsidR="00AC5FC9" w:rsidRPr="00AC5FC9" w:rsidRDefault="00AC5FC9" w:rsidP="00AC5FC9">
      <w:pPr>
        <w:spacing w:line="240" w:lineRule="auto"/>
        <w:jc w:val="both"/>
        <w:rPr>
          <w:rFonts w:ascii="Times New Roman" w:hAnsi="Times New Roman"/>
          <w:color w:val="222222"/>
          <w:sz w:val="24"/>
          <w:lang w:eastAsia="sl-SI"/>
        </w:rPr>
      </w:pPr>
    </w:p>
    <w:p w14:paraId="25597146"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735B50EF"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(hitri postopek</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"hitri postopek"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 xml:space="preserve"> za sprejem odlokov)</w:t>
      </w:r>
    </w:p>
    <w:p w14:paraId="113CDE1C" w14:textId="77777777" w:rsidR="00AC5FC9" w:rsidRPr="00AC5FC9" w:rsidRDefault="00AC5FC9" w:rsidP="00AC5FC9">
      <w:pPr>
        <w:spacing w:line="240" w:lineRule="auto"/>
        <w:ind w:right="-5"/>
        <w:jc w:val="both"/>
        <w:rPr>
          <w:rFonts w:ascii="Times New Roman" w:hAnsi="Times New Roman"/>
          <w:color w:val="222222"/>
          <w:sz w:val="24"/>
          <w:lang w:eastAsia="sl-SI"/>
        </w:rPr>
      </w:pPr>
      <w:r w:rsidRPr="00AC5FC9">
        <w:rPr>
          <w:rFonts w:ascii="Times New Roman" w:hAnsi="Times New Roman"/>
          <w:color w:val="222222"/>
          <w:sz w:val="24"/>
          <w:lang w:eastAsia="sl-SI"/>
        </w:rPr>
        <w:t>(1) Kadar to zahtevajo izredne potrebe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ali naravne nesreče, lahko svet sprejme odlok po hitrem postopku. Po hitrem postopku sprejema svet tudi obvezne razlage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"obvezna razlaga"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določb splošnih aktov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14:paraId="67218042" w14:textId="77777777" w:rsidR="00AC5FC9" w:rsidRPr="00AC5FC9" w:rsidRDefault="00AC5FC9" w:rsidP="00AC5FC9">
      <w:pPr>
        <w:spacing w:line="240" w:lineRule="auto"/>
        <w:ind w:right="-5"/>
        <w:jc w:val="both"/>
        <w:rPr>
          <w:rFonts w:ascii="Times New Roman" w:hAnsi="Times New Roman"/>
          <w:color w:val="222222"/>
          <w:sz w:val="24"/>
          <w:lang w:eastAsia="sl-SI"/>
        </w:rPr>
      </w:pPr>
      <w:r w:rsidRPr="00AC5FC9">
        <w:rPr>
          <w:rFonts w:ascii="Times New Roman" w:hAnsi="Times New Roman"/>
          <w:color w:val="222222"/>
          <w:sz w:val="24"/>
          <w:lang w:eastAsia="sl-SI"/>
        </w:rPr>
        <w:t>(2) Hitri postopek lahko predlaga vsak predlagatelj odloka. O uporabi hitrega postopka odloči svet na začetku seje pri določanju dnevnega reda.</w:t>
      </w:r>
    </w:p>
    <w:p w14:paraId="0B4244A3" w14:textId="77777777" w:rsidR="00AC5FC9" w:rsidRPr="00AC5FC9" w:rsidRDefault="00AC5FC9" w:rsidP="00AC5FC9">
      <w:pPr>
        <w:spacing w:line="240" w:lineRule="auto"/>
        <w:ind w:right="-5"/>
        <w:jc w:val="both"/>
        <w:rPr>
          <w:rFonts w:ascii="Times New Roman" w:hAnsi="Times New Roman"/>
          <w:color w:val="222222"/>
          <w:sz w:val="24"/>
          <w:lang w:eastAsia="sl-SI"/>
        </w:rPr>
      </w:pPr>
      <w:r w:rsidRPr="00AC5FC9">
        <w:rPr>
          <w:rFonts w:ascii="Times New Roman" w:hAnsi="Times New Roman"/>
          <w:color w:val="222222"/>
          <w:sz w:val="24"/>
          <w:lang w:eastAsia="sl-SI"/>
        </w:rPr>
        <w:t>(3) Če svet ne sprejme predloga za sprejetje odloka po hitrem postopku, se uporabljajo določbe tega poslovnika o rednem postopku in prvi obravnavi predloga odloka.</w:t>
      </w:r>
    </w:p>
    <w:p w14:paraId="084FE0D5" w14:textId="77777777" w:rsidR="00AC5FC9" w:rsidRPr="00AC5FC9" w:rsidRDefault="00AC5FC9" w:rsidP="00AC5FC9">
      <w:pPr>
        <w:spacing w:line="240" w:lineRule="auto"/>
        <w:ind w:right="-5"/>
        <w:jc w:val="both"/>
        <w:rPr>
          <w:rFonts w:ascii="Times New Roman" w:hAnsi="Times New Roman"/>
          <w:color w:val="222222"/>
          <w:sz w:val="24"/>
          <w:lang w:eastAsia="sl-SI"/>
        </w:rPr>
      </w:pPr>
      <w:r w:rsidRPr="00AC5FC9">
        <w:rPr>
          <w:rFonts w:ascii="Times New Roman" w:hAnsi="Times New Roman"/>
          <w:color w:val="222222"/>
          <w:sz w:val="24"/>
          <w:lang w:eastAsia="sl-SI"/>
        </w:rPr>
        <w:t>(4) Pri hitrem postopku ne veljajo roki, ki so določeni za posamezna opravila v rednem postopku sprejemanja odloka.</w:t>
      </w:r>
    </w:p>
    <w:p w14:paraId="7B710705" w14:textId="77777777" w:rsidR="00AC5FC9" w:rsidRPr="00AC5FC9" w:rsidRDefault="00AC5FC9" w:rsidP="00AC5FC9">
      <w:pPr>
        <w:spacing w:line="240" w:lineRule="auto"/>
        <w:ind w:right="-5"/>
        <w:jc w:val="both"/>
        <w:rPr>
          <w:rFonts w:ascii="Times New Roman" w:hAnsi="Times New Roman"/>
          <w:color w:val="222222"/>
          <w:sz w:val="24"/>
          <w:lang w:eastAsia="sl-SI"/>
        </w:rPr>
      </w:pPr>
      <w:r w:rsidRPr="00AC5FC9">
        <w:rPr>
          <w:rFonts w:ascii="Times New Roman" w:hAnsi="Times New Roman"/>
          <w:color w:val="222222"/>
          <w:sz w:val="24"/>
          <w:lang w:eastAsia="sl-SI"/>
        </w:rPr>
        <w:lastRenderedPageBreak/>
        <w:t>(5) Pri hitrem postopku se združita prva in druga obravnava predloga odloka na isti seji.</w:t>
      </w:r>
    </w:p>
    <w:p w14:paraId="3A273B22"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(6) Pri hitrem postopku je mogoče predlagati amandmaje in amandmaje na amandmaje na sami seji vse do konca obravnave predloga odloka.</w:t>
      </w:r>
    </w:p>
    <w:p w14:paraId="0E146BFC" w14:textId="77777777" w:rsidR="00AC5FC9" w:rsidRPr="00AC5FC9" w:rsidRDefault="00AC5FC9" w:rsidP="00AC5FC9">
      <w:pPr>
        <w:spacing w:line="240" w:lineRule="auto"/>
        <w:jc w:val="both"/>
        <w:rPr>
          <w:rFonts w:ascii="Times New Roman" w:hAnsi="Times New Roman"/>
          <w:color w:val="222222"/>
          <w:sz w:val="24"/>
          <w:lang w:eastAsia="sl-SI"/>
        </w:rPr>
      </w:pPr>
    </w:p>
    <w:p w14:paraId="407F53DA"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6FC09999"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se ureja hitri postopek</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"hitri postopek"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za sprejem odlokov. Z besedilom prvega odstavka je tako določeno, da lahko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sprejme odlok po hitrem postopku, kadar to zahtevajo izredne potrebe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ali naravne nesreče. Po hitrem postopku pa svet sprejema tudi obvezne razlage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"obvezna razlaga"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določb splošnih aktov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w:t>
      </w:r>
    </w:p>
    <w:p w14:paraId="4AD186C1"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632B83D6"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drugega in tretjega odstavka je določeno, da lahko hitri postopek</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"hitri postopek"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predlaga vsak predlagatelj odloka (komisije in odbori občinskega sveta, vsak član občinskega sveta,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najmanj pet odstotkov volivcev), o uporabi hitrega postopka pa odloči svet na začetku seje pri določanju dnevnega reda. Če pa svet ne sprejme predloga za sprejetje odloka po hitrem postopku, se uporabljajo določbe poslovnika o rednem postopku in prvi obravnavi predloga odloka. </w:t>
      </w:r>
    </w:p>
    <w:p w14:paraId="176D8DE6"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60E96C45"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 xml:space="preserve">Z besedilom četrtega odstavka je glede na naravo hitrega postopka določeno, da ne veljajo roki, ki so določeni za posamezna opravila v rednem postopku sprejemanja odloka. Ravno tako pa se na podlagi določila petega odstavka prva in druga obravnava predloga združita na isti seji. </w:t>
      </w:r>
    </w:p>
    <w:p w14:paraId="75EB8A59"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68277F20"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šestega odstavka je določeno, da je mogoče predlagati amandmaje in amandmaje na amandmaje na sami seji sveta vse do konca obravnave predloga odloka.</w:t>
      </w:r>
    </w:p>
    <w:p w14:paraId="4E44E623" w14:textId="77777777" w:rsidR="00AC5FC9" w:rsidRPr="00AC5FC9" w:rsidRDefault="00AC5FC9" w:rsidP="00AC5FC9">
      <w:pPr>
        <w:spacing w:line="240" w:lineRule="auto"/>
        <w:jc w:val="both"/>
        <w:rPr>
          <w:rFonts w:ascii="Times New Roman" w:hAnsi="Times New Roman"/>
          <w:b/>
          <w:color w:val="222222"/>
          <w:sz w:val="24"/>
          <w:lang w:eastAsia="sl-SI"/>
        </w:rPr>
      </w:pPr>
    </w:p>
    <w:p w14:paraId="443D9BB0" w14:textId="77777777" w:rsidR="00AC5FC9" w:rsidRPr="00AC5FC9" w:rsidRDefault="00AC5FC9" w:rsidP="00AC5FC9">
      <w:pPr>
        <w:tabs>
          <w:tab w:val="left" w:pos="567"/>
        </w:tabs>
        <w:spacing w:line="240" w:lineRule="auto"/>
        <w:jc w:val="both"/>
        <w:rPr>
          <w:rFonts w:ascii="Times New Roman" w:hAnsi="Times New Roman"/>
          <w:b/>
          <w:iCs/>
          <w:sz w:val="24"/>
          <w:lang w:eastAsia="sl-SI"/>
        </w:rPr>
      </w:pPr>
      <w:bookmarkStart w:id="111" w:name="_Toc180336084"/>
      <w:bookmarkStart w:id="112" w:name="_Toc180336664"/>
      <w:bookmarkStart w:id="113" w:name="_Toc373409388"/>
      <w:bookmarkStart w:id="114" w:name="_Toc416625105"/>
      <w:r w:rsidRPr="00AC5FC9">
        <w:rPr>
          <w:rFonts w:ascii="Times New Roman" w:hAnsi="Times New Roman"/>
          <w:b/>
          <w:iCs/>
          <w:sz w:val="24"/>
          <w:lang w:eastAsia="sl-SI"/>
        </w:rPr>
        <w:t>6.4</w:t>
      </w:r>
      <w:r w:rsidRPr="00AC5FC9">
        <w:rPr>
          <w:rFonts w:ascii="Times New Roman" w:hAnsi="Times New Roman"/>
          <w:b/>
          <w:iCs/>
          <w:sz w:val="24"/>
          <w:lang w:eastAsia="sl-SI"/>
        </w:rPr>
        <w:tab/>
        <w:t>Skrajšani postopek za sprejem odlokov</w:t>
      </w:r>
      <w:bookmarkEnd w:id="111"/>
      <w:bookmarkEnd w:id="112"/>
      <w:bookmarkEnd w:id="113"/>
      <w:bookmarkEnd w:id="114"/>
    </w:p>
    <w:p w14:paraId="0A8A9A03" w14:textId="77777777" w:rsidR="00AC5FC9" w:rsidRPr="00AC5FC9" w:rsidRDefault="00AC5FC9" w:rsidP="00AC5FC9">
      <w:pPr>
        <w:spacing w:line="240" w:lineRule="auto"/>
        <w:jc w:val="both"/>
        <w:rPr>
          <w:rFonts w:ascii="Times New Roman" w:hAnsi="Times New Roman"/>
          <w:b/>
          <w:color w:val="222222"/>
          <w:sz w:val="24"/>
          <w:lang w:eastAsia="sl-SI"/>
        </w:rPr>
      </w:pPr>
    </w:p>
    <w:p w14:paraId="02432E39"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6650FEF8"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(skrajšani postopek</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"skrajšani postopek"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 xml:space="preserve"> za sprejem odlokov)</w:t>
      </w:r>
    </w:p>
    <w:p w14:paraId="4C526E20"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Svet lahko na obrazložen predlog predlagatelja odloči, da bo na isti seji opravil obe obravnavi predloga odloka ali drugega splošnega akta, ki se sprejema na enak način, če gre:</w:t>
      </w:r>
    </w:p>
    <w:p w14:paraId="1157A00A" w14:textId="77777777" w:rsidR="00AC5FC9" w:rsidRPr="00AC5FC9" w:rsidRDefault="00AC5FC9" w:rsidP="00AC5FC9">
      <w:pPr>
        <w:numPr>
          <w:ilvl w:val="0"/>
          <w:numId w:val="26"/>
        </w:numPr>
        <w:tabs>
          <w:tab w:val="left" w:pos="426"/>
        </w:tabs>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za manj zahtevne spremembe in dopolnitve,</w:t>
      </w:r>
    </w:p>
    <w:p w14:paraId="69A34E03" w14:textId="77777777" w:rsidR="00AC5FC9" w:rsidRPr="00AC5FC9" w:rsidRDefault="00AC5FC9" w:rsidP="00AC5FC9">
      <w:pPr>
        <w:numPr>
          <w:ilvl w:val="0"/>
          <w:numId w:val="26"/>
        </w:numPr>
        <w:tabs>
          <w:tab w:val="left" w:pos="426"/>
        </w:tabs>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prenehanje veljavnosti splošnega akta ali njegovih posameznih določb skladu z  zakonom,</w:t>
      </w:r>
    </w:p>
    <w:p w14:paraId="38F4B3A3" w14:textId="77777777" w:rsidR="00AC5FC9" w:rsidRPr="00AC5FC9" w:rsidRDefault="00AC5FC9" w:rsidP="00AC5FC9">
      <w:pPr>
        <w:numPr>
          <w:ilvl w:val="0"/>
          <w:numId w:val="26"/>
        </w:numPr>
        <w:tabs>
          <w:tab w:val="left" w:pos="426"/>
        </w:tabs>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uskladitve z zakonom, državnim proračunom ali drugimi predpisi države oziroma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14:paraId="1E9C594C" w14:textId="77777777" w:rsidR="00AC5FC9" w:rsidRPr="00AC5FC9" w:rsidRDefault="00AC5FC9" w:rsidP="00AC5FC9">
      <w:pPr>
        <w:numPr>
          <w:ilvl w:val="0"/>
          <w:numId w:val="26"/>
        </w:numPr>
        <w:tabs>
          <w:tab w:val="left" w:pos="426"/>
        </w:tabs>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spremembe in dopolnitve v zvezi z odločbami ustavnega sodišča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"ustavno sodišče"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14:paraId="6F1A6D5B" w14:textId="77777777" w:rsidR="00AC5FC9" w:rsidRPr="00AC5FC9" w:rsidRDefault="00AC5FC9" w:rsidP="00AC5FC9">
      <w:pPr>
        <w:numPr>
          <w:ilvl w:val="0"/>
          <w:numId w:val="26"/>
        </w:numPr>
        <w:tabs>
          <w:tab w:val="left" w:pos="426"/>
        </w:tabs>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prečiščena besedila splošnih aktov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14:paraId="63E23777"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Odločitev iz prejšnjega odstavka ne more biti sprejeta, če ji nasprotuje najmanj ena tretjina navzočih članov sveta. Po končani prvi obravnavi lahko vsak član sveta predlaga, da svet spremeni svojo odločitev iz prvega odstavka tega člena in da se druga obravnava opravi po rednem postopku. O tem odloči svet takoj po vložitvi predloga.</w:t>
      </w:r>
    </w:p>
    <w:p w14:paraId="7876B05C"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V skrajšanem postopku se amandmaji vlagajo samo k členom splošnega akta, ki se s predlogom spreminjajo ali dopolnjujejo. Amandmaji in amandmaji na amandmaje se lahko vlagajo na sami seji vse do konca obravnave odloka.</w:t>
      </w:r>
    </w:p>
    <w:p w14:paraId="7C58BB58" w14:textId="77777777" w:rsidR="00AC5FC9" w:rsidRPr="00AC5FC9" w:rsidRDefault="00AC5FC9" w:rsidP="00AC5FC9">
      <w:pPr>
        <w:spacing w:line="240" w:lineRule="auto"/>
        <w:jc w:val="both"/>
        <w:rPr>
          <w:rFonts w:ascii="Times New Roman" w:hAnsi="Times New Roman"/>
          <w:color w:val="222222"/>
          <w:sz w:val="24"/>
          <w:lang w:eastAsia="sl-SI"/>
        </w:rPr>
      </w:pPr>
    </w:p>
    <w:p w14:paraId="73181DF8"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7F42AECC"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se ureja skrajšani postopek</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"skrajšani postopek"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za sprejem odlokov. Z besedilom prvega odstavka je tako določeno, da lahko svet na obrazložen predlog predlagatelja odloka odloči, da bo na isti seji opravil obe obravnavi predloga odloka ali drugega splošnega akta, ki se sprejema na enak način, če gre: • za manj zahtevne spremembe in dopolnitve; • prenehanje veljavnosti splošnega akta ali njegovih posameznih določb v skladu z zakonom; • uskladitev z zakonom, državnim proračunom ali drugimi predpisi države oziroma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 spremembe in dopolnitve v zvezi z odločbami ustavnega sodišča</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"ustavno sodišče"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 prečiščena besedila splošnih aktov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w:t>
      </w:r>
    </w:p>
    <w:p w14:paraId="3C38C41E"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68C87E0D"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Kot je določeno z besedilom drugega odstavka, odločitev o skrajšanju postopka za sprejem odloka ne more biti sprejeta, če ji nasprotuje najmanj ena tretjina navzočih članov sveta. Po končani prvi obravnavi pa lahko vsak član sveta predlaga, da svet spremeni svojo odločitev o uvedbi skrajšanega postopka in da se druga obravnava opravi po rednem postopku. O tem odloči svet takoj po vložitvi predloga.</w:t>
      </w:r>
    </w:p>
    <w:p w14:paraId="6E9899AD"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6F4C83B2" w14:textId="77777777" w:rsidR="00AC5FC9" w:rsidRPr="00AC5FC9" w:rsidRDefault="00AC5FC9" w:rsidP="00AC5FC9">
      <w:pPr>
        <w:shd w:val="clear" w:color="auto" w:fill="D9D9D9"/>
        <w:spacing w:line="240" w:lineRule="auto"/>
        <w:jc w:val="both"/>
        <w:rPr>
          <w:rFonts w:ascii="Times New Roman" w:hAnsi="Times New Roman"/>
          <w:color w:val="222222"/>
          <w:sz w:val="24"/>
          <w:lang w:eastAsia="sl-SI"/>
        </w:rPr>
      </w:pPr>
      <w:r w:rsidRPr="00AC5FC9">
        <w:rPr>
          <w:rFonts w:ascii="Times New Roman" w:hAnsi="Times New Roman"/>
          <w:i/>
          <w:color w:val="222222"/>
          <w:sz w:val="24"/>
          <w:lang w:eastAsia="sl-SI"/>
        </w:rPr>
        <w:t>Z besedilom tretjega odstavka je določen način vlaganja amandamajev in amandmajev na amandmaje v skrajšanem postopku za sprejem odloka.</w:t>
      </w:r>
    </w:p>
    <w:p w14:paraId="65653B9F" w14:textId="77777777" w:rsidR="00AC5FC9" w:rsidRPr="00AC5FC9" w:rsidRDefault="00AC5FC9" w:rsidP="00AC5FC9">
      <w:pPr>
        <w:tabs>
          <w:tab w:val="left" w:pos="567"/>
        </w:tabs>
        <w:spacing w:line="240" w:lineRule="auto"/>
        <w:rPr>
          <w:rFonts w:ascii="Times New Roman" w:hAnsi="Times New Roman"/>
          <w:b/>
          <w:color w:val="222222"/>
          <w:sz w:val="24"/>
          <w:lang w:eastAsia="sl-SI"/>
        </w:rPr>
      </w:pPr>
      <w:bookmarkStart w:id="115" w:name="_Toc180336085"/>
      <w:bookmarkStart w:id="116" w:name="_Toc180336665"/>
      <w:bookmarkStart w:id="117" w:name="_Toc373409389"/>
      <w:bookmarkStart w:id="118" w:name="_Toc416625106"/>
    </w:p>
    <w:p w14:paraId="77AD3B9E" w14:textId="77777777" w:rsidR="00AC5FC9" w:rsidRPr="00AC5FC9" w:rsidRDefault="00AC5FC9" w:rsidP="00AC5FC9">
      <w:pPr>
        <w:tabs>
          <w:tab w:val="left" w:pos="567"/>
        </w:tabs>
        <w:spacing w:line="240" w:lineRule="auto"/>
        <w:rPr>
          <w:rFonts w:ascii="Times New Roman" w:hAnsi="Times New Roman"/>
          <w:b/>
          <w:color w:val="222222"/>
          <w:sz w:val="24"/>
          <w:lang w:eastAsia="sl-SI"/>
        </w:rPr>
      </w:pPr>
      <w:r w:rsidRPr="00AC5FC9">
        <w:rPr>
          <w:rFonts w:ascii="Times New Roman" w:hAnsi="Times New Roman"/>
          <w:b/>
          <w:color w:val="222222"/>
          <w:sz w:val="24"/>
          <w:lang w:eastAsia="sl-SI"/>
        </w:rPr>
        <w:t>6.5</w:t>
      </w:r>
      <w:r w:rsidRPr="00AC5FC9">
        <w:rPr>
          <w:rFonts w:ascii="Times New Roman" w:hAnsi="Times New Roman"/>
          <w:b/>
          <w:color w:val="222222"/>
          <w:sz w:val="24"/>
          <w:lang w:eastAsia="sl-SI"/>
        </w:rPr>
        <w:tab/>
        <w:t>Objava splošnega akta občine</w:t>
      </w:r>
      <w:bookmarkEnd w:id="115"/>
      <w:bookmarkEnd w:id="116"/>
      <w:bookmarkEnd w:id="117"/>
      <w:bookmarkEnd w:id="118"/>
      <w:r w:rsidRPr="00AC5FC9">
        <w:rPr>
          <w:rFonts w:ascii="Times New Roman" w:hAnsi="Times New Roman"/>
          <w:b/>
          <w:color w:val="222222"/>
          <w:sz w:val="24"/>
          <w:lang w:eastAsia="sl-SI"/>
        </w:rPr>
        <w:fldChar w:fldCharType="begin"/>
      </w:r>
      <w:r w:rsidRPr="00AC5FC9">
        <w:rPr>
          <w:rFonts w:ascii="Times New Roman" w:hAnsi="Times New Roman"/>
          <w:b/>
          <w:color w:val="222222"/>
          <w:sz w:val="24"/>
          <w:lang w:eastAsia="sl-SI"/>
        </w:rPr>
        <w:instrText xml:space="preserve"> XE "občina" </w:instrText>
      </w:r>
      <w:r w:rsidRPr="00AC5FC9">
        <w:rPr>
          <w:rFonts w:ascii="Times New Roman" w:hAnsi="Times New Roman"/>
          <w:b/>
          <w:color w:val="222222"/>
          <w:sz w:val="24"/>
          <w:lang w:eastAsia="sl-SI"/>
        </w:rPr>
        <w:fldChar w:fldCharType="end"/>
      </w:r>
    </w:p>
    <w:p w14:paraId="4BD51C13" w14:textId="77777777" w:rsidR="00AC5FC9" w:rsidRPr="00AC5FC9" w:rsidRDefault="00AC5FC9" w:rsidP="00AC5FC9">
      <w:pPr>
        <w:spacing w:line="240" w:lineRule="auto"/>
        <w:jc w:val="both"/>
        <w:rPr>
          <w:rFonts w:ascii="Times New Roman" w:hAnsi="Times New Roman"/>
          <w:color w:val="222222"/>
          <w:sz w:val="24"/>
          <w:lang w:eastAsia="sl-SI"/>
        </w:rPr>
      </w:pPr>
    </w:p>
    <w:p w14:paraId="49A2F286"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0B3ECE8F"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(objava splošnega akta občine</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w:t>
      </w:r>
    </w:p>
    <w:p w14:paraId="0386E931" w14:textId="77777777" w:rsidR="00AC5FC9" w:rsidRPr="00AC5FC9" w:rsidRDefault="00AC5FC9" w:rsidP="00AC5FC9">
      <w:pPr>
        <w:tabs>
          <w:tab w:val="left" w:pos="144"/>
          <w:tab w:val="left" w:pos="2127"/>
        </w:tabs>
        <w:spacing w:line="240" w:lineRule="auto"/>
        <w:ind w:right="-5"/>
        <w:jc w:val="both"/>
        <w:rPr>
          <w:rFonts w:ascii="Times New Roman" w:hAnsi="Times New Roman"/>
          <w:color w:val="222222"/>
          <w:sz w:val="24"/>
          <w:lang w:eastAsia="sl-SI"/>
        </w:rPr>
      </w:pPr>
      <w:r w:rsidRPr="00AC5FC9">
        <w:rPr>
          <w:rFonts w:ascii="Times New Roman" w:hAnsi="Times New Roman"/>
          <w:color w:val="222222"/>
          <w:sz w:val="24"/>
          <w:lang w:eastAsia="sl-SI"/>
        </w:rPr>
        <w:t>(1) Župan objavi splošni akt občine v Uradnem glasilu slovenskih občin</w:t>
      </w:r>
      <w:r w:rsidRPr="00AC5FC9">
        <w:rPr>
          <w:rFonts w:ascii="Times New Roman" w:hAnsi="Times New Roman"/>
          <w:i/>
          <w:color w:val="222222"/>
          <w:sz w:val="24"/>
          <w:lang w:eastAsia="sl-SI"/>
        </w:rPr>
        <w:t xml:space="preserve"> </w:t>
      </w:r>
      <w:r w:rsidRPr="00AC5FC9">
        <w:rPr>
          <w:rFonts w:ascii="Times New Roman" w:hAnsi="Times New Roman"/>
          <w:color w:val="222222"/>
          <w:sz w:val="24"/>
          <w:lang w:eastAsia="sl-SI"/>
        </w:rPr>
        <w:t>najprej šestnajsti dan po sprejemu, če svetu ni dan predlog oziroma obvestilo o pobudi za razpis referenduma o njem.</w:t>
      </w:r>
    </w:p>
    <w:p w14:paraId="69ACBAD7" w14:textId="77777777" w:rsidR="00AC5FC9" w:rsidRPr="00AC5FC9" w:rsidRDefault="00AC5FC9" w:rsidP="00AC5FC9">
      <w:pPr>
        <w:tabs>
          <w:tab w:val="left" w:pos="144"/>
          <w:tab w:val="left" w:pos="2127"/>
        </w:tabs>
        <w:spacing w:line="240" w:lineRule="auto"/>
        <w:ind w:right="-5"/>
        <w:jc w:val="both"/>
        <w:rPr>
          <w:rFonts w:ascii="Times New Roman" w:hAnsi="Times New Roman"/>
          <w:color w:val="222222"/>
          <w:sz w:val="24"/>
          <w:lang w:eastAsia="sl-SI"/>
        </w:rPr>
      </w:pPr>
      <w:r w:rsidRPr="00AC5FC9">
        <w:rPr>
          <w:rFonts w:ascii="Times New Roman" w:hAnsi="Times New Roman"/>
          <w:color w:val="222222"/>
          <w:sz w:val="24"/>
          <w:lang w:eastAsia="sl-SI"/>
        </w:rPr>
        <w:t>(2) Ne glede na prejšnji odstavek lahko župan nemudoma objavi odlok o proračunu občine, zaključni račun proračuna ter splošni akt, s katerimi se v skladu z zakonom predpisujejo občinski davki in druge dajatve.</w:t>
      </w:r>
    </w:p>
    <w:p w14:paraId="2288B33B" w14:textId="77777777" w:rsidR="00AC5FC9" w:rsidRPr="00AC5FC9" w:rsidRDefault="00AC5FC9" w:rsidP="00AC5FC9">
      <w:pPr>
        <w:tabs>
          <w:tab w:val="left" w:pos="144"/>
          <w:tab w:val="left" w:pos="2127"/>
        </w:tabs>
        <w:spacing w:line="240" w:lineRule="auto"/>
        <w:ind w:right="-5"/>
        <w:jc w:val="both"/>
        <w:rPr>
          <w:rFonts w:ascii="Times New Roman" w:hAnsi="Times New Roman"/>
          <w:color w:val="222222"/>
          <w:sz w:val="24"/>
          <w:lang w:eastAsia="sl-SI"/>
        </w:rPr>
      </w:pPr>
      <w:r w:rsidRPr="00AC5FC9">
        <w:rPr>
          <w:rFonts w:ascii="Times New Roman" w:hAnsi="Times New Roman"/>
          <w:color w:val="222222"/>
          <w:sz w:val="24"/>
          <w:lang w:eastAsia="sl-SI"/>
        </w:rPr>
        <w:t>(3) Statut, poslovnik občinskega sveta, odloki in drugi predpisi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pričnejo veljati petnajsti dan po objavi v Uradnem glasilu slovenskih občin, če ni v njih drugače določeno.</w:t>
      </w:r>
    </w:p>
    <w:p w14:paraId="7150B233" w14:textId="77777777" w:rsidR="00AC5FC9" w:rsidRPr="00AC5FC9" w:rsidRDefault="00AC5FC9" w:rsidP="00AC5FC9">
      <w:pPr>
        <w:tabs>
          <w:tab w:val="left" w:pos="144"/>
          <w:tab w:val="left" w:pos="2127"/>
        </w:tabs>
        <w:spacing w:line="240" w:lineRule="auto"/>
        <w:ind w:right="-5"/>
        <w:jc w:val="both"/>
        <w:rPr>
          <w:rFonts w:ascii="Times New Roman" w:hAnsi="Times New Roman"/>
          <w:color w:val="222222"/>
          <w:sz w:val="24"/>
          <w:lang w:eastAsia="sl-SI"/>
        </w:rPr>
      </w:pPr>
      <w:r w:rsidRPr="00AC5FC9">
        <w:rPr>
          <w:rFonts w:ascii="Times New Roman" w:hAnsi="Times New Roman"/>
          <w:color w:val="222222"/>
          <w:sz w:val="24"/>
          <w:lang w:eastAsia="sl-SI"/>
        </w:rPr>
        <w:t>(4) Če je predlog za razpis referenduma o splošnem aktu ali obvestilo o pobudi dano v roku, določenem z zakonom, župan pa je ta splošni akt že objavil, je razpis referenduma možen, če splošni akt še ni začel veljati. Župan je dolžan nemudoma po prejemu predloga ali pobude za razpis referenduma preklicati objavo splošnega akta.</w:t>
      </w:r>
    </w:p>
    <w:p w14:paraId="3FD15194" w14:textId="77777777" w:rsidR="00AC5FC9" w:rsidRPr="00AC5FC9" w:rsidRDefault="00AC5FC9" w:rsidP="00AC5FC9">
      <w:pPr>
        <w:tabs>
          <w:tab w:val="left" w:pos="144"/>
          <w:tab w:val="left" w:pos="2127"/>
        </w:tabs>
        <w:spacing w:line="240" w:lineRule="auto"/>
        <w:ind w:right="-5"/>
        <w:jc w:val="both"/>
        <w:rPr>
          <w:rFonts w:ascii="Times New Roman" w:hAnsi="Times New Roman"/>
          <w:color w:val="222222"/>
          <w:sz w:val="24"/>
          <w:lang w:eastAsia="sl-SI"/>
        </w:rPr>
      </w:pPr>
    </w:p>
    <w:p w14:paraId="5C3368C4" w14:textId="77777777" w:rsidR="00AC5FC9" w:rsidRPr="00AC5FC9" w:rsidRDefault="00AC5FC9" w:rsidP="00AC5FC9">
      <w:pPr>
        <w:shd w:val="clear" w:color="auto" w:fill="D9D9D9"/>
        <w:tabs>
          <w:tab w:val="left" w:pos="144"/>
          <w:tab w:val="left" w:pos="2127"/>
        </w:tabs>
        <w:spacing w:line="240" w:lineRule="auto"/>
        <w:ind w:right="-5"/>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3B47046A"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Uradno glasilo občine mora biti določeno v statutu občine. V skladu s 154. členom Ustave mora biti vsak predpis objavljen v uradnem glasilu, da začne veljati. Vendar pa 46. člen zakona o lokalni samoupravi določa, da lahko občani odločajo o sprejetih splošnih aktih na referendumu. Predlog za razpis referenduma oziroma obvestilo o pobudi mora biti občinskemu svetu dano v petnajstih dneh po sprejemu splošnega akta. Referendum je naknadni, vendar ne razveljavitveni. Zato se odloča o sprejetem, ne pa še veljavnem predpisu..</w:t>
      </w:r>
    </w:p>
    <w:p w14:paraId="2E812EDA" w14:textId="77777777" w:rsidR="00AC5FC9" w:rsidRPr="00AC5FC9" w:rsidRDefault="00AC5FC9" w:rsidP="00AC5FC9">
      <w:pPr>
        <w:tabs>
          <w:tab w:val="left" w:pos="144"/>
          <w:tab w:val="left" w:pos="2127"/>
        </w:tabs>
        <w:spacing w:line="240" w:lineRule="auto"/>
        <w:ind w:right="-5"/>
        <w:jc w:val="both"/>
        <w:rPr>
          <w:rFonts w:ascii="Times New Roman" w:hAnsi="Times New Roman"/>
          <w:b/>
          <w:i/>
          <w:color w:val="222222"/>
          <w:sz w:val="24"/>
          <w:lang w:eastAsia="sl-SI"/>
        </w:rPr>
      </w:pPr>
    </w:p>
    <w:p w14:paraId="2CEF1A98" w14:textId="77777777" w:rsidR="00AC5FC9" w:rsidRPr="00AC5FC9" w:rsidRDefault="00AC5FC9" w:rsidP="00AC5FC9">
      <w:pPr>
        <w:tabs>
          <w:tab w:val="left" w:pos="567"/>
        </w:tabs>
        <w:spacing w:line="240" w:lineRule="auto"/>
        <w:jc w:val="both"/>
        <w:rPr>
          <w:rFonts w:ascii="Times New Roman" w:hAnsi="Times New Roman"/>
          <w:b/>
          <w:iCs/>
          <w:sz w:val="24"/>
          <w:lang w:eastAsia="sl-SI"/>
        </w:rPr>
      </w:pPr>
      <w:bookmarkStart w:id="119" w:name="_Toc180336086"/>
      <w:bookmarkStart w:id="120" w:name="_Toc180336666"/>
      <w:bookmarkStart w:id="121" w:name="_Toc373409390"/>
      <w:bookmarkStart w:id="122" w:name="_Toc416625107"/>
      <w:r w:rsidRPr="00AC5FC9">
        <w:rPr>
          <w:rFonts w:ascii="Times New Roman" w:hAnsi="Times New Roman"/>
          <w:b/>
          <w:iCs/>
          <w:sz w:val="24"/>
          <w:lang w:eastAsia="sl-SI"/>
        </w:rPr>
        <w:t>6.6</w:t>
      </w:r>
      <w:r w:rsidRPr="00AC5FC9">
        <w:rPr>
          <w:rFonts w:ascii="Times New Roman" w:hAnsi="Times New Roman"/>
          <w:b/>
          <w:iCs/>
          <w:sz w:val="24"/>
          <w:lang w:eastAsia="sl-SI"/>
        </w:rPr>
        <w:tab/>
        <w:t>Postopek za sprejem proračuna</w:t>
      </w:r>
      <w:bookmarkEnd w:id="119"/>
      <w:bookmarkEnd w:id="120"/>
      <w:bookmarkEnd w:id="121"/>
      <w:bookmarkEnd w:id="122"/>
    </w:p>
    <w:p w14:paraId="6BDBF1F0" w14:textId="77777777" w:rsidR="00AC5FC9" w:rsidRPr="00AC5FC9" w:rsidRDefault="00AC5FC9" w:rsidP="00AC5FC9">
      <w:pPr>
        <w:spacing w:line="240" w:lineRule="auto"/>
        <w:jc w:val="both"/>
        <w:rPr>
          <w:rFonts w:ascii="Times New Roman" w:hAnsi="Times New Roman"/>
          <w:color w:val="222222"/>
          <w:sz w:val="24"/>
          <w:lang w:eastAsia="sl-SI"/>
        </w:rPr>
      </w:pPr>
    </w:p>
    <w:p w14:paraId="6FDD7148"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1D4FC2FB"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(predlog proračuna občine</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w:t>
      </w:r>
    </w:p>
    <w:p w14:paraId="17F7D959"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Predlog proračuna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mora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predložiti svetu najkasneje v tridesetih dneh po predložitvi državnega proračuna državnemu zboru. V letu rednih lokalnih volitev predloži župan predlog proračuna najkasneje v šestdesetih dneh po izvolitvi sveta.</w:t>
      </w:r>
    </w:p>
    <w:p w14:paraId="1A59EDB9"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w:instrText>
      </w:r>
      <w:r w:rsidRPr="00AC5FC9">
        <w:rPr>
          <w:rFonts w:ascii="Times New Roman" w:hAnsi="Times New Roman"/>
          <w:bCs/>
          <w:iCs/>
          <w:color w:val="222222"/>
          <w:sz w:val="24"/>
          <w:lang w:eastAsia="sl-SI"/>
        </w:rPr>
        <w:instrText>župan</w:instrText>
      </w:r>
      <w:r w:rsidRPr="00AC5FC9">
        <w:rPr>
          <w:rFonts w:ascii="Times New Roman" w:hAnsi="Times New Roman"/>
          <w:color w:val="222222"/>
          <w:sz w:val="24"/>
          <w:lang w:eastAsia="sl-SI"/>
        </w:rPr>
        <w:instrText xml:space="preserv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pošlje vsem članom sveta predlog proračuna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z vsemi sestavinami, ki jih določa zakon, ki ureja javne finance, hkrati z vabilom za sejo sveta, na kateri bo predlog proračuna predstavljen in opravljena splošna razprava. </w:t>
      </w:r>
    </w:p>
    <w:p w14:paraId="07018324"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V okviru predstavitve proračuna predstavi svetu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ali pooblaščeni delavec občinske uprave:</w:t>
      </w:r>
    </w:p>
    <w:p w14:paraId="6010A0A4" w14:textId="77777777" w:rsidR="00AC5FC9" w:rsidRPr="00AC5FC9" w:rsidRDefault="00AC5FC9" w:rsidP="00AC5FC9">
      <w:pPr>
        <w:numPr>
          <w:ilvl w:val="0"/>
          <w:numId w:val="27"/>
        </w:numPr>
        <w:tabs>
          <w:tab w:val="left" w:pos="426"/>
        </w:tabs>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temeljna izhodišča in predpostavke za pripravo predloga proračuna,</w:t>
      </w:r>
    </w:p>
    <w:p w14:paraId="78EFA5FE" w14:textId="77777777" w:rsidR="00AC5FC9" w:rsidRPr="00AC5FC9" w:rsidRDefault="00AC5FC9" w:rsidP="00AC5FC9">
      <w:pPr>
        <w:numPr>
          <w:ilvl w:val="0"/>
          <w:numId w:val="27"/>
        </w:numPr>
        <w:tabs>
          <w:tab w:val="left" w:pos="426"/>
        </w:tabs>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načrtovane politike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14:paraId="1CBFE920" w14:textId="77777777" w:rsidR="00AC5FC9" w:rsidRPr="00AC5FC9" w:rsidRDefault="00AC5FC9" w:rsidP="00AC5FC9">
      <w:pPr>
        <w:numPr>
          <w:ilvl w:val="0"/>
          <w:numId w:val="27"/>
        </w:numPr>
        <w:tabs>
          <w:tab w:val="left" w:pos="426"/>
        </w:tabs>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oceno bilance prihodkov in odhodkov, finančnih terjatev in naložb ter računa financiranja v prihodnjih dveh letih,</w:t>
      </w:r>
    </w:p>
    <w:p w14:paraId="095F412D" w14:textId="77777777" w:rsidR="00AC5FC9" w:rsidRPr="00AC5FC9" w:rsidRDefault="00AC5FC9" w:rsidP="00AC5FC9">
      <w:pPr>
        <w:numPr>
          <w:ilvl w:val="0"/>
          <w:numId w:val="27"/>
        </w:numPr>
        <w:tabs>
          <w:tab w:val="left" w:pos="426"/>
        </w:tabs>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lastRenderedPageBreak/>
        <w:t>okvirni predlog obsega finančnega načrta posameznega neposrednega uporabnika proračuna v prihodnjih dveh letih in kadrovski načrt,</w:t>
      </w:r>
    </w:p>
    <w:p w14:paraId="265418F1" w14:textId="77777777" w:rsidR="00AC5FC9" w:rsidRPr="00AC5FC9" w:rsidRDefault="00AC5FC9" w:rsidP="00AC5FC9">
      <w:pPr>
        <w:numPr>
          <w:ilvl w:val="0"/>
          <w:numId w:val="27"/>
        </w:numPr>
        <w:tabs>
          <w:tab w:val="left" w:pos="426"/>
        </w:tabs>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načrt razvojnih programov,</w:t>
      </w:r>
    </w:p>
    <w:p w14:paraId="034D94DF" w14:textId="77777777" w:rsidR="00AC5FC9" w:rsidRPr="00AC5FC9" w:rsidRDefault="00AC5FC9" w:rsidP="00AC5FC9">
      <w:pPr>
        <w:numPr>
          <w:ilvl w:val="0"/>
          <w:numId w:val="27"/>
        </w:numPr>
        <w:tabs>
          <w:tab w:val="left" w:pos="426"/>
        </w:tabs>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načrt nabav.</w:t>
      </w:r>
    </w:p>
    <w:p w14:paraId="5254CEC8" w14:textId="77777777" w:rsidR="00AC5FC9" w:rsidRPr="00AC5FC9" w:rsidRDefault="00AC5FC9" w:rsidP="00AC5FC9">
      <w:pPr>
        <w:tabs>
          <w:tab w:val="left" w:pos="0"/>
          <w:tab w:val="left" w:pos="2127"/>
        </w:tabs>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Po predstavitvi predloga proračuna opravi svet splošno razpravo in sprejme sklep, da se o predlogu opravi javna razprava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"javna razprava"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w:t>
      </w:r>
    </w:p>
    <w:p w14:paraId="1A8DA91A" w14:textId="77777777" w:rsidR="00AC5FC9" w:rsidRPr="00AC5FC9" w:rsidRDefault="00AC5FC9" w:rsidP="00AC5FC9">
      <w:pPr>
        <w:tabs>
          <w:tab w:val="left" w:pos="2016"/>
          <w:tab w:val="left" w:pos="2127"/>
        </w:tabs>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(5) Če svet meni, da predlog ni ustrezna podlaga za javno razpravo, sprejme stališča in predloge ter naloži županu, da v roku sedmih dni predloži svetu popravljen predlog proračuna z obrazložitvijo, kako so stališča in predlogi sveta v njem upoštevani.</w:t>
      </w:r>
    </w:p>
    <w:p w14:paraId="479CF7C7"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(6) Če svet po ponovni obravnavi predloga proračuna ne pošlje v javno razpravo, ga skupaj s stališči in predlogi sveta pošlje v javno razpravo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14:paraId="6BDA6302" w14:textId="77777777" w:rsidR="00AC5FC9" w:rsidRPr="00AC5FC9" w:rsidRDefault="00AC5FC9" w:rsidP="00AC5FC9">
      <w:pPr>
        <w:spacing w:line="240" w:lineRule="auto"/>
        <w:jc w:val="both"/>
        <w:rPr>
          <w:rFonts w:ascii="Times New Roman" w:hAnsi="Times New Roman"/>
          <w:color w:val="222222"/>
          <w:sz w:val="24"/>
          <w:lang w:eastAsia="sl-SI"/>
        </w:rPr>
      </w:pPr>
    </w:p>
    <w:p w14:paraId="34153C23"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2DB0E0A9"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prvega odstavka je oblikovano na podlagi določila drugega odstavka 28. člena Zakona o javnih financah /ZJF/, ki določa, da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predloži predlog občinskega proračuna za prihodnje leto občinskemu svetu v 30 dneh po predložitvi državnega proračuna Državnemu zboru. </w:t>
      </w:r>
    </w:p>
    <w:p w14:paraId="75A773FB"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3419540D"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drugega odstavka je določeno, da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pošlje vsem članom sveta predlog proračuna z vsemi sestavinami, ki jih določa zakon, ki ureja javne finance, hkrati z vabilom za sejo sveta, na kateri bo predlog proračuna predstavljen in opravljena splošna razprava. Na tem mestu moramo opomniti, da proračun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"proračun"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določilom 10. člena Zakona o javnih financah /ZJF/ sestavljajo splošni del, posebni del in načrt razvojnih programov. </w:t>
      </w:r>
    </w:p>
    <w:p w14:paraId="4ABA57E8"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69CB294F"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tretjega odstavka je oblikovano na podlagi določila 18. člena Zakona o javnih financah /ZJF/, s katerim se določa postopek priprave proračuna. Tako je z navedenim členom določeno, da za finance pristojen organ občinske uprave posreduje neposrednim uporabnikom navodilo za pripravo občinskega proračuna po prejemu temeljnih ekonomskih izhodišč in predpostavk za pripravo predloga državnega proračuna. Navodilo pa vsebuje: • temeljna ekonomska izhodišča in predpostavke za pripravo predloga občinskega proračuna; • opis načrtovanih politik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 oceno bilance prihodkov in odhodkov, računa finančnih terjatev in naložb ter računa financiranja občinskega proračuna v prihodnjih dveh letih; • okvirni predlog obsega finančnega načrta posameznega neposrednega uporabnika v prihodnjih dveh letih in • način priprave ter terminski načrt za pripravo občinskega proračuna in predlogov finančnih načrtov neposrednih uporabnikov. Na podlagi navedenega navodila za pripravo proračuna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pa sledi tudi predstavitev proračuna občinskemu svetu.</w:t>
      </w:r>
    </w:p>
    <w:p w14:paraId="31FCA739"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44A80249"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 xml:space="preserve">Besedila četrtega, petega in šestega odstavka so oblikovana na podlagi določila Resolucije o normativni dejavnosti /ReNDej/ (Uradni list RS, št. 95/2009), ki zavezuje tudi samoupravne lokalne skupnosti in s katero je Državni zbor RS določil, da je treba pri pripravi predpisov določiti standarde sodelovanja javnosti, da se dosegajo boljša kakovost, čim večja družbena sprejemljivost in utemeljenost predpisov. </w:t>
      </w:r>
    </w:p>
    <w:p w14:paraId="7C6C766B" w14:textId="77777777" w:rsidR="00AC5FC9" w:rsidRPr="00AC5FC9" w:rsidRDefault="00AC5FC9" w:rsidP="00AC5FC9">
      <w:pPr>
        <w:spacing w:line="240" w:lineRule="auto"/>
        <w:ind w:left="357"/>
        <w:jc w:val="both"/>
        <w:rPr>
          <w:rFonts w:ascii="Times New Roman" w:hAnsi="Times New Roman"/>
          <w:b/>
          <w:bCs/>
          <w:color w:val="222222"/>
          <w:sz w:val="24"/>
          <w:lang w:eastAsia="sl-SI"/>
        </w:rPr>
      </w:pPr>
    </w:p>
    <w:p w14:paraId="6807E725"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123B7573"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(javna razprava</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"javna razprava"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w:t>
      </w:r>
    </w:p>
    <w:p w14:paraId="0E156BB0"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Predlog proračuna mora biti v javni razpravi najmanj trideset dni.</w:t>
      </w:r>
    </w:p>
    <w:p w14:paraId="66D0E72C"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V času javne razprave mora biti zagotovljen vpogled v predlog proračuna tako, da sklep o javni razpravi in predlog proračuna objavi na spletnih straneh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v katalogu informacij javnega značaja in zainteresiranim zagotovi dostop do predloga v prostorih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14:paraId="77417193"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Občina objavi način in rok za vlaganje pripomb in predlogov občanov k predlogu občinskega proračuna na svojih spletnih straneh in na krajevno običajen način.</w:t>
      </w:r>
    </w:p>
    <w:p w14:paraId="24AF1881" w14:textId="77777777" w:rsidR="00AC5FC9" w:rsidRDefault="00AC5FC9">
      <w:pPr>
        <w:spacing w:line="240" w:lineRule="auto"/>
        <w:rPr>
          <w:rFonts w:ascii="Times New Roman" w:hAnsi="Times New Roman"/>
          <w:color w:val="222222"/>
          <w:sz w:val="24"/>
          <w:lang w:eastAsia="sl-SI"/>
        </w:rPr>
      </w:pPr>
      <w:r>
        <w:rPr>
          <w:rFonts w:ascii="Times New Roman" w:hAnsi="Times New Roman"/>
          <w:color w:val="222222"/>
          <w:sz w:val="24"/>
          <w:lang w:eastAsia="sl-SI"/>
        </w:rPr>
        <w:br w:type="page"/>
      </w:r>
    </w:p>
    <w:p w14:paraId="6C4BC954"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lastRenderedPageBreak/>
        <w:t>Obrazložitev:</w:t>
      </w:r>
    </w:p>
    <w:p w14:paraId="32778BC2"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se v skladu z določili Resolucije o normativni dejavnosti določa standard sodelovanja javnosti pri sprejemu proračuna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Tako je z besedilom prvega odstavka določeno, da mora biti proračun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"proračun"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javni razpravi najmanj 30 dni. </w:t>
      </w:r>
    </w:p>
    <w:p w14:paraId="2F396F37"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496C4D5F"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drugega odstavka je oblikovano na podlagi določila 10. člena Zakona o dostopu do informacij javnega značaja /ZDIJZ/, ki določa, da je vsak organ dolžan posredovati v svetovni splet predloge predpisov, ki se nanašajo na delovno področje organa. V skladu z določilom tretjega odstavka 10. člena Uredbe o posredovanju in ponovni uporabi informacij javnega značaja pa mora organ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objaviti predlog predpisa vsaj sedem (7) dni pred njegovo izdajo. </w:t>
      </w:r>
    </w:p>
    <w:p w14:paraId="5AE11EC9"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0966E6BB"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se v skladu z določili Resolucije o normativni dejavnosti določa standard sodelovanja javnosti pri sprejemu proračuna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Tako je z besedilom tretjega odstavka določeno, da občina objavi način in rok za vlaganje pripomb in predlogov občanov k predlogu občinskega proračuna na svojih spletnih straneh in na krajevno običajen način. </w:t>
      </w:r>
    </w:p>
    <w:p w14:paraId="4BAE4204" w14:textId="77777777" w:rsidR="00AC5FC9" w:rsidRPr="00AC5FC9" w:rsidRDefault="00AC5FC9" w:rsidP="00AC5FC9">
      <w:pPr>
        <w:spacing w:line="240" w:lineRule="auto"/>
        <w:jc w:val="both"/>
        <w:rPr>
          <w:rFonts w:ascii="Times New Roman" w:hAnsi="Times New Roman"/>
          <w:b/>
          <w:color w:val="222222"/>
          <w:sz w:val="24"/>
          <w:lang w:eastAsia="sl-SI"/>
        </w:rPr>
      </w:pPr>
    </w:p>
    <w:p w14:paraId="77276220"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3CEC5B30"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(obravnava predloga proračuna)</w:t>
      </w:r>
    </w:p>
    <w:p w14:paraId="52731A20" w14:textId="77777777" w:rsidR="00AC5FC9" w:rsidRPr="00AC5FC9" w:rsidRDefault="00AC5FC9" w:rsidP="00AC5FC9">
      <w:pPr>
        <w:tabs>
          <w:tab w:val="left" w:pos="0"/>
          <w:tab w:val="left" w:pos="2127"/>
        </w:tabs>
        <w:spacing w:line="240" w:lineRule="auto"/>
        <w:jc w:val="both"/>
        <w:rPr>
          <w:rFonts w:ascii="Times New Roman" w:hAnsi="Times New Roman"/>
          <w:sz w:val="24"/>
          <w:lang w:eastAsia="sl-SI"/>
        </w:rPr>
      </w:pPr>
      <w:r w:rsidRPr="00AC5FC9">
        <w:rPr>
          <w:rFonts w:ascii="Times New Roman" w:hAnsi="Times New Roman"/>
          <w:sz w:val="24"/>
          <w:lang w:eastAsia="sl-SI"/>
        </w:rPr>
        <w:t>(1) V času javne razprave obravnava predlog proračuna delovno telo sveta, pristojno za proračun</w:t>
      </w:r>
      <w:r w:rsidRPr="00AC5FC9">
        <w:rPr>
          <w:rFonts w:ascii="Times New Roman" w:hAnsi="Times New Roman"/>
          <w:sz w:val="24"/>
          <w:lang w:eastAsia="sl-SI"/>
        </w:rPr>
        <w:fldChar w:fldCharType="begin"/>
      </w:r>
      <w:r w:rsidRPr="00AC5FC9">
        <w:rPr>
          <w:rFonts w:ascii="Times New Roman" w:hAnsi="Times New Roman"/>
          <w:sz w:val="24"/>
          <w:lang w:eastAsia="sl-SI"/>
        </w:rPr>
        <w:instrText xml:space="preserve"> XE "občina" </w:instrText>
      </w:r>
      <w:r w:rsidRPr="00AC5FC9">
        <w:rPr>
          <w:rFonts w:ascii="Times New Roman" w:hAnsi="Times New Roman"/>
          <w:sz w:val="24"/>
          <w:lang w:eastAsia="sl-SI"/>
        </w:rPr>
        <w:fldChar w:fldCharType="end"/>
      </w:r>
      <w:r w:rsidRPr="00AC5FC9">
        <w:rPr>
          <w:rFonts w:ascii="Times New Roman" w:hAnsi="Times New Roman"/>
          <w:sz w:val="24"/>
          <w:lang w:eastAsia="sl-SI"/>
        </w:rPr>
        <w:t xml:space="preserve"> ter zainteresirana javnost.</w:t>
      </w:r>
    </w:p>
    <w:p w14:paraId="24BE27BA" w14:textId="77777777" w:rsidR="00AC5FC9" w:rsidRPr="00AC5FC9" w:rsidRDefault="00AC5FC9" w:rsidP="00AC5FC9">
      <w:pPr>
        <w:tabs>
          <w:tab w:val="left" w:pos="0"/>
          <w:tab w:val="left" w:pos="2127"/>
        </w:tabs>
        <w:spacing w:line="240" w:lineRule="auto"/>
        <w:jc w:val="both"/>
        <w:rPr>
          <w:rFonts w:ascii="Times New Roman" w:hAnsi="Times New Roman"/>
          <w:sz w:val="24"/>
          <w:lang w:eastAsia="sl-SI"/>
        </w:rPr>
      </w:pPr>
      <w:r w:rsidRPr="00AC5FC9">
        <w:rPr>
          <w:rFonts w:ascii="Times New Roman" w:hAnsi="Times New Roman"/>
          <w:sz w:val="24"/>
          <w:lang w:eastAsia="sl-SI"/>
        </w:rPr>
        <w:t>(2) Pripombe in predlogi k predlogu proračuna se pošljejo županu.</w:t>
      </w:r>
    </w:p>
    <w:p w14:paraId="2E06C5D7" w14:textId="77777777" w:rsidR="00AC5FC9" w:rsidRPr="00AC5FC9" w:rsidRDefault="00AC5FC9" w:rsidP="00AC5FC9">
      <w:pPr>
        <w:spacing w:line="240" w:lineRule="auto"/>
        <w:jc w:val="both"/>
        <w:rPr>
          <w:rFonts w:ascii="Times New Roman" w:hAnsi="Times New Roman"/>
          <w:sz w:val="24"/>
          <w:lang w:eastAsia="sl-SI"/>
        </w:rPr>
      </w:pPr>
      <w:r w:rsidRPr="00AC5FC9">
        <w:rPr>
          <w:rFonts w:ascii="Times New Roman" w:hAnsi="Times New Roman"/>
          <w:sz w:val="24"/>
          <w:lang w:eastAsia="sl-SI"/>
        </w:rPr>
        <w:t>(3) Predsednik delovnega telesa sveta lahko v času javne razprave zahteva, da župan</w:t>
      </w:r>
      <w:r w:rsidRPr="00AC5FC9">
        <w:rPr>
          <w:rFonts w:ascii="Times New Roman" w:hAnsi="Times New Roman"/>
          <w:sz w:val="24"/>
          <w:lang w:eastAsia="sl-SI"/>
        </w:rPr>
        <w:fldChar w:fldCharType="begin"/>
      </w:r>
      <w:r w:rsidRPr="00AC5FC9">
        <w:rPr>
          <w:rFonts w:ascii="Times New Roman" w:hAnsi="Times New Roman"/>
          <w:sz w:val="24"/>
          <w:lang w:eastAsia="sl-SI"/>
        </w:rPr>
        <w:instrText xml:space="preserve"> XE "župan" </w:instrText>
      </w:r>
      <w:r w:rsidRPr="00AC5FC9">
        <w:rPr>
          <w:rFonts w:ascii="Times New Roman" w:hAnsi="Times New Roman"/>
          <w:sz w:val="24"/>
          <w:lang w:eastAsia="sl-SI"/>
        </w:rPr>
        <w:fldChar w:fldCharType="end"/>
      </w:r>
      <w:r w:rsidRPr="00AC5FC9">
        <w:rPr>
          <w:rFonts w:ascii="Times New Roman" w:hAnsi="Times New Roman"/>
          <w:sz w:val="24"/>
          <w:lang w:eastAsia="sl-SI"/>
        </w:rPr>
        <w:t xml:space="preserve"> in predstavniki občinske uprave na njihovi seji  pojasnijo predlog proračuna občine</w:t>
      </w:r>
      <w:r w:rsidRPr="00AC5FC9">
        <w:rPr>
          <w:rFonts w:ascii="Times New Roman" w:hAnsi="Times New Roman"/>
          <w:sz w:val="24"/>
          <w:lang w:eastAsia="sl-SI"/>
        </w:rPr>
        <w:fldChar w:fldCharType="begin"/>
      </w:r>
      <w:r w:rsidRPr="00AC5FC9">
        <w:rPr>
          <w:rFonts w:ascii="Times New Roman" w:hAnsi="Times New Roman"/>
          <w:sz w:val="24"/>
          <w:lang w:eastAsia="sl-SI"/>
        </w:rPr>
        <w:instrText xml:space="preserve"> XE "občina" </w:instrText>
      </w:r>
      <w:r w:rsidRPr="00AC5FC9">
        <w:rPr>
          <w:rFonts w:ascii="Times New Roman" w:hAnsi="Times New Roman"/>
          <w:sz w:val="24"/>
          <w:lang w:eastAsia="sl-SI"/>
        </w:rPr>
        <w:fldChar w:fldCharType="end"/>
      </w:r>
      <w:r w:rsidRPr="00AC5FC9">
        <w:rPr>
          <w:rFonts w:ascii="Times New Roman" w:hAnsi="Times New Roman"/>
          <w:sz w:val="24"/>
          <w:lang w:eastAsia="sl-SI"/>
        </w:rPr>
        <w:t>.</w:t>
      </w:r>
    </w:p>
    <w:p w14:paraId="54E09695" w14:textId="77777777" w:rsidR="00AC5FC9" w:rsidRPr="00AC5FC9" w:rsidRDefault="00AC5FC9" w:rsidP="00AC5FC9">
      <w:pPr>
        <w:spacing w:line="240" w:lineRule="auto"/>
        <w:jc w:val="both"/>
        <w:rPr>
          <w:rFonts w:ascii="Times New Roman" w:hAnsi="Times New Roman"/>
          <w:sz w:val="24"/>
          <w:lang w:eastAsia="sl-SI"/>
        </w:rPr>
      </w:pPr>
      <w:r w:rsidRPr="00AC5FC9">
        <w:rPr>
          <w:rFonts w:ascii="Times New Roman" w:hAnsi="Times New Roman"/>
          <w:sz w:val="24"/>
          <w:lang w:eastAsia="sl-SI"/>
        </w:rPr>
        <w:t>(4) Za obravnavo pripomb in predlogov občanov k predlogu proračuna in pripravo poročila se uporabljajo določbe tega poslovnika, ki urejajo sodelovanje javnosti pri pripravi splošnega akta občine oziroma odloka.</w:t>
      </w:r>
    </w:p>
    <w:p w14:paraId="46FDA4ED" w14:textId="77777777" w:rsidR="00AC5FC9" w:rsidRPr="00AC5FC9" w:rsidRDefault="00AC5FC9" w:rsidP="00AC5FC9">
      <w:pPr>
        <w:spacing w:line="240" w:lineRule="auto"/>
        <w:jc w:val="both"/>
        <w:rPr>
          <w:rFonts w:ascii="Times New Roman" w:hAnsi="Times New Roman"/>
          <w:color w:val="222222"/>
          <w:sz w:val="24"/>
          <w:lang w:eastAsia="sl-SI"/>
        </w:rPr>
      </w:pPr>
    </w:p>
    <w:p w14:paraId="0BACE6ED"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0323C8E0"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prvega in tretjega odstavka je oblikovano na podlagi določila prvega odstavka 31. člena Zakona o lokalni samoupravi /ZLS/, ki določa, da komisije in odbori občinskega sveta v okviru svojega delovnega področja v skladu s statutom in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občinskega sveta obravnavajo zadeve iz pristojnosti občinskega sveta in dajejo občinskemu svetu mnenja in predloge. </w:t>
      </w:r>
    </w:p>
    <w:p w14:paraId="0EDDE463"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718F677B"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drugega odstavka je oblikovano na podlagi določila tretjega odstavka 33. člena Zakona o lokalni samoupravi /ZLS/, ki določa, da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predlaga občinskemu svetu v sprejem proračun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"proračun"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w:t>
      </w:r>
    </w:p>
    <w:p w14:paraId="2581CF66" w14:textId="77777777" w:rsidR="00AC5FC9" w:rsidRPr="00AC5FC9" w:rsidRDefault="00AC5FC9" w:rsidP="00AC5FC9">
      <w:pPr>
        <w:spacing w:line="240" w:lineRule="auto"/>
        <w:jc w:val="both"/>
        <w:rPr>
          <w:rFonts w:ascii="Times New Roman" w:hAnsi="Times New Roman"/>
          <w:b/>
          <w:i/>
          <w:color w:val="222222"/>
          <w:sz w:val="24"/>
          <w:lang w:eastAsia="sl-SI"/>
        </w:rPr>
      </w:pPr>
    </w:p>
    <w:p w14:paraId="7FFE3D50"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57832E48"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(dopolnjen predlog proračuna občine</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w:t>
      </w:r>
    </w:p>
    <w:p w14:paraId="5E9362AF" w14:textId="77777777" w:rsidR="00AC5FC9" w:rsidRPr="00AC5FC9" w:rsidRDefault="00AC5FC9" w:rsidP="00AC5FC9">
      <w:pPr>
        <w:tabs>
          <w:tab w:val="left" w:pos="2127"/>
        </w:tabs>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Najkasneje v petnajstih dneh po končani javni razpravi o predlogu proračuna pripravi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dopolnjeni odlok o proračunu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ter skliče sejo sveta, na kateri se bosta obravnavala.</w:t>
      </w:r>
    </w:p>
    <w:p w14:paraId="573DCE4E" w14:textId="77777777" w:rsidR="00AC5FC9" w:rsidRPr="00AC5FC9" w:rsidRDefault="00AC5FC9" w:rsidP="00AC5FC9">
      <w:pPr>
        <w:tabs>
          <w:tab w:val="left" w:pos="2016"/>
          <w:tab w:val="left" w:pos="2127"/>
        </w:tabs>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Na dopolnjen predlog proračuna in odlok o proračunu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lahko člani sveta vložijo amandmaje v pisni obliki najkasneje tri dni pred sejo sveta. Amandmaji se vložijo pri županu.</w:t>
      </w:r>
    </w:p>
    <w:p w14:paraId="79207467"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Vsak predlagatelj mora pri oblikovanju amandmaja iz prejšnjega odstavka upoštevati pravilo o ravnovesju med proračunskimi prejemki in izdatki in v obrazložitvi navesti, iz katere postavke proračuna se zagotovijo sredstva in za kakšen namen.</w:t>
      </w:r>
    </w:p>
    <w:p w14:paraId="6D1E8D19" w14:textId="77777777" w:rsidR="00AC5FC9" w:rsidRPr="00AC5FC9" w:rsidRDefault="00AC5FC9" w:rsidP="00AC5FC9">
      <w:pPr>
        <w:spacing w:line="240" w:lineRule="auto"/>
        <w:jc w:val="both"/>
        <w:rPr>
          <w:rFonts w:ascii="Times New Roman" w:hAnsi="Times New Roman"/>
          <w:color w:val="222222"/>
          <w:sz w:val="24"/>
          <w:lang w:eastAsia="sl-SI"/>
        </w:rPr>
      </w:pPr>
    </w:p>
    <w:p w14:paraId="4817F7AF"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5A85DB4D"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prvega odstavka je določeno, da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najkasneje v petnajstih dneh po končani javni razpravi pripravi dopolnjen odlok o proračunu ter skliče sejo na kateri se bosta obravnavala. Kot je določeno z drugim odstavkom, lahko člani sveta na dopolnjen predlog proračuna in odlok o proračunu </w:t>
      </w:r>
      <w:r w:rsidRPr="00AC5FC9">
        <w:rPr>
          <w:rFonts w:ascii="Times New Roman" w:hAnsi="Times New Roman"/>
          <w:i/>
          <w:color w:val="222222"/>
          <w:sz w:val="24"/>
          <w:lang w:eastAsia="sl-SI"/>
        </w:rPr>
        <w:lastRenderedPageBreak/>
        <w:t>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vlagajo amandmaje v pisni obliki najkasneje tri dni pred sejo sveta. Amandmaji pa se vložijo pri županu.</w:t>
      </w:r>
    </w:p>
    <w:p w14:paraId="5C3AF3EF"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5CAD054B"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tretjega odstavka je oblikovano na podlagi določila sedmega odstavka 2. člena Zakona o javnih financah /ZJF/, ki določa, da mora biti proračun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"proračun"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uravnotežen med prejemki in izdatki. </w:t>
      </w:r>
    </w:p>
    <w:p w14:paraId="74B0F68B" w14:textId="77777777" w:rsidR="00AC5FC9" w:rsidRPr="00AC5FC9" w:rsidRDefault="00AC5FC9" w:rsidP="00AC5FC9">
      <w:pPr>
        <w:spacing w:line="240" w:lineRule="auto"/>
        <w:jc w:val="both"/>
        <w:rPr>
          <w:rFonts w:ascii="Times New Roman" w:hAnsi="Times New Roman"/>
          <w:b/>
          <w:color w:val="222222"/>
          <w:sz w:val="24"/>
          <w:lang w:eastAsia="sl-SI"/>
        </w:rPr>
      </w:pPr>
    </w:p>
    <w:p w14:paraId="43EF2CB4"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4992D91F"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(predstavitev dopolnjenega predloga proračuna občine</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w:t>
      </w:r>
    </w:p>
    <w:p w14:paraId="21A04B09"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Pred začetkom obravnave predloga proračuna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in odloka o proračunu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najprej pojasni, katere pripombe iz javne razprave oziroma pripombe in predloge </w:t>
      </w:r>
      <w:r w:rsidRPr="00AC5FC9">
        <w:rPr>
          <w:rFonts w:ascii="Times New Roman" w:hAnsi="Times New Roman"/>
          <w:sz w:val="24"/>
          <w:lang w:eastAsia="sl-SI"/>
        </w:rPr>
        <w:t>delovnega telesa sveta</w:t>
      </w:r>
      <w:r w:rsidRPr="00AC5FC9">
        <w:rPr>
          <w:rFonts w:ascii="Times New Roman" w:hAnsi="Times New Roman"/>
          <w:color w:val="222222"/>
          <w:sz w:val="24"/>
          <w:lang w:eastAsia="sl-SI"/>
        </w:rPr>
        <w:t xml:space="preserve"> je upošteval pri pripravi predloga in katerih ni ter obrazloži, zakaj jih ni upošteval. Pisna obrazložitev zavrnjenih pripomb in predlogov je sestavni del gradiva predloga proračuna.</w:t>
      </w:r>
    </w:p>
    <w:p w14:paraId="1D6B6AC5"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V nadaljevanju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poroča svetu o prejetih amandmajih k predlogu proračuna in odloku o proračunu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ter poda svoje mnenje o amandmajih. Po poročilu in mnenju lahko predlagatelj umakne predlagani amandma ali dopolni obrazložitev amandmaja z utemeljitvijo zagotovitve proračunskega ravnovesja.</w:t>
      </w:r>
    </w:p>
    <w:p w14:paraId="3CEBBA85" w14:textId="77777777" w:rsidR="00AC5FC9" w:rsidRPr="00AC5FC9" w:rsidRDefault="00AC5FC9" w:rsidP="00AC5FC9">
      <w:pPr>
        <w:tabs>
          <w:tab w:val="left" w:pos="2016"/>
          <w:tab w:val="left" w:pos="2127"/>
        </w:tabs>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Predsedujoči oziroma župan ugotovi, kateri amandmaji so vloženi, in pozove župana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da se izjavi oziroma se župan izjavi o tem, ali bo vložil amandma na katerega od vloženih amandmajev ter v kolikšnem času. Če župan izjavi, da bo vložil amandma na amandma, se seja prekine za čas, ki je potreben za oblikovanje in predložitev amandmaja članom sveta.</w:t>
      </w:r>
    </w:p>
    <w:p w14:paraId="3A5F4793"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Glasovanje se izvede o vsakem amandmaju posebej tako, da se najprej glasuje o amandmaju župana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na amandma, če ta ni sprejet, pa še o amandmaju, ki ga je vložil predlagatelj.</w:t>
      </w:r>
    </w:p>
    <w:p w14:paraId="7449A246" w14:textId="77777777" w:rsidR="00AC5FC9" w:rsidRPr="00AC5FC9" w:rsidRDefault="00AC5FC9" w:rsidP="00AC5FC9">
      <w:pPr>
        <w:spacing w:line="240" w:lineRule="auto"/>
        <w:jc w:val="both"/>
        <w:rPr>
          <w:rFonts w:ascii="Times New Roman" w:hAnsi="Times New Roman"/>
          <w:color w:val="222222"/>
          <w:sz w:val="24"/>
          <w:lang w:eastAsia="sl-SI"/>
        </w:rPr>
      </w:pPr>
    </w:p>
    <w:p w14:paraId="47E34965"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75838C2B"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se določa postopek predstavitve dopolnjenega predloga proračuna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Z besedilom prvega odstavka je tako določeno, da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pred začetkom obravnave predloga proračuna in odloka o proračunu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pojasni, katere pripombe iz javne razprave oziroma pripombe in predloge delovnih teles je upošteval pri pripravi predloga in katerih ni, ter obrazloži, zakaj jih ni upošteval. Pisna obrazložitev zavrnjenih pripomb in predlogov je sestavni del gradiva predloga proračuna.</w:t>
      </w:r>
    </w:p>
    <w:p w14:paraId="52A53DB7"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283D6522"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drugega odstavka se določa način postopanja z amandmaji k predlogu proračuna in odloku o proračunu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w:t>
      </w:r>
    </w:p>
    <w:p w14:paraId="565D800C"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5C063D20"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tretjega odstavka je oblikovano na podlagi določila tretjega odstavka 33. člena Zakona o lokalni samoupravi /ZLS/, ki določa, da je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predlagatelj proračuna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w:t>
      </w:r>
    </w:p>
    <w:p w14:paraId="7663DC9F"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7013C475"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četrtega odstavka je določen vrstni red glasovanja o amandmajih k predlogu proračuna in predlogu odloka o proračunu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w:t>
      </w:r>
    </w:p>
    <w:p w14:paraId="4164B0B8" w14:textId="77777777" w:rsidR="00AC5FC9" w:rsidRPr="00AC5FC9" w:rsidRDefault="00AC5FC9" w:rsidP="00AC5FC9">
      <w:pPr>
        <w:spacing w:line="240" w:lineRule="auto"/>
        <w:jc w:val="both"/>
        <w:rPr>
          <w:rFonts w:ascii="Times New Roman" w:hAnsi="Times New Roman"/>
          <w:b/>
          <w:color w:val="222222"/>
          <w:sz w:val="24"/>
          <w:lang w:eastAsia="sl-SI"/>
        </w:rPr>
      </w:pPr>
    </w:p>
    <w:p w14:paraId="4EDC5231"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754A0959"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(uskladitev predloga proračuna občine</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w:t>
      </w:r>
    </w:p>
    <w:p w14:paraId="34559C96"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Ko je končano glasovanje o amandmajih,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ugotovi, kateri amandmaji so sprejeti ter ali je proračun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"proračun"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medsebojno usklajen po delih ter glede prihodkov, odhodkov in je z njim zagotovljeno financiranje nalog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v skladu z zakonom in sprejetimi obveznostmi. Hkrati ugotovi, kateri amandmaji so sprejeti k odloku o proračunu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14:paraId="5364E6B4"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Če je proračun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"proračun"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usklajen, svet glasuje o njem v celoti. S sklepom, s katerim sprejme svet proračun, sprejme tudi odlok o proračunu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14:paraId="60F37AC7"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Če proračun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"proračun"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ni usklajen, lahko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prekine sejo in zahteva, da strokovna služba prouči nastalo situacijo in predlaga rok, v katerem se pripravi predlog za uskladitev. V skladu s predlogom strokovne službe lahko župan prekine sejo in določi uro ali datum nadaljevanja seje, na kateri bo predložen predlog uskladitve.</w:t>
      </w:r>
    </w:p>
    <w:p w14:paraId="77BA1A01"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lastRenderedPageBreak/>
        <w:t>(4) Ko je predlog uskladitve proračuna pripravljen, ga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obrazloži. O predlogu uskladitve ni razprave.</w:t>
      </w:r>
    </w:p>
    <w:p w14:paraId="39847FEA"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(5) Svet glasuje najprej o predlogu uskladitve, če je predlog sprejet, glasuje svet o proračunu v celoti in o odloku o proračunu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14:paraId="2B2C0F0C"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(6) Če predlog uskladitve ni sprejet, proračun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"proračun"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ni sprejet.</w:t>
      </w:r>
    </w:p>
    <w:p w14:paraId="544A0D6F"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(7) Če proračun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"proračun"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ni sprejet, določi svet rok, v katerem mora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predložiti nov predlog proračuna.</w:t>
      </w:r>
    </w:p>
    <w:p w14:paraId="37F23F81"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(8) Nov predlog proračuna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svet obravnava in o njem odloča po določbah tega poslovnika, ki veljajo za hitri postopek</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"hitri postopek"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za sprejem odloka.</w:t>
      </w:r>
    </w:p>
    <w:p w14:paraId="637B0C15" w14:textId="77777777" w:rsidR="00AC5FC9" w:rsidRPr="00AC5FC9" w:rsidRDefault="00AC5FC9" w:rsidP="00AC5FC9">
      <w:pPr>
        <w:spacing w:line="240" w:lineRule="auto"/>
        <w:jc w:val="both"/>
        <w:rPr>
          <w:rFonts w:ascii="Times New Roman" w:hAnsi="Times New Roman"/>
          <w:color w:val="222222"/>
          <w:sz w:val="24"/>
          <w:lang w:eastAsia="sl-SI"/>
        </w:rPr>
      </w:pPr>
    </w:p>
    <w:p w14:paraId="028B61C4"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38325167"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je določen postopek uskladitve predloga proračuna in predloga odloka o proračunu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in njun sprejem. V tem primeru ločimo postopke v dveh primerih, in sicer v primeru ko je proračun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"proračun"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usklajen in ko proračun ni usklajen. V primeru usklajenega proračuna o njem glasuje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kot o celoti. V primeru neusklajenega proračuna pa lahko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prekine sejo in zahteva, da strokovna služba prouči nastalo situacijo in predlaga rok, v katerem se pripravi predlog za uskladitev. V skladu s predlogom strokovne službe lahko župan prekine sejo in določi uro ali datum nadaljevanja seje, na kateri bo predložen predlog uskladitve. Ko je predlog uskladitve proračuna pripravljen, ga župan obrazloži. O predlogu uskladitve ni razprave. Svet pa najprej glasuje o predlogu uskladitve, če je predlog sprejet, glasuje svet o proračunu v celoti in o odloku o proračunu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Če pa predlog uskladitve ni sprejet, proračun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ni sprejet.</w:t>
      </w:r>
    </w:p>
    <w:p w14:paraId="7D69B4E8" w14:textId="77777777" w:rsidR="00AC5FC9" w:rsidRPr="00AC5FC9" w:rsidRDefault="00AC5FC9" w:rsidP="00AC5FC9">
      <w:pPr>
        <w:spacing w:line="240" w:lineRule="auto"/>
        <w:jc w:val="center"/>
        <w:rPr>
          <w:rFonts w:ascii="Times New Roman" w:hAnsi="Times New Roman"/>
          <w:b/>
          <w:bCs/>
          <w:color w:val="222222"/>
          <w:sz w:val="24"/>
          <w:lang w:eastAsia="sl-SI"/>
        </w:rPr>
      </w:pPr>
    </w:p>
    <w:p w14:paraId="5B4E2CFA"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61206708"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(začasno financiranje</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"začasno financiranje"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w:t>
      </w:r>
    </w:p>
    <w:p w14:paraId="331D938B"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Če proračun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"proračun"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ni sprejet pred začetkom leta, na katerega se nanaša, sprejme župan sklep o začasnem financiranju, ki velja največ tri mesece in se lahko na predlog župana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podaljša s sklepom sveta. Sklep o začasnem financiranju sprejema svet po določbah tega poslovnika, ki veljajo za hitri postopek</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"hitri postopek"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za sprejem odloka.</w:t>
      </w:r>
    </w:p>
    <w:p w14:paraId="10B21C15" w14:textId="77777777" w:rsidR="00AC5FC9" w:rsidRPr="00AC5FC9" w:rsidRDefault="00AC5FC9" w:rsidP="00AC5FC9">
      <w:pPr>
        <w:spacing w:line="240" w:lineRule="auto"/>
        <w:jc w:val="both"/>
        <w:rPr>
          <w:rFonts w:ascii="Times New Roman" w:hAnsi="Times New Roman"/>
          <w:color w:val="222222"/>
          <w:sz w:val="24"/>
          <w:lang w:eastAsia="sl-SI"/>
        </w:rPr>
      </w:pPr>
    </w:p>
    <w:p w14:paraId="1BEC0A47"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4953058F"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32. člena Zakona o javnih financah /ZJF/, ki določa, da se financiranje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ter njenih nalog in drugih, s predpisi določenih namenov, če proračun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"proračun"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ni sprejet pred začetkom leta, na katerega se nanaša, začasno nadaljuje na podlagi proračuna za preteklo leto in za iste programe kot v preteklem letu. V obdobju začasnega financiranja pa neposredni uporabniki ne smejo povečati števila zaposlenih glede na stanje na dan 31. decembra preteklega leta. Na tem mestu moramo opomniti na določilo drugega in tretjega odstavka 33. člena Zakona o javnih financah /ZJF/, ki določa, da odločitev o začasnem financiranju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sprejme župan in o tem obvesti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ter nadzorni odbor</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"odbor"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Odločitev o začasnem financiranju pa se objavi v uradnem glasilu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Obdobje financiranja lahko traja največ tri mesece, če pa proračun ni sprejet v dodatnem roku treh mesecev začasnega financiranja, se začasno financiranje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"začasno financiranje"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občinskega proračuna lahko podaljša na predlog župana</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s sklepom občinskega sveta, če je to potrebno za financiranje funkcij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w:t>
      </w:r>
    </w:p>
    <w:p w14:paraId="11090888" w14:textId="77777777" w:rsidR="00AC5FC9" w:rsidRPr="00AC5FC9" w:rsidRDefault="00AC5FC9" w:rsidP="00AC5FC9">
      <w:pPr>
        <w:spacing w:line="240" w:lineRule="auto"/>
        <w:jc w:val="both"/>
        <w:rPr>
          <w:rFonts w:ascii="Times New Roman" w:hAnsi="Times New Roman"/>
          <w:b/>
          <w:i/>
          <w:color w:val="222222"/>
          <w:sz w:val="24"/>
          <w:lang w:eastAsia="sl-SI"/>
        </w:rPr>
      </w:pPr>
    </w:p>
    <w:p w14:paraId="22990B1F"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644C6333"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(rebalans proračuna občine</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w:t>
      </w:r>
    </w:p>
    <w:p w14:paraId="61868B8B"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w:instrText>
      </w:r>
      <w:r w:rsidRPr="00AC5FC9">
        <w:rPr>
          <w:rFonts w:ascii="Times New Roman" w:hAnsi="Times New Roman"/>
          <w:bCs/>
          <w:iCs/>
          <w:color w:val="222222"/>
          <w:sz w:val="24"/>
          <w:lang w:eastAsia="sl-SI"/>
        </w:rPr>
        <w:instrText>župan</w:instrText>
      </w:r>
      <w:r w:rsidRPr="00AC5FC9">
        <w:rPr>
          <w:rFonts w:ascii="Times New Roman" w:hAnsi="Times New Roman"/>
          <w:color w:val="222222"/>
          <w:sz w:val="24"/>
          <w:lang w:eastAsia="sl-SI"/>
        </w:rPr>
        <w:instrText xml:space="preserv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lahko med letom predlaga rebalans proračuna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14:paraId="01A4428B" w14:textId="28607F59"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Predlog rebalansa proračuna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obravnava</w:t>
      </w:r>
      <w:r w:rsidRPr="00621DA8">
        <w:rPr>
          <w:rFonts w:ascii="Times New Roman" w:hAnsi="Times New Roman"/>
          <w:strike/>
          <w:color w:val="222222"/>
          <w:sz w:val="24"/>
          <w:lang w:eastAsia="sl-SI"/>
        </w:rPr>
        <w:t>jo</w:t>
      </w:r>
      <w:r w:rsidRPr="00AC5FC9">
        <w:rPr>
          <w:rFonts w:ascii="Times New Roman" w:hAnsi="Times New Roman"/>
          <w:color w:val="222222"/>
          <w:sz w:val="24"/>
          <w:lang w:eastAsia="sl-SI"/>
        </w:rPr>
        <w:t xml:space="preserve"> </w:t>
      </w:r>
      <w:r w:rsidRPr="00621DA8">
        <w:rPr>
          <w:rFonts w:ascii="Times New Roman" w:hAnsi="Times New Roman"/>
          <w:strike/>
          <w:color w:val="222222"/>
          <w:sz w:val="24"/>
          <w:lang w:eastAsia="sl-SI"/>
        </w:rPr>
        <w:t>delovna telesa sveta</w:t>
      </w:r>
      <w:ins w:id="123" w:author="Tina Gutman" w:date="2016-01-05T08:23:00Z">
        <w:r w:rsidR="00DD41A0">
          <w:rPr>
            <w:rFonts w:ascii="Times New Roman" w:hAnsi="Times New Roman"/>
            <w:color w:val="222222"/>
            <w:sz w:val="24"/>
            <w:lang w:eastAsia="sl-SI"/>
          </w:rPr>
          <w:t xml:space="preserve">odbor za proračun, prostorsko planiranje in gospodarjenje s premoženjem občine </w:t>
        </w:r>
      </w:ins>
      <w:r w:rsidRPr="00AC5FC9">
        <w:rPr>
          <w:rFonts w:ascii="Times New Roman" w:hAnsi="Times New Roman"/>
          <w:color w:val="222222"/>
          <w:sz w:val="24"/>
          <w:lang w:eastAsia="sl-SI"/>
        </w:rPr>
        <w:t>, vendar o njem ni javne razprave.</w:t>
      </w:r>
    </w:p>
    <w:p w14:paraId="15998951"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Rebalans proračuna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sprejema svet po določbah tega poslovnika, ki urejajo obravnavo in sprejem dopolnjenega predloga proračuna.</w:t>
      </w:r>
    </w:p>
    <w:p w14:paraId="3E35B275" w14:textId="77777777" w:rsidR="00AC5FC9" w:rsidRPr="00AC5FC9" w:rsidRDefault="00AC5FC9" w:rsidP="00AC5FC9">
      <w:pPr>
        <w:spacing w:line="240" w:lineRule="auto"/>
        <w:jc w:val="both"/>
        <w:rPr>
          <w:rFonts w:ascii="Times New Roman" w:hAnsi="Times New Roman"/>
          <w:color w:val="222222"/>
          <w:sz w:val="24"/>
          <w:lang w:eastAsia="sl-SI"/>
        </w:rPr>
      </w:pPr>
    </w:p>
    <w:p w14:paraId="2D0C032A"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40E23D85"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lastRenderedPageBreak/>
        <w:t>Besedilo je oblikovano na podlagi določila 40. člena Zakona o javih financah /ZJF/, ki določa, da lahko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na predlog za finance pristojne službe v občinski upravi največ za 45 dni zadrži izvrševanje posameznih izdatkov, če med proračunskim letom zaradi nastanka novih obveznosti za proračun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"proračun"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ali spremenjenih gospodarskih gibanj se povečajo izdatki ali zmanjšajo prejemki proračuna. Z ukrepi začasnega zadržanja izvrševanja lahko župan: • ustavi prevzemanje obveznosti; • predlaga podaljšanje pogodbenih rokov plačil in • ustavi prerazporejanje proračunskih sredstev, potrebno zaradi prevzemanja obveznosti. Če pa se med izvajanjem ukrepov začasnega zadržanja izvrševanja proračuna proračun ne more uravnovesiti, mora župan najkasneje petnajst dni pred iztekom roka za začasno zadržanje izvrševanja proračuna predlagati rebalans proračuna. </w:t>
      </w:r>
    </w:p>
    <w:p w14:paraId="425EFA4C" w14:textId="77777777" w:rsidR="00AC5FC9" w:rsidRPr="00AC5FC9" w:rsidRDefault="00AC5FC9" w:rsidP="00AC5FC9">
      <w:pPr>
        <w:spacing w:line="240" w:lineRule="auto"/>
        <w:jc w:val="both"/>
        <w:rPr>
          <w:rFonts w:ascii="Times New Roman" w:hAnsi="Times New Roman"/>
          <w:b/>
          <w:color w:val="222222"/>
          <w:sz w:val="24"/>
          <w:lang w:eastAsia="sl-SI"/>
        </w:rPr>
      </w:pPr>
    </w:p>
    <w:p w14:paraId="50B50D6D" w14:textId="77777777" w:rsidR="00AC5FC9" w:rsidRPr="00AC5FC9" w:rsidRDefault="00AC5FC9" w:rsidP="00AC5FC9">
      <w:pPr>
        <w:tabs>
          <w:tab w:val="left" w:pos="567"/>
        </w:tabs>
        <w:spacing w:line="240" w:lineRule="auto"/>
        <w:jc w:val="both"/>
        <w:rPr>
          <w:rFonts w:ascii="Times New Roman" w:hAnsi="Times New Roman"/>
          <w:b/>
          <w:iCs/>
          <w:sz w:val="24"/>
          <w:lang w:eastAsia="sl-SI"/>
        </w:rPr>
      </w:pPr>
      <w:bookmarkStart w:id="124" w:name="_Toc180336087"/>
      <w:bookmarkStart w:id="125" w:name="_Toc180336667"/>
      <w:bookmarkStart w:id="126" w:name="_Toc373409391"/>
      <w:bookmarkStart w:id="127" w:name="_Toc416625108"/>
      <w:r w:rsidRPr="00AC5FC9">
        <w:rPr>
          <w:rFonts w:ascii="Times New Roman" w:hAnsi="Times New Roman"/>
          <w:b/>
          <w:iCs/>
          <w:sz w:val="24"/>
          <w:lang w:eastAsia="sl-SI"/>
        </w:rPr>
        <w:t>6.7</w:t>
      </w:r>
      <w:r w:rsidRPr="00AC5FC9">
        <w:rPr>
          <w:rFonts w:ascii="Times New Roman" w:hAnsi="Times New Roman"/>
          <w:b/>
          <w:iCs/>
          <w:sz w:val="24"/>
          <w:lang w:eastAsia="sl-SI"/>
        </w:rPr>
        <w:tab/>
        <w:t>Postopek za sprejem prostorskih aktov</w:t>
      </w:r>
      <w:bookmarkEnd w:id="124"/>
      <w:bookmarkEnd w:id="125"/>
      <w:bookmarkEnd w:id="126"/>
      <w:bookmarkEnd w:id="127"/>
    </w:p>
    <w:p w14:paraId="4CD0E3F1" w14:textId="77777777" w:rsidR="00AC5FC9" w:rsidRPr="00AC5FC9" w:rsidRDefault="00AC5FC9" w:rsidP="00AC5FC9">
      <w:pPr>
        <w:spacing w:line="240" w:lineRule="auto"/>
        <w:jc w:val="both"/>
        <w:rPr>
          <w:rFonts w:ascii="Times New Roman" w:hAnsi="Times New Roman"/>
          <w:color w:val="222222"/>
          <w:sz w:val="24"/>
          <w:lang w:eastAsia="sl-SI"/>
        </w:rPr>
      </w:pPr>
    </w:p>
    <w:p w14:paraId="04C56A1F"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2484EB60"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(postopek za sprejem prostorskih aktov)</w:t>
      </w:r>
    </w:p>
    <w:p w14:paraId="1A4679A0"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Prostorske akte, za katere je z zakonom, ki ureja prostorsko načrtovanje, določen postopek, ki zagotavlja sodelovanje občanov pri oblikovanju njihove vsebine, sprejme svet z odlokom v eni obravnavi, ki se opravi v skladu z določbami tega poslovnika, ki urejajo drugo obravnavo predloga odloka.</w:t>
      </w:r>
    </w:p>
    <w:p w14:paraId="1CB4A800"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Če je k odloku sprejet amandma, ki spreminja s predlogom prostorskega akta določeno prostorsko ureditev, ki je bila razgrnjena in v javni obravnavi, se šteje, da prostorski akt ni sprejet in se postopek o odloku konča.</w:t>
      </w:r>
    </w:p>
    <w:p w14:paraId="599DB64E"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Postopek sprejemanja prostorskega akta se začne znova z razgrnitvijo predloga, v katerega je vključen amandma iz prejšnjega odstavka.</w:t>
      </w:r>
    </w:p>
    <w:p w14:paraId="1267B1EB" w14:textId="77777777" w:rsidR="00AC5FC9" w:rsidRPr="00AC5FC9" w:rsidRDefault="00AC5FC9" w:rsidP="00AC5FC9">
      <w:pPr>
        <w:spacing w:line="240" w:lineRule="auto"/>
        <w:jc w:val="both"/>
        <w:rPr>
          <w:rFonts w:ascii="Times New Roman" w:hAnsi="Times New Roman"/>
          <w:color w:val="222222"/>
          <w:sz w:val="24"/>
          <w:lang w:eastAsia="sl-SI"/>
        </w:rPr>
      </w:pPr>
    </w:p>
    <w:p w14:paraId="2F214735"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2AB596FE"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 4.1.2 poglavja Zakona o prostorskem načrtovanju /ZPNačrt/, ki ureja postopek priprave občinskega prostorskega načrta.</w:t>
      </w:r>
    </w:p>
    <w:p w14:paraId="136E66D7" w14:textId="77777777" w:rsidR="00AC5FC9" w:rsidRPr="00AC5FC9" w:rsidRDefault="00AC5FC9" w:rsidP="00AC5FC9">
      <w:pPr>
        <w:spacing w:line="240" w:lineRule="auto"/>
        <w:jc w:val="both"/>
        <w:rPr>
          <w:rFonts w:ascii="Times New Roman" w:hAnsi="Times New Roman"/>
          <w:b/>
          <w:color w:val="222222"/>
          <w:sz w:val="24"/>
          <w:lang w:eastAsia="sl-SI"/>
        </w:rPr>
      </w:pPr>
    </w:p>
    <w:p w14:paraId="0D6C1469"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0657AC82"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(postopek za sprejem obvezne razlage</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"obvezna razlaga"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w:t>
      </w:r>
    </w:p>
    <w:p w14:paraId="6C8198B8"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Vsakdo, ki ima pravico predlagati odlok, lahko poda zahtevo za obvezno razlago določbe splošnega akta.</w:t>
      </w:r>
    </w:p>
    <w:p w14:paraId="42CCAC1A"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Zahteva mora vsebovati naslov splošnega akta, označitev določbe s številko člena ter razloge za obvezno razlago.</w:t>
      </w:r>
    </w:p>
    <w:p w14:paraId="40F33298"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Zahtevo za obvezno razlago najprej obravnava statutarno pravna komisija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"komisija"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ki lahko zahteva mnenje drugih delovnih teles sveta, predlagatelja splošnega akta, župana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in občinske uprave. Če komisija ugotovi, da je zahteva utemeljena, pripravi predlog obvezne razlage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"obvezna razlaga"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in ga predloži svetu v postopek.</w:t>
      </w:r>
    </w:p>
    <w:p w14:paraId="4CE8C031"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Svet sprejema obvezno razlago po določbah tega poslovnika, ki veljajo za hitri postopek</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"skrajšani postopek"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za sprejem odloka.</w:t>
      </w:r>
    </w:p>
    <w:p w14:paraId="182202E0"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(5) Sprejeta obvezna razlaga je sestavni del splošnega akta in se objavi v uradnem glasilu občine.</w:t>
      </w:r>
    </w:p>
    <w:p w14:paraId="6BD51481" w14:textId="77777777" w:rsidR="00AC5FC9" w:rsidRPr="00AC5FC9" w:rsidRDefault="00AC5FC9" w:rsidP="00AC5FC9">
      <w:pPr>
        <w:spacing w:line="240" w:lineRule="auto"/>
        <w:jc w:val="both"/>
        <w:rPr>
          <w:rFonts w:ascii="Times New Roman" w:hAnsi="Times New Roman"/>
          <w:color w:val="222222"/>
          <w:sz w:val="24"/>
          <w:lang w:eastAsia="sl-SI"/>
        </w:rPr>
      </w:pPr>
    </w:p>
    <w:p w14:paraId="68807D7D"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245B2284"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je določen postopek za sprejem obvezne razlage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"obvezna razlaga"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določb občinskih splošnih aktov. Z besedilom prvega odstavka je tako določeno, da lahko vsakdo, ki ima pravico predlagati odlok (komisije in odbori občinskega sveta, vsak član občinskega sveta,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pet odstotkov volivcev v občini), poda zahtevo za obvezno razlago določb občinskih splošnih aktov. </w:t>
      </w:r>
    </w:p>
    <w:p w14:paraId="5747F054"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7DDBA034"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 xml:space="preserve">Z besedilom drugega odstavka je določena vsebina zahteve, ki mora vsebovati naslov splošnega akta, označitev določbe s številko člena ter razloge za obvezno razlago. </w:t>
      </w:r>
    </w:p>
    <w:p w14:paraId="6D9DD4FD"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5B00CF8A"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lastRenderedPageBreak/>
        <w:t>Z besedilom tretjega odstavka je določena pristojnost statutarno pravne komisije, ki najprej obravnava zahtevo za obvezno razlago. Slednja pa lahko zahteva mnenje drugih delovnih teles sveta, predlagatelja splošnega akta, župana</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in občinske uprave. Če komisija</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"komisija"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ugotovi, da je zahteva utemeljena, pripravi predlog obvezne razlage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"obvezna razlaga"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in ga predloži svetu v postopek.</w:t>
      </w:r>
    </w:p>
    <w:p w14:paraId="4926D50C"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71C8071F"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četrtega odstavka je določeno, da svet sprejema razlago po določbah poslovnika, ki veljajo za hitri postopek</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"skrajšani postopek"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w:t>
      </w:r>
    </w:p>
    <w:p w14:paraId="21C62155"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48F9711A"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petega odstavka je oblikovano na podlagi določila 66. člena Zakona o lokalni samoupravi /ZLS/, ki določa, da morajo biti statut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"statut občine"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in drugi predpisi objavljeni, veljati pa začnejo petnajsti dan po objavi, če ni v njih drugače določeno. Statut in drugi predpisi pa se objavijo v uradnem glasilu. Na tem mestu moramo opomniti, da je obvezna razlaga predpisa sestavni del predpisa. </w:t>
      </w:r>
    </w:p>
    <w:p w14:paraId="2474C744" w14:textId="77777777" w:rsidR="00AC5FC9" w:rsidRPr="00AC5FC9" w:rsidRDefault="00AC5FC9" w:rsidP="00AC5FC9">
      <w:pPr>
        <w:spacing w:line="240" w:lineRule="auto"/>
        <w:jc w:val="both"/>
        <w:rPr>
          <w:rFonts w:ascii="Times New Roman" w:hAnsi="Times New Roman"/>
          <w:b/>
          <w:color w:val="222222"/>
          <w:sz w:val="24"/>
          <w:lang w:eastAsia="sl-SI"/>
        </w:rPr>
      </w:pPr>
    </w:p>
    <w:p w14:paraId="2F0D46DC" w14:textId="77777777" w:rsidR="00AC5FC9" w:rsidRPr="00AC5FC9" w:rsidRDefault="00AC5FC9" w:rsidP="00AC5FC9">
      <w:pPr>
        <w:tabs>
          <w:tab w:val="left" w:pos="567"/>
        </w:tabs>
        <w:spacing w:line="240" w:lineRule="auto"/>
        <w:jc w:val="both"/>
        <w:rPr>
          <w:rFonts w:ascii="Times New Roman" w:hAnsi="Times New Roman"/>
          <w:b/>
          <w:iCs/>
          <w:sz w:val="24"/>
          <w:lang w:eastAsia="sl-SI"/>
        </w:rPr>
      </w:pPr>
      <w:bookmarkStart w:id="128" w:name="_Toc180336088"/>
      <w:bookmarkStart w:id="129" w:name="_Toc180336668"/>
      <w:bookmarkStart w:id="130" w:name="_Toc373409392"/>
      <w:bookmarkStart w:id="131" w:name="_Toc416625109"/>
      <w:r w:rsidRPr="00AC5FC9">
        <w:rPr>
          <w:rFonts w:ascii="Times New Roman" w:hAnsi="Times New Roman"/>
          <w:b/>
          <w:iCs/>
          <w:sz w:val="24"/>
          <w:lang w:eastAsia="sl-SI"/>
        </w:rPr>
        <w:t>6.8</w:t>
      </w:r>
      <w:r w:rsidRPr="00AC5FC9">
        <w:rPr>
          <w:rFonts w:ascii="Times New Roman" w:hAnsi="Times New Roman"/>
          <w:b/>
          <w:iCs/>
          <w:sz w:val="24"/>
          <w:lang w:eastAsia="sl-SI"/>
        </w:rPr>
        <w:tab/>
        <w:t>Postopek za sprejem prečiščenega besedila splošnega akta</w:t>
      </w:r>
      <w:bookmarkEnd w:id="128"/>
      <w:bookmarkEnd w:id="129"/>
      <w:bookmarkEnd w:id="130"/>
      <w:bookmarkEnd w:id="131"/>
    </w:p>
    <w:p w14:paraId="2B642084" w14:textId="77777777" w:rsidR="00AC5FC9" w:rsidRPr="00AC5FC9" w:rsidRDefault="00AC5FC9" w:rsidP="00AC5FC9">
      <w:pPr>
        <w:spacing w:line="240" w:lineRule="auto"/>
        <w:jc w:val="both"/>
        <w:rPr>
          <w:rFonts w:ascii="Times New Roman" w:hAnsi="Times New Roman"/>
          <w:b/>
          <w:color w:val="222222"/>
          <w:sz w:val="24"/>
          <w:lang w:eastAsia="sl-SI"/>
        </w:rPr>
      </w:pPr>
    </w:p>
    <w:p w14:paraId="3B404371"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2B681793"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(postopek za sprejem prečiščenega besedila splošnega akta)</w:t>
      </w:r>
    </w:p>
    <w:p w14:paraId="535D2DDB"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Po sprejetju sprememb in dopolnitev odloka, ki spreminjajo oziroma dopolnjujejo najmanj eno tretjino njegovih členov, pripravi statutarno pravna komisija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"komisija"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sveta uradno prečiščeno besedilo tega splošnega akta. Uradno prečiščeno besedilo statuta ali poslovnika se pripravi po vsaki sprejeti spremembi in dopolnitvi statuta oziroma poslovnika.</w:t>
      </w:r>
    </w:p>
    <w:p w14:paraId="38B50107"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Uradno prečiščeno besedilo se lahko pripravi tudi, če ob sprejemu sprememb in dopolnitev odloka, tako določi svet.</w:t>
      </w:r>
    </w:p>
    <w:p w14:paraId="12F5348D"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(3) Uradno prečiščeno besedilo določi svet z glasovanjem brez obravnave. </w:t>
      </w:r>
    </w:p>
    <w:p w14:paraId="63EDB1E1"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Uradno prečiščeno besedilo se objavi v uradnem glasilu.</w:t>
      </w:r>
    </w:p>
    <w:p w14:paraId="30CDE878" w14:textId="77777777" w:rsidR="00AC5FC9" w:rsidRPr="00AC5FC9" w:rsidRDefault="00AC5FC9" w:rsidP="00AC5FC9">
      <w:pPr>
        <w:spacing w:line="240" w:lineRule="auto"/>
        <w:jc w:val="both"/>
        <w:rPr>
          <w:rFonts w:ascii="Times New Roman" w:hAnsi="Times New Roman"/>
          <w:color w:val="222222"/>
          <w:sz w:val="24"/>
          <w:lang w:eastAsia="sl-SI"/>
        </w:rPr>
      </w:pPr>
    </w:p>
    <w:p w14:paraId="665C145D"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75862CA4"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 xml:space="preserve">Z besedilom je določen postopek za sprejem prečiščenega besedila splošnega akta. </w:t>
      </w:r>
    </w:p>
    <w:p w14:paraId="376B8F42"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34639E3C"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Uradno prečiščeno besedilo predpisa vsebuje veljavni predpis in vse njegove veljavne spremembe in dopolnitve. Zato uradnega prečiščenega besedila ni mogoče sprejemati hkrati s kašnimi spremembami in dopolnitvami istega predpisa, temveč šele po objavi in uveljavitvi teh sprememb in dopolnitev. To je tudi razlog, da se o uradnem prečiščenem besedilu ne opravi obravnava, temveč se samo potrdi.</w:t>
      </w:r>
    </w:p>
    <w:p w14:paraId="6CBA33AB"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3E5D1916"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prvega odstavka je določeno, da mora statutarno pravna komisija</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"komisija"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sveta pripraviti uradno prečiščeno besedilo po sprejetju sprememb in dopolnitev odloka, ki spreminjajo oziroma dopolnjujejo najmanj eno tretjino njegovih členov. Uradno prečiščeno besedilo statuta ali poslovnika pa se pripravi po vsaki sprejeti spremembi in dopolnitvi statuta oziroma poslovnika.</w:t>
      </w:r>
    </w:p>
    <w:p w14:paraId="14984579"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30ADFCB0"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drugega odstavka je določeno, da se uradno prečiščeno besedilo pripravi tudi, če ob sprejemu sprememb in dopolnitev odloka tako določi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w:t>
      </w:r>
    </w:p>
    <w:p w14:paraId="1DC3BB97"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7900468D"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četrtega odstavka je oblikovano na podlagi določila 66. člena Zakona o lokalni samoupravi /ZLS/, ki določa, da morajo biti statut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"statut občine"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in drugi predpisi objavljeni, veljati pa začnejo petnajsti dan po objavi, če ni v njih drugače določeno. Statut in drugi predpisi pa se objavijo v uradnem glasilu. Na tem mestu moramo opomniti, da je obvezna razlaga predpisa sestavni del predpisa.</w:t>
      </w:r>
    </w:p>
    <w:p w14:paraId="1A9F7FFE" w14:textId="77777777" w:rsidR="00AC5FC9" w:rsidRDefault="00AC5FC9">
      <w:pPr>
        <w:spacing w:line="240" w:lineRule="auto"/>
        <w:rPr>
          <w:rFonts w:ascii="Times New Roman" w:hAnsi="Times New Roman"/>
          <w:color w:val="222222"/>
          <w:sz w:val="24"/>
          <w:lang w:eastAsia="sl-SI"/>
        </w:rPr>
      </w:pPr>
      <w:bookmarkStart w:id="132" w:name="_Toc180336089"/>
      <w:bookmarkStart w:id="133" w:name="_Toc180336669"/>
      <w:bookmarkStart w:id="134" w:name="_Toc373409393"/>
      <w:r>
        <w:rPr>
          <w:rFonts w:ascii="Times New Roman" w:hAnsi="Times New Roman"/>
          <w:color w:val="222222"/>
          <w:sz w:val="24"/>
          <w:lang w:eastAsia="sl-SI"/>
        </w:rPr>
        <w:br w:type="page"/>
      </w:r>
    </w:p>
    <w:p w14:paraId="73FDF4FC" w14:textId="77777777" w:rsidR="00AC5FC9" w:rsidRPr="00AC5FC9" w:rsidRDefault="00AC5FC9" w:rsidP="00AC5FC9">
      <w:pPr>
        <w:tabs>
          <w:tab w:val="left" w:pos="567"/>
        </w:tabs>
        <w:spacing w:line="240" w:lineRule="auto"/>
        <w:jc w:val="both"/>
        <w:rPr>
          <w:rFonts w:ascii="Times New Roman" w:hAnsi="Times New Roman"/>
          <w:b/>
          <w:iCs/>
          <w:sz w:val="24"/>
          <w:lang w:eastAsia="sl-SI"/>
        </w:rPr>
      </w:pPr>
      <w:bookmarkStart w:id="135" w:name="_Toc416625110"/>
      <w:r w:rsidRPr="00AC5FC9">
        <w:rPr>
          <w:rFonts w:ascii="Times New Roman" w:hAnsi="Times New Roman"/>
          <w:b/>
          <w:iCs/>
          <w:sz w:val="24"/>
          <w:lang w:eastAsia="sl-SI"/>
        </w:rPr>
        <w:lastRenderedPageBreak/>
        <w:t>7</w:t>
      </w:r>
      <w:r w:rsidRPr="00AC5FC9">
        <w:rPr>
          <w:rFonts w:ascii="Times New Roman" w:hAnsi="Times New Roman"/>
          <w:b/>
          <w:iCs/>
          <w:sz w:val="24"/>
          <w:lang w:eastAsia="sl-SI"/>
        </w:rPr>
        <w:tab/>
        <w:t>Volitve in imenovanja</w:t>
      </w:r>
      <w:bookmarkEnd w:id="132"/>
      <w:bookmarkEnd w:id="133"/>
      <w:bookmarkEnd w:id="134"/>
      <w:bookmarkEnd w:id="135"/>
      <w:r w:rsidRPr="00AC5FC9">
        <w:rPr>
          <w:rFonts w:ascii="Times New Roman" w:hAnsi="Times New Roman"/>
          <w:b/>
          <w:iCs/>
          <w:sz w:val="24"/>
          <w:lang w:eastAsia="sl-SI"/>
        </w:rPr>
        <w:t xml:space="preserve"> </w:t>
      </w:r>
    </w:p>
    <w:p w14:paraId="70AC4CD9" w14:textId="77777777" w:rsidR="00AC5FC9" w:rsidRPr="00AC5FC9" w:rsidRDefault="00AC5FC9" w:rsidP="00AC5FC9">
      <w:pPr>
        <w:spacing w:line="240" w:lineRule="auto"/>
        <w:jc w:val="both"/>
        <w:rPr>
          <w:rFonts w:ascii="Times New Roman" w:hAnsi="Times New Roman"/>
          <w:b/>
          <w:color w:val="222222"/>
          <w:sz w:val="24"/>
          <w:lang w:eastAsia="sl-SI"/>
        </w:rPr>
      </w:pPr>
    </w:p>
    <w:p w14:paraId="1D0D10DA"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194C43F4"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(volitve in imenovanja)</w:t>
      </w:r>
    </w:p>
    <w:p w14:paraId="1DD7A96E"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Volitve in imenovanja, za katere je po zakonu ali statutu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pristojen svet, se opravijo po določbah tega poslovnika.</w:t>
      </w:r>
    </w:p>
    <w:p w14:paraId="758BA6DE"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Kandidat je izvoljen oziroma imenovan, če je zanj glasovala večina članov sveta, ki so glasovali.</w:t>
      </w:r>
    </w:p>
    <w:p w14:paraId="098D7E8C"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w:t>
      </w:r>
      <w:r w:rsidRPr="00AC5FC9">
        <w:rPr>
          <w:rFonts w:ascii="Times New Roman" w:hAnsi="Times New Roman"/>
          <w:b/>
          <w:color w:val="222222"/>
          <w:sz w:val="24"/>
          <w:lang w:eastAsia="sl-SI"/>
        </w:rPr>
        <w:t xml:space="preserve"> </w:t>
      </w:r>
      <w:r w:rsidRPr="00AC5FC9">
        <w:rPr>
          <w:rFonts w:ascii="Times New Roman" w:hAnsi="Times New Roman"/>
          <w:color w:val="222222"/>
          <w:sz w:val="24"/>
          <w:lang w:eastAsia="sl-SI"/>
        </w:rPr>
        <w:t>Če se o kandidatu oziroma več kandidatih glasuje  tajno se za navzoče štejejo člani sveta, ki so prevzeli glasovnice. Svet lahko opravi tajno glasovanje, če je bilo prevzetih toliko glasovnic, kolikor mora biti navzočih članov sveta, da je sklepčen.</w:t>
      </w:r>
    </w:p>
    <w:p w14:paraId="143C89EB" w14:textId="77777777" w:rsidR="00AC5FC9" w:rsidRPr="00AC5FC9" w:rsidRDefault="00AC5FC9" w:rsidP="00AC5FC9">
      <w:pPr>
        <w:spacing w:line="240" w:lineRule="auto"/>
        <w:jc w:val="both"/>
        <w:rPr>
          <w:rFonts w:ascii="Times New Roman" w:hAnsi="Times New Roman"/>
          <w:color w:val="222222"/>
          <w:sz w:val="24"/>
          <w:lang w:eastAsia="sl-SI"/>
        </w:rPr>
      </w:pPr>
    </w:p>
    <w:p w14:paraId="7183B3AA"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649082E8"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prvega odstavka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w:t>
      </w:r>
    </w:p>
    <w:p w14:paraId="16FAEBC1"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33330D0D"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drugega odstavka je oblikovano na podlagi določila prvega odstavka 35.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sprejema odločitve na svoji seji z večino opredeljenih glasov navzočih članov. </w:t>
      </w:r>
    </w:p>
    <w:p w14:paraId="48887F91" w14:textId="77777777" w:rsidR="00AC5FC9" w:rsidRPr="00AC5FC9" w:rsidRDefault="00AC5FC9" w:rsidP="00AC5FC9">
      <w:pPr>
        <w:spacing w:line="240" w:lineRule="auto"/>
        <w:jc w:val="both"/>
        <w:rPr>
          <w:rFonts w:ascii="Times New Roman" w:hAnsi="Times New Roman"/>
          <w:b/>
          <w:i/>
          <w:color w:val="222222"/>
          <w:sz w:val="24"/>
          <w:lang w:eastAsia="sl-SI"/>
        </w:rPr>
      </w:pPr>
    </w:p>
    <w:p w14:paraId="3792C155"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140FA3B0"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(glasovanje o kandidatih)</w:t>
      </w:r>
    </w:p>
    <w:p w14:paraId="37074731"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Če se glasuje o več kandidatih za isto funkcijo, se glasuje o kandidatih po abecednem vrstnem redu prve črke njihovih priimkov, pri čemer se prva črka določi z žrebom. Vsak član sveta lahko glasuje samo za enega od kandidatov.</w:t>
      </w:r>
    </w:p>
    <w:p w14:paraId="2D42FBBE"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Če se javno glasuje o več kandidatih za isto funkcijo, se opravi javno poimensko glasovanje, pri katerem vsak član sveta pove ime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"ime občine"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in priimek kandidata, za katerega glasuje.</w:t>
      </w:r>
    </w:p>
    <w:p w14:paraId="7DC072CC"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Če svet odloči, da se glasuje tajno, se glasovanje izvede po določbah tega poslovnika, ki veljajo za tajno glasovanje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"tajno glasovanje"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14:paraId="5B0106F3"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Če se glasuje o več kandidatih za isto funkcijo, se glasuje tako, da se na glasovnici obkroži zaporedna številka pred imenom kandidata, za katerega se želi glasovati.</w:t>
      </w:r>
    </w:p>
    <w:p w14:paraId="51748872"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(5) Če se glasuje za ali proti listi kandidatov, se glasuje tako, da se na glasovnici obkroži beseda 'ZA' ali 'PROTI'.</w:t>
      </w:r>
    </w:p>
    <w:p w14:paraId="7EA35407"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(6) Če se tajno glasuje o več kandidatih za več istovrstnih funkcij, se lahko glasuje za največ toliko kandidatov, kot je funkcij.</w:t>
      </w:r>
    </w:p>
    <w:p w14:paraId="5ADB8FD8" w14:textId="77777777" w:rsidR="00AC5FC9" w:rsidRPr="00AC5FC9" w:rsidRDefault="00AC5FC9" w:rsidP="00AC5FC9">
      <w:pPr>
        <w:spacing w:line="240" w:lineRule="auto"/>
        <w:jc w:val="both"/>
        <w:rPr>
          <w:rFonts w:ascii="Times New Roman" w:hAnsi="Times New Roman"/>
          <w:color w:val="222222"/>
          <w:sz w:val="24"/>
          <w:lang w:eastAsia="sl-SI"/>
        </w:rPr>
      </w:pPr>
    </w:p>
    <w:p w14:paraId="342A42B0"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544D1F05"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Z besedilom je tako določen vrstni red in način glasovanja o kandidatih za isto funkcijo, ki pa je lahko javno ali tajno. </w:t>
      </w:r>
    </w:p>
    <w:p w14:paraId="2DABEECA" w14:textId="77777777" w:rsidR="00AC5FC9" w:rsidRPr="00AC5FC9" w:rsidRDefault="00AC5FC9" w:rsidP="00AC5FC9">
      <w:pPr>
        <w:spacing w:line="240" w:lineRule="auto"/>
        <w:jc w:val="both"/>
        <w:rPr>
          <w:rFonts w:ascii="Times New Roman" w:hAnsi="Times New Roman"/>
          <w:b/>
          <w:i/>
          <w:color w:val="222222"/>
          <w:sz w:val="24"/>
          <w:lang w:eastAsia="sl-SI"/>
        </w:rPr>
      </w:pPr>
    </w:p>
    <w:p w14:paraId="37F48B68"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3B94EE52"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(ponovno glasovanje)</w:t>
      </w:r>
    </w:p>
    <w:p w14:paraId="5B879BF3"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Če se glasuje o več kandidatih za isto funkcijo, pa nihče od predlaganih kandidatov pri glasovanju ne dobi potrebne večine, se opravi novo glasovanje. Pri ponovnem glasovanju se glasuje o tistih dveh kandidatih, ki sta pri prvem glasovanju dobila največ glasov. Če pri prvem glasovanju več kandidatov dobi enako najvišje oziroma enako drugo najvišje število glasov, se izbira kandidatov za ponovno glasovanje med kandidati z enakim številom glasov določi z žrebom.</w:t>
      </w:r>
    </w:p>
    <w:p w14:paraId="7C76A326"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Pri ponovnem glasovanju se glasuje o kandidatih po vrstnem redu glede na število glasov, dobljenih pri prvem glasovanju. Če pa se ponovno glasuje o kandidatih, ki so pri prvem glasovanju dobili enako število glasov, se glasuje po abecednem vrstnem redu kandidatov.</w:t>
      </w:r>
    </w:p>
    <w:p w14:paraId="6E5DDBE4"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lastRenderedPageBreak/>
        <w:t>(3) Če kandidat ne dobi potrebne večine oziroma, če tudi pri ponovnem glasovanju noben kandidat ne dobi potrebne večine ali pa ni izvoljeno zadostno število kandidatov, se za manjkajoče kandidate ponovi kandidacijski postopek in postopek glasovanja na podlagi novega predloga kandidatur.</w:t>
      </w:r>
    </w:p>
    <w:p w14:paraId="21C9BA08" w14:textId="77777777" w:rsidR="00AC5FC9" w:rsidRPr="00AC5FC9" w:rsidRDefault="00AC5FC9" w:rsidP="00AC5FC9">
      <w:pPr>
        <w:spacing w:line="240" w:lineRule="auto"/>
        <w:jc w:val="both"/>
        <w:rPr>
          <w:rFonts w:ascii="Times New Roman" w:hAnsi="Times New Roman"/>
          <w:b/>
          <w:i/>
          <w:color w:val="222222"/>
          <w:sz w:val="24"/>
          <w:lang w:eastAsia="sl-SI"/>
        </w:rPr>
      </w:pPr>
    </w:p>
    <w:p w14:paraId="52F296A7"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3F8A6507"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V skladu z navedenim je z besedilom določen način ponovnega glasovanja o kandidatih.</w:t>
      </w:r>
    </w:p>
    <w:p w14:paraId="3B5287A6" w14:textId="77777777" w:rsidR="00AC5FC9" w:rsidRPr="00AC5FC9" w:rsidRDefault="00AC5FC9" w:rsidP="00AC5FC9">
      <w:pPr>
        <w:spacing w:line="240" w:lineRule="auto"/>
        <w:jc w:val="both"/>
        <w:rPr>
          <w:rFonts w:ascii="Times New Roman" w:hAnsi="Times New Roman"/>
          <w:b/>
          <w:i/>
          <w:color w:val="222222"/>
          <w:sz w:val="24"/>
          <w:lang w:eastAsia="sl-SI"/>
        </w:rPr>
      </w:pPr>
    </w:p>
    <w:p w14:paraId="682AB76E" w14:textId="77777777" w:rsidR="00AC5FC9" w:rsidRPr="00AC5FC9" w:rsidRDefault="00AC5FC9" w:rsidP="00AC5FC9">
      <w:pPr>
        <w:tabs>
          <w:tab w:val="left" w:pos="567"/>
        </w:tabs>
        <w:spacing w:line="240" w:lineRule="auto"/>
        <w:jc w:val="both"/>
        <w:rPr>
          <w:rFonts w:ascii="Times New Roman" w:hAnsi="Times New Roman"/>
          <w:b/>
          <w:iCs/>
          <w:sz w:val="24"/>
          <w:lang w:eastAsia="sl-SI"/>
        </w:rPr>
      </w:pPr>
      <w:bookmarkStart w:id="136" w:name="_Toc180336091"/>
      <w:bookmarkStart w:id="137" w:name="_Toc180336671"/>
      <w:bookmarkStart w:id="138" w:name="_Toc373409395"/>
      <w:bookmarkStart w:id="139" w:name="_Toc416625112"/>
      <w:r w:rsidRPr="00AC5FC9">
        <w:rPr>
          <w:rFonts w:ascii="Times New Roman" w:hAnsi="Times New Roman"/>
          <w:b/>
          <w:iCs/>
          <w:sz w:val="24"/>
          <w:lang w:eastAsia="sl-SI"/>
        </w:rPr>
        <w:t>7.1</w:t>
      </w:r>
      <w:r w:rsidRPr="00AC5FC9">
        <w:rPr>
          <w:rFonts w:ascii="Times New Roman" w:hAnsi="Times New Roman"/>
          <w:b/>
          <w:iCs/>
          <w:sz w:val="24"/>
          <w:lang w:eastAsia="sl-SI"/>
        </w:rPr>
        <w:tab/>
        <w:t>Postopek za razrešitev</w:t>
      </w:r>
      <w:bookmarkEnd w:id="136"/>
      <w:bookmarkEnd w:id="137"/>
      <w:bookmarkEnd w:id="138"/>
      <w:bookmarkEnd w:id="139"/>
    </w:p>
    <w:p w14:paraId="49CBE5C8" w14:textId="77777777" w:rsidR="00AC5FC9" w:rsidRPr="00AC5FC9" w:rsidRDefault="00AC5FC9" w:rsidP="00AC5FC9">
      <w:pPr>
        <w:spacing w:line="240" w:lineRule="auto"/>
        <w:jc w:val="both"/>
        <w:rPr>
          <w:rFonts w:ascii="Times New Roman" w:hAnsi="Times New Roman"/>
          <w:color w:val="222222"/>
          <w:sz w:val="24"/>
          <w:lang w:eastAsia="sl-SI"/>
        </w:rPr>
      </w:pPr>
    </w:p>
    <w:p w14:paraId="2E3AF5EF"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26F9A838"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(postopek za razrešitev</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"postopek za razrešitev"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w:t>
      </w:r>
    </w:p>
    <w:p w14:paraId="52B73061"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Oseba, ki jo voli ali imenuje svet, se razreši po postopku, ki ga določa ta poslovnik, če ni z drugim aktom določen drugačen postopek.</w:t>
      </w:r>
    </w:p>
    <w:p w14:paraId="58C7D061"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Postopek za razrešitev se začne na predlog predlagatelja, ki je osebo predlagal za izvolitev ali imenovanje ali na predlog člana sveta. Če predlagatelj razrešitve ni komisija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"komisija"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za mandatna vprašanja, volitve in imenovanja, se predlog razrešitve vloži pri komisiji.</w:t>
      </w:r>
    </w:p>
    <w:p w14:paraId="0491FC99"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Predlog za razrešitev mora vsebovati obrazložitev, v kateri so navedeni razlogi za razrešitev, sicer je ni dovoljeno uvrstiti na dnevni red seje sveta.</w:t>
      </w:r>
    </w:p>
    <w:p w14:paraId="6F942783"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Predlog za razrešitev mora biti vročen osebi, na katero se nanaša, najmanj osem dni pred sejo sveta, na kateri bo obravnavan. Oseba, na katero se razrešitev nanaša se lahko pisno opredeli o predlogu razrešitve do seje sveta.</w:t>
      </w:r>
    </w:p>
    <w:p w14:paraId="21BCB3B1"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(5)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w:instrText>
      </w:r>
      <w:r w:rsidRPr="00AC5FC9">
        <w:rPr>
          <w:rFonts w:ascii="Times New Roman" w:hAnsi="Times New Roman"/>
          <w:bCs/>
          <w:iCs/>
          <w:color w:val="222222"/>
          <w:sz w:val="24"/>
          <w:lang w:eastAsia="sl-SI"/>
        </w:rPr>
        <w:instrText>župan</w:instrText>
      </w:r>
      <w:r w:rsidRPr="00AC5FC9">
        <w:rPr>
          <w:rFonts w:ascii="Times New Roman" w:hAnsi="Times New Roman"/>
          <w:color w:val="222222"/>
          <w:sz w:val="24"/>
          <w:lang w:eastAsia="sl-SI"/>
        </w:rPr>
        <w:instrText xml:space="preserv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uvrsti predlog za razrešitev na prvo sejo sveta, do katere je mogoče upoštevati rok iz prejšnjega odstavka tega člena.</w:t>
      </w:r>
    </w:p>
    <w:p w14:paraId="5F4664BE"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(6) Po končani obravnavi predloga za razrešitev svet sprejme odločitev o predlogu z večino, ki je predpisana za izvolitev ali imenovanje osebe, zoper katero je vložen predlog za razrešitev.</w:t>
      </w:r>
    </w:p>
    <w:p w14:paraId="2A93A5E4"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(7) O razrešitvi se izda pisni odpravek sklepa s pravnim poukom.</w:t>
      </w:r>
    </w:p>
    <w:p w14:paraId="7D4FDFA3" w14:textId="77777777" w:rsidR="00AC5FC9" w:rsidRPr="00AC5FC9" w:rsidRDefault="00AC5FC9" w:rsidP="00AC5FC9">
      <w:pPr>
        <w:spacing w:line="240" w:lineRule="auto"/>
        <w:jc w:val="both"/>
        <w:rPr>
          <w:rFonts w:ascii="Times New Roman" w:hAnsi="Times New Roman"/>
          <w:color w:val="222222"/>
          <w:sz w:val="24"/>
          <w:lang w:eastAsia="sl-SI"/>
        </w:rPr>
      </w:pPr>
    </w:p>
    <w:p w14:paraId="7C4358D0"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3EB31348"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V skladu z navedenim je z besedilom določen postopek za razrešitev</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"postopek za razrešitev"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osebe, ki jo voli ali imenuje občinski svet.</w:t>
      </w:r>
    </w:p>
    <w:p w14:paraId="76F78466" w14:textId="77777777" w:rsidR="00AC5FC9" w:rsidRPr="00AC5FC9" w:rsidRDefault="00AC5FC9" w:rsidP="00AC5FC9">
      <w:pPr>
        <w:spacing w:line="240" w:lineRule="auto"/>
        <w:jc w:val="both"/>
        <w:rPr>
          <w:rFonts w:ascii="Times New Roman" w:hAnsi="Times New Roman"/>
          <w:i/>
          <w:color w:val="222222"/>
          <w:sz w:val="24"/>
          <w:lang w:eastAsia="sl-SI"/>
        </w:rPr>
      </w:pPr>
    </w:p>
    <w:p w14:paraId="109F35B1" w14:textId="77777777" w:rsidR="00AC5FC9" w:rsidRPr="00AC5FC9" w:rsidRDefault="00AC5FC9" w:rsidP="00AC5FC9">
      <w:pPr>
        <w:tabs>
          <w:tab w:val="left" w:pos="567"/>
        </w:tabs>
        <w:spacing w:line="240" w:lineRule="auto"/>
        <w:jc w:val="both"/>
        <w:rPr>
          <w:rFonts w:ascii="Times New Roman" w:hAnsi="Times New Roman"/>
          <w:b/>
          <w:iCs/>
          <w:sz w:val="24"/>
          <w:lang w:eastAsia="sl-SI"/>
        </w:rPr>
      </w:pPr>
      <w:bookmarkStart w:id="140" w:name="_Toc180336092"/>
      <w:bookmarkStart w:id="141" w:name="_Toc180336672"/>
      <w:bookmarkStart w:id="142" w:name="_Toc373409396"/>
      <w:bookmarkStart w:id="143" w:name="_Toc416625113"/>
      <w:r w:rsidRPr="00AC5FC9">
        <w:rPr>
          <w:rFonts w:ascii="Times New Roman" w:hAnsi="Times New Roman"/>
          <w:b/>
          <w:iCs/>
          <w:sz w:val="24"/>
          <w:lang w:eastAsia="sl-SI"/>
        </w:rPr>
        <w:t>7.2</w:t>
      </w:r>
      <w:r w:rsidRPr="00AC5FC9">
        <w:rPr>
          <w:rFonts w:ascii="Times New Roman" w:hAnsi="Times New Roman"/>
          <w:b/>
          <w:iCs/>
          <w:sz w:val="24"/>
          <w:lang w:eastAsia="sl-SI"/>
        </w:rPr>
        <w:tab/>
        <w:t>Odstop članov sveta, članov delovnih teles in drugih organov ter funkcionarjev občine</w:t>
      </w:r>
      <w:bookmarkEnd w:id="140"/>
      <w:bookmarkEnd w:id="141"/>
      <w:bookmarkEnd w:id="142"/>
      <w:bookmarkEnd w:id="143"/>
      <w:r w:rsidRPr="00AC5FC9">
        <w:rPr>
          <w:rFonts w:ascii="Times New Roman" w:hAnsi="Times New Roman"/>
          <w:b/>
          <w:iCs/>
          <w:sz w:val="24"/>
          <w:lang w:eastAsia="sl-SI"/>
        </w:rPr>
        <w:fldChar w:fldCharType="begin"/>
      </w:r>
      <w:r w:rsidRPr="00AC5FC9">
        <w:rPr>
          <w:rFonts w:ascii="Times New Roman" w:hAnsi="Times New Roman"/>
          <w:b/>
          <w:iCs/>
          <w:sz w:val="24"/>
          <w:lang w:eastAsia="sl-SI"/>
        </w:rPr>
        <w:instrText xml:space="preserve"> XE "občina" </w:instrText>
      </w:r>
      <w:r w:rsidRPr="00AC5FC9">
        <w:rPr>
          <w:rFonts w:ascii="Times New Roman" w:hAnsi="Times New Roman"/>
          <w:b/>
          <w:iCs/>
          <w:sz w:val="24"/>
          <w:lang w:eastAsia="sl-SI"/>
        </w:rPr>
        <w:fldChar w:fldCharType="end"/>
      </w:r>
    </w:p>
    <w:p w14:paraId="46DB8BDC" w14:textId="77777777" w:rsidR="00AC5FC9" w:rsidRPr="00AC5FC9" w:rsidRDefault="00AC5FC9" w:rsidP="00AC5FC9">
      <w:pPr>
        <w:spacing w:line="240" w:lineRule="auto"/>
        <w:jc w:val="both"/>
        <w:rPr>
          <w:rFonts w:ascii="Times New Roman" w:hAnsi="Times New Roman"/>
          <w:color w:val="222222"/>
          <w:sz w:val="24"/>
          <w:lang w:eastAsia="sl-SI"/>
        </w:rPr>
      </w:pPr>
    </w:p>
    <w:p w14:paraId="6F91587A"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35FC2D31"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(postopek za odstop)</w:t>
      </w:r>
    </w:p>
    <w:p w14:paraId="265E87CB"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Občinski funkcionarji imajo pravico odstopiti.</w:t>
      </w:r>
    </w:p>
    <w:p w14:paraId="138C4C2B"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Županu in članom sveta na podlagi odstopa v skladu z zakonom in statutom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predčasno preneha mandat. Postopek v zvezi z odstopom župana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ali člana sveta ureja zakon. </w:t>
      </w:r>
    </w:p>
    <w:p w14:paraId="0852C3CC"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Pravico odstopiti imajo tudi podžupan, člani delovnih teles sveta, imenovani izmed drugih občanov, člani nadzornega odbora in drugi imenovani, tudi če niso občinski funkcionarji.</w:t>
      </w:r>
    </w:p>
    <w:p w14:paraId="6A2E2919"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Izjava o odstopu iz tretjega odstavka tega člena mora biti dana v pisni obliki komisiji za mandatna vprašanja, volitve in imenovanja. Komisija za mandatna vprašanja, volitve in imenovanja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"komisija za mandatna vprašanja, volitve in imenovanja"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je hkrati s predlogom za ugotovitev prenehanja članstva dolžna predlagati svetu novega kandidata. Svet odloči s sklepom.</w:t>
      </w:r>
    </w:p>
    <w:p w14:paraId="07EB8292" w14:textId="77777777" w:rsidR="00AC5FC9" w:rsidRDefault="00AC5FC9">
      <w:pPr>
        <w:spacing w:line="240" w:lineRule="auto"/>
        <w:rPr>
          <w:rFonts w:ascii="Times New Roman" w:hAnsi="Times New Roman"/>
          <w:b/>
          <w:i/>
          <w:color w:val="222222"/>
          <w:sz w:val="24"/>
          <w:lang w:eastAsia="sl-SI"/>
        </w:rPr>
      </w:pPr>
      <w:r>
        <w:rPr>
          <w:rFonts w:ascii="Times New Roman" w:hAnsi="Times New Roman"/>
          <w:b/>
          <w:i/>
          <w:color w:val="222222"/>
          <w:sz w:val="24"/>
          <w:lang w:eastAsia="sl-SI"/>
        </w:rPr>
        <w:br w:type="page"/>
      </w:r>
    </w:p>
    <w:p w14:paraId="70FCD063"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lastRenderedPageBreak/>
        <w:t>Obrazložitev:</w:t>
      </w:r>
    </w:p>
    <w:p w14:paraId="2DD34C65"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tretjega odstavka 37.a člena Zakona o lokalni samoupravi /ZLS/, ki določa, da članu občinskega sveta, ki odstopi, preneha mandat z dnem, ko je podal odstopno izjavo županu, županu pa, ko o svojem odstop, pisno obvesti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in občinsko volilno komisijo</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"volilna komisija"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w:t>
      </w:r>
    </w:p>
    <w:p w14:paraId="1E267DDC" w14:textId="77777777" w:rsidR="00AC5FC9" w:rsidRPr="00AC5FC9" w:rsidRDefault="00AC5FC9" w:rsidP="00AC5FC9">
      <w:pPr>
        <w:spacing w:line="240" w:lineRule="auto"/>
        <w:jc w:val="both"/>
        <w:rPr>
          <w:rFonts w:ascii="Times New Roman" w:hAnsi="Times New Roman"/>
          <w:b/>
          <w:i/>
          <w:color w:val="222222"/>
          <w:sz w:val="24"/>
          <w:lang w:eastAsia="sl-SI"/>
        </w:rPr>
      </w:pPr>
    </w:p>
    <w:p w14:paraId="45B7191E" w14:textId="77777777" w:rsidR="00AC5FC9" w:rsidRPr="00AC5FC9" w:rsidRDefault="00AC5FC9" w:rsidP="00AC5FC9">
      <w:pPr>
        <w:tabs>
          <w:tab w:val="left" w:pos="567"/>
        </w:tabs>
        <w:spacing w:line="240" w:lineRule="auto"/>
        <w:jc w:val="both"/>
        <w:rPr>
          <w:rFonts w:ascii="Times New Roman" w:hAnsi="Times New Roman"/>
          <w:b/>
          <w:iCs/>
          <w:sz w:val="24"/>
          <w:lang w:eastAsia="sl-SI"/>
        </w:rPr>
      </w:pPr>
      <w:bookmarkStart w:id="144" w:name="_Toc180336093"/>
      <w:bookmarkStart w:id="145" w:name="_Toc180336673"/>
      <w:bookmarkStart w:id="146" w:name="_Toc373409397"/>
      <w:bookmarkStart w:id="147" w:name="_Toc416625114"/>
      <w:r w:rsidRPr="00AC5FC9">
        <w:rPr>
          <w:rFonts w:ascii="Times New Roman" w:hAnsi="Times New Roman"/>
          <w:b/>
          <w:iCs/>
          <w:sz w:val="24"/>
          <w:lang w:eastAsia="sl-SI"/>
        </w:rPr>
        <w:t>8</w:t>
      </w:r>
      <w:r w:rsidRPr="00AC5FC9">
        <w:rPr>
          <w:rFonts w:ascii="Times New Roman" w:hAnsi="Times New Roman"/>
          <w:b/>
          <w:iCs/>
          <w:sz w:val="24"/>
          <w:lang w:eastAsia="sl-SI"/>
        </w:rPr>
        <w:tab/>
        <w:t>Razmerje med županom in občinskim svetom</w:t>
      </w:r>
      <w:bookmarkEnd w:id="144"/>
      <w:bookmarkEnd w:id="145"/>
      <w:bookmarkEnd w:id="146"/>
      <w:bookmarkEnd w:id="147"/>
    </w:p>
    <w:p w14:paraId="1C4B7695" w14:textId="77777777" w:rsidR="00AC5FC9" w:rsidRPr="00AC5FC9" w:rsidRDefault="00AC5FC9" w:rsidP="00AC5FC9">
      <w:pPr>
        <w:spacing w:line="240" w:lineRule="auto"/>
        <w:jc w:val="both"/>
        <w:rPr>
          <w:rFonts w:ascii="Times New Roman" w:hAnsi="Times New Roman"/>
          <w:color w:val="222222"/>
          <w:sz w:val="24"/>
          <w:lang w:eastAsia="sl-SI"/>
        </w:rPr>
      </w:pPr>
    </w:p>
    <w:p w14:paraId="1610EE13"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228A0E5E"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(razmerja med županom in občinskim svetom)</w:t>
      </w:r>
    </w:p>
    <w:p w14:paraId="25560038"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w:instrText>
      </w:r>
      <w:r w:rsidRPr="00AC5FC9">
        <w:rPr>
          <w:rFonts w:ascii="Times New Roman" w:hAnsi="Times New Roman"/>
          <w:bCs/>
          <w:iCs/>
          <w:color w:val="222222"/>
          <w:sz w:val="24"/>
          <w:lang w:eastAsia="sl-SI"/>
        </w:rPr>
        <w:instrText>župan</w:instrText>
      </w:r>
      <w:r w:rsidRPr="00AC5FC9">
        <w:rPr>
          <w:rFonts w:ascii="Times New Roman" w:hAnsi="Times New Roman"/>
          <w:color w:val="222222"/>
          <w:sz w:val="24"/>
          <w:lang w:eastAsia="sl-SI"/>
        </w:rPr>
        <w:instrText xml:space="preserv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in svet ter njegova delovna telesa sodelujejo pri uresničevanju in opravljanju nalog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Pri tem predvsem usklajujejo programe dela in njihovo izvrševanje, skrbijo za medsebojno obveščanje in poročanje o uresničevanju svojih nalog in nastali problematiki ter si prizadevajo za sporazumno razreševanje nastalih problemov.</w:t>
      </w:r>
    </w:p>
    <w:p w14:paraId="6F53368A"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w:instrText>
      </w:r>
      <w:r w:rsidRPr="00AC5FC9">
        <w:rPr>
          <w:rFonts w:ascii="Times New Roman" w:hAnsi="Times New Roman"/>
          <w:bCs/>
          <w:iCs/>
          <w:color w:val="222222"/>
          <w:sz w:val="24"/>
          <w:lang w:eastAsia="sl-SI"/>
        </w:rPr>
        <w:instrText>župan</w:instrText>
      </w:r>
      <w:r w:rsidRPr="00AC5FC9">
        <w:rPr>
          <w:rFonts w:ascii="Times New Roman" w:hAnsi="Times New Roman"/>
          <w:color w:val="222222"/>
          <w:sz w:val="24"/>
          <w:lang w:eastAsia="sl-SI"/>
        </w:rPr>
        <w:instrText xml:space="preserv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skrbi za zakonitost</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"zakonitost"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dela sveta in je dolžan svet sproti opozarjati na posledice nezakonitih odločitev. </w:t>
      </w:r>
    </w:p>
    <w:p w14:paraId="66602FEF" w14:textId="77777777" w:rsidR="00AC5FC9" w:rsidRPr="00AC5FC9" w:rsidRDefault="00AC5FC9" w:rsidP="00AC5FC9">
      <w:pPr>
        <w:spacing w:line="240" w:lineRule="auto"/>
        <w:jc w:val="both"/>
        <w:rPr>
          <w:rFonts w:ascii="Times New Roman" w:hAnsi="Times New Roman"/>
          <w:color w:val="222222"/>
          <w:sz w:val="24"/>
          <w:lang w:eastAsia="sl-SI"/>
        </w:rPr>
      </w:pPr>
    </w:p>
    <w:p w14:paraId="131BE1EE"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2FB735D6"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petega in šestega odstavka 33. člena Zakona o lokalni samoupravi /ZLS/, ki določata, da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zadrži objavo splošnega akta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če meni, da je neustaven ali nezakonit in predlaga občinskemu svetu, da o njem ponovno odloči na prvi naslednji seji, pri čemer mora navesti razloge za zadržanje. Če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vztraja pri svoji odločitvi, se splošni akt objavi, župan pa lahko vloži pri ustavnem sodišču zahtevo za oceno njegove skladnosti z ustavo in zakonom. Kot je določeno s šestim odstavkom 33. člena Zakona o lokalni samoupravi /ZLS/, župan zadrži izvajanje odločitve občinskega sveta, če meni, da je nezakonita, ali je v nasprotju s statutom ali drugim splošnim aktom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in predlaga občinskemu svetu, da o njej ponovno odloči na prvi naslednji seji, pri čemer mora navesti razloge za zadržanje. Ob zadržanju izvajanja odločitve občinskega sveta župan opozori pristojno ministrstvo na nezakonitost take odločitve. Če občinski svet ponovno sprejme enako odločitev, lahko župan začne postopek pri upravnem sodišču.</w:t>
      </w:r>
    </w:p>
    <w:p w14:paraId="22992C6F" w14:textId="77777777" w:rsidR="00AC5FC9" w:rsidRPr="00AC5FC9" w:rsidRDefault="00AC5FC9" w:rsidP="00AC5FC9">
      <w:pPr>
        <w:spacing w:line="240" w:lineRule="auto"/>
        <w:jc w:val="both"/>
        <w:rPr>
          <w:rFonts w:ascii="Times New Roman" w:hAnsi="Times New Roman"/>
          <w:color w:val="222222"/>
          <w:sz w:val="24"/>
          <w:lang w:eastAsia="sl-SI"/>
        </w:rPr>
      </w:pPr>
    </w:p>
    <w:p w14:paraId="694A620F"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65A0BB14"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(izvajanje odločitev občinskega sveta)</w:t>
      </w:r>
    </w:p>
    <w:p w14:paraId="6235E21A"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(1) Župan ali po njegovem pooblastilu podžupan ali </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"tajnik občine"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direktor občinske uprave na vsaki redni seji sveta poročajo o izvrševanju sklepov sveta.</w:t>
      </w:r>
    </w:p>
    <w:p w14:paraId="482FF89B"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V poročilu o izvršitvi sklepov sveta je potrebno posebej obrazložiti tiste sklepe, ki niso izvršeni in navesti razloge za neizvršitev sklepa.</w:t>
      </w:r>
    </w:p>
    <w:p w14:paraId="73612121"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Če sklepa sveta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ne more izvršiti, mora svetu predlagati nov sklep, ki ga bo možno izvršiti.</w:t>
      </w:r>
    </w:p>
    <w:p w14:paraId="7040F27C" w14:textId="77777777" w:rsidR="00AC5FC9" w:rsidRPr="00AC5FC9" w:rsidRDefault="00AC5FC9" w:rsidP="00AC5FC9">
      <w:pPr>
        <w:spacing w:line="240" w:lineRule="auto"/>
        <w:jc w:val="both"/>
        <w:rPr>
          <w:rFonts w:ascii="Times New Roman" w:hAnsi="Times New Roman"/>
          <w:color w:val="222222"/>
          <w:sz w:val="24"/>
          <w:lang w:eastAsia="sl-SI"/>
        </w:rPr>
      </w:pPr>
    </w:p>
    <w:p w14:paraId="06A376DC"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color w:val="222222"/>
          <w:sz w:val="24"/>
          <w:lang w:eastAsia="sl-SI"/>
        </w:rPr>
        <w:t xml:space="preserve"> O</w:t>
      </w:r>
      <w:r w:rsidRPr="00AC5FC9">
        <w:rPr>
          <w:rFonts w:ascii="Times New Roman" w:hAnsi="Times New Roman"/>
          <w:b/>
          <w:i/>
          <w:color w:val="222222"/>
          <w:sz w:val="24"/>
          <w:lang w:eastAsia="sl-SI"/>
        </w:rPr>
        <w:t>brazložitev:</w:t>
      </w:r>
    </w:p>
    <w:p w14:paraId="48139A7B"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tretjega odstavka 33. člena Zakona o lokalni samoupravi /ZLS/, ki določa, da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skrbi za izvajanje odločitev občinskega sveta. </w:t>
      </w:r>
    </w:p>
    <w:p w14:paraId="331A423E" w14:textId="77777777" w:rsidR="00AC5FC9" w:rsidRPr="00AC5FC9" w:rsidRDefault="00AC5FC9" w:rsidP="00AC5FC9">
      <w:pPr>
        <w:spacing w:line="240" w:lineRule="auto"/>
        <w:jc w:val="both"/>
        <w:rPr>
          <w:rFonts w:ascii="Times New Roman" w:hAnsi="Times New Roman"/>
          <w:iCs/>
          <w:sz w:val="24"/>
          <w:lang w:eastAsia="sl-SI"/>
        </w:rPr>
      </w:pPr>
      <w:bookmarkStart w:id="148" w:name="_Toc180336095"/>
      <w:bookmarkStart w:id="149" w:name="_Toc180336675"/>
      <w:bookmarkStart w:id="150" w:name="_Toc373409399"/>
      <w:bookmarkStart w:id="151" w:name="_Toc416625115"/>
    </w:p>
    <w:p w14:paraId="116C0B09" w14:textId="77777777" w:rsidR="00AC5FC9" w:rsidRPr="00AC5FC9" w:rsidRDefault="00AC5FC9" w:rsidP="00AC5FC9">
      <w:pPr>
        <w:tabs>
          <w:tab w:val="left" w:pos="567"/>
        </w:tabs>
        <w:spacing w:line="240" w:lineRule="auto"/>
        <w:jc w:val="both"/>
        <w:rPr>
          <w:rFonts w:ascii="Times New Roman" w:hAnsi="Times New Roman"/>
          <w:b/>
          <w:iCs/>
          <w:sz w:val="24"/>
          <w:lang w:eastAsia="sl-SI"/>
        </w:rPr>
      </w:pPr>
      <w:r w:rsidRPr="00AC5FC9">
        <w:rPr>
          <w:rFonts w:ascii="Times New Roman" w:hAnsi="Times New Roman"/>
          <w:b/>
          <w:iCs/>
          <w:sz w:val="24"/>
          <w:lang w:eastAsia="sl-SI"/>
        </w:rPr>
        <w:t>9</w:t>
      </w:r>
      <w:r w:rsidRPr="00AC5FC9">
        <w:rPr>
          <w:rFonts w:ascii="Times New Roman" w:hAnsi="Times New Roman"/>
          <w:b/>
          <w:iCs/>
          <w:sz w:val="24"/>
          <w:lang w:eastAsia="sl-SI"/>
        </w:rPr>
        <w:tab/>
        <w:t>Delo sveta v izrednem stanju</w:t>
      </w:r>
      <w:bookmarkEnd w:id="148"/>
      <w:bookmarkEnd w:id="149"/>
      <w:bookmarkEnd w:id="150"/>
      <w:bookmarkEnd w:id="151"/>
    </w:p>
    <w:p w14:paraId="78F008D2" w14:textId="77777777" w:rsidR="00AC5FC9" w:rsidRPr="00AC5FC9" w:rsidRDefault="00AC5FC9" w:rsidP="00AC5FC9">
      <w:pPr>
        <w:spacing w:line="240" w:lineRule="auto"/>
        <w:jc w:val="both"/>
        <w:rPr>
          <w:rFonts w:ascii="Times New Roman" w:hAnsi="Times New Roman"/>
          <w:b/>
          <w:color w:val="222222"/>
          <w:sz w:val="24"/>
          <w:lang w:eastAsia="sl-SI"/>
        </w:rPr>
      </w:pPr>
    </w:p>
    <w:p w14:paraId="2B8F551B"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34C0A72E"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(delo sveta v izrednem stanju)</w:t>
      </w:r>
    </w:p>
    <w:p w14:paraId="5DDA564B"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V izrednem stanju oziroma izrednih razmerah, ko je delovanje sveta ovirano, so dopustna odstopanja od postopkov in načina delovanja sveta, ki jih določa statut</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"statut občine"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in ta poslovnik.</w:t>
      </w:r>
    </w:p>
    <w:p w14:paraId="1C2D5922"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Odstopanja se lahko nanašajo predvsem na roke sklicevanja sej, predložitve predlogov oziroma drugih gradiv in rokov za obravnavanje predlogov splošnih aktov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Če je potrebno, je mogoče tudi odstopanje glede javnosti dela sveta. O odstopanjih odloči oziroma jih potrdi svet, ko se sestane.</w:t>
      </w:r>
    </w:p>
    <w:p w14:paraId="12C137AF" w14:textId="77777777" w:rsidR="00AC5FC9" w:rsidRPr="00AC5FC9" w:rsidRDefault="00AC5FC9" w:rsidP="00AC5FC9">
      <w:pPr>
        <w:spacing w:line="240" w:lineRule="auto"/>
        <w:jc w:val="both"/>
        <w:rPr>
          <w:rFonts w:ascii="Times New Roman" w:hAnsi="Times New Roman"/>
          <w:color w:val="222222"/>
          <w:sz w:val="24"/>
          <w:lang w:eastAsia="sl-SI"/>
        </w:rPr>
      </w:pPr>
    </w:p>
    <w:p w14:paraId="1981EF3F"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28C3FFFB"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navedenim je z besedilom določen način dela občinskega sveta v izrednem stanju oziroma v izrednih razmerah. </w:t>
      </w:r>
    </w:p>
    <w:p w14:paraId="02400D97" w14:textId="77777777" w:rsidR="00AC5FC9" w:rsidRPr="00AC5FC9" w:rsidRDefault="00AC5FC9" w:rsidP="00AC5FC9">
      <w:pPr>
        <w:spacing w:line="240" w:lineRule="auto"/>
        <w:jc w:val="both"/>
        <w:rPr>
          <w:rFonts w:ascii="Times New Roman" w:hAnsi="Times New Roman"/>
          <w:b/>
          <w:color w:val="222222"/>
          <w:sz w:val="24"/>
          <w:lang w:eastAsia="sl-SI"/>
        </w:rPr>
      </w:pPr>
    </w:p>
    <w:p w14:paraId="6E55FF51" w14:textId="77777777" w:rsidR="00AC5FC9" w:rsidRPr="00AC5FC9" w:rsidRDefault="00AC5FC9" w:rsidP="00AC5FC9">
      <w:pPr>
        <w:keepNext/>
        <w:tabs>
          <w:tab w:val="left" w:pos="567"/>
        </w:tabs>
        <w:spacing w:line="240" w:lineRule="auto"/>
        <w:jc w:val="both"/>
        <w:outlineLvl w:val="1"/>
        <w:rPr>
          <w:rFonts w:ascii="Times New Roman" w:hAnsi="Times New Roman"/>
          <w:b/>
          <w:bCs/>
          <w:iCs/>
          <w:color w:val="222222"/>
          <w:sz w:val="24"/>
          <w:lang w:eastAsia="sl-SI"/>
        </w:rPr>
      </w:pPr>
      <w:bookmarkStart w:id="152" w:name="_Toc180336096"/>
      <w:bookmarkStart w:id="153" w:name="_Toc180336676"/>
      <w:bookmarkStart w:id="154" w:name="_Toc373409400"/>
      <w:bookmarkStart w:id="155" w:name="_Toc416625116"/>
      <w:r w:rsidRPr="00AC5FC9">
        <w:rPr>
          <w:rFonts w:ascii="Times New Roman" w:hAnsi="Times New Roman"/>
          <w:b/>
          <w:bCs/>
          <w:iCs/>
          <w:color w:val="222222"/>
          <w:sz w:val="24"/>
          <w:lang w:eastAsia="sl-SI"/>
        </w:rPr>
        <w:t>10</w:t>
      </w:r>
      <w:r w:rsidRPr="00AC5FC9">
        <w:rPr>
          <w:rFonts w:ascii="Times New Roman" w:hAnsi="Times New Roman"/>
          <w:b/>
          <w:bCs/>
          <w:iCs/>
          <w:color w:val="222222"/>
          <w:sz w:val="24"/>
          <w:lang w:eastAsia="sl-SI"/>
        </w:rPr>
        <w:tab/>
        <w:t>Spremembe in dopolnitve ter razlaga poslovnika</w:t>
      </w:r>
      <w:bookmarkEnd w:id="152"/>
      <w:bookmarkEnd w:id="153"/>
      <w:bookmarkEnd w:id="154"/>
      <w:bookmarkEnd w:id="155"/>
    </w:p>
    <w:p w14:paraId="7430BFBC" w14:textId="77777777" w:rsidR="00AC5FC9" w:rsidRPr="00AC5FC9" w:rsidRDefault="00AC5FC9" w:rsidP="00AC5FC9">
      <w:pPr>
        <w:spacing w:line="240" w:lineRule="auto"/>
        <w:jc w:val="both"/>
        <w:rPr>
          <w:rFonts w:ascii="Times New Roman" w:hAnsi="Times New Roman"/>
          <w:b/>
          <w:color w:val="222222"/>
          <w:sz w:val="24"/>
          <w:lang w:eastAsia="sl-SI"/>
        </w:rPr>
      </w:pPr>
    </w:p>
    <w:p w14:paraId="0D388311"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4C08C8B7"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(spremembe in dopolnitve poslovnika)</w:t>
      </w:r>
    </w:p>
    <w:p w14:paraId="0808EE66"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Za sprejem sprememb in dopolnitev poslovnika se uporabljajo določbe tega poslovnika, ki veljajo za sprejem odloka.</w:t>
      </w:r>
    </w:p>
    <w:p w14:paraId="59AE7155"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Spremembe in dopolnitve poslovnika sprejme svet z dvotretjinsko večino glasov navzočih članov.</w:t>
      </w:r>
    </w:p>
    <w:p w14:paraId="143E9F26" w14:textId="77777777" w:rsidR="00AC5FC9" w:rsidRPr="00AC5FC9" w:rsidRDefault="00AC5FC9" w:rsidP="00AC5FC9">
      <w:pPr>
        <w:spacing w:line="240" w:lineRule="auto"/>
        <w:jc w:val="both"/>
        <w:rPr>
          <w:rFonts w:ascii="Times New Roman" w:hAnsi="Times New Roman"/>
          <w:color w:val="222222"/>
          <w:sz w:val="24"/>
          <w:lang w:eastAsia="sl-SI"/>
        </w:rPr>
      </w:pPr>
    </w:p>
    <w:p w14:paraId="416C4368" w14:textId="77777777" w:rsidR="00AC5FC9" w:rsidRPr="00AC5FC9" w:rsidRDefault="00AC5FC9" w:rsidP="00AC5FC9">
      <w:pPr>
        <w:spacing w:line="240" w:lineRule="auto"/>
        <w:jc w:val="both"/>
        <w:rPr>
          <w:rFonts w:ascii="Times New Roman" w:hAnsi="Times New Roman"/>
          <w:color w:val="222222"/>
          <w:sz w:val="24"/>
          <w:lang w:eastAsia="sl-SI"/>
        </w:rPr>
      </w:pPr>
    </w:p>
    <w:p w14:paraId="7162B502"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72C711D3"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 xml:space="preserve">Z besedilom prvega odstavka je določeno, da se za sprejem sprememb in dopolnitev poslovnika uporabljajo določbe poslovnika, ki veljajo za sprejem odloka. </w:t>
      </w:r>
    </w:p>
    <w:p w14:paraId="5A03AE7B"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14:paraId="5A499500"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drugega odstavka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ki ga sprejema z dvotretjinsko večino navzočih članov. </w:t>
      </w:r>
    </w:p>
    <w:p w14:paraId="53E6058E" w14:textId="77777777" w:rsidR="00AC5FC9" w:rsidRPr="00AC5FC9" w:rsidRDefault="00AC5FC9" w:rsidP="00AC5FC9">
      <w:pPr>
        <w:spacing w:line="240" w:lineRule="auto"/>
        <w:jc w:val="both"/>
        <w:rPr>
          <w:rFonts w:ascii="Times New Roman" w:hAnsi="Times New Roman"/>
          <w:b/>
          <w:color w:val="222222"/>
          <w:sz w:val="24"/>
          <w:lang w:eastAsia="sl-SI"/>
        </w:rPr>
      </w:pPr>
    </w:p>
    <w:p w14:paraId="3A6FE949"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7255610B"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(razlaga poslovnika)</w:t>
      </w:r>
    </w:p>
    <w:p w14:paraId="5078E6CB"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Če pride do dvoma o vsebini posamezne določbe poslovnika, razlaga med sejo sveta poslovnik predsedujoči. Če se predsedujoči ne more odločiti, prekine obravnavo točke dnevnega reda in naloži statutarno pravni komisiji, da poda svoje mnenje. Če komisija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"komisija"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tega ne more opraviti na isti seji, pripravi razlago posamezne poslovniške določbe do naslednje seje.</w:t>
      </w:r>
    </w:p>
    <w:p w14:paraId="493AE711"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Kadar svet ne zaseda, razlaga poslovnik statutarno pravna komisija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"komisija"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14:paraId="73BF5189"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Vsak član sveta lahko zahteva, da o razlagi poslovnika, ki ga je dala statutarno pravna komisija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"komisija"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odloči svet.</w:t>
      </w:r>
    </w:p>
    <w:p w14:paraId="0DA7F739" w14:textId="77777777" w:rsidR="00AC5FC9" w:rsidRPr="00AC5FC9" w:rsidRDefault="00AC5FC9" w:rsidP="00AC5FC9">
      <w:pPr>
        <w:spacing w:line="240" w:lineRule="auto"/>
        <w:jc w:val="both"/>
        <w:rPr>
          <w:rFonts w:ascii="Times New Roman" w:hAnsi="Times New Roman"/>
          <w:color w:val="222222"/>
          <w:sz w:val="24"/>
          <w:lang w:eastAsia="sl-SI"/>
        </w:rPr>
      </w:pPr>
    </w:p>
    <w:p w14:paraId="7FC40252"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1D9A01F9"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navedenim je z besedilom določen način in pristojnost za razlago poslovnika. </w:t>
      </w:r>
    </w:p>
    <w:p w14:paraId="384A5C70" w14:textId="77777777" w:rsidR="00AC5FC9" w:rsidRPr="00AC5FC9" w:rsidRDefault="00AC5FC9" w:rsidP="00AC5FC9">
      <w:pPr>
        <w:spacing w:line="240" w:lineRule="auto"/>
        <w:jc w:val="both"/>
        <w:rPr>
          <w:rFonts w:ascii="Times New Roman" w:hAnsi="Times New Roman"/>
          <w:b/>
          <w:color w:val="222222"/>
          <w:sz w:val="24"/>
          <w:lang w:eastAsia="sl-SI"/>
        </w:rPr>
      </w:pPr>
    </w:p>
    <w:p w14:paraId="17C90A42" w14:textId="055CC753" w:rsidR="00AC5FC9" w:rsidRPr="00AC5FC9" w:rsidRDefault="00AC5FC9" w:rsidP="00AC5FC9">
      <w:pPr>
        <w:tabs>
          <w:tab w:val="left" w:pos="567"/>
        </w:tabs>
        <w:spacing w:line="240" w:lineRule="auto"/>
        <w:jc w:val="both"/>
        <w:rPr>
          <w:rFonts w:ascii="Times New Roman" w:hAnsi="Times New Roman"/>
          <w:b/>
          <w:iCs/>
          <w:sz w:val="24"/>
          <w:lang w:eastAsia="sl-SI"/>
        </w:rPr>
      </w:pPr>
      <w:bookmarkStart w:id="156" w:name="_Toc180336097"/>
      <w:bookmarkStart w:id="157" w:name="_Toc180336677"/>
      <w:bookmarkStart w:id="158" w:name="_Toc373409401"/>
      <w:bookmarkStart w:id="159" w:name="_Toc415909125"/>
      <w:bookmarkStart w:id="160" w:name="_Toc416625117"/>
      <w:r w:rsidRPr="00AC5FC9">
        <w:rPr>
          <w:rFonts w:ascii="Times New Roman" w:hAnsi="Times New Roman"/>
          <w:b/>
          <w:iCs/>
          <w:sz w:val="24"/>
          <w:lang w:eastAsia="sl-SI"/>
        </w:rPr>
        <w:t>11</w:t>
      </w:r>
      <w:r w:rsidRPr="00AC5FC9">
        <w:rPr>
          <w:rFonts w:ascii="Times New Roman" w:hAnsi="Times New Roman"/>
          <w:b/>
          <w:iCs/>
          <w:sz w:val="24"/>
          <w:lang w:eastAsia="sl-SI"/>
        </w:rPr>
        <w:tab/>
      </w:r>
      <w:del w:id="161" w:author="Tina Gutman" w:date="2016-01-05T08:26:00Z">
        <w:r w:rsidRPr="00AC5FC9" w:rsidDel="00DD41A0">
          <w:rPr>
            <w:rFonts w:ascii="Times New Roman" w:hAnsi="Times New Roman"/>
            <w:b/>
            <w:iCs/>
            <w:sz w:val="24"/>
            <w:lang w:eastAsia="sl-SI"/>
          </w:rPr>
          <w:delText xml:space="preserve">Prehodna </w:delText>
        </w:r>
      </w:del>
      <w:ins w:id="162" w:author="Tina Gutman" w:date="2016-01-05T08:26:00Z">
        <w:r w:rsidR="00DD41A0" w:rsidRPr="00AC5FC9">
          <w:rPr>
            <w:rFonts w:ascii="Times New Roman" w:hAnsi="Times New Roman"/>
            <w:b/>
            <w:iCs/>
            <w:sz w:val="24"/>
            <w:lang w:eastAsia="sl-SI"/>
          </w:rPr>
          <w:t>Prehodn</w:t>
        </w:r>
        <w:r w:rsidR="00DD41A0">
          <w:rPr>
            <w:rFonts w:ascii="Times New Roman" w:hAnsi="Times New Roman"/>
            <w:b/>
            <w:iCs/>
            <w:sz w:val="24"/>
            <w:lang w:eastAsia="sl-SI"/>
          </w:rPr>
          <w:t>i</w:t>
        </w:r>
        <w:r w:rsidR="00DD41A0" w:rsidRPr="00AC5FC9">
          <w:rPr>
            <w:rFonts w:ascii="Times New Roman" w:hAnsi="Times New Roman"/>
            <w:b/>
            <w:iCs/>
            <w:sz w:val="24"/>
            <w:lang w:eastAsia="sl-SI"/>
          </w:rPr>
          <w:t xml:space="preserve"> </w:t>
        </w:r>
      </w:ins>
      <w:r w:rsidRPr="00AC5FC9">
        <w:rPr>
          <w:rFonts w:ascii="Times New Roman" w:hAnsi="Times New Roman"/>
          <w:b/>
          <w:iCs/>
          <w:sz w:val="24"/>
          <w:lang w:eastAsia="sl-SI"/>
        </w:rPr>
        <w:t xml:space="preserve">in </w:t>
      </w:r>
      <w:del w:id="163" w:author="Tina Gutman" w:date="2016-01-05T08:27:00Z">
        <w:r w:rsidRPr="00AC5FC9" w:rsidDel="00DD41A0">
          <w:rPr>
            <w:rFonts w:ascii="Times New Roman" w:hAnsi="Times New Roman"/>
            <w:b/>
            <w:iCs/>
            <w:sz w:val="24"/>
            <w:lang w:eastAsia="sl-SI"/>
          </w:rPr>
          <w:delText xml:space="preserve">končna </w:delText>
        </w:r>
      </w:del>
      <w:ins w:id="164" w:author="Tina Gutman" w:date="2016-01-05T08:27:00Z">
        <w:r w:rsidR="00DD41A0" w:rsidRPr="00AC5FC9">
          <w:rPr>
            <w:rFonts w:ascii="Times New Roman" w:hAnsi="Times New Roman"/>
            <w:b/>
            <w:iCs/>
            <w:sz w:val="24"/>
            <w:lang w:eastAsia="sl-SI"/>
          </w:rPr>
          <w:t>končn</w:t>
        </w:r>
        <w:r w:rsidR="00DD41A0">
          <w:rPr>
            <w:rFonts w:ascii="Times New Roman" w:hAnsi="Times New Roman"/>
            <w:b/>
            <w:iCs/>
            <w:sz w:val="24"/>
            <w:lang w:eastAsia="sl-SI"/>
          </w:rPr>
          <w:t>i</w:t>
        </w:r>
        <w:r w:rsidR="00DD41A0" w:rsidRPr="00AC5FC9">
          <w:rPr>
            <w:rFonts w:ascii="Times New Roman" w:hAnsi="Times New Roman"/>
            <w:b/>
            <w:iCs/>
            <w:sz w:val="24"/>
            <w:lang w:eastAsia="sl-SI"/>
          </w:rPr>
          <w:t xml:space="preserve"> </w:t>
        </w:r>
      </w:ins>
      <w:del w:id="165" w:author="Tina Gutman" w:date="2016-01-05T08:27:00Z">
        <w:r w:rsidRPr="00AC5FC9" w:rsidDel="00DD41A0">
          <w:rPr>
            <w:rFonts w:ascii="Times New Roman" w:hAnsi="Times New Roman"/>
            <w:b/>
            <w:iCs/>
            <w:sz w:val="24"/>
            <w:lang w:eastAsia="sl-SI"/>
          </w:rPr>
          <w:delText>določba</w:delText>
        </w:r>
      </w:del>
      <w:bookmarkEnd w:id="156"/>
      <w:bookmarkEnd w:id="157"/>
      <w:bookmarkEnd w:id="158"/>
      <w:bookmarkEnd w:id="159"/>
      <w:bookmarkEnd w:id="160"/>
      <w:ins w:id="166" w:author="Tina Gutman" w:date="2016-01-05T08:27:00Z">
        <w:r w:rsidR="00DD41A0" w:rsidRPr="00AC5FC9">
          <w:rPr>
            <w:rFonts w:ascii="Times New Roman" w:hAnsi="Times New Roman"/>
            <w:b/>
            <w:iCs/>
            <w:sz w:val="24"/>
            <w:lang w:eastAsia="sl-SI"/>
          </w:rPr>
          <w:t>določb</w:t>
        </w:r>
        <w:r w:rsidR="00DD41A0">
          <w:rPr>
            <w:rFonts w:ascii="Times New Roman" w:hAnsi="Times New Roman"/>
            <w:b/>
            <w:iCs/>
            <w:sz w:val="24"/>
            <w:lang w:eastAsia="sl-SI"/>
          </w:rPr>
          <w:t>i</w:t>
        </w:r>
      </w:ins>
    </w:p>
    <w:p w14:paraId="169B4A17" w14:textId="77777777" w:rsidR="00AC5FC9" w:rsidRPr="00AC5FC9" w:rsidRDefault="00AC5FC9" w:rsidP="00AC5FC9">
      <w:pPr>
        <w:spacing w:line="240" w:lineRule="auto"/>
        <w:jc w:val="both"/>
        <w:rPr>
          <w:rFonts w:ascii="Times New Roman" w:hAnsi="Times New Roman"/>
          <w:color w:val="222222"/>
          <w:sz w:val="24"/>
          <w:lang w:eastAsia="sl-SI"/>
        </w:rPr>
      </w:pPr>
    </w:p>
    <w:p w14:paraId="5E760C1A"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14:paraId="71BB20AD" w14:textId="77777777" w:rsidR="00AC5FC9" w:rsidRPr="00AC5FC9" w:rsidRDefault="00AC5FC9" w:rsidP="00AC5FC9">
      <w:pPr>
        <w:tabs>
          <w:tab w:val="left" w:pos="2127"/>
        </w:tabs>
        <w:spacing w:line="240" w:lineRule="auto"/>
        <w:jc w:val="center"/>
        <w:rPr>
          <w:rFonts w:ascii="Times New Roman" w:hAnsi="Times New Roman"/>
          <w:b/>
          <w:i/>
          <w:color w:val="222222"/>
          <w:sz w:val="24"/>
          <w:lang w:eastAsia="sl-SI"/>
        </w:rPr>
      </w:pPr>
      <w:r w:rsidRPr="00AC5FC9">
        <w:rPr>
          <w:rFonts w:ascii="Times New Roman" w:hAnsi="Times New Roman"/>
          <w:b/>
          <w:i/>
          <w:color w:val="222222"/>
          <w:sz w:val="24"/>
          <w:lang w:eastAsia="sl-SI"/>
        </w:rPr>
        <w:t>(prenehanje veljavnosti)</w:t>
      </w:r>
    </w:p>
    <w:p w14:paraId="32E187E2"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Z dnem uveljavitve tega poslovnika preneha veljati Poslovnik občinskega sveta Občine Gornji Grad (Uradno glasilo Zgornjesavinjskih občin št.: 3/11).</w:t>
      </w:r>
    </w:p>
    <w:p w14:paraId="1126A679" w14:textId="77777777" w:rsidR="00AC5FC9" w:rsidRPr="00AC5FC9" w:rsidRDefault="00AC5FC9" w:rsidP="00AC5FC9">
      <w:pPr>
        <w:spacing w:line="240" w:lineRule="auto"/>
        <w:jc w:val="both"/>
        <w:rPr>
          <w:rFonts w:ascii="Times New Roman" w:hAnsi="Times New Roman"/>
          <w:color w:val="222222"/>
          <w:sz w:val="24"/>
          <w:lang w:eastAsia="sl-SI"/>
        </w:rPr>
      </w:pPr>
    </w:p>
    <w:p w14:paraId="12CD1A5F"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61795AA5" w14:textId="77777777"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 xml:space="preserve">Z besedilom je določeno prenehanje veljavnosti poslovnika, ki je predhodno urejal delo občinskega sveta. </w:t>
      </w:r>
    </w:p>
    <w:p w14:paraId="07974542" w14:textId="77777777" w:rsidR="00AC5FC9" w:rsidRDefault="00AC5FC9">
      <w:pPr>
        <w:spacing w:line="240" w:lineRule="auto"/>
        <w:rPr>
          <w:rFonts w:ascii="Times New Roman" w:hAnsi="Times New Roman"/>
          <w:b/>
          <w:i/>
          <w:color w:val="222222"/>
          <w:sz w:val="24"/>
          <w:lang w:eastAsia="sl-SI"/>
        </w:rPr>
      </w:pPr>
      <w:r>
        <w:rPr>
          <w:rFonts w:ascii="Times New Roman" w:hAnsi="Times New Roman"/>
          <w:b/>
          <w:i/>
          <w:color w:val="222222"/>
          <w:sz w:val="24"/>
          <w:lang w:eastAsia="sl-SI"/>
        </w:rPr>
        <w:br w:type="page"/>
      </w:r>
    </w:p>
    <w:p w14:paraId="5148BC3C" w14:textId="77777777"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lastRenderedPageBreak/>
        <w:t>člen</w:t>
      </w:r>
    </w:p>
    <w:p w14:paraId="6E6A19AB" w14:textId="77777777"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(objava in začetek veljavnosti)</w:t>
      </w:r>
    </w:p>
    <w:p w14:paraId="7767A715"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Ta poslovnik začne veljati petnajsti dan po objavi v Uradnem glasilu slovenskih občin.</w:t>
      </w:r>
    </w:p>
    <w:p w14:paraId="5E81DB78" w14:textId="77777777" w:rsidR="00AC5FC9" w:rsidRPr="00AC5FC9" w:rsidRDefault="00AC5FC9" w:rsidP="00AC5FC9">
      <w:pPr>
        <w:spacing w:line="240" w:lineRule="auto"/>
        <w:jc w:val="both"/>
        <w:rPr>
          <w:rFonts w:ascii="Times New Roman" w:hAnsi="Times New Roman"/>
          <w:b/>
          <w:color w:val="222222"/>
          <w:sz w:val="24"/>
          <w:lang w:eastAsia="sl-SI"/>
        </w:rPr>
      </w:pPr>
    </w:p>
    <w:p w14:paraId="36CD7AC3" w14:textId="77777777"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14:paraId="03EB6176" w14:textId="77777777" w:rsidR="00AC5FC9" w:rsidRPr="00AC5FC9" w:rsidRDefault="00AC5FC9" w:rsidP="00AC5FC9">
      <w:pPr>
        <w:shd w:val="clear" w:color="auto" w:fill="D9D9D9"/>
        <w:spacing w:line="240" w:lineRule="auto"/>
        <w:jc w:val="both"/>
        <w:rPr>
          <w:rFonts w:ascii="Times New Roman" w:hAnsi="Times New Roman"/>
          <w:b/>
          <w:color w:val="222222"/>
          <w:sz w:val="24"/>
          <w:lang w:eastAsia="sl-SI"/>
        </w:rPr>
      </w:pPr>
      <w:r w:rsidRPr="00AC5FC9">
        <w:rPr>
          <w:rFonts w:ascii="Times New Roman" w:hAnsi="Times New Roman"/>
          <w:i/>
          <w:color w:val="222222"/>
          <w:sz w:val="24"/>
          <w:lang w:eastAsia="sl-SI"/>
        </w:rPr>
        <w:t>Besedilo je oblikovano na podlagi določila 66. člena Zakona o lokalni samoupravi /ZLS/, ki določa, da mora biti statut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"statut občine"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in drugi predpisi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objavljeni, veljati pa začnejo petnajsti dan po objavi, če ni v njih drugače določeno. Statut in drugi predpisi se objavijo v uradnem glasilu.</w:t>
      </w:r>
    </w:p>
    <w:p w14:paraId="78069E71" w14:textId="77777777" w:rsidR="00AC5FC9" w:rsidRPr="00AC5FC9" w:rsidRDefault="00AC5FC9" w:rsidP="00AC5FC9">
      <w:pPr>
        <w:spacing w:line="240" w:lineRule="auto"/>
        <w:jc w:val="both"/>
        <w:rPr>
          <w:rFonts w:ascii="Times New Roman" w:hAnsi="Times New Roman"/>
          <w:color w:val="222222"/>
          <w:sz w:val="24"/>
          <w:lang w:eastAsia="sl-SI"/>
        </w:rPr>
      </w:pPr>
    </w:p>
    <w:p w14:paraId="30F94632"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Številka:</w:t>
      </w:r>
    </w:p>
    <w:p w14:paraId="6606AA6D" w14:textId="77777777"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Datum:</w:t>
      </w:r>
    </w:p>
    <w:p w14:paraId="28C515A1" w14:textId="77777777" w:rsidR="00AC5FC9" w:rsidRPr="00AC5FC9" w:rsidRDefault="00AC5FC9" w:rsidP="00AC5FC9">
      <w:pPr>
        <w:spacing w:line="240" w:lineRule="auto"/>
        <w:jc w:val="both"/>
        <w:rPr>
          <w:rFonts w:ascii="Times New Roman" w:hAnsi="Times New Roman"/>
          <w:color w:val="222222"/>
          <w:sz w:val="24"/>
          <w:lang w:eastAsia="sl-SI"/>
        </w:rPr>
      </w:pPr>
    </w:p>
    <w:p w14:paraId="2BDB88E6" w14:textId="77777777" w:rsidR="00AC5FC9" w:rsidRPr="00AC5FC9" w:rsidRDefault="00AC5FC9" w:rsidP="00AC5FC9">
      <w:pPr>
        <w:spacing w:line="240" w:lineRule="auto"/>
        <w:jc w:val="right"/>
        <w:rPr>
          <w:rFonts w:ascii="Times New Roman" w:hAnsi="Times New Roman"/>
          <w:color w:val="222222"/>
          <w:sz w:val="24"/>
          <w:lang w:eastAsia="sl-SI"/>
        </w:rPr>
      </w:pPr>
      <w:r w:rsidRPr="00AC5FC9">
        <w:rPr>
          <w:rFonts w:ascii="Times New Roman" w:hAnsi="Times New Roman"/>
          <w:color w:val="222222"/>
          <w:sz w:val="24"/>
          <w:lang w:eastAsia="sl-SI"/>
        </w:rPr>
        <w:t>Občina Gornji Grad</w:t>
      </w:r>
    </w:p>
    <w:p w14:paraId="201F9701" w14:textId="77777777" w:rsidR="008764BC" w:rsidRDefault="00AC5FC9" w:rsidP="0084779A">
      <w:pPr>
        <w:spacing w:line="240" w:lineRule="auto"/>
        <w:jc w:val="right"/>
      </w:pPr>
      <w:r w:rsidRPr="00AC5FC9">
        <w:rPr>
          <w:rFonts w:ascii="Times New Roman" w:hAnsi="Times New Roman"/>
          <w:color w:val="222222"/>
          <w:szCs w:val="20"/>
          <w:lang w:eastAsia="sl-SI"/>
        </w:rPr>
        <w:t xml:space="preserve"> župan Stanko Ogradi</w:t>
      </w:r>
    </w:p>
    <w:p w14:paraId="76F0C4B9" w14:textId="77777777" w:rsidR="008764BC" w:rsidRDefault="008764BC"/>
    <w:p w14:paraId="0DB7D25D" w14:textId="77777777" w:rsidR="008764BC" w:rsidRDefault="008764BC"/>
    <w:p w14:paraId="600DF5A7" w14:textId="77777777" w:rsidR="008764BC" w:rsidRDefault="008764BC"/>
    <w:p w14:paraId="1295E688" w14:textId="77777777" w:rsidR="008764BC" w:rsidRDefault="008764BC"/>
    <w:p w14:paraId="1BB9A13C" w14:textId="77777777" w:rsidR="008764BC" w:rsidRDefault="008764BC"/>
    <w:p w14:paraId="3B6B4C9F" w14:textId="77777777" w:rsidR="008764BC" w:rsidRDefault="008764BC"/>
    <w:p w14:paraId="1E6730BA" w14:textId="77777777" w:rsidR="008764BC" w:rsidRDefault="008764BC"/>
    <w:p w14:paraId="77C5158D" w14:textId="77777777" w:rsidR="008764BC" w:rsidRDefault="008764BC"/>
    <w:p w14:paraId="5ED8B516" w14:textId="77777777" w:rsidR="008764BC" w:rsidRDefault="008764BC"/>
    <w:p w14:paraId="3AA7F85D" w14:textId="77777777" w:rsidR="008764BC" w:rsidRDefault="008764BC"/>
    <w:p w14:paraId="58EFECCA" w14:textId="77777777" w:rsidR="008764BC" w:rsidRDefault="008764BC"/>
    <w:p w14:paraId="075BD588" w14:textId="77777777" w:rsidR="008764BC" w:rsidRDefault="008764BC"/>
    <w:p w14:paraId="691B7535" w14:textId="77777777" w:rsidR="008764BC" w:rsidRDefault="008764BC"/>
    <w:p w14:paraId="5D6C51F0" w14:textId="77777777" w:rsidR="008764BC" w:rsidRDefault="008764BC"/>
    <w:p w14:paraId="1F903C4E" w14:textId="77777777" w:rsidR="008764BC" w:rsidRDefault="008764BC"/>
    <w:p w14:paraId="7B664730" w14:textId="77777777" w:rsidR="008764BC" w:rsidRDefault="008764BC"/>
    <w:p w14:paraId="1DC5E7E3" w14:textId="77777777" w:rsidR="008764BC" w:rsidRDefault="008764BC"/>
    <w:p w14:paraId="4C5DB539" w14:textId="77777777" w:rsidR="008764BC" w:rsidRDefault="008764BC"/>
    <w:p w14:paraId="41FE29AB" w14:textId="77777777" w:rsidR="008764BC" w:rsidRDefault="008764BC"/>
    <w:p w14:paraId="4E91566B" w14:textId="77777777" w:rsidR="008764BC" w:rsidRDefault="008764BC"/>
    <w:p w14:paraId="38AD23C8" w14:textId="77777777" w:rsidR="008764BC" w:rsidRDefault="008764BC"/>
    <w:p w14:paraId="6542927C" w14:textId="77777777" w:rsidR="008764BC" w:rsidRDefault="008764BC"/>
    <w:p w14:paraId="45FA8F4A" w14:textId="77777777" w:rsidR="008764BC" w:rsidRDefault="008764BC"/>
    <w:p w14:paraId="3857E778" w14:textId="77777777" w:rsidR="008764BC" w:rsidRDefault="008764BC"/>
    <w:p w14:paraId="1F57BB6A" w14:textId="77777777" w:rsidR="008764BC" w:rsidRDefault="008764BC"/>
    <w:p w14:paraId="03BD9CAA" w14:textId="77777777" w:rsidR="008764BC" w:rsidRDefault="008764BC"/>
    <w:sectPr w:rsidR="008764BC" w:rsidSect="0067693E">
      <w:type w:val="continuous"/>
      <w:pgSz w:w="11906" w:h="16838"/>
      <w:pgMar w:top="1417" w:right="851" w:bottom="1417" w:left="993"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7" w:author="Tina Gutman" w:date="2016-01-04T10:44:00Z" w:initials="TG">
    <w:p w14:paraId="3EFBB8D0" w14:textId="77777777" w:rsidR="00587BE9" w:rsidRDefault="00587BE9">
      <w:pPr>
        <w:pStyle w:val="Pripombabesedilo"/>
      </w:pPr>
      <w:r>
        <w:rPr>
          <w:rStyle w:val="Pripombasklic"/>
        </w:rPr>
        <w:annotationRef/>
      </w:r>
      <w:r>
        <w:t>Besedilo vsebuje tudi dosedanji poslovnik, in sicer v 66. členu.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FBB8D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3F88B" w14:textId="77777777" w:rsidR="00736B96" w:rsidRDefault="00736B96" w:rsidP="004224D7">
      <w:pPr>
        <w:spacing w:line="240" w:lineRule="auto"/>
      </w:pPr>
      <w:r>
        <w:separator/>
      </w:r>
    </w:p>
  </w:endnote>
  <w:endnote w:type="continuationSeparator" w:id="0">
    <w:p w14:paraId="1DA4C52C" w14:textId="77777777" w:rsidR="00736B96" w:rsidRDefault="00736B96" w:rsidP="004224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Grande">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685083"/>
      <w:docPartObj>
        <w:docPartGallery w:val="Page Numbers (Bottom of Page)"/>
        <w:docPartUnique/>
      </w:docPartObj>
    </w:sdtPr>
    <w:sdtEndPr/>
    <w:sdtContent>
      <w:p w14:paraId="2D316DED" w14:textId="2AF2343F" w:rsidR="00587BE9" w:rsidRDefault="00587BE9">
        <w:pPr>
          <w:pStyle w:val="Noga"/>
          <w:jc w:val="center"/>
        </w:pPr>
        <w:r>
          <w:fldChar w:fldCharType="begin"/>
        </w:r>
        <w:r>
          <w:instrText>PAGE   \* MERGEFORMAT</w:instrText>
        </w:r>
        <w:r>
          <w:fldChar w:fldCharType="separate"/>
        </w:r>
        <w:r w:rsidR="00BE398E">
          <w:rPr>
            <w:noProof/>
          </w:rPr>
          <w:t>1</w:t>
        </w:r>
        <w:r>
          <w:fldChar w:fldCharType="end"/>
        </w:r>
      </w:p>
    </w:sdtContent>
  </w:sdt>
  <w:p w14:paraId="5C52E793" w14:textId="77777777" w:rsidR="00587BE9" w:rsidRDefault="00587BE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FEFBB" w14:textId="77777777" w:rsidR="00736B96" w:rsidRDefault="00736B96" w:rsidP="004224D7">
      <w:pPr>
        <w:spacing w:line="240" w:lineRule="auto"/>
      </w:pPr>
      <w:r>
        <w:separator/>
      </w:r>
    </w:p>
  </w:footnote>
  <w:footnote w:type="continuationSeparator" w:id="0">
    <w:p w14:paraId="3E7146A4" w14:textId="77777777" w:rsidR="00736B96" w:rsidRDefault="00736B96" w:rsidP="004224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EBA0E" w14:textId="77777777" w:rsidR="00587BE9" w:rsidRDefault="00587BE9" w:rsidP="004224D7">
    <w:pPr>
      <w:pStyle w:val="Glava"/>
      <w:jc w:val="center"/>
    </w:pPr>
    <w:r>
      <w:rPr>
        <w:noProof/>
        <w:lang w:eastAsia="sl-SI"/>
      </w:rPr>
      <w:drawing>
        <wp:inline distT="0" distB="0" distL="0" distR="0" wp14:anchorId="186B54B9" wp14:editId="689E01FD">
          <wp:extent cx="5250815" cy="571500"/>
          <wp:effectExtent l="0" t="0" r="6985"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0815" cy="5715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7A19"/>
    <w:multiLevelType w:val="multilevel"/>
    <w:tmpl w:val="197269AA"/>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pStyle w:val="Naslov3"/>
      <w:lvlText w:val="%3."/>
      <w:lvlJc w:val="left"/>
      <w:pPr>
        <w:tabs>
          <w:tab w:val="num" w:pos="1800"/>
        </w:tabs>
        <w:ind w:left="1440" w:firstLine="0"/>
      </w:pPr>
      <w:rPr>
        <w:rFonts w:hint="default"/>
      </w:rPr>
    </w:lvl>
    <w:lvl w:ilvl="3">
      <w:start w:val="1"/>
      <w:numFmt w:val="decimal"/>
      <w:pStyle w:val="Naslov4"/>
      <w:lvlText w:val="%4"/>
      <w:lvlJc w:val="left"/>
      <w:pPr>
        <w:tabs>
          <w:tab w:val="num" w:pos="2520"/>
        </w:tabs>
        <w:ind w:left="2160" w:firstLine="0"/>
      </w:pPr>
      <w:rPr>
        <w:rFonts w:hint="default"/>
      </w:rPr>
    </w:lvl>
    <w:lvl w:ilvl="4">
      <w:start w:val="1"/>
      <w:numFmt w:val="decimal"/>
      <w:pStyle w:val="Naslov5"/>
      <w:lvlText w:val="(%5)"/>
      <w:lvlJc w:val="left"/>
      <w:pPr>
        <w:tabs>
          <w:tab w:val="num" w:pos="3240"/>
        </w:tabs>
        <w:ind w:left="2880" w:firstLine="0"/>
      </w:pPr>
      <w:rPr>
        <w:rFonts w:hint="default"/>
      </w:rPr>
    </w:lvl>
    <w:lvl w:ilvl="5">
      <w:start w:val="1"/>
      <w:numFmt w:val="lowerLetter"/>
      <w:pStyle w:val="Naslov6"/>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064D723B"/>
    <w:multiLevelType w:val="hybridMultilevel"/>
    <w:tmpl w:val="1BDAECA6"/>
    <w:lvl w:ilvl="0" w:tplc="0409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E821B2"/>
    <w:multiLevelType w:val="hybridMultilevel"/>
    <w:tmpl w:val="B330EF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1345CB"/>
    <w:multiLevelType w:val="hybridMultilevel"/>
    <w:tmpl w:val="A226F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1F3A46"/>
    <w:multiLevelType w:val="hybridMultilevel"/>
    <w:tmpl w:val="E2543DDA"/>
    <w:lvl w:ilvl="0" w:tplc="522E1958">
      <w:start w:val="1"/>
      <w:numFmt w:val="bullet"/>
      <w:lvlText w:val="-"/>
      <w:lvlJc w:val="left"/>
      <w:pPr>
        <w:tabs>
          <w:tab w:val="num" w:pos="360"/>
        </w:tabs>
        <w:ind w:left="360" w:hanging="360"/>
      </w:pPr>
      <w:rPr>
        <w:rFonts w:ascii="Arial" w:hAnsi="Arial" w:hint="default"/>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54773CF"/>
    <w:multiLevelType w:val="hybridMultilevel"/>
    <w:tmpl w:val="6EDA2F3C"/>
    <w:lvl w:ilvl="0" w:tplc="522E1958">
      <w:start w:val="1"/>
      <w:numFmt w:val="bullet"/>
      <w:lvlText w:val="-"/>
      <w:lvlJc w:val="left"/>
      <w:pPr>
        <w:tabs>
          <w:tab w:val="num" w:pos="360"/>
        </w:tabs>
        <w:ind w:left="360" w:hanging="360"/>
      </w:pPr>
      <w:rPr>
        <w:rFonts w:ascii="Arial" w:hAnsi="Arial" w:hint="default"/>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D057162"/>
    <w:multiLevelType w:val="hybridMultilevel"/>
    <w:tmpl w:val="F75E7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07A72"/>
    <w:multiLevelType w:val="hybridMultilevel"/>
    <w:tmpl w:val="4B72ECF8"/>
    <w:lvl w:ilvl="0" w:tplc="04240001">
      <w:start w:val="1"/>
      <w:numFmt w:val="bullet"/>
      <w:pStyle w:val="RSnatevanje"/>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C20D50"/>
    <w:multiLevelType w:val="hybridMultilevel"/>
    <w:tmpl w:val="DE10B902"/>
    <w:lvl w:ilvl="0" w:tplc="141CFE68">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E8C6706"/>
    <w:multiLevelType w:val="hybridMultilevel"/>
    <w:tmpl w:val="5A14265E"/>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11E19D8"/>
    <w:multiLevelType w:val="hybridMultilevel"/>
    <w:tmpl w:val="3E221870"/>
    <w:lvl w:ilvl="0" w:tplc="5944E25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4BC4B8F"/>
    <w:multiLevelType w:val="hybridMultilevel"/>
    <w:tmpl w:val="E9C49BB8"/>
    <w:lvl w:ilvl="0" w:tplc="C25E36C2">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35FD6"/>
    <w:multiLevelType w:val="hybridMultilevel"/>
    <w:tmpl w:val="7A4AF212"/>
    <w:lvl w:ilvl="0" w:tplc="0FE2C12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422004EF"/>
    <w:multiLevelType w:val="hybridMultilevel"/>
    <w:tmpl w:val="02D4F1BE"/>
    <w:lvl w:ilvl="0" w:tplc="5D04C1F6">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2B438CA"/>
    <w:multiLevelType w:val="hybridMultilevel"/>
    <w:tmpl w:val="D048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381F55"/>
    <w:multiLevelType w:val="hybridMultilevel"/>
    <w:tmpl w:val="7B5A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B03D26"/>
    <w:multiLevelType w:val="hybridMultilevel"/>
    <w:tmpl w:val="13D6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E592D"/>
    <w:multiLevelType w:val="hybridMultilevel"/>
    <w:tmpl w:val="CBC6129C"/>
    <w:lvl w:ilvl="0" w:tplc="C48852E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F066257"/>
    <w:multiLevelType w:val="hybridMultilevel"/>
    <w:tmpl w:val="ECEA85CC"/>
    <w:lvl w:ilvl="0" w:tplc="998AB51E">
      <w:numFmt w:val="bullet"/>
      <w:lvlText w:val="-"/>
      <w:lvlJc w:val="left"/>
      <w:pPr>
        <w:tabs>
          <w:tab w:val="num" w:pos="360"/>
        </w:tabs>
        <w:ind w:left="360" w:hanging="360"/>
      </w:pPr>
      <w:rPr>
        <w:rFonts w:ascii="Trebuchet MS" w:eastAsia="Arial" w:hAnsi="Trebuchet MS" w:cs="Tahom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B050C0A"/>
    <w:multiLevelType w:val="hybridMultilevel"/>
    <w:tmpl w:val="26D072E0"/>
    <w:lvl w:ilvl="0" w:tplc="FFFFFFFF">
      <w:start w:val="49"/>
      <w:numFmt w:val="bullet"/>
      <w:lvlText w:val=""/>
      <w:lvlJc w:val="left"/>
      <w:pPr>
        <w:ind w:left="720" w:hanging="360"/>
      </w:pPr>
      <w:rPr>
        <w:rFonts w:ascii="Symbol" w:eastAsia="Times New Roman" w:hAnsi="Symbol" w:cs="Times New Roman" w:hint="default"/>
      </w:rPr>
    </w:lvl>
    <w:lvl w:ilvl="1" w:tplc="04240001"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1" w15:restartNumberingAfterBreak="0">
    <w:nsid w:val="62094904"/>
    <w:multiLevelType w:val="hybridMultilevel"/>
    <w:tmpl w:val="AE8EEABC"/>
    <w:lvl w:ilvl="0" w:tplc="A9F81B82">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4F71EFB"/>
    <w:multiLevelType w:val="hybridMultilevel"/>
    <w:tmpl w:val="832A6A6C"/>
    <w:lvl w:ilvl="0" w:tplc="C3041CFE">
      <w:start w:val="1"/>
      <w:numFmt w:val="decimal"/>
      <w:lvlText w:val="%1."/>
      <w:lvlJc w:val="left"/>
      <w:pPr>
        <w:tabs>
          <w:tab w:val="num" w:pos="720"/>
        </w:tabs>
        <w:ind w:left="720" w:hanging="360"/>
      </w:pPr>
      <w:rPr>
        <w:rFonts w:hint="default"/>
      </w:rPr>
    </w:lvl>
    <w:lvl w:ilvl="1" w:tplc="3716D0A2">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66215E0F"/>
    <w:multiLevelType w:val="hybridMultilevel"/>
    <w:tmpl w:val="6F6C2012"/>
    <w:lvl w:ilvl="0" w:tplc="04090001">
      <w:start w:val="1"/>
      <w:numFmt w:val="bullet"/>
      <w:lvlText w:val=""/>
      <w:lvlJc w:val="left"/>
      <w:pPr>
        <w:ind w:left="360" w:hanging="360"/>
      </w:pPr>
      <w:rPr>
        <w:rFonts w:ascii="Symbol" w:hAnsi="Symbol" w:hint="default"/>
      </w:rPr>
    </w:lvl>
    <w:lvl w:ilvl="1" w:tplc="A8E28332">
      <w:numFmt w:val="bullet"/>
      <w:lvlText w:val="-"/>
      <w:lvlJc w:val="left"/>
      <w:pPr>
        <w:ind w:left="1080" w:hanging="360"/>
      </w:pPr>
      <w:rPr>
        <w:rFonts w:ascii="Trebuchet MS" w:eastAsia="Times New Roman" w:hAnsi="Trebuchet MS" w:cs="Lucida Grande"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B03249B"/>
    <w:multiLevelType w:val="hybridMultilevel"/>
    <w:tmpl w:val="19426828"/>
    <w:lvl w:ilvl="0" w:tplc="0409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71DE2899"/>
    <w:multiLevelType w:val="hybridMultilevel"/>
    <w:tmpl w:val="6C602290"/>
    <w:lvl w:ilvl="0" w:tplc="0409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72AA3CB5"/>
    <w:multiLevelType w:val="hybridMultilevel"/>
    <w:tmpl w:val="52169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Lucida Grande"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Lucida Grande"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Lucida Grande"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EEE5713"/>
    <w:multiLevelType w:val="hybridMultilevel"/>
    <w:tmpl w:val="80467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F390DA8"/>
    <w:multiLevelType w:val="hybridMultilevel"/>
    <w:tmpl w:val="13A622EE"/>
    <w:lvl w:ilvl="0" w:tplc="04240017">
      <w:start w:val="49"/>
      <w:numFmt w:val="bullet"/>
      <w:lvlText w:val=""/>
      <w:lvlJc w:val="left"/>
      <w:pPr>
        <w:ind w:left="720" w:hanging="360"/>
      </w:pPr>
      <w:rPr>
        <w:rFonts w:ascii="Symbol" w:eastAsia="Times New Roman" w:hAnsi="Symbol"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30" w15:restartNumberingAfterBreak="0">
    <w:nsid w:val="7FB805FE"/>
    <w:multiLevelType w:val="hybridMultilevel"/>
    <w:tmpl w:val="BE181C16"/>
    <w:lvl w:ilvl="0" w:tplc="1438236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21"/>
  </w:num>
  <w:num w:numId="3">
    <w:abstractNumId w:val="20"/>
  </w:num>
  <w:num w:numId="4">
    <w:abstractNumId w:val="14"/>
  </w:num>
  <w:num w:numId="5">
    <w:abstractNumId w:val="9"/>
  </w:num>
  <w:num w:numId="6">
    <w:abstractNumId w:val="6"/>
  </w:num>
  <w:num w:numId="7">
    <w:abstractNumId w:val="24"/>
  </w:num>
  <w:num w:numId="8">
    <w:abstractNumId w:val="29"/>
  </w:num>
  <w:num w:numId="9">
    <w:abstractNumId w:val="19"/>
  </w:num>
  <w:num w:numId="10">
    <w:abstractNumId w:val="5"/>
  </w:num>
  <w:num w:numId="11">
    <w:abstractNumId w:val="4"/>
  </w:num>
  <w:num w:numId="12">
    <w:abstractNumId w:val="11"/>
  </w:num>
  <w:num w:numId="13">
    <w:abstractNumId w:val="0"/>
  </w:num>
  <w:num w:numId="14">
    <w:abstractNumId w:val="8"/>
  </w:num>
  <w:num w:numId="15">
    <w:abstractNumId w:val="12"/>
  </w:num>
  <w:num w:numId="16">
    <w:abstractNumId w:val="22"/>
  </w:num>
  <w:num w:numId="17">
    <w:abstractNumId w:val="16"/>
  </w:num>
  <w:num w:numId="18">
    <w:abstractNumId w:val="25"/>
  </w:num>
  <w:num w:numId="19">
    <w:abstractNumId w:val="15"/>
  </w:num>
  <w:num w:numId="20">
    <w:abstractNumId w:val="1"/>
  </w:num>
  <w:num w:numId="21">
    <w:abstractNumId w:val="7"/>
  </w:num>
  <w:num w:numId="22">
    <w:abstractNumId w:val="26"/>
  </w:num>
  <w:num w:numId="23">
    <w:abstractNumId w:val="3"/>
  </w:num>
  <w:num w:numId="24">
    <w:abstractNumId w:val="23"/>
  </w:num>
  <w:num w:numId="25">
    <w:abstractNumId w:val="28"/>
  </w:num>
  <w:num w:numId="26">
    <w:abstractNumId w:val="27"/>
  </w:num>
  <w:num w:numId="27">
    <w:abstractNumId w:val="17"/>
  </w:num>
  <w:num w:numId="28">
    <w:abstractNumId w:val="2"/>
  </w:num>
  <w:num w:numId="29">
    <w:abstractNumId w:val="18"/>
  </w:num>
  <w:num w:numId="30">
    <w:abstractNumId w:val="30"/>
  </w:num>
  <w:num w:numId="3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na Gutman">
    <w15:presenceInfo w15:providerId="Windows Live" w15:userId="b73f1252e26efd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C75"/>
    <w:rsid w:val="0008249D"/>
    <w:rsid w:val="00102F82"/>
    <w:rsid w:val="002540A3"/>
    <w:rsid w:val="00265F42"/>
    <w:rsid w:val="003859BF"/>
    <w:rsid w:val="003F7E61"/>
    <w:rsid w:val="004065A3"/>
    <w:rsid w:val="00417EA2"/>
    <w:rsid w:val="004224D7"/>
    <w:rsid w:val="00426DD8"/>
    <w:rsid w:val="0042799D"/>
    <w:rsid w:val="00537BD6"/>
    <w:rsid w:val="00587BE9"/>
    <w:rsid w:val="00621DA8"/>
    <w:rsid w:val="0067693E"/>
    <w:rsid w:val="006964AE"/>
    <w:rsid w:val="00736B96"/>
    <w:rsid w:val="00796483"/>
    <w:rsid w:val="007C554D"/>
    <w:rsid w:val="00817946"/>
    <w:rsid w:val="00820374"/>
    <w:rsid w:val="00827C75"/>
    <w:rsid w:val="0084779A"/>
    <w:rsid w:val="00873229"/>
    <w:rsid w:val="008764BC"/>
    <w:rsid w:val="00876DDE"/>
    <w:rsid w:val="00890B65"/>
    <w:rsid w:val="008961F1"/>
    <w:rsid w:val="009F764B"/>
    <w:rsid w:val="00A21498"/>
    <w:rsid w:val="00A411C0"/>
    <w:rsid w:val="00A6710D"/>
    <w:rsid w:val="00A91E11"/>
    <w:rsid w:val="00AC4339"/>
    <w:rsid w:val="00AC5FC9"/>
    <w:rsid w:val="00AD511B"/>
    <w:rsid w:val="00B4185A"/>
    <w:rsid w:val="00B63F5E"/>
    <w:rsid w:val="00B80672"/>
    <w:rsid w:val="00BC607F"/>
    <w:rsid w:val="00BE398E"/>
    <w:rsid w:val="00BE7AE4"/>
    <w:rsid w:val="00C20166"/>
    <w:rsid w:val="00C705A9"/>
    <w:rsid w:val="00CE37CE"/>
    <w:rsid w:val="00CF561C"/>
    <w:rsid w:val="00D37103"/>
    <w:rsid w:val="00DD41A0"/>
    <w:rsid w:val="00F06D5A"/>
    <w:rsid w:val="00F83C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24606"/>
  <w15:docId w15:val="{DD90131F-614B-44C1-B04A-91973EEB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27C75"/>
    <w:pPr>
      <w:spacing w:line="260" w:lineRule="exact"/>
    </w:pPr>
    <w:rPr>
      <w:rFonts w:ascii="Arial" w:hAnsi="Arial"/>
      <w:szCs w:val="24"/>
      <w:lang w:eastAsia="en-US"/>
    </w:rPr>
  </w:style>
  <w:style w:type="paragraph" w:styleId="Naslov1">
    <w:name w:val="heading 1"/>
    <w:basedOn w:val="Navaden"/>
    <w:next w:val="Navaden"/>
    <w:link w:val="Naslov1Znak"/>
    <w:qFormat/>
    <w:rsid w:val="004224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qFormat/>
    <w:rsid w:val="00827C75"/>
    <w:pPr>
      <w:keepNext/>
      <w:spacing w:before="240" w:after="60"/>
      <w:outlineLvl w:val="1"/>
    </w:pPr>
    <w:rPr>
      <w:rFonts w:cs="Arial"/>
      <w:b/>
      <w:bCs/>
      <w:i/>
      <w:iCs/>
      <w:sz w:val="28"/>
      <w:szCs w:val="28"/>
    </w:rPr>
  </w:style>
  <w:style w:type="paragraph" w:styleId="Naslov3">
    <w:name w:val="heading 3"/>
    <w:basedOn w:val="Navaden"/>
    <w:next w:val="Navaden"/>
    <w:link w:val="Naslov3Znak"/>
    <w:qFormat/>
    <w:rsid w:val="00AC5FC9"/>
    <w:pPr>
      <w:keepNext/>
      <w:numPr>
        <w:ilvl w:val="2"/>
        <w:numId w:val="13"/>
      </w:numPr>
      <w:spacing w:before="240" w:after="60" w:line="240" w:lineRule="auto"/>
      <w:jc w:val="both"/>
      <w:outlineLvl w:val="2"/>
    </w:pPr>
    <w:rPr>
      <w:rFonts w:cs="Arial"/>
      <w:b/>
      <w:bCs/>
      <w:color w:val="222222"/>
      <w:sz w:val="26"/>
      <w:szCs w:val="26"/>
      <w:lang w:eastAsia="sl-SI"/>
    </w:rPr>
  </w:style>
  <w:style w:type="paragraph" w:styleId="Naslov4">
    <w:name w:val="heading 4"/>
    <w:basedOn w:val="Navaden"/>
    <w:next w:val="Navaden"/>
    <w:link w:val="Naslov4Znak"/>
    <w:qFormat/>
    <w:rsid w:val="00AC5FC9"/>
    <w:pPr>
      <w:keepNext/>
      <w:numPr>
        <w:ilvl w:val="3"/>
        <w:numId w:val="13"/>
      </w:numPr>
      <w:spacing w:before="240" w:after="60" w:line="240" w:lineRule="auto"/>
      <w:jc w:val="both"/>
      <w:outlineLvl w:val="3"/>
    </w:pPr>
    <w:rPr>
      <w:rFonts w:ascii="Times New Roman" w:hAnsi="Times New Roman"/>
      <w:b/>
      <w:bCs/>
      <w:color w:val="222222"/>
      <w:sz w:val="28"/>
      <w:szCs w:val="28"/>
      <w:lang w:eastAsia="sl-SI"/>
    </w:rPr>
  </w:style>
  <w:style w:type="paragraph" w:styleId="Naslov5">
    <w:name w:val="heading 5"/>
    <w:basedOn w:val="Navaden"/>
    <w:next w:val="Navaden"/>
    <w:link w:val="Naslov5Znak"/>
    <w:qFormat/>
    <w:rsid w:val="00AC5FC9"/>
    <w:pPr>
      <w:numPr>
        <w:ilvl w:val="4"/>
        <w:numId w:val="13"/>
      </w:numPr>
      <w:spacing w:before="240" w:after="60" w:line="240" w:lineRule="auto"/>
      <w:jc w:val="both"/>
      <w:outlineLvl w:val="4"/>
    </w:pPr>
    <w:rPr>
      <w:rFonts w:ascii="Times New Roman" w:hAnsi="Times New Roman" w:cs="Arial"/>
      <w:b/>
      <w:bCs/>
      <w:i/>
      <w:iCs/>
      <w:color w:val="222222"/>
      <w:sz w:val="26"/>
      <w:szCs w:val="26"/>
      <w:lang w:eastAsia="sl-SI"/>
    </w:rPr>
  </w:style>
  <w:style w:type="paragraph" w:styleId="Naslov6">
    <w:name w:val="heading 6"/>
    <w:basedOn w:val="Navaden"/>
    <w:next w:val="Navaden"/>
    <w:link w:val="Naslov6Znak"/>
    <w:qFormat/>
    <w:rsid w:val="00AC5FC9"/>
    <w:pPr>
      <w:numPr>
        <w:ilvl w:val="5"/>
        <w:numId w:val="13"/>
      </w:numPr>
      <w:spacing w:before="240" w:after="60" w:line="240" w:lineRule="auto"/>
      <w:jc w:val="both"/>
      <w:outlineLvl w:val="5"/>
    </w:pPr>
    <w:rPr>
      <w:rFonts w:ascii="Times New Roman" w:hAnsi="Times New Roman"/>
      <w:b/>
      <w:bCs/>
      <w:color w:val="222222"/>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827C75"/>
    <w:rPr>
      <w:color w:val="0000FF"/>
      <w:u w:val="single"/>
    </w:rPr>
  </w:style>
  <w:style w:type="paragraph" w:customStyle="1" w:styleId="Naslovpredpisa">
    <w:name w:val="Naslov_predpisa"/>
    <w:basedOn w:val="Navaden"/>
    <w:link w:val="NaslovpredpisaZnak"/>
    <w:qFormat/>
    <w:rsid w:val="00827C7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827C75"/>
    <w:rPr>
      <w:rFonts w:ascii="Arial" w:hAnsi="Arial" w:cs="Arial"/>
      <w:b/>
      <w:sz w:val="22"/>
      <w:szCs w:val="22"/>
      <w:lang w:val="sl-SI" w:eastAsia="sl-SI" w:bidi="ar-SA"/>
    </w:rPr>
  </w:style>
  <w:style w:type="paragraph" w:customStyle="1" w:styleId="Poglavje">
    <w:name w:val="Poglavje"/>
    <w:basedOn w:val="Navaden"/>
    <w:qFormat/>
    <w:rsid w:val="00827C7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827C7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827C75"/>
    <w:rPr>
      <w:rFonts w:ascii="Arial" w:hAnsi="Arial" w:cs="Arial"/>
      <w:sz w:val="22"/>
      <w:szCs w:val="22"/>
      <w:lang w:val="sl-SI" w:eastAsia="sl-SI" w:bidi="ar-SA"/>
    </w:rPr>
  </w:style>
  <w:style w:type="paragraph" w:customStyle="1" w:styleId="Oddelek">
    <w:name w:val="Oddelek"/>
    <w:basedOn w:val="Navaden"/>
    <w:link w:val="OddelekZnak1"/>
    <w:qFormat/>
    <w:rsid w:val="00827C7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827C75"/>
    <w:rPr>
      <w:rFonts w:ascii="Arial" w:hAnsi="Arial" w:cs="Arial"/>
      <w:b/>
      <w:sz w:val="22"/>
      <w:szCs w:val="22"/>
      <w:lang w:val="sl-SI" w:eastAsia="sl-SI" w:bidi="ar-SA"/>
    </w:rPr>
  </w:style>
  <w:style w:type="paragraph" w:customStyle="1" w:styleId="Odstavekseznama1">
    <w:name w:val="Odstavek seznama1"/>
    <w:basedOn w:val="Navaden"/>
    <w:rsid w:val="00827C75"/>
    <w:pPr>
      <w:spacing w:after="200" w:line="276" w:lineRule="auto"/>
      <w:ind w:left="720"/>
      <w:contextualSpacing/>
    </w:pPr>
    <w:rPr>
      <w:rFonts w:ascii="Calibri" w:hAnsi="Calibri"/>
      <w:sz w:val="22"/>
      <w:szCs w:val="22"/>
    </w:rPr>
  </w:style>
  <w:style w:type="paragraph" w:styleId="Odstavekseznama">
    <w:name w:val="List Paragraph"/>
    <w:basedOn w:val="Navaden"/>
    <w:uiPriority w:val="34"/>
    <w:qFormat/>
    <w:rsid w:val="00D37103"/>
    <w:pPr>
      <w:ind w:left="720"/>
      <w:contextualSpacing/>
    </w:pPr>
  </w:style>
  <w:style w:type="paragraph" w:styleId="Glava">
    <w:name w:val="header"/>
    <w:aliases w:val=" Znak,Znak"/>
    <w:basedOn w:val="Navaden"/>
    <w:link w:val="GlavaZnak"/>
    <w:unhideWhenUsed/>
    <w:rsid w:val="004224D7"/>
    <w:pPr>
      <w:tabs>
        <w:tab w:val="center" w:pos="4536"/>
        <w:tab w:val="right" w:pos="9072"/>
      </w:tabs>
      <w:spacing w:line="240" w:lineRule="auto"/>
    </w:pPr>
  </w:style>
  <w:style w:type="character" w:customStyle="1" w:styleId="GlavaZnak">
    <w:name w:val="Glava Znak"/>
    <w:aliases w:val=" Znak Znak,Znak Znak"/>
    <w:basedOn w:val="Privzetapisavaodstavka"/>
    <w:link w:val="Glava"/>
    <w:rsid w:val="004224D7"/>
    <w:rPr>
      <w:rFonts w:ascii="Arial" w:hAnsi="Arial"/>
      <w:szCs w:val="24"/>
      <w:lang w:eastAsia="en-US"/>
    </w:rPr>
  </w:style>
  <w:style w:type="paragraph" w:styleId="Noga">
    <w:name w:val="footer"/>
    <w:basedOn w:val="Navaden"/>
    <w:link w:val="NogaZnak"/>
    <w:uiPriority w:val="99"/>
    <w:unhideWhenUsed/>
    <w:rsid w:val="004224D7"/>
    <w:pPr>
      <w:tabs>
        <w:tab w:val="center" w:pos="4536"/>
        <w:tab w:val="right" w:pos="9072"/>
      </w:tabs>
      <w:spacing w:line="240" w:lineRule="auto"/>
    </w:pPr>
  </w:style>
  <w:style w:type="character" w:customStyle="1" w:styleId="NogaZnak">
    <w:name w:val="Noga Znak"/>
    <w:basedOn w:val="Privzetapisavaodstavka"/>
    <w:link w:val="Noga"/>
    <w:uiPriority w:val="99"/>
    <w:rsid w:val="004224D7"/>
    <w:rPr>
      <w:rFonts w:ascii="Arial" w:hAnsi="Arial"/>
      <w:szCs w:val="24"/>
      <w:lang w:eastAsia="en-US"/>
    </w:rPr>
  </w:style>
  <w:style w:type="character" w:customStyle="1" w:styleId="Naslov1Znak">
    <w:name w:val="Naslov 1 Znak"/>
    <w:basedOn w:val="Privzetapisavaodstavka"/>
    <w:link w:val="Naslov1"/>
    <w:rsid w:val="004224D7"/>
    <w:rPr>
      <w:rFonts w:asciiTheme="majorHAnsi" w:eastAsiaTheme="majorEastAsia" w:hAnsiTheme="majorHAnsi" w:cstheme="majorBidi"/>
      <w:color w:val="365F91" w:themeColor="accent1" w:themeShade="BF"/>
      <w:sz w:val="32"/>
      <w:szCs w:val="32"/>
      <w:lang w:eastAsia="en-US"/>
    </w:rPr>
  </w:style>
  <w:style w:type="character" w:customStyle="1" w:styleId="Naslov3Znak">
    <w:name w:val="Naslov 3 Znak"/>
    <w:basedOn w:val="Privzetapisavaodstavka"/>
    <w:link w:val="Naslov3"/>
    <w:rsid w:val="00AC5FC9"/>
    <w:rPr>
      <w:rFonts w:ascii="Arial" w:hAnsi="Arial" w:cs="Arial"/>
      <w:b/>
      <w:bCs/>
      <w:color w:val="222222"/>
      <w:sz w:val="26"/>
      <w:szCs w:val="26"/>
    </w:rPr>
  </w:style>
  <w:style w:type="character" w:customStyle="1" w:styleId="Naslov4Znak">
    <w:name w:val="Naslov 4 Znak"/>
    <w:basedOn w:val="Privzetapisavaodstavka"/>
    <w:link w:val="Naslov4"/>
    <w:rsid w:val="00AC5FC9"/>
    <w:rPr>
      <w:b/>
      <w:bCs/>
      <w:color w:val="222222"/>
      <w:sz w:val="28"/>
      <w:szCs w:val="28"/>
    </w:rPr>
  </w:style>
  <w:style w:type="character" w:customStyle="1" w:styleId="Naslov5Znak">
    <w:name w:val="Naslov 5 Znak"/>
    <w:basedOn w:val="Privzetapisavaodstavka"/>
    <w:link w:val="Naslov5"/>
    <w:rsid w:val="00AC5FC9"/>
    <w:rPr>
      <w:rFonts w:cs="Arial"/>
      <w:b/>
      <w:bCs/>
      <w:i/>
      <w:iCs/>
      <w:color w:val="222222"/>
      <w:sz w:val="26"/>
      <w:szCs w:val="26"/>
    </w:rPr>
  </w:style>
  <w:style w:type="character" w:customStyle="1" w:styleId="Naslov6Znak">
    <w:name w:val="Naslov 6 Znak"/>
    <w:basedOn w:val="Privzetapisavaodstavka"/>
    <w:link w:val="Naslov6"/>
    <w:rsid w:val="00AC5FC9"/>
    <w:rPr>
      <w:b/>
      <w:bCs/>
      <w:color w:val="222222"/>
      <w:sz w:val="22"/>
      <w:szCs w:val="22"/>
    </w:rPr>
  </w:style>
  <w:style w:type="numbering" w:customStyle="1" w:styleId="Brezseznama1">
    <w:name w:val="Brez seznama1"/>
    <w:next w:val="Brezseznama"/>
    <w:uiPriority w:val="99"/>
    <w:semiHidden/>
    <w:unhideWhenUsed/>
    <w:rsid w:val="00AC5FC9"/>
  </w:style>
  <w:style w:type="character" w:customStyle="1" w:styleId="Naslov2Znak">
    <w:name w:val="Naslov 2 Znak"/>
    <w:basedOn w:val="Privzetapisavaodstavka"/>
    <w:link w:val="Naslov2"/>
    <w:rsid w:val="00AC5FC9"/>
    <w:rPr>
      <w:rFonts w:ascii="Arial" w:hAnsi="Arial" w:cs="Arial"/>
      <w:b/>
      <w:bCs/>
      <w:i/>
      <w:iCs/>
      <w:sz w:val="28"/>
      <w:szCs w:val="28"/>
      <w:lang w:eastAsia="en-US"/>
    </w:rPr>
  </w:style>
  <w:style w:type="paragraph" w:customStyle="1" w:styleId="Style1">
    <w:name w:val="Style1"/>
    <w:basedOn w:val="Naslov1"/>
    <w:autoRedefine/>
    <w:rsid w:val="00AC5FC9"/>
    <w:pPr>
      <w:keepLines w:val="0"/>
      <w:spacing w:before="0" w:line="240" w:lineRule="auto"/>
      <w:jc w:val="center"/>
    </w:pPr>
    <w:rPr>
      <w:rFonts w:ascii="Times New Roman" w:eastAsia="Times New Roman" w:hAnsi="Times New Roman" w:cs="Times New Roman"/>
      <w:b/>
      <w:bCs/>
      <w:color w:val="auto"/>
      <w:kern w:val="32"/>
      <w:sz w:val="24"/>
      <w:szCs w:val="24"/>
      <w:lang w:eastAsia="sl-SI"/>
    </w:rPr>
  </w:style>
  <w:style w:type="paragraph" w:customStyle="1" w:styleId="Style2">
    <w:name w:val="Style2"/>
    <w:basedOn w:val="Naslov2"/>
    <w:autoRedefine/>
    <w:rsid w:val="00AC5FC9"/>
    <w:pPr>
      <w:spacing w:before="0" w:after="0" w:line="240" w:lineRule="auto"/>
      <w:ind w:left="697" w:hanging="697"/>
      <w:jc w:val="both"/>
    </w:pPr>
    <w:rPr>
      <w:rFonts w:ascii="Times New Roman" w:hAnsi="Times New Roman"/>
      <w:sz w:val="20"/>
      <w:lang w:eastAsia="sl-SI"/>
    </w:rPr>
  </w:style>
  <w:style w:type="paragraph" w:customStyle="1" w:styleId="Style3">
    <w:name w:val="Style3"/>
    <w:basedOn w:val="Naslov3"/>
    <w:autoRedefine/>
    <w:rsid w:val="00AC5FC9"/>
    <w:pPr>
      <w:numPr>
        <w:ilvl w:val="0"/>
        <w:numId w:val="0"/>
      </w:numPr>
      <w:shd w:val="clear" w:color="auto" w:fill="FFFFFF"/>
      <w:spacing w:before="0" w:after="0" w:line="312" w:lineRule="auto"/>
      <w:ind w:left="709" w:hanging="709"/>
    </w:pPr>
    <w:rPr>
      <w:rFonts w:ascii="Times New Roman" w:hAnsi="Times New Roman" w:cs="Times New Roman"/>
      <w:bCs w:val="0"/>
      <w:color w:val="auto"/>
      <w:sz w:val="24"/>
      <w:szCs w:val="24"/>
    </w:rPr>
  </w:style>
  <w:style w:type="paragraph" w:customStyle="1" w:styleId="Style4">
    <w:name w:val="Style4"/>
    <w:basedOn w:val="Naslov4"/>
    <w:autoRedefine/>
    <w:rsid w:val="00AC5FC9"/>
    <w:pPr>
      <w:numPr>
        <w:ilvl w:val="0"/>
        <w:numId w:val="0"/>
      </w:numPr>
      <w:spacing w:before="0" w:after="0" w:line="312" w:lineRule="auto"/>
    </w:pPr>
    <w:rPr>
      <w:color w:val="auto"/>
      <w:sz w:val="24"/>
      <w:szCs w:val="24"/>
    </w:rPr>
  </w:style>
  <w:style w:type="paragraph" w:customStyle="1" w:styleId="Style5">
    <w:name w:val="Style5"/>
    <w:basedOn w:val="Naslov5"/>
    <w:autoRedefine/>
    <w:rsid w:val="00AC5FC9"/>
    <w:pPr>
      <w:numPr>
        <w:ilvl w:val="0"/>
        <w:numId w:val="0"/>
      </w:numPr>
      <w:spacing w:before="0" w:after="0" w:line="312" w:lineRule="auto"/>
      <w:ind w:left="936" w:hanging="936"/>
    </w:pPr>
    <w:rPr>
      <w:rFonts w:cs="Times New Roman"/>
      <w:i w:val="0"/>
      <w:color w:val="auto"/>
      <w:sz w:val="24"/>
      <w:szCs w:val="24"/>
    </w:rPr>
  </w:style>
  <w:style w:type="paragraph" w:customStyle="1" w:styleId="Style6">
    <w:name w:val="Style6"/>
    <w:basedOn w:val="Naslov6"/>
    <w:autoRedefine/>
    <w:rsid w:val="00AC5FC9"/>
    <w:pPr>
      <w:spacing w:before="0" w:after="0"/>
    </w:pPr>
    <w:rPr>
      <w:color w:val="auto"/>
      <w:sz w:val="20"/>
    </w:rPr>
  </w:style>
  <w:style w:type="paragraph" w:styleId="Sprotnaopomba-besedilo">
    <w:name w:val="footnote text"/>
    <w:basedOn w:val="Navaden"/>
    <w:link w:val="Sprotnaopomba-besediloZnak"/>
    <w:semiHidden/>
    <w:rsid w:val="00AC5FC9"/>
    <w:pPr>
      <w:spacing w:line="240" w:lineRule="auto"/>
      <w:jc w:val="both"/>
    </w:pPr>
    <w:rPr>
      <w:rFonts w:ascii="Garamond" w:hAnsi="Garamond"/>
      <w:color w:val="222222"/>
      <w:szCs w:val="20"/>
      <w:lang w:eastAsia="sl-SI"/>
    </w:rPr>
  </w:style>
  <w:style w:type="character" w:customStyle="1" w:styleId="Sprotnaopomba-besediloZnak">
    <w:name w:val="Sprotna opomba - besedilo Znak"/>
    <w:basedOn w:val="Privzetapisavaodstavka"/>
    <w:link w:val="Sprotnaopomba-besedilo"/>
    <w:semiHidden/>
    <w:rsid w:val="00AC5FC9"/>
    <w:rPr>
      <w:rFonts w:ascii="Garamond" w:hAnsi="Garamond"/>
      <w:color w:val="222222"/>
    </w:rPr>
  </w:style>
  <w:style w:type="character" w:styleId="Sprotnaopomba-sklic">
    <w:name w:val="footnote reference"/>
    <w:semiHidden/>
    <w:rsid w:val="00AC5FC9"/>
    <w:rPr>
      <w:vertAlign w:val="superscript"/>
    </w:rPr>
  </w:style>
  <w:style w:type="character" w:styleId="tevilkastrani">
    <w:name w:val="page number"/>
    <w:basedOn w:val="Privzetapisavaodstavka"/>
    <w:rsid w:val="00AC5FC9"/>
  </w:style>
  <w:style w:type="paragraph" w:customStyle="1" w:styleId="ABC1">
    <w:name w:val="ABC1"/>
    <w:basedOn w:val="Navaden"/>
    <w:rsid w:val="00AC5FC9"/>
    <w:pPr>
      <w:tabs>
        <w:tab w:val="left" w:pos="426"/>
      </w:tabs>
      <w:suppressAutoHyphens/>
      <w:spacing w:line="240" w:lineRule="auto"/>
      <w:ind w:left="426" w:hanging="426"/>
      <w:jc w:val="both"/>
    </w:pPr>
    <w:rPr>
      <w:rFonts w:ascii="Times New Roman" w:hAnsi="Times New Roman"/>
      <w:color w:val="000000"/>
      <w:sz w:val="22"/>
      <w:szCs w:val="20"/>
      <w:lang w:eastAsia="sl-SI"/>
    </w:rPr>
  </w:style>
  <w:style w:type="paragraph" w:styleId="Telobesedila-zamik">
    <w:name w:val="Body Text Indent"/>
    <w:basedOn w:val="Navaden"/>
    <w:link w:val="Telobesedila-zamikZnak"/>
    <w:rsid w:val="00AC5FC9"/>
    <w:pPr>
      <w:spacing w:line="240" w:lineRule="auto"/>
      <w:ind w:left="285"/>
      <w:jc w:val="both"/>
    </w:pPr>
    <w:rPr>
      <w:rFonts w:ascii="Times New Roman" w:hAnsi="Times New Roman"/>
      <w:lang w:eastAsia="sl-SI"/>
    </w:rPr>
  </w:style>
  <w:style w:type="character" w:customStyle="1" w:styleId="Telobesedila-zamikZnak">
    <w:name w:val="Telo besedila - zamik Znak"/>
    <w:basedOn w:val="Privzetapisavaodstavka"/>
    <w:link w:val="Telobesedila-zamik"/>
    <w:rsid w:val="00AC5FC9"/>
    <w:rPr>
      <w:szCs w:val="24"/>
    </w:rPr>
  </w:style>
  <w:style w:type="character" w:customStyle="1" w:styleId="PripombabesediloZnak">
    <w:name w:val="Pripomba – besedilo Znak"/>
    <w:basedOn w:val="Privzetapisavaodstavka"/>
    <w:link w:val="Pripombabesedilo"/>
    <w:semiHidden/>
    <w:rsid w:val="00AC5FC9"/>
  </w:style>
  <w:style w:type="paragraph" w:styleId="Pripombabesedilo">
    <w:name w:val="annotation text"/>
    <w:basedOn w:val="Navaden"/>
    <w:link w:val="PripombabesediloZnak"/>
    <w:semiHidden/>
    <w:rsid w:val="00AC5FC9"/>
    <w:pPr>
      <w:spacing w:line="240" w:lineRule="auto"/>
      <w:jc w:val="both"/>
    </w:pPr>
    <w:rPr>
      <w:rFonts w:ascii="Times New Roman" w:hAnsi="Times New Roman"/>
      <w:szCs w:val="20"/>
      <w:lang w:eastAsia="sl-SI"/>
    </w:rPr>
  </w:style>
  <w:style w:type="character" w:customStyle="1" w:styleId="PripombabesediloZnak1">
    <w:name w:val="Pripomba – besedilo Znak1"/>
    <w:basedOn w:val="Privzetapisavaodstavka"/>
    <w:semiHidden/>
    <w:rsid w:val="00AC5FC9"/>
    <w:rPr>
      <w:rFonts w:ascii="Arial" w:hAnsi="Arial"/>
      <w:lang w:eastAsia="en-US"/>
    </w:rPr>
  </w:style>
  <w:style w:type="paragraph" w:styleId="HTML-oblikovano">
    <w:name w:val="HTML Preformatted"/>
    <w:basedOn w:val="Navaden"/>
    <w:link w:val="HTML-oblikovanoZnak"/>
    <w:uiPriority w:val="99"/>
    <w:rsid w:val="00AC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hAnsi="Courier New"/>
      <w:szCs w:val="20"/>
      <w:lang w:eastAsia="sl-SI"/>
    </w:rPr>
  </w:style>
  <w:style w:type="character" w:customStyle="1" w:styleId="HTML-oblikovanoZnak">
    <w:name w:val="HTML-oblikovano Znak"/>
    <w:basedOn w:val="Privzetapisavaodstavka"/>
    <w:link w:val="HTML-oblikovano"/>
    <w:uiPriority w:val="99"/>
    <w:rsid w:val="00AC5FC9"/>
    <w:rPr>
      <w:rFonts w:ascii="Courier New" w:hAnsi="Courier New"/>
    </w:rPr>
  </w:style>
  <w:style w:type="paragraph" w:customStyle="1" w:styleId="p">
    <w:name w:val="p"/>
    <w:basedOn w:val="Navaden"/>
    <w:rsid w:val="00AC5FC9"/>
    <w:pPr>
      <w:spacing w:before="50" w:after="13" w:line="240" w:lineRule="auto"/>
      <w:ind w:left="13" w:right="13" w:firstLine="240"/>
      <w:jc w:val="both"/>
    </w:pPr>
    <w:rPr>
      <w:rFonts w:cs="Arial"/>
      <w:color w:val="222222"/>
      <w:sz w:val="22"/>
      <w:szCs w:val="22"/>
      <w:lang w:eastAsia="sl-SI"/>
    </w:rPr>
  </w:style>
  <w:style w:type="paragraph" w:customStyle="1" w:styleId="h4">
    <w:name w:val="h4"/>
    <w:basedOn w:val="Navaden"/>
    <w:rsid w:val="00AC5FC9"/>
    <w:pPr>
      <w:spacing w:before="250" w:after="188" w:line="240" w:lineRule="auto"/>
      <w:ind w:left="13" w:right="13"/>
      <w:jc w:val="center"/>
    </w:pPr>
    <w:rPr>
      <w:rFonts w:cs="Arial"/>
      <w:b/>
      <w:bCs/>
      <w:color w:val="222222"/>
      <w:sz w:val="22"/>
      <w:szCs w:val="22"/>
      <w:lang w:eastAsia="sl-SI"/>
    </w:rPr>
  </w:style>
  <w:style w:type="paragraph" w:styleId="Kazalovsebine1">
    <w:name w:val="toc 1"/>
    <w:basedOn w:val="Navaden"/>
    <w:next w:val="Navaden"/>
    <w:autoRedefine/>
    <w:uiPriority w:val="39"/>
    <w:rsid w:val="00AC5FC9"/>
    <w:pPr>
      <w:tabs>
        <w:tab w:val="left" w:pos="567"/>
        <w:tab w:val="right" w:leader="dot" w:pos="6663"/>
      </w:tabs>
      <w:spacing w:before="120" w:line="240" w:lineRule="auto"/>
      <w:ind w:left="567" w:right="532" w:hanging="567"/>
    </w:pPr>
    <w:rPr>
      <w:rFonts w:ascii="Times New Roman" w:hAnsi="Times New Roman" w:cs="Arial"/>
      <w:color w:val="222222"/>
      <w:lang w:eastAsia="sl-SI"/>
    </w:rPr>
  </w:style>
  <w:style w:type="paragraph" w:styleId="Kazalovsebine2">
    <w:name w:val="toc 2"/>
    <w:basedOn w:val="Navaden"/>
    <w:next w:val="Navaden"/>
    <w:autoRedefine/>
    <w:uiPriority w:val="39"/>
    <w:rsid w:val="00AC5FC9"/>
    <w:pPr>
      <w:tabs>
        <w:tab w:val="left" w:pos="1000"/>
        <w:tab w:val="right" w:leader="dot" w:pos="6663"/>
      </w:tabs>
      <w:spacing w:line="240" w:lineRule="auto"/>
      <w:ind w:left="567" w:right="532" w:hanging="567"/>
    </w:pPr>
    <w:rPr>
      <w:rFonts w:ascii="Cambria" w:hAnsi="Cambria" w:cs="Arial"/>
      <w:b/>
      <w:color w:val="222222"/>
      <w:sz w:val="22"/>
      <w:szCs w:val="22"/>
      <w:lang w:eastAsia="sl-SI"/>
    </w:rPr>
  </w:style>
  <w:style w:type="paragraph" w:styleId="Kazalovsebine3">
    <w:name w:val="toc 3"/>
    <w:basedOn w:val="Navaden"/>
    <w:next w:val="Navaden"/>
    <w:autoRedefine/>
    <w:uiPriority w:val="39"/>
    <w:rsid w:val="00AC5FC9"/>
    <w:pPr>
      <w:spacing w:line="240" w:lineRule="auto"/>
      <w:ind w:left="400"/>
    </w:pPr>
    <w:rPr>
      <w:rFonts w:ascii="Cambria" w:hAnsi="Cambria" w:cs="Arial"/>
      <w:color w:val="222222"/>
      <w:sz w:val="22"/>
      <w:szCs w:val="22"/>
      <w:lang w:eastAsia="sl-SI"/>
    </w:rPr>
  </w:style>
  <w:style w:type="paragraph" w:styleId="Kazalovsebine4">
    <w:name w:val="toc 4"/>
    <w:basedOn w:val="Navaden"/>
    <w:next w:val="Navaden"/>
    <w:autoRedefine/>
    <w:uiPriority w:val="39"/>
    <w:rsid w:val="00AC5FC9"/>
    <w:pPr>
      <w:spacing w:line="240" w:lineRule="auto"/>
      <w:ind w:left="600"/>
    </w:pPr>
    <w:rPr>
      <w:rFonts w:ascii="Cambria" w:hAnsi="Cambria" w:cs="Arial"/>
      <w:color w:val="222222"/>
      <w:szCs w:val="20"/>
      <w:lang w:eastAsia="sl-SI"/>
    </w:rPr>
  </w:style>
  <w:style w:type="paragraph" w:styleId="Kazalovsebine5">
    <w:name w:val="toc 5"/>
    <w:basedOn w:val="Navaden"/>
    <w:next w:val="Navaden"/>
    <w:autoRedefine/>
    <w:uiPriority w:val="39"/>
    <w:rsid w:val="00AC5FC9"/>
    <w:pPr>
      <w:spacing w:line="240" w:lineRule="auto"/>
      <w:ind w:left="800"/>
    </w:pPr>
    <w:rPr>
      <w:rFonts w:ascii="Cambria" w:hAnsi="Cambria" w:cs="Arial"/>
      <w:color w:val="222222"/>
      <w:szCs w:val="20"/>
      <w:lang w:eastAsia="sl-SI"/>
    </w:rPr>
  </w:style>
  <w:style w:type="paragraph" w:customStyle="1" w:styleId="Naslov21">
    <w:name w:val="Naslov 21"/>
    <w:basedOn w:val="Navaden"/>
    <w:rsid w:val="00AC5FC9"/>
    <w:pPr>
      <w:tabs>
        <w:tab w:val="num" w:pos="576"/>
      </w:tabs>
      <w:spacing w:after="60" w:line="360" w:lineRule="auto"/>
      <w:ind w:left="576" w:hanging="576"/>
      <w:jc w:val="both"/>
    </w:pPr>
    <w:rPr>
      <w:rFonts w:ascii="Times New Roman" w:hAnsi="Times New Roman"/>
      <w:kern w:val="32"/>
      <w:lang w:eastAsia="sl-SI"/>
    </w:rPr>
  </w:style>
  <w:style w:type="paragraph" w:customStyle="1" w:styleId="Naslov11">
    <w:name w:val="Naslov 11"/>
    <w:basedOn w:val="Navaden"/>
    <w:rsid w:val="00AC5FC9"/>
    <w:pPr>
      <w:spacing w:before="100" w:beforeAutospacing="1" w:after="100" w:afterAutospacing="1" w:line="240" w:lineRule="auto"/>
      <w:jc w:val="both"/>
    </w:pPr>
    <w:rPr>
      <w:rFonts w:ascii="Times New Roman" w:hAnsi="Times New Roman"/>
      <w:lang w:eastAsia="sl-SI"/>
    </w:rPr>
  </w:style>
  <w:style w:type="character" w:customStyle="1" w:styleId="Konnaopomba-besediloZnak">
    <w:name w:val="Končna opomba - besedilo Znak"/>
    <w:basedOn w:val="Privzetapisavaodstavka"/>
    <w:link w:val="Konnaopomba-besedilo"/>
    <w:semiHidden/>
    <w:rsid w:val="00AC5FC9"/>
    <w:rPr>
      <w:rFonts w:cs="Arial"/>
      <w:color w:val="222222"/>
    </w:rPr>
  </w:style>
  <w:style w:type="paragraph" w:styleId="Konnaopomba-besedilo">
    <w:name w:val="endnote text"/>
    <w:basedOn w:val="Navaden"/>
    <w:link w:val="Konnaopomba-besediloZnak"/>
    <w:semiHidden/>
    <w:rsid w:val="00AC5FC9"/>
    <w:pPr>
      <w:spacing w:line="240" w:lineRule="auto"/>
      <w:jc w:val="both"/>
    </w:pPr>
    <w:rPr>
      <w:rFonts w:ascii="Times New Roman" w:hAnsi="Times New Roman" w:cs="Arial"/>
      <w:color w:val="222222"/>
      <w:szCs w:val="20"/>
      <w:lang w:eastAsia="sl-SI"/>
    </w:rPr>
  </w:style>
  <w:style w:type="character" w:customStyle="1" w:styleId="Konnaopomba-besediloZnak1">
    <w:name w:val="Končna opomba - besedilo Znak1"/>
    <w:basedOn w:val="Privzetapisavaodstavka"/>
    <w:semiHidden/>
    <w:rsid w:val="00AC5FC9"/>
    <w:rPr>
      <w:rFonts w:ascii="Arial" w:hAnsi="Arial"/>
      <w:lang w:eastAsia="en-US"/>
    </w:rPr>
  </w:style>
  <w:style w:type="character" w:styleId="Konnaopomba-sklic">
    <w:name w:val="endnote reference"/>
    <w:semiHidden/>
    <w:rsid w:val="00AC5FC9"/>
    <w:rPr>
      <w:vertAlign w:val="superscript"/>
    </w:rPr>
  </w:style>
  <w:style w:type="character" w:styleId="Krepko">
    <w:name w:val="Strong"/>
    <w:qFormat/>
    <w:rsid w:val="00AC5FC9"/>
    <w:rPr>
      <w:b/>
      <w:bCs/>
    </w:rPr>
  </w:style>
  <w:style w:type="character" w:styleId="Poudarek">
    <w:name w:val="Emphasis"/>
    <w:qFormat/>
    <w:rsid w:val="00AC5FC9"/>
    <w:rPr>
      <w:i/>
      <w:iCs/>
    </w:rPr>
  </w:style>
  <w:style w:type="paragraph" w:styleId="Navadensplet">
    <w:name w:val="Normal (Web)"/>
    <w:basedOn w:val="Navaden"/>
    <w:uiPriority w:val="99"/>
    <w:rsid w:val="00AC5FC9"/>
    <w:pPr>
      <w:spacing w:before="100" w:beforeAutospacing="1" w:after="100" w:afterAutospacing="1" w:line="240" w:lineRule="auto"/>
      <w:jc w:val="both"/>
    </w:pPr>
    <w:rPr>
      <w:rFonts w:ascii="Times New Roman" w:hAnsi="Times New Roman"/>
      <w:lang w:eastAsia="sl-SI"/>
    </w:rPr>
  </w:style>
  <w:style w:type="paragraph" w:customStyle="1" w:styleId="Navadno">
    <w:name w:val="Navadno"/>
    <w:basedOn w:val="Navaden"/>
    <w:link w:val="NavadnoZnak"/>
    <w:rsid w:val="00AC5FC9"/>
    <w:pPr>
      <w:spacing w:line="240" w:lineRule="auto"/>
      <w:jc w:val="both"/>
    </w:pPr>
    <w:rPr>
      <w:rFonts w:ascii="Times New Roman" w:hAnsi="Times New Roman"/>
      <w:iCs/>
      <w:szCs w:val="20"/>
      <w:lang w:eastAsia="sl-SI"/>
    </w:rPr>
  </w:style>
  <w:style w:type="character" w:customStyle="1" w:styleId="NavadnoZnak">
    <w:name w:val="Navadno Znak"/>
    <w:link w:val="Navadno"/>
    <w:rsid w:val="00AC5FC9"/>
    <w:rPr>
      <w:iCs/>
    </w:rPr>
  </w:style>
  <w:style w:type="paragraph" w:styleId="Telobesedila">
    <w:name w:val="Body Text"/>
    <w:basedOn w:val="Navaden"/>
    <w:link w:val="TelobesedilaZnak"/>
    <w:rsid w:val="00AC5FC9"/>
    <w:pPr>
      <w:spacing w:after="120" w:line="240" w:lineRule="auto"/>
      <w:jc w:val="both"/>
    </w:pPr>
    <w:rPr>
      <w:rFonts w:ascii="Times New Roman" w:hAnsi="Times New Roman" w:cs="Arial"/>
      <w:color w:val="222222"/>
      <w:lang w:eastAsia="sl-SI"/>
    </w:rPr>
  </w:style>
  <w:style w:type="character" w:customStyle="1" w:styleId="TelobesedilaZnak">
    <w:name w:val="Telo besedila Znak"/>
    <w:basedOn w:val="Privzetapisavaodstavka"/>
    <w:link w:val="Telobesedila"/>
    <w:rsid w:val="00AC5FC9"/>
    <w:rPr>
      <w:rFonts w:cs="Arial"/>
      <w:color w:val="222222"/>
      <w:szCs w:val="24"/>
    </w:rPr>
  </w:style>
  <w:style w:type="paragraph" w:styleId="Telobesedila3">
    <w:name w:val="Body Text 3"/>
    <w:basedOn w:val="Navaden"/>
    <w:link w:val="Telobesedila3Znak"/>
    <w:rsid w:val="00AC5FC9"/>
    <w:pPr>
      <w:spacing w:after="120" w:line="240" w:lineRule="auto"/>
      <w:jc w:val="both"/>
    </w:pPr>
    <w:rPr>
      <w:rFonts w:ascii="Garamond" w:hAnsi="Garamond"/>
      <w:color w:val="222222"/>
      <w:sz w:val="16"/>
      <w:szCs w:val="16"/>
      <w:lang w:eastAsia="sl-SI"/>
    </w:rPr>
  </w:style>
  <w:style w:type="character" w:customStyle="1" w:styleId="Telobesedila3Znak">
    <w:name w:val="Telo besedila 3 Znak"/>
    <w:basedOn w:val="Privzetapisavaodstavka"/>
    <w:link w:val="Telobesedila3"/>
    <w:rsid w:val="00AC5FC9"/>
    <w:rPr>
      <w:rFonts w:ascii="Garamond" w:hAnsi="Garamond"/>
      <w:color w:val="222222"/>
      <w:sz w:val="16"/>
      <w:szCs w:val="16"/>
    </w:rPr>
  </w:style>
  <w:style w:type="paragraph" w:customStyle="1" w:styleId="Default">
    <w:name w:val="Default"/>
    <w:rsid w:val="00AC5FC9"/>
    <w:pPr>
      <w:autoSpaceDE w:val="0"/>
      <w:autoSpaceDN w:val="0"/>
      <w:adjustRightInd w:val="0"/>
    </w:pPr>
    <w:rPr>
      <w:color w:val="000000"/>
      <w:sz w:val="24"/>
      <w:szCs w:val="24"/>
    </w:rPr>
  </w:style>
  <w:style w:type="paragraph" w:styleId="Golobesedilo">
    <w:name w:val="Plain Text"/>
    <w:basedOn w:val="Navaden"/>
    <w:link w:val="GolobesediloZnak"/>
    <w:uiPriority w:val="99"/>
    <w:rsid w:val="00AC5FC9"/>
    <w:pPr>
      <w:spacing w:line="240" w:lineRule="auto"/>
      <w:jc w:val="both"/>
    </w:pPr>
    <w:rPr>
      <w:rFonts w:ascii="Courier New" w:hAnsi="Courier New"/>
      <w:iCs/>
      <w:szCs w:val="20"/>
      <w:lang w:eastAsia="sl-SI"/>
    </w:rPr>
  </w:style>
  <w:style w:type="character" w:customStyle="1" w:styleId="GolobesediloZnak">
    <w:name w:val="Golo besedilo Znak"/>
    <w:basedOn w:val="Privzetapisavaodstavka"/>
    <w:link w:val="Golobesedilo"/>
    <w:uiPriority w:val="99"/>
    <w:rsid w:val="00AC5FC9"/>
    <w:rPr>
      <w:rFonts w:ascii="Courier New" w:hAnsi="Courier New"/>
      <w:iCs/>
    </w:rPr>
  </w:style>
  <w:style w:type="paragraph" w:styleId="Kazalovsebine6">
    <w:name w:val="toc 6"/>
    <w:basedOn w:val="Navaden"/>
    <w:next w:val="Navaden"/>
    <w:autoRedefine/>
    <w:uiPriority w:val="39"/>
    <w:unhideWhenUsed/>
    <w:rsid w:val="00AC5FC9"/>
    <w:pPr>
      <w:spacing w:line="240" w:lineRule="auto"/>
      <w:ind w:left="1000"/>
    </w:pPr>
    <w:rPr>
      <w:rFonts w:ascii="Cambria" w:hAnsi="Cambria" w:cs="Arial"/>
      <w:color w:val="222222"/>
      <w:szCs w:val="20"/>
      <w:lang w:eastAsia="sl-SI"/>
    </w:rPr>
  </w:style>
  <w:style w:type="paragraph" w:styleId="Kazalovsebine7">
    <w:name w:val="toc 7"/>
    <w:basedOn w:val="Navaden"/>
    <w:next w:val="Navaden"/>
    <w:autoRedefine/>
    <w:uiPriority w:val="39"/>
    <w:unhideWhenUsed/>
    <w:rsid w:val="00AC5FC9"/>
    <w:pPr>
      <w:spacing w:line="240" w:lineRule="auto"/>
      <w:ind w:left="1200"/>
    </w:pPr>
    <w:rPr>
      <w:rFonts w:ascii="Cambria" w:hAnsi="Cambria" w:cs="Arial"/>
      <w:color w:val="222222"/>
      <w:szCs w:val="20"/>
      <w:lang w:eastAsia="sl-SI"/>
    </w:rPr>
  </w:style>
  <w:style w:type="paragraph" w:styleId="Kazalovsebine8">
    <w:name w:val="toc 8"/>
    <w:basedOn w:val="Navaden"/>
    <w:next w:val="Navaden"/>
    <w:autoRedefine/>
    <w:uiPriority w:val="39"/>
    <w:unhideWhenUsed/>
    <w:rsid w:val="00AC5FC9"/>
    <w:pPr>
      <w:spacing w:line="240" w:lineRule="auto"/>
      <w:ind w:left="1400"/>
    </w:pPr>
    <w:rPr>
      <w:rFonts w:ascii="Cambria" w:hAnsi="Cambria" w:cs="Arial"/>
      <w:color w:val="222222"/>
      <w:szCs w:val="20"/>
      <w:lang w:eastAsia="sl-SI"/>
    </w:rPr>
  </w:style>
  <w:style w:type="paragraph" w:styleId="Kazalovsebine9">
    <w:name w:val="toc 9"/>
    <w:basedOn w:val="Navaden"/>
    <w:next w:val="Navaden"/>
    <w:autoRedefine/>
    <w:uiPriority w:val="39"/>
    <w:unhideWhenUsed/>
    <w:rsid w:val="00AC5FC9"/>
    <w:pPr>
      <w:spacing w:line="240" w:lineRule="auto"/>
      <w:ind w:left="1600"/>
    </w:pPr>
    <w:rPr>
      <w:rFonts w:ascii="Cambria" w:hAnsi="Cambria" w:cs="Arial"/>
      <w:color w:val="222222"/>
      <w:szCs w:val="20"/>
      <w:lang w:eastAsia="sl-SI"/>
    </w:rPr>
  </w:style>
  <w:style w:type="paragraph" w:customStyle="1" w:styleId="t">
    <w:name w:val="t"/>
    <w:basedOn w:val="Navaden"/>
    <w:rsid w:val="00AC5FC9"/>
    <w:pPr>
      <w:spacing w:before="300" w:after="225" w:line="240" w:lineRule="auto"/>
      <w:ind w:left="15" w:right="15"/>
      <w:jc w:val="center"/>
    </w:pPr>
    <w:rPr>
      <w:rFonts w:cs="Arial"/>
      <w:b/>
      <w:bCs/>
      <w:color w:val="2E3092"/>
      <w:sz w:val="29"/>
      <w:szCs w:val="29"/>
      <w:lang w:eastAsia="sl-SI"/>
    </w:rPr>
  </w:style>
  <w:style w:type="paragraph" w:customStyle="1" w:styleId="Barvniseznampoudarek11">
    <w:name w:val="Barvni seznam – poudarek 11"/>
    <w:basedOn w:val="Navaden"/>
    <w:autoRedefine/>
    <w:uiPriority w:val="34"/>
    <w:qFormat/>
    <w:rsid w:val="00AC5FC9"/>
    <w:pPr>
      <w:shd w:val="clear" w:color="auto" w:fill="D9D9D9"/>
      <w:spacing w:line="240" w:lineRule="auto"/>
      <w:contextualSpacing/>
      <w:jc w:val="both"/>
    </w:pPr>
    <w:rPr>
      <w:rFonts w:ascii="Times New Roman" w:eastAsia="MS Mincho" w:hAnsi="Times New Roman"/>
      <w:i/>
      <w:sz w:val="19"/>
      <w:szCs w:val="19"/>
      <w:lang w:val="en-US" w:eastAsia="ja-JP"/>
    </w:rPr>
  </w:style>
  <w:style w:type="paragraph" w:customStyle="1" w:styleId="RStekst">
    <w:name w:val="RS tekst"/>
    <w:rsid w:val="00AC5FC9"/>
    <w:pPr>
      <w:widowControl w:val="0"/>
      <w:suppressAutoHyphens/>
      <w:jc w:val="both"/>
    </w:pPr>
    <w:rPr>
      <w:rFonts w:eastAsia="Arial"/>
      <w:sz w:val="24"/>
      <w:szCs w:val="24"/>
      <w:lang w:eastAsia="ar-SA"/>
    </w:rPr>
  </w:style>
  <w:style w:type="paragraph" w:customStyle="1" w:styleId="RSnatevanje">
    <w:name w:val="RS naštevanje"/>
    <w:basedOn w:val="Navaden"/>
    <w:rsid w:val="00AC5FC9"/>
    <w:pPr>
      <w:widowControl w:val="0"/>
      <w:numPr>
        <w:numId w:val="14"/>
      </w:numPr>
      <w:spacing w:line="240" w:lineRule="auto"/>
      <w:jc w:val="both"/>
    </w:pPr>
    <w:rPr>
      <w:rFonts w:ascii="Times New Roman" w:hAnsi="Times New Roman"/>
      <w:szCs w:val="20"/>
      <w:lang w:eastAsia="sl-SI"/>
    </w:rPr>
  </w:style>
  <w:style w:type="paragraph" w:styleId="Besedilooblaka">
    <w:name w:val="Balloon Text"/>
    <w:basedOn w:val="Navaden"/>
    <w:link w:val="BesedilooblakaZnak"/>
    <w:rsid w:val="00AC5FC9"/>
    <w:pPr>
      <w:spacing w:line="240" w:lineRule="auto"/>
      <w:jc w:val="both"/>
    </w:pPr>
    <w:rPr>
      <w:rFonts w:ascii="Lucida Grande" w:hAnsi="Lucida Grande"/>
      <w:color w:val="222222"/>
      <w:sz w:val="18"/>
      <w:szCs w:val="18"/>
      <w:lang w:eastAsia="sl-SI"/>
    </w:rPr>
  </w:style>
  <w:style w:type="character" w:customStyle="1" w:styleId="BesedilooblakaZnak">
    <w:name w:val="Besedilo oblačka Znak"/>
    <w:basedOn w:val="Privzetapisavaodstavka"/>
    <w:link w:val="Besedilooblaka"/>
    <w:rsid w:val="00AC5FC9"/>
    <w:rPr>
      <w:rFonts w:ascii="Lucida Grande" w:hAnsi="Lucida Grande"/>
      <w:color w:val="222222"/>
      <w:sz w:val="18"/>
      <w:szCs w:val="18"/>
    </w:rPr>
  </w:style>
  <w:style w:type="paragraph" w:styleId="Stvarnokazalo1">
    <w:name w:val="index 1"/>
    <w:basedOn w:val="Navaden"/>
    <w:next w:val="Navaden"/>
    <w:autoRedefine/>
    <w:uiPriority w:val="99"/>
    <w:rsid w:val="00AC5FC9"/>
    <w:pPr>
      <w:tabs>
        <w:tab w:val="right" w:leader="dot" w:pos="2977"/>
      </w:tabs>
      <w:spacing w:line="240" w:lineRule="auto"/>
      <w:ind w:left="240" w:hanging="240"/>
      <w:jc w:val="both"/>
    </w:pPr>
    <w:rPr>
      <w:rFonts w:ascii="Times New Roman" w:hAnsi="Times New Roman" w:cs="Arial"/>
      <w:color w:val="222222"/>
      <w:lang w:eastAsia="sl-SI"/>
    </w:rPr>
  </w:style>
  <w:style w:type="paragraph" w:styleId="Stvarnokazalo2">
    <w:name w:val="index 2"/>
    <w:basedOn w:val="Navaden"/>
    <w:next w:val="Navaden"/>
    <w:autoRedefine/>
    <w:rsid w:val="00AC5FC9"/>
    <w:pPr>
      <w:spacing w:line="240" w:lineRule="auto"/>
      <w:ind w:left="480" w:hanging="240"/>
      <w:jc w:val="both"/>
    </w:pPr>
    <w:rPr>
      <w:rFonts w:ascii="Times New Roman" w:hAnsi="Times New Roman" w:cs="Arial"/>
      <w:color w:val="222222"/>
      <w:lang w:eastAsia="sl-SI"/>
    </w:rPr>
  </w:style>
  <w:style w:type="paragraph" w:styleId="Stvarnokazalo3">
    <w:name w:val="index 3"/>
    <w:basedOn w:val="Navaden"/>
    <w:next w:val="Navaden"/>
    <w:autoRedefine/>
    <w:rsid w:val="00AC5FC9"/>
    <w:pPr>
      <w:spacing w:line="240" w:lineRule="auto"/>
      <w:ind w:left="720" w:hanging="240"/>
      <w:jc w:val="both"/>
    </w:pPr>
    <w:rPr>
      <w:rFonts w:ascii="Times New Roman" w:hAnsi="Times New Roman" w:cs="Arial"/>
      <w:color w:val="222222"/>
      <w:lang w:eastAsia="sl-SI"/>
    </w:rPr>
  </w:style>
  <w:style w:type="paragraph" w:styleId="Stvarnokazalo4">
    <w:name w:val="index 4"/>
    <w:basedOn w:val="Navaden"/>
    <w:next w:val="Navaden"/>
    <w:autoRedefine/>
    <w:rsid w:val="00AC5FC9"/>
    <w:pPr>
      <w:spacing w:line="240" w:lineRule="auto"/>
      <w:ind w:left="960" w:hanging="240"/>
      <w:jc w:val="both"/>
    </w:pPr>
    <w:rPr>
      <w:rFonts w:ascii="Times New Roman" w:hAnsi="Times New Roman" w:cs="Arial"/>
      <w:color w:val="222222"/>
      <w:lang w:eastAsia="sl-SI"/>
    </w:rPr>
  </w:style>
  <w:style w:type="paragraph" w:styleId="Stvarnokazalo5">
    <w:name w:val="index 5"/>
    <w:basedOn w:val="Navaden"/>
    <w:next w:val="Navaden"/>
    <w:autoRedefine/>
    <w:rsid w:val="00AC5FC9"/>
    <w:pPr>
      <w:spacing w:line="240" w:lineRule="auto"/>
      <w:ind w:left="1200" w:hanging="240"/>
      <w:jc w:val="both"/>
    </w:pPr>
    <w:rPr>
      <w:rFonts w:ascii="Times New Roman" w:hAnsi="Times New Roman" w:cs="Arial"/>
      <w:color w:val="222222"/>
      <w:lang w:eastAsia="sl-SI"/>
    </w:rPr>
  </w:style>
  <w:style w:type="paragraph" w:styleId="Stvarnokazalo6">
    <w:name w:val="index 6"/>
    <w:basedOn w:val="Navaden"/>
    <w:next w:val="Navaden"/>
    <w:autoRedefine/>
    <w:rsid w:val="00AC5FC9"/>
    <w:pPr>
      <w:spacing w:line="240" w:lineRule="auto"/>
      <w:ind w:left="1440" w:hanging="240"/>
      <w:jc w:val="both"/>
    </w:pPr>
    <w:rPr>
      <w:rFonts w:ascii="Times New Roman" w:hAnsi="Times New Roman" w:cs="Arial"/>
      <w:color w:val="222222"/>
      <w:lang w:eastAsia="sl-SI"/>
    </w:rPr>
  </w:style>
  <w:style w:type="paragraph" w:styleId="Stvarnokazalo7">
    <w:name w:val="index 7"/>
    <w:basedOn w:val="Navaden"/>
    <w:next w:val="Navaden"/>
    <w:autoRedefine/>
    <w:rsid w:val="00AC5FC9"/>
    <w:pPr>
      <w:spacing w:line="240" w:lineRule="auto"/>
      <w:ind w:left="1680" w:hanging="240"/>
      <w:jc w:val="both"/>
    </w:pPr>
    <w:rPr>
      <w:rFonts w:ascii="Times New Roman" w:hAnsi="Times New Roman" w:cs="Arial"/>
      <w:color w:val="222222"/>
      <w:lang w:eastAsia="sl-SI"/>
    </w:rPr>
  </w:style>
  <w:style w:type="paragraph" w:styleId="Stvarnokazalo8">
    <w:name w:val="index 8"/>
    <w:basedOn w:val="Navaden"/>
    <w:next w:val="Navaden"/>
    <w:autoRedefine/>
    <w:rsid w:val="00AC5FC9"/>
    <w:pPr>
      <w:spacing w:line="240" w:lineRule="auto"/>
      <w:ind w:left="1920" w:hanging="240"/>
      <w:jc w:val="both"/>
    </w:pPr>
    <w:rPr>
      <w:rFonts w:ascii="Times New Roman" w:hAnsi="Times New Roman" w:cs="Arial"/>
      <w:color w:val="222222"/>
      <w:lang w:eastAsia="sl-SI"/>
    </w:rPr>
  </w:style>
  <w:style w:type="paragraph" w:styleId="Stvarnokazalo9">
    <w:name w:val="index 9"/>
    <w:basedOn w:val="Navaden"/>
    <w:next w:val="Navaden"/>
    <w:autoRedefine/>
    <w:rsid w:val="00AC5FC9"/>
    <w:pPr>
      <w:spacing w:line="240" w:lineRule="auto"/>
      <w:ind w:left="2160" w:hanging="240"/>
      <w:jc w:val="both"/>
    </w:pPr>
    <w:rPr>
      <w:rFonts w:ascii="Times New Roman" w:hAnsi="Times New Roman" w:cs="Arial"/>
      <w:color w:val="222222"/>
      <w:lang w:eastAsia="sl-SI"/>
    </w:rPr>
  </w:style>
  <w:style w:type="paragraph" w:styleId="Stvarnokazalo-naslov">
    <w:name w:val="index heading"/>
    <w:basedOn w:val="Navaden"/>
    <w:next w:val="Stvarnokazalo1"/>
    <w:rsid w:val="00AC5FC9"/>
    <w:pPr>
      <w:spacing w:line="240" w:lineRule="auto"/>
      <w:jc w:val="both"/>
    </w:pPr>
    <w:rPr>
      <w:rFonts w:ascii="Times New Roman" w:hAnsi="Times New Roman" w:cs="Arial"/>
      <w:color w:val="222222"/>
      <w:lang w:eastAsia="sl-SI"/>
    </w:rPr>
  </w:style>
  <w:style w:type="character" w:customStyle="1" w:styleId="apple-converted-space">
    <w:name w:val="apple-converted-space"/>
    <w:rsid w:val="00AC5FC9"/>
  </w:style>
  <w:style w:type="character" w:styleId="Pripombasklic">
    <w:name w:val="annotation reference"/>
    <w:basedOn w:val="Privzetapisavaodstavka"/>
    <w:uiPriority w:val="99"/>
    <w:semiHidden/>
    <w:unhideWhenUsed/>
    <w:rsid w:val="00AC5FC9"/>
    <w:rPr>
      <w:sz w:val="16"/>
      <w:szCs w:val="16"/>
    </w:rPr>
  </w:style>
  <w:style w:type="paragraph" w:styleId="Zadevapripombe">
    <w:name w:val="annotation subject"/>
    <w:basedOn w:val="Pripombabesedilo"/>
    <w:next w:val="Pripombabesedilo"/>
    <w:link w:val="ZadevapripombeZnak"/>
    <w:uiPriority w:val="99"/>
    <w:semiHidden/>
    <w:unhideWhenUsed/>
    <w:rsid w:val="00AC5FC9"/>
    <w:rPr>
      <w:rFonts w:cs="Arial"/>
      <w:b/>
      <w:bCs/>
      <w:color w:val="222222"/>
    </w:rPr>
  </w:style>
  <w:style w:type="character" w:customStyle="1" w:styleId="ZadevapripombeZnak">
    <w:name w:val="Zadeva pripombe Znak"/>
    <w:basedOn w:val="PripombabesediloZnak1"/>
    <w:link w:val="Zadevapripombe"/>
    <w:uiPriority w:val="99"/>
    <w:semiHidden/>
    <w:rsid w:val="00AC5FC9"/>
    <w:rPr>
      <w:rFonts w:ascii="Arial" w:hAnsi="Arial" w:cs="Arial"/>
      <w:b/>
      <w:bCs/>
      <w:color w:val="222222"/>
      <w:lang w:eastAsia="en-US"/>
    </w:rPr>
  </w:style>
  <w:style w:type="paragraph" w:styleId="Napis">
    <w:name w:val="caption"/>
    <w:basedOn w:val="Navaden"/>
    <w:next w:val="Navaden"/>
    <w:unhideWhenUsed/>
    <w:qFormat/>
    <w:rsid w:val="00BE398E"/>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97260">
      <w:bodyDiv w:val="1"/>
      <w:marLeft w:val="0"/>
      <w:marRight w:val="0"/>
      <w:marTop w:val="0"/>
      <w:marBottom w:val="0"/>
      <w:divBdr>
        <w:top w:val="none" w:sz="0" w:space="0" w:color="auto"/>
        <w:left w:val="none" w:sz="0" w:space="0" w:color="auto"/>
        <w:bottom w:val="none" w:sz="0" w:space="0" w:color="auto"/>
        <w:right w:val="none" w:sz="0" w:space="0" w:color="auto"/>
      </w:divBdr>
    </w:div>
    <w:div w:id="100679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urlmpid=20119"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ECAB797-D680-40EE-AD8C-20F5E60A9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22645</Words>
  <Characters>129082</Characters>
  <Application>Microsoft Office Word</Application>
  <DocSecurity>0</DocSecurity>
  <Lines>1075</Lines>
  <Paragraphs>302</Paragraphs>
  <ScaleCrop>false</ScaleCrop>
  <HeadingPairs>
    <vt:vector size="2" baseType="variant">
      <vt:variant>
        <vt:lpstr>Naslov</vt:lpstr>
      </vt:variant>
      <vt:variant>
        <vt:i4>1</vt:i4>
      </vt:variant>
    </vt:vector>
  </HeadingPairs>
  <TitlesOfParts>
    <vt:vector size="1" baseType="lpstr">
      <vt:lpstr>ZADEVA: Predlog Zakona o interventnih ukrepih za uravnoteženje javnih financ občin</vt:lpstr>
    </vt:vector>
  </TitlesOfParts>
  <Company>MJU</Company>
  <LinksUpToDate>false</LinksUpToDate>
  <CharactersWithSpaces>151425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ZADEVA: Predlog Zakona o interventnih ukrepih za uravnoteženje javnih financ občin</dc:title>
  <dc:subject/>
  <dc:creator>Andrej Čokert</dc:creator>
  <cp:keywords/>
  <dc:description/>
  <cp:lastModifiedBy>Erika Podbrežnik</cp:lastModifiedBy>
  <cp:revision>2</cp:revision>
  <dcterms:created xsi:type="dcterms:W3CDTF">2016-02-04T07:00:00Z</dcterms:created>
  <dcterms:modified xsi:type="dcterms:W3CDTF">2016-02-04T07:00:00Z</dcterms:modified>
</cp:coreProperties>
</file>